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2A7BC4DA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705655">
        <w:t>0</w:t>
      </w:r>
      <w:r w:rsidR="00BE10C5">
        <w:t>6</w:t>
      </w:r>
      <w:r w:rsidR="00705655">
        <w:t>/</w:t>
      </w:r>
      <w:r w:rsidR="00AD4500">
        <w:t>0</w:t>
      </w:r>
      <w:r w:rsidR="00BE10C5">
        <w:t>7</w:t>
      </w:r>
      <w:r w:rsidR="00AD4500">
        <w:t>/2022</w:t>
      </w:r>
    </w:p>
    <w:p w14:paraId="53691B29" w14:textId="77B981C4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AD4500">
        <w:t>iconectiv</w:t>
      </w:r>
    </w:p>
    <w:p w14:paraId="0243CB44" w14:textId="73E93CB5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>:</w:t>
      </w:r>
      <w:r w:rsidR="00AD4500">
        <w:t xml:space="preserve"> Matt Timmermann</w:t>
      </w:r>
      <w:r>
        <w:t xml:space="preserve"> </w:t>
      </w:r>
    </w:p>
    <w:p w14:paraId="7DD99B3C" w14:textId="5DBE86D4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AD4500">
        <w:t>732-699-3488</w:t>
      </w:r>
    </w:p>
    <w:p w14:paraId="20253B19" w14:textId="603634EE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>Email Address(s):</w:t>
      </w:r>
      <w:r w:rsidR="00AD4500">
        <w:rPr>
          <w:b/>
        </w:rPr>
        <w:t xml:space="preserve"> </w:t>
      </w:r>
      <w:r w:rsidR="00F277B6">
        <w:rPr>
          <w:bCs/>
        </w:rPr>
        <w:t>mtimmermann@iconectiv.com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1097EADE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  <w:r w:rsidR="00083F9A" w:rsidRPr="00083F9A">
        <w:rPr>
          <w:rFonts w:ascii="Times New Roman" w:hAnsi="Times New Roman"/>
          <w:b/>
          <w:sz w:val="24"/>
          <w:szCs w:val="28"/>
        </w:rPr>
        <w:t>Check for Associated -</w:t>
      </w:r>
      <w:proofErr w:type="spellStart"/>
      <w:r w:rsidR="00083F9A" w:rsidRPr="00083F9A">
        <w:rPr>
          <w:rFonts w:ascii="Times New Roman" w:hAnsi="Times New Roman"/>
          <w:b/>
          <w:sz w:val="24"/>
          <w:szCs w:val="28"/>
        </w:rPr>
        <w:t>Xs</w:t>
      </w:r>
      <w:proofErr w:type="spellEnd"/>
      <w:r w:rsidR="00083F9A" w:rsidRPr="00083F9A">
        <w:rPr>
          <w:rFonts w:ascii="Times New Roman" w:hAnsi="Times New Roman"/>
          <w:b/>
          <w:sz w:val="24"/>
          <w:szCs w:val="28"/>
        </w:rPr>
        <w:t xml:space="preserve"> When Deleting an SP</w:t>
      </w:r>
    </w:p>
    <w:p w14:paraId="4BA3E776" w14:textId="541BD820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46F75">
        <w:rPr>
          <w:rFonts w:ascii="Times New Roman" w:hAnsi="Times New Roman"/>
          <w:snapToGrid w:val="0"/>
          <w:sz w:val="24"/>
          <w:szCs w:val="24"/>
        </w:rPr>
        <w:t>Yes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41A4D056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06039734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0080DBA6" w:rsidR="000B6E6C" w:rsidRPr="00B4423A" w:rsidRDefault="0098313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3964ADB2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7894F7C8" w:rsidR="000B6E6C" w:rsidRPr="00B4423A" w:rsidRDefault="0098313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249FB953" w14:textId="1F03C2ED" w:rsidR="007075F8" w:rsidRDefault="00DF4756" w:rsidP="007075F8">
      <w:pPr>
        <w:rPr>
          <w:szCs w:val="24"/>
        </w:rPr>
      </w:pPr>
      <w:r w:rsidRPr="00DF4756">
        <w:rPr>
          <w:szCs w:val="24"/>
        </w:rPr>
        <w:t>Currently the FRS has requirements to validate that a Service Provider can be removed only if all associated Portable NPA-NXXs and LRNs have been removed. The FRS also has requirements to validate no Number Pool Blocks associated with the Service Provider exist with a status other than old with an empty failed SP list. There is no requirement to validate that all the NPA-NXX-Xs associated with the Service Provider have been removed</w:t>
      </w:r>
      <w:r w:rsidR="00AD4500" w:rsidRPr="00F277B6">
        <w:rPr>
          <w:szCs w:val="24"/>
        </w:rPr>
        <w:t>.</w:t>
      </w:r>
      <w:r w:rsidR="002A14C5">
        <w:rPr>
          <w:szCs w:val="24"/>
        </w:rPr>
        <w:t xml:space="preserve">  (See also PIM 14</w:t>
      </w:r>
      <w:r w:rsidR="009E4B85">
        <w:rPr>
          <w:szCs w:val="24"/>
        </w:rPr>
        <w:t>5</w:t>
      </w:r>
      <w:r w:rsidR="002A14C5">
        <w:rPr>
          <w:szCs w:val="24"/>
        </w:rPr>
        <w:t>)</w:t>
      </w:r>
    </w:p>
    <w:p w14:paraId="47446DE7" w14:textId="6351AA20" w:rsidR="00DF4756" w:rsidRPr="00F277B6" w:rsidRDefault="00DF4756" w:rsidP="007075F8">
      <w:pPr>
        <w:rPr>
          <w:szCs w:val="24"/>
        </w:rPr>
      </w:pPr>
      <w:r w:rsidRPr="00DF4756">
        <w:rPr>
          <w:szCs w:val="24"/>
        </w:rPr>
        <w:t>If a Service Provider is removed without checking for associated NPA-NXX-Xs, the remaining NPA-NXX-Xs would be associated with a non-existent Service Provider. The situation of concern is when the NPA-NXX-X exists, but the Number Pool Block has not been created/activated.</w:t>
      </w:r>
    </w:p>
    <w:p w14:paraId="19837A2F" w14:textId="77777777" w:rsidR="00AD4500" w:rsidRPr="00052EBC" w:rsidRDefault="00AD4500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lastRenderedPageBreak/>
        <w:t>Description of Change:</w:t>
      </w:r>
    </w:p>
    <w:p w14:paraId="2D6EE9A8" w14:textId="1ACAB04A" w:rsidR="004F74A4" w:rsidRPr="00F277B6" w:rsidRDefault="004F74A4" w:rsidP="007075F8">
      <w:pPr>
        <w:pStyle w:val="TableText"/>
        <w:spacing w:before="0"/>
        <w:rPr>
          <w:szCs w:val="24"/>
        </w:rPr>
      </w:pPr>
      <w:r w:rsidRPr="004F74A4">
        <w:rPr>
          <w:szCs w:val="24"/>
        </w:rPr>
        <w:t>This change introduces a new requirement to validate that there are no NPA-NXX-Xs associated with the Service Provider.</w:t>
      </w:r>
    </w:p>
    <w:p w14:paraId="0A663C4C" w14:textId="77777777" w:rsidR="00056EAA" w:rsidRPr="00F277B6" w:rsidRDefault="00056EAA" w:rsidP="007075F8">
      <w:pPr>
        <w:pStyle w:val="TableText"/>
        <w:spacing w:before="0"/>
        <w:rPr>
          <w:sz w:val="22"/>
          <w:szCs w:val="22"/>
        </w:rPr>
      </w:pPr>
    </w:p>
    <w:p w14:paraId="23A5EA4E" w14:textId="77777777" w:rsidR="00F277B6" w:rsidRPr="008A4516" w:rsidRDefault="00F277B6" w:rsidP="00F277B6">
      <w:pPr>
        <w:pStyle w:val="TableText"/>
        <w:spacing w:before="0"/>
        <w:rPr>
          <w:b/>
          <w:bCs/>
          <w:szCs w:val="24"/>
        </w:rPr>
      </w:pPr>
      <w:r w:rsidRPr="008A4516">
        <w:rPr>
          <w:b/>
          <w:bCs/>
          <w:szCs w:val="24"/>
        </w:rPr>
        <w:t>FRS:</w:t>
      </w:r>
    </w:p>
    <w:p w14:paraId="0F23EF87" w14:textId="4E2B81DD" w:rsidR="00D4574D" w:rsidRDefault="00D4574D" w:rsidP="00D4574D">
      <w:pPr>
        <w:pStyle w:val="TableText"/>
        <w:spacing w:before="0"/>
        <w:rPr>
          <w:sz w:val="22"/>
          <w:szCs w:val="22"/>
        </w:rPr>
      </w:pPr>
    </w:p>
    <w:p w14:paraId="02A22FF6" w14:textId="77777777" w:rsidR="0098313C" w:rsidRPr="00304B63" w:rsidRDefault="0098313C" w:rsidP="0098313C">
      <w:pPr>
        <w:pStyle w:val="BodyText2"/>
        <w:rPr>
          <w:rFonts w:ascii="Arial" w:hAnsi="Arial" w:cs="Arial"/>
          <w:bCs/>
          <w:szCs w:val="24"/>
        </w:rPr>
      </w:pPr>
      <w:r w:rsidRPr="00304B63">
        <w:rPr>
          <w:rFonts w:ascii="Arial" w:hAnsi="Arial" w:cs="Arial"/>
          <w:bCs/>
          <w:szCs w:val="24"/>
        </w:rPr>
        <w:t>4.1.2.3 Delete Service Provider Data</w:t>
      </w:r>
    </w:p>
    <w:p w14:paraId="23169E13" w14:textId="7167DAF8" w:rsidR="0098313C" w:rsidRDefault="0098313C" w:rsidP="0098313C">
      <w:pPr>
        <w:pStyle w:val="TableText"/>
        <w:spacing w:before="0"/>
        <w:rPr>
          <w:sz w:val="22"/>
          <w:szCs w:val="22"/>
        </w:rPr>
      </w:pPr>
      <w:r w:rsidRPr="00304B63">
        <w:rPr>
          <w:sz w:val="22"/>
          <w:szCs w:val="22"/>
        </w:rPr>
        <w:t>[snip]</w:t>
      </w:r>
    </w:p>
    <w:p w14:paraId="38483E53" w14:textId="77777777" w:rsidR="0098313C" w:rsidRPr="00304B63" w:rsidRDefault="0098313C" w:rsidP="0098313C">
      <w:pPr>
        <w:pStyle w:val="TableText"/>
        <w:spacing w:before="0"/>
        <w:rPr>
          <w:sz w:val="22"/>
          <w:szCs w:val="22"/>
        </w:rPr>
      </w:pPr>
    </w:p>
    <w:p w14:paraId="75F12E2B" w14:textId="4C41FED5" w:rsidR="0098313C" w:rsidRDefault="0098313C" w:rsidP="0098313C">
      <w:pPr>
        <w:pStyle w:val="TableText"/>
        <w:spacing w:before="0"/>
        <w:rPr>
          <w:ins w:id="0" w:author="Timmermann, Matthew L" w:date="2022-05-31T17:08:00Z"/>
          <w:b/>
          <w:bCs/>
          <w:sz w:val="22"/>
          <w:szCs w:val="22"/>
        </w:rPr>
      </w:pPr>
      <w:ins w:id="1" w:author="Timmermann, Matthew L" w:date="2022-05-31T17:08:00Z">
        <w:r>
          <w:rPr>
            <w:b/>
            <w:bCs/>
            <w:sz w:val="22"/>
            <w:szCs w:val="22"/>
          </w:rPr>
          <w:t>R1 Removal of Service Provider with Respect to NPA-NXX-Xs</w:t>
        </w:r>
      </w:ins>
    </w:p>
    <w:p w14:paraId="4085134B" w14:textId="0E49F59B" w:rsidR="0098313C" w:rsidRDefault="0098313C" w:rsidP="0098313C">
      <w:pPr>
        <w:pStyle w:val="TableText"/>
        <w:spacing w:before="0"/>
        <w:rPr>
          <w:ins w:id="2" w:author="Timmermann, Matthew L" w:date="2022-05-31T17:08:00Z"/>
        </w:rPr>
      </w:pPr>
      <w:ins w:id="3" w:author="Timmermann, Matthew L" w:date="2022-05-31T17:08:00Z">
        <w:r>
          <w:t>NPAC SMS shall allow removal of a Service Provider by NPAC Personnel only if all associated NPA-NXX-Xs are removed.</w:t>
        </w:r>
      </w:ins>
      <w:ins w:id="4" w:author="Timmermann, Matthew L" w:date="2022-05-31T17:09:00Z">
        <w:r>
          <w:t xml:space="preserve"> </w:t>
        </w:r>
        <w:r w:rsidRPr="0098313C">
          <w:t>(CO TBD)</w:t>
        </w:r>
      </w:ins>
    </w:p>
    <w:p w14:paraId="2806096D" w14:textId="77777777" w:rsidR="0098313C" w:rsidRDefault="0098313C" w:rsidP="0098313C">
      <w:pPr>
        <w:pStyle w:val="TableText"/>
        <w:spacing w:before="0"/>
      </w:pPr>
    </w:p>
    <w:p w14:paraId="66258780" w14:textId="615F81DE" w:rsidR="0098313C" w:rsidRDefault="0098313C" w:rsidP="0098313C">
      <w:pPr>
        <w:pStyle w:val="TableText"/>
        <w:spacing w:before="0"/>
      </w:pPr>
      <w:r>
        <w:t>[snip]</w:t>
      </w:r>
    </w:p>
    <w:p w14:paraId="48CC2F10" w14:textId="77777777" w:rsidR="0098313C" w:rsidRDefault="0098313C" w:rsidP="0098313C">
      <w:pPr>
        <w:pStyle w:val="TableText"/>
        <w:spacing w:before="0"/>
      </w:pPr>
    </w:p>
    <w:p w14:paraId="211C04EF" w14:textId="69D67FEC" w:rsidR="00D225CB" w:rsidRPr="008A4516" w:rsidRDefault="00D225CB" w:rsidP="00D225CB">
      <w:pPr>
        <w:pStyle w:val="TableText"/>
        <w:spacing w:before="0"/>
        <w:rPr>
          <w:b/>
          <w:bCs/>
          <w:szCs w:val="24"/>
        </w:rPr>
      </w:pPr>
      <w:r>
        <w:rPr>
          <w:b/>
          <w:bCs/>
          <w:szCs w:val="24"/>
        </w:rPr>
        <w:t>EFD</w:t>
      </w:r>
      <w:r w:rsidRPr="008A4516">
        <w:rPr>
          <w:b/>
          <w:bCs/>
          <w:szCs w:val="24"/>
        </w:rPr>
        <w:t>:</w:t>
      </w:r>
    </w:p>
    <w:p w14:paraId="4AF612F9" w14:textId="77777777" w:rsidR="00D225CB" w:rsidRDefault="00D225CB" w:rsidP="00D225CB">
      <w:pPr>
        <w:pStyle w:val="TableText"/>
        <w:spacing w:before="0"/>
        <w:rPr>
          <w:sz w:val="22"/>
          <w:szCs w:val="22"/>
        </w:rPr>
      </w:pPr>
    </w:p>
    <w:p w14:paraId="12BE22EE" w14:textId="06F053C5" w:rsidR="00F277B6" w:rsidRPr="00D225CB" w:rsidRDefault="00D225CB" w:rsidP="00D4574D">
      <w:pPr>
        <w:pStyle w:val="TableText"/>
        <w:spacing w:before="0"/>
        <w:rPr>
          <w:b/>
          <w:bCs/>
          <w:sz w:val="22"/>
          <w:szCs w:val="22"/>
        </w:rPr>
      </w:pPr>
      <w:r w:rsidRPr="00D225CB">
        <w:rPr>
          <w:b/>
          <w:bCs/>
          <w:sz w:val="22"/>
          <w:szCs w:val="22"/>
        </w:rPr>
        <w:t>B.3.2</w:t>
      </w:r>
      <w:r w:rsidRPr="00D225CB">
        <w:rPr>
          <w:b/>
          <w:bCs/>
          <w:sz w:val="22"/>
          <w:szCs w:val="22"/>
        </w:rPr>
        <w:tab/>
        <w:t>Service Provider Deletion by the NPAC</w:t>
      </w:r>
    </w:p>
    <w:p w14:paraId="233174E1" w14:textId="77777777" w:rsidR="00D225CB" w:rsidRDefault="00D225CB" w:rsidP="00D225CB">
      <w:pPr>
        <w:pStyle w:val="TableText"/>
        <w:spacing w:before="0"/>
      </w:pPr>
      <w:r>
        <w:t>[snip]</w:t>
      </w:r>
    </w:p>
    <w:p w14:paraId="5C730EC0" w14:textId="6E796DC5" w:rsidR="00D225CB" w:rsidRDefault="00D225CB" w:rsidP="00D4574D">
      <w:pPr>
        <w:pStyle w:val="TableText"/>
        <w:spacing w:before="0"/>
        <w:rPr>
          <w:sz w:val="22"/>
          <w:szCs w:val="22"/>
        </w:rPr>
      </w:pPr>
    </w:p>
    <w:p w14:paraId="4CFB9180" w14:textId="77777777" w:rsidR="00683C04" w:rsidRDefault="00D225CB" w:rsidP="00D4574D">
      <w:pPr>
        <w:pStyle w:val="TableText"/>
        <w:spacing w:before="0"/>
        <w:rPr>
          <w:ins w:id="5" w:author="Timmermann, Matthew L" w:date="2022-06-01T11:23:00Z"/>
          <w:sz w:val="22"/>
          <w:szCs w:val="22"/>
        </w:rPr>
      </w:pPr>
      <w:r w:rsidRPr="00D225CB">
        <w:rPr>
          <w:sz w:val="22"/>
          <w:szCs w:val="22"/>
        </w:rPr>
        <w:t xml:space="preserve">Check the database to </w:t>
      </w:r>
      <w:del w:id="6" w:author="Timmermann, Matthew L" w:date="2022-06-01T11:22:00Z">
        <w:r w:rsidRPr="00D225CB" w:rsidDel="00683C04">
          <w:rPr>
            <w:sz w:val="22"/>
            <w:szCs w:val="22"/>
          </w:rPr>
          <w:delText xml:space="preserve">see </w:delText>
        </w:r>
      </w:del>
      <w:ins w:id="7" w:author="Timmermann, Matthew L" w:date="2022-06-01T11:22:00Z">
        <w:r w:rsidR="00683C04">
          <w:rPr>
            <w:sz w:val="22"/>
            <w:szCs w:val="22"/>
          </w:rPr>
          <w:t>determine</w:t>
        </w:r>
        <w:r w:rsidR="00683C04" w:rsidRPr="00D225CB">
          <w:rPr>
            <w:sz w:val="22"/>
            <w:szCs w:val="22"/>
          </w:rPr>
          <w:t xml:space="preserve"> </w:t>
        </w:r>
      </w:ins>
      <w:r w:rsidRPr="00D225CB">
        <w:rPr>
          <w:sz w:val="22"/>
          <w:szCs w:val="22"/>
        </w:rPr>
        <w:t xml:space="preserve">if the service provider </w:t>
      </w:r>
      <w:del w:id="8" w:author="Timmermann, Matthew L" w:date="2022-06-01T11:22:00Z">
        <w:r w:rsidRPr="00D225CB" w:rsidDel="00683C04">
          <w:rPr>
            <w:sz w:val="22"/>
            <w:szCs w:val="22"/>
          </w:rPr>
          <w:delText xml:space="preserve">has </w:delText>
        </w:r>
      </w:del>
      <w:ins w:id="9" w:author="Timmermann, Matthew L" w:date="2022-06-01T11:22:00Z">
        <w:r w:rsidR="00683C04">
          <w:rPr>
            <w:sz w:val="22"/>
            <w:szCs w:val="22"/>
          </w:rPr>
          <w:t>is</w:t>
        </w:r>
        <w:r w:rsidR="00683C04" w:rsidRPr="00D225CB">
          <w:rPr>
            <w:sz w:val="22"/>
            <w:szCs w:val="22"/>
          </w:rPr>
          <w:t xml:space="preserve"> </w:t>
        </w:r>
      </w:ins>
      <w:r w:rsidRPr="00D225CB">
        <w:rPr>
          <w:sz w:val="22"/>
          <w:szCs w:val="22"/>
        </w:rPr>
        <w:t xml:space="preserve">associated with </w:t>
      </w:r>
      <w:del w:id="10" w:author="Timmermann, Matthew L" w:date="2022-06-01T11:23:00Z">
        <w:r w:rsidRPr="00D225CB" w:rsidDel="00683C04">
          <w:rPr>
            <w:sz w:val="22"/>
            <w:szCs w:val="22"/>
          </w:rPr>
          <w:delText xml:space="preserve">it </w:delText>
        </w:r>
      </w:del>
      <w:ins w:id="11" w:author="Timmermann, Matthew L" w:date="2022-06-01T11:23:00Z">
        <w:r w:rsidR="00683C04">
          <w:rPr>
            <w:sz w:val="22"/>
            <w:szCs w:val="22"/>
          </w:rPr>
          <w:t>any of the following:</w:t>
        </w:r>
      </w:ins>
    </w:p>
    <w:p w14:paraId="162F6CB6" w14:textId="77777777" w:rsidR="00683C04" w:rsidRDefault="00D225CB" w:rsidP="00A64CC4">
      <w:pPr>
        <w:pStyle w:val="TableText"/>
        <w:numPr>
          <w:ilvl w:val="0"/>
          <w:numId w:val="21"/>
        </w:numPr>
        <w:spacing w:before="0"/>
        <w:rPr>
          <w:ins w:id="12" w:author="Timmermann, Matthew L" w:date="2022-06-01T11:23:00Z"/>
          <w:sz w:val="22"/>
          <w:szCs w:val="22"/>
        </w:rPr>
      </w:pPr>
      <w:r w:rsidRPr="00D225CB">
        <w:rPr>
          <w:sz w:val="22"/>
          <w:szCs w:val="22"/>
        </w:rPr>
        <w:t xml:space="preserve">NPA-NXX data, </w:t>
      </w:r>
    </w:p>
    <w:p w14:paraId="6B5FE553" w14:textId="77777777" w:rsidR="00683C04" w:rsidRDefault="00D225CB" w:rsidP="00A64CC4">
      <w:pPr>
        <w:pStyle w:val="TableText"/>
        <w:numPr>
          <w:ilvl w:val="0"/>
          <w:numId w:val="21"/>
        </w:numPr>
        <w:spacing w:before="0"/>
        <w:rPr>
          <w:ins w:id="13" w:author="Timmermann, Matthew L" w:date="2022-06-01T11:23:00Z"/>
          <w:sz w:val="22"/>
          <w:szCs w:val="22"/>
        </w:rPr>
      </w:pPr>
      <w:r w:rsidRPr="00D225CB">
        <w:rPr>
          <w:sz w:val="22"/>
          <w:szCs w:val="22"/>
        </w:rPr>
        <w:t xml:space="preserve">LRN data, </w:t>
      </w:r>
    </w:p>
    <w:p w14:paraId="2ECCD7CF" w14:textId="314B5979" w:rsidR="00683C04" w:rsidRDefault="00CD6AF7" w:rsidP="00A64CC4">
      <w:pPr>
        <w:pStyle w:val="TableText"/>
        <w:numPr>
          <w:ilvl w:val="0"/>
          <w:numId w:val="21"/>
        </w:numPr>
        <w:spacing w:before="0"/>
        <w:rPr>
          <w:ins w:id="14" w:author="Timmermann, Matthew L" w:date="2022-06-01T11:23:00Z"/>
          <w:sz w:val="22"/>
          <w:szCs w:val="22"/>
        </w:rPr>
      </w:pPr>
      <w:ins w:id="15" w:author="Timmermann, Matthew L" w:date="2022-06-01T11:18:00Z">
        <w:r>
          <w:rPr>
            <w:sz w:val="22"/>
            <w:szCs w:val="22"/>
          </w:rPr>
          <w:t>NPA-NXX-X data</w:t>
        </w:r>
      </w:ins>
      <w:ins w:id="16" w:author="Timmermann, Matthew L" w:date="2022-06-01T11:27:00Z">
        <w:r w:rsidR="00F717EB">
          <w:rPr>
            <w:sz w:val="22"/>
            <w:szCs w:val="22"/>
          </w:rPr>
          <w:t>,</w:t>
        </w:r>
      </w:ins>
      <w:del w:id="17" w:author="Timmermann, Matthew L" w:date="2022-06-01T11:24:00Z">
        <w:r w:rsidR="00D225CB" w:rsidRPr="00D225CB" w:rsidDel="00683C04">
          <w:rPr>
            <w:sz w:val="22"/>
            <w:szCs w:val="22"/>
          </w:rPr>
          <w:delText>or</w:delText>
        </w:r>
      </w:del>
      <w:r w:rsidR="00D225CB" w:rsidRPr="00D225CB">
        <w:rPr>
          <w:sz w:val="22"/>
          <w:szCs w:val="22"/>
        </w:rPr>
        <w:t xml:space="preserve"> </w:t>
      </w:r>
    </w:p>
    <w:p w14:paraId="5FDEC0D9" w14:textId="13474C6B" w:rsidR="00683C04" w:rsidRDefault="00D225CB" w:rsidP="00A64CC4">
      <w:pPr>
        <w:pStyle w:val="TableText"/>
        <w:numPr>
          <w:ilvl w:val="0"/>
          <w:numId w:val="21"/>
        </w:numPr>
        <w:spacing w:before="0"/>
        <w:rPr>
          <w:ins w:id="18" w:author="Timmermann, Matthew L" w:date="2022-06-01T11:23:00Z"/>
          <w:sz w:val="22"/>
          <w:szCs w:val="22"/>
        </w:rPr>
      </w:pPr>
      <w:r w:rsidRPr="00D225CB">
        <w:rPr>
          <w:sz w:val="22"/>
          <w:szCs w:val="22"/>
        </w:rPr>
        <w:t xml:space="preserve">subscription versions with status other than old with an empty </w:t>
      </w:r>
      <w:del w:id="19" w:author="Timmermann, Matthew L" w:date="2022-06-01T11:26:00Z">
        <w:r w:rsidRPr="00D225CB" w:rsidDel="00F717EB">
          <w:rPr>
            <w:sz w:val="22"/>
            <w:szCs w:val="22"/>
          </w:rPr>
          <w:delText xml:space="preserve">failed </w:delText>
        </w:r>
      </w:del>
      <w:ins w:id="20" w:author="Timmermann, Matthew L" w:date="2022-06-01T11:26:00Z">
        <w:r w:rsidR="00F717EB">
          <w:rPr>
            <w:sz w:val="22"/>
            <w:szCs w:val="22"/>
          </w:rPr>
          <w:t>F</w:t>
        </w:r>
        <w:r w:rsidR="00F717EB" w:rsidRPr="00D225CB">
          <w:rPr>
            <w:sz w:val="22"/>
            <w:szCs w:val="22"/>
          </w:rPr>
          <w:t xml:space="preserve">ailed </w:t>
        </w:r>
      </w:ins>
      <w:r w:rsidRPr="00D225CB">
        <w:rPr>
          <w:sz w:val="22"/>
          <w:szCs w:val="22"/>
        </w:rPr>
        <w:t xml:space="preserve">SP </w:t>
      </w:r>
      <w:del w:id="21" w:author="Timmermann, Matthew L" w:date="2022-06-01T11:26:00Z">
        <w:r w:rsidRPr="00D225CB" w:rsidDel="00F717EB">
          <w:rPr>
            <w:sz w:val="22"/>
            <w:szCs w:val="22"/>
          </w:rPr>
          <w:delText xml:space="preserve">list </w:delText>
        </w:r>
      </w:del>
      <w:ins w:id="22" w:author="Timmermann, Matthew L" w:date="2022-06-01T11:26:00Z">
        <w:r w:rsidR="00F717EB">
          <w:rPr>
            <w:sz w:val="22"/>
            <w:szCs w:val="22"/>
          </w:rPr>
          <w:t>L</w:t>
        </w:r>
        <w:r w:rsidR="00F717EB" w:rsidRPr="00D225CB">
          <w:rPr>
            <w:sz w:val="22"/>
            <w:szCs w:val="22"/>
          </w:rPr>
          <w:t xml:space="preserve">ist </w:t>
        </w:r>
      </w:ins>
      <w:r w:rsidRPr="00D225CB">
        <w:rPr>
          <w:sz w:val="22"/>
          <w:szCs w:val="22"/>
        </w:rPr>
        <w:t>or canceled</w:t>
      </w:r>
      <w:ins w:id="23" w:author="Timmermann, Matthew L" w:date="2022-06-01T11:25:00Z">
        <w:r w:rsidR="00F717EB">
          <w:rPr>
            <w:sz w:val="22"/>
            <w:szCs w:val="22"/>
          </w:rPr>
          <w:t xml:space="preserve"> for which the</w:t>
        </w:r>
      </w:ins>
      <w:ins w:id="24" w:author="Timmermann, Matthew L" w:date="2022-06-01T11:26:00Z">
        <w:r w:rsidR="00F717EB" w:rsidRPr="00F717EB">
          <w:rPr>
            <w:sz w:val="22"/>
            <w:szCs w:val="22"/>
          </w:rPr>
          <w:t xml:space="preserve"> </w:t>
        </w:r>
        <w:r w:rsidR="00F717EB">
          <w:rPr>
            <w:sz w:val="22"/>
            <w:szCs w:val="22"/>
          </w:rPr>
          <w:t>New</w:t>
        </w:r>
        <w:r w:rsidR="00F717EB" w:rsidRPr="00D225CB">
          <w:rPr>
            <w:sz w:val="22"/>
            <w:szCs w:val="22"/>
          </w:rPr>
          <w:t xml:space="preserve"> Service Provider value is the service provider being deleted</w:t>
        </w:r>
      </w:ins>
      <w:r w:rsidRPr="00D225CB">
        <w:rPr>
          <w:sz w:val="22"/>
          <w:szCs w:val="22"/>
        </w:rPr>
        <w:t>,</w:t>
      </w:r>
      <w:del w:id="25" w:author="Timmermann, Matthew L" w:date="2022-06-01T11:24:00Z">
        <w:r w:rsidRPr="00D225CB" w:rsidDel="00683C04">
          <w:rPr>
            <w:sz w:val="22"/>
            <w:szCs w:val="22"/>
          </w:rPr>
          <w:delText xml:space="preserve"> or</w:delText>
        </w:r>
      </w:del>
      <w:r w:rsidRPr="00D225CB">
        <w:rPr>
          <w:sz w:val="22"/>
          <w:szCs w:val="22"/>
        </w:rPr>
        <w:t xml:space="preserve"> </w:t>
      </w:r>
    </w:p>
    <w:p w14:paraId="78CD058D" w14:textId="14FC0EC6" w:rsidR="00F717EB" w:rsidRDefault="00F717EB" w:rsidP="00683C04">
      <w:pPr>
        <w:pStyle w:val="TableText"/>
        <w:numPr>
          <w:ilvl w:val="0"/>
          <w:numId w:val="21"/>
        </w:numPr>
        <w:spacing w:before="0"/>
        <w:rPr>
          <w:ins w:id="26" w:author="Timmermann, Matthew L" w:date="2022-06-01T11:29:00Z"/>
          <w:sz w:val="22"/>
          <w:szCs w:val="22"/>
        </w:rPr>
      </w:pPr>
      <w:ins w:id="27" w:author="Timmermann, Matthew L" w:date="2022-06-01T11:30:00Z">
        <w:r w:rsidRPr="00D225CB">
          <w:rPr>
            <w:sz w:val="22"/>
            <w:szCs w:val="22"/>
          </w:rPr>
          <w:t xml:space="preserve">subscription versions with status other than old with an empty </w:t>
        </w:r>
        <w:r>
          <w:rPr>
            <w:sz w:val="22"/>
            <w:szCs w:val="22"/>
          </w:rPr>
          <w:t>F</w:t>
        </w:r>
        <w:r w:rsidRPr="00D225CB">
          <w:rPr>
            <w:sz w:val="22"/>
            <w:szCs w:val="22"/>
          </w:rPr>
          <w:t xml:space="preserve">ailed SP </w:t>
        </w:r>
        <w:r>
          <w:rPr>
            <w:sz w:val="22"/>
            <w:szCs w:val="22"/>
          </w:rPr>
          <w:t>L</w:t>
        </w:r>
        <w:r w:rsidRPr="00D225CB">
          <w:rPr>
            <w:sz w:val="22"/>
            <w:szCs w:val="22"/>
          </w:rPr>
          <w:t>ist or canceled</w:t>
        </w:r>
        <w:r>
          <w:rPr>
            <w:sz w:val="22"/>
            <w:szCs w:val="22"/>
          </w:rPr>
          <w:t xml:space="preserve"> for which the</w:t>
        </w:r>
        <w:r w:rsidRPr="00F717EB">
          <w:rPr>
            <w:sz w:val="22"/>
            <w:szCs w:val="22"/>
          </w:rPr>
          <w:t xml:space="preserve"> </w:t>
        </w:r>
        <w:r w:rsidRPr="00D225CB">
          <w:rPr>
            <w:sz w:val="22"/>
            <w:szCs w:val="22"/>
          </w:rPr>
          <w:t>service provider being deleted</w:t>
        </w:r>
        <w:r>
          <w:rPr>
            <w:sz w:val="22"/>
            <w:szCs w:val="22"/>
          </w:rPr>
          <w:t xml:space="preserve"> </w:t>
        </w:r>
        <w:r w:rsidRPr="00D225CB">
          <w:rPr>
            <w:sz w:val="22"/>
            <w:szCs w:val="22"/>
          </w:rPr>
          <w:t>is defined as an Alt</w:t>
        </w:r>
      </w:ins>
      <w:ins w:id="28" w:author="Timmermann, Matthew L" w:date="2022-06-01T11:41:00Z">
        <w:r w:rsidR="00DA29C6">
          <w:rPr>
            <w:sz w:val="22"/>
            <w:szCs w:val="22"/>
          </w:rPr>
          <w:t>ernative</w:t>
        </w:r>
      </w:ins>
      <w:ins w:id="29" w:author="Timmermann, Matthew L" w:date="2022-06-01T11:30:00Z">
        <w:r w:rsidRPr="00D225CB">
          <w:rPr>
            <w:sz w:val="22"/>
            <w:szCs w:val="22"/>
          </w:rPr>
          <w:t xml:space="preserve"> SPID or Last Alt</w:t>
        </w:r>
      </w:ins>
      <w:ins w:id="30" w:author="Timmermann, Matthew L" w:date="2022-06-01T11:41:00Z">
        <w:r w:rsidR="00DA29C6">
          <w:rPr>
            <w:sz w:val="22"/>
            <w:szCs w:val="22"/>
          </w:rPr>
          <w:t>ernative</w:t>
        </w:r>
      </w:ins>
      <w:ins w:id="31" w:author="Timmermann, Matthew L" w:date="2022-06-01T11:30:00Z">
        <w:r w:rsidRPr="00D225CB">
          <w:rPr>
            <w:sz w:val="22"/>
            <w:szCs w:val="22"/>
          </w:rPr>
          <w:t xml:space="preserve"> SPID,</w:t>
        </w:r>
      </w:ins>
    </w:p>
    <w:p w14:paraId="2FECE1A6" w14:textId="7FFA09B1" w:rsidR="00683C04" w:rsidRDefault="00D225CB" w:rsidP="00A64CC4">
      <w:pPr>
        <w:pStyle w:val="TableText"/>
        <w:numPr>
          <w:ilvl w:val="0"/>
          <w:numId w:val="21"/>
        </w:numPr>
        <w:spacing w:before="0"/>
        <w:rPr>
          <w:ins w:id="32" w:author="Timmermann, Matthew L" w:date="2022-06-01T11:23:00Z"/>
          <w:sz w:val="22"/>
          <w:szCs w:val="22"/>
        </w:rPr>
      </w:pPr>
      <w:r w:rsidRPr="00D225CB">
        <w:rPr>
          <w:sz w:val="22"/>
          <w:szCs w:val="22"/>
        </w:rPr>
        <w:t xml:space="preserve">subscription versions with status other than active, disconnect-pending, </w:t>
      </w:r>
      <w:del w:id="33" w:author="Timmermann, Matthew L" w:date="2022-06-01T11:37:00Z">
        <w:r w:rsidRPr="00D225CB" w:rsidDel="00DA29C6">
          <w:rPr>
            <w:sz w:val="22"/>
            <w:szCs w:val="22"/>
          </w:rPr>
          <w:delText xml:space="preserve">or </w:delText>
        </w:r>
      </w:del>
      <w:r w:rsidRPr="00D225CB">
        <w:rPr>
          <w:sz w:val="22"/>
          <w:szCs w:val="22"/>
        </w:rPr>
        <w:t>old (with or without a Failed SP List)</w:t>
      </w:r>
      <w:ins w:id="34" w:author="Timmermann, Matthew L" w:date="2022-06-01T11:37:00Z">
        <w:r w:rsidR="00DA29C6">
          <w:rPr>
            <w:sz w:val="22"/>
            <w:szCs w:val="22"/>
          </w:rPr>
          <w:t xml:space="preserve"> or canceled</w:t>
        </w:r>
      </w:ins>
      <w:r w:rsidRPr="00D225CB">
        <w:rPr>
          <w:sz w:val="22"/>
          <w:szCs w:val="22"/>
        </w:rPr>
        <w:t xml:space="preserve"> where the Old Service Provider value is the service provider being deleted</w:t>
      </w:r>
      <w:ins w:id="35" w:author="Timmermann, Matthew L" w:date="2022-06-01T11:27:00Z">
        <w:r w:rsidR="00F717EB">
          <w:rPr>
            <w:sz w:val="22"/>
            <w:szCs w:val="22"/>
          </w:rPr>
          <w:t>,</w:t>
        </w:r>
      </w:ins>
      <w:del w:id="36" w:author="Timmermann, Matthew L" w:date="2022-06-01T11:25:00Z">
        <w:r w:rsidRPr="00D225CB" w:rsidDel="00683C04">
          <w:rPr>
            <w:sz w:val="22"/>
            <w:szCs w:val="22"/>
          </w:rPr>
          <w:delText xml:space="preserve"> or</w:delText>
        </w:r>
      </w:del>
      <w:r w:rsidRPr="00D225CB">
        <w:rPr>
          <w:sz w:val="22"/>
          <w:szCs w:val="22"/>
        </w:rPr>
        <w:t xml:space="preserve"> </w:t>
      </w:r>
    </w:p>
    <w:p w14:paraId="520AF9E0" w14:textId="4CF0EB6D" w:rsidR="001D063C" w:rsidRDefault="00D225CB" w:rsidP="00683C04">
      <w:pPr>
        <w:pStyle w:val="TableText"/>
        <w:numPr>
          <w:ilvl w:val="0"/>
          <w:numId w:val="21"/>
        </w:numPr>
        <w:spacing w:before="0"/>
        <w:rPr>
          <w:ins w:id="37" w:author="Timmermann, Matthew L" w:date="2022-06-01T11:31:00Z"/>
          <w:sz w:val="22"/>
          <w:szCs w:val="22"/>
        </w:rPr>
      </w:pPr>
      <w:r w:rsidRPr="00D225CB">
        <w:rPr>
          <w:sz w:val="22"/>
          <w:szCs w:val="22"/>
        </w:rPr>
        <w:t xml:space="preserve">number pool blocks with status other than old with an empty </w:t>
      </w:r>
      <w:del w:id="38" w:author="Timmermann, Matthew L" w:date="2022-06-01T11:44:00Z">
        <w:r w:rsidRPr="00D225CB" w:rsidDel="00A64CC4">
          <w:rPr>
            <w:sz w:val="22"/>
            <w:szCs w:val="22"/>
          </w:rPr>
          <w:delText xml:space="preserve">failed </w:delText>
        </w:r>
      </w:del>
      <w:ins w:id="39" w:author="Timmermann, Matthew L" w:date="2022-06-01T11:44:00Z">
        <w:r w:rsidR="00A64CC4">
          <w:rPr>
            <w:sz w:val="22"/>
            <w:szCs w:val="22"/>
          </w:rPr>
          <w:t>F</w:t>
        </w:r>
        <w:r w:rsidR="00A64CC4" w:rsidRPr="00D225CB">
          <w:rPr>
            <w:sz w:val="22"/>
            <w:szCs w:val="22"/>
          </w:rPr>
          <w:t xml:space="preserve">ailed </w:t>
        </w:r>
      </w:ins>
      <w:r w:rsidRPr="00D225CB">
        <w:rPr>
          <w:sz w:val="22"/>
          <w:szCs w:val="22"/>
        </w:rPr>
        <w:t xml:space="preserve">SP </w:t>
      </w:r>
      <w:del w:id="40" w:author="Timmermann, Matthew L" w:date="2022-06-01T11:44:00Z">
        <w:r w:rsidRPr="00D225CB" w:rsidDel="00A64CC4">
          <w:rPr>
            <w:sz w:val="22"/>
            <w:szCs w:val="22"/>
          </w:rPr>
          <w:delText>list</w:delText>
        </w:r>
      </w:del>
      <w:ins w:id="41" w:author="Timmermann, Matthew L" w:date="2022-06-01T11:44:00Z">
        <w:r w:rsidR="00A64CC4">
          <w:rPr>
            <w:sz w:val="22"/>
            <w:szCs w:val="22"/>
          </w:rPr>
          <w:t>L</w:t>
        </w:r>
        <w:r w:rsidR="00A64CC4" w:rsidRPr="00D225CB">
          <w:rPr>
            <w:sz w:val="22"/>
            <w:szCs w:val="22"/>
          </w:rPr>
          <w:t>ist</w:t>
        </w:r>
        <w:r w:rsidR="00A64CC4">
          <w:rPr>
            <w:sz w:val="22"/>
            <w:szCs w:val="22"/>
          </w:rPr>
          <w:t xml:space="preserve"> </w:t>
        </w:r>
      </w:ins>
      <w:ins w:id="42" w:author="Timmermann, Matthew L" w:date="2022-06-01T11:39:00Z">
        <w:r w:rsidR="00DA29C6">
          <w:rPr>
            <w:sz w:val="22"/>
            <w:szCs w:val="22"/>
          </w:rPr>
          <w:t>for which the</w:t>
        </w:r>
        <w:r w:rsidR="00DA29C6" w:rsidRPr="00F717EB">
          <w:rPr>
            <w:sz w:val="22"/>
            <w:szCs w:val="22"/>
          </w:rPr>
          <w:t xml:space="preserve"> </w:t>
        </w:r>
        <w:r w:rsidR="00DA29C6">
          <w:rPr>
            <w:sz w:val="22"/>
            <w:szCs w:val="22"/>
          </w:rPr>
          <w:t>Block Holder</w:t>
        </w:r>
      </w:ins>
      <w:ins w:id="43" w:author="Timmermann, Matthew L" w:date="2022-06-01T11:40:00Z">
        <w:r w:rsidR="00DA29C6">
          <w:rPr>
            <w:sz w:val="22"/>
            <w:szCs w:val="22"/>
          </w:rPr>
          <w:t xml:space="preserve"> SPID</w:t>
        </w:r>
      </w:ins>
      <w:ins w:id="44" w:author="Timmermann, Matthew L" w:date="2022-06-01T11:39:00Z">
        <w:r w:rsidR="00DA29C6" w:rsidRPr="00D225CB">
          <w:rPr>
            <w:sz w:val="22"/>
            <w:szCs w:val="22"/>
          </w:rPr>
          <w:t xml:space="preserve"> value is the service provider being deleted</w:t>
        </w:r>
      </w:ins>
      <w:ins w:id="45" w:author="Timmermann, Matthew L" w:date="2022-06-01T11:31:00Z">
        <w:r w:rsidR="001D063C">
          <w:rPr>
            <w:sz w:val="22"/>
            <w:szCs w:val="22"/>
          </w:rPr>
          <w:t>,</w:t>
        </w:r>
      </w:ins>
    </w:p>
    <w:p w14:paraId="72DB9F5A" w14:textId="30A92D3F" w:rsidR="00683C04" w:rsidRDefault="001D063C" w:rsidP="00A64CC4">
      <w:pPr>
        <w:pStyle w:val="TableText"/>
        <w:numPr>
          <w:ilvl w:val="0"/>
          <w:numId w:val="21"/>
        </w:numPr>
        <w:spacing w:before="0"/>
        <w:rPr>
          <w:ins w:id="46" w:author="Timmermann, Matthew L" w:date="2022-06-01T11:23:00Z"/>
          <w:sz w:val="22"/>
          <w:szCs w:val="22"/>
        </w:rPr>
      </w:pPr>
      <w:ins w:id="47" w:author="Timmermann, Matthew L" w:date="2022-06-01T11:31:00Z">
        <w:r w:rsidRPr="00D225CB">
          <w:rPr>
            <w:sz w:val="22"/>
            <w:szCs w:val="22"/>
          </w:rPr>
          <w:t xml:space="preserve">number pool blocks with status other than old with an empty </w:t>
        </w:r>
      </w:ins>
      <w:ins w:id="48" w:author="Timmermann, Matthew L" w:date="2022-06-01T11:44:00Z">
        <w:r w:rsidR="00A64CC4">
          <w:rPr>
            <w:sz w:val="22"/>
            <w:szCs w:val="22"/>
          </w:rPr>
          <w:t>F</w:t>
        </w:r>
      </w:ins>
      <w:ins w:id="49" w:author="Timmermann, Matthew L" w:date="2022-06-01T11:31:00Z">
        <w:r w:rsidRPr="00D225CB">
          <w:rPr>
            <w:sz w:val="22"/>
            <w:szCs w:val="22"/>
          </w:rPr>
          <w:t xml:space="preserve">ailed SP </w:t>
        </w:r>
      </w:ins>
      <w:ins w:id="50" w:author="Timmermann, Matthew L" w:date="2022-06-01T11:44:00Z">
        <w:r w:rsidR="00A64CC4">
          <w:rPr>
            <w:sz w:val="22"/>
            <w:szCs w:val="22"/>
          </w:rPr>
          <w:t>L</w:t>
        </w:r>
      </w:ins>
      <w:ins w:id="51" w:author="Timmermann, Matthew L" w:date="2022-06-01T11:31:00Z">
        <w:r w:rsidRPr="00D225CB">
          <w:rPr>
            <w:sz w:val="22"/>
            <w:szCs w:val="22"/>
          </w:rPr>
          <w:t>ist</w:t>
        </w:r>
      </w:ins>
      <w:ins w:id="52" w:author="Timmermann, Matthew L" w:date="2022-06-01T11:32:00Z">
        <w:r>
          <w:rPr>
            <w:sz w:val="22"/>
            <w:szCs w:val="22"/>
          </w:rPr>
          <w:t xml:space="preserve"> for which the</w:t>
        </w:r>
        <w:r w:rsidRPr="00F717EB">
          <w:rPr>
            <w:sz w:val="22"/>
            <w:szCs w:val="22"/>
          </w:rPr>
          <w:t xml:space="preserve"> </w:t>
        </w:r>
        <w:r w:rsidRPr="00D225CB">
          <w:rPr>
            <w:sz w:val="22"/>
            <w:szCs w:val="22"/>
          </w:rPr>
          <w:t>service provider being deleted</w:t>
        </w:r>
        <w:r>
          <w:rPr>
            <w:sz w:val="22"/>
            <w:szCs w:val="22"/>
          </w:rPr>
          <w:t xml:space="preserve"> </w:t>
        </w:r>
        <w:r w:rsidRPr="00D225CB">
          <w:rPr>
            <w:sz w:val="22"/>
            <w:szCs w:val="22"/>
          </w:rPr>
          <w:t xml:space="preserve">is defined as an </w:t>
        </w:r>
      </w:ins>
      <w:ins w:id="53" w:author="Timmermann, Matthew L" w:date="2022-06-01T11:42:00Z">
        <w:r w:rsidR="00A64CC4" w:rsidRPr="00D225CB">
          <w:rPr>
            <w:sz w:val="22"/>
            <w:szCs w:val="22"/>
          </w:rPr>
          <w:t>Alt</w:t>
        </w:r>
        <w:r w:rsidR="00A64CC4">
          <w:rPr>
            <w:sz w:val="22"/>
            <w:szCs w:val="22"/>
          </w:rPr>
          <w:t>ernative</w:t>
        </w:r>
        <w:r w:rsidR="00A64CC4" w:rsidRPr="00D225CB">
          <w:rPr>
            <w:sz w:val="22"/>
            <w:szCs w:val="22"/>
          </w:rPr>
          <w:t xml:space="preserve"> </w:t>
        </w:r>
      </w:ins>
      <w:ins w:id="54" w:author="Timmermann, Matthew L" w:date="2022-06-01T11:32:00Z">
        <w:r w:rsidRPr="00D225CB">
          <w:rPr>
            <w:sz w:val="22"/>
            <w:szCs w:val="22"/>
          </w:rPr>
          <w:t xml:space="preserve">SPID or Last </w:t>
        </w:r>
      </w:ins>
      <w:ins w:id="55" w:author="Timmermann, Matthew L" w:date="2022-06-01T11:42:00Z">
        <w:r w:rsidR="00A64CC4" w:rsidRPr="00D225CB">
          <w:rPr>
            <w:sz w:val="22"/>
            <w:szCs w:val="22"/>
          </w:rPr>
          <w:t>Alt</w:t>
        </w:r>
        <w:r w:rsidR="00A64CC4">
          <w:rPr>
            <w:sz w:val="22"/>
            <w:szCs w:val="22"/>
          </w:rPr>
          <w:t>ernative</w:t>
        </w:r>
        <w:r w:rsidR="00A64CC4" w:rsidRPr="00D225CB">
          <w:rPr>
            <w:sz w:val="22"/>
            <w:szCs w:val="22"/>
          </w:rPr>
          <w:t xml:space="preserve"> </w:t>
        </w:r>
      </w:ins>
      <w:ins w:id="56" w:author="Timmermann, Matthew L" w:date="2022-06-01T11:32:00Z">
        <w:r w:rsidRPr="00D225CB">
          <w:rPr>
            <w:sz w:val="22"/>
            <w:szCs w:val="22"/>
          </w:rPr>
          <w:t>SPID</w:t>
        </w:r>
      </w:ins>
      <w:del w:id="57" w:author="Timmermann, Matthew L" w:date="2022-06-01T11:26:00Z">
        <w:r w:rsidR="00D225CB" w:rsidRPr="00D225CB" w:rsidDel="00F717EB">
          <w:rPr>
            <w:sz w:val="22"/>
            <w:szCs w:val="22"/>
          </w:rPr>
          <w:delText>.</w:delText>
        </w:r>
      </w:del>
      <w:r w:rsidR="00D225CB" w:rsidRPr="00D225CB">
        <w:rPr>
          <w:sz w:val="22"/>
          <w:szCs w:val="22"/>
        </w:rPr>
        <w:t xml:space="preserve">.  </w:t>
      </w:r>
    </w:p>
    <w:p w14:paraId="437516E7" w14:textId="19FFE7CB" w:rsidR="00D225CB" w:rsidRDefault="00D225CB" w:rsidP="00D4574D">
      <w:pPr>
        <w:pStyle w:val="TableText"/>
        <w:spacing w:before="0"/>
        <w:rPr>
          <w:sz w:val="22"/>
          <w:szCs w:val="22"/>
        </w:rPr>
      </w:pPr>
      <w:del w:id="58" w:author="Timmermann, Matthew L" w:date="2022-06-01T11:32:00Z">
        <w:r w:rsidRPr="00D225CB" w:rsidDel="001D063C">
          <w:rPr>
            <w:sz w:val="22"/>
            <w:szCs w:val="22"/>
          </w:rPr>
          <w:lastRenderedPageBreak/>
          <w:delText xml:space="preserve">Also, determine if the Service Provider SPID being deleted is defined as an Alt SPID or Last Alt SPID in any non-canceled or non-old with an empty failed SP list subscription versions or or non-old with an empty Failed SP List Number Pool Block. </w:delText>
        </w:r>
      </w:del>
      <w:r w:rsidRPr="00D225CB">
        <w:rPr>
          <w:sz w:val="22"/>
          <w:szCs w:val="22"/>
        </w:rPr>
        <w:t>If so, deny the request.</w:t>
      </w:r>
    </w:p>
    <w:p w14:paraId="395EFE60" w14:textId="0C517A53" w:rsidR="00D225CB" w:rsidRDefault="00D225CB" w:rsidP="00D4574D">
      <w:pPr>
        <w:pStyle w:val="TableText"/>
        <w:spacing w:before="0"/>
        <w:rPr>
          <w:sz w:val="22"/>
          <w:szCs w:val="22"/>
        </w:rPr>
      </w:pPr>
    </w:p>
    <w:p w14:paraId="0A0FF5CF" w14:textId="77777777" w:rsidR="00D225CB" w:rsidRDefault="00D225CB" w:rsidP="00D225CB">
      <w:pPr>
        <w:pStyle w:val="TableText"/>
        <w:spacing w:before="0"/>
      </w:pPr>
      <w:r>
        <w:t>[snip]</w:t>
      </w:r>
    </w:p>
    <w:p w14:paraId="2CCE86A3" w14:textId="77777777" w:rsidR="00D225CB" w:rsidRPr="00F277B6" w:rsidRDefault="00D225CB" w:rsidP="00D4574D">
      <w:pPr>
        <w:pStyle w:val="TableText"/>
        <w:spacing w:before="0"/>
        <w:rPr>
          <w:sz w:val="22"/>
          <w:szCs w:val="22"/>
        </w:rPr>
      </w:pPr>
    </w:p>
    <w:sectPr w:rsidR="00D225CB" w:rsidRPr="00F277B6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8AEC" w14:textId="77777777" w:rsidR="00EB5153" w:rsidRDefault="00EB5153">
      <w:r>
        <w:separator/>
      </w:r>
    </w:p>
  </w:endnote>
  <w:endnote w:type="continuationSeparator" w:id="0">
    <w:p w14:paraId="2A0310F0" w14:textId="77777777" w:rsidR="00EB5153" w:rsidRDefault="00EB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 w:rsidR="00DC78F0">
      <w:fldChar w:fldCharType="begin"/>
    </w:r>
    <w:r w:rsidR="00DC78F0">
      <w:instrText xml:space="preserve"> NUMPAGES </w:instrText>
    </w:r>
    <w:r w:rsidR="00DC78F0">
      <w:fldChar w:fldCharType="separate"/>
    </w:r>
    <w:r>
      <w:rPr>
        <w:noProof/>
      </w:rPr>
      <w:t>16</w:t>
    </w:r>
    <w:r w:rsidR="00DC78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EB80" w14:textId="77777777" w:rsidR="00EB5153" w:rsidRDefault="00EB5153">
      <w:r>
        <w:separator/>
      </w:r>
    </w:p>
  </w:footnote>
  <w:footnote w:type="continuationSeparator" w:id="0">
    <w:p w14:paraId="01028ED1" w14:textId="77777777" w:rsidR="00EB5153" w:rsidRDefault="00EB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0C0F60E8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DC78F0">
      <w:rPr>
        <w:b/>
        <w:bCs/>
      </w:rPr>
      <w:t>562</w:t>
    </w:r>
    <w:r w:rsidR="00F618FF">
      <w:rPr>
        <w:b/>
        <w:bCs/>
      </w:rPr>
      <w:t xml:space="preserve">    Version:</w:t>
    </w:r>
    <w:r w:rsidR="003A4D0B">
      <w:t xml:space="preserve"> </w:t>
    </w:r>
    <w:r w:rsidR="00F277B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91EC3"/>
    <w:multiLevelType w:val="hybridMultilevel"/>
    <w:tmpl w:val="BC5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719590689">
    <w:abstractNumId w:val="13"/>
  </w:num>
  <w:num w:numId="2" w16cid:durableId="686097703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559097025">
    <w:abstractNumId w:val="8"/>
  </w:num>
  <w:num w:numId="4" w16cid:durableId="2103069388">
    <w:abstractNumId w:val="0"/>
  </w:num>
  <w:num w:numId="5" w16cid:durableId="561527488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431943">
    <w:abstractNumId w:val="20"/>
  </w:num>
  <w:num w:numId="7" w16cid:durableId="1249969539">
    <w:abstractNumId w:val="14"/>
  </w:num>
  <w:num w:numId="8" w16cid:durableId="1892224566">
    <w:abstractNumId w:val="19"/>
  </w:num>
  <w:num w:numId="9" w16cid:durableId="547687558">
    <w:abstractNumId w:val="3"/>
  </w:num>
  <w:num w:numId="10" w16cid:durableId="1272937266">
    <w:abstractNumId w:val="4"/>
  </w:num>
  <w:num w:numId="11" w16cid:durableId="1219511305">
    <w:abstractNumId w:val="2"/>
  </w:num>
  <w:num w:numId="12" w16cid:durableId="179511572">
    <w:abstractNumId w:val="11"/>
  </w:num>
  <w:num w:numId="13" w16cid:durableId="368456481">
    <w:abstractNumId w:val="15"/>
  </w:num>
  <w:num w:numId="14" w16cid:durableId="664823442">
    <w:abstractNumId w:val="6"/>
  </w:num>
  <w:num w:numId="15" w16cid:durableId="512035579">
    <w:abstractNumId w:val="9"/>
  </w:num>
  <w:num w:numId="16" w16cid:durableId="726535255">
    <w:abstractNumId w:val="17"/>
  </w:num>
  <w:num w:numId="17" w16cid:durableId="1833062724">
    <w:abstractNumId w:val="18"/>
  </w:num>
  <w:num w:numId="18" w16cid:durableId="825633276">
    <w:abstractNumId w:val="7"/>
  </w:num>
  <w:num w:numId="19" w16cid:durableId="507017861">
    <w:abstractNumId w:val="5"/>
  </w:num>
  <w:num w:numId="20" w16cid:durableId="775447176">
    <w:abstractNumId w:val="16"/>
  </w:num>
  <w:num w:numId="21" w16cid:durableId="477847613">
    <w:abstractNumId w:val="1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mermann, Matthew L">
    <w15:presenceInfo w15:providerId="AD" w15:userId="S::mtimmermann@iconectiv.com::f785e31b-3d19-48d2-a2c5-2db024dcd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3104"/>
    <w:rsid w:val="00005B11"/>
    <w:rsid w:val="00005EF1"/>
    <w:rsid w:val="00023F0A"/>
    <w:rsid w:val="00030408"/>
    <w:rsid w:val="00032F61"/>
    <w:rsid w:val="00034A8D"/>
    <w:rsid w:val="00034D84"/>
    <w:rsid w:val="00046A07"/>
    <w:rsid w:val="00052EBC"/>
    <w:rsid w:val="00056CDD"/>
    <w:rsid w:val="00056EAA"/>
    <w:rsid w:val="00063531"/>
    <w:rsid w:val="000642A8"/>
    <w:rsid w:val="00064393"/>
    <w:rsid w:val="00074138"/>
    <w:rsid w:val="0008051F"/>
    <w:rsid w:val="00083F9A"/>
    <w:rsid w:val="00091A15"/>
    <w:rsid w:val="00093FB9"/>
    <w:rsid w:val="000A29A6"/>
    <w:rsid w:val="000A2EC4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57D5E"/>
    <w:rsid w:val="001637D2"/>
    <w:rsid w:val="00164AD6"/>
    <w:rsid w:val="00173A0D"/>
    <w:rsid w:val="0018759D"/>
    <w:rsid w:val="001907E5"/>
    <w:rsid w:val="001A3272"/>
    <w:rsid w:val="001A59A0"/>
    <w:rsid w:val="001C0D56"/>
    <w:rsid w:val="001C78E5"/>
    <w:rsid w:val="001D063C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07DD"/>
    <w:rsid w:val="00264B82"/>
    <w:rsid w:val="00274D0C"/>
    <w:rsid w:val="002A14C5"/>
    <w:rsid w:val="002A429F"/>
    <w:rsid w:val="002B23E6"/>
    <w:rsid w:val="002B366B"/>
    <w:rsid w:val="002B4A65"/>
    <w:rsid w:val="002C3554"/>
    <w:rsid w:val="002D054D"/>
    <w:rsid w:val="002E27A8"/>
    <w:rsid w:val="002E449E"/>
    <w:rsid w:val="003114DC"/>
    <w:rsid w:val="0031493F"/>
    <w:rsid w:val="00323FBD"/>
    <w:rsid w:val="00330ADF"/>
    <w:rsid w:val="0033117B"/>
    <w:rsid w:val="00333FE3"/>
    <w:rsid w:val="00334F51"/>
    <w:rsid w:val="0034056E"/>
    <w:rsid w:val="00355D66"/>
    <w:rsid w:val="00362815"/>
    <w:rsid w:val="00365A5D"/>
    <w:rsid w:val="003663EE"/>
    <w:rsid w:val="00371351"/>
    <w:rsid w:val="0037306C"/>
    <w:rsid w:val="00373C0B"/>
    <w:rsid w:val="003754B5"/>
    <w:rsid w:val="00376E27"/>
    <w:rsid w:val="0038788D"/>
    <w:rsid w:val="003931D5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28A"/>
    <w:rsid w:val="003E2A55"/>
    <w:rsid w:val="003E3B35"/>
    <w:rsid w:val="003E5F75"/>
    <w:rsid w:val="003F2564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64435"/>
    <w:rsid w:val="00477DAE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D0700"/>
    <w:rsid w:val="004D19C1"/>
    <w:rsid w:val="004D6FBB"/>
    <w:rsid w:val="004D7DB0"/>
    <w:rsid w:val="004E268C"/>
    <w:rsid w:val="004E327C"/>
    <w:rsid w:val="004E37B4"/>
    <w:rsid w:val="004F0EC2"/>
    <w:rsid w:val="004F4967"/>
    <w:rsid w:val="004F74A4"/>
    <w:rsid w:val="0050207B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7257D"/>
    <w:rsid w:val="00673952"/>
    <w:rsid w:val="00683C04"/>
    <w:rsid w:val="00692AB0"/>
    <w:rsid w:val="00694222"/>
    <w:rsid w:val="006A1727"/>
    <w:rsid w:val="006B4CED"/>
    <w:rsid w:val="006C5939"/>
    <w:rsid w:val="006D05E6"/>
    <w:rsid w:val="006D2597"/>
    <w:rsid w:val="006D2A78"/>
    <w:rsid w:val="006D34ED"/>
    <w:rsid w:val="006D6A73"/>
    <w:rsid w:val="006E300F"/>
    <w:rsid w:val="006F5D1D"/>
    <w:rsid w:val="00701227"/>
    <w:rsid w:val="007055E3"/>
    <w:rsid w:val="00705655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55D6"/>
    <w:rsid w:val="007A605F"/>
    <w:rsid w:val="007B21AA"/>
    <w:rsid w:val="007B782D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84AD7"/>
    <w:rsid w:val="008857A1"/>
    <w:rsid w:val="00885C49"/>
    <w:rsid w:val="0089013E"/>
    <w:rsid w:val="00892C92"/>
    <w:rsid w:val="008A1937"/>
    <w:rsid w:val="008A2C62"/>
    <w:rsid w:val="008A2EE3"/>
    <w:rsid w:val="008A5F3F"/>
    <w:rsid w:val="008B57C1"/>
    <w:rsid w:val="008B61D0"/>
    <w:rsid w:val="008C34DA"/>
    <w:rsid w:val="008C38AD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9010FD"/>
    <w:rsid w:val="0090205D"/>
    <w:rsid w:val="0090486D"/>
    <w:rsid w:val="00910589"/>
    <w:rsid w:val="00912A4E"/>
    <w:rsid w:val="00915343"/>
    <w:rsid w:val="00915B3F"/>
    <w:rsid w:val="00923ABE"/>
    <w:rsid w:val="009258BE"/>
    <w:rsid w:val="00930216"/>
    <w:rsid w:val="009304B2"/>
    <w:rsid w:val="009316C3"/>
    <w:rsid w:val="009322BE"/>
    <w:rsid w:val="00940584"/>
    <w:rsid w:val="0094426D"/>
    <w:rsid w:val="00950A33"/>
    <w:rsid w:val="00955A10"/>
    <w:rsid w:val="00956C12"/>
    <w:rsid w:val="0096364C"/>
    <w:rsid w:val="00964463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313C"/>
    <w:rsid w:val="009843B1"/>
    <w:rsid w:val="00984AEA"/>
    <w:rsid w:val="009A192C"/>
    <w:rsid w:val="009A7397"/>
    <w:rsid w:val="009B0374"/>
    <w:rsid w:val="009C6833"/>
    <w:rsid w:val="009E2707"/>
    <w:rsid w:val="009E4B85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17F2"/>
    <w:rsid w:val="00A36A56"/>
    <w:rsid w:val="00A37412"/>
    <w:rsid w:val="00A37991"/>
    <w:rsid w:val="00A41113"/>
    <w:rsid w:val="00A514C3"/>
    <w:rsid w:val="00A52ABD"/>
    <w:rsid w:val="00A64CC4"/>
    <w:rsid w:val="00A66528"/>
    <w:rsid w:val="00A6738A"/>
    <w:rsid w:val="00A76F71"/>
    <w:rsid w:val="00A82DB2"/>
    <w:rsid w:val="00A83F14"/>
    <w:rsid w:val="00A87770"/>
    <w:rsid w:val="00A97EE6"/>
    <w:rsid w:val="00AA295A"/>
    <w:rsid w:val="00AA4B2D"/>
    <w:rsid w:val="00AB23CA"/>
    <w:rsid w:val="00AC7C08"/>
    <w:rsid w:val="00AD4500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5D2"/>
    <w:rsid w:val="00B11D9E"/>
    <w:rsid w:val="00B12A86"/>
    <w:rsid w:val="00B17A7C"/>
    <w:rsid w:val="00B23B73"/>
    <w:rsid w:val="00B325B1"/>
    <w:rsid w:val="00B340C3"/>
    <w:rsid w:val="00B37D00"/>
    <w:rsid w:val="00B4118D"/>
    <w:rsid w:val="00B4423A"/>
    <w:rsid w:val="00B467E6"/>
    <w:rsid w:val="00B46F75"/>
    <w:rsid w:val="00B47449"/>
    <w:rsid w:val="00B538EA"/>
    <w:rsid w:val="00B60C09"/>
    <w:rsid w:val="00B668F8"/>
    <w:rsid w:val="00B676A5"/>
    <w:rsid w:val="00B80F53"/>
    <w:rsid w:val="00B844E1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3CAE"/>
    <w:rsid w:val="00BB3FC3"/>
    <w:rsid w:val="00BB4F00"/>
    <w:rsid w:val="00BC1767"/>
    <w:rsid w:val="00BC32A1"/>
    <w:rsid w:val="00BC4E04"/>
    <w:rsid w:val="00BD77D5"/>
    <w:rsid w:val="00BE10C5"/>
    <w:rsid w:val="00BE2E33"/>
    <w:rsid w:val="00BE5F4F"/>
    <w:rsid w:val="00C01E9E"/>
    <w:rsid w:val="00C12276"/>
    <w:rsid w:val="00C15C39"/>
    <w:rsid w:val="00C16AB5"/>
    <w:rsid w:val="00C17EFF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854FC"/>
    <w:rsid w:val="00C865A7"/>
    <w:rsid w:val="00C96AD2"/>
    <w:rsid w:val="00C974B4"/>
    <w:rsid w:val="00CA0B1B"/>
    <w:rsid w:val="00CA10CD"/>
    <w:rsid w:val="00CB0784"/>
    <w:rsid w:val="00CB491E"/>
    <w:rsid w:val="00CB54E7"/>
    <w:rsid w:val="00CB7474"/>
    <w:rsid w:val="00CC2068"/>
    <w:rsid w:val="00CC5DBD"/>
    <w:rsid w:val="00CD110A"/>
    <w:rsid w:val="00CD1B31"/>
    <w:rsid w:val="00CD6AF7"/>
    <w:rsid w:val="00CF34BD"/>
    <w:rsid w:val="00CF4FF6"/>
    <w:rsid w:val="00CF5C64"/>
    <w:rsid w:val="00CF670C"/>
    <w:rsid w:val="00D15191"/>
    <w:rsid w:val="00D17716"/>
    <w:rsid w:val="00D225CB"/>
    <w:rsid w:val="00D35E1E"/>
    <w:rsid w:val="00D44D4F"/>
    <w:rsid w:val="00D4574D"/>
    <w:rsid w:val="00D476E9"/>
    <w:rsid w:val="00D5317F"/>
    <w:rsid w:val="00D551C8"/>
    <w:rsid w:val="00D558F5"/>
    <w:rsid w:val="00D67A5B"/>
    <w:rsid w:val="00D67F15"/>
    <w:rsid w:val="00D7006B"/>
    <w:rsid w:val="00D7111C"/>
    <w:rsid w:val="00D74571"/>
    <w:rsid w:val="00D7527A"/>
    <w:rsid w:val="00D767C5"/>
    <w:rsid w:val="00D822CD"/>
    <w:rsid w:val="00D83082"/>
    <w:rsid w:val="00D92A5A"/>
    <w:rsid w:val="00D942AE"/>
    <w:rsid w:val="00D9675B"/>
    <w:rsid w:val="00DA29C6"/>
    <w:rsid w:val="00DA34C7"/>
    <w:rsid w:val="00DA3872"/>
    <w:rsid w:val="00DA5E67"/>
    <w:rsid w:val="00DB5DC2"/>
    <w:rsid w:val="00DB7FAC"/>
    <w:rsid w:val="00DC4B88"/>
    <w:rsid w:val="00DC5E02"/>
    <w:rsid w:val="00DC78F0"/>
    <w:rsid w:val="00DD1B23"/>
    <w:rsid w:val="00DD4661"/>
    <w:rsid w:val="00DD4BD3"/>
    <w:rsid w:val="00DD6EF8"/>
    <w:rsid w:val="00DE442D"/>
    <w:rsid w:val="00DF0204"/>
    <w:rsid w:val="00DF08B7"/>
    <w:rsid w:val="00DF3A30"/>
    <w:rsid w:val="00DF4756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6BA0"/>
    <w:rsid w:val="00E27838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5727"/>
    <w:rsid w:val="00E859AD"/>
    <w:rsid w:val="00EA4950"/>
    <w:rsid w:val="00EB13DC"/>
    <w:rsid w:val="00EB1750"/>
    <w:rsid w:val="00EB5153"/>
    <w:rsid w:val="00EB63AC"/>
    <w:rsid w:val="00EB7A08"/>
    <w:rsid w:val="00EC4CA2"/>
    <w:rsid w:val="00ED5F6B"/>
    <w:rsid w:val="00EE3023"/>
    <w:rsid w:val="00EE6A3A"/>
    <w:rsid w:val="00EF02B2"/>
    <w:rsid w:val="00EF13F7"/>
    <w:rsid w:val="00EF4833"/>
    <w:rsid w:val="00EF7F40"/>
    <w:rsid w:val="00F034A2"/>
    <w:rsid w:val="00F05F86"/>
    <w:rsid w:val="00F10051"/>
    <w:rsid w:val="00F15F1D"/>
    <w:rsid w:val="00F23584"/>
    <w:rsid w:val="00F25BD6"/>
    <w:rsid w:val="00F277B6"/>
    <w:rsid w:val="00F30A0B"/>
    <w:rsid w:val="00F31830"/>
    <w:rsid w:val="00F3219E"/>
    <w:rsid w:val="00F35151"/>
    <w:rsid w:val="00F44CA7"/>
    <w:rsid w:val="00F50E54"/>
    <w:rsid w:val="00F51A24"/>
    <w:rsid w:val="00F529F3"/>
    <w:rsid w:val="00F60343"/>
    <w:rsid w:val="00F61197"/>
    <w:rsid w:val="00F618FF"/>
    <w:rsid w:val="00F70BBE"/>
    <w:rsid w:val="00F714DB"/>
    <w:rsid w:val="00F717EB"/>
    <w:rsid w:val="00F71FA7"/>
    <w:rsid w:val="00F72241"/>
    <w:rsid w:val="00F760C5"/>
    <w:rsid w:val="00F839A9"/>
    <w:rsid w:val="00F840C3"/>
    <w:rsid w:val="00F8771A"/>
    <w:rsid w:val="00F91620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link w:val="BodyText2Char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4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A29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9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9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95A"/>
    <w:rPr>
      <w:b/>
      <w:bCs/>
    </w:rPr>
  </w:style>
  <w:style w:type="paragraph" w:styleId="Revision">
    <w:name w:val="Revision"/>
    <w:hidden/>
    <w:uiPriority w:val="99"/>
    <w:semiHidden/>
    <w:rsid w:val="000A2E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9831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2</cp:revision>
  <cp:lastPrinted>2004-04-28T15:28:00Z</cp:lastPrinted>
  <dcterms:created xsi:type="dcterms:W3CDTF">2022-06-09T18:24:00Z</dcterms:created>
  <dcterms:modified xsi:type="dcterms:W3CDTF">2022-06-09T18:24:00Z</dcterms:modified>
</cp:coreProperties>
</file>