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A97EE6">
        <w:rPr>
          <w:szCs w:val="24"/>
        </w:rPr>
        <w:t>10/06</w:t>
      </w:r>
      <w:r w:rsidR="008E7701">
        <w:rPr>
          <w:szCs w:val="24"/>
        </w:rPr>
        <w:t>/2020</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3F2564">
        <w:rPr>
          <w:rFonts w:ascii="Times New Roman" w:hAnsi="Times New Roman"/>
          <w:bCs/>
          <w:sz w:val="24"/>
          <w:szCs w:val="24"/>
        </w:rPr>
        <w:t xml:space="preserve">10x People, </w:t>
      </w:r>
      <w:r w:rsidR="00E3319F">
        <w:rPr>
          <w:rFonts w:ascii="Times New Roman" w:hAnsi="Times New Roman"/>
          <w:bCs/>
          <w:sz w:val="24"/>
          <w:szCs w:val="24"/>
        </w:rPr>
        <w:t>iconectiv</w:t>
      </w:r>
    </w:p>
    <w:p w:rsidR="00FC79F6" w:rsidRPr="00B340C3" w:rsidRDefault="00FC79F6" w:rsidP="00AF44DB">
      <w:pPr>
        <w:pStyle w:val="Heading3"/>
        <w:spacing w:after="240"/>
        <w:rPr>
          <w:b w:val="0"/>
          <w:szCs w:val="24"/>
        </w:rPr>
      </w:pPr>
      <w:bookmarkStart w:id="0" w:name="_Toc72227019"/>
      <w:r w:rsidRPr="00B4423A">
        <w:rPr>
          <w:szCs w:val="24"/>
        </w:rPr>
        <w:t xml:space="preserve">Change Order Number:  </w:t>
      </w:r>
      <w:bookmarkEnd w:id="0"/>
      <w:r w:rsidR="002C3554">
        <w:rPr>
          <w:b w:val="0"/>
        </w:rPr>
        <w:t>554</w:t>
      </w:r>
    </w:p>
    <w:p w:rsidR="00FC79F6" w:rsidRPr="00AF622D" w:rsidRDefault="00FC79F6" w:rsidP="00AF44DB">
      <w:pPr>
        <w:spacing w:after="240" w:line="240" w:lineRule="atLeast"/>
      </w:pPr>
      <w:r w:rsidRPr="00B4423A">
        <w:rPr>
          <w:b/>
          <w:szCs w:val="24"/>
        </w:rPr>
        <w:t>Description:</w:t>
      </w:r>
      <w:r w:rsidRPr="00B4423A">
        <w:rPr>
          <w:bCs/>
          <w:szCs w:val="24"/>
        </w:rPr>
        <w:t xml:space="preserve">  </w:t>
      </w:r>
      <w:r w:rsidR="003F2564">
        <w:t>XML LSMS Query Recovery</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7075F8">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rsidTr="00955A10">
        <w:trPr>
          <w:jc w:val="center"/>
        </w:trPr>
        <w:tc>
          <w:tcPr>
            <w:tcW w:w="931" w:type="dxa"/>
            <w:vMerge w:val="restart"/>
          </w:tcPr>
          <w:p w:rsidR="000B6E6C" w:rsidRPr="00B4423A" w:rsidRDefault="000B6E6C" w:rsidP="00955A10">
            <w:pPr>
              <w:pStyle w:val="Heading8"/>
              <w:rPr>
                <w:szCs w:val="24"/>
              </w:rPr>
            </w:pPr>
            <w:r>
              <w:rPr>
                <w:szCs w:val="24"/>
              </w:rPr>
              <w:t>DOC</w:t>
            </w:r>
          </w:p>
        </w:tc>
        <w:tc>
          <w:tcPr>
            <w:tcW w:w="1170" w:type="dxa"/>
          </w:tcPr>
          <w:p w:rsidR="000B6E6C" w:rsidRPr="00B4423A" w:rsidRDefault="000B6E6C" w:rsidP="00955A10">
            <w:pPr>
              <w:pStyle w:val="Heading8"/>
              <w:rPr>
                <w:szCs w:val="24"/>
              </w:rPr>
            </w:pPr>
            <w:r w:rsidRPr="00B4423A">
              <w:rPr>
                <w:szCs w:val="24"/>
              </w:rPr>
              <w:t>FRS</w:t>
            </w:r>
          </w:p>
        </w:tc>
        <w:tc>
          <w:tcPr>
            <w:tcW w:w="1260" w:type="dxa"/>
          </w:tcPr>
          <w:p w:rsidR="000B6E6C" w:rsidRPr="00B4423A" w:rsidRDefault="000B6E6C" w:rsidP="00955A10">
            <w:pPr>
              <w:pStyle w:val="Heading8"/>
              <w:rPr>
                <w:szCs w:val="24"/>
              </w:rPr>
            </w:pPr>
            <w:r w:rsidRPr="00B4423A">
              <w:rPr>
                <w:szCs w:val="24"/>
              </w:rPr>
              <w:t>IIS</w:t>
            </w:r>
          </w:p>
        </w:tc>
      </w:tr>
      <w:tr w:rsidR="000B6E6C" w:rsidRPr="00B4423A" w:rsidTr="00955A10">
        <w:trPr>
          <w:jc w:val="center"/>
        </w:trPr>
        <w:tc>
          <w:tcPr>
            <w:tcW w:w="931" w:type="dxa"/>
            <w:vMerge/>
          </w:tcPr>
          <w:p w:rsidR="000B6E6C" w:rsidRPr="00B4423A" w:rsidRDefault="000B6E6C" w:rsidP="00955A10">
            <w:pPr>
              <w:jc w:val="center"/>
              <w:rPr>
                <w:szCs w:val="24"/>
              </w:rPr>
            </w:pPr>
          </w:p>
        </w:tc>
        <w:tc>
          <w:tcPr>
            <w:tcW w:w="1170" w:type="dxa"/>
          </w:tcPr>
          <w:p w:rsidR="000B6E6C" w:rsidRPr="00B4423A" w:rsidRDefault="007075F8" w:rsidP="00955A10">
            <w:pPr>
              <w:jc w:val="center"/>
              <w:rPr>
                <w:szCs w:val="24"/>
              </w:rPr>
            </w:pPr>
            <w:r>
              <w:rPr>
                <w:szCs w:val="24"/>
              </w:rPr>
              <w:t>Y</w:t>
            </w:r>
          </w:p>
        </w:tc>
        <w:tc>
          <w:tcPr>
            <w:tcW w:w="1260" w:type="dxa"/>
          </w:tcPr>
          <w:p w:rsidR="000B6E6C" w:rsidRPr="00B4423A" w:rsidRDefault="009304B2" w:rsidP="003C0035">
            <w:pPr>
              <w:jc w:val="center"/>
              <w:rPr>
                <w:szCs w:val="24"/>
              </w:rPr>
            </w:pPr>
            <w:r>
              <w:rPr>
                <w:szCs w:val="24"/>
              </w:rPr>
              <w:t>Y</w:t>
            </w:r>
          </w:p>
        </w:tc>
      </w:tr>
    </w:tbl>
    <w:p w:rsidR="000B6E6C" w:rsidRPr="00B4423A"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CMIP</w:t>
            </w:r>
          </w:p>
        </w:tc>
        <w:tc>
          <w:tcPr>
            <w:tcW w:w="1170" w:type="dxa"/>
          </w:tcPr>
          <w:p w:rsidR="000B6E6C" w:rsidRPr="00B4423A" w:rsidRDefault="000B6E6C" w:rsidP="00955A10">
            <w:pPr>
              <w:pStyle w:val="Heading8"/>
              <w:rPr>
                <w:szCs w:val="24"/>
              </w:rPr>
            </w:pPr>
            <w:r w:rsidRPr="00B4423A">
              <w:rPr>
                <w:szCs w:val="24"/>
              </w:rPr>
              <w:t>GDMO</w:t>
            </w:r>
          </w:p>
        </w:tc>
        <w:tc>
          <w:tcPr>
            <w:tcW w:w="1260" w:type="dxa"/>
          </w:tcPr>
          <w:p w:rsidR="000B6E6C" w:rsidRPr="00B4423A" w:rsidRDefault="000B6E6C" w:rsidP="00955A10">
            <w:pPr>
              <w:pStyle w:val="Heading8"/>
              <w:rPr>
                <w:szCs w:val="24"/>
              </w:rPr>
            </w:pPr>
            <w:r w:rsidRPr="00B4423A">
              <w:rPr>
                <w:szCs w:val="24"/>
              </w:rPr>
              <w:t>ASN.1</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117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b/>
                <w:bCs/>
                <w:szCs w:val="24"/>
              </w:rPr>
            </w:pPr>
            <w:r>
              <w:rPr>
                <w:szCs w:val="24"/>
              </w:rPr>
              <w:t>N</w:t>
            </w:r>
          </w:p>
        </w:tc>
        <w:tc>
          <w:tcPr>
            <w:tcW w:w="1260" w:type="dxa"/>
          </w:tcPr>
          <w:p w:rsidR="000B6E6C" w:rsidRPr="00B4423A" w:rsidRDefault="007F0ED2"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7F0ED2" w:rsidP="00955A10">
            <w:pPr>
              <w:jc w:val="center"/>
              <w:rPr>
                <w:szCs w:val="24"/>
              </w:rPr>
            </w:pPr>
            <w:r>
              <w:rPr>
                <w:szCs w:val="24"/>
              </w:rPr>
              <w:t>N</w:t>
            </w:r>
          </w:p>
        </w:tc>
      </w:tr>
    </w:tbl>
    <w:p w:rsidR="000B6E6C" w:rsidRDefault="000B6E6C"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XML</w:t>
            </w:r>
          </w:p>
        </w:tc>
        <w:tc>
          <w:tcPr>
            <w:tcW w:w="900" w:type="dxa"/>
          </w:tcPr>
          <w:p w:rsidR="000B6E6C" w:rsidRPr="00B4423A" w:rsidRDefault="000B6E6C" w:rsidP="00955A10">
            <w:pPr>
              <w:pStyle w:val="Heading8"/>
              <w:rPr>
                <w:szCs w:val="24"/>
              </w:rPr>
            </w:pPr>
            <w:r>
              <w:rPr>
                <w:szCs w:val="24"/>
              </w:rPr>
              <w:t>X</w:t>
            </w:r>
            <w:r w:rsidRPr="00B4423A">
              <w:rPr>
                <w:szCs w:val="24"/>
              </w:rPr>
              <w:t>IS</w:t>
            </w:r>
          </w:p>
        </w:tc>
        <w:tc>
          <w:tcPr>
            <w:tcW w:w="1170" w:type="dxa"/>
          </w:tcPr>
          <w:p w:rsidR="000B6E6C" w:rsidRPr="00B4423A" w:rsidRDefault="000B6E6C" w:rsidP="00955A10">
            <w:pPr>
              <w:pStyle w:val="Heading8"/>
              <w:rPr>
                <w:szCs w:val="24"/>
              </w:rPr>
            </w:pPr>
            <w:r>
              <w:rPr>
                <w:szCs w:val="24"/>
              </w:rPr>
              <w:t>XSD</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900" w:type="dxa"/>
          </w:tcPr>
          <w:p w:rsidR="000B6E6C" w:rsidRPr="00B4423A" w:rsidRDefault="007F0ED2" w:rsidP="003C0035">
            <w:pPr>
              <w:jc w:val="center"/>
              <w:rPr>
                <w:szCs w:val="24"/>
              </w:rPr>
            </w:pPr>
            <w:r>
              <w:rPr>
                <w:szCs w:val="24"/>
              </w:rPr>
              <w:t>Y</w:t>
            </w:r>
          </w:p>
        </w:tc>
        <w:tc>
          <w:tcPr>
            <w:tcW w:w="1170" w:type="dxa"/>
          </w:tcPr>
          <w:p w:rsidR="000B6E6C" w:rsidRPr="00B4423A" w:rsidRDefault="007F0ED2" w:rsidP="00955A10">
            <w:pPr>
              <w:jc w:val="center"/>
              <w:rPr>
                <w:szCs w:val="24"/>
              </w:rPr>
            </w:pPr>
            <w:r>
              <w:rPr>
                <w:szCs w:val="24"/>
              </w:rPr>
              <w:t>Y</w:t>
            </w:r>
          </w:p>
        </w:tc>
        <w:tc>
          <w:tcPr>
            <w:tcW w:w="1260" w:type="dxa"/>
          </w:tcPr>
          <w:p w:rsidR="000B6E6C" w:rsidRPr="00B4423A" w:rsidRDefault="007F0ED2" w:rsidP="00955A10">
            <w:pPr>
              <w:jc w:val="center"/>
              <w:rPr>
                <w:szCs w:val="24"/>
              </w:rPr>
            </w:pPr>
            <w:r>
              <w:rPr>
                <w:szCs w:val="24"/>
              </w:rPr>
              <w:t>Y</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7F0ED2" w:rsidP="00955A10">
            <w:pPr>
              <w:jc w:val="center"/>
              <w:rPr>
                <w:szCs w:val="24"/>
              </w:rPr>
            </w:pPr>
            <w:r>
              <w:rPr>
                <w:szCs w:val="24"/>
              </w:rPr>
              <w:t>Y</w:t>
            </w:r>
          </w:p>
        </w:tc>
      </w:tr>
    </w:tbl>
    <w:p w:rsidR="000B6E6C" w:rsidRDefault="000B6E6C" w:rsidP="000B6E6C">
      <w:pPr>
        <w:rPr>
          <w:szCs w:val="24"/>
        </w:rPr>
      </w:pPr>
    </w:p>
    <w:p w:rsidR="00F61197" w:rsidRPr="00B4423A" w:rsidRDefault="00F61197" w:rsidP="00F61197">
      <w:pPr>
        <w:rPr>
          <w:szCs w:val="24"/>
        </w:rPr>
      </w:pPr>
    </w:p>
    <w:p w:rsidR="007075F8" w:rsidRPr="00B4423A" w:rsidRDefault="007075F8" w:rsidP="007075F8">
      <w:pPr>
        <w:rPr>
          <w:b/>
          <w:szCs w:val="24"/>
        </w:rPr>
      </w:pPr>
      <w:r w:rsidRPr="00B4423A">
        <w:rPr>
          <w:b/>
          <w:szCs w:val="24"/>
        </w:rPr>
        <w:t>Business Need</w:t>
      </w:r>
    </w:p>
    <w:p w:rsidR="004D19C1" w:rsidRPr="004D19C1" w:rsidRDefault="004D19C1" w:rsidP="004D19C1">
      <w:pPr>
        <w:rPr>
          <w:szCs w:val="24"/>
        </w:rPr>
      </w:pPr>
      <w:r w:rsidRPr="004D19C1">
        <w:rPr>
          <w:szCs w:val="24"/>
        </w:rPr>
        <w:t xml:space="preserve">When an XML LSMS is not responding to NPAC </w:t>
      </w:r>
      <w:r w:rsidR="008B61D0">
        <w:rPr>
          <w:szCs w:val="24"/>
        </w:rPr>
        <w:t xml:space="preserve">SMS </w:t>
      </w:r>
      <w:r w:rsidRPr="004D19C1">
        <w:rPr>
          <w:szCs w:val="24"/>
        </w:rPr>
        <w:t xml:space="preserve">download messages for either a period of time or after a certain volume of messages are queued to be sent, NPAC </w:t>
      </w:r>
      <w:r w:rsidR="008B61D0">
        <w:rPr>
          <w:szCs w:val="24"/>
        </w:rPr>
        <w:t xml:space="preserve">SMS </w:t>
      </w:r>
      <w:r w:rsidRPr="004D19C1">
        <w:rPr>
          <w:szCs w:val="24"/>
        </w:rPr>
        <w:t xml:space="preserve">operations staff may disable downloads to the XML LSMS or change the state of the XML LSMS to Inactive.  When this occurs, the only mechanisms for XML LSMS systems to recover missed downloads are either </w:t>
      </w:r>
    </w:p>
    <w:p w:rsidR="004D19C1" w:rsidRPr="004D19C1" w:rsidRDefault="004D19C1" w:rsidP="004D19C1">
      <w:pPr>
        <w:pStyle w:val="ListParagraph"/>
        <w:numPr>
          <w:ilvl w:val="0"/>
          <w:numId w:val="15"/>
        </w:numPr>
        <w:spacing w:after="0" w:line="240" w:lineRule="auto"/>
        <w:contextualSpacing w:val="0"/>
        <w:rPr>
          <w:rFonts w:ascii="Times New Roman" w:hAnsi="Times New Roman"/>
          <w:sz w:val="24"/>
          <w:szCs w:val="24"/>
        </w:rPr>
      </w:pPr>
      <w:r w:rsidRPr="004D19C1">
        <w:rPr>
          <w:rFonts w:ascii="Times New Roman" w:hAnsi="Times New Roman"/>
          <w:sz w:val="24"/>
          <w:szCs w:val="24"/>
        </w:rPr>
        <w:t xml:space="preserve">by requesting and processing a BDD file for the time range when the XML LSMS downloads were disabled or the XML LSMS was in an Inactive state or </w:t>
      </w:r>
    </w:p>
    <w:p w:rsidR="004D19C1" w:rsidRPr="004D19C1" w:rsidRDefault="004D19C1" w:rsidP="004D19C1">
      <w:pPr>
        <w:pStyle w:val="ListParagraph"/>
        <w:numPr>
          <w:ilvl w:val="0"/>
          <w:numId w:val="15"/>
        </w:numPr>
        <w:spacing w:after="0" w:line="240" w:lineRule="auto"/>
        <w:contextualSpacing w:val="0"/>
        <w:rPr>
          <w:rFonts w:ascii="Times New Roman" w:hAnsi="Times New Roman"/>
          <w:sz w:val="24"/>
          <w:szCs w:val="24"/>
        </w:rPr>
      </w:pPr>
      <w:r w:rsidRPr="004D19C1">
        <w:rPr>
          <w:rFonts w:ascii="Times New Roman" w:hAnsi="Times New Roman"/>
          <w:sz w:val="24"/>
          <w:szCs w:val="24"/>
        </w:rPr>
        <w:t xml:space="preserve">performing queries to obtain the missed data while simultaneously processing new downloads.  </w:t>
      </w:r>
    </w:p>
    <w:p w:rsidR="004D19C1" w:rsidRPr="004D19C1" w:rsidRDefault="004D19C1" w:rsidP="004D19C1">
      <w:pPr>
        <w:pStyle w:val="ListParagraph"/>
        <w:rPr>
          <w:rFonts w:ascii="Times New Roman" w:hAnsi="Times New Roman"/>
          <w:sz w:val="24"/>
          <w:szCs w:val="24"/>
        </w:rPr>
      </w:pPr>
    </w:p>
    <w:p w:rsidR="004D19C1" w:rsidRPr="004D19C1" w:rsidRDefault="004D19C1" w:rsidP="004D19C1">
      <w:pPr>
        <w:pStyle w:val="ListParagraph"/>
        <w:ind w:left="0"/>
        <w:rPr>
          <w:rFonts w:ascii="Times New Roman" w:hAnsi="Times New Roman"/>
          <w:sz w:val="24"/>
          <w:szCs w:val="24"/>
        </w:rPr>
      </w:pPr>
      <w:r w:rsidRPr="004D19C1">
        <w:rPr>
          <w:rFonts w:ascii="Times New Roman" w:hAnsi="Times New Roman"/>
          <w:sz w:val="24"/>
          <w:szCs w:val="24"/>
        </w:rPr>
        <w:t>Having a mechanism that is analogous to the CMIP interface’s recovery functionality would allow for XML LSMS systems to recover missed data without the need for a BDD file or querying data while processing downloads</w:t>
      </w:r>
      <w:r w:rsidR="008B61D0">
        <w:rPr>
          <w:rFonts w:ascii="Times New Roman" w:hAnsi="Times New Roman"/>
          <w:sz w:val="24"/>
          <w:szCs w:val="24"/>
        </w:rPr>
        <w:t xml:space="preserve"> from the NPAC SMS</w:t>
      </w:r>
      <w:r w:rsidRPr="004D19C1">
        <w:rPr>
          <w:rFonts w:ascii="Times New Roman" w:hAnsi="Times New Roman"/>
          <w:sz w:val="24"/>
          <w:szCs w:val="24"/>
        </w:rPr>
        <w:t>.</w:t>
      </w:r>
      <w:r w:rsidR="00D551C8">
        <w:rPr>
          <w:rFonts w:ascii="Times New Roman" w:hAnsi="Times New Roman"/>
          <w:sz w:val="24"/>
          <w:szCs w:val="24"/>
        </w:rPr>
        <w:t xml:space="preserve">  Also see PIM 130.</w:t>
      </w:r>
    </w:p>
    <w:p w:rsidR="007075F8" w:rsidRPr="00841674" w:rsidRDefault="007075F8" w:rsidP="007075F8"/>
    <w:p w:rsidR="007075F8" w:rsidRPr="00B4423A" w:rsidRDefault="007075F8" w:rsidP="007075F8">
      <w:pPr>
        <w:spacing w:line="240" w:lineRule="atLeast"/>
        <w:rPr>
          <w:b/>
          <w:bCs/>
          <w:szCs w:val="24"/>
        </w:rPr>
      </w:pPr>
      <w:r w:rsidRPr="00B4423A">
        <w:rPr>
          <w:b/>
          <w:bCs/>
          <w:szCs w:val="24"/>
        </w:rPr>
        <w:t>Description of Change:</w:t>
      </w:r>
    </w:p>
    <w:p w:rsidR="007075F8" w:rsidRDefault="008723CC" w:rsidP="007075F8">
      <w:pPr>
        <w:pStyle w:val="TableText"/>
        <w:spacing w:before="0"/>
        <w:rPr>
          <w:szCs w:val="24"/>
        </w:rPr>
      </w:pPr>
      <w:r>
        <w:rPr>
          <w:szCs w:val="24"/>
        </w:rPr>
        <w:t xml:space="preserve">This change introduces a new concept called “suspend mode,” which causes the NPAC SMS to </w:t>
      </w:r>
      <w:r w:rsidR="00D551C8">
        <w:rPr>
          <w:szCs w:val="24"/>
        </w:rPr>
        <w:t xml:space="preserve">keep </w:t>
      </w:r>
      <w:r>
        <w:rPr>
          <w:szCs w:val="24"/>
        </w:rPr>
        <w:t>or queue new messages generated for an LSMS.  While the NPAC SMS queues these messages for an LSMS, the LSMS can query the NPAC SMS for objects (Portable NPA-NXX, NPA-NXX-X, LRN, Subscription Version, Number Pool Block) that were missed during a period when the download indicators for the LSMS were turned off at the NPAC SMS.</w:t>
      </w:r>
      <w:r w:rsidR="00820936">
        <w:rPr>
          <w:szCs w:val="24"/>
        </w:rPr>
        <w:t xml:space="preserve">  This allows for more efficient recovery by the LSMS, as the LSMS is able to process the queries and query responses without simultaneously processing new download request messages from the NPAC SMS.</w:t>
      </w:r>
    </w:p>
    <w:p w:rsidR="00820936" w:rsidRDefault="00820936" w:rsidP="007075F8">
      <w:pPr>
        <w:pStyle w:val="TableText"/>
        <w:spacing w:before="0"/>
        <w:rPr>
          <w:ins w:id="1" w:author="Koch, Steven" w:date="2020-11-23T12:27:00Z"/>
          <w:szCs w:val="24"/>
        </w:rPr>
      </w:pPr>
      <w:r>
        <w:rPr>
          <w:szCs w:val="24"/>
        </w:rPr>
        <w:t xml:space="preserve">This functionality would only need to be invoked when an LSMS has been unavailable for a period of time and the NPAC SMS operations staff determines that the download indicators for the LSMS need to be turned off in order to mitigate impacts to other users.  It is anticipated that this is a rare occurrence, </w:t>
      </w:r>
      <w:r w:rsidR="00056EAA">
        <w:rPr>
          <w:szCs w:val="24"/>
        </w:rPr>
        <w:t>certainly not daily or even weekly, based on historical data.</w:t>
      </w:r>
    </w:p>
    <w:p w:rsidR="00CE6878" w:rsidRDefault="00CE6878" w:rsidP="007075F8">
      <w:pPr>
        <w:pStyle w:val="TableText"/>
        <w:spacing w:before="0"/>
        <w:rPr>
          <w:ins w:id="2" w:author="Koch, Steven" w:date="2020-11-23T12:27:00Z"/>
          <w:szCs w:val="24"/>
        </w:rPr>
      </w:pPr>
    </w:p>
    <w:p w:rsidR="00CE6878" w:rsidRDefault="00CE6878" w:rsidP="007075F8">
      <w:pPr>
        <w:pStyle w:val="TableText"/>
        <w:spacing w:before="0"/>
        <w:rPr>
          <w:szCs w:val="24"/>
        </w:rPr>
      </w:pPr>
      <w:ins w:id="3" w:author="Koch, Steven" w:date="2020-11-23T12:27:00Z">
        <w:r>
          <w:rPr>
            <w:szCs w:val="24"/>
          </w:rPr>
          <w:t xml:space="preserve">December 2020 NPIF meeting:  </w:t>
        </w:r>
      </w:ins>
      <w:ins w:id="4" w:author="Koch, Steven" w:date="2020-11-23T12:28:00Z">
        <w:r>
          <w:rPr>
            <w:szCs w:val="24"/>
          </w:rPr>
          <w:t xml:space="preserve">Changes made to introduce </w:t>
        </w:r>
        <w:r w:rsidRPr="00CE6878">
          <w:rPr>
            <w:szCs w:val="24"/>
            <w:rPrChange w:id="5" w:author="Koch, Steven" w:date="2020-11-23T12:28:00Z">
              <w:rPr>
                <w:sz w:val="22"/>
                <w:szCs w:val="22"/>
                <w:highlight w:val="yellow"/>
              </w:rPr>
            </w:rPrChange>
          </w:rPr>
          <w:t>SpidAndNetworkDataQueryRequest</w:t>
        </w:r>
        <w:r>
          <w:rPr>
            <w:szCs w:val="24"/>
          </w:rPr>
          <w:t xml:space="preserve"> and </w:t>
        </w:r>
        <w:r w:rsidRPr="00A95020">
          <w:rPr>
            <w:szCs w:val="24"/>
          </w:rPr>
          <w:t>S</w:t>
        </w:r>
        <w:r>
          <w:rPr>
            <w:szCs w:val="24"/>
          </w:rPr>
          <w:t xml:space="preserve">pidAndNetworkDataQueryReply messages in XML interface.  This message would be used to query Customer and Network Data objects by activity timestamp range and could only be used by an </w:t>
        </w:r>
      </w:ins>
      <w:ins w:id="6" w:author="Koch, Steven" w:date="2020-11-23T12:29:00Z">
        <w:r>
          <w:rPr>
            <w:szCs w:val="24"/>
          </w:rPr>
          <w:t xml:space="preserve">LSMS in suspend mode.  Previously proposed changes to NPA-NXX, LRN, and NPA-NXX-X query parameters to add activity timestamp as a query parameter were removed. </w:t>
        </w:r>
      </w:ins>
    </w:p>
    <w:p w:rsidR="00056EAA" w:rsidRDefault="00056EAA" w:rsidP="007075F8">
      <w:pPr>
        <w:pStyle w:val="TableText"/>
        <w:spacing w:before="0"/>
        <w:rPr>
          <w:szCs w:val="24"/>
        </w:rPr>
      </w:pPr>
    </w:p>
    <w:p w:rsidR="00056EAA" w:rsidRDefault="00056EAA" w:rsidP="007075F8">
      <w:pPr>
        <w:pStyle w:val="TableText"/>
        <w:spacing w:before="0"/>
        <w:rPr>
          <w:szCs w:val="24"/>
        </w:rPr>
      </w:pPr>
    </w:p>
    <w:p w:rsidR="00D4574D" w:rsidRDefault="00D4574D" w:rsidP="00D4574D">
      <w:pPr>
        <w:pStyle w:val="TableText"/>
        <w:spacing w:before="0"/>
        <w:rPr>
          <w:szCs w:val="24"/>
        </w:rPr>
      </w:pPr>
      <w:r>
        <w:rPr>
          <w:szCs w:val="24"/>
        </w:rPr>
        <w:br w:type="page"/>
      </w:r>
    </w:p>
    <w:p w:rsidR="000C5550" w:rsidRDefault="007075F8" w:rsidP="000C5550">
      <w:pPr>
        <w:pStyle w:val="BodyText2"/>
        <w:rPr>
          <w:bCs/>
          <w:szCs w:val="24"/>
        </w:rPr>
      </w:pPr>
      <w:bookmarkStart w:id="7" w:name="_Toc59881639"/>
      <w:r>
        <w:rPr>
          <w:bCs/>
          <w:szCs w:val="24"/>
        </w:rPr>
        <w:lastRenderedPageBreak/>
        <w:t>FR</w:t>
      </w:r>
      <w:r w:rsidR="002B366B">
        <w:rPr>
          <w:bCs/>
          <w:szCs w:val="24"/>
        </w:rPr>
        <w:t>S</w:t>
      </w:r>
      <w:r w:rsidR="00FC79F6" w:rsidRPr="00B4423A">
        <w:rPr>
          <w:bCs/>
          <w:szCs w:val="24"/>
        </w:rPr>
        <w:t>:</w:t>
      </w:r>
    </w:p>
    <w:p w:rsidR="00616199" w:rsidRDefault="00616199" w:rsidP="000C5550">
      <w:pPr>
        <w:pStyle w:val="BodyText2"/>
        <w:rPr>
          <w:b w:val="0"/>
          <w:bCs/>
          <w:szCs w:val="24"/>
        </w:rPr>
      </w:pPr>
      <w:r w:rsidRPr="00616199">
        <w:rPr>
          <w:b w:val="0"/>
          <w:bCs/>
          <w:szCs w:val="24"/>
        </w:rPr>
        <w:t xml:space="preserve"> </w:t>
      </w:r>
    </w:p>
    <w:p w:rsidR="008A5F3F" w:rsidRPr="008A5F3F" w:rsidRDefault="008A5F3F" w:rsidP="008A5F3F">
      <w:pPr>
        <w:keepNext/>
        <w:keepLines/>
        <w:numPr>
          <w:ilvl w:val="2"/>
          <w:numId w:val="0"/>
        </w:numPr>
        <w:tabs>
          <w:tab w:val="num" w:pos="720"/>
        </w:tabs>
        <w:spacing w:before="360" w:after="240" w:line="280" w:lineRule="exact"/>
        <w:ind w:left="1080" w:hanging="1080"/>
        <w:outlineLvl w:val="2"/>
        <w:rPr>
          <w:rFonts w:ascii="Arial" w:hAnsi="Arial"/>
          <w:b/>
          <w:kern w:val="28"/>
          <w:sz w:val="32"/>
        </w:rPr>
      </w:pPr>
      <w:bookmarkStart w:id="8" w:name="_Toc14174936"/>
      <w:r>
        <w:rPr>
          <w:rFonts w:ascii="Arial" w:hAnsi="Arial"/>
          <w:b/>
          <w:kern w:val="28"/>
          <w:sz w:val="32"/>
        </w:rPr>
        <w:t xml:space="preserve">1.2.13  </w:t>
      </w:r>
      <w:r w:rsidRPr="008A5F3F">
        <w:rPr>
          <w:rFonts w:ascii="Arial" w:hAnsi="Arial"/>
          <w:b/>
          <w:kern w:val="28"/>
          <w:sz w:val="32"/>
        </w:rPr>
        <w:t>Recovery Functionality</w:t>
      </w:r>
      <w:bookmarkEnd w:id="8"/>
    </w:p>
    <w:p w:rsidR="008A5F3F" w:rsidRPr="008A5F3F" w:rsidRDefault="008A5F3F" w:rsidP="008A5F3F">
      <w:pPr>
        <w:rPr>
          <w:sz w:val="20"/>
        </w:rPr>
      </w:pPr>
      <w:r w:rsidRPr="008A5F3F">
        <w:rPr>
          <w:sz w:val="20"/>
        </w:rPr>
        <w:t>The NPAC SMS provides a mechanism that allows a Service Provider to recover messages sent to either the SOA or LSMS, during a period of time that the Service Provider was not available to receive messages from the NPAC SMS.</w:t>
      </w:r>
    </w:p>
    <w:p w:rsidR="008A5F3F" w:rsidRPr="008A5F3F" w:rsidRDefault="008A5F3F" w:rsidP="008A5F3F">
      <w:pPr>
        <w:numPr>
          <w:ilvl w:val="0"/>
          <w:numId w:val="18"/>
        </w:numPr>
        <w:spacing w:after="200" w:line="276" w:lineRule="auto"/>
        <w:contextualSpacing/>
        <w:rPr>
          <w:rFonts w:ascii="Calibri" w:eastAsia="Calibri" w:hAnsi="Calibri"/>
          <w:sz w:val="22"/>
          <w:szCs w:val="22"/>
        </w:rPr>
      </w:pPr>
      <w:r w:rsidRPr="008A5F3F">
        <w:rPr>
          <w:rFonts w:eastAsia="Calibri"/>
          <w:sz w:val="20"/>
        </w:rPr>
        <w:t>The CMIP Interface recovery mechanism (also referred to as resynchronization) is initiated when a Service Provider’s SOA or LSMS re-associates to the NPAC SMS, by setting the recovery mode indicator to TRUE on the Access Control structure, then requests the recovery of missed messages, by requesting the missed Network Data, Subscription Versions and/or Notifications.</w:t>
      </w:r>
    </w:p>
    <w:p w:rsidR="008A5F3F" w:rsidRPr="008A5F3F" w:rsidRDefault="008A5F3F" w:rsidP="008A5F3F">
      <w:pPr>
        <w:numPr>
          <w:ilvl w:val="0"/>
          <w:numId w:val="18"/>
        </w:numPr>
        <w:spacing w:after="200" w:line="276" w:lineRule="auto"/>
        <w:contextualSpacing/>
        <w:rPr>
          <w:rFonts w:ascii="Calibri" w:eastAsia="Calibri" w:hAnsi="Calibri"/>
          <w:sz w:val="22"/>
          <w:szCs w:val="22"/>
        </w:rPr>
      </w:pPr>
      <w:r w:rsidRPr="008A5F3F">
        <w:rPr>
          <w:rFonts w:eastAsia="Calibri"/>
          <w:sz w:val="20"/>
        </w:rPr>
        <w:t>The XML Interface does not have a recovery mechanism</w:t>
      </w:r>
      <w:r>
        <w:rPr>
          <w:rFonts w:eastAsia="Calibri"/>
          <w:sz w:val="20"/>
        </w:rPr>
        <w:t xml:space="preserve"> for </w:t>
      </w:r>
      <w:r w:rsidRPr="006D2A78">
        <w:rPr>
          <w:rFonts w:eastAsia="Calibri"/>
          <w:sz w:val="20"/>
          <w:highlight w:val="yellow"/>
        </w:rPr>
        <w:t>SOA</w:t>
      </w:r>
      <w:r w:rsidRPr="008A5F3F">
        <w:rPr>
          <w:rFonts w:eastAsia="Calibri"/>
          <w:sz w:val="20"/>
        </w:rPr>
        <w:t xml:space="preserve"> as messages are retried until successful (therefore, resynchronization is not a concept that is available over the XML Interface</w:t>
      </w:r>
      <w:r>
        <w:rPr>
          <w:rFonts w:eastAsia="Calibri"/>
          <w:sz w:val="20"/>
        </w:rPr>
        <w:t xml:space="preserve"> </w:t>
      </w:r>
      <w:r w:rsidRPr="006D2A78">
        <w:rPr>
          <w:rFonts w:eastAsia="Calibri"/>
          <w:sz w:val="20"/>
          <w:highlight w:val="yellow"/>
        </w:rPr>
        <w:t>for SOA</w:t>
      </w:r>
      <w:r w:rsidRPr="008A5F3F">
        <w:rPr>
          <w:rFonts w:eastAsia="Calibri"/>
          <w:sz w:val="20"/>
        </w:rPr>
        <w:t>).</w:t>
      </w:r>
      <w:r>
        <w:rPr>
          <w:rFonts w:eastAsia="Calibri"/>
          <w:sz w:val="20"/>
        </w:rPr>
        <w:t xml:space="preserve">  </w:t>
      </w:r>
      <w:r w:rsidRPr="006D2A78">
        <w:rPr>
          <w:rFonts w:eastAsia="Calibri"/>
          <w:sz w:val="20"/>
          <w:highlight w:val="yellow"/>
        </w:rPr>
        <w:t>For LSMS systems, the XML Interface supports an optional recovery-like mechanism that allows the NPAC SMS to suspend sending of new messages to the LSMS while the LSMS queries the NPAC SMS for missed data.</w:t>
      </w:r>
    </w:p>
    <w:p w:rsidR="008A5F3F" w:rsidRPr="008A5F3F" w:rsidRDefault="008A5F3F" w:rsidP="008A5F3F">
      <w:pPr>
        <w:rPr>
          <w:sz w:val="20"/>
        </w:rPr>
      </w:pPr>
      <w:r w:rsidRPr="008A5F3F">
        <w:rPr>
          <w:sz w:val="20"/>
        </w:rPr>
        <w:t xml:space="preserve">The </w:t>
      </w:r>
      <w:ins w:id="9" w:author="Koch, Steven" w:date="2020-10-13T10:27:00Z">
        <w:r w:rsidR="007D613A" w:rsidRPr="007D613A">
          <w:rPr>
            <w:sz w:val="20"/>
            <w:highlight w:val="yellow"/>
            <w:rPrChange w:id="10" w:author="Koch, Steven" w:date="2020-10-13T10:27:00Z">
              <w:rPr>
                <w:sz w:val="20"/>
              </w:rPr>
            </w:rPrChange>
          </w:rPr>
          <w:t>CMIP Interface</w:t>
        </w:r>
        <w:r w:rsidR="007D613A">
          <w:rPr>
            <w:sz w:val="20"/>
          </w:rPr>
          <w:t xml:space="preserve"> </w:t>
        </w:r>
      </w:ins>
      <w:r w:rsidRPr="008A5F3F">
        <w:rPr>
          <w:sz w:val="20"/>
        </w:rPr>
        <w:t>SOA requests network data and notification data for a specific period of time from the NPAC SMS, which is sent by the NPAC SMS as requested.   The NPAC SMS will send the recovery data requested based on the Service Provider’s Linked Replies Indicator setting (separate indicators for SOA and LSMS).  If the Linked Replies Indicator is set to TRUE the NPAC SMS will send the updates in smaller, linked messages (e.g., groups of 50 at a time).  If the Linked Replies Indicator is set to FALSE the NPAC SMS will send the updates in a single larger, non-linked message.  In the case of linked replies, data is sent in multiple linked M-ACTION replies, followed by an “empty” non-linked normal response (indicating the end of the linked reply data).  During the recovery process, new messages are queued on the NPAC SMS.  Additionally, during the recovery process, the “x by y” retry functionality (where “x” is the number of attempts, and “y” is the interval in number of minutes in between attempts) continues on the NPAC SMS, but message sending is suspended to the SOA, and the retry attempts counter is not decremented, as long as the SOA is still in recovery mode.  Once the recovery is finished, the SOA sends a recovery complete message to the NPAC SMS, which in turn triggers the NPAC SMS to send the previously queued messages to the SOA, at the next normally scheduled retry interval.  At the completion of sending the previously queued messages, the interaction between the SOA and the NPAC SMS resumes for normal message processing.</w:t>
      </w:r>
    </w:p>
    <w:p w:rsidR="008A5F3F" w:rsidRPr="008A5F3F" w:rsidRDefault="008A5F3F" w:rsidP="008A5F3F">
      <w:pPr>
        <w:rPr>
          <w:sz w:val="20"/>
        </w:rPr>
      </w:pPr>
      <w:r w:rsidRPr="008A5F3F">
        <w:rPr>
          <w:sz w:val="20"/>
        </w:rPr>
        <w:t>The</w:t>
      </w:r>
      <w:r>
        <w:rPr>
          <w:sz w:val="20"/>
        </w:rPr>
        <w:t xml:space="preserve"> </w:t>
      </w:r>
      <w:r w:rsidRPr="006D2A78">
        <w:rPr>
          <w:sz w:val="20"/>
          <w:highlight w:val="yellow"/>
        </w:rPr>
        <w:t>CMIP Interface</w:t>
      </w:r>
      <w:r w:rsidRPr="008A5F3F">
        <w:rPr>
          <w:sz w:val="20"/>
        </w:rPr>
        <w:t xml:space="preserve"> LSMS recovery functionality works similar to the SOA, with the addition of recovering subscription data.</w:t>
      </w:r>
    </w:p>
    <w:p w:rsidR="008A5F3F" w:rsidRDefault="003D7049" w:rsidP="008A5F3F">
      <w:pPr>
        <w:rPr>
          <w:sz w:val="20"/>
        </w:rPr>
      </w:pPr>
      <w:r w:rsidRPr="006D2A78">
        <w:rPr>
          <w:sz w:val="20"/>
          <w:highlight w:val="yellow"/>
        </w:rPr>
        <w:t>CMIP Interface</w:t>
      </w:r>
      <w:r>
        <w:rPr>
          <w:sz w:val="20"/>
        </w:rPr>
        <w:t xml:space="preserve"> </w:t>
      </w:r>
      <w:r w:rsidR="008A5F3F" w:rsidRPr="008A5F3F">
        <w:rPr>
          <w:sz w:val="20"/>
        </w:rPr>
        <w:t xml:space="preserve">Service Provider systems may implement an optional recovery method called, </w:t>
      </w:r>
      <w:r w:rsidR="008A5F3F" w:rsidRPr="008A5F3F">
        <w:rPr>
          <w:i/>
          <w:iCs/>
          <w:sz w:val="20"/>
        </w:rPr>
        <w:t>“Send What I Missed”</w:t>
      </w:r>
      <w:r w:rsidR="008A5F3F" w:rsidRPr="008A5F3F">
        <w:rPr>
          <w:sz w:val="20"/>
        </w:rPr>
        <w:t xml:space="preserve"> (SWIM).  This implementation uses the existing recovery messages, and incorporates a new attribute (SWIM, rather than a time range).  When the NPAC SMS receives a SWIM recovery request it issues a SWIM recovery response that contains only the messages that were previously </w:t>
      </w:r>
      <w:r w:rsidR="008A5F3F" w:rsidRPr="008A5F3F">
        <w:rPr>
          <w:i/>
          <w:iCs/>
          <w:sz w:val="20"/>
        </w:rPr>
        <w:t xml:space="preserve">missed </w:t>
      </w:r>
      <w:r w:rsidR="008A5F3F" w:rsidRPr="008A5F3F">
        <w:rPr>
          <w:sz w:val="20"/>
        </w:rPr>
        <w:t>by the requesting Service Provider system.  Linked Reply functionality is utilized in the SWIM responses, so a Service Provider system must support that feature as well.  SWIM improves the efficiency of recovery processing for the NPAC SMS and Service Providers because guesswork of determining a recovery timeframe that includes the actual messages that were missed is eliminated.</w:t>
      </w:r>
    </w:p>
    <w:p w:rsidR="003D7049" w:rsidRDefault="003D7049" w:rsidP="008A5F3F">
      <w:pPr>
        <w:rPr>
          <w:sz w:val="20"/>
        </w:rPr>
      </w:pPr>
      <w:r w:rsidRPr="006D2A78">
        <w:rPr>
          <w:sz w:val="20"/>
          <w:highlight w:val="yellow"/>
        </w:rPr>
        <w:t xml:space="preserve">For the XML Interface, the NPAC SMS will retry messages to the SOA and LSMS until successful.  For LSMS </w:t>
      </w:r>
      <w:r w:rsidR="00D767C5">
        <w:rPr>
          <w:sz w:val="20"/>
          <w:highlight w:val="yellow"/>
        </w:rPr>
        <w:t>XML Interface</w:t>
      </w:r>
      <w:r w:rsidRPr="006D2A78">
        <w:rPr>
          <w:sz w:val="20"/>
          <w:highlight w:val="yellow"/>
        </w:rPr>
        <w:t xml:space="preserve"> </w:t>
      </w:r>
      <w:r>
        <w:rPr>
          <w:sz w:val="20"/>
          <w:highlight w:val="yellow"/>
        </w:rPr>
        <w:t xml:space="preserve">only, </w:t>
      </w:r>
      <w:r w:rsidRPr="006D2A78">
        <w:rPr>
          <w:sz w:val="20"/>
          <w:highlight w:val="yellow"/>
        </w:rPr>
        <w:t xml:space="preserve">the NPAC </w:t>
      </w:r>
      <w:r w:rsidR="00D767C5" w:rsidRPr="006D2A78">
        <w:rPr>
          <w:sz w:val="20"/>
          <w:highlight w:val="yellow"/>
        </w:rPr>
        <w:t>SMS</w:t>
      </w:r>
      <w:r w:rsidRPr="006D2A78">
        <w:rPr>
          <w:sz w:val="20"/>
          <w:highlight w:val="yellow"/>
        </w:rPr>
        <w:t xml:space="preserve"> can</w:t>
      </w:r>
      <w:r w:rsidR="00D767C5" w:rsidRPr="006D2A78">
        <w:rPr>
          <w:sz w:val="20"/>
          <w:highlight w:val="yellow"/>
        </w:rPr>
        <w:t xml:space="preserve"> </w:t>
      </w:r>
      <w:r w:rsidR="007955D6" w:rsidRPr="006D2A78">
        <w:rPr>
          <w:sz w:val="20"/>
          <w:highlight w:val="yellow"/>
        </w:rPr>
        <w:t>suspend sending of messages to the LSMS while the LSMS resynchornizes itself to the NPAC SMS by performing queries.  The LSMS would need to perform this interface-based resynchronization if there is time when its download indicators are turned off and recovery is not performed using Bulk Data Download files.</w:t>
      </w:r>
      <w:r w:rsidR="007955D6">
        <w:rPr>
          <w:sz w:val="20"/>
        </w:rPr>
        <w:t xml:space="preserve">  </w:t>
      </w:r>
      <w:r>
        <w:rPr>
          <w:sz w:val="20"/>
        </w:rPr>
        <w:t xml:space="preserve"> </w:t>
      </w:r>
    </w:p>
    <w:p w:rsidR="00572A9E" w:rsidRDefault="00572A9E" w:rsidP="008A5F3F">
      <w:pPr>
        <w:rPr>
          <w:sz w:val="20"/>
        </w:rPr>
      </w:pPr>
    </w:p>
    <w:p w:rsidR="00572A9E" w:rsidRDefault="00572A9E" w:rsidP="00572A9E">
      <w:pPr>
        <w:keepNext/>
        <w:numPr>
          <w:ilvl w:val="3"/>
          <w:numId w:val="0"/>
        </w:numPr>
        <w:tabs>
          <w:tab w:val="num" w:pos="1260"/>
        </w:tabs>
        <w:spacing w:before="240"/>
        <w:ind w:left="1260" w:hanging="1260"/>
        <w:outlineLvl w:val="3"/>
        <w:rPr>
          <w:rFonts w:ascii="Arial" w:hAnsi="Arial"/>
          <w:b/>
          <w:sz w:val="28"/>
        </w:rPr>
      </w:pPr>
      <w:bookmarkStart w:id="11" w:name="_Toc14174937"/>
      <w:r>
        <w:rPr>
          <w:rFonts w:ascii="Arial" w:hAnsi="Arial"/>
          <w:b/>
          <w:sz w:val="28"/>
        </w:rPr>
        <w:lastRenderedPageBreak/>
        <w:t xml:space="preserve">1.2.13.1  </w:t>
      </w:r>
      <w:r w:rsidRPr="006D2A78">
        <w:rPr>
          <w:rFonts w:ascii="Arial" w:hAnsi="Arial"/>
          <w:b/>
          <w:sz w:val="28"/>
          <w:highlight w:val="yellow"/>
        </w:rPr>
        <w:t>CMIP</w:t>
      </w:r>
      <w:r>
        <w:rPr>
          <w:rFonts w:ascii="Arial" w:hAnsi="Arial"/>
          <w:b/>
          <w:sz w:val="28"/>
        </w:rPr>
        <w:t xml:space="preserve"> </w:t>
      </w:r>
      <w:r w:rsidRPr="00572A9E">
        <w:rPr>
          <w:rFonts w:ascii="Arial" w:hAnsi="Arial"/>
          <w:b/>
          <w:sz w:val="28"/>
        </w:rPr>
        <w:t>Network Data Recovery</w:t>
      </w:r>
      <w:bookmarkEnd w:id="11"/>
    </w:p>
    <w:p w:rsidR="00572A9E" w:rsidRPr="006D2A78" w:rsidRDefault="006B4CED" w:rsidP="006D2A78">
      <w:pPr>
        <w:pStyle w:val="ListBullet1"/>
      </w:pPr>
      <w:r>
        <w:t>[snip]</w:t>
      </w:r>
    </w:p>
    <w:p w:rsidR="00572A9E" w:rsidRPr="00572A9E" w:rsidRDefault="00572A9E" w:rsidP="00572A9E">
      <w:pPr>
        <w:keepNext/>
        <w:numPr>
          <w:ilvl w:val="3"/>
          <w:numId w:val="0"/>
        </w:numPr>
        <w:tabs>
          <w:tab w:val="num" w:pos="1260"/>
        </w:tabs>
        <w:spacing w:before="240"/>
        <w:ind w:left="1260" w:hanging="1260"/>
        <w:outlineLvl w:val="3"/>
        <w:rPr>
          <w:rFonts w:ascii="Arial" w:hAnsi="Arial"/>
          <w:b/>
          <w:sz w:val="28"/>
        </w:rPr>
      </w:pPr>
      <w:bookmarkStart w:id="12" w:name="_Toc14174938"/>
      <w:r>
        <w:rPr>
          <w:rFonts w:ascii="Arial" w:hAnsi="Arial"/>
          <w:b/>
          <w:sz w:val="28"/>
        </w:rPr>
        <w:t xml:space="preserve">1.2.13.2  </w:t>
      </w:r>
      <w:r w:rsidRPr="006D2A78">
        <w:rPr>
          <w:rFonts w:ascii="Arial" w:hAnsi="Arial"/>
          <w:b/>
          <w:sz w:val="28"/>
          <w:highlight w:val="yellow"/>
        </w:rPr>
        <w:t>CMIP</w:t>
      </w:r>
      <w:r>
        <w:rPr>
          <w:rFonts w:ascii="Arial" w:hAnsi="Arial"/>
          <w:b/>
          <w:sz w:val="28"/>
        </w:rPr>
        <w:t xml:space="preserve"> </w:t>
      </w:r>
      <w:r w:rsidRPr="00572A9E">
        <w:rPr>
          <w:rFonts w:ascii="Arial" w:hAnsi="Arial"/>
          <w:b/>
          <w:sz w:val="28"/>
        </w:rPr>
        <w:t>Subscription Data Recovery</w:t>
      </w:r>
      <w:bookmarkEnd w:id="12"/>
    </w:p>
    <w:p w:rsidR="00572A9E" w:rsidRPr="006D2A78" w:rsidRDefault="006B4CED" w:rsidP="006D2A78">
      <w:pPr>
        <w:pStyle w:val="ListBullet1"/>
      </w:pPr>
      <w:r>
        <w:t>[snip]</w:t>
      </w:r>
    </w:p>
    <w:p w:rsidR="00572A9E" w:rsidRDefault="00572A9E" w:rsidP="00572A9E">
      <w:pPr>
        <w:keepNext/>
        <w:numPr>
          <w:ilvl w:val="3"/>
          <w:numId w:val="0"/>
        </w:numPr>
        <w:tabs>
          <w:tab w:val="num" w:pos="1260"/>
        </w:tabs>
        <w:spacing w:before="240"/>
        <w:ind w:left="1260" w:hanging="1260"/>
        <w:outlineLvl w:val="3"/>
        <w:rPr>
          <w:rFonts w:ascii="Arial" w:hAnsi="Arial"/>
          <w:b/>
          <w:sz w:val="28"/>
        </w:rPr>
      </w:pPr>
      <w:bookmarkStart w:id="13" w:name="_Toc14174939"/>
      <w:r>
        <w:rPr>
          <w:rFonts w:ascii="Arial" w:hAnsi="Arial"/>
          <w:b/>
          <w:sz w:val="28"/>
        </w:rPr>
        <w:t xml:space="preserve">1.2.13.3  </w:t>
      </w:r>
      <w:r w:rsidRPr="006D2A78">
        <w:rPr>
          <w:rFonts w:ascii="Arial" w:hAnsi="Arial"/>
          <w:b/>
          <w:sz w:val="28"/>
          <w:highlight w:val="yellow"/>
        </w:rPr>
        <w:t>CMIP</w:t>
      </w:r>
      <w:r>
        <w:rPr>
          <w:rFonts w:ascii="Arial" w:hAnsi="Arial"/>
          <w:b/>
          <w:sz w:val="28"/>
        </w:rPr>
        <w:t xml:space="preserve"> </w:t>
      </w:r>
      <w:r w:rsidRPr="00572A9E">
        <w:rPr>
          <w:rFonts w:ascii="Arial" w:hAnsi="Arial"/>
          <w:b/>
          <w:sz w:val="28"/>
        </w:rPr>
        <w:t>Notification Recovery</w:t>
      </w:r>
      <w:bookmarkEnd w:id="13"/>
    </w:p>
    <w:p w:rsidR="00572A9E" w:rsidRPr="006D2A78" w:rsidRDefault="006B4CED" w:rsidP="006D2A78">
      <w:pPr>
        <w:pStyle w:val="ListBullet1"/>
      </w:pPr>
      <w:r>
        <w:t>[snip]</w:t>
      </w:r>
    </w:p>
    <w:p w:rsidR="00572A9E" w:rsidRPr="00572A9E" w:rsidRDefault="00572A9E" w:rsidP="00572A9E">
      <w:pPr>
        <w:keepNext/>
        <w:numPr>
          <w:ilvl w:val="3"/>
          <w:numId w:val="0"/>
        </w:numPr>
        <w:tabs>
          <w:tab w:val="num" w:pos="1260"/>
        </w:tabs>
        <w:spacing w:before="240"/>
        <w:ind w:left="1260" w:hanging="1260"/>
        <w:outlineLvl w:val="3"/>
        <w:rPr>
          <w:rFonts w:ascii="Arial" w:hAnsi="Arial"/>
          <w:b/>
          <w:sz w:val="28"/>
        </w:rPr>
      </w:pPr>
      <w:bookmarkStart w:id="14" w:name="_Toc14174940"/>
      <w:r>
        <w:rPr>
          <w:rFonts w:ascii="Arial" w:hAnsi="Arial"/>
          <w:b/>
          <w:sz w:val="28"/>
        </w:rPr>
        <w:t xml:space="preserve">1.2.13.4. </w:t>
      </w:r>
      <w:r w:rsidRPr="006D2A78">
        <w:rPr>
          <w:rFonts w:ascii="Arial" w:hAnsi="Arial"/>
          <w:b/>
          <w:sz w:val="28"/>
          <w:highlight w:val="yellow"/>
        </w:rPr>
        <w:t>CMIP</w:t>
      </w:r>
      <w:r>
        <w:rPr>
          <w:rFonts w:ascii="Arial" w:hAnsi="Arial"/>
          <w:b/>
          <w:sz w:val="28"/>
        </w:rPr>
        <w:t xml:space="preserve"> </w:t>
      </w:r>
      <w:r w:rsidRPr="00572A9E">
        <w:rPr>
          <w:rFonts w:ascii="Arial" w:hAnsi="Arial"/>
          <w:b/>
          <w:sz w:val="28"/>
        </w:rPr>
        <w:t>Service Provider Data Recovery</w:t>
      </w:r>
      <w:bookmarkEnd w:id="14"/>
    </w:p>
    <w:p w:rsidR="00572A9E" w:rsidRPr="006D2A78" w:rsidRDefault="006B4CED" w:rsidP="006D2A78">
      <w:pPr>
        <w:pStyle w:val="ListBullet1"/>
      </w:pPr>
      <w:r>
        <w:t>[snip]</w:t>
      </w:r>
    </w:p>
    <w:p w:rsidR="00572A9E" w:rsidRPr="008A5F3F" w:rsidRDefault="00572A9E" w:rsidP="008A5F3F">
      <w:pPr>
        <w:rPr>
          <w:sz w:val="20"/>
        </w:rPr>
      </w:pPr>
    </w:p>
    <w:p w:rsidR="008A5F3F" w:rsidRPr="00616199" w:rsidRDefault="008A5F3F" w:rsidP="000C5550">
      <w:pPr>
        <w:pStyle w:val="BodyText2"/>
        <w:rPr>
          <w:b w:val="0"/>
          <w:bCs/>
          <w:szCs w:val="24"/>
        </w:rPr>
      </w:pPr>
    </w:p>
    <w:p w:rsidR="00F91620" w:rsidRPr="004A2271" w:rsidRDefault="00F91620" w:rsidP="00F91620">
      <w:pPr>
        <w:pStyle w:val="BodyText2"/>
        <w:rPr>
          <w:rFonts w:ascii="Arial" w:hAnsi="Arial" w:cs="Arial"/>
          <w:bCs/>
          <w:sz w:val="32"/>
          <w:szCs w:val="32"/>
        </w:rPr>
      </w:pPr>
      <w:r w:rsidRPr="00F91620">
        <w:rPr>
          <w:rFonts w:ascii="Arial" w:hAnsi="Arial" w:cs="Arial"/>
          <w:bCs/>
          <w:sz w:val="32"/>
          <w:szCs w:val="32"/>
        </w:rPr>
        <w:t>3.1.2</w:t>
      </w:r>
      <w:r>
        <w:rPr>
          <w:rFonts w:ascii="Arial" w:hAnsi="Arial" w:cs="Arial"/>
          <w:bCs/>
          <w:sz w:val="32"/>
          <w:szCs w:val="32"/>
        </w:rPr>
        <w:t xml:space="preserve"> </w:t>
      </w:r>
      <w:r w:rsidR="00616199" w:rsidRPr="00F91620">
        <w:rPr>
          <w:rFonts w:ascii="Arial" w:hAnsi="Arial" w:cs="Arial"/>
          <w:bCs/>
          <w:sz w:val="32"/>
          <w:szCs w:val="32"/>
        </w:rPr>
        <w:tab/>
      </w:r>
      <w:r w:rsidRPr="00F91620">
        <w:rPr>
          <w:rFonts w:ascii="Arial" w:hAnsi="Arial" w:cs="Arial"/>
          <w:bCs/>
          <w:sz w:val="32"/>
          <w:szCs w:val="32"/>
        </w:rPr>
        <w:t>NPAC Customer Data</w:t>
      </w:r>
    </w:p>
    <w:tbl>
      <w:tblPr>
        <w:tblW w:w="9576" w:type="dxa"/>
        <w:tblLayout w:type="fixed"/>
        <w:tblLook w:val="0000" w:firstRow="0" w:lastRow="0" w:firstColumn="0" w:lastColumn="0" w:noHBand="0" w:noVBand="0"/>
      </w:tblPr>
      <w:tblGrid>
        <w:gridCol w:w="3609"/>
        <w:gridCol w:w="991"/>
        <w:gridCol w:w="1148"/>
        <w:gridCol w:w="3810"/>
        <w:gridCol w:w="18"/>
      </w:tblGrid>
      <w:tr w:rsidR="00F91620" w:rsidTr="00B23B73">
        <w:trPr>
          <w:gridAfter w:val="1"/>
          <w:wAfter w:w="18" w:type="dxa"/>
          <w:tblHeader/>
        </w:trPr>
        <w:tc>
          <w:tcPr>
            <w:tcW w:w="9558" w:type="dxa"/>
            <w:gridSpan w:val="4"/>
            <w:tcBorders>
              <w:top w:val="single" w:sz="6" w:space="0" w:color="auto"/>
              <w:left w:val="single" w:sz="12" w:space="0" w:color="000000"/>
              <w:bottom w:val="single" w:sz="6" w:space="0" w:color="auto"/>
              <w:right w:val="single" w:sz="6" w:space="0" w:color="auto"/>
            </w:tcBorders>
            <w:shd w:val="solid" w:color="auto" w:fill="auto"/>
          </w:tcPr>
          <w:p w:rsidR="00F91620" w:rsidRDefault="00F91620" w:rsidP="00B23B73">
            <w:pPr>
              <w:pStyle w:val="TableText"/>
              <w:jc w:val="center"/>
            </w:pPr>
            <w:r>
              <w:br w:type="page"/>
            </w:r>
            <w:r>
              <w:rPr>
                <w:b/>
              </w:rPr>
              <w:t>NPAC CUSTOMER DATA MODEL</w:t>
            </w:r>
          </w:p>
        </w:tc>
      </w:tr>
      <w:tr w:rsidR="00F91620" w:rsidTr="00F9162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Borders>
              <w:bottom w:val="single" w:sz="6" w:space="0" w:color="000000"/>
            </w:tcBorders>
          </w:tcPr>
          <w:p w:rsidR="00F91620" w:rsidRPr="00F91620" w:rsidRDefault="00F91620" w:rsidP="00B23B73">
            <w:pPr>
              <w:pStyle w:val="TableText"/>
              <w:jc w:val="center"/>
              <w:rPr>
                <w:b/>
                <w:sz w:val="20"/>
              </w:rPr>
            </w:pPr>
            <w:r w:rsidRPr="00F91620">
              <w:rPr>
                <w:b/>
                <w:sz w:val="20"/>
              </w:rPr>
              <w:t>Attribute Name</w:t>
            </w:r>
          </w:p>
        </w:tc>
        <w:tc>
          <w:tcPr>
            <w:tcW w:w="991" w:type="dxa"/>
            <w:tcBorders>
              <w:bottom w:val="single" w:sz="6" w:space="0" w:color="000000"/>
            </w:tcBorders>
          </w:tcPr>
          <w:p w:rsidR="00F91620" w:rsidRPr="00F91620" w:rsidRDefault="00F91620" w:rsidP="00B23B73">
            <w:pPr>
              <w:pStyle w:val="TableText"/>
              <w:jc w:val="center"/>
              <w:rPr>
                <w:b/>
                <w:sz w:val="20"/>
              </w:rPr>
            </w:pPr>
            <w:r w:rsidRPr="00F91620">
              <w:rPr>
                <w:b/>
                <w:sz w:val="20"/>
              </w:rPr>
              <w:t xml:space="preserve">Type (Size) </w:t>
            </w:r>
          </w:p>
        </w:tc>
        <w:tc>
          <w:tcPr>
            <w:tcW w:w="1148" w:type="dxa"/>
            <w:tcBorders>
              <w:bottom w:val="single" w:sz="6" w:space="0" w:color="000000"/>
            </w:tcBorders>
          </w:tcPr>
          <w:p w:rsidR="00F91620" w:rsidRPr="00F91620" w:rsidRDefault="00F91620" w:rsidP="00B23B73">
            <w:pPr>
              <w:pStyle w:val="TableText"/>
              <w:jc w:val="center"/>
              <w:rPr>
                <w:b/>
                <w:sz w:val="20"/>
              </w:rPr>
            </w:pPr>
            <w:r w:rsidRPr="00F91620">
              <w:rPr>
                <w:b/>
                <w:sz w:val="20"/>
              </w:rPr>
              <w:t>Required</w:t>
            </w:r>
          </w:p>
        </w:tc>
        <w:tc>
          <w:tcPr>
            <w:tcW w:w="3828" w:type="dxa"/>
            <w:gridSpan w:val="2"/>
            <w:tcBorders>
              <w:bottom w:val="single" w:sz="6" w:space="0" w:color="000000"/>
            </w:tcBorders>
          </w:tcPr>
          <w:p w:rsidR="00F91620" w:rsidRPr="00F91620" w:rsidRDefault="00F91620" w:rsidP="00B23B73">
            <w:pPr>
              <w:pStyle w:val="TableText"/>
              <w:jc w:val="center"/>
              <w:rPr>
                <w:b/>
                <w:sz w:val="20"/>
              </w:rPr>
            </w:pPr>
            <w:r w:rsidRPr="00F91620">
              <w:rPr>
                <w:b/>
                <w:sz w:val="20"/>
              </w:rPr>
              <w:t>Description</w:t>
            </w:r>
          </w:p>
        </w:tc>
      </w:tr>
      <w:tr w:rsidR="00F91620" w:rsidTr="00F9162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bottom w:val="single" w:sz="4" w:space="0" w:color="auto"/>
              <w:right w:val="single" w:sz="4" w:space="0" w:color="auto"/>
            </w:tcBorders>
          </w:tcPr>
          <w:p w:rsidR="00F91620" w:rsidRPr="00F91620" w:rsidRDefault="00F91620" w:rsidP="00F91620">
            <w:pPr>
              <w:pStyle w:val="TableText"/>
              <w:rPr>
                <w:sz w:val="20"/>
              </w:rPr>
            </w:pPr>
            <w:r>
              <w:rPr>
                <w:sz w:val="20"/>
              </w:rPr>
              <w:t>[snip]</w:t>
            </w:r>
          </w:p>
        </w:tc>
        <w:tc>
          <w:tcPr>
            <w:tcW w:w="991" w:type="dxa"/>
            <w:tcBorders>
              <w:top w:val="single" w:sz="6" w:space="0" w:color="000000"/>
              <w:left w:val="single" w:sz="4" w:space="0" w:color="auto"/>
              <w:bottom w:val="single" w:sz="4" w:space="0" w:color="auto"/>
              <w:right w:val="single" w:sz="4" w:space="0" w:color="auto"/>
            </w:tcBorders>
          </w:tcPr>
          <w:p w:rsidR="00F91620" w:rsidRPr="00F91620" w:rsidRDefault="00F91620" w:rsidP="00F91620">
            <w:pPr>
              <w:pStyle w:val="TableText"/>
              <w:jc w:val="center"/>
              <w:rPr>
                <w:sz w:val="20"/>
              </w:rPr>
            </w:pPr>
          </w:p>
        </w:tc>
        <w:tc>
          <w:tcPr>
            <w:tcW w:w="1148" w:type="dxa"/>
            <w:tcBorders>
              <w:top w:val="single" w:sz="6" w:space="0" w:color="000000"/>
              <w:left w:val="single" w:sz="4" w:space="0" w:color="auto"/>
              <w:bottom w:val="single" w:sz="4" w:space="0" w:color="auto"/>
              <w:right w:val="single" w:sz="4" w:space="0" w:color="auto"/>
            </w:tcBorders>
          </w:tcPr>
          <w:p w:rsidR="00F91620" w:rsidRPr="00F91620" w:rsidRDefault="00F91620" w:rsidP="00F91620">
            <w:pPr>
              <w:pStyle w:val="TableText"/>
              <w:jc w:val="center"/>
              <w:rPr>
                <w:sz w:val="20"/>
              </w:rPr>
            </w:pPr>
          </w:p>
        </w:tc>
        <w:tc>
          <w:tcPr>
            <w:tcW w:w="3828" w:type="dxa"/>
            <w:gridSpan w:val="2"/>
            <w:tcBorders>
              <w:top w:val="single" w:sz="6" w:space="0" w:color="000000"/>
              <w:left w:val="single" w:sz="4" w:space="0" w:color="auto"/>
              <w:bottom w:val="single" w:sz="4" w:space="0" w:color="auto"/>
            </w:tcBorders>
          </w:tcPr>
          <w:p w:rsidR="00F91620" w:rsidRPr="00F91620" w:rsidRDefault="00F91620" w:rsidP="00F91620">
            <w:pPr>
              <w:pStyle w:val="TableText"/>
              <w:rPr>
                <w:sz w:val="20"/>
              </w:rPr>
            </w:pPr>
          </w:p>
        </w:tc>
      </w:tr>
      <w:tr w:rsidR="00F91620" w:rsidTr="00F9162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bottom w:val="single" w:sz="4" w:space="0" w:color="auto"/>
              <w:right w:val="single" w:sz="4" w:space="0" w:color="auto"/>
            </w:tcBorders>
          </w:tcPr>
          <w:p w:rsidR="00F91620" w:rsidRPr="00F91620" w:rsidRDefault="00F91620" w:rsidP="00F91620">
            <w:pPr>
              <w:pStyle w:val="TableText"/>
              <w:rPr>
                <w:sz w:val="20"/>
                <w:highlight w:val="yellow"/>
              </w:rPr>
            </w:pPr>
            <w:r w:rsidRPr="00F91620">
              <w:rPr>
                <w:sz w:val="20"/>
                <w:highlight w:val="yellow"/>
              </w:rPr>
              <w:t>LSMS XML Supports Suspend Mode</w:t>
            </w:r>
            <w:r w:rsidR="003E5F75">
              <w:rPr>
                <w:sz w:val="20"/>
                <w:highlight w:val="yellow"/>
              </w:rPr>
              <w:t xml:space="preserve"> Indicator</w:t>
            </w:r>
          </w:p>
        </w:tc>
        <w:tc>
          <w:tcPr>
            <w:tcW w:w="991" w:type="dxa"/>
            <w:tcBorders>
              <w:top w:val="single" w:sz="4" w:space="0" w:color="auto"/>
              <w:left w:val="single" w:sz="4" w:space="0" w:color="auto"/>
              <w:bottom w:val="single" w:sz="4" w:space="0" w:color="auto"/>
              <w:right w:val="single" w:sz="4" w:space="0" w:color="auto"/>
            </w:tcBorders>
          </w:tcPr>
          <w:p w:rsidR="00F91620" w:rsidRPr="00F91620" w:rsidRDefault="00F91620" w:rsidP="00F91620">
            <w:pPr>
              <w:pStyle w:val="TableText"/>
              <w:jc w:val="center"/>
              <w:rPr>
                <w:sz w:val="20"/>
                <w:highlight w:val="yellow"/>
              </w:rPr>
            </w:pPr>
            <w:r w:rsidRPr="00F91620">
              <w:rPr>
                <w:sz w:val="20"/>
                <w:highlight w:val="yellow"/>
              </w:rPr>
              <w:t>B</w:t>
            </w:r>
          </w:p>
        </w:tc>
        <w:tc>
          <w:tcPr>
            <w:tcW w:w="1148" w:type="dxa"/>
            <w:tcBorders>
              <w:top w:val="single" w:sz="4" w:space="0" w:color="auto"/>
              <w:left w:val="single" w:sz="4" w:space="0" w:color="auto"/>
              <w:bottom w:val="single" w:sz="4" w:space="0" w:color="auto"/>
              <w:right w:val="single" w:sz="4" w:space="0" w:color="auto"/>
            </w:tcBorders>
          </w:tcPr>
          <w:p w:rsidR="00F91620" w:rsidRPr="00F91620" w:rsidRDefault="00F91620" w:rsidP="00F91620">
            <w:pPr>
              <w:pStyle w:val="TableText"/>
              <w:jc w:val="center"/>
              <w:rPr>
                <w:sz w:val="20"/>
                <w:highlight w:val="yellow"/>
              </w:rPr>
            </w:pPr>
            <w:r w:rsidRPr="00F91620">
              <w:rPr>
                <w:sz w:val="20"/>
                <w:highlight w:val="yellow"/>
              </w:rPr>
              <w:sym w:font="Symbol" w:char="F0D6"/>
            </w:r>
          </w:p>
        </w:tc>
        <w:tc>
          <w:tcPr>
            <w:tcW w:w="3828" w:type="dxa"/>
            <w:gridSpan w:val="2"/>
            <w:tcBorders>
              <w:top w:val="single" w:sz="4" w:space="0" w:color="auto"/>
              <w:left w:val="single" w:sz="4" w:space="0" w:color="auto"/>
              <w:bottom w:val="single" w:sz="4" w:space="0" w:color="auto"/>
            </w:tcBorders>
          </w:tcPr>
          <w:p w:rsidR="00F91620" w:rsidRDefault="004A2271" w:rsidP="00F91620">
            <w:pPr>
              <w:pStyle w:val="TableText"/>
              <w:rPr>
                <w:sz w:val="20"/>
                <w:highlight w:val="yellow"/>
              </w:rPr>
            </w:pPr>
            <w:r>
              <w:rPr>
                <w:sz w:val="20"/>
                <w:highlight w:val="yellow"/>
              </w:rPr>
              <w:t>A Service Provider Boolean that defines whether the NPAC Customer supports Suspend Mode for its LSMS XML Interface (only applies to the XML interface, not CMIP interface).</w:t>
            </w:r>
          </w:p>
          <w:p w:rsidR="004A2271" w:rsidRPr="00F91620" w:rsidRDefault="004A2271" w:rsidP="00F91620">
            <w:pPr>
              <w:pStyle w:val="TableText"/>
              <w:rPr>
                <w:sz w:val="20"/>
                <w:highlight w:val="yellow"/>
              </w:rPr>
            </w:pPr>
            <w:r>
              <w:rPr>
                <w:sz w:val="20"/>
                <w:highlight w:val="yellow"/>
              </w:rPr>
              <w:t>The default is FALSE.</w:t>
            </w:r>
          </w:p>
        </w:tc>
      </w:tr>
      <w:tr w:rsidR="00F91620" w:rsidTr="00F9162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bottom w:val="single" w:sz="12" w:space="0" w:color="000000"/>
              <w:right w:val="single" w:sz="4" w:space="0" w:color="auto"/>
            </w:tcBorders>
          </w:tcPr>
          <w:p w:rsidR="00F91620" w:rsidRPr="00F91620" w:rsidRDefault="00F91620" w:rsidP="00F91620">
            <w:pPr>
              <w:pStyle w:val="TableText"/>
              <w:rPr>
                <w:sz w:val="20"/>
              </w:rPr>
            </w:pPr>
            <w:r>
              <w:rPr>
                <w:sz w:val="20"/>
              </w:rPr>
              <w:t>[snip]</w:t>
            </w:r>
          </w:p>
        </w:tc>
        <w:tc>
          <w:tcPr>
            <w:tcW w:w="991" w:type="dxa"/>
            <w:tcBorders>
              <w:top w:val="single" w:sz="4" w:space="0" w:color="auto"/>
              <w:left w:val="single" w:sz="4" w:space="0" w:color="auto"/>
              <w:bottom w:val="single" w:sz="12" w:space="0" w:color="000000"/>
              <w:right w:val="single" w:sz="4" w:space="0" w:color="auto"/>
            </w:tcBorders>
          </w:tcPr>
          <w:p w:rsidR="00F91620" w:rsidRPr="00F91620" w:rsidRDefault="00F91620" w:rsidP="00F91620">
            <w:pPr>
              <w:pStyle w:val="TableText"/>
              <w:jc w:val="center"/>
              <w:rPr>
                <w:sz w:val="20"/>
              </w:rPr>
            </w:pPr>
          </w:p>
        </w:tc>
        <w:tc>
          <w:tcPr>
            <w:tcW w:w="1148" w:type="dxa"/>
            <w:tcBorders>
              <w:top w:val="single" w:sz="4" w:space="0" w:color="auto"/>
              <w:left w:val="single" w:sz="4" w:space="0" w:color="auto"/>
              <w:bottom w:val="single" w:sz="12" w:space="0" w:color="000000"/>
              <w:right w:val="single" w:sz="4" w:space="0" w:color="auto"/>
            </w:tcBorders>
          </w:tcPr>
          <w:p w:rsidR="00F91620" w:rsidRPr="00F91620" w:rsidRDefault="00F91620" w:rsidP="00F91620">
            <w:pPr>
              <w:pStyle w:val="TableText"/>
              <w:jc w:val="center"/>
              <w:rPr>
                <w:sz w:val="20"/>
              </w:rPr>
            </w:pPr>
          </w:p>
        </w:tc>
        <w:tc>
          <w:tcPr>
            <w:tcW w:w="3828" w:type="dxa"/>
            <w:gridSpan w:val="2"/>
            <w:tcBorders>
              <w:top w:val="single" w:sz="4" w:space="0" w:color="auto"/>
              <w:left w:val="single" w:sz="4" w:space="0" w:color="auto"/>
              <w:bottom w:val="single" w:sz="12" w:space="0" w:color="000000"/>
            </w:tcBorders>
          </w:tcPr>
          <w:p w:rsidR="00F91620" w:rsidRPr="00F91620" w:rsidRDefault="00F91620" w:rsidP="00F91620">
            <w:pPr>
              <w:pStyle w:val="TableText"/>
              <w:rPr>
                <w:sz w:val="20"/>
              </w:rPr>
            </w:pPr>
          </w:p>
        </w:tc>
      </w:tr>
    </w:tbl>
    <w:p w:rsidR="00940584" w:rsidRDefault="00940584" w:rsidP="00616199">
      <w:pPr>
        <w:pStyle w:val="BodyText2"/>
        <w:rPr>
          <w:b w:val="0"/>
          <w:bCs/>
          <w:szCs w:val="24"/>
        </w:rPr>
      </w:pPr>
    </w:p>
    <w:p w:rsidR="00B23B73" w:rsidRDefault="00B23B73" w:rsidP="00616199">
      <w:pPr>
        <w:pStyle w:val="BodyText2"/>
        <w:rPr>
          <w:b w:val="0"/>
          <w:bCs/>
          <w:szCs w:val="24"/>
        </w:rPr>
      </w:pPr>
    </w:p>
    <w:p w:rsidR="00CF4FF6" w:rsidRDefault="00CF4FF6" w:rsidP="00616199">
      <w:pPr>
        <w:pStyle w:val="BodyText2"/>
        <w:rPr>
          <w:b w:val="0"/>
          <w:bCs/>
          <w:szCs w:val="24"/>
        </w:rPr>
      </w:pPr>
    </w:p>
    <w:p w:rsidR="00CF4FF6" w:rsidRDefault="00CF4FF6" w:rsidP="00616199">
      <w:pPr>
        <w:pStyle w:val="BodyText2"/>
        <w:rPr>
          <w:b w:val="0"/>
          <w:bCs/>
          <w:szCs w:val="24"/>
        </w:rPr>
      </w:pPr>
    </w:p>
    <w:bookmarkEnd w:id="7"/>
    <w:p w:rsidR="00B23B73" w:rsidRDefault="00B23B73" w:rsidP="00D558F5">
      <w:pPr>
        <w:pStyle w:val="RequirementHeadgood"/>
        <w:rPr>
          <w:highlight w:val="yellow"/>
        </w:rPr>
      </w:pPr>
      <w:r>
        <w:t>R4-8</w:t>
      </w:r>
      <w:r>
        <w:tab/>
        <w:t>Service Provider Data Elements</w:t>
      </w:r>
    </w:p>
    <w:p w:rsidR="00B23B73" w:rsidRDefault="00B23B73" w:rsidP="00B23B73">
      <w:pPr>
        <w:pStyle w:val="RequirementBody"/>
      </w:pPr>
      <w:r>
        <w:t>NPAC SMS shall require the following data if there is no existing Service Provider data:</w:t>
      </w:r>
    </w:p>
    <w:p w:rsidR="00B23B73" w:rsidRDefault="00B23B73" w:rsidP="00B23B73">
      <w:pPr>
        <w:pStyle w:val="ListBullet1"/>
      </w:pPr>
      <w:r>
        <w:t>[snip]</w:t>
      </w:r>
    </w:p>
    <w:p w:rsidR="00B23B73" w:rsidRPr="00173A0D" w:rsidRDefault="00B23B73" w:rsidP="00B23B73">
      <w:pPr>
        <w:pStyle w:val="ListBullet1"/>
        <w:rPr>
          <w:sz w:val="22"/>
          <w:szCs w:val="22"/>
          <w:highlight w:val="yellow"/>
        </w:rPr>
      </w:pPr>
      <w:r w:rsidRPr="00173A0D">
        <w:rPr>
          <w:sz w:val="22"/>
          <w:szCs w:val="22"/>
          <w:highlight w:val="yellow"/>
        </w:rPr>
        <w:t>NPAC Customer LSMS XML Supports Suspend Mode</w:t>
      </w:r>
      <w:ins w:id="15" w:author="Koch, Steven" w:date="2020-10-13T10:27:00Z">
        <w:r w:rsidR="007D613A">
          <w:rPr>
            <w:sz w:val="22"/>
            <w:szCs w:val="22"/>
            <w:highlight w:val="yellow"/>
          </w:rPr>
          <w:t xml:space="preserve"> Indicator</w:t>
        </w:r>
      </w:ins>
    </w:p>
    <w:p w:rsidR="008675A1" w:rsidRDefault="008675A1" w:rsidP="000C5550">
      <w:pPr>
        <w:rPr>
          <w:szCs w:val="24"/>
        </w:rPr>
      </w:pPr>
    </w:p>
    <w:p w:rsidR="00B23B73" w:rsidRDefault="00B23B73" w:rsidP="000C5550">
      <w:pPr>
        <w:rPr>
          <w:szCs w:val="24"/>
        </w:rPr>
      </w:pPr>
    </w:p>
    <w:p w:rsidR="00B23B73" w:rsidRDefault="00B23B73" w:rsidP="000C5550">
      <w:pPr>
        <w:rPr>
          <w:szCs w:val="24"/>
        </w:rPr>
      </w:pPr>
    </w:p>
    <w:p w:rsidR="00CF4FF6" w:rsidRDefault="00CF4FF6" w:rsidP="000C5550">
      <w:pPr>
        <w:rPr>
          <w:szCs w:val="24"/>
        </w:rPr>
      </w:pPr>
    </w:p>
    <w:p w:rsidR="007D5EDF" w:rsidRPr="004B640D" w:rsidRDefault="007D5EDF" w:rsidP="00E02FBA">
      <w:pPr>
        <w:pStyle w:val="RequirementHeadgood"/>
      </w:pPr>
      <w:r w:rsidRPr="004B640D">
        <w:rPr>
          <w:highlight w:val="yellow"/>
        </w:rPr>
        <w:t>Req 1</w:t>
      </w:r>
      <w:r w:rsidR="004B640D" w:rsidRPr="004B640D">
        <w:rPr>
          <w:highlight w:val="yellow"/>
        </w:rPr>
        <w:t xml:space="preserve"> – Service Provider LSMS XML Supports Suspend Mode Indicator</w:t>
      </w:r>
    </w:p>
    <w:p w:rsidR="004B640D" w:rsidRDefault="004B640D" w:rsidP="004B640D">
      <w:pPr>
        <w:pStyle w:val="RequirementBody"/>
        <w:rPr>
          <w:highlight w:val="yellow"/>
        </w:rPr>
      </w:pPr>
      <w:r>
        <w:rPr>
          <w:highlight w:val="yellow"/>
        </w:rPr>
        <w:t>NPAC SMS shall provide a Service Provider LSMS XML Supports Suspend Mode</w:t>
      </w:r>
      <w:r w:rsidR="003E5F75">
        <w:rPr>
          <w:highlight w:val="yellow"/>
        </w:rPr>
        <w:t xml:space="preserve"> Indicator</w:t>
      </w:r>
      <w:r>
        <w:rPr>
          <w:highlight w:val="yellow"/>
        </w:rPr>
        <w:t xml:space="preserve"> tunable parameter which defines whether an LSMS supports Suspend Mode for its XML interface.</w:t>
      </w:r>
    </w:p>
    <w:p w:rsidR="004B640D" w:rsidRPr="004B640D" w:rsidRDefault="004B640D" w:rsidP="00091A15">
      <w:pPr>
        <w:pStyle w:val="RequirementHeadgood"/>
      </w:pPr>
      <w:r w:rsidRPr="00F23584">
        <w:rPr>
          <w:highlight w:val="yellow"/>
        </w:rPr>
        <w:t>R</w:t>
      </w:r>
      <w:r w:rsidR="008D528C">
        <w:rPr>
          <w:highlight w:val="yellow"/>
        </w:rPr>
        <w:t>eq 2</w:t>
      </w:r>
      <w:r w:rsidRPr="00F23584">
        <w:rPr>
          <w:highlight w:val="yellow"/>
        </w:rPr>
        <w:t xml:space="preserve"> – Service Provider LSMS XML Supports Suspend Mode Indicator</w:t>
      </w:r>
      <w:r w:rsidR="00F23584" w:rsidRPr="00F23584">
        <w:rPr>
          <w:highlight w:val="yellow"/>
        </w:rPr>
        <w:t xml:space="preserve"> Default</w:t>
      </w:r>
    </w:p>
    <w:p w:rsidR="00E02FBA" w:rsidRPr="00E02FBA" w:rsidRDefault="00F23584" w:rsidP="007D613A">
      <w:pPr>
        <w:pStyle w:val="RequirementBody"/>
        <w:rPr>
          <w:highlight w:val="yellow"/>
        </w:rPr>
      </w:pPr>
      <w:r>
        <w:rPr>
          <w:highlight w:val="yellow"/>
        </w:rPr>
        <w:t xml:space="preserve">NPAC SMS shall default the Service Provider LSMS XML Supports Suspend Mode </w:t>
      </w:r>
      <w:r w:rsidR="003E5F75">
        <w:rPr>
          <w:highlight w:val="yellow"/>
        </w:rPr>
        <w:t xml:space="preserve">Indicator </w:t>
      </w:r>
      <w:r>
        <w:rPr>
          <w:highlight w:val="yellow"/>
        </w:rPr>
        <w:t>tunable parameter to FALSE.</w:t>
      </w:r>
    </w:p>
    <w:p w:rsidR="00F44CA7" w:rsidRPr="00091A15" w:rsidRDefault="00F44CA7" w:rsidP="00091A15">
      <w:pPr>
        <w:pStyle w:val="RequirementHeadgood"/>
        <w:rPr>
          <w:highlight w:val="yellow"/>
        </w:rPr>
      </w:pPr>
      <w:r w:rsidRPr="00091A15">
        <w:rPr>
          <w:highlight w:val="yellow"/>
        </w:rPr>
        <w:t>Req 3 – Service Provider LSMS XML Supports Suspend Mode Indicator Modification</w:t>
      </w:r>
    </w:p>
    <w:p w:rsidR="00E13234" w:rsidRDefault="00F44CA7" w:rsidP="007A605F">
      <w:pPr>
        <w:pStyle w:val="RequirementBody"/>
      </w:pPr>
      <w:r>
        <w:rPr>
          <w:highlight w:val="yellow"/>
        </w:rPr>
        <w:t>NPAC SMS shall allow NPAC Personnel, via the NPAC Administrative Interface, to modify the Service Provider LSMS XML Supports Suspend Mode Indicator tunable parameter.</w:t>
      </w:r>
    </w:p>
    <w:p w:rsidR="007D613A" w:rsidRPr="007D613A" w:rsidRDefault="007D613A" w:rsidP="007D613A">
      <w:pPr>
        <w:pStyle w:val="RequirementHead"/>
      </w:pPr>
    </w:p>
    <w:p w:rsidR="00E13234" w:rsidRPr="00DE442D" w:rsidRDefault="00E13234" w:rsidP="00091A15">
      <w:pPr>
        <w:pStyle w:val="RequirementHeadgood"/>
        <w:rPr>
          <w:highlight w:val="yellow"/>
        </w:rPr>
      </w:pPr>
      <w:r w:rsidRPr="00DE442D">
        <w:rPr>
          <w:highlight w:val="yellow"/>
        </w:rPr>
        <w:t>Req 4 – LSMS XML Suspend Mode</w:t>
      </w:r>
    </w:p>
    <w:p w:rsidR="00E13234" w:rsidRDefault="00E13234" w:rsidP="00E13234">
      <w:pPr>
        <w:pStyle w:val="RequirementBody"/>
      </w:pPr>
      <w:r w:rsidRPr="00DE442D">
        <w:rPr>
          <w:highlight w:val="yellow"/>
        </w:rPr>
        <w:t>NPAC SMS shall support a Suspend Mode state for XML LSMS systems.  By default, all XML LSMS systems are not in Suspend Mode.</w:t>
      </w:r>
      <w:r>
        <w:t xml:space="preserve"> </w:t>
      </w:r>
    </w:p>
    <w:p w:rsidR="00E13234" w:rsidRPr="00DE442D" w:rsidRDefault="00E13234" w:rsidP="00091A15">
      <w:pPr>
        <w:pStyle w:val="RequirementHeadgood"/>
        <w:rPr>
          <w:highlight w:val="yellow"/>
        </w:rPr>
      </w:pPr>
      <w:r w:rsidRPr="00DE442D">
        <w:rPr>
          <w:highlight w:val="yellow"/>
        </w:rPr>
        <w:t>Req 5 – LSMS XML Suspend Mode and Request Messages from NPAC SMS</w:t>
      </w:r>
    </w:p>
    <w:p w:rsidR="00C17EFF" w:rsidRDefault="00E13234" w:rsidP="00C17EFF">
      <w:pPr>
        <w:pStyle w:val="RequirementBody"/>
        <w:rPr>
          <w:highlight w:val="yellow"/>
        </w:rPr>
      </w:pPr>
      <w:r w:rsidRPr="00DE442D">
        <w:rPr>
          <w:highlight w:val="yellow"/>
        </w:rPr>
        <w:t xml:space="preserve">The NPAC SMS shall inhibit the sending of request messages (notifications, downloads, queries) to an XML </w:t>
      </w:r>
      <w:r w:rsidR="00756F30">
        <w:rPr>
          <w:highlight w:val="yellow"/>
        </w:rPr>
        <w:t xml:space="preserve">LSMS </w:t>
      </w:r>
      <w:r w:rsidRPr="00DE442D">
        <w:rPr>
          <w:highlight w:val="yellow"/>
        </w:rPr>
        <w:t xml:space="preserve">system that is in Suspend Mode.  The NPAC SMS shall continue to generate </w:t>
      </w:r>
      <w:r w:rsidR="00756F30">
        <w:rPr>
          <w:highlight w:val="yellow"/>
        </w:rPr>
        <w:t xml:space="preserve">request </w:t>
      </w:r>
      <w:r w:rsidRPr="00DE442D">
        <w:rPr>
          <w:highlight w:val="yellow"/>
        </w:rPr>
        <w:t xml:space="preserve">messages for an XML </w:t>
      </w:r>
      <w:r w:rsidR="00756F30">
        <w:rPr>
          <w:highlight w:val="yellow"/>
        </w:rPr>
        <w:t xml:space="preserve">LSMS </w:t>
      </w:r>
      <w:r w:rsidRPr="00DE442D">
        <w:rPr>
          <w:highlight w:val="yellow"/>
        </w:rPr>
        <w:t xml:space="preserve">system that is in Suspend Mode, per the download indicators for the LSMS, and shall queue or hold these </w:t>
      </w:r>
      <w:r w:rsidR="00756F30">
        <w:rPr>
          <w:highlight w:val="yellow"/>
        </w:rPr>
        <w:t xml:space="preserve">request </w:t>
      </w:r>
      <w:r w:rsidRPr="00DE442D">
        <w:rPr>
          <w:highlight w:val="yellow"/>
        </w:rPr>
        <w:t xml:space="preserve">messages while the XML </w:t>
      </w:r>
      <w:r w:rsidR="00756F30">
        <w:rPr>
          <w:highlight w:val="yellow"/>
        </w:rPr>
        <w:t xml:space="preserve">LSMS </w:t>
      </w:r>
      <w:r w:rsidRPr="00DE442D">
        <w:rPr>
          <w:highlight w:val="yellow"/>
        </w:rPr>
        <w:t>system is in Suspend Mode.</w:t>
      </w:r>
    </w:p>
    <w:p w:rsidR="00C17EFF" w:rsidRDefault="00E13234" w:rsidP="00D558F5">
      <w:pPr>
        <w:pStyle w:val="RequirementHeadgood"/>
        <w:rPr>
          <w:highlight w:val="yellow"/>
        </w:rPr>
      </w:pPr>
      <w:r w:rsidRPr="00DE442D">
        <w:rPr>
          <w:highlight w:val="yellow"/>
        </w:rPr>
        <w:t>Req 6 – LSMS XML Suspend Mode and Request Messages from LSMS</w:t>
      </w:r>
    </w:p>
    <w:p w:rsidR="00C17EFF" w:rsidRDefault="00E13234" w:rsidP="00C17EFF">
      <w:pPr>
        <w:pStyle w:val="RequirementBody"/>
        <w:rPr>
          <w:highlight w:val="yellow"/>
        </w:rPr>
      </w:pPr>
      <w:r w:rsidRPr="00C17EFF">
        <w:rPr>
          <w:highlight w:val="yellow"/>
        </w:rPr>
        <w:t xml:space="preserve">The NPAC SMS shall accept and process request and response messages from an </w:t>
      </w:r>
      <w:r w:rsidR="007A605F" w:rsidRPr="00C17EFF">
        <w:rPr>
          <w:highlight w:val="yellow"/>
        </w:rPr>
        <w:t xml:space="preserve">XML </w:t>
      </w:r>
      <w:r w:rsidRPr="00C17EFF">
        <w:rPr>
          <w:highlight w:val="yellow"/>
        </w:rPr>
        <w:t xml:space="preserve">LSMS while the </w:t>
      </w:r>
      <w:r w:rsidR="007A605F" w:rsidRPr="00C17EFF">
        <w:rPr>
          <w:highlight w:val="yellow"/>
        </w:rPr>
        <w:t xml:space="preserve">XML </w:t>
      </w:r>
      <w:r w:rsidRPr="00C17EFF">
        <w:rPr>
          <w:highlight w:val="yellow"/>
        </w:rPr>
        <w:t xml:space="preserve">LSMS is in Suspend Mode.  That is, the Suspend Mode state of an </w:t>
      </w:r>
      <w:r w:rsidR="007A605F" w:rsidRPr="00C17EFF">
        <w:rPr>
          <w:highlight w:val="yellow"/>
        </w:rPr>
        <w:t xml:space="preserve">XML </w:t>
      </w:r>
      <w:r w:rsidRPr="00C17EFF">
        <w:rPr>
          <w:highlight w:val="yellow"/>
        </w:rPr>
        <w:t>LSMS shall not affect how NPAC SMS processes request and re</w:t>
      </w:r>
      <w:r w:rsidR="00DF0204">
        <w:rPr>
          <w:highlight w:val="yellow"/>
        </w:rPr>
        <w:t>s</w:t>
      </w:r>
      <w:r w:rsidRPr="00C17EFF">
        <w:rPr>
          <w:highlight w:val="yellow"/>
        </w:rPr>
        <w:t xml:space="preserve">ponse messages </w:t>
      </w:r>
      <w:r w:rsidR="007A605F" w:rsidRPr="00C17EFF">
        <w:rPr>
          <w:highlight w:val="yellow"/>
        </w:rPr>
        <w:t>from</w:t>
      </w:r>
      <w:r w:rsidRPr="00C17EFF">
        <w:rPr>
          <w:highlight w:val="yellow"/>
        </w:rPr>
        <w:t xml:space="preserve"> </w:t>
      </w:r>
      <w:r w:rsidR="00756F30">
        <w:rPr>
          <w:highlight w:val="yellow"/>
        </w:rPr>
        <w:t>the</w:t>
      </w:r>
      <w:r w:rsidR="00756F30" w:rsidRPr="00C17EFF">
        <w:rPr>
          <w:highlight w:val="yellow"/>
        </w:rPr>
        <w:t xml:space="preserve"> </w:t>
      </w:r>
      <w:r w:rsidR="007A605F" w:rsidRPr="00C17EFF">
        <w:rPr>
          <w:highlight w:val="yellow"/>
        </w:rPr>
        <w:t xml:space="preserve">XML </w:t>
      </w:r>
      <w:r w:rsidRPr="00C17EFF">
        <w:rPr>
          <w:highlight w:val="yellow"/>
        </w:rPr>
        <w:t>LSMS</w:t>
      </w:r>
      <w:r w:rsidR="007A605F" w:rsidRPr="00C17EFF">
        <w:rPr>
          <w:highlight w:val="yellow"/>
        </w:rPr>
        <w:t xml:space="preserve">, including sending responses to </w:t>
      </w:r>
      <w:r w:rsidR="00756F30">
        <w:rPr>
          <w:highlight w:val="yellow"/>
        </w:rPr>
        <w:t>the</w:t>
      </w:r>
      <w:r w:rsidR="00756F30" w:rsidRPr="00C17EFF">
        <w:rPr>
          <w:highlight w:val="yellow"/>
        </w:rPr>
        <w:t xml:space="preserve"> </w:t>
      </w:r>
      <w:r w:rsidR="007A605F" w:rsidRPr="00C17EFF">
        <w:rPr>
          <w:highlight w:val="yellow"/>
        </w:rPr>
        <w:t>XML LSMS</w:t>
      </w:r>
      <w:r w:rsidRPr="00C17EFF">
        <w:rPr>
          <w:highlight w:val="yellow"/>
        </w:rPr>
        <w:t>.</w:t>
      </w:r>
    </w:p>
    <w:p w:rsidR="00C17EFF" w:rsidRDefault="00E13234" w:rsidP="00D558F5">
      <w:pPr>
        <w:pStyle w:val="RequirementHeadgood"/>
        <w:rPr>
          <w:highlight w:val="yellow"/>
        </w:rPr>
      </w:pPr>
      <w:r w:rsidRPr="00DE442D">
        <w:rPr>
          <w:highlight w:val="yellow"/>
        </w:rPr>
        <w:t xml:space="preserve">Req 7 – LSMS XML Suspend Mode and </w:t>
      </w:r>
      <w:r w:rsidR="007A605F">
        <w:rPr>
          <w:highlight w:val="yellow"/>
        </w:rPr>
        <w:t xml:space="preserve">NPAC </w:t>
      </w:r>
      <w:r w:rsidR="00853B83">
        <w:rPr>
          <w:highlight w:val="yellow"/>
        </w:rPr>
        <w:t xml:space="preserve">SMS </w:t>
      </w:r>
      <w:r w:rsidR="007A605F">
        <w:rPr>
          <w:highlight w:val="yellow"/>
        </w:rPr>
        <w:t>Request Retries</w:t>
      </w:r>
    </w:p>
    <w:p w:rsidR="001907E5" w:rsidRDefault="00E13234" w:rsidP="001907E5">
      <w:pPr>
        <w:pStyle w:val="RequirementBody"/>
      </w:pPr>
      <w:r w:rsidRPr="00C17EFF">
        <w:rPr>
          <w:highlight w:val="yellow"/>
        </w:rPr>
        <w:t xml:space="preserve">The NPAC SMS shall </w:t>
      </w:r>
      <w:r w:rsidR="007A605F" w:rsidRPr="00C17EFF">
        <w:rPr>
          <w:highlight w:val="yellow"/>
        </w:rPr>
        <w:t xml:space="preserve">not send request </w:t>
      </w:r>
      <w:r w:rsidR="00756F30">
        <w:rPr>
          <w:highlight w:val="yellow"/>
        </w:rPr>
        <w:t>retries</w:t>
      </w:r>
      <w:r w:rsidR="00756F30" w:rsidRPr="00C17EFF">
        <w:rPr>
          <w:highlight w:val="yellow"/>
        </w:rPr>
        <w:t xml:space="preserve"> </w:t>
      </w:r>
      <w:r w:rsidR="007A605F" w:rsidRPr="00C17EFF">
        <w:rPr>
          <w:highlight w:val="yellow"/>
        </w:rPr>
        <w:t>(</w:t>
      </w:r>
      <w:r w:rsidR="00371351" w:rsidRPr="00C17EFF">
        <w:rPr>
          <w:highlight w:val="yellow"/>
        </w:rPr>
        <w:t>see</w:t>
      </w:r>
      <w:r w:rsidR="007A605F" w:rsidRPr="00C17EFF">
        <w:rPr>
          <w:highlight w:val="yellow"/>
        </w:rPr>
        <w:t xml:space="preserve"> RR6-221) for an XML LSMS system in Suspend Mode.</w:t>
      </w:r>
    </w:p>
    <w:p w:rsidR="001907E5" w:rsidRPr="00B23B73" w:rsidRDefault="00A83F14" w:rsidP="00E02FBA">
      <w:pPr>
        <w:pStyle w:val="RequirementHeadgood"/>
        <w:rPr>
          <w:highlight w:val="yellow"/>
        </w:rPr>
      </w:pPr>
      <w:r w:rsidRPr="00B23B73">
        <w:rPr>
          <w:highlight w:val="yellow"/>
        </w:rPr>
        <w:t>Req 8 – Entering LSMS XML Suspend Mode</w:t>
      </w:r>
    </w:p>
    <w:p w:rsidR="001907E5" w:rsidRDefault="00A83F14" w:rsidP="001907E5">
      <w:pPr>
        <w:pStyle w:val="RequirementBody"/>
        <w:rPr>
          <w:highlight w:val="yellow"/>
        </w:rPr>
      </w:pPr>
      <w:r w:rsidRPr="00B23B73">
        <w:rPr>
          <w:highlight w:val="yellow"/>
        </w:rPr>
        <w:t xml:space="preserve">The NPAC SMS shall allow NPAC Personnel, via the NPAC Administrative Interface, to </w:t>
      </w:r>
      <w:r w:rsidR="00974790" w:rsidRPr="00B23B73">
        <w:rPr>
          <w:highlight w:val="yellow"/>
        </w:rPr>
        <w:t>place an LSMS XML system into the Suspend Mode state if there are no existing queued messages</w:t>
      </w:r>
      <w:r w:rsidR="001A59A0">
        <w:rPr>
          <w:highlight w:val="yellow"/>
        </w:rPr>
        <w:t xml:space="preserve"> (i.e., message waiting for a synchronous or asynchro</w:t>
      </w:r>
      <w:ins w:id="16" w:author="Koch, Steven" w:date="2020-10-13T10:28:00Z">
        <w:r w:rsidR="007D613A">
          <w:rPr>
            <w:highlight w:val="yellow"/>
          </w:rPr>
          <w:t>n</w:t>
        </w:r>
      </w:ins>
      <w:r w:rsidR="001A59A0">
        <w:rPr>
          <w:highlight w:val="yellow"/>
        </w:rPr>
        <w:t>ous response)</w:t>
      </w:r>
      <w:r w:rsidR="00974790" w:rsidRPr="00B23B73">
        <w:rPr>
          <w:highlight w:val="yellow"/>
        </w:rPr>
        <w:t xml:space="preserve"> that are to be sent </w:t>
      </w:r>
      <w:r w:rsidR="009E2707" w:rsidRPr="00B23B73">
        <w:rPr>
          <w:highlight w:val="yellow"/>
        </w:rPr>
        <w:t>to the LSMS</w:t>
      </w:r>
      <w:r w:rsidR="00D5317F">
        <w:rPr>
          <w:highlight w:val="yellow"/>
        </w:rPr>
        <w:t xml:space="preserve"> and if the SPID of the LSMS has a value of True for its </w:t>
      </w:r>
      <w:r w:rsidR="00A0360E">
        <w:rPr>
          <w:highlight w:val="yellow"/>
        </w:rPr>
        <w:t xml:space="preserve">Service Provider </w:t>
      </w:r>
      <w:r w:rsidR="00D5317F">
        <w:rPr>
          <w:highlight w:val="yellow"/>
        </w:rPr>
        <w:t xml:space="preserve">LSMS XML Supports Suspend Mode </w:t>
      </w:r>
      <w:r w:rsidR="003E5F75">
        <w:rPr>
          <w:highlight w:val="yellow"/>
        </w:rPr>
        <w:t xml:space="preserve">Indicator </w:t>
      </w:r>
      <w:r w:rsidR="00D5317F">
        <w:rPr>
          <w:highlight w:val="yellow"/>
        </w:rPr>
        <w:t>attribute</w:t>
      </w:r>
      <w:r w:rsidR="009E2707" w:rsidRPr="00B23B73">
        <w:rPr>
          <w:highlight w:val="yellow"/>
        </w:rPr>
        <w:t>.</w:t>
      </w:r>
    </w:p>
    <w:p w:rsidR="006D2A78" w:rsidRPr="006D2A78" w:rsidRDefault="006D2A78" w:rsidP="006D2A78">
      <w:pPr>
        <w:pStyle w:val="RequirementHead"/>
        <w:rPr>
          <w:highlight w:val="yellow"/>
        </w:rPr>
      </w:pPr>
    </w:p>
    <w:p w:rsidR="001907E5" w:rsidRPr="00B23B73" w:rsidRDefault="009E2707" w:rsidP="00E02FBA">
      <w:pPr>
        <w:pStyle w:val="RequirementHeadgood"/>
        <w:rPr>
          <w:highlight w:val="yellow"/>
        </w:rPr>
      </w:pPr>
      <w:r w:rsidRPr="00B23B73">
        <w:rPr>
          <w:highlight w:val="yellow"/>
        </w:rPr>
        <w:t>Req 9 – E</w:t>
      </w:r>
      <w:r w:rsidR="00C17EFF" w:rsidRPr="00B23B73">
        <w:rPr>
          <w:highlight w:val="yellow"/>
        </w:rPr>
        <w:t>xi</w:t>
      </w:r>
      <w:r w:rsidRPr="00B23B73">
        <w:rPr>
          <w:highlight w:val="yellow"/>
        </w:rPr>
        <w:t>ting LSMS XML Suspend Mode – NPAC Personnel</w:t>
      </w:r>
    </w:p>
    <w:p w:rsidR="001907E5" w:rsidRPr="00B23B73" w:rsidRDefault="009E2707" w:rsidP="001907E5">
      <w:pPr>
        <w:pStyle w:val="RequirementBody"/>
        <w:rPr>
          <w:highlight w:val="yellow"/>
        </w:rPr>
      </w:pPr>
      <w:r w:rsidRPr="00B23B73">
        <w:rPr>
          <w:highlight w:val="yellow"/>
        </w:rPr>
        <w:t>The NPAC SMS shall allow NPAC Personnel, via the NPAC Administrative Interface, to remove an LSMS XML system from the Suspend Mode state.</w:t>
      </w:r>
    </w:p>
    <w:p w:rsidR="001907E5" w:rsidRPr="00B23B73" w:rsidRDefault="009E2707" w:rsidP="00E02FBA">
      <w:pPr>
        <w:pStyle w:val="RequirementHeadgood"/>
        <w:rPr>
          <w:highlight w:val="yellow"/>
        </w:rPr>
      </w:pPr>
      <w:r w:rsidRPr="00B23B73">
        <w:rPr>
          <w:highlight w:val="yellow"/>
        </w:rPr>
        <w:t>Req 10 – E</w:t>
      </w:r>
      <w:r w:rsidR="00C17EFF" w:rsidRPr="00B23B73">
        <w:rPr>
          <w:highlight w:val="yellow"/>
        </w:rPr>
        <w:t>xi</w:t>
      </w:r>
      <w:r w:rsidRPr="00B23B73">
        <w:rPr>
          <w:highlight w:val="yellow"/>
        </w:rPr>
        <w:t>ting LSMS XML Suspend Mode – LSMS</w:t>
      </w:r>
    </w:p>
    <w:p w:rsidR="001907E5" w:rsidRPr="00B23B73" w:rsidRDefault="009E2707" w:rsidP="001907E5">
      <w:pPr>
        <w:pStyle w:val="RequirementBody"/>
        <w:rPr>
          <w:highlight w:val="yellow"/>
        </w:rPr>
      </w:pPr>
      <w:r w:rsidRPr="00B23B73">
        <w:rPr>
          <w:highlight w:val="yellow"/>
        </w:rPr>
        <w:t xml:space="preserve">The NPAC SMS shall allow </w:t>
      </w:r>
      <w:r w:rsidR="00C17EFF" w:rsidRPr="00B23B73">
        <w:rPr>
          <w:highlight w:val="yellow"/>
        </w:rPr>
        <w:t>an LSMS to request the LSMS be removed from Suspend Mode</w:t>
      </w:r>
      <w:r w:rsidRPr="00B23B73">
        <w:rPr>
          <w:highlight w:val="yellow"/>
        </w:rPr>
        <w:t>, via</w:t>
      </w:r>
      <w:r w:rsidR="00C17EFF" w:rsidRPr="00B23B73">
        <w:rPr>
          <w:highlight w:val="yellow"/>
        </w:rPr>
        <w:t xml:space="preserve"> the NPAC</w:t>
      </w:r>
      <w:r w:rsidR="006146D4">
        <w:rPr>
          <w:highlight w:val="yellow"/>
        </w:rPr>
        <w:t xml:space="preserve"> SMS</w:t>
      </w:r>
      <w:r w:rsidR="00C17EFF" w:rsidRPr="00B23B73">
        <w:rPr>
          <w:highlight w:val="yellow"/>
        </w:rPr>
        <w:t>-to-LSMS XML Interface</w:t>
      </w:r>
      <w:r w:rsidRPr="00B23B73">
        <w:rPr>
          <w:highlight w:val="yellow"/>
        </w:rPr>
        <w:t>.</w:t>
      </w:r>
    </w:p>
    <w:p w:rsidR="001907E5" w:rsidRPr="00B23B73" w:rsidRDefault="00C17EFF" w:rsidP="00E02FBA">
      <w:pPr>
        <w:pStyle w:val="RequirementHeadgood"/>
        <w:rPr>
          <w:highlight w:val="yellow"/>
        </w:rPr>
      </w:pPr>
      <w:r w:rsidRPr="00B23B73">
        <w:rPr>
          <w:highlight w:val="yellow"/>
        </w:rPr>
        <w:t>Req 11 – Exiting LSMS XML Suspend Mode – LSMS Request Validation</w:t>
      </w:r>
    </w:p>
    <w:p w:rsidR="001907E5" w:rsidRPr="00B23B73" w:rsidRDefault="001907E5" w:rsidP="001907E5">
      <w:pPr>
        <w:pStyle w:val="RequirementBody"/>
        <w:rPr>
          <w:highlight w:val="yellow"/>
        </w:rPr>
      </w:pPr>
      <w:r w:rsidRPr="00B23B73">
        <w:rPr>
          <w:highlight w:val="yellow"/>
        </w:rPr>
        <w:t>T</w:t>
      </w:r>
      <w:r w:rsidR="00C17EFF" w:rsidRPr="00B23B73">
        <w:rPr>
          <w:highlight w:val="yellow"/>
        </w:rPr>
        <w:t>he NPAC SMS shall validate that an LSMS requesting removal from Suspend Mode is currently in Suspend Mode when the request is processed.</w:t>
      </w:r>
    </w:p>
    <w:p w:rsidR="001907E5" w:rsidRPr="00B23B73" w:rsidRDefault="00C17EFF" w:rsidP="00E02FBA">
      <w:pPr>
        <w:pStyle w:val="RequirementHeadgood"/>
        <w:rPr>
          <w:highlight w:val="yellow"/>
        </w:rPr>
      </w:pPr>
      <w:r w:rsidRPr="00B23B73">
        <w:rPr>
          <w:highlight w:val="yellow"/>
        </w:rPr>
        <w:t xml:space="preserve">Req 12 – Exiting LSMS XML Suspend Mode – </w:t>
      </w:r>
      <w:r w:rsidR="00853B83" w:rsidRPr="00B23B73">
        <w:rPr>
          <w:highlight w:val="yellow"/>
        </w:rPr>
        <w:t>NPAC SMS Resumes Request Messages</w:t>
      </w:r>
    </w:p>
    <w:p w:rsidR="00C17EFF" w:rsidRPr="001907E5" w:rsidRDefault="00853B83" w:rsidP="001907E5">
      <w:pPr>
        <w:pStyle w:val="RequirementBody"/>
      </w:pPr>
      <w:r w:rsidRPr="00B23B73">
        <w:rPr>
          <w:highlight w:val="yellow"/>
        </w:rPr>
        <w:t>When an LSMS exits Suspend Mode, t</w:t>
      </w:r>
      <w:r w:rsidR="00C17EFF" w:rsidRPr="00B23B73">
        <w:rPr>
          <w:highlight w:val="yellow"/>
        </w:rPr>
        <w:t xml:space="preserve">he NPAC SMS shall </w:t>
      </w:r>
      <w:r w:rsidRPr="00B23B73">
        <w:rPr>
          <w:highlight w:val="yellow"/>
        </w:rPr>
        <w:t>resume sending request messages (notifications, downloads, queries) to an LSMS XML system, including any request messages that were generated while an LSMS was in Suspend Mode</w:t>
      </w:r>
      <w:r w:rsidR="00756F30">
        <w:rPr>
          <w:highlight w:val="yellow"/>
        </w:rPr>
        <w:t>, and retry processing shall resume</w:t>
      </w:r>
      <w:r w:rsidRPr="00B23B73">
        <w:rPr>
          <w:highlight w:val="yellow"/>
        </w:rPr>
        <w:t>.</w:t>
      </w:r>
      <w:r>
        <w:t xml:space="preserve">  </w:t>
      </w:r>
    </w:p>
    <w:p w:rsidR="009E2707" w:rsidRDefault="009E2707" w:rsidP="003D728A">
      <w:pPr>
        <w:pStyle w:val="RequirementHead"/>
      </w:pPr>
    </w:p>
    <w:p w:rsidR="009C6833" w:rsidRDefault="009C6833" w:rsidP="003D728A">
      <w:pPr>
        <w:pStyle w:val="RequirementHead"/>
      </w:pPr>
    </w:p>
    <w:p w:rsidR="007159E0" w:rsidRPr="00E51E68" w:rsidRDefault="007159E0" w:rsidP="00E02FBA">
      <w:pPr>
        <w:pStyle w:val="RequirementHeadgood"/>
        <w:rPr>
          <w:highlight w:val="yellow"/>
        </w:rPr>
      </w:pPr>
      <w:r w:rsidRPr="00E51E68">
        <w:rPr>
          <w:highlight w:val="yellow"/>
        </w:rPr>
        <w:t>Req 13 – Query of Network Data by LSMS in Suspend Mode</w:t>
      </w:r>
    </w:p>
    <w:p w:rsidR="007159E0" w:rsidRPr="006D2A78" w:rsidRDefault="00E739E1" w:rsidP="007159E0">
      <w:pPr>
        <w:rPr>
          <w:sz w:val="22"/>
          <w:szCs w:val="22"/>
        </w:rPr>
      </w:pPr>
      <w:ins w:id="17" w:author="Koch, Steven" w:date="2020-11-23T13:57:00Z">
        <w:r>
          <w:rPr>
            <w:sz w:val="22"/>
            <w:szCs w:val="22"/>
            <w:highlight w:val="yellow"/>
          </w:rPr>
          <w:t xml:space="preserve">The NPAC SMS shall support a mechanism for </w:t>
        </w:r>
      </w:ins>
      <w:del w:id="18" w:author="Koch, Steven" w:date="2020-11-23T13:57:00Z">
        <w:r w:rsidR="007159E0" w:rsidRPr="006D2A78" w:rsidDel="00E739E1">
          <w:rPr>
            <w:sz w:val="22"/>
            <w:szCs w:val="22"/>
            <w:highlight w:val="yellow"/>
          </w:rPr>
          <w:delText xml:space="preserve">When </w:delText>
        </w:r>
      </w:del>
      <w:r w:rsidR="007159E0" w:rsidRPr="006D2A78">
        <w:rPr>
          <w:sz w:val="22"/>
          <w:szCs w:val="22"/>
          <w:highlight w:val="yellow"/>
        </w:rPr>
        <w:t>an LSMS</w:t>
      </w:r>
      <w:ins w:id="19" w:author="Koch, Steven" w:date="2020-11-23T14:25:00Z">
        <w:r w:rsidR="005D4DD3">
          <w:rPr>
            <w:sz w:val="22"/>
            <w:szCs w:val="22"/>
            <w:highlight w:val="yellow"/>
          </w:rPr>
          <w:t xml:space="preserve"> XML system</w:t>
        </w:r>
      </w:ins>
      <w:r w:rsidR="007159E0" w:rsidRPr="006D2A78">
        <w:rPr>
          <w:sz w:val="22"/>
          <w:szCs w:val="22"/>
          <w:highlight w:val="yellow"/>
        </w:rPr>
        <w:t xml:space="preserve"> </w:t>
      </w:r>
      <w:r w:rsidR="00DA34C7" w:rsidRPr="006D2A78">
        <w:rPr>
          <w:sz w:val="22"/>
          <w:szCs w:val="22"/>
          <w:highlight w:val="yellow"/>
        </w:rPr>
        <w:t xml:space="preserve">that </w:t>
      </w:r>
      <w:del w:id="20" w:author="Koch, Steven" w:date="2020-11-23T13:58:00Z">
        <w:r w:rsidR="00DA34C7" w:rsidRPr="006D2A78" w:rsidDel="00E739E1">
          <w:rPr>
            <w:sz w:val="22"/>
            <w:szCs w:val="22"/>
            <w:highlight w:val="yellow"/>
          </w:rPr>
          <w:delText xml:space="preserve">is </w:delText>
        </w:r>
      </w:del>
      <w:r w:rsidR="00DA34C7" w:rsidRPr="006D2A78">
        <w:rPr>
          <w:sz w:val="22"/>
          <w:szCs w:val="22"/>
          <w:highlight w:val="yellow"/>
        </w:rPr>
        <w:t xml:space="preserve">in Suspend Mode </w:t>
      </w:r>
      <w:del w:id="21" w:author="Koch, Steven" w:date="2020-11-23T13:58:00Z">
        <w:r w:rsidR="007159E0" w:rsidRPr="006D2A78" w:rsidDel="00E739E1">
          <w:rPr>
            <w:sz w:val="22"/>
            <w:szCs w:val="22"/>
            <w:highlight w:val="yellow"/>
          </w:rPr>
          <w:delText xml:space="preserve">submits </w:delText>
        </w:r>
      </w:del>
      <w:ins w:id="22" w:author="Koch, Steven" w:date="2020-11-23T13:58:00Z">
        <w:r>
          <w:rPr>
            <w:sz w:val="22"/>
            <w:szCs w:val="22"/>
            <w:highlight w:val="yellow"/>
          </w:rPr>
          <w:t>to</w:t>
        </w:r>
      </w:ins>
      <w:del w:id="23" w:author="Koch, Steven" w:date="2020-11-23T13:58:00Z">
        <w:r w:rsidR="007159E0" w:rsidRPr="006D2A78" w:rsidDel="00E739E1">
          <w:rPr>
            <w:sz w:val="22"/>
            <w:szCs w:val="22"/>
            <w:highlight w:val="yellow"/>
          </w:rPr>
          <w:delText>a</w:delText>
        </w:r>
      </w:del>
      <w:r w:rsidR="007159E0" w:rsidRPr="006D2A78">
        <w:rPr>
          <w:sz w:val="22"/>
          <w:szCs w:val="22"/>
          <w:highlight w:val="yellow"/>
        </w:rPr>
        <w:t xml:space="preserve"> query </w:t>
      </w:r>
      <w:del w:id="24" w:author="Koch, Steven" w:date="2020-11-23T13:58:00Z">
        <w:r w:rsidR="007159E0" w:rsidRPr="006D2A78" w:rsidDel="00E739E1">
          <w:rPr>
            <w:sz w:val="22"/>
            <w:szCs w:val="22"/>
            <w:highlight w:val="yellow"/>
          </w:rPr>
          <w:delText xml:space="preserve">request </w:delText>
        </w:r>
      </w:del>
      <w:r w:rsidR="007159E0" w:rsidRPr="006D2A78">
        <w:rPr>
          <w:sz w:val="22"/>
          <w:szCs w:val="22"/>
          <w:highlight w:val="yellow"/>
        </w:rPr>
        <w:t>for</w:t>
      </w:r>
      <w:ins w:id="25" w:author="Koch, Steven" w:date="2020-11-23T13:58:00Z">
        <w:r>
          <w:rPr>
            <w:sz w:val="22"/>
            <w:szCs w:val="22"/>
            <w:highlight w:val="yellow"/>
          </w:rPr>
          <w:t xml:space="preserve"> both existing and deleted</w:t>
        </w:r>
      </w:ins>
      <w:r w:rsidR="007159E0" w:rsidRPr="006D2A78">
        <w:rPr>
          <w:sz w:val="22"/>
          <w:szCs w:val="22"/>
          <w:highlight w:val="yellow"/>
        </w:rPr>
        <w:t xml:space="preserve"> </w:t>
      </w:r>
      <w:ins w:id="26" w:author="Koch, Steven" w:date="2020-11-23T08:51:00Z">
        <w:r w:rsidR="008C1DA2">
          <w:rPr>
            <w:sz w:val="22"/>
            <w:szCs w:val="22"/>
            <w:highlight w:val="yellow"/>
          </w:rPr>
          <w:t xml:space="preserve">Customer objects, </w:t>
        </w:r>
      </w:ins>
      <w:r w:rsidR="007159E0" w:rsidRPr="006D2A78">
        <w:rPr>
          <w:sz w:val="22"/>
          <w:szCs w:val="22"/>
          <w:highlight w:val="yellow"/>
        </w:rPr>
        <w:t>Portable NPA-NXX objects, NPA-NXX-X object</w:t>
      </w:r>
      <w:ins w:id="27" w:author="Koch, Steven" w:date="2020-11-23T14:26:00Z">
        <w:r w:rsidR="005D4DD3">
          <w:rPr>
            <w:sz w:val="22"/>
            <w:szCs w:val="22"/>
            <w:highlight w:val="yellow"/>
          </w:rPr>
          <w:t>s</w:t>
        </w:r>
      </w:ins>
      <w:r w:rsidR="007159E0" w:rsidRPr="006D2A78">
        <w:rPr>
          <w:sz w:val="22"/>
          <w:szCs w:val="22"/>
          <w:highlight w:val="yellow"/>
        </w:rPr>
        <w:t xml:space="preserve">, </w:t>
      </w:r>
      <w:del w:id="28" w:author="Koch, Steven" w:date="2020-11-23T13:58:00Z">
        <w:r w:rsidR="007159E0" w:rsidRPr="006D2A78" w:rsidDel="00E739E1">
          <w:rPr>
            <w:sz w:val="22"/>
            <w:szCs w:val="22"/>
            <w:highlight w:val="yellow"/>
          </w:rPr>
          <w:delText xml:space="preserve">or </w:delText>
        </w:r>
      </w:del>
      <w:ins w:id="29" w:author="Koch, Steven" w:date="2020-11-23T13:58:00Z">
        <w:r>
          <w:rPr>
            <w:sz w:val="22"/>
            <w:szCs w:val="22"/>
            <w:highlight w:val="yellow"/>
          </w:rPr>
          <w:t>and</w:t>
        </w:r>
        <w:r w:rsidRPr="006D2A78">
          <w:rPr>
            <w:sz w:val="22"/>
            <w:szCs w:val="22"/>
            <w:highlight w:val="yellow"/>
          </w:rPr>
          <w:t xml:space="preserve"> </w:t>
        </w:r>
      </w:ins>
      <w:r w:rsidR="007159E0" w:rsidRPr="006D2A78">
        <w:rPr>
          <w:sz w:val="22"/>
          <w:szCs w:val="22"/>
          <w:highlight w:val="yellow"/>
        </w:rPr>
        <w:t>LRN objects</w:t>
      </w:r>
      <w:ins w:id="30" w:author="Koch, Steven" w:date="2020-11-23T13:58:00Z">
        <w:r>
          <w:rPr>
            <w:sz w:val="22"/>
            <w:szCs w:val="22"/>
            <w:highlight w:val="yellow"/>
          </w:rPr>
          <w:t>.  For deleted objects</w:t>
        </w:r>
      </w:ins>
      <w:r w:rsidR="007159E0" w:rsidRPr="006D2A78">
        <w:rPr>
          <w:sz w:val="22"/>
          <w:szCs w:val="22"/>
          <w:highlight w:val="yellow"/>
        </w:rPr>
        <w:t xml:space="preserve">, the NPAC SMS shall return data for any object matching </w:t>
      </w:r>
      <w:r w:rsidR="00DA34C7" w:rsidRPr="006D2A78">
        <w:rPr>
          <w:sz w:val="22"/>
          <w:szCs w:val="22"/>
          <w:highlight w:val="yellow"/>
        </w:rPr>
        <w:t>the request criteria</w:t>
      </w:r>
      <w:r w:rsidR="007159E0" w:rsidRPr="006D2A78">
        <w:rPr>
          <w:sz w:val="22"/>
          <w:szCs w:val="22"/>
          <w:highlight w:val="yellow"/>
        </w:rPr>
        <w:t xml:space="preserve"> that was deleted within the </w:t>
      </w:r>
      <w:r w:rsidR="00DA34C7" w:rsidRPr="006D2A78">
        <w:rPr>
          <w:sz w:val="22"/>
          <w:szCs w:val="22"/>
          <w:highlight w:val="yellow"/>
        </w:rPr>
        <w:t>retention interval</w:t>
      </w:r>
      <w:r w:rsidR="007159E0" w:rsidRPr="006D2A78">
        <w:rPr>
          <w:sz w:val="22"/>
          <w:szCs w:val="22"/>
          <w:highlight w:val="yellow"/>
        </w:rPr>
        <w:t xml:space="preserve"> specified by the History File Data Storage system tunable</w:t>
      </w:r>
      <w:del w:id="31" w:author="Koch, Steven" w:date="2020-11-23T13:59:00Z">
        <w:r w:rsidR="007159E0" w:rsidRPr="006D2A78" w:rsidDel="00E739E1">
          <w:rPr>
            <w:sz w:val="22"/>
            <w:szCs w:val="22"/>
            <w:highlight w:val="yellow"/>
          </w:rPr>
          <w:delText>, in addition to returning data for any non-deleted objects</w:delText>
        </w:r>
      </w:del>
      <w:r w:rsidR="007159E0" w:rsidRPr="006D2A78">
        <w:rPr>
          <w:sz w:val="22"/>
          <w:szCs w:val="22"/>
          <w:highlight w:val="yellow"/>
        </w:rPr>
        <w:t>.</w:t>
      </w:r>
      <w:r w:rsidR="007159E0" w:rsidRPr="006D2A78">
        <w:rPr>
          <w:sz w:val="22"/>
          <w:szCs w:val="22"/>
        </w:rPr>
        <w:t xml:space="preserve">    </w:t>
      </w:r>
    </w:p>
    <w:p w:rsidR="00E13234" w:rsidRPr="00E13234" w:rsidRDefault="00E13234" w:rsidP="003D728A">
      <w:pPr>
        <w:pStyle w:val="RequirementHead"/>
      </w:pPr>
    </w:p>
    <w:p w:rsidR="00E13234" w:rsidRPr="00E13234" w:rsidRDefault="00E13234" w:rsidP="003D728A">
      <w:pPr>
        <w:pStyle w:val="RequirementHead"/>
      </w:pPr>
    </w:p>
    <w:p w:rsidR="00E13234" w:rsidRPr="00E13234" w:rsidRDefault="00E13234" w:rsidP="003D728A">
      <w:pPr>
        <w:pStyle w:val="RequirementHead"/>
      </w:pPr>
    </w:p>
    <w:p w:rsidR="004B640D" w:rsidRDefault="004B640D" w:rsidP="003D728A">
      <w:pPr>
        <w:pStyle w:val="RequirementHead"/>
        <w:rPr>
          <w:highlight w:val="yellow"/>
        </w:rPr>
      </w:pPr>
    </w:p>
    <w:p w:rsidR="004B640D" w:rsidRDefault="004B640D" w:rsidP="003D728A">
      <w:pPr>
        <w:pStyle w:val="RequirementHead"/>
        <w:rPr>
          <w:highlight w:val="yellow"/>
        </w:rPr>
      </w:pPr>
    </w:p>
    <w:p w:rsidR="009C6833" w:rsidRDefault="009C6833">
      <w:pPr>
        <w:spacing w:after="0"/>
        <w:rPr>
          <w:b/>
          <w:bCs/>
          <w:szCs w:val="24"/>
        </w:rPr>
      </w:pPr>
      <w:r>
        <w:rPr>
          <w:bCs/>
          <w:szCs w:val="24"/>
        </w:rPr>
        <w:br w:type="page"/>
      </w:r>
    </w:p>
    <w:p w:rsidR="009C6833" w:rsidRDefault="009C6833" w:rsidP="009C6833">
      <w:pPr>
        <w:pStyle w:val="BodyText2"/>
        <w:rPr>
          <w:bCs/>
          <w:szCs w:val="24"/>
        </w:rPr>
      </w:pPr>
      <w:r>
        <w:rPr>
          <w:bCs/>
          <w:szCs w:val="24"/>
        </w:rPr>
        <w:lastRenderedPageBreak/>
        <w:t>XIS</w:t>
      </w:r>
      <w:r w:rsidRPr="00B4423A">
        <w:rPr>
          <w:bCs/>
          <w:szCs w:val="24"/>
        </w:rPr>
        <w:t>:</w:t>
      </w:r>
    </w:p>
    <w:p w:rsidR="009C6833" w:rsidRPr="004B640D" w:rsidRDefault="009C6833" w:rsidP="003D728A">
      <w:pPr>
        <w:pStyle w:val="RequirementHead"/>
        <w:rPr>
          <w:highlight w:val="yellow"/>
        </w:rPr>
      </w:pPr>
    </w:p>
    <w:p w:rsidR="003D728A" w:rsidRPr="003D728A" w:rsidRDefault="003D728A" w:rsidP="003D728A">
      <w:pPr>
        <w:pStyle w:val="RequirementHead"/>
        <w:rPr>
          <w:b/>
        </w:rPr>
      </w:pPr>
      <w:r w:rsidRPr="003D728A">
        <w:rPr>
          <w:b/>
        </w:rPr>
        <w:t>2.6 Recovery of Failed or Missed Messages</w:t>
      </w:r>
    </w:p>
    <w:p w:rsidR="003D728A" w:rsidRPr="00E13BD6" w:rsidRDefault="003D728A" w:rsidP="003D728A">
      <w:pPr>
        <w:pStyle w:val="RequirementHead"/>
        <w:rPr>
          <w:sz w:val="22"/>
          <w:szCs w:val="22"/>
        </w:rPr>
      </w:pPr>
      <w:r w:rsidRPr="00E13BD6">
        <w:rPr>
          <w:sz w:val="22"/>
          <w:szCs w:val="22"/>
        </w:rPr>
        <w:t>[snip]</w:t>
      </w:r>
    </w:p>
    <w:p w:rsidR="003D728A" w:rsidRPr="00E13BD6" w:rsidRDefault="003D728A" w:rsidP="003D728A">
      <w:pPr>
        <w:ind w:left="450"/>
        <w:rPr>
          <w:snapToGrid w:val="0"/>
          <w:sz w:val="22"/>
          <w:szCs w:val="22"/>
          <w:lang w:val="en-GB"/>
        </w:rPr>
      </w:pPr>
      <w:r w:rsidRPr="00E13BD6">
        <w:rPr>
          <w:snapToGrid w:val="0"/>
          <w:sz w:val="22"/>
          <w:szCs w:val="22"/>
          <w:lang w:val="en-GB"/>
        </w:rPr>
        <w:t xml:space="preserve">The NPAC will have the capability to turn off the continuous retries for any specific message or all queued messages for a SPID. When this is done, the SOA or LSMS system must take corrective action (a BDD, query, or audit) to recover what has been missed.  </w:t>
      </w:r>
    </w:p>
    <w:p w:rsidR="004B640D" w:rsidRDefault="003D728A" w:rsidP="003D728A">
      <w:pPr>
        <w:ind w:left="450"/>
        <w:rPr>
          <w:snapToGrid w:val="0"/>
          <w:sz w:val="22"/>
          <w:szCs w:val="22"/>
          <w:lang w:val="en-GB"/>
        </w:rPr>
      </w:pPr>
      <w:r w:rsidRPr="00E13BD6">
        <w:rPr>
          <w:snapToGrid w:val="0"/>
          <w:sz w:val="22"/>
          <w:szCs w:val="22"/>
          <w:highlight w:val="yellow"/>
          <w:lang w:val="en-GB"/>
        </w:rPr>
        <w:t xml:space="preserve">For LSMS systems, the NPAC can put the system into a Suspend Mode, which allows for the LSMS system to perform queries to recover missed data while the NPAC holds new </w:t>
      </w:r>
      <w:r w:rsidR="00756F30">
        <w:rPr>
          <w:snapToGrid w:val="0"/>
          <w:sz w:val="22"/>
          <w:szCs w:val="22"/>
          <w:highlight w:val="yellow"/>
          <w:lang w:val="en-GB"/>
        </w:rPr>
        <w:t xml:space="preserve">request </w:t>
      </w:r>
      <w:r w:rsidRPr="00E13BD6">
        <w:rPr>
          <w:snapToGrid w:val="0"/>
          <w:sz w:val="22"/>
          <w:szCs w:val="22"/>
          <w:highlight w:val="yellow"/>
          <w:lang w:val="en-GB"/>
        </w:rPr>
        <w:t>messages for the LSMS</w:t>
      </w:r>
      <w:r w:rsidR="00257243">
        <w:rPr>
          <w:snapToGrid w:val="0"/>
          <w:sz w:val="22"/>
          <w:szCs w:val="22"/>
          <w:highlight w:val="yellow"/>
          <w:lang w:val="en-GB"/>
        </w:rPr>
        <w:t xml:space="preserve"> and ceases asynchronous </w:t>
      </w:r>
      <w:r w:rsidR="00756F30">
        <w:rPr>
          <w:snapToGrid w:val="0"/>
          <w:sz w:val="22"/>
          <w:szCs w:val="22"/>
          <w:highlight w:val="yellow"/>
          <w:lang w:val="en-GB"/>
        </w:rPr>
        <w:t xml:space="preserve">request </w:t>
      </w:r>
      <w:r w:rsidR="00257243">
        <w:rPr>
          <w:snapToGrid w:val="0"/>
          <w:sz w:val="22"/>
          <w:szCs w:val="22"/>
          <w:highlight w:val="yellow"/>
          <w:lang w:val="en-GB"/>
        </w:rPr>
        <w:t>message retries</w:t>
      </w:r>
      <w:r w:rsidRPr="00E13BD6">
        <w:rPr>
          <w:snapToGrid w:val="0"/>
          <w:sz w:val="22"/>
          <w:szCs w:val="22"/>
          <w:highlight w:val="yellow"/>
          <w:lang w:val="en-GB"/>
        </w:rPr>
        <w:t xml:space="preserve">.  Once the LSMS system has completed querying the NPAC for missed data, it can send a message to the NPAC to remove the Suspend Mode state which allows the </w:t>
      </w:r>
      <w:r w:rsidR="00756F30">
        <w:rPr>
          <w:snapToGrid w:val="0"/>
          <w:sz w:val="22"/>
          <w:szCs w:val="22"/>
          <w:highlight w:val="yellow"/>
          <w:lang w:val="en-GB"/>
        </w:rPr>
        <w:t xml:space="preserve">request </w:t>
      </w:r>
      <w:r w:rsidRPr="00E13BD6">
        <w:rPr>
          <w:snapToGrid w:val="0"/>
          <w:sz w:val="22"/>
          <w:szCs w:val="22"/>
          <w:highlight w:val="yellow"/>
          <w:lang w:val="en-GB"/>
        </w:rPr>
        <w:t xml:space="preserve">messages that were held during Suspend Mode to be sent to </w:t>
      </w:r>
      <w:r w:rsidRPr="009010FD">
        <w:rPr>
          <w:snapToGrid w:val="0"/>
          <w:sz w:val="22"/>
          <w:szCs w:val="22"/>
          <w:highlight w:val="yellow"/>
          <w:lang w:val="en-GB"/>
        </w:rPr>
        <w:t>the LSMS.</w:t>
      </w:r>
      <w:r w:rsidR="00E13BD6" w:rsidRPr="009010FD">
        <w:rPr>
          <w:snapToGrid w:val="0"/>
          <w:sz w:val="22"/>
          <w:szCs w:val="22"/>
          <w:highlight w:val="yellow"/>
          <w:lang w:val="en-GB"/>
        </w:rPr>
        <w:t xml:space="preserve">  NPAC Operations personnel can also remove an L</w:t>
      </w:r>
      <w:r w:rsidR="009010FD" w:rsidRPr="009010FD">
        <w:rPr>
          <w:snapToGrid w:val="0"/>
          <w:sz w:val="22"/>
          <w:szCs w:val="22"/>
          <w:highlight w:val="yellow"/>
          <w:lang w:val="en-GB"/>
        </w:rPr>
        <w:t>SMS from the Suspend Mode state.  Roll-up timers continue to run while an LSMS is in Suspend Mode</w:t>
      </w:r>
      <w:r w:rsidR="009010FD" w:rsidRPr="00756F30">
        <w:rPr>
          <w:snapToGrid w:val="0"/>
          <w:sz w:val="22"/>
          <w:szCs w:val="22"/>
          <w:highlight w:val="yellow"/>
          <w:lang w:val="en-GB"/>
        </w:rPr>
        <w:t>.</w:t>
      </w:r>
      <w:r w:rsidR="00756F30" w:rsidRPr="006D2A78">
        <w:rPr>
          <w:snapToGrid w:val="0"/>
          <w:sz w:val="22"/>
          <w:szCs w:val="22"/>
          <w:highlight w:val="yellow"/>
          <w:lang w:val="en-GB"/>
        </w:rPr>
        <w:t xml:space="preserve">  ProcessingError and KeepAlive messages are also sent by the NPAC SMS while an LSMS is in Suspend Mode.</w:t>
      </w:r>
      <w:r w:rsidRPr="00E13BD6">
        <w:rPr>
          <w:snapToGrid w:val="0"/>
          <w:sz w:val="22"/>
          <w:szCs w:val="22"/>
          <w:lang w:val="en-GB"/>
        </w:rPr>
        <w:t xml:space="preserve"> </w:t>
      </w:r>
    </w:p>
    <w:p w:rsidR="00E1796C" w:rsidRDefault="00E1796C" w:rsidP="003D728A">
      <w:pPr>
        <w:ind w:left="450"/>
        <w:rPr>
          <w:snapToGrid w:val="0"/>
          <w:sz w:val="22"/>
          <w:szCs w:val="22"/>
          <w:lang w:val="en-GB"/>
        </w:rPr>
      </w:pPr>
    </w:p>
    <w:p w:rsidR="00E1796C" w:rsidRPr="00E1796C" w:rsidDel="008C1DA2" w:rsidRDefault="00E1796C" w:rsidP="00E1796C">
      <w:pPr>
        <w:keepNext/>
        <w:numPr>
          <w:ilvl w:val="2"/>
          <w:numId w:val="0"/>
        </w:numPr>
        <w:tabs>
          <w:tab w:val="num" w:pos="720"/>
        </w:tabs>
        <w:spacing w:before="240" w:after="200"/>
        <w:ind w:left="720" w:hanging="720"/>
        <w:outlineLvl w:val="2"/>
        <w:rPr>
          <w:del w:id="32" w:author="Koch, Steven" w:date="2020-11-23T08:51:00Z"/>
          <w:b/>
        </w:rPr>
      </w:pPr>
      <w:bookmarkStart w:id="33" w:name="_Ref338855165"/>
      <w:bookmarkStart w:id="34" w:name="_Toc338686188"/>
      <w:bookmarkStart w:id="35" w:name="_Toc394492790"/>
      <w:del w:id="36" w:author="Koch, Steven" w:date="2020-11-23T08:51:00Z">
        <w:r w:rsidDel="008C1DA2">
          <w:rPr>
            <w:b/>
            <w:color w:val="000000"/>
            <w:szCs w:val="24"/>
          </w:rPr>
          <w:delText xml:space="preserve">2.9.2    </w:delText>
        </w:r>
        <w:r w:rsidRPr="00E1796C" w:rsidDel="008C1DA2">
          <w:rPr>
            <w:b/>
            <w:color w:val="000000"/>
            <w:szCs w:val="24"/>
          </w:rPr>
          <w:delText>LrnQueryRequest</w:delText>
        </w:r>
        <w:bookmarkEnd w:id="33"/>
        <w:bookmarkEnd w:id="34"/>
        <w:bookmarkEnd w:id="35"/>
      </w:del>
    </w:p>
    <w:p w:rsidR="00E1796C" w:rsidRPr="00E1796C" w:rsidDel="008C1DA2" w:rsidRDefault="00E1796C" w:rsidP="00E1796C">
      <w:pPr>
        <w:spacing w:before="100" w:after="100"/>
        <w:ind w:left="720"/>
        <w:rPr>
          <w:del w:id="37" w:author="Koch, Steven" w:date="2020-11-23T08:51:00Z"/>
          <w:sz w:val="22"/>
          <w:szCs w:val="22"/>
        </w:rPr>
      </w:pPr>
      <w:del w:id="38" w:author="Koch, Steven" w:date="2020-11-23T08:51:00Z">
        <w:r w:rsidRPr="00E1796C" w:rsidDel="008C1DA2">
          <w:rPr>
            <w:sz w:val="22"/>
            <w:szCs w:val="22"/>
          </w:rPr>
          <w:delText xml:space="preserve">For the </w:delText>
        </w:r>
        <w:r w:rsidRPr="00E1796C" w:rsidDel="008C1DA2">
          <w:rPr>
            <w:color w:val="000000"/>
            <w:szCs w:val="24"/>
          </w:rPr>
          <w:delText xml:space="preserve">LrnQueryRequest </w:delText>
        </w:r>
        <w:r w:rsidRPr="00E1796C" w:rsidDel="008C1DA2">
          <w:rPr>
            <w:sz w:val="22"/>
            <w:szCs w:val="22"/>
          </w:rPr>
          <w:delText xml:space="preserve">operation from the SOA or the LSMS, the NPAC must support the following query expressions for LRN objects: </w:delText>
        </w:r>
      </w:del>
    </w:p>
    <w:p w:rsidR="00E1796C" w:rsidRPr="00E1796C" w:rsidDel="008C1DA2" w:rsidRDefault="00E1796C" w:rsidP="00E1796C">
      <w:pPr>
        <w:spacing w:before="100" w:after="100"/>
        <w:ind w:left="576"/>
        <w:rPr>
          <w:del w:id="39" w:author="Koch, Steven" w:date="2020-11-23T08:51:00Z"/>
          <w:sz w:val="22"/>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E1796C" w:rsidRPr="00E1796C" w:rsidDel="008C1DA2" w:rsidTr="00B844E1">
        <w:trPr>
          <w:cantSplit/>
          <w:tblHeader/>
          <w:del w:id="40" w:author="Koch, Steven" w:date="2020-11-23T08:51:00Z"/>
        </w:trPr>
        <w:tc>
          <w:tcPr>
            <w:tcW w:w="2490" w:type="dxa"/>
            <w:tcBorders>
              <w:top w:val="nil"/>
              <w:left w:val="nil"/>
              <w:bottom w:val="single" w:sz="6" w:space="0" w:color="auto"/>
              <w:right w:val="nil"/>
            </w:tcBorders>
          </w:tcPr>
          <w:p w:rsidR="00E1796C" w:rsidRPr="00E1796C" w:rsidDel="008C1DA2" w:rsidRDefault="00E1796C" w:rsidP="00E1796C">
            <w:pPr>
              <w:keepNext/>
              <w:spacing w:after="0"/>
              <w:rPr>
                <w:del w:id="41" w:author="Koch, Steven" w:date="2020-11-23T08:51:00Z"/>
                <w:b/>
                <w:bCs/>
                <w:sz w:val="22"/>
                <w:szCs w:val="22"/>
                <w:lang w:val="en-AU"/>
              </w:rPr>
            </w:pPr>
            <w:del w:id="42" w:author="Koch, Steven" w:date="2020-11-23T08:51:00Z">
              <w:r w:rsidRPr="00E1796C" w:rsidDel="008C1DA2">
                <w:rPr>
                  <w:b/>
                  <w:bCs/>
                  <w:sz w:val="22"/>
                  <w:szCs w:val="22"/>
                </w:rPr>
                <w:delText>Operation</w:delText>
              </w:r>
            </w:del>
          </w:p>
        </w:tc>
        <w:tc>
          <w:tcPr>
            <w:tcW w:w="1800" w:type="dxa"/>
            <w:tcBorders>
              <w:top w:val="nil"/>
              <w:left w:val="nil"/>
              <w:bottom w:val="single" w:sz="6" w:space="0" w:color="auto"/>
              <w:right w:val="nil"/>
            </w:tcBorders>
          </w:tcPr>
          <w:p w:rsidR="00E1796C" w:rsidRPr="00E1796C" w:rsidDel="008C1DA2" w:rsidRDefault="00E1796C" w:rsidP="00E1796C">
            <w:pPr>
              <w:keepNext/>
              <w:spacing w:after="0"/>
              <w:rPr>
                <w:del w:id="43" w:author="Koch, Steven" w:date="2020-11-23T08:51:00Z"/>
                <w:b/>
                <w:bCs/>
                <w:sz w:val="22"/>
                <w:szCs w:val="22"/>
                <w:lang w:val="en-AU"/>
              </w:rPr>
            </w:pPr>
            <w:del w:id="44" w:author="Koch, Steven" w:date="2020-11-23T08:51:00Z">
              <w:r w:rsidRPr="00E1796C" w:rsidDel="008C1DA2">
                <w:rPr>
                  <w:b/>
                  <w:bCs/>
                  <w:sz w:val="22"/>
                  <w:szCs w:val="22"/>
                </w:rPr>
                <w:delText>Direction</w:delText>
              </w:r>
            </w:del>
          </w:p>
        </w:tc>
        <w:tc>
          <w:tcPr>
            <w:tcW w:w="1170" w:type="dxa"/>
            <w:tcBorders>
              <w:top w:val="nil"/>
              <w:left w:val="nil"/>
              <w:bottom w:val="single" w:sz="6" w:space="0" w:color="auto"/>
              <w:right w:val="nil"/>
            </w:tcBorders>
          </w:tcPr>
          <w:p w:rsidR="00E1796C" w:rsidRPr="00E1796C" w:rsidDel="008C1DA2" w:rsidRDefault="00E1796C" w:rsidP="00E1796C">
            <w:pPr>
              <w:keepNext/>
              <w:spacing w:after="0"/>
              <w:rPr>
                <w:del w:id="45" w:author="Koch, Steven" w:date="2020-11-23T08:51:00Z"/>
                <w:b/>
                <w:bCs/>
                <w:sz w:val="22"/>
                <w:szCs w:val="22"/>
              </w:rPr>
            </w:pPr>
            <w:del w:id="46" w:author="Koch, Steven" w:date="2020-11-23T08:51:00Z">
              <w:r w:rsidRPr="00E1796C" w:rsidDel="008C1DA2">
                <w:rPr>
                  <w:b/>
                  <w:bCs/>
                  <w:sz w:val="22"/>
                  <w:szCs w:val="22"/>
                </w:rPr>
                <w:delText>Operands</w:delText>
              </w:r>
            </w:del>
          </w:p>
        </w:tc>
        <w:tc>
          <w:tcPr>
            <w:tcW w:w="3330" w:type="dxa"/>
            <w:tcBorders>
              <w:top w:val="nil"/>
              <w:left w:val="nil"/>
              <w:bottom w:val="single" w:sz="6" w:space="0" w:color="auto"/>
              <w:right w:val="nil"/>
            </w:tcBorders>
          </w:tcPr>
          <w:p w:rsidR="00E1796C" w:rsidRPr="00E1796C" w:rsidDel="008C1DA2" w:rsidRDefault="00E1796C" w:rsidP="00E1796C">
            <w:pPr>
              <w:keepNext/>
              <w:spacing w:after="0"/>
              <w:rPr>
                <w:del w:id="47" w:author="Koch, Steven" w:date="2020-11-23T08:51:00Z"/>
                <w:b/>
                <w:bCs/>
                <w:sz w:val="22"/>
                <w:szCs w:val="22"/>
              </w:rPr>
            </w:pPr>
            <w:del w:id="48" w:author="Koch, Steven" w:date="2020-11-23T08:51:00Z">
              <w:r w:rsidRPr="00E1796C" w:rsidDel="008C1DA2">
                <w:rPr>
                  <w:b/>
                  <w:bCs/>
                  <w:sz w:val="22"/>
                  <w:szCs w:val="22"/>
                </w:rPr>
                <w:delText>Parameters</w:delText>
              </w:r>
            </w:del>
          </w:p>
        </w:tc>
      </w:tr>
      <w:tr w:rsidR="00E1796C" w:rsidRPr="00E1796C" w:rsidDel="008C1DA2" w:rsidTr="00B844E1">
        <w:trPr>
          <w:cantSplit/>
          <w:del w:id="49" w:author="Koch, Steven" w:date="2020-11-23T08:51:00Z"/>
        </w:trPr>
        <w:tc>
          <w:tcPr>
            <w:tcW w:w="2490" w:type="dxa"/>
            <w:tcBorders>
              <w:top w:val="nil"/>
              <w:left w:val="nil"/>
              <w:bottom w:val="single" w:sz="6" w:space="0" w:color="auto"/>
              <w:right w:val="nil"/>
            </w:tcBorders>
          </w:tcPr>
          <w:p w:rsidR="00E1796C" w:rsidRPr="00E1796C" w:rsidDel="008C1DA2" w:rsidRDefault="00E1796C" w:rsidP="00E1796C">
            <w:pPr>
              <w:keepNext/>
              <w:spacing w:after="0"/>
              <w:rPr>
                <w:del w:id="50" w:author="Koch, Steven" w:date="2020-11-23T08:51:00Z"/>
                <w:sz w:val="22"/>
                <w:szCs w:val="22"/>
              </w:rPr>
            </w:pPr>
            <w:del w:id="51" w:author="Koch, Steven" w:date="2020-11-23T08:51:00Z">
              <w:r w:rsidRPr="00E1796C" w:rsidDel="008C1DA2">
                <w:rPr>
                  <w:color w:val="000000"/>
                  <w:szCs w:val="24"/>
                </w:rPr>
                <w:delText>LrnQueryRequest</w:delText>
              </w:r>
            </w:del>
          </w:p>
        </w:tc>
        <w:tc>
          <w:tcPr>
            <w:tcW w:w="1800" w:type="dxa"/>
            <w:tcBorders>
              <w:top w:val="nil"/>
              <w:left w:val="nil"/>
              <w:bottom w:val="single" w:sz="6" w:space="0" w:color="auto"/>
              <w:right w:val="nil"/>
            </w:tcBorders>
          </w:tcPr>
          <w:p w:rsidR="00E1796C" w:rsidRPr="00E1796C" w:rsidDel="008C1DA2" w:rsidRDefault="00E1796C" w:rsidP="00E1796C">
            <w:pPr>
              <w:keepNext/>
              <w:spacing w:after="0"/>
              <w:rPr>
                <w:del w:id="52" w:author="Koch, Steven" w:date="2020-11-23T08:51:00Z"/>
                <w:sz w:val="22"/>
                <w:szCs w:val="22"/>
              </w:rPr>
            </w:pPr>
            <w:del w:id="53" w:author="Koch, Steven" w:date="2020-11-23T08:51:00Z">
              <w:r w:rsidRPr="00E1796C" w:rsidDel="008C1DA2">
                <w:rPr>
                  <w:sz w:val="22"/>
                  <w:szCs w:val="22"/>
                </w:rPr>
                <w:delText>SOA to NPAC</w:delText>
              </w:r>
            </w:del>
          </w:p>
          <w:p w:rsidR="00E1796C" w:rsidRPr="00E1796C" w:rsidDel="008C1DA2" w:rsidRDefault="00E1796C" w:rsidP="00E1796C">
            <w:pPr>
              <w:keepNext/>
              <w:spacing w:after="0"/>
              <w:rPr>
                <w:del w:id="54" w:author="Koch, Steven" w:date="2020-11-23T08:51:00Z"/>
                <w:sz w:val="22"/>
                <w:szCs w:val="22"/>
              </w:rPr>
            </w:pPr>
            <w:del w:id="55" w:author="Koch, Steven" w:date="2020-11-23T08:51:00Z">
              <w:r w:rsidRPr="00E1796C" w:rsidDel="008C1DA2">
                <w:rPr>
                  <w:sz w:val="22"/>
                  <w:szCs w:val="22"/>
                </w:rPr>
                <w:delText>LSMS to NPAC</w:delText>
              </w:r>
            </w:del>
          </w:p>
        </w:tc>
        <w:tc>
          <w:tcPr>
            <w:tcW w:w="1170" w:type="dxa"/>
            <w:tcBorders>
              <w:top w:val="nil"/>
              <w:left w:val="nil"/>
              <w:bottom w:val="single" w:sz="6" w:space="0" w:color="auto"/>
              <w:right w:val="nil"/>
            </w:tcBorders>
          </w:tcPr>
          <w:p w:rsidR="00E1796C" w:rsidRPr="00E1796C" w:rsidDel="008C1DA2" w:rsidRDefault="00E1796C" w:rsidP="00E1796C">
            <w:pPr>
              <w:keepNext/>
              <w:spacing w:after="0"/>
              <w:rPr>
                <w:del w:id="56" w:author="Koch, Steven" w:date="2020-11-23T08:51:00Z"/>
                <w:sz w:val="22"/>
                <w:szCs w:val="22"/>
              </w:rPr>
            </w:pPr>
            <w:del w:id="57" w:author="Koch, Steven" w:date="2020-11-23T08:51:00Z">
              <w:r w:rsidRPr="00E1796C" w:rsidDel="008C1DA2">
                <w:rPr>
                  <w:sz w:val="22"/>
                  <w:szCs w:val="22"/>
                </w:rPr>
                <w:delText xml:space="preserve">&lt;= </w:delText>
              </w:r>
            </w:del>
          </w:p>
          <w:p w:rsidR="00E1796C" w:rsidRPr="00E1796C" w:rsidDel="008C1DA2" w:rsidRDefault="00E1796C" w:rsidP="00E1796C">
            <w:pPr>
              <w:keepNext/>
              <w:spacing w:after="0"/>
              <w:rPr>
                <w:del w:id="58" w:author="Koch, Steven" w:date="2020-11-23T08:51:00Z"/>
                <w:sz w:val="22"/>
                <w:szCs w:val="22"/>
              </w:rPr>
            </w:pPr>
            <w:del w:id="59" w:author="Koch, Steven" w:date="2020-11-23T08:51:00Z">
              <w:r w:rsidRPr="00E1796C" w:rsidDel="008C1DA2">
                <w:rPr>
                  <w:sz w:val="22"/>
                  <w:szCs w:val="22"/>
                </w:rPr>
                <w:delText>&lt;</w:delText>
              </w:r>
            </w:del>
          </w:p>
          <w:p w:rsidR="00E1796C" w:rsidRPr="00E1796C" w:rsidDel="008C1DA2" w:rsidRDefault="00E1796C" w:rsidP="00E1796C">
            <w:pPr>
              <w:keepNext/>
              <w:spacing w:after="0"/>
              <w:rPr>
                <w:del w:id="60" w:author="Koch, Steven" w:date="2020-11-23T08:51:00Z"/>
                <w:sz w:val="22"/>
                <w:szCs w:val="22"/>
              </w:rPr>
            </w:pPr>
            <w:del w:id="61" w:author="Koch, Steven" w:date="2020-11-23T08:51:00Z">
              <w:r w:rsidRPr="00E1796C" w:rsidDel="008C1DA2">
                <w:rPr>
                  <w:sz w:val="22"/>
                  <w:szCs w:val="22"/>
                </w:rPr>
                <w:delText>&gt;=</w:delText>
              </w:r>
            </w:del>
          </w:p>
          <w:p w:rsidR="00E1796C" w:rsidRPr="00E1796C" w:rsidDel="008C1DA2" w:rsidRDefault="00E1796C" w:rsidP="00E1796C">
            <w:pPr>
              <w:keepNext/>
              <w:spacing w:after="0"/>
              <w:rPr>
                <w:del w:id="62" w:author="Koch, Steven" w:date="2020-11-23T08:51:00Z"/>
                <w:sz w:val="22"/>
                <w:szCs w:val="22"/>
              </w:rPr>
            </w:pPr>
            <w:del w:id="63" w:author="Koch, Steven" w:date="2020-11-23T08:51:00Z">
              <w:r w:rsidRPr="00E1796C" w:rsidDel="008C1DA2">
                <w:rPr>
                  <w:sz w:val="22"/>
                  <w:szCs w:val="22"/>
                </w:rPr>
                <w:delText>&gt;</w:delText>
              </w:r>
            </w:del>
          </w:p>
          <w:p w:rsidR="00E1796C" w:rsidRPr="00E1796C" w:rsidDel="008C1DA2" w:rsidRDefault="00E1796C" w:rsidP="00E1796C">
            <w:pPr>
              <w:keepNext/>
              <w:spacing w:after="0"/>
              <w:rPr>
                <w:del w:id="64" w:author="Koch, Steven" w:date="2020-11-23T08:51:00Z"/>
                <w:sz w:val="22"/>
                <w:szCs w:val="22"/>
              </w:rPr>
            </w:pPr>
            <w:del w:id="65" w:author="Koch, Steven" w:date="2020-11-23T08:51:00Z">
              <w:r w:rsidRPr="00E1796C" w:rsidDel="008C1DA2">
                <w:rPr>
                  <w:sz w:val="22"/>
                  <w:szCs w:val="22"/>
                </w:rPr>
                <w:delText>=</w:delText>
              </w:r>
            </w:del>
          </w:p>
          <w:p w:rsidR="00E1796C" w:rsidRPr="00E1796C" w:rsidDel="008C1DA2" w:rsidRDefault="00E1796C" w:rsidP="00E1796C">
            <w:pPr>
              <w:keepNext/>
              <w:spacing w:after="0"/>
              <w:rPr>
                <w:del w:id="66" w:author="Koch, Steven" w:date="2020-11-23T08:51:00Z"/>
                <w:sz w:val="22"/>
                <w:szCs w:val="22"/>
              </w:rPr>
            </w:pPr>
            <w:del w:id="67" w:author="Koch, Steven" w:date="2020-11-23T08:51:00Z">
              <w:r w:rsidRPr="00E1796C" w:rsidDel="008C1DA2">
                <w:rPr>
                  <w:sz w:val="22"/>
                  <w:szCs w:val="22"/>
                </w:rPr>
                <w:delText>!=</w:delText>
              </w:r>
            </w:del>
          </w:p>
          <w:p w:rsidR="00E1796C" w:rsidRPr="00E1796C" w:rsidDel="008C1DA2" w:rsidRDefault="00E1796C" w:rsidP="00E1796C">
            <w:pPr>
              <w:keepNext/>
              <w:spacing w:after="0"/>
              <w:rPr>
                <w:del w:id="68" w:author="Koch, Steven" w:date="2020-11-23T08:51:00Z"/>
                <w:sz w:val="22"/>
                <w:szCs w:val="22"/>
              </w:rPr>
            </w:pPr>
            <w:del w:id="69" w:author="Koch, Steven" w:date="2020-11-23T08:51:00Z">
              <w:r w:rsidRPr="00E1796C" w:rsidDel="008C1DA2">
                <w:rPr>
                  <w:sz w:val="22"/>
                  <w:szCs w:val="22"/>
                </w:rPr>
                <w:delText>AND</w:delText>
              </w:r>
            </w:del>
          </w:p>
          <w:p w:rsidR="00E1796C" w:rsidRPr="00E1796C" w:rsidDel="008C1DA2" w:rsidRDefault="00E1796C" w:rsidP="00E1796C">
            <w:pPr>
              <w:keepNext/>
              <w:spacing w:after="0"/>
              <w:rPr>
                <w:del w:id="70" w:author="Koch, Steven" w:date="2020-11-23T08:51:00Z"/>
                <w:sz w:val="22"/>
                <w:szCs w:val="22"/>
              </w:rPr>
            </w:pPr>
            <w:del w:id="71" w:author="Koch, Steven" w:date="2020-11-23T08:51:00Z">
              <w:r w:rsidRPr="00E1796C" w:rsidDel="008C1DA2">
                <w:rPr>
                  <w:sz w:val="22"/>
                  <w:szCs w:val="22"/>
                </w:rPr>
                <w:delText>OR</w:delText>
              </w:r>
            </w:del>
          </w:p>
          <w:p w:rsidR="00E1796C" w:rsidRPr="00E1796C" w:rsidDel="008C1DA2" w:rsidRDefault="00E1796C" w:rsidP="00E1796C">
            <w:pPr>
              <w:keepNext/>
              <w:spacing w:after="0"/>
              <w:rPr>
                <w:del w:id="72" w:author="Koch, Steven" w:date="2020-11-23T08:51:00Z"/>
                <w:sz w:val="22"/>
                <w:szCs w:val="22"/>
              </w:rPr>
            </w:pPr>
            <w:del w:id="73" w:author="Koch, Steven" w:date="2020-11-23T08:51:00Z">
              <w:r w:rsidRPr="00E1796C" w:rsidDel="008C1DA2">
                <w:rPr>
                  <w:sz w:val="22"/>
                  <w:szCs w:val="22"/>
                </w:rPr>
                <w:delText>NOT</w:delText>
              </w:r>
            </w:del>
          </w:p>
        </w:tc>
        <w:tc>
          <w:tcPr>
            <w:tcW w:w="3330" w:type="dxa"/>
            <w:tcBorders>
              <w:top w:val="nil"/>
              <w:left w:val="nil"/>
              <w:bottom w:val="single" w:sz="6" w:space="0" w:color="auto"/>
              <w:right w:val="nil"/>
            </w:tcBorders>
          </w:tcPr>
          <w:p w:rsidR="00E1796C" w:rsidRPr="008B57C1" w:rsidDel="008C1DA2" w:rsidRDefault="00E1796C" w:rsidP="00E1796C">
            <w:pPr>
              <w:keepNext/>
              <w:spacing w:after="0"/>
              <w:rPr>
                <w:del w:id="74" w:author="Koch, Steven" w:date="2020-11-23T08:51:00Z"/>
                <w:color w:val="000000"/>
                <w:szCs w:val="24"/>
              </w:rPr>
            </w:pPr>
            <w:del w:id="75" w:author="Koch, Steven" w:date="2020-11-23T08:51:00Z">
              <w:r w:rsidRPr="008B57C1" w:rsidDel="008C1DA2">
                <w:rPr>
                  <w:color w:val="000000"/>
                  <w:szCs w:val="24"/>
                </w:rPr>
                <w:delText>sp_id</w:delText>
              </w:r>
            </w:del>
          </w:p>
          <w:p w:rsidR="00E1796C" w:rsidRPr="008B57C1" w:rsidDel="008C1DA2" w:rsidRDefault="00E1796C" w:rsidP="00E1796C">
            <w:pPr>
              <w:keepNext/>
              <w:spacing w:after="0"/>
              <w:rPr>
                <w:del w:id="76" w:author="Koch, Steven" w:date="2020-11-23T08:51:00Z"/>
                <w:color w:val="000000"/>
                <w:szCs w:val="24"/>
              </w:rPr>
            </w:pPr>
            <w:del w:id="77" w:author="Koch, Steven" w:date="2020-11-23T08:51:00Z">
              <w:r w:rsidRPr="008B57C1" w:rsidDel="008C1DA2">
                <w:rPr>
                  <w:color w:val="000000"/>
                  <w:szCs w:val="24"/>
                </w:rPr>
                <w:delText>lrn_id</w:delText>
              </w:r>
            </w:del>
          </w:p>
          <w:p w:rsidR="00E1796C" w:rsidRPr="008B57C1" w:rsidDel="008C1DA2" w:rsidRDefault="00E1796C" w:rsidP="00E1796C">
            <w:pPr>
              <w:keepNext/>
              <w:spacing w:after="0"/>
              <w:rPr>
                <w:del w:id="78" w:author="Koch, Steven" w:date="2020-11-23T08:51:00Z"/>
                <w:color w:val="000000"/>
                <w:szCs w:val="24"/>
              </w:rPr>
            </w:pPr>
            <w:del w:id="79" w:author="Koch, Steven" w:date="2020-11-23T08:51:00Z">
              <w:r w:rsidRPr="008B57C1" w:rsidDel="008C1DA2">
                <w:rPr>
                  <w:color w:val="000000"/>
                  <w:szCs w:val="24"/>
                </w:rPr>
                <w:delText>lrn_value</w:delText>
              </w:r>
            </w:del>
          </w:p>
          <w:p w:rsidR="00E1796C" w:rsidRPr="008B57C1" w:rsidDel="008C1DA2" w:rsidRDefault="00E1796C" w:rsidP="00E1796C">
            <w:pPr>
              <w:keepNext/>
              <w:spacing w:after="0"/>
              <w:rPr>
                <w:del w:id="80" w:author="Koch, Steven" w:date="2020-11-23T08:51:00Z"/>
                <w:color w:val="000000"/>
                <w:szCs w:val="24"/>
              </w:rPr>
            </w:pPr>
            <w:del w:id="81" w:author="Koch, Steven" w:date="2020-11-23T08:51:00Z">
              <w:r w:rsidRPr="008B57C1" w:rsidDel="008C1DA2">
                <w:rPr>
                  <w:color w:val="000000"/>
                  <w:szCs w:val="24"/>
                </w:rPr>
                <w:delText>lrn_creation_timestamp</w:delText>
              </w:r>
            </w:del>
          </w:p>
          <w:p w:rsidR="00E1796C" w:rsidRPr="006D2A78" w:rsidDel="008C1DA2" w:rsidRDefault="00E1796C" w:rsidP="00E1796C">
            <w:pPr>
              <w:keepNext/>
              <w:spacing w:after="0"/>
              <w:rPr>
                <w:del w:id="82" w:author="Koch, Steven" w:date="2020-11-23T08:51:00Z"/>
                <w:szCs w:val="24"/>
              </w:rPr>
            </w:pPr>
            <w:del w:id="83" w:author="Koch, Steven" w:date="2020-11-23T08:51:00Z">
              <w:r w:rsidRPr="006D2A78" w:rsidDel="008C1DA2">
                <w:rPr>
                  <w:szCs w:val="24"/>
                  <w:highlight w:val="yellow"/>
                </w:rPr>
                <w:delText>activity_timestamp</w:delText>
              </w:r>
            </w:del>
          </w:p>
        </w:tc>
      </w:tr>
    </w:tbl>
    <w:p w:rsidR="00E1796C" w:rsidRPr="00E1796C" w:rsidDel="008C1DA2" w:rsidRDefault="00E1796C" w:rsidP="00E1796C">
      <w:pPr>
        <w:spacing w:before="100" w:after="100"/>
        <w:ind w:left="576"/>
        <w:rPr>
          <w:del w:id="84" w:author="Koch, Steven" w:date="2020-11-23T08:51:00Z"/>
          <w:sz w:val="22"/>
          <w:szCs w:val="22"/>
        </w:rPr>
      </w:pPr>
    </w:p>
    <w:p w:rsidR="00E1796C" w:rsidRPr="00E1796C" w:rsidDel="008C1DA2" w:rsidRDefault="00E1796C" w:rsidP="00E1796C">
      <w:pPr>
        <w:spacing w:before="100" w:after="100"/>
        <w:ind w:left="720"/>
        <w:rPr>
          <w:del w:id="85" w:author="Koch, Steven" w:date="2020-11-23T08:51:00Z"/>
          <w:sz w:val="22"/>
          <w:szCs w:val="22"/>
        </w:rPr>
      </w:pPr>
      <w:del w:id="86" w:author="Koch, Steven" w:date="2020-11-23T08:51:00Z">
        <w:r w:rsidRPr="00E1796C" w:rsidDel="008C1DA2">
          <w:rPr>
            <w:sz w:val="22"/>
            <w:szCs w:val="22"/>
          </w:rPr>
          <w:delText>Example:</w:delText>
        </w:r>
      </w:del>
    </w:p>
    <w:p w:rsidR="00E1796C" w:rsidDel="008C1DA2" w:rsidRDefault="00E1796C" w:rsidP="00E1796C">
      <w:pPr>
        <w:spacing w:before="100" w:after="100"/>
        <w:rPr>
          <w:del w:id="87" w:author="Koch, Steven" w:date="2020-11-23T08:51:00Z"/>
          <w:sz w:val="22"/>
          <w:szCs w:val="22"/>
        </w:rPr>
      </w:pPr>
      <w:del w:id="88" w:author="Koch, Steven" w:date="2020-11-23T08:51:00Z">
        <w:r w:rsidRPr="00E1796C" w:rsidDel="008C1DA2">
          <w:rPr>
            <w:sz w:val="22"/>
            <w:szCs w:val="22"/>
          </w:rPr>
          <w:tab/>
          <w:delText xml:space="preserve">   (lrn_creation_timestamp&gt;='2004-04-01T15:00:00</w:delText>
        </w:r>
        <w:r w:rsidR="00BB3FC3" w:rsidDel="008C1DA2">
          <w:rPr>
            <w:sz w:val="22"/>
            <w:szCs w:val="22"/>
          </w:rPr>
          <w:delText>Z</w:delText>
        </w:r>
        <w:r w:rsidRPr="00E1796C" w:rsidDel="008C1DA2">
          <w:rPr>
            <w:sz w:val="22"/>
            <w:szCs w:val="22"/>
          </w:rPr>
          <w:delText>' OR lrn_value='1111110000')</w:delText>
        </w:r>
      </w:del>
    </w:p>
    <w:p w:rsidR="00E1796C" w:rsidDel="008C1DA2" w:rsidRDefault="00E1796C" w:rsidP="00E1796C">
      <w:pPr>
        <w:spacing w:before="100" w:after="100"/>
        <w:rPr>
          <w:del w:id="89" w:author="Koch, Steven" w:date="2020-11-23T08:51:00Z"/>
          <w:sz w:val="22"/>
          <w:szCs w:val="22"/>
        </w:rPr>
      </w:pPr>
    </w:p>
    <w:p w:rsidR="00E1796C" w:rsidRPr="00E1796C" w:rsidDel="008C1DA2" w:rsidRDefault="00F25BD6" w:rsidP="00E1796C">
      <w:pPr>
        <w:keepNext/>
        <w:numPr>
          <w:ilvl w:val="2"/>
          <w:numId w:val="0"/>
        </w:numPr>
        <w:tabs>
          <w:tab w:val="num" w:pos="720"/>
        </w:tabs>
        <w:spacing w:before="240" w:after="200"/>
        <w:ind w:left="720" w:hanging="720"/>
        <w:outlineLvl w:val="2"/>
        <w:rPr>
          <w:del w:id="90" w:author="Koch, Steven" w:date="2020-11-23T08:51:00Z"/>
          <w:b/>
        </w:rPr>
      </w:pPr>
      <w:bookmarkStart w:id="91" w:name="_Ref338855224"/>
      <w:bookmarkStart w:id="92" w:name="_Toc338686189"/>
      <w:bookmarkStart w:id="93" w:name="_Toc394492791"/>
      <w:del w:id="94" w:author="Koch, Steven" w:date="2020-11-23T08:51:00Z">
        <w:r w:rsidDel="008C1DA2">
          <w:rPr>
            <w:b/>
            <w:color w:val="000000"/>
            <w:szCs w:val="24"/>
          </w:rPr>
          <w:delText>2.9.3</w:delText>
        </w:r>
        <w:r w:rsidR="00E1796C" w:rsidDel="008C1DA2">
          <w:rPr>
            <w:b/>
            <w:color w:val="000000"/>
            <w:szCs w:val="24"/>
          </w:rPr>
          <w:delText xml:space="preserve">    </w:delText>
        </w:r>
        <w:r w:rsidR="00E1796C" w:rsidRPr="00E1796C" w:rsidDel="008C1DA2">
          <w:rPr>
            <w:b/>
            <w:color w:val="000000"/>
            <w:szCs w:val="24"/>
          </w:rPr>
          <w:delText>NpaNxxDxQueryRequest</w:delText>
        </w:r>
        <w:bookmarkEnd w:id="91"/>
        <w:bookmarkEnd w:id="92"/>
        <w:bookmarkEnd w:id="93"/>
      </w:del>
    </w:p>
    <w:p w:rsidR="00E1796C" w:rsidRPr="00E1796C" w:rsidDel="008C1DA2" w:rsidRDefault="00E1796C" w:rsidP="00E1796C">
      <w:pPr>
        <w:spacing w:before="100" w:after="100"/>
        <w:ind w:left="720"/>
        <w:rPr>
          <w:del w:id="95" w:author="Koch, Steven" w:date="2020-11-23T08:51:00Z"/>
          <w:sz w:val="22"/>
          <w:szCs w:val="22"/>
        </w:rPr>
      </w:pPr>
      <w:del w:id="96" w:author="Koch, Steven" w:date="2020-11-23T08:51:00Z">
        <w:r w:rsidRPr="00E1796C" w:rsidDel="008C1DA2">
          <w:rPr>
            <w:sz w:val="22"/>
            <w:szCs w:val="22"/>
          </w:rPr>
          <w:delText xml:space="preserve">For the </w:delText>
        </w:r>
        <w:r w:rsidRPr="00E1796C" w:rsidDel="008C1DA2">
          <w:rPr>
            <w:color w:val="000000"/>
            <w:szCs w:val="24"/>
          </w:rPr>
          <w:delText xml:space="preserve">NpaNxxDxQueryRequest </w:delText>
        </w:r>
        <w:r w:rsidRPr="00E1796C" w:rsidDel="008C1DA2">
          <w:rPr>
            <w:sz w:val="22"/>
            <w:szCs w:val="22"/>
          </w:rPr>
          <w:delText xml:space="preserve">operation from the SOA or the LSMS, the NPAC must support the following query expressions for NPA-NXX-X objects: </w:delText>
        </w:r>
      </w:del>
    </w:p>
    <w:p w:rsidR="00E1796C" w:rsidRPr="00E1796C" w:rsidDel="008C1DA2" w:rsidRDefault="00E1796C" w:rsidP="00E1796C">
      <w:pPr>
        <w:spacing w:before="100" w:after="100"/>
        <w:ind w:left="576"/>
        <w:rPr>
          <w:del w:id="97" w:author="Koch, Steven" w:date="2020-11-23T08:51:00Z"/>
          <w:sz w:val="22"/>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670"/>
        <w:gridCol w:w="1620"/>
        <w:gridCol w:w="1170"/>
        <w:gridCol w:w="3330"/>
      </w:tblGrid>
      <w:tr w:rsidR="00E1796C" w:rsidRPr="00E1796C" w:rsidDel="008C1DA2" w:rsidTr="00B844E1">
        <w:trPr>
          <w:cantSplit/>
          <w:tblHeader/>
          <w:del w:id="98" w:author="Koch, Steven" w:date="2020-11-23T08:51:00Z"/>
        </w:trPr>
        <w:tc>
          <w:tcPr>
            <w:tcW w:w="2670" w:type="dxa"/>
            <w:tcBorders>
              <w:top w:val="nil"/>
              <w:left w:val="nil"/>
              <w:bottom w:val="single" w:sz="6" w:space="0" w:color="auto"/>
              <w:right w:val="nil"/>
            </w:tcBorders>
          </w:tcPr>
          <w:p w:rsidR="00E1796C" w:rsidRPr="00E1796C" w:rsidDel="008C1DA2" w:rsidRDefault="00E1796C" w:rsidP="00E1796C">
            <w:pPr>
              <w:keepNext/>
              <w:spacing w:after="0"/>
              <w:rPr>
                <w:del w:id="99" w:author="Koch, Steven" w:date="2020-11-23T08:51:00Z"/>
                <w:b/>
                <w:bCs/>
                <w:sz w:val="22"/>
                <w:szCs w:val="22"/>
                <w:lang w:val="en-AU"/>
              </w:rPr>
            </w:pPr>
            <w:del w:id="100" w:author="Koch, Steven" w:date="2020-11-23T08:51:00Z">
              <w:r w:rsidRPr="00E1796C" w:rsidDel="008C1DA2">
                <w:rPr>
                  <w:b/>
                  <w:bCs/>
                  <w:sz w:val="22"/>
                  <w:szCs w:val="22"/>
                </w:rPr>
                <w:delText>Operation</w:delText>
              </w:r>
            </w:del>
          </w:p>
        </w:tc>
        <w:tc>
          <w:tcPr>
            <w:tcW w:w="1620" w:type="dxa"/>
            <w:tcBorders>
              <w:top w:val="nil"/>
              <w:left w:val="nil"/>
              <w:bottom w:val="single" w:sz="6" w:space="0" w:color="auto"/>
              <w:right w:val="nil"/>
            </w:tcBorders>
          </w:tcPr>
          <w:p w:rsidR="00E1796C" w:rsidRPr="00E1796C" w:rsidDel="008C1DA2" w:rsidRDefault="00E1796C" w:rsidP="00E1796C">
            <w:pPr>
              <w:keepNext/>
              <w:spacing w:after="0"/>
              <w:rPr>
                <w:del w:id="101" w:author="Koch, Steven" w:date="2020-11-23T08:51:00Z"/>
                <w:b/>
                <w:bCs/>
                <w:sz w:val="22"/>
                <w:szCs w:val="22"/>
                <w:lang w:val="en-AU"/>
              </w:rPr>
            </w:pPr>
            <w:del w:id="102" w:author="Koch, Steven" w:date="2020-11-23T08:51:00Z">
              <w:r w:rsidRPr="00E1796C" w:rsidDel="008C1DA2">
                <w:rPr>
                  <w:b/>
                  <w:bCs/>
                  <w:sz w:val="22"/>
                  <w:szCs w:val="22"/>
                </w:rPr>
                <w:delText>Direction</w:delText>
              </w:r>
            </w:del>
          </w:p>
        </w:tc>
        <w:tc>
          <w:tcPr>
            <w:tcW w:w="1170" w:type="dxa"/>
            <w:tcBorders>
              <w:top w:val="nil"/>
              <w:left w:val="nil"/>
              <w:bottom w:val="single" w:sz="6" w:space="0" w:color="auto"/>
              <w:right w:val="nil"/>
            </w:tcBorders>
          </w:tcPr>
          <w:p w:rsidR="00E1796C" w:rsidRPr="00E1796C" w:rsidDel="008C1DA2" w:rsidRDefault="00E1796C" w:rsidP="00E1796C">
            <w:pPr>
              <w:keepNext/>
              <w:spacing w:after="0"/>
              <w:rPr>
                <w:del w:id="103" w:author="Koch, Steven" w:date="2020-11-23T08:51:00Z"/>
                <w:b/>
                <w:bCs/>
                <w:sz w:val="22"/>
                <w:szCs w:val="22"/>
              </w:rPr>
            </w:pPr>
            <w:del w:id="104" w:author="Koch, Steven" w:date="2020-11-23T08:51:00Z">
              <w:r w:rsidRPr="00E1796C" w:rsidDel="008C1DA2">
                <w:rPr>
                  <w:b/>
                  <w:bCs/>
                  <w:sz w:val="22"/>
                  <w:szCs w:val="22"/>
                </w:rPr>
                <w:delText>Operands</w:delText>
              </w:r>
            </w:del>
          </w:p>
        </w:tc>
        <w:tc>
          <w:tcPr>
            <w:tcW w:w="3330" w:type="dxa"/>
            <w:tcBorders>
              <w:top w:val="nil"/>
              <w:left w:val="nil"/>
              <w:bottom w:val="single" w:sz="6" w:space="0" w:color="auto"/>
              <w:right w:val="nil"/>
            </w:tcBorders>
          </w:tcPr>
          <w:p w:rsidR="00E1796C" w:rsidRPr="00E1796C" w:rsidDel="008C1DA2" w:rsidRDefault="00E1796C" w:rsidP="00E1796C">
            <w:pPr>
              <w:keepNext/>
              <w:spacing w:after="0"/>
              <w:rPr>
                <w:del w:id="105" w:author="Koch, Steven" w:date="2020-11-23T08:51:00Z"/>
                <w:b/>
                <w:bCs/>
                <w:sz w:val="22"/>
                <w:szCs w:val="22"/>
              </w:rPr>
            </w:pPr>
            <w:del w:id="106" w:author="Koch, Steven" w:date="2020-11-23T08:51:00Z">
              <w:r w:rsidRPr="00E1796C" w:rsidDel="008C1DA2">
                <w:rPr>
                  <w:b/>
                  <w:bCs/>
                  <w:sz w:val="22"/>
                  <w:szCs w:val="22"/>
                </w:rPr>
                <w:delText>Parameters</w:delText>
              </w:r>
            </w:del>
          </w:p>
        </w:tc>
      </w:tr>
      <w:tr w:rsidR="00E1796C" w:rsidRPr="00E1796C" w:rsidDel="008C1DA2" w:rsidTr="00B844E1">
        <w:trPr>
          <w:cantSplit/>
          <w:del w:id="107" w:author="Koch, Steven" w:date="2020-11-23T08:51:00Z"/>
        </w:trPr>
        <w:tc>
          <w:tcPr>
            <w:tcW w:w="2670" w:type="dxa"/>
            <w:tcBorders>
              <w:top w:val="nil"/>
              <w:left w:val="nil"/>
              <w:bottom w:val="single" w:sz="6" w:space="0" w:color="auto"/>
              <w:right w:val="nil"/>
            </w:tcBorders>
          </w:tcPr>
          <w:p w:rsidR="00E1796C" w:rsidRPr="00E1796C" w:rsidDel="008C1DA2" w:rsidRDefault="00E1796C" w:rsidP="00E1796C">
            <w:pPr>
              <w:keepNext/>
              <w:spacing w:after="0"/>
              <w:rPr>
                <w:del w:id="108" w:author="Koch, Steven" w:date="2020-11-23T08:51:00Z"/>
                <w:sz w:val="22"/>
                <w:szCs w:val="22"/>
              </w:rPr>
            </w:pPr>
            <w:del w:id="109" w:author="Koch, Steven" w:date="2020-11-23T08:51:00Z">
              <w:r w:rsidRPr="00E1796C" w:rsidDel="008C1DA2">
                <w:rPr>
                  <w:color w:val="000000"/>
                  <w:szCs w:val="24"/>
                </w:rPr>
                <w:delText>NpaNxxDxQueryRequest</w:delText>
              </w:r>
            </w:del>
          </w:p>
        </w:tc>
        <w:tc>
          <w:tcPr>
            <w:tcW w:w="1620" w:type="dxa"/>
            <w:tcBorders>
              <w:top w:val="nil"/>
              <w:left w:val="nil"/>
              <w:bottom w:val="single" w:sz="6" w:space="0" w:color="auto"/>
              <w:right w:val="nil"/>
            </w:tcBorders>
          </w:tcPr>
          <w:p w:rsidR="00E1796C" w:rsidRPr="00E1796C" w:rsidDel="008C1DA2" w:rsidRDefault="00E1796C" w:rsidP="00E1796C">
            <w:pPr>
              <w:keepNext/>
              <w:spacing w:after="0"/>
              <w:rPr>
                <w:del w:id="110" w:author="Koch, Steven" w:date="2020-11-23T08:51:00Z"/>
                <w:sz w:val="22"/>
                <w:szCs w:val="22"/>
              </w:rPr>
            </w:pPr>
            <w:del w:id="111" w:author="Koch, Steven" w:date="2020-11-23T08:51:00Z">
              <w:r w:rsidRPr="00E1796C" w:rsidDel="008C1DA2">
                <w:rPr>
                  <w:sz w:val="22"/>
                  <w:szCs w:val="22"/>
                </w:rPr>
                <w:delText>SOA to NPAC</w:delText>
              </w:r>
            </w:del>
          </w:p>
          <w:p w:rsidR="00E1796C" w:rsidRPr="00E1796C" w:rsidDel="008C1DA2" w:rsidRDefault="00E1796C" w:rsidP="00E1796C">
            <w:pPr>
              <w:keepNext/>
              <w:spacing w:after="0"/>
              <w:rPr>
                <w:del w:id="112" w:author="Koch, Steven" w:date="2020-11-23T08:51:00Z"/>
                <w:sz w:val="22"/>
                <w:szCs w:val="22"/>
              </w:rPr>
            </w:pPr>
            <w:del w:id="113" w:author="Koch, Steven" w:date="2020-11-23T08:51:00Z">
              <w:r w:rsidRPr="00E1796C" w:rsidDel="008C1DA2">
                <w:rPr>
                  <w:sz w:val="22"/>
                  <w:szCs w:val="22"/>
                </w:rPr>
                <w:delText>LSMS to NPAC</w:delText>
              </w:r>
            </w:del>
          </w:p>
        </w:tc>
        <w:tc>
          <w:tcPr>
            <w:tcW w:w="1170" w:type="dxa"/>
            <w:tcBorders>
              <w:top w:val="nil"/>
              <w:left w:val="nil"/>
              <w:bottom w:val="single" w:sz="6" w:space="0" w:color="auto"/>
              <w:right w:val="nil"/>
            </w:tcBorders>
          </w:tcPr>
          <w:p w:rsidR="00E1796C" w:rsidRPr="00E1796C" w:rsidDel="008C1DA2" w:rsidRDefault="00E1796C" w:rsidP="00E1796C">
            <w:pPr>
              <w:keepNext/>
              <w:spacing w:after="0"/>
              <w:rPr>
                <w:del w:id="114" w:author="Koch, Steven" w:date="2020-11-23T08:51:00Z"/>
                <w:sz w:val="22"/>
                <w:szCs w:val="22"/>
              </w:rPr>
            </w:pPr>
            <w:del w:id="115" w:author="Koch, Steven" w:date="2020-11-23T08:51:00Z">
              <w:r w:rsidRPr="00E1796C" w:rsidDel="008C1DA2">
                <w:rPr>
                  <w:sz w:val="22"/>
                  <w:szCs w:val="22"/>
                </w:rPr>
                <w:delText xml:space="preserve">&lt;= </w:delText>
              </w:r>
            </w:del>
          </w:p>
          <w:p w:rsidR="00E1796C" w:rsidRPr="00E1796C" w:rsidDel="008C1DA2" w:rsidRDefault="00E1796C" w:rsidP="00E1796C">
            <w:pPr>
              <w:keepNext/>
              <w:spacing w:after="0"/>
              <w:rPr>
                <w:del w:id="116" w:author="Koch, Steven" w:date="2020-11-23T08:51:00Z"/>
                <w:sz w:val="22"/>
                <w:szCs w:val="22"/>
              </w:rPr>
            </w:pPr>
            <w:del w:id="117" w:author="Koch, Steven" w:date="2020-11-23T08:51:00Z">
              <w:r w:rsidRPr="00E1796C" w:rsidDel="008C1DA2">
                <w:rPr>
                  <w:sz w:val="22"/>
                  <w:szCs w:val="22"/>
                </w:rPr>
                <w:delText>&lt;</w:delText>
              </w:r>
            </w:del>
          </w:p>
          <w:p w:rsidR="00E1796C" w:rsidRPr="00E1796C" w:rsidDel="008C1DA2" w:rsidRDefault="00E1796C" w:rsidP="00E1796C">
            <w:pPr>
              <w:keepNext/>
              <w:spacing w:after="0"/>
              <w:rPr>
                <w:del w:id="118" w:author="Koch, Steven" w:date="2020-11-23T08:51:00Z"/>
                <w:sz w:val="22"/>
                <w:szCs w:val="22"/>
              </w:rPr>
            </w:pPr>
            <w:del w:id="119" w:author="Koch, Steven" w:date="2020-11-23T08:51:00Z">
              <w:r w:rsidRPr="00E1796C" w:rsidDel="008C1DA2">
                <w:rPr>
                  <w:sz w:val="22"/>
                  <w:szCs w:val="22"/>
                </w:rPr>
                <w:delText>&gt;=</w:delText>
              </w:r>
            </w:del>
          </w:p>
          <w:p w:rsidR="00E1796C" w:rsidRPr="00E1796C" w:rsidDel="008C1DA2" w:rsidRDefault="00E1796C" w:rsidP="00E1796C">
            <w:pPr>
              <w:keepNext/>
              <w:spacing w:after="0"/>
              <w:rPr>
                <w:del w:id="120" w:author="Koch, Steven" w:date="2020-11-23T08:51:00Z"/>
                <w:sz w:val="22"/>
                <w:szCs w:val="22"/>
              </w:rPr>
            </w:pPr>
            <w:del w:id="121" w:author="Koch, Steven" w:date="2020-11-23T08:51:00Z">
              <w:r w:rsidRPr="00E1796C" w:rsidDel="008C1DA2">
                <w:rPr>
                  <w:sz w:val="22"/>
                  <w:szCs w:val="22"/>
                </w:rPr>
                <w:delText>&gt;</w:delText>
              </w:r>
            </w:del>
          </w:p>
          <w:p w:rsidR="00E1796C" w:rsidRPr="00E1796C" w:rsidDel="008C1DA2" w:rsidRDefault="00E1796C" w:rsidP="00E1796C">
            <w:pPr>
              <w:keepNext/>
              <w:spacing w:after="0"/>
              <w:rPr>
                <w:del w:id="122" w:author="Koch, Steven" w:date="2020-11-23T08:51:00Z"/>
                <w:sz w:val="22"/>
                <w:szCs w:val="22"/>
              </w:rPr>
            </w:pPr>
            <w:del w:id="123" w:author="Koch, Steven" w:date="2020-11-23T08:51:00Z">
              <w:r w:rsidRPr="00E1796C" w:rsidDel="008C1DA2">
                <w:rPr>
                  <w:sz w:val="22"/>
                  <w:szCs w:val="22"/>
                </w:rPr>
                <w:delText>=</w:delText>
              </w:r>
            </w:del>
          </w:p>
          <w:p w:rsidR="00E1796C" w:rsidRPr="00E1796C" w:rsidDel="008C1DA2" w:rsidRDefault="00E1796C" w:rsidP="00E1796C">
            <w:pPr>
              <w:keepNext/>
              <w:spacing w:after="0"/>
              <w:rPr>
                <w:del w:id="124" w:author="Koch, Steven" w:date="2020-11-23T08:51:00Z"/>
                <w:sz w:val="22"/>
                <w:szCs w:val="22"/>
              </w:rPr>
            </w:pPr>
            <w:del w:id="125" w:author="Koch, Steven" w:date="2020-11-23T08:51:00Z">
              <w:r w:rsidRPr="00E1796C" w:rsidDel="008C1DA2">
                <w:rPr>
                  <w:sz w:val="22"/>
                  <w:szCs w:val="22"/>
                </w:rPr>
                <w:delText>!=</w:delText>
              </w:r>
            </w:del>
          </w:p>
          <w:p w:rsidR="00E1796C" w:rsidRPr="00E1796C" w:rsidDel="008C1DA2" w:rsidRDefault="00E1796C" w:rsidP="00E1796C">
            <w:pPr>
              <w:keepNext/>
              <w:spacing w:after="0"/>
              <w:rPr>
                <w:del w:id="126" w:author="Koch, Steven" w:date="2020-11-23T08:51:00Z"/>
                <w:sz w:val="22"/>
                <w:szCs w:val="22"/>
              </w:rPr>
            </w:pPr>
            <w:del w:id="127" w:author="Koch, Steven" w:date="2020-11-23T08:51:00Z">
              <w:r w:rsidRPr="00E1796C" w:rsidDel="008C1DA2">
                <w:rPr>
                  <w:sz w:val="22"/>
                  <w:szCs w:val="22"/>
                </w:rPr>
                <w:delText>AND</w:delText>
              </w:r>
            </w:del>
          </w:p>
          <w:p w:rsidR="00E1796C" w:rsidRPr="00E1796C" w:rsidDel="008C1DA2" w:rsidRDefault="00E1796C" w:rsidP="00E1796C">
            <w:pPr>
              <w:keepNext/>
              <w:spacing w:after="0"/>
              <w:rPr>
                <w:del w:id="128" w:author="Koch, Steven" w:date="2020-11-23T08:51:00Z"/>
                <w:sz w:val="22"/>
                <w:szCs w:val="22"/>
              </w:rPr>
            </w:pPr>
            <w:del w:id="129" w:author="Koch, Steven" w:date="2020-11-23T08:51:00Z">
              <w:r w:rsidRPr="00E1796C" w:rsidDel="008C1DA2">
                <w:rPr>
                  <w:sz w:val="22"/>
                  <w:szCs w:val="22"/>
                </w:rPr>
                <w:delText>OR</w:delText>
              </w:r>
            </w:del>
          </w:p>
          <w:p w:rsidR="00E1796C" w:rsidRPr="00E1796C" w:rsidDel="008C1DA2" w:rsidRDefault="00E1796C" w:rsidP="00E1796C">
            <w:pPr>
              <w:keepNext/>
              <w:spacing w:after="0"/>
              <w:rPr>
                <w:del w:id="130" w:author="Koch, Steven" w:date="2020-11-23T08:51:00Z"/>
                <w:sz w:val="22"/>
                <w:szCs w:val="22"/>
              </w:rPr>
            </w:pPr>
            <w:del w:id="131" w:author="Koch, Steven" w:date="2020-11-23T08:51:00Z">
              <w:r w:rsidRPr="00E1796C" w:rsidDel="008C1DA2">
                <w:rPr>
                  <w:sz w:val="22"/>
                  <w:szCs w:val="22"/>
                </w:rPr>
                <w:delText>NOT</w:delText>
              </w:r>
            </w:del>
          </w:p>
        </w:tc>
        <w:tc>
          <w:tcPr>
            <w:tcW w:w="3330" w:type="dxa"/>
            <w:tcBorders>
              <w:top w:val="nil"/>
              <w:left w:val="nil"/>
              <w:bottom w:val="single" w:sz="6" w:space="0" w:color="auto"/>
              <w:right w:val="nil"/>
            </w:tcBorders>
          </w:tcPr>
          <w:p w:rsidR="00E1796C" w:rsidRPr="00E1796C" w:rsidDel="008C1DA2" w:rsidRDefault="00E1796C" w:rsidP="00E1796C">
            <w:pPr>
              <w:keepNext/>
              <w:spacing w:after="0"/>
              <w:rPr>
                <w:del w:id="132" w:author="Koch, Steven" w:date="2020-11-23T08:51:00Z"/>
                <w:color w:val="000000"/>
                <w:szCs w:val="24"/>
              </w:rPr>
            </w:pPr>
            <w:del w:id="133" w:author="Koch, Steven" w:date="2020-11-23T08:51:00Z">
              <w:r w:rsidRPr="00E1796C" w:rsidDel="008C1DA2">
                <w:rPr>
                  <w:color w:val="000000"/>
                  <w:szCs w:val="24"/>
                </w:rPr>
                <w:delText>sp_id</w:delText>
              </w:r>
            </w:del>
          </w:p>
          <w:p w:rsidR="00E1796C" w:rsidRPr="00E1796C" w:rsidDel="008C1DA2" w:rsidRDefault="00E1796C" w:rsidP="00E1796C">
            <w:pPr>
              <w:keepNext/>
              <w:spacing w:after="0"/>
              <w:rPr>
                <w:del w:id="134" w:author="Koch, Steven" w:date="2020-11-23T08:51:00Z"/>
                <w:color w:val="000000"/>
                <w:szCs w:val="24"/>
              </w:rPr>
            </w:pPr>
            <w:del w:id="135" w:author="Koch, Steven" w:date="2020-11-23T08:51:00Z">
              <w:r w:rsidRPr="00E1796C" w:rsidDel="008C1DA2">
                <w:rPr>
                  <w:color w:val="000000"/>
                  <w:szCs w:val="24"/>
                </w:rPr>
                <w:delText>npa_nxx_x_id</w:delText>
              </w:r>
            </w:del>
          </w:p>
          <w:p w:rsidR="00E1796C" w:rsidRPr="00E1796C" w:rsidDel="008C1DA2" w:rsidRDefault="00E1796C" w:rsidP="00E1796C">
            <w:pPr>
              <w:keepNext/>
              <w:spacing w:after="0"/>
              <w:rPr>
                <w:del w:id="136" w:author="Koch, Steven" w:date="2020-11-23T08:51:00Z"/>
                <w:color w:val="000000"/>
                <w:szCs w:val="24"/>
              </w:rPr>
            </w:pPr>
            <w:del w:id="137" w:author="Koch, Steven" w:date="2020-11-23T08:51:00Z">
              <w:r w:rsidRPr="00E1796C" w:rsidDel="008C1DA2">
                <w:rPr>
                  <w:color w:val="000000"/>
                  <w:szCs w:val="24"/>
                </w:rPr>
                <w:delText>npa_nxx_x_value</w:delText>
              </w:r>
            </w:del>
          </w:p>
          <w:p w:rsidR="00E1796C" w:rsidRPr="00E1796C" w:rsidDel="008C1DA2" w:rsidRDefault="00E1796C" w:rsidP="00E1796C">
            <w:pPr>
              <w:keepNext/>
              <w:spacing w:after="0"/>
              <w:rPr>
                <w:del w:id="138" w:author="Koch, Steven" w:date="2020-11-23T08:51:00Z"/>
                <w:color w:val="000000"/>
                <w:szCs w:val="24"/>
              </w:rPr>
            </w:pPr>
            <w:del w:id="139" w:author="Koch, Steven" w:date="2020-11-23T08:51:00Z">
              <w:r w:rsidRPr="00E1796C" w:rsidDel="008C1DA2">
                <w:rPr>
                  <w:color w:val="000000"/>
                  <w:szCs w:val="24"/>
                </w:rPr>
                <w:delText>npa_nxx_x_effective_timestamp</w:delText>
              </w:r>
            </w:del>
          </w:p>
          <w:p w:rsidR="00E1796C" w:rsidRPr="00E1796C" w:rsidDel="008C1DA2" w:rsidRDefault="00E1796C" w:rsidP="00E1796C">
            <w:pPr>
              <w:keepNext/>
              <w:spacing w:after="0"/>
              <w:rPr>
                <w:del w:id="140" w:author="Koch, Steven" w:date="2020-11-23T08:51:00Z"/>
                <w:color w:val="000000"/>
                <w:szCs w:val="24"/>
              </w:rPr>
            </w:pPr>
            <w:del w:id="141" w:author="Koch, Steven" w:date="2020-11-23T08:51:00Z">
              <w:r w:rsidRPr="00E1796C" w:rsidDel="008C1DA2">
                <w:rPr>
                  <w:color w:val="000000"/>
                  <w:szCs w:val="24"/>
                </w:rPr>
                <w:delText>npa_nxx_x_creation_timestamp</w:delText>
              </w:r>
            </w:del>
          </w:p>
          <w:p w:rsidR="00E1796C" w:rsidDel="008C1DA2" w:rsidRDefault="00E1796C" w:rsidP="00E1796C">
            <w:pPr>
              <w:keepNext/>
              <w:spacing w:after="0"/>
              <w:rPr>
                <w:del w:id="142" w:author="Koch, Steven" w:date="2020-11-23T08:51:00Z"/>
                <w:color w:val="000000"/>
                <w:szCs w:val="24"/>
              </w:rPr>
            </w:pPr>
            <w:del w:id="143" w:author="Koch, Steven" w:date="2020-11-23T08:51:00Z">
              <w:r w:rsidRPr="00E1796C" w:rsidDel="008C1DA2">
                <w:rPr>
                  <w:color w:val="000000"/>
                  <w:szCs w:val="24"/>
                </w:rPr>
                <w:delText>npa_nxx_x_modified_timestamp</w:delText>
              </w:r>
            </w:del>
          </w:p>
          <w:p w:rsidR="00E1796C" w:rsidRPr="00E1796C" w:rsidDel="008C1DA2" w:rsidRDefault="00E1796C" w:rsidP="00E1796C">
            <w:pPr>
              <w:keepNext/>
              <w:spacing w:after="0"/>
              <w:rPr>
                <w:del w:id="144" w:author="Koch, Steven" w:date="2020-11-23T08:51:00Z"/>
                <w:sz w:val="22"/>
                <w:szCs w:val="22"/>
              </w:rPr>
            </w:pPr>
            <w:del w:id="145" w:author="Koch, Steven" w:date="2020-11-23T08:51:00Z">
              <w:r w:rsidRPr="00E1796C" w:rsidDel="008C1DA2">
                <w:rPr>
                  <w:color w:val="000000"/>
                  <w:szCs w:val="24"/>
                  <w:highlight w:val="yellow"/>
                </w:rPr>
                <w:delText>activity_timestamp</w:delText>
              </w:r>
            </w:del>
          </w:p>
        </w:tc>
      </w:tr>
    </w:tbl>
    <w:p w:rsidR="00E1796C" w:rsidRPr="00E1796C" w:rsidDel="008C1DA2" w:rsidRDefault="00E1796C" w:rsidP="00E1796C">
      <w:pPr>
        <w:spacing w:before="100" w:after="100"/>
        <w:ind w:left="576"/>
        <w:rPr>
          <w:del w:id="146" w:author="Koch, Steven" w:date="2020-11-23T08:51:00Z"/>
          <w:sz w:val="22"/>
          <w:szCs w:val="22"/>
        </w:rPr>
      </w:pPr>
    </w:p>
    <w:p w:rsidR="00E1796C" w:rsidRPr="00E1796C" w:rsidDel="008C1DA2" w:rsidRDefault="00E1796C" w:rsidP="00E1796C">
      <w:pPr>
        <w:spacing w:before="100" w:after="100"/>
        <w:ind w:left="720"/>
        <w:rPr>
          <w:del w:id="147" w:author="Koch, Steven" w:date="2020-11-23T08:51:00Z"/>
          <w:sz w:val="22"/>
          <w:szCs w:val="22"/>
        </w:rPr>
      </w:pPr>
      <w:del w:id="148" w:author="Koch, Steven" w:date="2020-11-23T08:51:00Z">
        <w:r w:rsidRPr="00E1796C" w:rsidDel="008C1DA2">
          <w:rPr>
            <w:sz w:val="22"/>
            <w:szCs w:val="22"/>
          </w:rPr>
          <w:delText>Example:</w:delText>
        </w:r>
      </w:del>
    </w:p>
    <w:p w:rsidR="00E1796C" w:rsidRPr="00E1796C" w:rsidDel="008C1DA2" w:rsidRDefault="00E1796C" w:rsidP="00E1796C">
      <w:pPr>
        <w:spacing w:before="100" w:after="100"/>
        <w:ind w:left="720" w:firstLine="144"/>
        <w:rPr>
          <w:del w:id="149" w:author="Koch, Steven" w:date="2020-11-23T08:51:00Z"/>
          <w:sz w:val="22"/>
          <w:szCs w:val="22"/>
        </w:rPr>
      </w:pPr>
      <w:del w:id="150" w:author="Koch, Steven" w:date="2020-11-23T08:51:00Z">
        <w:r w:rsidRPr="00E1796C" w:rsidDel="008C1DA2">
          <w:rPr>
            <w:sz w:val="22"/>
            <w:szCs w:val="22"/>
          </w:rPr>
          <w:delText>(npa_nxx_x_value&gt;='1111110' AND npa_nxx_x_value&gt;='1111119')</w:delText>
        </w:r>
      </w:del>
    </w:p>
    <w:p w:rsidR="00E1796C" w:rsidRPr="00E1796C" w:rsidDel="008C1DA2" w:rsidRDefault="00E1796C" w:rsidP="00E1796C">
      <w:pPr>
        <w:spacing w:before="100" w:after="100"/>
        <w:rPr>
          <w:del w:id="151" w:author="Koch, Steven" w:date="2020-11-23T08:51:00Z"/>
          <w:sz w:val="22"/>
          <w:szCs w:val="22"/>
        </w:rPr>
      </w:pPr>
    </w:p>
    <w:p w:rsidR="00F25BD6" w:rsidRPr="00F25BD6" w:rsidDel="008C1DA2" w:rsidRDefault="00F25BD6" w:rsidP="00F25BD6">
      <w:pPr>
        <w:keepNext/>
        <w:numPr>
          <w:ilvl w:val="2"/>
          <w:numId w:val="0"/>
        </w:numPr>
        <w:tabs>
          <w:tab w:val="num" w:pos="720"/>
        </w:tabs>
        <w:spacing w:before="240" w:after="200"/>
        <w:ind w:left="720" w:hanging="720"/>
        <w:outlineLvl w:val="2"/>
        <w:rPr>
          <w:del w:id="152" w:author="Koch, Steven" w:date="2020-11-23T08:51:00Z"/>
          <w:b/>
        </w:rPr>
      </w:pPr>
      <w:bookmarkStart w:id="153" w:name="_Ref338855250"/>
      <w:bookmarkStart w:id="154" w:name="_Toc394492792"/>
      <w:del w:id="155" w:author="Koch, Steven" w:date="2020-11-23T08:51:00Z">
        <w:r w:rsidDel="008C1DA2">
          <w:rPr>
            <w:b/>
            <w:color w:val="000000"/>
            <w:szCs w:val="24"/>
          </w:rPr>
          <w:delText xml:space="preserve">2.9.4    </w:delText>
        </w:r>
        <w:r w:rsidRPr="00F25BD6" w:rsidDel="008C1DA2">
          <w:rPr>
            <w:b/>
            <w:color w:val="000000"/>
            <w:szCs w:val="24"/>
          </w:rPr>
          <w:delText>NpaNxxQueryRequest</w:delText>
        </w:r>
        <w:bookmarkEnd w:id="153"/>
        <w:bookmarkEnd w:id="154"/>
      </w:del>
    </w:p>
    <w:p w:rsidR="00F25BD6" w:rsidRPr="00F25BD6" w:rsidDel="008C1DA2" w:rsidRDefault="00F25BD6" w:rsidP="00F25BD6">
      <w:pPr>
        <w:spacing w:before="100" w:after="100"/>
        <w:ind w:left="720"/>
        <w:rPr>
          <w:del w:id="156" w:author="Koch, Steven" w:date="2020-11-23T08:51:00Z"/>
          <w:sz w:val="22"/>
          <w:szCs w:val="22"/>
        </w:rPr>
      </w:pPr>
      <w:del w:id="157" w:author="Koch, Steven" w:date="2020-11-23T08:51:00Z">
        <w:r w:rsidRPr="00F25BD6" w:rsidDel="008C1DA2">
          <w:rPr>
            <w:sz w:val="22"/>
            <w:szCs w:val="22"/>
          </w:rPr>
          <w:delText xml:space="preserve">For the </w:delText>
        </w:r>
        <w:r w:rsidRPr="00F25BD6" w:rsidDel="008C1DA2">
          <w:rPr>
            <w:color w:val="000000"/>
            <w:szCs w:val="24"/>
          </w:rPr>
          <w:delText xml:space="preserve">NpaNxxQueryRequest </w:delText>
        </w:r>
        <w:r w:rsidRPr="00F25BD6" w:rsidDel="008C1DA2">
          <w:rPr>
            <w:sz w:val="22"/>
            <w:szCs w:val="22"/>
          </w:rPr>
          <w:delText xml:space="preserve">operation from the SOA or the LSMS, the NPAC must support the following query expressions for NPA-NXX objects: </w:delText>
        </w:r>
      </w:del>
    </w:p>
    <w:p w:rsidR="00F25BD6" w:rsidRPr="00F25BD6" w:rsidDel="008C1DA2" w:rsidRDefault="00F25BD6" w:rsidP="00F25BD6">
      <w:pPr>
        <w:spacing w:before="100" w:after="100"/>
        <w:ind w:left="576"/>
        <w:rPr>
          <w:del w:id="158" w:author="Koch, Steven" w:date="2020-11-23T08:51:00Z"/>
          <w:sz w:val="22"/>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F25BD6" w:rsidRPr="00F25BD6" w:rsidDel="008C1DA2" w:rsidTr="00B844E1">
        <w:trPr>
          <w:cantSplit/>
          <w:tblHeader/>
          <w:del w:id="159" w:author="Koch, Steven" w:date="2020-11-23T08:51:00Z"/>
        </w:trPr>
        <w:tc>
          <w:tcPr>
            <w:tcW w:w="2490" w:type="dxa"/>
            <w:tcBorders>
              <w:top w:val="nil"/>
              <w:left w:val="nil"/>
              <w:bottom w:val="single" w:sz="6" w:space="0" w:color="auto"/>
              <w:right w:val="nil"/>
            </w:tcBorders>
          </w:tcPr>
          <w:p w:rsidR="00F25BD6" w:rsidRPr="00F25BD6" w:rsidDel="008C1DA2" w:rsidRDefault="00F25BD6" w:rsidP="00F25BD6">
            <w:pPr>
              <w:keepNext/>
              <w:spacing w:after="0"/>
              <w:rPr>
                <w:del w:id="160" w:author="Koch, Steven" w:date="2020-11-23T08:51:00Z"/>
                <w:b/>
                <w:bCs/>
                <w:sz w:val="22"/>
                <w:szCs w:val="22"/>
                <w:lang w:val="en-AU"/>
              </w:rPr>
            </w:pPr>
            <w:del w:id="161" w:author="Koch, Steven" w:date="2020-11-23T08:51:00Z">
              <w:r w:rsidRPr="00F25BD6" w:rsidDel="008C1DA2">
                <w:rPr>
                  <w:b/>
                  <w:bCs/>
                  <w:sz w:val="22"/>
                  <w:szCs w:val="22"/>
                </w:rPr>
                <w:delText>Operation</w:delText>
              </w:r>
            </w:del>
          </w:p>
        </w:tc>
        <w:tc>
          <w:tcPr>
            <w:tcW w:w="1800" w:type="dxa"/>
            <w:tcBorders>
              <w:top w:val="nil"/>
              <w:left w:val="nil"/>
              <w:bottom w:val="single" w:sz="6" w:space="0" w:color="auto"/>
              <w:right w:val="nil"/>
            </w:tcBorders>
          </w:tcPr>
          <w:p w:rsidR="00F25BD6" w:rsidRPr="00F25BD6" w:rsidDel="008C1DA2" w:rsidRDefault="00F25BD6" w:rsidP="00F25BD6">
            <w:pPr>
              <w:keepNext/>
              <w:spacing w:after="0"/>
              <w:rPr>
                <w:del w:id="162" w:author="Koch, Steven" w:date="2020-11-23T08:51:00Z"/>
                <w:b/>
                <w:bCs/>
                <w:sz w:val="22"/>
                <w:szCs w:val="22"/>
                <w:lang w:val="en-AU"/>
              </w:rPr>
            </w:pPr>
            <w:del w:id="163" w:author="Koch, Steven" w:date="2020-11-23T08:51:00Z">
              <w:r w:rsidRPr="00F25BD6" w:rsidDel="008C1DA2">
                <w:rPr>
                  <w:b/>
                  <w:bCs/>
                  <w:sz w:val="22"/>
                  <w:szCs w:val="22"/>
                </w:rPr>
                <w:delText>Direction</w:delText>
              </w:r>
            </w:del>
          </w:p>
        </w:tc>
        <w:tc>
          <w:tcPr>
            <w:tcW w:w="1170" w:type="dxa"/>
            <w:tcBorders>
              <w:top w:val="nil"/>
              <w:left w:val="nil"/>
              <w:bottom w:val="single" w:sz="6" w:space="0" w:color="auto"/>
              <w:right w:val="nil"/>
            </w:tcBorders>
          </w:tcPr>
          <w:p w:rsidR="00F25BD6" w:rsidRPr="00F25BD6" w:rsidDel="008C1DA2" w:rsidRDefault="00F25BD6" w:rsidP="00F25BD6">
            <w:pPr>
              <w:keepNext/>
              <w:spacing w:after="0"/>
              <w:rPr>
                <w:del w:id="164" w:author="Koch, Steven" w:date="2020-11-23T08:51:00Z"/>
                <w:b/>
                <w:bCs/>
                <w:sz w:val="22"/>
                <w:szCs w:val="22"/>
              </w:rPr>
            </w:pPr>
            <w:del w:id="165" w:author="Koch, Steven" w:date="2020-11-23T08:51:00Z">
              <w:r w:rsidRPr="00F25BD6" w:rsidDel="008C1DA2">
                <w:rPr>
                  <w:b/>
                  <w:bCs/>
                  <w:sz w:val="22"/>
                  <w:szCs w:val="22"/>
                </w:rPr>
                <w:delText>Operands</w:delText>
              </w:r>
            </w:del>
          </w:p>
        </w:tc>
        <w:tc>
          <w:tcPr>
            <w:tcW w:w="3330" w:type="dxa"/>
            <w:tcBorders>
              <w:top w:val="nil"/>
              <w:left w:val="nil"/>
              <w:bottom w:val="single" w:sz="6" w:space="0" w:color="auto"/>
              <w:right w:val="nil"/>
            </w:tcBorders>
          </w:tcPr>
          <w:p w:rsidR="00F25BD6" w:rsidRPr="00F25BD6" w:rsidDel="008C1DA2" w:rsidRDefault="00F25BD6" w:rsidP="00F25BD6">
            <w:pPr>
              <w:keepNext/>
              <w:spacing w:after="0"/>
              <w:rPr>
                <w:del w:id="166" w:author="Koch, Steven" w:date="2020-11-23T08:51:00Z"/>
                <w:b/>
                <w:bCs/>
                <w:sz w:val="22"/>
                <w:szCs w:val="22"/>
              </w:rPr>
            </w:pPr>
            <w:del w:id="167" w:author="Koch, Steven" w:date="2020-11-23T08:51:00Z">
              <w:r w:rsidRPr="00F25BD6" w:rsidDel="008C1DA2">
                <w:rPr>
                  <w:b/>
                  <w:bCs/>
                  <w:sz w:val="22"/>
                  <w:szCs w:val="22"/>
                </w:rPr>
                <w:delText>Parameters</w:delText>
              </w:r>
            </w:del>
          </w:p>
        </w:tc>
      </w:tr>
      <w:tr w:rsidR="00F25BD6" w:rsidRPr="00F25BD6" w:rsidDel="008C1DA2" w:rsidTr="00B844E1">
        <w:trPr>
          <w:cantSplit/>
          <w:del w:id="168" w:author="Koch, Steven" w:date="2020-11-23T08:51:00Z"/>
        </w:trPr>
        <w:tc>
          <w:tcPr>
            <w:tcW w:w="2490" w:type="dxa"/>
            <w:tcBorders>
              <w:top w:val="nil"/>
              <w:left w:val="nil"/>
              <w:bottom w:val="single" w:sz="6" w:space="0" w:color="auto"/>
              <w:right w:val="nil"/>
            </w:tcBorders>
          </w:tcPr>
          <w:p w:rsidR="00F25BD6" w:rsidRPr="00F25BD6" w:rsidDel="008C1DA2" w:rsidRDefault="00F25BD6" w:rsidP="00F25BD6">
            <w:pPr>
              <w:keepNext/>
              <w:spacing w:after="0"/>
              <w:rPr>
                <w:del w:id="169" w:author="Koch, Steven" w:date="2020-11-23T08:51:00Z"/>
                <w:sz w:val="22"/>
                <w:szCs w:val="22"/>
              </w:rPr>
            </w:pPr>
            <w:del w:id="170" w:author="Koch, Steven" w:date="2020-11-23T08:51:00Z">
              <w:r w:rsidRPr="00F25BD6" w:rsidDel="008C1DA2">
                <w:rPr>
                  <w:color w:val="000000"/>
                  <w:szCs w:val="24"/>
                </w:rPr>
                <w:delText>NpaNxxQueryRequest</w:delText>
              </w:r>
            </w:del>
          </w:p>
        </w:tc>
        <w:tc>
          <w:tcPr>
            <w:tcW w:w="1800" w:type="dxa"/>
            <w:tcBorders>
              <w:top w:val="nil"/>
              <w:left w:val="nil"/>
              <w:bottom w:val="single" w:sz="6" w:space="0" w:color="auto"/>
              <w:right w:val="nil"/>
            </w:tcBorders>
          </w:tcPr>
          <w:p w:rsidR="00F25BD6" w:rsidRPr="00F25BD6" w:rsidDel="008C1DA2" w:rsidRDefault="00F25BD6" w:rsidP="00F25BD6">
            <w:pPr>
              <w:keepNext/>
              <w:spacing w:after="0"/>
              <w:rPr>
                <w:del w:id="171" w:author="Koch, Steven" w:date="2020-11-23T08:51:00Z"/>
                <w:sz w:val="22"/>
                <w:szCs w:val="22"/>
              </w:rPr>
            </w:pPr>
            <w:del w:id="172" w:author="Koch, Steven" w:date="2020-11-23T08:51:00Z">
              <w:r w:rsidRPr="00F25BD6" w:rsidDel="008C1DA2">
                <w:rPr>
                  <w:sz w:val="22"/>
                  <w:szCs w:val="22"/>
                </w:rPr>
                <w:delText>SOA to NPAC</w:delText>
              </w:r>
            </w:del>
          </w:p>
          <w:p w:rsidR="00F25BD6" w:rsidRPr="00F25BD6" w:rsidDel="008C1DA2" w:rsidRDefault="00F25BD6" w:rsidP="00F25BD6">
            <w:pPr>
              <w:keepNext/>
              <w:spacing w:after="0"/>
              <w:rPr>
                <w:del w:id="173" w:author="Koch, Steven" w:date="2020-11-23T08:51:00Z"/>
                <w:sz w:val="22"/>
                <w:szCs w:val="22"/>
              </w:rPr>
            </w:pPr>
            <w:del w:id="174" w:author="Koch, Steven" w:date="2020-11-23T08:51:00Z">
              <w:r w:rsidRPr="00F25BD6" w:rsidDel="008C1DA2">
                <w:rPr>
                  <w:sz w:val="22"/>
                  <w:szCs w:val="22"/>
                </w:rPr>
                <w:delText>LSMS to NPAC</w:delText>
              </w:r>
            </w:del>
          </w:p>
        </w:tc>
        <w:tc>
          <w:tcPr>
            <w:tcW w:w="1170" w:type="dxa"/>
            <w:tcBorders>
              <w:top w:val="nil"/>
              <w:left w:val="nil"/>
              <w:bottom w:val="single" w:sz="6" w:space="0" w:color="auto"/>
              <w:right w:val="nil"/>
            </w:tcBorders>
          </w:tcPr>
          <w:p w:rsidR="00F25BD6" w:rsidRPr="00F25BD6" w:rsidDel="008C1DA2" w:rsidRDefault="00F25BD6" w:rsidP="00F25BD6">
            <w:pPr>
              <w:keepNext/>
              <w:spacing w:after="0"/>
              <w:rPr>
                <w:del w:id="175" w:author="Koch, Steven" w:date="2020-11-23T08:51:00Z"/>
                <w:sz w:val="22"/>
                <w:szCs w:val="22"/>
              </w:rPr>
            </w:pPr>
            <w:del w:id="176" w:author="Koch, Steven" w:date="2020-11-23T08:51:00Z">
              <w:r w:rsidRPr="00F25BD6" w:rsidDel="008C1DA2">
                <w:rPr>
                  <w:sz w:val="22"/>
                  <w:szCs w:val="22"/>
                </w:rPr>
                <w:delText xml:space="preserve">&lt;= </w:delText>
              </w:r>
            </w:del>
          </w:p>
          <w:p w:rsidR="00F25BD6" w:rsidRPr="00F25BD6" w:rsidDel="008C1DA2" w:rsidRDefault="00F25BD6" w:rsidP="00F25BD6">
            <w:pPr>
              <w:keepNext/>
              <w:spacing w:after="0"/>
              <w:rPr>
                <w:del w:id="177" w:author="Koch, Steven" w:date="2020-11-23T08:51:00Z"/>
                <w:sz w:val="22"/>
                <w:szCs w:val="22"/>
              </w:rPr>
            </w:pPr>
            <w:del w:id="178" w:author="Koch, Steven" w:date="2020-11-23T08:51:00Z">
              <w:r w:rsidRPr="00F25BD6" w:rsidDel="008C1DA2">
                <w:rPr>
                  <w:sz w:val="22"/>
                  <w:szCs w:val="22"/>
                </w:rPr>
                <w:delText>&lt;</w:delText>
              </w:r>
            </w:del>
          </w:p>
          <w:p w:rsidR="00F25BD6" w:rsidRPr="00F25BD6" w:rsidDel="008C1DA2" w:rsidRDefault="00F25BD6" w:rsidP="00F25BD6">
            <w:pPr>
              <w:keepNext/>
              <w:spacing w:after="0"/>
              <w:rPr>
                <w:del w:id="179" w:author="Koch, Steven" w:date="2020-11-23T08:51:00Z"/>
                <w:sz w:val="22"/>
                <w:szCs w:val="22"/>
              </w:rPr>
            </w:pPr>
            <w:del w:id="180" w:author="Koch, Steven" w:date="2020-11-23T08:51:00Z">
              <w:r w:rsidRPr="00F25BD6" w:rsidDel="008C1DA2">
                <w:rPr>
                  <w:sz w:val="22"/>
                  <w:szCs w:val="22"/>
                </w:rPr>
                <w:delText>&gt;=</w:delText>
              </w:r>
            </w:del>
          </w:p>
          <w:p w:rsidR="00F25BD6" w:rsidRPr="00F25BD6" w:rsidDel="008C1DA2" w:rsidRDefault="00F25BD6" w:rsidP="00F25BD6">
            <w:pPr>
              <w:keepNext/>
              <w:spacing w:after="0"/>
              <w:rPr>
                <w:del w:id="181" w:author="Koch, Steven" w:date="2020-11-23T08:51:00Z"/>
                <w:sz w:val="22"/>
                <w:szCs w:val="22"/>
              </w:rPr>
            </w:pPr>
            <w:del w:id="182" w:author="Koch, Steven" w:date="2020-11-23T08:51:00Z">
              <w:r w:rsidRPr="00F25BD6" w:rsidDel="008C1DA2">
                <w:rPr>
                  <w:sz w:val="22"/>
                  <w:szCs w:val="22"/>
                </w:rPr>
                <w:delText>&gt;</w:delText>
              </w:r>
            </w:del>
          </w:p>
          <w:p w:rsidR="00F25BD6" w:rsidRPr="00F25BD6" w:rsidDel="008C1DA2" w:rsidRDefault="00F25BD6" w:rsidP="00F25BD6">
            <w:pPr>
              <w:keepNext/>
              <w:spacing w:after="0"/>
              <w:rPr>
                <w:del w:id="183" w:author="Koch, Steven" w:date="2020-11-23T08:51:00Z"/>
                <w:sz w:val="22"/>
                <w:szCs w:val="22"/>
              </w:rPr>
            </w:pPr>
            <w:del w:id="184" w:author="Koch, Steven" w:date="2020-11-23T08:51:00Z">
              <w:r w:rsidRPr="00F25BD6" w:rsidDel="008C1DA2">
                <w:rPr>
                  <w:sz w:val="22"/>
                  <w:szCs w:val="22"/>
                </w:rPr>
                <w:delText>=</w:delText>
              </w:r>
            </w:del>
          </w:p>
          <w:p w:rsidR="00F25BD6" w:rsidRPr="00F25BD6" w:rsidDel="008C1DA2" w:rsidRDefault="00F25BD6" w:rsidP="00F25BD6">
            <w:pPr>
              <w:keepNext/>
              <w:spacing w:after="0"/>
              <w:rPr>
                <w:del w:id="185" w:author="Koch, Steven" w:date="2020-11-23T08:51:00Z"/>
                <w:sz w:val="22"/>
                <w:szCs w:val="22"/>
              </w:rPr>
            </w:pPr>
            <w:del w:id="186" w:author="Koch, Steven" w:date="2020-11-23T08:51:00Z">
              <w:r w:rsidRPr="00F25BD6" w:rsidDel="008C1DA2">
                <w:rPr>
                  <w:sz w:val="22"/>
                  <w:szCs w:val="22"/>
                </w:rPr>
                <w:delText>!=</w:delText>
              </w:r>
            </w:del>
          </w:p>
          <w:p w:rsidR="00F25BD6" w:rsidRPr="00F25BD6" w:rsidDel="008C1DA2" w:rsidRDefault="00F25BD6" w:rsidP="00F25BD6">
            <w:pPr>
              <w:keepNext/>
              <w:spacing w:after="0"/>
              <w:rPr>
                <w:del w:id="187" w:author="Koch, Steven" w:date="2020-11-23T08:51:00Z"/>
                <w:sz w:val="22"/>
                <w:szCs w:val="22"/>
              </w:rPr>
            </w:pPr>
            <w:del w:id="188" w:author="Koch, Steven" w:date="2020-11-23T08:51:00Z">
              <w:r w:rsidRPr="00F25BD6" w:rsidDel="008C1DA2">
                <w:rPr>
                  <w:sz w:val="22"/>
                  <w:szCs w:val="22"/>
                </w:rPr>
                <w:delText>AND</w:delText>
              </w:r>
            </w:del>
          </w:p>
          <w:p w:rsidR="00F25BD6" w:rsidRPr="00F25BD6" w:rsidDel="008C1DA2" w:rsidRDefault="00F25BD6" w:rsidP="00F25BD6">
            <w:pPr>
              <w:keepNext/>
              <w:spacing w:after="0"/>
              <w:rPr>
                <w:del w:id="189" w:author="Koch, Steven" w:date="2020-11-23T08:51:00Z"/>
                <w:sz w:val="22"/>
                <w:szCs w:val="22"/>
              </w:rPr>
            </w:pPr>
            <w:del w:id="190" w:author="Koch, Steven" w:date="2020-11-23T08:51:00Z">
              <w:r w:rsidRPr="00F25BD6" w:rsidDel="008C1DA2">
                <w:rPr>
                  <w:sz w:val="22"/>
                  <w:szCs w:val="22"/>
                </w:rPr>
                <w:delText>OR</w:delText>
              </w:r>
            </w:del>
          </w:p>
          <w:p w:rsidR="00F25BD6" w:rsidRPr="00F25BD6" w:rsidDel="008C1DA2" w:rsidRDefault="00F25BD6" w:rsidP="00F25BD6">
            <w:pPr>
              <w:keepNext/>
              <w:spacing w:after="0"/>
              <w:rPr>
                <w:del w:id="191" w:author="Koch, Steven" w:date="2020-11-23T08:51:00Z"/>
                <w:sz w:val="22"/>
                <w:szCs w:val="22"/>
              </w:rPr>
            </w:pPr>
            <w:del w:id="192" w:author="Koch, Steven" w:date="2020-11-23T08:51:00Z">
              <w:r w:rsidRPr="00F25BD6" w:rsidDel="008C1DA2">
                <w:rPr>
                  <w:sz w:val="22"/>
                  <w:szCs w:val="22"/>
                </w:rPr>
                <w:delText>NOT</w:delText>
              </w:r>
            </w:del>
          </w:p>
        </w:tc>
        <w:tc>
          <w:tcPr>
            <w:tcW w:w="3330" w:type="dxa"/>
            <w:tcBorders>
              <w:top w:val="nil"/>
              <w:left w:val="nil"/>
              <w:bottom w:val="single" w:sz="6" w:space="0" w:color="auto"/>
              <w:right w:val="nil"/>
            </w:tcBorders>
          </w:tcPr>
          <w:p w:rsidR="00F25BD6" w:rsidRPr="00F25BD6" w:rsidDel="008C1DA2" w:rsidRDefault="00F25BD6" w:rsidP="00F25BD6">
            <w:pPr>
              <w:keepNext/>
              <w:spacing w:after="0"/>
              <w:rPr>
                <w:del w:id="193" w:author="Koch, Steven" w:date="2020-11-23T08:51:00Z"/>
                <w:color w:val="000000"/>
                <w:szCs w:val="24"/>
              </w:rPr>
            </w:pPr>
            <w:del w:id="194" w:author="Koch, Steven" w:date="2020-11-23T08:51:00Z">
              <w:r w:rsidRPr="00F25BD6" w:rsidDel="008C1DA2">
                <w:rPr>
                  <w:color w:val="000000"/>
                  <w:szCs w:val="24"/>
                </w:rPr>
                <w:delText>sp_id</w:delText>
              </w:r>
            </w:del>
          </w:p>
          <w:p w:rsidR="00F25BD6" w:rsidRPr="00F25BD6" w:rsidDel="008C1DA2" w:rsidRDefault="00F25BD6" w:rsidP="00F25BD6">
            <w:pPr>
              <w:keepNext/>
              <w:spacing w:after="0"/>
              <w:rPr>
                <w:del w:id="195" w:author="Koch, Steven" w:date="2020-11-23T08:51:00Z"/>
                <w:color w:val="000000"/>
                <w:szCs w:val="24"/>
              </w:rPr>
            </w:pPr>
            <w:del w:id="196" w:author="Koch, Steven" w:date="2020-11-23T08:51:00Z">
              <w:r w:rsidRPr="00F25BD6" w:rsidDel="008C1DA2">
                <w:rPr>
                  <w:color w:val="000000"/>
                  <w:szCs w:val="24"/>
                </w:rPr>
                <w:delText>npa_nxx_id</w:delText>
              </w:r>
            </w:del>
          </w:p>
          <w:p w:rsidR="00F25BD6" w:rsidRPr="00F25BD6" w:rsidDel="008C1DA2" w:rsidRDefault="00F25BD6" w:rsidP="00F25BD6">
            <w:pPr>
              <w:keepNext/>
              <w:spacing w:after="0"/>
              <w:rPr>
                <w:del w:id="197" w:author="Koch, Steven" w:date="2020-11-23T08:51:00Z"/>
                <w:color w:val="000000"/>
                <w:szCs w:val="24"/>
              </w:rPr>
            </w:pPr>
            <w:del w:id="198" w:author="Koch, Steven" w:date="2020-11-23T08:51:00Z">
              <w:r w:rsidRPr="00F25BD6" w:rsidDel="008C1DA2">
                <w:rPr>
                  <w:color w:val="000000"/>
                  <w:szCs w:val="24"/>
                </w:rPr>
                <w:delText>npa_nxx_value</w:delText>
              </w:r>
            </w:del>
          </w:p>
          <w:p w:rsidR="00F25BD6" w:rsidRPr="00F25BD6" w:rsidDel="008C1DA2" w:rsidRDefault="00F25BD6" w:rsidP="00F25BD6">
            <w:pPr>
              <w:keepNext/>
              <w:spacing w:after="0"/>
              <w:rPr>
                <w:del w:id="199" w:author="Koch, Steven" w:date="2020-11-23T08:51:00Z"/>
                <w:color w:val="000000"/>
                <w:szCs w:val="24"/>
              </w:rPr>
            </w:pPr>
            <w:del w:id="200" w:author="Koch, Steven" w:date="2020-11-23T08:51:00Z">
              <w:r w:rsidRPr="00F25BD6" w:rsidDel="008C1DA2">
                <w:rPr>
                  <w:color w:val="000000"/>
                  <w:szCs w:val="24"/>
                </w:rPr>
                <w:delText>npa_nxx_effective_timestamp</w:delText>
              </w:r>
            </w:del>
          </w:p>
          <w:p w:rsidR="00F25BD6" w:rsidRPr="00F25BD6" w:rsidDel="008C1DA2" w:rsidRDefault="00F25BD6" w:rsidP="00F25BD6">
            <w:pPr>
              <w:keepNext/>
              <w:spacing w:after="0"/>
              <w:rPr>
                <w:del w:id="201" w:author="Koch, Steven" w:date="2020-11-23T08:51:00Z"/>
                <w:color w:val="000000"/>
                <w:szCs w:val="24"/>
              </w:rPr>
            </w:pPr>
            <w:del w:id="202" w:author="Koch, Steven" w:date="2020-11-23T08:51:00Z">
              <w:r w:rsidRPr="00F25BD6" w:rsidDel="008C1DA2">
                <w:rPr>
                  <w:color w:val="000000"/>
                  <w:szCs w:val="24"/>
                </w:rPr>
                <w:delText>npa_nxx_creation_timestamp</w:delText>
              </w:r>
            </w:del>
          </w:p>
          <w:p w:rsidR="00F25BD6" w:rsidDel="008C1DA2" w:rsidRDefault="00F25BD6" w:rsidP="00F25BD6">
            <w:pPr>
              <w:keepNext/>
              <w:spacing w:after="0"/>
              <w:rPr>
                <w:del w:id="203" w:author="Koch, Steven" w:date="2020-11-23T08:51:00Z"/>
                <w:color w:val="000000"/>
                <w:szCs w:val="24"/>
              </w:rPr>
            </w:pPr>
            <w:del w:id="204" w:author="Koch, Steven" w:date="2020-11-23T08:51:00Z">
              <w:r w:rsidRPr="00F25BD6" w:rsidDel="008C1DA2">
                <w:rPr>
                  <w:color w:val="000000"/>
                  <w:szCs w:val="24"/>
                </w:rPr>
                <w:delText>npa_nxx_modified_timestamp</w:delText>
              </w:r>
            </w:del>
          </w:p>
          <w:p w:rsidR="00F25BD6" w:rsidRPr="00F25BD6" w:rsidDel="008C1DA2" w:rsidRDefault="00F25BD6" w:rsidP="00F25BD6">
            <w:pPr>
              <w:keepNext/>
              <w:spacing w:after="0"/>
              <w:rPr>
                <w:del w:id="205" w:author="Koch, Steven" w:date="2020-11-23T08:51:00Z"/>
                <w:sz w:val="22"/>
                <w:szCs w:val="22"/>
              </w:rPr>
            </w:pPr>
            <w:del w:id="206" w:author="Koch, Steven" w:date="2020-11-23T08:51:00Z">
              <w:r w:rsidRPr="00F25BD6" w:rsidDel="008C1DA2">
                <w:rPr>
                  <w:color w:val="000000"/>
                  <w:szCs w:val="24"/>
                  <w:highlight w:val="yellow"/>
                </w:rPr>
                <w:delText>activity_timestamp</w:delText>
              </w:r>
            </w:del>
          </w:p>
        </w:tc>
      </w:tr>
    </w:tbl>
    <w:p w:rsidR="00F25BD6" w:rsidRPr="00F25BD6" w:rsidDel="008C1DA2" w:rsidRDefault="00F25BD6" w:rsidP="00F25BD6">
      <w:pPr>
        <w:spacing w:before="100" w:after="100"/>
        <w:ind w:left="576"/>
        <w:rPr>
          <w:del w:id="207" w:author="Koch, Steven" w:date="2020-11-23T08:51:00Z"/>
          <w:sz w:val="22"/>
          <w:szCs w:val="22"/>
        </w:rPr>
      </w:pPr>
    </w:p>
    <w:p w:rsidR="00F25BD6" w:rsidRPr="00F25BD6" w:rsidDel="008C1DA2" w:rsidRDefault="00F25BD6" w:rsidP="00F25BD6">
      <w:pPr>
        <w:spacing w:before="100" w:after="100"/>
        <w:ind w:left="720"/>
        <w:rPr>
          <w:del w:id="208" w:author="Koch, Steven" w:date="2020-11-23T08:51:00Z"/>
          <w:sz w:val="22"/>
          <w:szCs w:val="22"/>
        </w:rPr>
      </w:pPr>
      <w:del w:id="209" w:author="Koch, Steven" w:date="2020-11-23T08:51:00Z">
        <w:r w:rsidRPr="00F25BD6" w:rsidDel="008C1DA2">
          <w:rPr>
            <w:sz w:val="22"/>
            <w:szCs w:val="22"/>
          </w:rPr>
          <w:delText>Example:</w:delText>
        </w:r>
      </w:del>
    </w:p>
    <w:p w:rsidR="00F25BD6" w:rsidRPr="00F25BD6" w:rsidDel="008C1DA2" w:rsidRDefault="00F25BD6" w:rsidP="00F25BD6">
      <w:pPr>
        <w:spacing w:before="100" w:after="100"/>
        <w:ind w:left="576"/>
        <w:rPr>
          <w:del w:id="210" w:author="Koch, Steven" w:date="2020-11-23T08:51:00Z"/>
          <w:sz w:val="22"/>
          <w:szCs w:val="22"/>
        </w:rPr>
      </w:pPr>
      <w:del w:id="211" w:author="Koch, Steven" w:date="2020-11-23T08:51:00Z">
        <w:r w:rsidRPr="00F25BD6" w:rsidDel="008C1DA2">
          <w:rPr>
            <w:sz w:val="22"/>
            <w:szCs w:val="22"/>
          </w:rPr>
          <w:tab/>
          <w:delText>(npa_nxx_value&gt;='111000' AND npa_nxx_value&lt;='111999')</w:delText>
        </w:r>
      </w:del>
    </w:p>
    <w:p w:rsidR="00E1796C" w:rsidRDefault="00E1796C" w:rsidP="003D728A">
      <w:pPr>
        <w:ind w:left="450"/>
        <w:rPr>
          <w:sz w:val="22"/>
          <w:szCs w:val="22"/>
        </w:rPr>
      </w:pPr>
    </w:p>
    <w:p w:rsidR="002463CE" w:rsidRDefault="002463CE" w:rsidP="003D728A">
      <w:pPr>
        <w:ind w:left="450"/>
        <w:rPr>
          <w:sz w:val="22"/>
          <w:szCs w:val="22"/>
        </w:rPr>
      </w:pPr>
    </w:p>
    <w:p w:rsidR="002463CE" w:rsidRDefault="002463CE" w:rsidP="003D728A">
      <w:pPr>
        <w:ind w:left="450"/>
        <w:rPr>
          <w:sz w:val="22"/>
          <w:szCs w:val="22"/>
        </w:rPr>
      </w:pPr>
    </w:p>
    <w:p w:rsidR="002463CE" w:rsidRPr="002463CE" w:rsidRDefault="002463CE" w:rsidP="002463CE">
      <w:pPr>
        <w:keepNext/>
        <w:numPr>
          <w:ilvl w:val="1"/>
          <w:numId w:val="0"/>
        </w:numPr>
        <w:tabs>
          <w:tab w:val="num" w:pos="576"/>
        </w:tabs>
        <w:spacing w:before="240"/>
        <w:ind w:left="576" w:hanging="576"/>
        <w:outlineLvl w:val="1"/>
        <w:rPr>
          <w:b/>
          <w:sz w:val="28"/>
        </w:rPr>
      </w:pPr>
      <w:bookmarkStart w:id="212" w:name="_Toc336959563"/>
      <w:bookmarkStart w:id="213" w:name="_Toc338686206"/>
      <w:bookmarkStart w:id="214" w:name="_Toc49498947"/>
      <w:r>
        <w:rPr>
          <w:b/>
          <w:sz w:val="28"/>
        </w:rPr>
        <w:t xml:space="preserve">5.4   </w:t>
      </w:r>
      <w:r w:rsidRPr="002463CE">
        <w:rPr>
          <w:b/>
          <w:sz w:val="28"/>
        </w:rPr>
        <w:t>Message Flow</w:t>
      </w:r>
      <w:bookmarkEnd w:id="212"/>
      <w:bookmarkEnd w:id="213"/>
      <w:bookmarkEnd w:id="214"/>
    </w:p>
    <w:p w:rsidR="002463CE" w:rsidRPr="00E13BD6" w:rsidRDefault="002463CE" w:rsidP="002463CE">
      <w:pPr>
        <w:pStyle w:val="RequirementHead"/>
        <w:rPr>
          <w:sz w:val="22"/>
          <w:szCs w:val="22"/>
        </w:rPr>
      </w:pPr>
      <w:r w:rsidRPr="00E13BD6">
        <w:rPr>
          <w:sz w:val="22"/>
          <w:szCs w:val="22"/>
        </w:rPr>
        <w:t>[snip]</w:t>
      </w:r>
    </w:p>
    <w:tbl>
      <w:tblPr>
        <w:tblStyle w:val="TableGrid"/>
        <w:tblW w:w="8622" w:type="dxa"/>
        <w:tblInd w:w="576" w:type="dxa"/>
        <w:tblLayout w:type="fixed"/>
        <w:tblLook w:val="04A0" w:firstRow="1" w:lastRow="0" w:firstColumn="1" w:lastColumn="0" w:noHBand="0" w:noVBand="1"/>
        <w:tblPrChange w:id="215" w:author="Koch, Steven" w:date="2020-11-23T09:01:00Z">
          <w:tblPr>
            <w:tblStyle w:val="TableGrid"/>
            <w:tblW w:w="8622" w:type="dxa"/>
            <w:tblInd w:w="576" w:type="dxa"/>
            <w:tblLayout w:type="fixed"/>
            <w:tblLook w:val="04A0" w:firstRow="1" w:lastRow="0" w:firstColumn="1" w:lastColumn="0" w:noHBand="0" w:noVBand="1"/>
          </w:tblPr>
        </w:tblPrChange>
      </w:tblPr>
      <w:tblGrid>
        <w:gridCol w:w="3919"/>
        <w:gridCol w:w="1733"/>
        <w:gridCol w:w="2970"/>
        <w:tblGridChange w:id="216">
          <w:tblGrid>
            <w:gridCol w:w="3852"/>
            <w:gridCol w:w="67"/>
            <w:gridCol w:w="1733"/>
            <w:gridCol w:w="2970"/>
          </w:tblGrid>
        </w:tblGridChange>
      </w:tblGrid>
      <w:tr w:rsidR="002463CE" w:rsidRPr="002463CE" w:rsidTr="00593A7E">
        <w:trPr>
          <w:trHeight w:val="273"/>
          <w:tblHeader/>
          <w:trPrChange w:id="217" w:author="Koch, Steven" w:date="2020-11-23T09:01:00Z">
            <w:trPr>
              <w:trHeight w:val="273"/>
              <w:tblHeader/>
            </w:trPr>
          </w:trPrChange>
        </w:trPr>
        <w:tc>
          <w:tcPr>
            <w:tcW w:w="3919" w:type="dxa"/>
            <w:shd w:val="clear" w:color="auto" w:fill="D9D9D9" w:themeFill="background1" w:themeFillShade="D9"/>
            <w:tcPrChange w:id="218" w:author="Koch, Steven" w:date="2020-11-23T09:01:00Z">
              <w:tcPr>
                <w:tcW w:w="3852" w:type="dxa"/>
                <w:shd w:val="clear" w:color="auto" w:fill="D9D9D9" w:themeFill="background1" w:themeFillShade="D9"/>
              </w:tcPr>
            </w:tcPrChange>
          </w:tcPr>
          <w:p w:rsidR="002463CE" w:rsidRPr="002463CE" w:rsidRDefault="002463CE" w:rsidP="002463CE">
            <w:pPr>
              <w:spacing w:after="0"/>
              <w:jc w:val="center"/>
              <w:rPr>
                <w:b/>
                <w:sz w:val="22"/>
                <w:szCs w:val="22"/>
              </w:rPr>
            </w:pPr>
            <w:r w:rsidRPr="002463CE">
              <w:rPr>
                <w:b/>
                <w:sz w:val="22"/>
                <w:szCs w:val="22"/>
              </w:rPr>
              <w:t>Request</w:t>
            </w:r>
          </w:p>
        </w:tc>
        <w:tc>
          <w:tcPr>
            <w:tcW w:w="1733" w:type="dxa"/>
            <w:shd w:val="clear" w:color="auto" w:fill="D9D9D9" w:themeFill="background1" w:themeFillShade="D9"/>
            <w:tcPrChange w:id="219" w:author="Koch, Steven" w:date="2020-11-23T09:01:00Z">
              <w:tcPr>
                <w:tcW w:w="1800" w:type="dxa"/>
                <w:gridSpan w:val="2"/>
                <w:shd w:val="clear" w:color="auto" w:fill="D9D9D9" w:themeFill="background1" w:themeFillShade="D9"/>
              </w:tcPr>
            </w:tcPrChange>
          </w:tcPr>
          <w:p w:rsidR="002463CE" w:rsidRPr="002463CE" w:rsidRDefault="002463CE" w:rsidP="002463CE">
            <w:pPr>
              <w:spacing w:after="0"/>
              <w:jc w:val="center"/>
              <w:rPr>
                <w:b/>
                <w:sz w:val="22"/>
                <w:szCs w:val="22"/>
              </w:rPr>
            </w:pPr>
            <w:r w:rsidRPr="002463CE">
              <w:rPr>
                <w:b/>
                <w:sz w:val="22"/>
                <w:szCs w:val="22"/>
              </w:rPr>
              <w:t>Direction</w:t>
            </w:r>
          </w:p>
        </w:tc>
        <w:tc>
          <w:tcPr>
            <w:tcW w:w="2970" w:type="dxa"/>
            <w:shd w:val="clear" w:color="auto" w:fill="D9D9D9" w:themeFill="background1" w:themeFillShade="D9"/>
            <w:tcPrChange w:id="220" w:author="Koch, Steven" w:date="2020-11-23T09:01:00Z">
              <w:tcPr>
                <w:tcW w:w="2970" w:type="dxa"/>
                <w:shd w:val="clear" w:color="auto" w:fill="D9D9D9" w:themeFill="background1" w:themeFillShade="D9"/>
              </w:tcPr>
            </w:tcPrChange>
          </w:tcPr>
          <w:p w:rsidR="002463CE" w:rsidRPr="002463CE" w:rsidRDefault="002463CE" w:rsidP="002463CE">
            <w:pPr>
              <w:spacing w:after="0"/>
              <w:jc w:val="center"/>
              <w:rPr>
                <w:b/>
                <w:sz w:val="22"/>
                <w:szCs w:val="22"/>
              </w:rPr>
            </w:pPr>
            <w:r w:rsidRPr="002463CE">
              <w:rPr>
                <w:b/>
                <w:sz w:val="22"/>
                <w:szCs w:val="22"/>
              </w:rPr>
              <w:t>Reply</w:t>
            </w:r>
          </w:p>
        </w:tc>
      </w:tr>
      <w:tr w:rsidR="002463CE" w:rsidRPr="002463CE" w:rsidTr="00593A7E">
        <w:trPr>
          <w:trHeight w:val="257"/>
          <w:trPrChange w:id="221" w:author="Koch, Steven" w:date="2020-11-23T09:01:00Z">
            <w:trPr>
              <w:trHeight w:val="257"/>
            </w:trPr>
          </w:trPrChange>
        </w:trPr>
        <w:tc>
          <w:tcPr>
            <w:tcW w:w="3919" w:type="dxa"/>
            <w:tcPrChange w:id="222" w:author="Koch, Steven" w:date="2020-11-23T09:01:00Z">
              <w:tcPr>
                <w:tcW w:w="3852" w:type="dxa"/>
              </w:tcPr>
            </w:tcPrChange>
          </w:tcPr>
          <w:p w:rsidR="002463CE" w:rsidRPr="002463CE" w:rsidRDefault="002463CE" w:rsidP="002463CE">
            <w:pPr>
              <w:spacing w:after="0"/>
              <w:rPr>
                <w:sz w:val="22"/>
                <w:szCs w:val="22"/>
              </w:rPr>
            </w:pPr>
            <w:r>
              <w:rPr>
                <w:sz w:val="22"/>
                <w:szCs w:val="22"/>
              </w:rPr>
              <w:t>[snip]</w:t>
            </w:r>
          </w:p>
        </w:tc>
        <w:tc>
          <w:tcPr>
            <w:tcW w:w="1733" w:type="dxa"/>
            <w:tcPrChange w:id="223" w:author="Koch, Steven" w:date="2020-11-23T09:01:00Z">
              <w:tcPr>
                <w:tcW w:w="1800" w:type="dxa"/>
                <w:gridSpan w:val="2"/>
              </w:tcPr>
            </w:tcPrChange>
          </w:tcPr>
          <w:p w:rsidR="002463CE" w:rsidRPr="002463CE" w:rsidRDefault="002463CE" w:rsidP="002463CE">
            <w:pPr>
              <w:spacing w:after="0"/>
              <w:jc w:val="center"/>
              <w:rPr>
                <w:sz w:val="22"/>
                <w:szCs w:val="22"/>
              </w:rPr>
            </w:pPr>
          </w:p>
        </w:tc>
        <w:tc>
          <w:tcPr>
            <w:tcW w:w="2970" w:type="dxa"/>
            <w:tcPrChange w:id="224" w:author="Koch, Steven" w:date="2020-11-23T09:01:00Z">
              <w:tcPr>
                <w:tcW w:w="2970" w:type="dxa"/>
              </w:tcPr>
            </w:tcPrChange>
          </w:tcPr>
          <w:p w:rsidR="002463CE" w:rsidRPr="002463CE" w:rsidRDefault="002463CE" w:rsidP="002463CE">
            <w:pPr>
              <w:spacing w:after="0"/>
              <w:rPr>
                <w:sz w:val="22"/>
                <w:szCs w:val="22"/>
              </w:rPr>
            </w:pPr>
          </w:p>
        </w:tc>
      </w:tr>
      <w:tr w:rsidR="00BE0D89" w:rsidRPr="002463CE" w:rsidTr="00593A7E">
        <w:trPr>
          <w:trHeight w:val="257"/>
          <w:ins w:id="225" w:author="Koch, Steven" w:date="2020-11-23T09:34:00Z"/>
        </w:trPr>
        <w:tc>
          <w:tcPr>
            <w:tcW w:w="3919" w:type="dxa"/>
          </w:tcPr>
          <w:p w:rsidR="00BE0D89" w:rsidRDefault="00BE0D89" w:rsidP="002463CE">
            <w:pPr>
              <w:spacing w:after="0"/>
              <w:rPr>
                <w:ins w:id="226" w:author="Koch, Steven" w:date="2020-11-23T09:34:00Z"/>
                <w:sz w:val="22"/>
                <w:szCs w:val="22"/>
              </w:rPr>
            </w:pPr>
            <w:ins w:id="227" w:author="Koch, Steven" w:date="2020-11-23T09:34:00Z">
              <w:r>
                <w:rPr>
                  <w:sz w:val="22"/>
                  <w:szCs w:val="22"/>
                </w:rPr>
                <w:t>NpbQueryRequest</w:t>
              </w:r>
            </w:ins>
          </w:p>
        </w:tc>
        <w:tc>
          <w:tcPr>
            <w:tcW w:w="1733" w:type="dxa"/>
          </w:tcPr>
          <w:p w:rsidR="00BE0D89" w:rsidRPr="002463CE" w:rsidRDefault="00BE0D89" w:rsidP="002463CE">
            <w:pPr>
              <w:spacing w:after="0"/>
              <w:jc w:val="center"/>
              <w:rPr>
                <w:ins w:id="228" w:author="Koch, Steven" w:date="2020-11-23T09:34:00Z"/>
                <w:sz w:val="22"/>
                <w:szCs w:val="22"/>
              </w:rPr>
            </w:pPr>
            <w:ins w:id="229" w:author="Koch, Steven" w:date="2020-11-23T09:34:00Z">
              <w:r>
                <w:rPr>
                  <w:sz w:val="22"/>
                  <w:szCs w:val="22"/>
                </w:rPr>
                <w:t>LSMS to NPAC</w:t>
              </w:r>
            </w:ins>
          </w:p>
        </w:tc>
        <w:tc>
          <w:tcPr>
            <w:tcW w:w="2970" w:type="dxa"/>
          </w:tcPr>
          <w:p w:rsidR="00BE0D89" w:rsidRPr="002463CE" w:rsidRDefault="00BE0D89" w:rsidP="002463CE">
            <w:pPr>
              <w:spacing w:after="0"/>
              <w:rPr>
                <w:ins w:id="230" w:author="Koch, Steven" w:date="2020-11-23T09:34:00Z"/>
                <w:sz w:val="22"/>
                <w:szCs w:val="22"/>
              </w:rPr>
            </w:pPr>
            <w:ins w:id="231" w:author="Koch, Steven" w:date="2020-11-23T09:34:00Z">
              <w:r>
                <w:rPr>
                  <w:sz w:val="22"/>
                  <w:szCs w:val="22"/>
                </w:rPr>
                <w:t>NpbQueryReply</w:t>
              </w:r>
            </w:ins>
          </w:p>
        </w:tc>
      </w:tr>
      <w:tr w:rsidR="00BE0D89" w:rsidRPr="002463CE" w:rsidTr="00593A7E">
        <w:trPr>
          <w:trHeight w:val="257"/>
          <w:ins w:id="232" w:author="Koch, Steven" w:date="2020-11-23T09:34:00Z"/>
        </w:trPr>
        <w:tc>
          <w:tcPr>
            <w:tcW w:w="3919" w:type="dxa"/>
          </w:tcPr>
          <w:p w:rsidR="00BE0D89" w:rsidRPr="00BE0D89" w:rsidRDefault="00BE0D89" w:rsidP="002463CE">
            <w:pPr>
              <w:spacing w:after="0"/>
              <w:rPr>
                <w:ins w:id="233" w:author="Koch, Steven" w:date="2020-11-23T09:34:00Z"/>
                <w:sz w:val="22"/>
                <w:szCs w:val="22"/>
                <w:highlight w:val="yellow"/>
                <w:rPrChange w:id="234" w:author="Koch, Steven" w:date="2020-11-23T09:35:00Z">
                  <w:rPr>
                    <w:ins w:id="235" w:author="Koch, Steven" w:date="2020-11-23T09:34:00Z"/>
                    <w:sz w:val="22"/>
                    <w:szCs w:val="22"/>
                  </w:rPr>
                </w:rPrChange>
              </w:rPr>
            </w:pPr>
            <w:ins w:id="236" w:author="Koch, Steven" w:date="2020-11-23T09:34:00Z">
              <w:r w:rsidRPr="00BE0D89">
                <w:rPr>
                  <w:sz w:val="22"/>
                  <w:szCs w:val="22"/>
                  <w:highlight w:val="yellow"/>
                  <w:rPrChange w:id="237" w:author="Koch, Steven" w:date="2020-11-23T09:35:00Z">
                    <w:rPr>
                      <w:sz w:val="22"/>
                      <w:szCs w:val="22"/>
                    </w:rPr>
                  </w:rPrChange>
                </w:rPr>
                <w:t>SpidAndNetworkDataQueryRequest</w:t>
              </w:r>
            </w:ins>
          </w:p>
        </w:tc>
        <w:tc>
          <w:tcPr>
            <w:tcW w:w="1733" w:type="dxa"/>
          </w:tcPr>
          <w:p w:rsidR="00BE0D89" w:rsidRPr="00BE0D89" w:rsidRDefault="00BE0D89" w:rsidP="002463CE">
            <w:pPr>
              <w:spacing w:after="0"/>
              <w:jc w:val="center"/>
              <w:rPr>
                <w:ins w:id="238" w:author="Koch, Steven" w:date="2020-11-23T09:34:00Z"/>
                <w:sz w:val="22"/>
                <w:szCs w:val="22"/>
                <w:highlight w:val="yellow"/>
                <w:rPrChange w:id="239" w:author="Koch, Steven" w:date="2020-11-23T09:35:00Z">
                  <w:rPr>
                    <w:ins w:id="240" w:author="Koch, Steven" w:date="2020-11-23T09:34:00Z"/>
                    <w:sz w:val="22"/>
                    <w:szCs w:val="22"/>
                  </w:rPr>
                </w:rPrChange>
              </w:rPr>
            </w:pPr>
            <w:ins w:id="241" w:author="Koch, Steven" w:date="2020-11-23T09:34:00Z">
              <w:r w:rsidRPr="00BE0D89">
                <w:rPr>
                  <w:sz w:val="22"/>
                  <w:szCs w:val="22"/>
                  <w:highlight w:val="yellow"/>
                  <w:rPrChange w:id="242" w:author="Koch, Steven" w:date="2020-11-23T09:35:00Z">
                    <w:rPr>
                      <w:sz w:val="22"/>
                      <w:szCs w:val="22"/>
                    </w:rPr>
                  </w:rPrChange>
                </w:rPr>
                <w:t>LSMS to NPAC</w:t>
              </w:r>
            </w:ins>
          </w:p>
        </w:tc>
        <w:tc>
          <w:tcPr>
            <w:tcW w:w="2970" w:type="dxa"/>
          </w:tcPr>
          <w:p w:rsidR="00BE0D89" w:rsidRPr="00BE0D89" w:rsidRDefault="00BE0D89" w:rsidP="002463CE">
            <w:pPr>
              <w:spacing w:after="0"/>
              <w:rPr>
                <w:ins w:id="243" w:author="Koch, Steven" w:date="2020-11-23T09:34:00Z"/>
                <w:sz w:val="22"/>
                <w:szCs w:val="22"/>
                <w:highlight w:val="yellow"/>
                <w:rPrChange w:id="244" w:author="Koch, Steven" w:date="2020-11-23T09:35:00Z">
                  <w:rPr>
                    <w:ins w:id="245" w:author="Koch, Steven" w:date="2020-11-23T09:34:00Z"/>
                    <w:sz w:val="22"/>
                    <w:szCs w:val="22"/>
                  </w:rPr>
                </w:rPrChange>
              </w:rPr>
            </w:pPr>
            <w:ins w:id="246" w:author="Koch, Steven" w:date="2020-11-23T09:34:00Z">
              <w:r w:rsidRPr="00BE0D89">
                <w:rPr>
                  <w:sz w:val="22"/>
                  <w:szCs w:val="22"/>
                  <w:highlight w:val="yellow"/>
                  <w:rPrChange w:id="247" w:author="Koch, Steven" w:date="2020-11-23T09:35:00Z">
                    <w:rPr>
                      <w:sz w:val="22"/>
                      <w:szCs w:val="22"/>
                    </w:rPr>
                  </w:rPrChange>
                </w:rPr>
                <w:t>SpidAndNetworkDataQueryReply</w:t>
              </w:r>
            </w:ins>
          </w:p>
        </w:tc>
      </w:tr>
      <w:tr w:rsidR="002463CE" w:rsidRPr="002463CE" w:rsidTr="00593A7E">
        <w:trPr>
          <w:trHeight w:val="257"/>
          <w:trPrChange w:id="248" w:author="Koch, Steven" w:date="2020-11-23T09:01:00Z">
            <w:trPr>
              <w:trHeight w:val="257"/>
            </w:trPr>
          </w:trPrChange>
        </w:trPr>
        <w:tc>
          <w:tcPr>
            <w:tcW w:w="3919" w:type="dxa"/>
            <w:tcPrChange w:id="249" w:author="Koch, Steven" w:date="2020-11-23T09:01:00Z">
              <w:tcPr>
                <w:tcW w:w="3852" w:type="dxa"/>
              </w:tcPr>
            </w:tcPrChange>
          </w:tcPr>
          <w:p w:rsidR="002463CE" w:rsidRPr="002463CE" w:rsidRDefault="002463CE" w:rsidP="002463CE">
            <w:pPr>
              <w:spacing w:after="0"/>
              <w:rPr>
                <w:sz w:val="22"/>
                <w:szCs w:val="22"/>
              </w:rPr>
            </w:pPr>
            <w:r>
              <w:rPr>
                <w:sz w:val="22"/>
                <w:szCs w:val="22"/>
              </w:rPr>
              <w:t>SpidQueryRequest</w:t>
            </w:r>
          </w:p>
        </w:tc>
        <w:tc>
          <w:tcPr>
            <w:tcW w:w="1733" w:type="dxa"/>
            <w:tcPrChange w:id="250" w:author="Koch, Steven" w:date="2020-11-23T09:01:00Z">
              <w:tcPr>
                <w:tcW w:w="1800" w:type="dxa"/>
                <w:gridSpan w:val="2"/>
              </w:tcPr>
            </w:tcPrChange>
          </w:tcPr>
          <w:p w:rsidR="002463CE" w:rsidRPr="002463CE" w:rsidRDefault="002463CE" w:rsidP="002463CE">
            <w:pPr>
              <w:spacing w:after="0"/>
              <w:jc w:val="center"/>
              <w:rPr>
                <w:sz w:val="22"/>
                <w:szCs w:val="22"/>
              </w:rPr>
            </w:pPr>
            <w:r>
              <w:rPr>
                <w:sz w:val="22"/>
                <w:szCs w:val="22"/>
              </w:rPr>
              <w:t>LSMS to NPAC</w:t>
            </w:r>
          </w:p>
        </w:tc>
        <w:tc>
          <w:tcPr>
            <w:tcW w:w="2970" w:type="dxa"/>
            <w:tcPrChange w:id="251" w:author="Koch, Steven" w:date="2020-11-23T09:01:00Z">
              <w:tcPr>
                <w:tcW w:w="2970" w:type="dxa"/>
              </w:tcPr>
            </w:tcPrChange>
          </w:tcPr>
          <w:p w:rsidR="002463CE" w:rsidRPr="002463CE" w:rsidRDefault="002463CE" w:rsidP="002463CE">
            <w:pPr>
              <w:spacing w:after="0"/>
              <w:rPr>
                <w:sz w:val="22"/>
                <w:szCs w:val="22"/>
              </w:rPr>
            </w:pPr>
            <w:r>
              <w:rPr>
                <w:sz w:val="22"/>
                <w:szCs w:val="22"/>
              </w:rPr>
              <w:t>SpidQueryReply</w:t>
            </w:r>
          </w:p>
        </w:tc>
      </w:tr>
      <w:tr w:rsidR="002463CE" w:rsidRPr="002463CE" w:rsidTr="00593A7E">
        <w:trPr>
          <w:trHeight w:val="257"/>
          <w:trPrChange w:id="252" w:author="Koch, Steven" w:date="2020-11-23T09:01:00Z">
            <w:trPr>
              <w:trHeight w:val="257"/>
            </w:trPr>
          </w:trPrChange>
        </w:trPr>
        <w:tc>
          <w:tcPr>
            <w:tcW w:w="3919" w:type="dxa"/>
            <w:tcPrChange w:id="253" w:author="Koch, Steven" w:date="2020-11-23T09:01:00Z">
              <w:tcPr>
                <w:tcW w:w="3852" w:type="dxa"/>
              </w:tcPr>
            </w:tcPrChange>
          </w:tcPr>
          <w:p w:rsidR="002463CE" w:rsidRPr="002463CE" w:rsidRDefault="002463CE" w:rsidP="002463CE">
            <w:pPr>
              <w:spacing w:after="0"/>
              <w:rPr>
                <w:sz w:val="22"/>
                <w:szCs w:val="22"/>
                <w:highlight w:val="yellow"/>
              </w:rPr>
            </w:pPr>
            <w:r w:rsidRPr="002463CE">
              <w:rPr>
                <w:sz w:val="22"/>
                <w:szCs w:val="22"/>
                <w:highlight w:val="yellow"/>
              </w:rPr>
              <w:t>SuspendModeEndRequest</w:t>
            </w:r>
          </w:p>
        </w:tc>
        <w:tc>
          <w:tcPr>
            <w:tcW w:w="1733" w:type="dxa"/>
            <w:tcPrChange w:id="254" w:author="Koch, Steven" w:date="2020-11-23T09:01:00Z">
              <w:tcPr>
                <w:tcW w:w="1800" w:type="dxa"/>
                <w:gridSpan w:val="2"/>
              </w:tcPr>
            </w:tcPrChange>
          </w:tcPr>
          <w:p w:rsidR="002463CE" w:rsidRPr="002463CE" w:rsidRDefault="002463CE" w:rsidP="002463CE">
            <w:pPr>
              <w:spacing w:after="0"/>
              <w:jc w:val="center"/>
              <w:rPr>
                <w:sz w:val="22"/>
                <w:szCs w:val="22"/>
                <w:highlight w:val="yellow"/>
              </w:rPr>
            </w:pPr>
            <w:r w:rsidRPr="002463CE">
              <w:rPr>
                <w:sz w:val="22"/>
                <w:szCs w:val="22"/>
                <w:highlight w:val="yellow"/>
              </w:rPr>
              <w:t>LSMS to NPAC</w:t>
            </w:r>
          </w:p>
        </w:tc>
        <w:tc>
          <w:tcPr>
            <w:tcW w:w="2970" w:type="dxa"/>
            <w:tcPrChange w:id="255" w:author="Koch, Steven" w:date="2020-11-23T09:01:00Z">
              <w:tcPr>
                <w:tcW w:w="2970" w:type="dxa"/>
              </w:tcPr>
            </w:tcPrChange>
          </w:tcPr>
          <w:p w:rsidR="002463CE" w:rsidRPr="002463CE" w:rsidRDefault="002463CE" w:rsidP="002463CE">
            <w:pPr>
              <w:spacing w:after="0"/>
              <w:rPr>
                <w:sz w:val="22"/>
                <w:szCs w:val="22"/>
                <w:highlight w:val="yellow"/>
              </w:rPr>
            </w:pPr>
            <w:r w:rsidRPr="002463CE">
              <w:rPr>
                <w:sz w:val="22"/>
                <w:szCs w:val="22"/>
                <w:highlight w:val="yellow"/>
              </w:rPr>
              <w:t>SuspendModeEndReply</w:t>
            </w:r>
          </w:p>
        </w:tc>
      </w:tr>
      <w:tr w:rsidR="002463CE" w:rsidRPr="002463CE" w:rsidTr="00593A7E">
        <w:trPr>
          <w:trHeight w:val="257"/>
          <w:trPrChange w:id="256" w:author="Koch, Steven" w:date="2020-11-23T09:01:00Z">
            <w:trPr>
              <w:trHeight w:val="257"/>
            </w:trPr>
          </w:trPrChange>
        </w:trPr>
        <w:tc>
          <w:tcPr>
            <w:tcW w:w="3919" w:type="dxa"/>
            <w:tcPrChange w:id="257" w:author="Koch, Steven" w:date="2020-11-23T09:01:00Z">
              <w:tcPr>
                <w:tcW w:w="3852" w:type="dxa"/>
              </w:tcPr>
            </w:tcPrChange>
          </w:tcPr>
          <w:p w:rsidR="002463CE" w:rsidRDefault="002463CE" w:rsidP="002463CE">
            <w:pPr>
              <w:spacing w:after="0"/>
              <w:rPr>
                <w:sz w:val="22"/>
                <w:szCs w:val="22"/>
              </w:rPr>
            </w:pPr>
            <w:r>
              <w:rPr>
                <w:sz w:val="22"/>
                <w:szCs w:val="22"/>
              </w:rPr>
              <w:t>SvQueryRequest</w:t>
            </w:r>
          </w:p>
        </w:tc>
        <w:tc>
          <w:tcPr>
            <w:tcW w:w="1733" w:type="dxa"/>
            <w:tcPrChange w:id="258" w:author="Koch, Steven" w:date="2020-11-23T09:01:00Z">
              <w:tcPr>
                <w:tcW w:w="1800" w:type="dxa"/>
                <w:gridSpan w:val="2"/>
              </w:tcPr>
            </w:tcPrChange>
          </w:tcPr>
          <w:p w:rsidR="002463CE" w:rsidRDefault="002463CE" w:rsidP="002463CE">
            <w:pPr>
              <w:spacing w:after="0"/>
              <w:jc w:val="center"/>
              <w:rPr>
                <w:sz w:val="22"/>
                <w:szCs w:val="22"/>
              </w:rPr>
            </w:pPr>
            <w:r>
              <w:rPr>
                <w:sz w:val="22"/>
                <w:szCs w:val="22"/>
              </w:rPr>
              <w:t>LSMS to NPAC</w:t>
            </w:r>
          </w:p>
        </w:tc>
        <w:tc>
          <w:tcPr>
            <w:tcW w:w="2970" w:type="dxa"/>
            <w:tcPrChange w:id="259" w:author="Koch, Steven" w:date="2020-11-23T09:01:00Z">
              <w:tcPr>
                <w:tcW w:w="2970" w:type="dxa"/>
              </w:tcPr>
            </w:tcPrChange>
          </w:tcPr>
          <w:p w:rsidR="002463CE" w:rsidRDefault="002463CE" w:rsidP="002463CE">
            <w:pPr>
              <w:spacing w:after="0"/>
              <w:rPr>
                <w:sz w:val="22"/>
                <w:szCs w:val="22"/>
              </w:rPr>
            </w:pPr>
            <w:r>
              <w:rPr>
                <w:sz w:val="22"/>
                <w:szCs w:val="22"/>
              </w:rPr>
              <w:t>SvQueryReply</w:t>
            </w:r>
          </w:p>
        </w:tc>
      </w:tr>
      <w:tr w:rsidR="002463CE" w:rsidRPr="002463CE" w:rsidTr="00593A7E">
        <w:trPr>
          <w:trHeight w:val="257"/>
          <w:trPrChange w:id="260" w:author="Koch, Steven" w:date="2020-11-23T09:01:00Z">
            <w:trPr>
              <w:trHeight w:val="257"/>
            </w:trPr>
          </w:trPrChange>
        </w:trPr>
        <w:tc>
          <w:tcPr>
            <w:tcW w:w="3919" w:type="dxa"/>
            <w:tcPrChange w:id="261" w:author="Koch, Steven" w:date="2020-11-23T09:01:00Z">
              <w:tcPr>
                <w:tcW w:w="3852" w:type="dxa"/>
              </w:tcPr>
            </w:tcPrChange>
          </w:tcPr>
          <w:p w:rsidR="002463CE" w:rsidRDefault="002463CE" w:rsidP="002463CE">
            <w:pPr>
              <w:spacing w:after="0"/>
              <w:rPr>
                <w:sz w:val="22"/>
                <w:szCs w:val="22"/>
              </w:rPr>
            </w:pPr>
            <w:r>
              <w:rPr>
                <w:sz w:val="22"/>
                <w:szCs w:val="22"/>
              </w:rPr>
              <w:t>[snip]</w:t>
            </w:r>
          </w:p>
        </w:tc>
        <w:tc>
          <w:tcPr>
            <w:tcW w:w="1733" w:type="dxa"/>
            <w:tcPrChange w:id="262" w:author="Koch, Steven" w:date="2020-11-23T09:01:00Z">
              <w:tcPr>
                <w:tcW w:w="1800" w:type="dxa"/>
                <w:gridSpan w:val="2"/>
              </w:tcPr>
            </w:tcPrChange>
          </w:tcPr>
          <w:p w:rsidR="002463CE" w:rsidRDefault="002463CE" w:rsidP="002463CE">
            <w:pPr>
              <w:spacing w:after="0"/>
              <w:jc w:val="center"/>
              <w:rPr>
                <w:sz w:val="22"/>
                <w:szCs w:val="22"/>
              </w:rPr>
            </w:pPr>
          </w:p>
        </w:tc>
        <w:tc>
          <w:tcPr>
            <w:tcW w:w="2970" w:type="dxa"/>
            <w:tcPrChange w:id="263" w:author="Koch, Steven" w:date="2020-11-23T09:01:00Z">
              <w:tcPr>
                <w:tcW w:w="2970" w:type="dxa"/>
              </w:tcPr>
            </w:tcPrChange>
          </w:tcPr>
          <w:p w:rsidR="002463CE" w:rsidRDefault="002463CE" w:rsidP="002463CE">
            <w:pPr>
              <w:spacing w:after="0"/>
              <w:rPr>
                <w:sz w:val="22"/>
                <w:szCs w:val="22"/>
              </w:rPr>
            </w:pPr>
          </w:p>
        </w:tc>
      </w:tr>
    </w:tbl>
    <w:p w:rsidR="002463CE" w:rsidRDefault="002463CE" w:rsidP="003D728A">
      <w:pPr>
        <w:ind w:left="450"/>
        <w:rPr>
          <w:sz w:val="22"/>
          <w:szCs w:val="22"/>
        </w:rPr>
      </w:pPr>
    </w:p>
    <w:p w:rsidR="00173A0D" w:rsidRDefault="00173A0D" w:rsidP="003D728A">
      <w:pPr>
        <w:ind w:left="450"/>
        <w:rPr>
          <w:sz w:val="22"/>
          <w:szCs w:val="22"/>
        </w:rPr>
      </w:pPr>
    </w:p>
    <w:p w:rsidR="00A86381" w:rsidRPr="00DB7FAC" w:rsidRDefault="00A86381" w:rsidP="00A86381">
      <w:pPr>
        <w:keepNext/>
        <w:numPr>
          <w:ilvl w:val="2"/>
          <w:numId w:val="0"/>
        </w:numPr>
        <w:tabs>
          <w:tab w:val="num" w:pos="720"/>
        </w:tabs>
        <w:spacing w:before="240" w:after="200"/>
        <w:ind w:left="720" w:hanging="720"/>
        <w:outlineLvl w:val="2"/>
        <w:rPr>
          <w:ins w:id="264" w:author="Koch, Steven" w:date="2020-11-23T11:04:00Z"/>
          <w:b/>
          <w:highlight w:val="yellow"/>
        </w:rPr>
      </w:pPr>
      <w:bookmarkStart w:id="265" w:name="_Toc338686462"/>
      <w:bookmarkStart w:id="266" w:name="_Toc49499036"/>
      <w:ins w:id="267" w:author="Koch, Steven" w:date="2020-11-23T11:04:00Z">
        <w:r w:rsidRPr="00AF21F0">
          <w:rPr>
            <w:b/>
            <w:highlight w:val="yellow"/>
          </w:rPr>
          <w:t>5.7.</w:t>
        </w:r>
        <w:r w:rsidRPr="00DD1B23">
          <w:rPr>
            <w:b/>
            <w:i/>
            <w:highlight w:val="yellow"/>
          </w:rPr>
          <w:t>X</w:t>
        </w:r>
        <w:r w:rsidRPr="00AF21F0">
          <w:rPr>
            <w:b/>
            <w:highlight w:val="yellow"/>
          </w:rPr>
          <w:t xml:space="preserve">  </w:t>
        </w:r>
        <w:r>
          <w:rPr>
            <w:b/>
            <w:highlight w:val="yellow"/>
          </w:rPr>
          <w:t>SpidAndNetworkDataQueryRequest</w:t>
        </w:r>
      </w:ins>
    </w:p>
    <w:p w:rsidR="00A86381" w:rsidRDefault="00A86381" w:rsidP="00A86381">
      <w:pPr>
        <w:ind w:left="630"/>
        <w:rPr>
          <w:ins w:id="268" w:author="Koch, Steven" w:date="2020-11-23T11:04:00Z"/>
          <w:sz w:val="22"/>
          <w:szCs w:val="22"/>
          <w:highlight w:val="yellow"/>
        </w:rPr>
      </w:pPr>
      <w:ins w:id="269" w:author="Koch, Steven" w:date="2020-11-23T11:04:00Z">
        <w:r w:rsidRPr="00AF21F0">
          <w:rPr>
            <w:sz w:val="22"/>
            <w:szCs w:val="22"/>
            <w:highlight w:val="yellow"/>
          </w:rPr>
          <w:t xml:space="preserve">The </w:t>
        </w:r>
        <w:r>
          <w:rPr>
            <w:sz w:val="22"/>
            <w:szCs w:val="22"/>
            <w:highlight w:val="yellow"/>
          </w:rPr>
          <w:t>SpidAndNetworkDataQueryRequest</w:t>
        </w:r>
        <w:r w:rsidRPr="00AF21F0">
          <w:rPr>
            <w:sz w:val="22"/>
            <w:szCs w:val="22"/>
            <w:highlight w:val="yellow"/>
          </w:rPr>
          <w:t xml:space="preserve"> message is a request from the LSMS to </w:t>
        </w:r>
      </w:ins>
      <w:ins w:id="270" w:author="Koch, Steven" w:date="2020-11-23T11:05:00Z">
        <w:r>
          <w:rPr>
            <w:sz w:val="22"/>
            <w:szCs w:val="22"/>
            <w:highlight w:val="yellow"/>
          </w:rPr>
          <w:t xml:space="preserve">obtain SPID, LRN, Portable NPA-NXX, or NPA-NXX-X data while the LSMS is in Suspend Mode.  </w:t>
        </w:r>
      </w:ins>
      <w:ins w:id="271" w:author="Koch, Steven" w:date="2020-11-23T11:07:00Z">
        <w:r>
          <w:rPr>
            <w:sz w:val="22"/>
            <w:szCs w:val="22"/>
            <w:highlight w:val="yellow"/>
          </w:rPr>
          <w:t xml:space="preserve">Only one type of object may be queried with any given request.  </w:t>
        </w:r>
      </w:ins>
      <w:ins w:id="272" w:author="Koch, Steven" w:date="2020-11-23T11:05:00Z">
        <w:r>
          <w:rPr>
            <w:sz w:val="22"/>
            <w:szCs w:val="22"/>
            <w:highlight w:val="yellow"/>
          </w:rPr>
          <w:t xml:space="preserve">This query request is only allowed for an LSMS in Suspend Mode.  Attempts to use this query request when an </w:t>
        </w:r>
      </w:ins>
      <w:ins w:id="273" w:author="Koch, Steven" w:date="2020-11-23T11:06:00Z">
        <w:r>
          <w:rPr>
            <w:sz w:val="22"/>
            <w:szCs w:val="22"/>
            <w:highlight w:val="yellow"/>
          </w:rPr>
          <w:t>LSMS is not in Suspend Mode will result in an access</w:t>
        </w:r>
      </w:ins>
      <w:ins w:id="274" w:author="Koch, Steven" w:date="2020-11-23T11:07:00Z">
        <w:r>
          <w:rPr>
            <w:sz w:val="22"/>
            <w:szCs w:val="22"/>
            <w:highlight w:val="yellow"/>
          </w:rPr>
          <w:t>_</w:t>
        </w:r>
      </w:ins>
      <w:ins w:id="275" w:author="Koch, Steven" w:date="2020-11-23T11:06:00Z">
        <w:r>
          <w:rPr>
            <w:sz w:val="22"/>
            <w:szCs w:val="22"/>
            <w:highlight w:val="yellow"/>
          </w:rPr>
          <w:t xml:space="preserve">denied </w:t>
        </w:r>
      </w:ins>
      <w:ins w:id="276" w:author="Koch, Steven" w:date="2020-11-23T11:07:00Z">
        <w:r>
          <w:rPr>
            <w:sz w:val="22"/>
            <w:szCs w:val="22"/>
            <w:highlight w:val="yellow"/>
          </w:rPr>
          <w:t>error reply.</w:t>
        </w:r>
      </w:ins>
    </w:p>
    <w:p w:rsidR="00A86381" w:rsidRDefault="00A86381" w:rsidP="00A86381">
      <w:pPr>
        <w:keepNext/>
        <w:numPr>
          <w:ilvl w:val="2"/>
          <w:numId w:val="0"/>
        </w:numPr>
        <w:tabs>
          <w:tab w:val="num" w:pos="720"/>
        </w:tabs>
        <w:spacing w:before="240" w:after="200"/>
        <w:ind w:left="720" w:hanging="90"/>
        <w:outlineLvl w:val="2"/>
        <w:rPr>
          <w:ins w:id="277" w:author="Koch, Steven" w:date="2020-11-23T11:04:00Z"/>
          <w:b/>
          <w:highlight w:val="yellow"/>
        </w:rPr>
      </w:pPr>
      <w:ins w:id="278" w:author="Koch, Steven" w:date="2020-11-23T11:04:00Z">
        <w:r>
          <w:rPr>
            <w:sz w:val="22"/>
            <w:szCs w:val="22"/>
            <w:highlight w:val="yellow"/>
          </w:rPr>
          <w:lastRenderedPageBreak/>
          <w:t xml:space="preserve">The asynchronous reply to this message is a </w:t>
        </w:r>
      </w:ins>
      <w:ins w:id="279" w:author="Koch, Steven" w:date="2020-11-23T11:20:00Z">
        <w:r w:rsidR="004E64E6">
          <w:rPr>
            <w:sz w:val="22"/>
            <w:szCs w:val="22"/>
            <w:highlight w:val="yellow"/>
          </w:rPr>
          <w:t>SpidAndNetworkDataQueryReply</w:t>
        </w:r>
      </w:ins>
      <w:ins w:id="280" w:author="Koch, Steven" w:date="2020-11-23T11:04:00Z">
        <w:r>
          <w:rPr>
            <w:sz w:val="22"/>
            <w:szCs w:val="22"/>
            <w:highlight w:val="yellow"/>
          </w:rPr>
          <w:t xml:space="preserve"> message</w:t>
        </w:r>
      </w:ins>
    </w:p>
    <w:p w:rsidR="00FC4B07" w:rsidRPr="00FC4B07" w:rsidRDefault="00FC4B07" w:rsidP="00FC4B07">
      <w:pPr>
        <w:keepNext/>
        <w:numPr>
          <w:ilvl w:val="3"/>
          <w:numId w:val="0"/>
        </w:numPr>
        <w:tabs>
          <w:tab w:val="num" w:pos="864"/>
        </w:tabs>
        <w:spacing w:before="240" w:after="200"/>
        <w:ind w:left="864" w:hanging="864"/>
        <w:outlineLvl w:val="3"/>
        <w:rPr>
          <w:ins w:id="281" w:author="Koch, Steven" w:date="2020-11-23T11:08:00Z"/>
          <w:sz w:val="22"/>
          <w:highlight w:val="yellow"/>
          <w:rPrChange w:id="282" w:author="Koch, Steven" w:date="2020-11-23T11:09:00Z">
            <w:rPr>
              <w:ins w:id="283" w:author="Koch, Steven" w:date="2020-11-23T11:08:00Z"/>
              <w:sz w:val="22"/>
            </w:rPr>
          </w:rPrChange>
        </w:rPr>
      </w:pPr>
      <w:bookmarkStart w:id="284" w:name="_Ref336852848"/>
      <w:bookmarkStart w:id="285" w:name="_Toc336959629"/>
      <w:bookmarkStart w:id="286" w:name="_Toc338686272"/>
      <w:ins w:id="287" w:author="Koch, Steven" w:date="2020-11-23T11:08:00Z">
        <w:r w:rsidRPr="00FC4B07">
          <w:rPr>
            <w:sz w:val="22"/>
            <w:highlight w:val="yellow"/>
            <w:rPrChange w:id="288" w:author="Koch, Steven" w:date="2020-11-23T11:09:00Z">
              <w:rPr>
                <w:sz w:val="22"/>
              </w:rPr>
            </w:rPrChange>
          </w:rPr>
          <w:t>5.7.</w:t>
        </w:r>
        <w:r w:rsidRPr="00D068CB">
          <w:rPr>
            <w:i/>
            <w:sz w:val="22"/>
            <w:highlight w:val="yellow"/>
            <w:rPrChange w:id="289" w:author="Koch, Steven" w:date="2020-11-23T11:12:00Z">
              <w:rPr>
                <w:sz w:val="22"/>
              </w:rPr>
            </w:rPrChange>
          </w:rPr>
          <w:t>X</w:t>
        </w:r>
        <w:r w:rsidRPr="00FC4B07">
          <w:rPr>
            <w:sz w:val="22"/>
            <w:highlight w:val="yellow"/>
            <w:rPrChange w:id="290" w:author="Koch, Steven" w:date="2020-11-23T11:09:00Z">
              <w:rPr>
                <w:sz w:val="22"/>
              </w:rPr>
            </w:rPrChange>
          </w:rPr>
          <w:t xml:space="preserve">.1  </w:t>
        </w:r>
      </w:ins>
      <w:ins w:id="291" w:author="Koch, Steven" w:date="2020-11-23T11:09:00Z">
        <w:r w:rsidRPr="00C63CC0">
          <w:rPr>
            <w:sz w:val="22"/>
            <w:szCs w:val="22"/>
            <w:highlight w:val="yellow"/>
          </w:rPr>
          <w:t xml:space="preserve">SpidAndNetworkDataQueryRequest </w:t>
        </w:r>
      </w:ins>
      <w:ins w:id="292" w:author="Koch, Steven" w:date="2020-11-23T11:08:00Z">
        <w:r w:rsidRPr="00FC4B07">
          <w:rPr>
            <w:sz w:val="22"/>
            <w:highlight w:val="yellow"/>
            <w:rPrChange w:id="293" w:author="Koch, Steven" w:date="2020-11-23T11:09:00Z">
              <w:rPr>
                <w:sz w:val="22"/>
              </w:rPr>
            </w:rPrChange>
          </w:rPr>
          <w:t>Parameters</w:t>
        </w:r>
        <w:bookmarkEnd w:id="284"/>
        <w:bookmarkEnd w:id="285"/>
        <w:bookmarkEnd w:id="286"/>
      </w:ins>
    </w:p>
    <w:tbl>
      <w:tblPr>
        <w:tblW w:w="8580" w:type="dxa"/>
        <w:tblInd w:w="720" w:type="dxa"/>
        <w:tblLayout w:type="fixed"/>
        <w:tblCellMar>
          <w:left w:w="60" w:type="dxa"/>
          <w:right w:w="60" w:type="dxa"/>
        </w:tblCellMar>
        <w:tblLook w:val="0000" w:firstRow="0" w:lastRow="0" w:firstColumn="0" w:lastColumn="0" w:noHBand="0" w:noVBand="0"/>
        <w:tblPrChange w:id="294" w:author="Koch, Steven" w:date="2020-11-23T11:10:00Z">
          <w:tblPr>
            <w:tblW w:w="14300" w:type="dxa"/>
            <w:tblInd w:w="720" w:type="dxa"/>
            <w:tblLayout w:type="fixed"/>
            <w:tblCellMar>
              <w:left w:w="60" w:type="dxa"/>
              <w:right w:w="60" w:type="dxa"/>
            </w:tblCellMar>
            <w:tblLook w:val="0000" w:firstRow="0" w:lastRow="0" w:firstColumn="0" w:lastColumn="0" w:noHBand="0" w:noVBand="0"/>
          </w:tblPr>
        </w:tblPrChange>
      </w:tblPr>
      <w:tblGrid>
        <w:gridCol w:w="3570"/>
        <w:gridCol w:w="5010"/>
        <w:tblGridChange w:id="295">
          <w:tblGrid>
            <w:gridCol w:w="3570"/>
            <w:gridCol w:w="5010"/>
          </w:tblGrid>
        </w:tblGridChange>
      </w:tblGrid>
      <w:tr w:rsidR="00FC4B07" w:rsidRPr="00FC4B07" w:rsidTr="00073A68">
        <w:trPr>
          <w:cantSplit/>
          <w:tblHeader/>
          <w:ins w:id="296" w:author="Koch, Steven" w:date="2020-11-23T11:08:00Z"/>
          <w:trPrChange w:id="297" w:author="Koch, Steven" w:date="2020-11-23T11:10:00Z">
            <w:trPr>
              <w:wAfter w:w="5720" w:type="dxa"/>
              <w:cantSplit/>
              <w:tblHeader/>
            </w:trPr>
          </w:trPrChange>
        </w:trPr>
        <w:tc>
          <w:tcPr>
            <w:tcW w:w="3570" w:type="dxa"/>
            <w:tcBorders>
              <w:top w:val="nil"/>
              <w:left w:val="nil"/>
              <w:bottom w:val="single" w:sz="4" w:space="0" w:color="auto"/>
              <w:right w:val="nil"/>
            </w:tcBorders>
            <w:tcPrChange w:id="298" w:author="Koch, Steven" w:date="2020-11-23T11:10:00Z">
              <w:tcPr>
                <w:tcW w:w="3570" w:type="dxa"/>
                <w:tcBorders>
                  <w:top w:val="nil"/>
                  <w:left w:val="nil"/>
                  <w:bottom w:val="single" w:sz="4" w:space="0" w:color="auto"/>
                  <w:right w:val="nil"/>
                </w:tcBorders>
              </w:tcPr>
            </w:tcPrChange>
          </w:tcPr>
          <w:p w:rsidR="00FC4B07" w:rsidRPr="00FC4B07" w:rsidRDefault="00FC4B07" w:rsidP="00FC4B07">
            <w:pPr>
              <w:keepNext/>
              <w:widowControl w:val="0"/>
              <w:autoSpaceDE w:val="0"/>
              <w:autoSpaceDN w:val="0"/>
              <w:adjustRightInd w:val="0"/>
              <w:spacing w:before="120" w:after="0"/>
              <w:rPr>
                <w:ins w:id="299" w:author="Koch, Steven" w:date="2020-11-23T11:08:00Z"/>
                <w:rFonts w:cs="Tahoma"/>
                <w:b/>
                <w:bCs/>
                <w:color w:val="000000"/>
                <w:sz w:val="22"/>
                <w:szCs w:val="16"/>
                <w:highlight w:val="yellow"/>
                <w:lang w:val="en-AU"/>
                <w:rPrChange w:id="300" w:author="Koch, Steven" w:date="2020-11-23T11:09:00Z">
                  <w:rPr>
                    <w:ins w:id="301" w:author="Koch, Steven" w:date="2020-11-23T11:08:00Z"/>
                    <w:rFonts w:cs="Tahoma"/>
                    <w:b/>
                    <w:bCs/>
                    <w:color w:val="000000"/>
                    <w:sz w:val="22"/>
                    <w:szCs w:val="16"/>
                    <w:lang w:val="en-AU"/>
                  </w:rPr>
                </w:rPrChange>
              </w:rPr>
            </w:pPr>
            <w:ins w:id="302" w:author="Koch, Steven" w:date="2020-11-23T11:08:00Z">
              <w:r w:rsidRPr="00FC4B07">
                <w:rPr>
                  <w:rFonts w:cs="Tahoma"/>
                  <w:b/>
                  <w:bCs/>
                  <w:color w:val="000000"/>
                  <w:sz w:val="22"/>
                  <w:szCs w:val="16"/>
                  <w:highlight w:val="yellow"/>
                  <w:rPrChange w:id="303" w:author="Koch, Steven" w:date="2020-11-23T11:09:00Z">
                    <w:rPr>
                      <w:rFonts w:cs="Tahoma"/>
                      <w:b/>
                      <w:bCs/>
                      <w:color w:val="000000"/>
                      <w:sz w:val="22"/>
                      <w:szCs w:val="16"/>
                    </w:rPr>
                  </w:rPrChange>
                </w:rPr>
                <w:t>Parameter</w:t>
              </w:r>
            </w:ins>
          </w:p>
        </w:tc>
        <w:tc>
          <w:tcPr>
            <w:tcW w:w="5010" w:type="dxa"/>
            <w:tcBorders>
              <w:top w:val="nil"/>
              <w:left w:val="nil"/>
              <w:bottom w:val="single" w:sz="4" w:space="0" w:color="auto"/>
              <w:right w:val="nil"/>
            </w:tcBorders>
            <w:tcPrChange w:id="304" w:author="Koch, Steven" w:date="2020-11-23T11:10:00Z">
              <w:tcPr>
                <w:tcW w:w="5010" w:type="dxa"/>
                <w:tcBorders>
                  <w:top w:val="nil"/>
                  <w:left w:val="nil"/>
                  <w:bottom w:val="single" w:sz="4" w:space="0" w:color="auto"/>
                  <w:right w:val="nil"/>
                </w:tcBorders>
              </w:tcPr>
            </w:tcPrChange>
          </w:tcPr>
          <w:p w:rsidR="00FC4B07" w:rsidRPr="00FC4B07" w:rsidRDefault="00FC4B07" w:rsidP="00FC4B07">
            <w:pPr>
              <w:keepNext/>
              <w:widowControl w:val="0"/>
              <w:autoSpaceDE w:val="0"/>
              <w:autoSpaceDN w:val="0"/>
              <w:adjustRightInd w:val="0"/>
              <w:spacing w:before="120" w:after="0"/>
              <w:rPr>
                <w:ins w:id="305" w:author="Koch, Steven" w:date="2020-11-23T11:08:00Z"/>
                <w:rFonts w:cs="Tahoma"/>
                <w:b/>
                <w:bCs/>
                <w:color w:val="000000"/>
                <w:sz w:val="22"/>
                <w:szCs w:val="16"/>
                <w:highlight w:val="yellow"/>
                <w:lang w:val="en-AU"/>
                <w:rPrChange w:id="306" w:author="Koch, Steven" w:date="2020-11-23T11:09:00Z">
                  <w:rPr>
                    <w:ins w:id="307" w:author="Koch, Steven" w:date="2020-11-23T11:08:00Z"/>
                    <w:rFonts w:cs="Tahoma"/>
                    <w:b/>
                    <w:bCs/>
                    <w:color w:val="000000"/>
                    <w:sz w:val="22"/>
                    <w:szCs w:val="16"/>
                    <w:lang w:val="en-AU"/>
                  </w:rPr>
                </w:rPrChange>
              </w:rPr>
            </w:pPr>
            <w:ins w:id="308" w:author="Koch, Steven" w:date="2020-11-23T11:08:00Z">
              <w:r w:rsidRPr="00FC4B07">
                <w:rPr>
                  <w:rFonts w:cs="Tahoma"/>
                  <w:b/>
                  <w:bCs/>
                  <w:color w:val="000000"/>
                  <w:sz w:val="22"/>
                  <w:szCs w:val="16"/>
                  <w:highlight w:val="yellow"/>
                  <w:rPrChange w:id="309" w:author="Koch, Steven" w:date="2020-11-23T11:09:00Z">
                    <w:rPr>
                      <w:rFonts w:cs="Tahoma"/>
                      <w:b/>
                      <w:bCs/>
                      <w:color w:val="000000"/>
                      <w:sz w:val="22"/>
                      <w:szCs w:val="16"/>
                    </w:rPr>
                  </w:rPrChange>
                </w:rPr>
                <w:t>Description</w:t>
              </w:r>
            </w:ins>
          </w:p>
        </w:tc>
      </w:tr>
      <w:tr w:rsidR="00FC4B07" w:rsidRPr="00FC4B07" w:rsidTr="00073A68">
        <w:trPr>
          <w:cantSplit/>
          <w:ins w:id="310" w:author="Koch, Steven" w:date="2020-11-23T11:08:00Z"/>
          <w:trPrChange w:id="311" w:author="Koch, Steven" w:date="2020-11-23T11:10:00Z">
            <w:trPr>
              <w:wAfter w:w="5720" w:type="dxa"/>
              <w:cantSplit/>
            </w:trPr>
          </w:trPrChange>
        </w:trPr>
        <w:tc>
          <w:tcPr>
            <w:tcW w:w="3570" w:type="dxa"/>
            <w:tcBorders>
              <w:top w:val="single" w:sz="4" w:space="0" w:color="auto"/>
              <w:left w:val="nil"/>
              <w:bottom w:val="single" w:sz="4" w:space="0" w:color="auto"/>
              <w:right w:val="nil"/>
            </w:tcBorders>
            <w:tcPrChange w:id="312" w:author="Koch, Steven" w:date="2020-11-23T11:10:00Z">
              <w:tcPr>
                <w:tcW w:w="3570" w:type="dxa"/>
                <w:tcBorders>
                  <w:top w:val="single" w:sz="4" w:space="0" w:color="auto"/>
                  <w:left w:val="nil"/>
                  <w:bottom w:val="single" w:sz="4" w:space="0" w:color="auto"/>
                  <w:right w:val="nil"/>
                </w:tcBorders>
              </w:tcPr>
            </w:tcPrChange>
          </w:tcPr>
          <w:p w:rsidR="00FC4B07" w:rsidRPr="00815A54" w:rsidRDefault="00815A54" w:rsidP="00FC4B07">
            <w:pPr>
              <w:widowControl w:val="0"/>
              <w:autoSpaceDE w:val="0"/>
              <w:autoSpaceDN w:val="0"/>
              <w:adjustRightInd w:val="0"/>
              <w:spacing w:before="40" w:after="60"/>
              <w:rPr>
                <w:ins w:id="313" w:author="Koch, Steven" w:date="2020-11-23T11:08:00Z"/>
                <w:color w:val="000000"/>
                <w:sz w:val="22"/>
                <w:szCs w:val="16"/>
                <w:highlight w:val="yellow"/>
                <w:u w:color="000000"/>
                <w:rPrChange w:id="314" w:author="Koch, Steven" w:date="2020-11-23T11:10:00Z">
                  <w:rPr>
                    <w:ins w:id="315" w:author="Koch, Steven" w:date="2020-11-23T11:08:00Z"/>
                    <w:rFonts w:cs="Tahoma"/>
                    <w:color w:val="000000"/>
                    <w:sz w:val="22"/>
                    <w:szCs w:val="16"/>
                    <w:u w:color="000000"/>
                  </w:rPr>
                </w:rPrChange>
              </w:rPr>
            </w:pPr>
            <w:ins w:id="316" w:author="Koch, Steven" w:date="2020-11-23T11:09:00Z">
              <w:r w:rsidRPr="00C63CC0">
                <w:rPr>
                  <w:color w:val="000000"/>
                  <w:sz w:val="22"/>
                  <w:szCs w:val="16"/>
                  <w:highlight w:val="yellow"/>
                  <w:u w:color="000000"/>
                </w:rPr>
                <w:t>object_type</w:t>
              </w:r>
            </w:ins>
          </w:p>
        </w:tc>
        <w:tc>
          <w:tcPr>
            <w:tcW w:w="5010" w:type="dxa"/>
            <w:tcBorders>
              <w:top w:val="single" w:sz="4" w:space="0" w:color="auto"/>
              <w:left w:val="nil"/>
              <w:bottom w:val="single" w:sz="4" w:space="0" w:color="auto"/>
              <w:right w:val="nil"/>
            </w:tcBorders>
            <w:tcPrChange w:id="317" w:author="Koch, Steven" w:date="2020-11-23T11:10:00Z">
              <w:tcPr>
                <w:tcW w:w="5010" w:type="dxa"/>
                <w:tcBorders>
                  <w:top w:val="single" w:sz="4" w:space="0" w:color="auto"/>
                  <w:left w:val="nil"/>
                  <w:bottom w:val="single" w:sz="4" w:space="0" w:color="auto"/>
                  <w:right w:val="nil"/>
                </w:tcBorders>
              </w:tcPr>
            </w:tcPrChange>
          </w:tcPr>
          <w:p w:rsidR="00FC4B07" w:rsidRPr="00C63CC0" w:rsidRDefault="00FC4B07" w:rsidP="00C63CC0">
            <w:pPr>
              <w:widowControl w:val="0"/>
              <w:autoSpaceDE w:val="0"/>
              <w:autoSpaceDN w:val="0"/>
              <w:adjustRightInd w:val="0"/>
              <w:spacing w:before="40" w:after="60"/>
              <w:rPr>
                <w:ins w:id="318" w:author="Koch, Steven" w:date="2020-11-23T11:09:00Z"/>
                <w:color w:val="000000"/>
                <w:sz w:val="22"/>
                <w:szCs w:val="16"/>
                <w:highlight w:val="yellow"/>
                <w:u w:color="000000"/>
              </w:rPr>
            </w:pPr>
            <w:ins w:id="319" w:author="Koch, Steven" w:date="2020-11-23T11:08:00Z">
              <w:r w:rsidRPr="00815A54">
                <w:rPr>
                  <w:color w:val="000000"/>
                  <w:sz w:val="22"/>
                  <w:szCs w:val="16"/>
                  <w:highlight w:val="yellow"/>
                  <w:u w:color="000000"/>
                  <w:rPrChange w:id="320" w:author="Koch, Steven" w:date="2020-11-23T11:10:00Z">
                    <w:rPr>
                      <w:rFonts w:cs="Tahoma"/>
                      <w:color w:val="000000"/>
                      <w:sz w:val="22"/>
                      <w:szCs w:val="16"/>
                      <w:u w:color="000000"/>
                    </w:rPr>
                  </w:rPrChange>
                </w:rPr>
                <w:t xml:space="preserve">This required field </w:t>
              </w:r>
            </w:ins>
            <w:ins w:id="321" w:author="Koch, Steven" w:date="2020-11-23T11:09:00Z">
              <w:r w:rsidR="00815A54" w:rsidRPr="00C63CC0">
                <w:rPr>
                  <w:color w:val="000000"/>
                  <w:sz w:val="22"/>
                  <w:szCs w:val="16"/>
                  <w:highlight w:val="yellow"/>
                  <w:u w:color="000000"/>
                </w:rPr>
                <w:t>indicates the type of object to be queried.  Valid values are</w:t>
              </w:r>
            </w:ins>
            <w:ins w:id="322" w:author="Koch, Steven" w:date="2020-11-23T11:10:00Z">
              <w:r w:rsidR="00815A54">
                <w:rPr>
                  <w:color w:val="000000"/>
                  <w:sz w:val="22"/>
                  <w:szCs w:val="16"/>
                  <w:highlight w:val="yellow"/>
                  <w:u w:color="000000"/>
                </w:rPr>
                <w:t>:</w:t>
              </w:r>
            </w:ins>
          </w:p>
          <w:p w:rsidR="00815A54" w:rsidRDefault="00815A54" w:rsidP="00815A54">
            <w:pPr>
              <w:pStyle w:val="ListParagraph"/>
              <w:widowControl w:val="0"/>
              <w:numPr>
                <w:ilvl w:val="0"/>
                <w:numId w:val="19"/>
              </w:numPr>
              <w:autoSpaceDE w:val="0"/>
              <w:autoSpaceDN w:val="0"/>
              <w:adjustRightInd w:val="0"/>
              <w:spacing w:before="40" w:after="60"/>
              <w:rPr>
                <w:ins w:id="323" w:author="Koch, Steven" w:date="2020-11-23T11:10:00Z"/>
                <w:rFonts w:ascii="Times New Roman" w:hAnsi="Times New Roman"/>
                <w:color w:val="000000"/>
                <w:szCs w:val="16"/>
                <w:highlight w:val="yellow"/>
                <w:u w:color="000000"/>
              </w:rPr>
              <w:pPrChange w:id="324" w:author="Koch, Steven" w:date="2020-11-23T11:09:00Z">
                <w:pPr>
                  <w:widowControl w:val="0"/>
                  <w:autoSpaceDE w:val="0"/>
                  <w:autoSpaceDN w:val="0"/>
                  <w:adjustRightInd w:val="0"/>
                  <w:spacing w:before="40" w:after="60"/>
                </w:pPr>
              </w:pPrChange>
            </w:pPr>
            <w:ins w:id="325" w:author="Koch, Steven" w:date="2020-11-23T11:09:00Z">
              <w:r w:rsidRPr="00815A54">
                <w:rPr>
                  <w:rFonts w:ascii="Times New Roman" w:hAnsi="Times New Roman"/>
                  <w:color w:val="000000"/>
                  <w:szCs w:val="16"/>
                  <w:highlight w:val="yellow"/>
                  <w:u w:color="000000"/>
                  <w:rPrChange w:id="326" w:author="Koch, Steven" w:date="2020-11-23T11:10:00Z">
                    <w:rPr>
                      <w:rFonts w:cs="Tahoma"/>
                      <w:color w:val="000000"/>
                      <w:szCs w:val="16"/>
                      <w:highlight w:val="yellow"/>
                      <w:u w:color="000000"/>
                    </w:rPr>
                  </w:rPrChange>
                </w:rPr>
                <w:t>lrn</w:t>
              </w:r>
            </w:ins>
          </w:p>
          <w:p w:rsidR="00815A54" w:rsidRDefault="00815A54" w:rsidP="00815A54">
            <w:pPr>
              <w:pStyle w:val="ListParagraph"/>
              <w:widowControl w:val="0"/>
              <w:numPr>
                <w:ilvl w:val="0"/>
                <w:numId w:val="19"/>
              </w:numPr>
              <w:autoSpaceDE w:val="0"/>
              <w:autoSpaceDN w:val="0"/>
              <w:adjustRightInd w:val="0"/>
              <w:spacing w:before="40" w:after="60"/>
              <w:rPr>
                <w:ins w:id="327" w:author="Koch, Steven" w:date="2020-11-23T11:10:00Z"/>
                <w:rFonts w:ascii="Times New Roman" w:hAnsi="Times New Roman"/>
                <w:color w:val="000000"/>
                <w:szCs w:val="16"/>
                <w:highlight w:val="yellow"/>
                <w:u w:color="000000"/>
              </w:rPr>
              <w:pPrChange w:id="328" w:author="Koch, Steven" w:date="2020-11-23T11:09:00Z">
                <w:pPr>
                  <w:widowControl w:val="0"/>
                  <w:autoSpaceDE w:val="0"/>
                  <w:autoSpaceDN w:val="0"/>
                  <w:adjustRightInd w:val="0"/>
                  <w:spacing w:before="40" w:after="60"/>
                </w:pPr>
              </w:pPrChange>
            </w:pPr>
            <w:ins w:id="329" w:author="Koch, Steven" w:date="2020-11-23T11:10:00Z">
              <w:r>
                <w:rPr>
                  <w:rFonts w:ascii="Times New Roman" w:hAnsi="Times New Roman"/>
                  <w:color w:val="000000"/>
                  <w:szCs w:val="16"/>
                  <w:highlight w:val="yellow"/>
                  <w:u w:color="000000"/>
                </w:rPr>
                <w:t>npa_nxx</w:t>
              </w:r>
            </w:ins>
          </w:p>
          <w:p w:rsidR="00815A54" w:rsidRDefault="00815A54" w:rsidP="00815A54">
            <w:pPr>
              <w:pStyle w:val="ListParagraph"/>
              <w:widowControl w:val="0"/>
              <w:numPr>
                <w:ilvl w:val="0"/>
                <w:numId w:val="19"/>
              </w:numPr>
              <w:autoSpaceDE w:val="0"/>
              <w:autoSpaceDN w:val="0"/>
              <w:adjustRightInd w:val="0"/>
              <w:spacing w:before="40" w:after="60"/>
              <w:rPr>
                <w:ins w:id="330" w:author="Koch, Steven" w:date="2020-11-23T11:10:00Z"/>
                <w:rFonts w:ascii="Times New Roman" w:hAnsi="Times New Roman"/>
                <w:color w:val="000000"/>
                <w:szCs w:val="16"/>
                <w:highlight w:val="yellow"/>
                <w:u w:color="000000"/>
              </w:rPr>
              <w:pPrChange w:id="331" w:author="Koch, Steven" w:date="2020-11-23T11:09:00Z">
                <w:pPr>
                  <w:widowControl w:val="0"/>
                  <w:autoSpaceDE w:val="0"/>
                  <w:autoSpaceDN w:val="0"/>
                  <w:adjustRightInd w:val="0"/>
                  <w:spacing w:before="40" w:after="60"/>
                </w:pPr>
              </w:pPrChange>
            </w:pPr>
            <w:ins w:id="332" w:author="Koch, Steven" w:date="2020-11-23T11:10:00Z">
              <w:r>
                <w:rPr>
                  <w:rFonts w:ascii="Times New Roman" w:hAnsi="Times New Roman"/>
                  <w:color w:val="000000"/>
                  <w:szCs w:val="16"/>
                  <w:highlight w:val="yellow"/>
                  <w:u w:color="000000"/>
                </w:rPr>
                <w:t>npa_nxx_x</w:t>
              </w:r>
            </w:ins>
          </w:p>
          <w:p w:rsidR="00815A54" w:rsidRPr="00815A54" w:rsidRDefault="00815A54" w:rsidP="00815A54">
            <w:pPr>
              <w:pStyle w:val="ListParagraph"/>
              <w:widowControl w:val="0"/>
              <w:numPr>
                <w:ilvl w:val="0"/>
                <w:numId w:val="19"/>
              </w:numPr>
              <w:autoSpaceDE w:val="0"/>
              <w:autoSpaceDN w:val="0"/>
              <w:adjustRightInd w:val="0"/>
              <w:spacing w:before="40" w:after="60"/>
              <w:rPr>
                <w:ins w:id="333" w:author="Koch, Steven" w:date="2020-11-23T11:08:00Z"/>
                <w:rFonts w:ascii="Times New Roman" w:hAnsi="Times New Roman"/>
                <w:color w:val="000000"/>
                <w:szCs w:val="16"/>
                <w:highlight w:val="yellow"/>
                <w:u w:color="000000"/>
                <w:rPrChange w:id="334" w:author="Koch, Steven" w:date="2020-11-23T11:10:00Z">
                  <w:rPr>
                    <w:ins w:id="335" w:author="Koch, Steven" w:date="2020-11-23T11:08:00Z"/>
                    <w:rFonts w:cs="Tahoma"/>
                    <w:color w:val="000000"/>
                    <w:sz w:val="22"/>
                    <w:szCs w:val="16"/>
                    <w:u w:color="000000"/>
                  </w:rPr>
                </w:rPrChange>
              </w:rPr>
              <w:pPrChange w:id="336" w:author="Koch, Steven" w:date="2020-11-23T11:09:00Z">
                <w:pPr>
                  <w:widowControl w:val="0"/>
                  <w:autoSpaceDE w:val="0"/>
                  <w:autoSpaceDN w:val="0"/>
                  <w:adjustRightInd w:val="0"/>
                  <w:spacing w:before="40" w:after="60"/>
                </w:pPr>
              </w:pPrChange>
            </w:pPr>
            <w:ins w:id="337" w:author="Koch, Steven" w:date="2020-11-23T11:10:00Z">
              <w:r>
                <w:rPr>
                  <w:rFonts w:ascii="Times New Roman" w:hAnsi="Times New Roman"/>
                  <w:color w:val="000000"/>
                  <w:szCs w:val="16"/>
                  <w:highlight w:val="yellow"/>
                  <w:u w:color="000000"/>
                </w:rPr>
                <w:t>sp_id</w:t>
              </w:r>
            </w:ins>
          </w:p>
        </w:tc>
      </w:tr>
      <w:tr w:rsidR="00FC4B07" w:rsidRPr="00FC4B07" w:rsidTr="00073A68">
        <w:trPr>
          <w:cantSplit/>
          <w:ins w:id="338" w:author="Koch, Steven" w:date="2020-11-23T11:08:00Z"/>
          <w:trPrChange w:id="339" w:author="Koch, Steven" w:date="2020-11-23T11:10:00Z">
            <w:trPr>
              <w:wAfter w:w="5720" w:type="dxa"/>
              <w:cantSplit/>
            </w:trPr>
          </w:trPrChange>
        </w:trPr>
        <w:tc>
          <w:tcPr>
            <w:tcW w:w="3570" w:type="dxa"/>
            <w:tcBorders>
              <w:top w:val="single" w:sz="4" w:space="0" w:color="auto"/>
              <w:left w:val="nil"/>
              <w:bottom w:val="single" w:sz="6" w:space="0" w:color="auto"/>
              <w:right w:val="nil"/>
            </w:tcBorders>
            <w:tcPrChange w:id="340" w:author="Koch, Steven" w:date="2020-11-23T11:10:00Z">
              <w:tcPr>
                <w:tcW w:w="3570" w:type="dxa"/>
                <w:tcBorders>
                  <w:top w:val="single" w:sz="4" w:space="0" w:color="auto"/>
                  <w:left w:val="nil"/>
                  <w:bottom w:val="single" w:sz="6" w:space="0" w:color="auto"/>
                  <w:right w:val="nil"/>
                </w:tcBorders>
              </w:tcPr>
            </w:tcPrChange>
          </w:tcPr>
          <w:p w:rsidR="00FC4B07" w:rsidRPr="00FC4B07" w:rsidRDefault="00073A68" w:rsidP="00FC4B07">
            <w:pPr>
              <w:widowControl w:val="0"/>
              <w:autoSpaceDE w:val="0"/>
              <w:autoSpaceDN w:val="0"/>
              <w:adjustRightInd w:val="0"/>
              <w:spacing w:before="40" w:after="60"/>
              <w:rPr>
                <w:ins w:id="341" w:author="Koch, Steven" w:date="2020-11-23T11:08:00Z"/>
                <w:rFonts w:cs="Tahoma"/>
                <w:color w:val="000000"/>
                <w:sz w:val="22"/>
                <w:szCs w:val="16"/>
                <w:highlight w:val="yellow"/>
                <w:u w:color="000000"/>
                <w:rPrChange w:id="342" w:author="Koch, Steven" w:date="2020-11-23T11:09:00Z">
                  <w:rPr>
                    <w:ins w:id="343" w:author="Koch, Steven" w:date="2020-11-23T11:08:00Z"/>
                    <w:rFonts w:cs="Tahoma"/>
                    <w:color w:val="000000"/>
                    <w:sz w:val="22"/>
                    <w:szCs w:val="16"/>
                    <w:u w:color="000000"/>
                  </w:rPr>
                </w:rPrChange>
              </w:rPr>
            </w:pPr>
            <w:ins w:id="344" w:author="Koch, Steven" w:date="2020-11-23T11:10:00Z">
              <w:r>
                <w:rPr>
                  <w:rFonts w:cs="Tahoma"/>
                  <w:color w:val="000000"/>
                  <w:sz w:val="22"/>
                  <w:szCs w:val="16"/>
                  <w:highlight w:val="yellow"/>
                  <w:u w:color="000000"/>
                </w:rPr>
                <w:t>activity_timestamp_start</w:t>
              </w:r>
            </w:ins>
          </w:p>
        </w:tc>
        <w:tc>
          <w:tcPr>
            <w:tcW w:w="5010" w:type="dxa"/>
            <w:tcBorders>
              <w:top w:val="single" w:sz="4" w:space="0" w:color="auto"/>
              <w:left w:val="nil"/>
              <w:bottom w:val="single" w:sz="6" w:space="0" w:color="auto"/>
              <w:right w:val="nil"/>
            </w:tcBorders>
            <w:tcPrChange w:id="345" w:author="Koch, Steven" w:date="2020-11-23T11:10:00Z">
              <w:tcPr>
                <w:tcW w:w="5010" w:type="dxa"/>
                <w:tcBorders>
                  <w:top w:val="single" w:sz="4" w:space="0" w:color="auto"/>
                  <w:left w:val="nil"/>
                  <w:bottom w:val="single" w:sz="6" w:space="0" w:color="auto"/>
                  <w:right w:val="nil"/>
                </w:tcBorders>
              </w:tcPr>
            </w:tcPrChange>
          </w:tcPr>
          <w:p w:rsidR="00FC4B07" w:rsidRPr="00FC4B07" w:rsidRDefault="00FC4B07" w:rsidP="00C63CC0">
            <w:pPr>
              <w:widowControl w:val="0"/>
              <w:autoSpaceDE w:val="0"/>
              <w:autoSpaceDN w:val="0"/>
              <w:adjustRightInd w:val="0"/>
              <w:spacing w:before="40" w:after="60"/>
              <w:rPr>
                <w:ins w:id="346" w:author="Koch, Steven" w:date="2020-11-23T11:08:00Z"/>
                <w:rFonts w:cs="Tahoma"/>
                <w:color w:val="000000"/>
                <w:sz w:val="22"/>
                <w:szCs w:val="16"/>
                <w:highlight w:val="yellow"/>
                <w:u w:color="000000"/>
                <w:rPrChange w:id="347" w:author="Koch, Steven" w:date="2020-11-23T11:09:00Z">
                  <w:rPr>
                    <w:ins w:id="348" w:author="Koch, Steven" w:date="2020-11-23T11:08:00Z"/>
                    <w:rFonts w:cs="Tahoma"/>
                    <w:color w:val="000000"/>
                    <w:sz w:val="22"/>
                    <w:szCs w:val="16"/>
                    <w:u w:color="000000"/>
                  </w:rPr>
                </w:rPrChange>
              </w:rPr>
            </w:pPr>
            <w:ins w:id="349" w:author="Koch, Steven" w:date="2020-11-23T11:08:00Z">
              <w:r w:rsidRPr="00FC4B07">
                <w:rPr>
                  <w:rFonts w:cs="Tahoma"/>
                  <w:color w:val="000000"/>
                  <w:sz w:val="22"/>
                  <w:szCs w:val="16"/>
                  <w:highlight w:val="yellow"/>
                  <w:u w:color="000000"/>
                  <w:rPrChange w:id="350" w:author="Koch, Steven" w:date="2020-11-23T11:09:00Z">
                    <w:rPr>
                      <w:rFonts w:cs="Tahoma"/>
                      <w:color w:val="000000"/>
                      <w:sz w:val="22"/>
                      <w:szCs w:val="16"/>
                      <w:u w:color="000000"/>
                    </w:rPr>
                  </w:rPrChange>
                </w:rPr>
                <w:t xml:space="preserve">This required field </w:t>
              </w:r>
            </w:ins>
            <w:ins w:id="351" w:author="Koch, Steven" w:date="2020-11-23T11:12:00Z">
              <w:r w:rsidR="008F2B84">
                <w:rPr>
                  <w:rFonts w:cs="Tahoma"/>
                  <w:color w:val="000000"/>
                  <w:sz w:val="22"/>
                  <w:szCs w:val="16"/>
                  <w:highlight w:val="yellow"/>
                  <w:u w:color="000000"/>
                </w:rPr>
                <w:t>specifies</w:t>
              </w:r>
            </w:ins>
            <w:ins w:id="352" w:author="Koch, Steven" w:date="2020-11-23T11:11:00Z">
              <w:r w:rsidR="008F2B84">
                <w:rPr>
                  <w:rFonts w:cs="Tahoma"/>
                  <w:color w:val="000000"/>
                  <w:sz w:val="22"/>
                  <w:szCs w:val="16"/>
                  <w:highlight w:val="yellow"/>
                  <w:u w:color="000000"/>
                </w:rPr>
                <w:t xml:space="preserve"> the earliest activity timestamp value that will be used to find objects of the type specified by object_</w:t>
              </w:r>
            </w:ins>
            <w:ins w:id="353" w:author="Koch, Steven" w:date="2020-11-23T11:12:00Z">
              <w:r w:rsidR="008F2B84">
                <w:rPr>
                  <w:rFonts w:cs="Tahoma"/>
                  <w:color w:val="000000"/>
                  <w:sz w:val="22"/>
                  <w:szCs w:val="16"/>
                  <w:highlight w:val="yellow"/>
                  <w:u w:color="000000"/>
                </w:rPr>
                <w:t>type.</w:t>
              </w:r>
            </w:ins>
          </w:p>
        </w:tc>
      </w:tr>
      <w:tr w:rsidR="00073A68" w:rsidRPr="00FC4B07" w:rsidTr="00073A68">
        <w:trPr>
          <w:cantSplit/>
          <w:ins w:id="354" w:author="Koch, Steven" w:date="2020-11-23T11:08:00Z"/>
          <w:trPrChange w:id="355" w:author="Koch, Steven" w:date="2020-11-23T11:10:00Z">
            <w:trPr>
              <w:wAfter w:w="5720" w:type="dxa"/>
              <w:cantSplit/>
            </w:trPr>
          </w:trPrChange>
        </w:trPr>
        <w:tc>
          <w:tcPr>
            <w:tcW w:w="3570" w:type="dxa"/>
            <w:tcBorders>
              <w:top w:val="nil"/>
              <w:left w:val="nil"/>
              <w:bottom w:val="single" w:sz="6" w:space="0" w:color="auto"/>
              <w:right w:val="nil"/>
            </w:tcBorders>
            <w:tcPrChange w:id="356" w:author="Koch, Steven" w:date="2020-11-23T11:10:00Z">
              <w:tcPr>
                <w:tcW w:w="3570" w:type="dxa"/>
                <w:tcBorders>
                  <w:top w:val="nil"/>
                  <w:left w:val="nil"/>
                  <w:bottom w:val="single" w:sz="6" w:space="0" w:color="auto"/>
                  <w:right w:val="nil"/>
                </w:tcBorders>
              </w:tcPr>
            </w:tcPrChange>
          </w:tcPr>
          <w:p w:rsidR="00073A68" w:rsidRPr="00FC4B07" w:rsidRDefault="00073A68" w:rsidP="00073A68">
            <w:pPr>
              <w:widowControl w:val="0"/>
              <w:autoSpaceDE w:val="0"/>
              <w:autoSpaceDN w:val="0"/>
              <w:adjustRightInd w:val="0"/>
              <w:spacing w:before="40" w:after="60"/>
              <w:rPr>
                <w:ins w:id="357" w:author="Koch, Steven" w:date="2020-11-23T11:08:00Z"/>
                <w:rFonts w:cs="Tahoma"/>
                <w:color w:val="000000"/>
                <w:sz w:val="22"/>
                <w:szCs w:val="16"/>
                <w:highlight w:val="yellow"/>
                <w:u w:color="000000"/>
                <w:rPrChange w:id="358" w:author="Koch, Steven" w:date="2020-11-23T11:09:00Z">
                  <w:rPr>
                    <w:ins w:id="359" w:author="Koch, Steven" w:date="2020-11-23T11:08:00Z"/>
                    <w:rFonts w:cs="Tahoma"/>
                    <w:color w:val="000000"/>
                    <w:sz w:val="22"/>
                    <w:szCs w:val="16"/>
                    <w:u w:color="000000"/>
                  </w:rPr>
                </w:rPrChange>
              </w:rPr>
            </w:pPr>
            <w:ins w:id="360" w:author="Koch, Steven" w:date="2020-11-23T11:10:00Z">
              <w:r>
                <w:rPr>
                  <w:rFonts w:cs="Tahoma"/>
                  <w:color w:val="000000"/>
                  <w:sz w:val="22"/>
                  <w:szCs w:val="16"/>
                  <w:highlight w:val="yellow"/>
                  <w:u w:color="000000"/>
                </w:rPr>
                <w:t>activity_timestamp</w:t>
              </w:r>
              <w:r w:rsidR="008F2B84">
                <w:rPr>
                  <w:rFonts w:cs="Tahoma"/>
                  <w:color w:val="000000"/>
                  <w:sz w:val="22"/>
                  <w:szCs w:val="16"/>
                  <w:highlight w:val="yellow"/>
                  <w:u w:color="000000"/>
                </w:rPr>
                <w:t>_end</w:t>
              </w:r>
            </w:ins>
          </w:p>
        </w:tc>
        <w:tc>
          <w:tcPr>
            <w:tcW w:w="5010" w:type="dxa"/>
            <w:tcBorders>
              <w:top w:val="nil"/>
              <w:left w:val="nil"/>
              <w:bottom w:val="single" w:sz="6" w:space="0" w:color="auto"/>
              <w:right w:val="nil"/>
            </w:tcBorders>
            <w:tcPrChange w:id="361" w:author="Koch, Steven" w:date="2020-11-23T11:10:00Z">
              <w:tcPr>
                <w:tcW w:w="5010" w:type="dxa"/>
                <w:tcBorders>
                  <w:top w:val="nil"/>
                  <w:left w:val="nil"/>
                  <w:bottom w:val="single" w:sz="6" w:space="0" w:color="auto"/>
                  <w:right w:val="nil"/>
                </w:tcBorders>
              </w:tcPr>
            </w:tcPrChange>
          </w:tcPr>
          <w:p w:rsidR="00073A68" w:rsidRPr="00FC4B07" w:rsidRDefault="008F2B84" w:rsidP="00C63CC0">
            <w:pPr>
              <w:widowControl w:val="0"/>
              <w:autoSpaceDE w:val="0"/>
              <w:autoSpaceDN w:val="0"/>
              <w:adjustRightInd w:val="0"/>
              <w:spacing w:before="40" w:after="60"/>
              <w:rPr>
                <w:ins w:id="362" w:author="Koch, Steven" w:date="2020-11-23T11:08:00Z"/>
                <w:rFonts w:cs="Tahoma"/>
                <w:color w:val="000000"/>
                <w:sz w:val="22"/>
                <w:szCs w:val="16"/>
                <w:highlight w:val="yellow"/>
                <w:u w:color="000000"/>
                <w:rPrChange w:id="363" w:author="Koch, Steven" w:date="2020-11-23T11:09:00Z">
                  <w:rPr>
                    <w:ins w:id="364" w:author="Koch, Steven" w:date="2020-11-23T11:08:00Z"/>
                    <w:rFonts w:cs="Tahoma"/>
                    <w:color w:val="000000"/>
                    <w:sz w:val="22"/>
                    <w:szCs w:val="16"/>
                    <w:u w:color="000000"/>
                  </w:rPr>
                </w:rPrChange>
              </w:rPr>
            </w:pPr>
            <w:ins w:id="365" w:author="Koch, Steven" w:date="2020-11-23T11:08:00Z">
              <w:r w:rsidRPr="00C63CC0">
                <w:rPr>
                  <w:rFonts w:cs="Tahoma"/>
                  <w:color w:val="000000"/>
                  <w:sz w:val="22"/>
                  <w:szCs w:val="16"/>
                  <w:highlight w:val="yellow"/>
                  <w:u w:color="000000"/>
                </w:rPr>
                <w:t>This required field specifies the latest activity timestamp value that will be used to find objects of the type specified by object</w:t>
              </w:r>
            </w:ins>
            <w:ins w:id="366" w:author="Koch, Steven" w:date="2020-11-23T11:12:00Z">
              <w:r>
                <w:rPr>
                  <w:rFonts w:cs="Tahoma"/>
                  <w:color w:val="000000"/>
                  <w:sz w:val="22"/>
                  <w:szCs w:val="16"/>
                  <w:highlight w:val="yellow"/>
                  <w:u w:color="000000"/>
                </w:rPr>
                <w:t>_type.</w:t>
              </w:r>
            </w:ins>
          </w:p>
        </w:tc>
      </w:tr>
    </w:tbl>
    <w:p w:rsidR="00523C69" w:rsidRPr="00A95020" w:rsidRDefault="00523C69" w:rsidP="00523C69">
      <w:pPr>
        <w:keepNext/>
        <w:numPr>
          <w:ilvl w:val="3"/>
          <w:numId w:val="0"/>
        </w:numPr>
        <w:tabs>
          <w:tab w:val="num" w:pos="864"/>
        </w:tabs>
        <w:spacing w:before="240" w:after="200"/>
        <w:ind w:left="864" w:hanging="864"/>
        <w:outlineLvl w:val="3"/>
        <w:rPr>
          <w:ins w:id="367" w:author="Koch, Steven" w:date="2020-11-23T11:12:00Z"/>
          <w:sz w:val="22"/>
          <w:highlight w:val="yellow"/>
        </w:rPr>
      </w:pPr>
      <w:ins w:id="368" w:author="Koch, Steven" w:date="2020-11-23T11:12:00Z">
        <w:r w:rsidRPr="00A95020">
          <w:rPr>
            <w:sz w:val="22"/>
            <w:highlight w:val="yellow"/>
          </w:rPr>
          <w:t>5.7.</w:t>
        </w:r>
        <w:r w:rsidRPr="00D068CB">
          <w:rPr>
            <w:i/>
            <w:sz w:val="22"/>
            <w:highlight w:val="yellow"/>
            <w:rPrChange w:id="369" w:author="Koch, Steven" w:date="2020-11-23T11:12:00Z">
              <w:rPr>
                <w:sz w:val="22"/>
                <w:highlight w:val="yellow"/>
              </w:rPr>
            </w:rPrChange>
          </w:rPr>
          <w:t>X</w:t>
        </w:r>
        <w:r w:rsidRPr="00A95020">
          <w:rPr>
            <w:sz w:val="22"/>
            <w:highlight w:val="yellow"/>
          </w:rPr>
          <w:t>.</w:t>
        </w:r>
        <w:r>
          <w:rPr>
            <w:sz w:val="22"/>
            <w:highlight w:val="yellow"/>
          </w:rPr>
          <w:t>2</w:t>
        </w:r>
        <w:r w:rsidRPr="00A95020">
          <w:rPr>
            <w:sz w:val="22"/>
            <w:highlight w:val="yellow"/>
          </w:rPr>
          <w:t xml:space="preserve">  </w:t>
        </w:r>
        <w:r w:rsidRPr="00A95020">
          <w:rPr>
            <w:sz w:val="22"/>
            <w:szCs w:val="22"/>
            <w:highlight w:val="yellow"/>
          </w:rPr>
          <w:t xml:space="preserve">SpidAndNetworkDataQueryRequest </w:t>
        </w:r>
      </w:ins>
      <w:ins w:id="370" w:author="Koch, Steven" w:date="2020-11-23T11:13:00Z">
        <w:r w:rsidR="00CF549B">
          <w:rPr>
            <w:sz w:val="22"/>
            <w:highlight w:val="yellow"/>
          </w:rPr>
          <w:t>XML Example</w:t>
        </w:r>
      </w:ins>
    </w:p>
    <w:p w:rsidR="005A78DC" w:rsidRPr="00AF21F0" w:rsidRDefault="005A78DC" w:rsidP="005A78DC">
      <w:pPr>
        <w:autoSpaceDE w:val="0"/>
        <w:autoSpaceDN w:val="0"/>
        <w:adjustRightInd w:val="0"/>
        <w:spacing w:after="0"/>
        <w:ind w:left="990"/>
        <w:rPr>
          <w:ins w:id="371" w:author="Koch, Steven" w:date="2020-11-23T13:22:00Z"/>
          <w:rFonts w:ascii="Courier New" w:hAnsi="Courier New" w:cs="Courier New"/>
          <w:color w:val="CC3300"/>
          <w:sz w:val="18"/>
          <w:szCs w:val="18"/>
          <w:highlight w:val="yellow"/>
        </w:rPr>
      </w:pPr>
      <w:ins w:id="372" w:author="Koch, Steven" w:date="2020-11-23T13:22:00Z">
        <w:r w:rsidRPr="00AF21F0">
          <w:rPr>
            <w:rFonts w:ascii="Courier New" w:hAnsi="Courier New" w:cs="Courier New"/>
            <w:color w:val="CC3300"/>
            <w:sz w:val="18"/>
            <w:szCs w:val="18"/>
            <w:highlight w:val="yellow"/>
          </w:rPr>
          <w:t>&lt;?xml version="</w:t>
        </w:r>
        <w:r w:rsidRPr="00AF21F0">
          <w:rPr>
            <w:rFonts w:ascii="Courier New" w:hAnsi="Courier New" w:cs="Courier New"/>
            <w:sz w:val="18"/>
            <w:szCs w:val="18"/>
            <w:highlight w:val="yellow"/>
          </w:rPr>
          <w:t>1.0</w:t>
        </w:r>
        <w:r w:rsidRPr="00AF21F0">
          <w:rPr>
            <w:rFonts w:ascii="Courier New" w:hAnsi="Courier New" w:cs="Courier New"/>
            <w:color w:val="CC3300"/>
            <w:sz w:val="18"/>
            <w:szCs w:val="18"/>
            <w:highlight w:val="yellow"/>
          </w:rPr>
          <w:t>" encoding="</w:t>
        </w:r>
        <w:r w:rsidRPr="00AF21F0">
          <w:rPr>
            <w:rFonts w:ascii="Courier New" w:hAnsi="Courier New" w:cs="Courier New"/>
            <w:sz w:val="18"/>
            <w:szCs w:val="18"/>
            <w:highlight w:val="yellow"/>
          </w:rPr>
          <w:t>UTF-8</w:t>
        </w:r>
        <w:r w:rsidRPr="00AF21F0">
          <w:rPr>
            <w:rFonts w:ascii="Courier New" w:hAnsi="Courier New" w:cs="Courier New"/>
            <w:color w:val="CC3300"/>
            <w:sz w:val="18"/>
            <w:szCs w:val="18"/>
            <w:highlight w:val="yellow"/>
          </w:rPr>
          <w:t>" standalone="</w:t>
        </w:r>
        <w:r w:rsidRPr="00AF21F0">
          <w:rPr>
            <w:rFonts w:ascii="Courier New" w:hAnsi="Courier New" w:cs="Courier New"/>
            <w:sz w:val="18"/>
            <w:szCs w:val="18"/>
            <w:highlight w:val="yellow"/>
          </w:rPr>
          <w:t>no</w:t>
        </w:r>
        <w:r w:rsidRPr="00AF21F0">
          <w:rPr>
            <w:rFonts w:ascii="Courier New" w:hAnsi="Courier New" w:cs="Courier New"/>
            <w:color w:val="CC3300"/>
            <w:sz w:val="18"/>
            <w:szCs w:val="18"/>
            <w:highlight w:val="yellow"/>
          </w:rPr>
          <w:t>"?&gt;</w:t>
        </w:r>
      </w:ins>
    </w:p>
    <w:p w:rsidR="005A78DC" w:rsidRPr="00AF21F0" w:rsidRDefault="005A78DC" w:rsidP="005A78DC">
      <w:pPr>
        <w:autoSpaceDE w:val="0"/>
        <w:autoSpaceDN w:val="0"/>
        <w:adjustRightInd w:val="0"/>
        <w:spacing w:after="0"/>
        <w:ind w:left="990"/>
        <w:rPr>
          <w:ins w:id="373" w:author="Koch, Steven" w:date="2020-11-23T13:22:00Z"/>
          <w:rFonts w:ascii="Courier New" w:hAnsi="Courier New" w:cs="Courier New"/>
          <w:color w:val="CC3300"/>
          <w:sz w:val="18"/>
          <w:szCs w:val="18"/>
          <w:highlight w:val="yellow"/>
        </w:rPr>
      </w:pPr>
      <w:ins w:id="374" w:author="Koch, Steven" w:date="2020-11-23T13:22:00Z">
        <w:r w:rsidRPr="00AF21F0">
          <w:rPr>
            <w:rFonts w:ascii="Courier New" w:hAnsi="Courier New" w:cs="Courier New"/>
            <w:color w:val="CC3300"/>
            <w:sz w:val="18"/>
            <w:szCs w:val="18"/>
            <w:highlight w:val="yellow"/>
          </w:rPr>
          <w:t>&lt;LSMSMessages xmlns="</w:t>
        </w:r>
        <w:r w:rsidRPr="00AF21F0">
          <w:rPr>
            <w:rFonts w:ascii="Courier New" w:hAnsi="Courier New" w:cs="Courier New"/>
            <w:sz w:val="18"/>
            <w:szCs w:val="18"/>
            <w:highlight w:val="yellow"/>
          </w:rPr>
          <w:t>urn:lnp:npac:1.0</w:t>
        </w:r>
        <w:r w:rsidRPr="00AF21F0">
          <w:rPr>
            <w:rFonts w:ascii="Courier New" w:hAnsi="Courier New" w:cs="Courier New"/>
            <w:color w:val="CC3300"/>
            <w:sz w:val="18"/>
            <w:szCs w:val="18"/>
            <w:highlight w:val="yellow"/>
          </w:rPr>
          <w:t xml:space="preserve">" </w:t>
        </w:r>
      </w:ins>
    </w:p>
    <w:p w:rsidR="005A78DC" w:rsidRDefault="005A78DC" w:rsidP="005A78DC">
      <w:pPr>
        <w:autoSpaceDE w:val="0"/>
        <w:autoSpaceDN w:val="0"/>
        <w:adjustRightInd w:val="0"/>
        <w:spacing w:after="0"/>
        <w:ind w:left="990"/>
        <w:rPr>
          <w:ins w:id="375" w:author="Koch, Steven" w:date="2020-11-23T13:33:00Z"/>
          <w:rFonts w:ascii="Courier New" w:hAnsi="Courier New" w:cs="Courier New"/>
          <w:color w:val="CC3300"/>
          <w:sz w:val="18"/>
          <w:szCs w:val="18"/>
          <w:highlight w:val="yellow"/>
        </w:rPr>
      </w:pPr>
      <w:ins w:id="376" w:author="Koch, Steven" w:date="2020-11-23T13:22:00Z">
        <w:r w:rsidRPr="00AF21F0">
          <w:rPr>
            <w:rFonts w:ascii="Courier New" w:hAnsi="Courier New" w:cs="Courier New"/>
            <w:color w:val="CC3300"/>
            <w:sz w:val="18"/>
            <w:szCs w:val="18"/>
            <w:highlight w:val="yellow"/>
          </w:rPr>
          <w:t>xmlns:xsi="</w:t>
        </w:r>
        <w:r w:rsidRPr="00AF21F0">
          <w:rPr>
            <w:rFonts w:ascii="Courier New" w:hAnsi="Courier New" w:cs="Courier New"/>
            <w:sz w:val="18"/>
            <w:szCs w:val="18"/>
            <w:highlight w:val="yellow"/>
          </w:rPr>
          <w:t>http://www.w3.org/2001/XMLSchema-instance</w:t>
        </w:r>
        <w:r w:rsidRPr="00AF21F0">
          <w:rPr>
            <w:rFonts w:ascii="Courier New" w:hAnsi="Courier New" w:cs="Courier New"/>
            <w:color w:val="CC3300"/>
            <w:sz w:val="18"/>
            <w:szCs w:val="18"/>
            <w:highlight w:val="yellow"/>
          </w:rPr>
          <w:t>"&gt;</w:t>
        </w:r>
      </w:ins>
    </w:p>
    <w:p w:rsidR="005A78DC" w:rsidRPr="00D80CFA" w:rsidRDefault="005A78DC" w:rsidP="009A1009">
      <w:pPr>
        <w:autoSpaceDE w:val="0"/>
        <w:autoSpaceDN w:val="0"/>
        <w:adjustRightInd w:val="0"/>
        <w:spacing w:after="0"/>
        <w:ind w:left="990"/>
        <w:rPr>
          <w:ins w:id="377" w:author="Koch, Steven" w:date="2020-11-23T13:33:00Z"/>
          <w:rFonts w:ascii="Courier New" w:hAnsi="Courier New" w:cs="Courier New"/>
          <w:color w:val="000000"/>
          <w:sz w:val="18"/>
          <w:szCs w:val="18"/>
          <w:highlight w:val="yellow"/>
          <w:rPrChange w:id="378" w:author="Koch, Steven" w:date="2020-11-23T13:40:00Z">
            <w:rPr>
              <w:ins w:id="379" w:author="Koch, Steven" w:date="2020-11-23T13:33:00Z"/>
              <w:color w:val="000000"/>
              <w:szCs w:val="24"/>
              <w:highlight w:val="white"/>
            </w:rPr>
          </w:rPrChange>
        </w:rPr>
      </w:pPr>
      <w:ins w:id="380" w:author="Koch, Steven" w:date="2020-11-23T13:33:00Z">
        <w:r w:rsidRPr="00D80CFA">
          <w:rPr>
            <w:rFonts w:ascii="Courier New" w:hAnsi="Courier New" w:cs="Courier New"/>
            <w:color w:val="0000FF"/>
            <w:sz w:val="18"/>
            <w:szCs w:val="18"/>
            <w:highlight w:val="yellow"/>
            <w:rPrChange w:id="381" w:author="Koch, Steven" w:date="2020-11-23T13:40:00Z">
              <w:rPr>
                <w:color w:val="0000FF"/>
                <w:szCs w:val="24"/>
                <w:highlight w:val="white"/>
              </w:rPr>
            </w:rPrChange>
          </w:rPr>
          <w:t>&lt;</w:t>
        </w:r>
        <w:r w:rsidRPr="00D80CFA">
          <w:rPr>
            <w:rFonts w:ascii="Courier New" w:hAnsi="Courier New" w:cs="Courier New"/>
            <w:color w:val="800000"/>
            <w:sz w:val="18"/>
            <w:szCs w:val="18"/>
            <w:highlight w:val="yellow"/>
            <w:rPrChange w:id="382" w:author="Koch, Steven" w:date="2020-11-23T13:40:00Z">
              <w:rPr>
                <w:color w:val="800000"/>
                <w:szCs w:val="24"/>
                <w:highlight w:val="white"/>
              </w:rPr>
            </w:rPrChange>
          </w:rPr>
          <w:t>MessageHeader</w:t>
        </w:r>
        <w:r w:rsidRPr="00D80CFA">
          <w:rPr>
            <w:rFonts w:ascii="Courier New" w:hAnsi="Courier New" w:cs="Courier New"/>
            <w:color w:val="0000FF"/>
            <w:sz w:val="18"/>
            <w:szCs w:val="18"/>
            <w:highlight w:val="yellow"/>
            <w:rPrChange w:id="383" w:author="Koch, Steven" w:date="2020-11-23T13:40:00Z">
              <w:rPr>
                <w:color w:val="0000FF"/>
                <w:szCs w:val="24"/>
                <w:highlight w:val="white"/>
              </w:rPr>
            </w:rPrChange>
          </w:rPr>
          <w:t>&gt;</w:t>
        </w:r>
      </w:ins>
    </w:p>
    <w:p w:rsidR="005A78DC" w:rsidRPr="00D80CFA" w:rsidRDefault="005A78DC" w:rsidP="005A78DC">
      <w:pPr>
        <w:autoSpaceDE w:val="0"/>
        <w:autoSpaceDN w:val="0"/>
        <w:adjustRightInd w:val="0"/>
        <w:spacing w:after="0"/>
        <w:rPr>
          <w:ins w:id="384" w:author="Koch, Steven" w:date="2020-11-23T13:33:00Z"/>
          <w:rFonts w:ascii="Courier New" w:hAnsi="Courier New" w:cs="Courier New"/>
          <w:color w:val="000000"/>
          <w:sz w:val="18"/>
          <w:szCs w:val="18"/>
          <w:highlight w:val="yellow"/>
          <w:rPrChange w:id="385" w:author="Koch, Steven" w:date="2020-11-23T13:40:00Z">
            <w:rPr>
              <w:ins w:id="386" w:author="Koch, Steven" w:date="2020-11-23T13:33:00Z"/>
              <w:color w:val="000000"/>
              <w:szCs w:val="24"/>
              <w:highlight w:val="white"/>
            </w:rPr>
          </w:rPrChange>
        </w:rPr>
      </w:pPr>
      <w:ins w:id="387" w:author="Koch, Steven" w:date="2020-11-23T13:33:00Z">
        <w:r w:rsidRPr="00630C20">
          <w:rPr>
            <w:rFonts w:ascii="Courier New" w:hAnsi="Courier New" w:cs="Courier New"/>
            <w:color w:val="000000"/>
            <w:sz w:val="18"/>
            <w:szCs w:val="18"/>
            <w:rPrChange w:id="388" w:author="Koch, Steven" w:date="2020-11-23T13:40:00Z">
              <w:rPr>
                <w:color w:val="000000"/>
                <w:szCs w:val="24"/>
                <w:highlight w:val="white"/>
              </w:rPr>
            </w:rPrChange>
          </w:rPr>
          <w:tab/>
        </w:r>
        <w:r w:rsidRPr="00630C20">
          <w:rPr>
            <w:rFonts w:ascii="Courier New" w:hAnsi="Courier New" w:cs="Courier New"/>
            <w:color w:val="000000"/>
            <w:sz w:val="18"/>
            <w:szCs w:val="18"/>
            <w:rPrChange w:id="389" w:author="Koch, Steven" w:date="2020-11-23T13:40:00Z">
              <w:rPr>
                <w:color w:val="000000"/>
                <w:szCs w:val="24"/>
                <w:highlight w:val="white"/>
              </w:rPr>
            </w:rPrChange>
          </w:rPr>
          <w:tab/>
        </w:r>
        <w:r w:rsidRPr="00D80CFA">
          <w:rPr>
            <w:rFonts w:ascii="Courier New" w:hAnsi="Courier New" w:cs="Courier New"/>
            <w:color w:val="0000FF"/>
            <w:sz w:val="18"/>
            <w:szCs w:val="18"/>
            <w:highlight w:val="yellow"/>
            <w:rPrChange w:id="390" w:author="Koch, Steven" w:date="2020-11-23T13:40:00Z">
              <w:rPr>
                <w:color w:val="0000FF"/>
                <w:szCs w:val="24"/>
                <w:highlight w:val="white"/>
              </w:rPr>
            </w:rPrChange>
          </w:rPr>
          <w:t>&lt;</w:t>
        </w:r>
        <w:r w:rsidRPr="00D80CFA">
          <w:rPr>
            <w:rFonts w:ascii="Courier New" w:hAnsi="Courier New" w:cs="Courier New"/>
            <w:color w:val="800000"/>
            <w:sz w:val="18"/>
            <w:szCs w:val="18"/>
            <w:highlight w:val="yellow"/>
            <w:rPrChange w:id="391" w:author="Koch, Steven" w:date="2020-11-23T13:40:00Z">
              <w:rPr>
                <w:color w:val="800000"/>
                <w:szCs w:val="24"/>
                <w:highlight w:val="white"/>
              </w:rPr>
            </w:rPrChange>
          </w:rPr>
          <w:t>schema_version</w:t>
        </w:r>
        <w:r w:rsidRPr="00D80CFA">
          <w:rPr>
            <w:rFonts w:ascii="Courier New" w:hAnsi="Courier New" w:cs="Courier New"/>
            <w:color w:val="0000FF"/>
            <w:sz w:val="18"/>
            <w:szCs w:val="18"/>
            <w:highlight w:val="yellow"/>
            <w:rPrChange w:id="392" w:author="Koch, Steven" w:date="2020-11-23T13:40:00Z">
              <w:rPr>
                <w:color w:val="0000FF"/>
                <w:szCs w:val="24"/>
                <w:highlight w:val="white"/>
              </w:rPr>
            </w:rPrChange>
          </w:rPr>
          <w:t>&gt;</w:t>
        </w:r>
        <w:r w:rsidRPr="00D80CFA">
          <w:rPr>
            <w:rFonts w:ascii="Courier New" w:hAnsi="Courier New" w:cs="Courier New"/>
            <w:color w:val="000000"/>
            <w:sz w:val="18"/>
            <w:szCs w:val="18"/>
            <w:highlight w:val="yellow"/>
            <w:rPrChange w:id="393" w:author="Koch, Steven" w:date="2020-11-23T13:40:00Z">
              <w:rPr>
                <w:color w:val="000000"/>
                <w:szCs w:val="24"/>
                <w:highlight w:val="white"/>
              </w:rPr>
            </w:rPrChange>
          </w:rPr>
          <w:t>5.1</w:t>
        </w:r>
        <w:r w:rsidRPr="00D80CFA">
          <w:rPr>
            <w:rFonts w:ascii="Courier New" w:hAnsi="Courier New" w:cs="Courier New"/>
            <w:color w:val="0000FF"/>
            <w:sz w:val="18"/>
            <w:szCs w:val="18"/>
            <w:highlight w:val="yellow"/>
            <w:rPrChange w:id="394" w:author="Koch, Steven" w:date="2020-11-23T13:40:00Z">
              <w:rPr>
                <w:color w:val="0000FF"/>
                <w:szCs w:val="24"/>
                <w:highlight w:val="white"/>
              </w:rPr>
            </w:rPrChange>
          </w:rPr>
          <w:t>&lt;/</w:t>
        </w:r>
        <w:r w:rsidRPr="00D80CFA">
          <w:rPr>
            <w:rFonts w:ascii="Courier New" w:hAnsi="Courier New" w:cs="Courier New"/>
            <w:color w:val="800000"/>
            <w:sz w:val="18"/>
            <w:szCs w:val="18"/>
            <w:highlight w:val="yellow"/>
            <w:rPrChange w:id="395" w:author="Koch, Steven" w:date="2020-11-23T13:40:00Z">
              <w:rPr>
                <w:color w:val="800000"/>
                <w:szCs w:val="24"/>
                <w:highlight w:val="white"/>
              </w:rPr>
            </w:rPrChange>
          </w:rPr>
          <w:t>schema_version</w:t>
        </w:r>
        <w:r w:rsidRPr="00D80CFA">
          <w:rPr>
            <w:rFonts w:ascii="Courier New" w:hAnsi="Courier New" w:cs="Courier New"/>
            <w:color w:val="0000FF"/>
            <w:sz w:val="18"/>
            <w:szCs w:val="18"/>
            <w:highlight w:val="yellow"/>
            <w:rPrChange w:id="396" w:author="Koch, Steven" w:date="2020-11-23T13:40:00Z">
              <w:rPr>
                <w:color w:val="0000FF"/>
                <w:szCs w:val="24"/>
                <w:highlight w:val="white"/>
              </w:rPr>
            </w:rPrChange>
          </w:rPr>
          <w:t>&gt;</w:t>
        </w:r>
      </w:ins>
    </w:p>
    <w:p w:rsidR="005A78DC" w:rsidRPr="00D80CFA" w:rsidRDefault="005A78DC" w:rsidP="005A78DC">
      <w:pPr>
        <w:autoSpaceDE w:val="0"/>
        <w:autoSpaceDN w:val="0"/>
        <w:adjustRightInd w:val="0"/>
        <w:spacing w:after="0"/>
        <w:rPr>
          <w:ins w:id="397" w:author="Koch, Steven" w:date="2020-11-23T13:33:00Z"/>
          <w:rFonts w:ascii="Courier New" w:hAnsi="Courier New" w:cs="Courier New"/>
          <w:color w:val="000000"/>
          <w:sz w:val="18"/>
          <w:szCs w:val="18"/>
          <w:highlight w:val="yellow"/>
          <w:rPrChange w:id="398" w:author="Koch, Steven" w:date="2020-11-23T13:40:00Z">
            <w:rPr>
              <w:ins w:id="399" w:author="Koch, Steven" w:date="2020-11-23T13:33:00Z"/>
              <w:color w:val="000000"/>
              <w:szCs w:val="24"/>
              <w:highlight w:val="white"/>
            </w:rPr>
          </w:rPrChange>
        </w:rPr>
      </w:pPr>
      <w:ins w:id="400" w:author="Koch, Steven" w:date="2020-11-23T13:33:00Z">
        <w:r w:rsidRPr="00630C20">
          <w:rPr>
            <w:rFonts w:ascii="Courier New" w:hAnsi="Courier New" w:cs="Courier New"/>
            <w:color w:val="000000"/>
            <w:sz w:val="18"/>
            <w:szCs w:val="18"/>
            <w:rPrChange w:id="401" w:author="Koch, Steven" w:date="2020-11-23T13:40:00Z">
              <w:rPr>
                <w:color w:val="000000"/>
                <w:szCs w:val="24"/>
                <w:highlight w:val="white"/>
              </w:rPr>
            </w:rPrChange>
          </w:rPr>
          <w:tab/>
        </w:r>
        <w:r w:rsidRPr="00630C20">
          <w:rPr>
            <w:rFonts w:ascii="Courier New" w:hAnsi="Courier New" w:cs="Courier New"/>
            <w:color w:val="000000"/>
            <w:sz w:val="18"/>
            <w:szCs w:val="18"/>
            <w:rPrChange w:id="402" w:author="Koch, Steven" w:date="2020-11-23T13:40:00Z">
              <w:rPr>
                <w:color w:val="000000"/>
                <w:szCs w:val="24"/>
                <w:highlight w:val="white"/>
              </w:rPr>
            </w:rPrChange>
          </w:rPr>
          <w:tab/>
        </w:r>
        <w:r w:rsidRPr="00D80CFA">
          <w:rPr>
            <w:rFonts w:ascii="Courier New" w:hAnsi="Courier New" w:cs="Courier New"/>
            <w:color w:val="0000FF"/>
            <w:sz w:val="18"/>
            <w:szCs w:val="18"/>
            <w:highlight w:val="yellow"/>
            <w:rPrChange w:id="403" w:author="Koch, Steven" w:date="2020-11-23T13:40:00Z">
              <w:rPr>
                <w:color w:val="0000FF"/>
                <w:szCs w:val="24"/>
                <w:highlight w:val="white"/>
              </w:rPr>
            </w:rPrChange>
          </w:rPr>
          <w:t>&lt;</w:t>
        </w:r>
        <w:r w:rsidRPr="00D80CFA">
          <w:rPr>
            <w:rFonts w:ascii="Courier New" w:hAnsi="Courier New" w:cs="Courier New"/>
            <w:color w:val="800000"/>
            <w:sz w:val="18"/>
            <w:szCs w:val="18"/>
            <w:highlight w:val="yellow"/>
            <w:rPrChange w:id="404" w:author="Koch, Steven" w:date="2020-11-23T13:40:00Z">
              <w:rPr>
                <w:color w:val="800000"/>
                <w:szCs w:val="24"/>
                <w:highlight w:val="white"/>
              </w:rPr>
            </w:rPrChange>
          </w:rPr>
          <w:t>sp_id</w:t>
        </w:r>
        <w:r w:rsidRPr="00D80CFA">
          <w:rPr>
            <w:rFonts w:ascii="Courier New" w:hAnsi="Courier New" w:cs="Courier New"/>
            <w:color w:val="0000FF"/>
            <w:sz w:val="18"/>
            <w:szCs w:val="18"/>
            <w:highlight w:val="yellow"/>
            <w:rPrChange w:id="405" w:author="Koch, Steven" w:date="2020-11-23T13:40:00Z">
              <w:rPr>
                <w:color w:val="0000FF"/>
                <w:szCs w:val="24"/>
                <w:highlight w:val="white"/>
              </w:rPr>
            </w:rPrChange>
          </w:rPr>
          <w:t>&gt;</w:t>
        </w:r>
        <w:r w:rsidRPr="00D80CFA">
          <w:rPr>
            <w:rFonts w:ascii="Courier New" w:hAnsi="Courier New" w:cs="Courier New"/>
            <w:color w:val="000000"/>
            <w:sz w:val="18"/>
            <w:szCs w:val="18"/>
            <w:highlight w:val="yellow"/>
            <w:rPrChange w:id="406" w:author="Koch, Steven" w:date="2020-11-23T13:40:00Z">
              <w:rPr>
                <w:color w:val="000000"/>
                <w:szCs w:val="24"/>
                <w:highlight w:val="white"/>
              </w:rPr>
            </w:rPrChange>
          </w:rPr>
          <w:t>1111</w:t>
        </w:r>
        <w:r w:rsidRPr="00D80CFA">
          <w:rPr>
            <w:rFonts w:ascii="Courier New" w:hAnsi="Courier New" w:cs="Courier New"/>
            <w:color w:val="0000FF"/>
            <w:sz w:val="18"/>
            <w:szCs w:val="18"/>
            <w:highlight w:val="yellow"/>
            <w:rPrChange w:id="407" w:author="Koch, Steven" w:date="2020-11-23T13:40:00Z">
              <w:rPr>
                <w:color w:val="0000FF"/>
                <w:szCs w:val="24"/>
                <w:highlight w:val="white"/>
              </w:rPr>
            </w:rPrChange>
          </w:rPr>
          <w:t>&lt;/</w:t>
        </w:r>
        <w:r w:rsidRPr="00D80CFA">
          <w:rPr>
            <w:rFonts w:ascii="Courier New" w:hAnsi="Courier New" w:cs="Courier New"/>
            <w:color w:val="800000"/>
            <w:sz w:val="18"/>
            <w:szCs w:val="18"/>
            <w:highlight w:val="yellow"/>
            <w:rPrChange w:id="408" w:author="Koch, Steven" w:date="2020-11-23T13:40:00Z">
              <w:rPr>
                <w:color w:val="800000"/>
                <w:szCs w:val="24"/>
                <w:highlight w:val="white"/>
              </w:rPr>
            </w:rPrChange>
          </w:rPr>
          <w:t>sp_id</w:t>
        </w:r>
        <w:r w:rsidRPr="00D80CFA">
          <w:rPr>
            <w:rFonts w:ascii="Courier New" w:hAnsi="Courier New" w:cs="Courier New"/>
            <w:color w:val="0000FF"/>
            <w:sz w:val="18"/>
            <w:szCs w:val="18"/>
            <w:highlight w:val="yellow"/>
            <w:rPrChange w:id="409" w:author="Koch, Steven" w:date="2020-11-23T13:40:00Z">
              <w:rPr>
                <w:color w:val="0000FF"/>
                <w:szCs w:val="24"/>
                <w:highlight w:val="white"/>
              </w:rPr>
            </w:rPrChange>
          </w:rPr>
          <w:t>&gt;</w:t>
        </w:r>
      </w:ins>
    </w:p>
    <w:p w:rsidR="005A78DC" w:rsidRPr="00D80CFA" w:rsidRDefault="005A78DC" w:rsidP="005A78DC">
      <w:pPr>
        <w:autoSpaceDE w:val="0"/>
        <w:autoSpaceDN w:val="0"/>
        <w:adjustRightInd w:val="0"/>
        <w:spacing w:after="0"/>
        <w:rPr>
          <w:ins w:id="410" w:author="Koch, Steven" w:date="2020-11-23T13:33:00Z"/>
          <w:rFonts w:ascii="Courier New" w:hAnsi="Courier New" w:cs="Courier New"/>
          <w:color w:val="000000"/>
          <w:sz w:val="18"/>
          <w:szCs w:val="18"/>
          <w:highlight w:val="yellow"/>
          <w:rPrChange w:id="411" w:author="Koch, Steven" w:date="2020-11-23T13:40:00Z">
            <w:rPr>
              <w:ins w:id="412" w:author="Koch, Steven" w:date="2020-11-23T13:33:00Z"/>
              <w:color w:val="000000"/>
              <w:szCs w:val="24"/>
              <w:highlight w:val="white"/>
            </w:rPr>
          </w:rPrChange>
        </w:rPr>
      </w:pPr>
      <w:ins w:id="413" w:author="Koch, Steven" w:date="2020-11-23T13:33:00Z">
        <w:r w:rsidRPr="00630C20">
          <w:rPr>
            <w:rFonts w:ascii="Courier New" w:hAnsi="Courier New" w:cs="Courier New"/>
            <w:color w:val="000000"/>
            <w:sz w:val="18"/>
            <w:szCs w:val="18"/>
            <w:rPrChange w:id="414" w:author="Koch, Steven" w:date="2020-11-23T13:40:00Z">
              <w:rPr>
                <w:color w:val="000000"/>
                <w:szCs w:val="24"/>
                <w:highlight w:val="white"/>
              </w:rPr>
            </w:rPrChange>
          </w:rPr>
          <w:tab/>
        </w:r>
        <w:r w:rsidRPr="00630C20">
          <w:rPr>
            <w:rFonts w:ascii="Courier New" w:hAnsi="Courier New" w:cs="Courier New"/>
            <w:color w:val="000000"/>
            <w:sz w:val="18"/>
            <w:szCs w:val="18"/>
            <w:rPrChange w:id="415" w:author="Koch, Steven" w:date="2020-11-23T13:40:00Z">
              <w:rPr>
                <w:color w:val="000000"/>
                <w:szCs w:val="24"/>
                <w:highlight w:val="white"/>
              </w:rPr>
            </w:rPrChange>
          </w:rPr>
          <w:tab/>
        </w:r>
        <w:r w:rsidRPr="00D80CFA">
          <w:rPr>
            <w:rFonts w:ascii="Courier New" w:hAnsi="Courier New" w:cs="Courier New"/>
            <w:color w:val="0000FF"/>
            <w:sz w:val="18"/>
            <w:szCs w:val="18"/>
            <w:highlight w:val="yellow"/>
            <w:rPrChange w:id="416" w:author="Koch, Steven" w:date="2020-11-23T13:40:00Z">
              <w:rPr>
                <w:color w:val="0000FF"/>
                <w:szCs w:val="24"/>
                <w:highlight w:val="white"/>
              </w:rPr>
            </w:rPrChange>
          </w:rPr>
          <w:t>&lt;</w:t>
        </w:r>
        <w:r w:rsidRPr="00D80CFA">
          <w:rPr>
            <w:rFonts w:ascii="Courier New" w:hAnsi="Courier New" w:cs="Courier New"/>
            <w:color w:val="800000"/>
            <w:sz w:val="18"/>
            <w:szCs w:val="18"/>
            <w:highlight w:val="yellow"/>
            <w:rPrChange w:id="417" w:author="Koch, Steven" w:date="2020-11-23T13:40:00Z">
              <w:rPr>
                <w:color w:val="800000"/>
                <w:szCs w:val="24"/>
                <w:highlight w:val="white"/>
              </w:rPr>
            </w:rPrChange>
          </w:rPr>
          <w:t>sp_key</w:t>
        </w:r>
        <w:r w:rsidRPr="00D80CFA">
          <w:rPr>
            <w:rFonts w:ascii="Courier New" w:hAnsi="Courier New" w:cs="Courier New"/>
            <w:color w:val="0000FF"/>
            <w:sz w:val="18"/>
            <w:szCs w:val="18"/>
            <w:highlight w:val="yellow"/>
            <w:rPrChange w:id="418" w:author="Koch, Steven" w:date="2020-11-23T13:40:00Z">
              <w:rPr>
                <w:color w:val="0000FF"/>
                <w:szCs w:val="24"/>
                <w:highlight w:val="white"/>
              </w:rPr>
            </w:rPrChange>
          </w:rPr>
          <w:t>&gt;</w:t>
        </w:r>
        <w:r w:rsidRPr="00D80CFA">
          <w:rPr>
            <w:rFonts w:ascii="Courier New" w:hAnsi="Courier New" w:cs="Courier New"/>
            <w:color w:val="000000"/>
            <w:sz w:val="18"/>
            <w:szCs w:val="18"/>
            <w:highlight w:val="yellow"/>
            <w:rPrChange w:id="419" w:author="Koch, Steven" w:date="2020-11-23T13:40:00Z">
              <w:rPr>
                <w:color w:val="000000"/>
                <w:szCs w:val="24"/>
                <w:highlight w:val="white"/>
              </w:rPr>
            </w:rPrChange>
          </w:rPr>
          <w:t>123456789012</w:t>
        </w:r>
        <w:r w:rsidRPr="00D80CFA">
          <w:rPr>
            <w:rFonts w:ascii="Courier New" w:hAnsi="Courier New" w:cs="Courier New"/>
            <w:color w:val="0000FF"/>
            <w:sz w:val="18"/>
            <w:szCs w:val="18"/>
            <w:highlight w:val="yellow"/>
            <w:rPrChange w:id="420" w:author="Koch, Steven" w:date="2020-11-23T13:40:00Z">
              <w:rPr>
                <w:color w:val="0000FF"/>
                <w:szCs w:val="24"/>
                <w:highlight w:val="white"/>
              </w:rPr>
            </w:rPrChange>
          </w:rPr>
          <w:t>&lt;/</w:t>
        </w:r>
        <w:r w:rsidRPr="00D80CFA">
          <w:rPr>
            <w:rFonts w:ascii="Courier New" w:hAnsi="Courier New" w:cs="Courier New"/>
            <w:color w:val="800000"/>
            <w:sz w:val="18"/>
            <w:szCs w:val="18"/>
            <w:highlight w:val="yellow"/>
            <w:rPrChange w:id="421" w:author="Koch, Steven" w:date="2020-11-23T13:40:00Z">
              <w:rPr>
                <w:color w:val="800000"/>
                <w:szCs w:val="24"/>
                <w:highlight w:val="white"/>
              </w:rPr>
            </w:rPrChange>
          </w:rPr>
          <w:t>sp_key</w:t>
        </w:r>
        <w:r w:rsidRPr="00D80CFA">
          <w:rPr>
            <w:rFonts w:ascii="Courier New" w:hAnsi="Courier New" w:cs="Courier New"/>
            <w:color w:val="0000FF"/>
            <w:sz w:val="18"/>
            <w:szCs w:val="18"/>
            <w:highlight w:val="yellow"/>
            <w:rPrChange w:id="422" w:author="Koch, Steven" w:date="2020-11-23T13:40:00Z">
              <w:rPr>
                <w:color w:val="0000FF"/>
                <w:szCs w:val="24"/>
                <w:highlight w:val="white"/>
              </w:rPr>
            </w:rPrChange>
          </w:rPr>
          <w:t>&gt;</w:t>
        </w:r>
      </w:ins>
    </w:p>
    <w:p w:rsidR="005A78DC" w:rsidRPr="00D80CFA" w:rsidRDefault="005A78DC" w:rsidP="005A78DC">
      <w:pPr>
        <w:autoSpaceDE w:val="0"/>
        <w:autoSpaceDN w:val="0"/>
        <w:adjustRightInd w:val="0"/>
        <w:spacing w:after="0"/>
        <w:rPr>
          <w:ins w:id="423" w:author="Koch, Steven" w:date="2020-11-23T13:33:00Z"/>
          <w:rFonts w:ascii="Courier New" w:hAnsi="Courier New" w:cs="Courier New"/>
          <w:color w:val="000000"/>
          <w:sz w:val="18"/>
          <w:szCs w:val="18"/>
          <w:highlight w:val="yellow"/>
          <w:rPrChange w:id="424" w:author="Koch, Steven" w:date="2020-11-23T13:40:00Z">
            <w:rPr>
              <w:ins w:id="425" w:author="Koch, Steven" w:date="2020-11-23T13:33:00Z"/>
              <w:color w:val="000000"/>
              <w:szCs w:val="24"/>
              <w:highlight w:val="white"/>
            </w:rPr>
          </w:rPrChange>
        </w:rPr>
      </w:pPr>
      <w:ins w:id="426" w:author="Koch, Steven" w:date="2020-11-23T13:33:00Z">
        <w:r w:rsidRPr="00630C20">
          <w:rPr>
            <w:rFonts w:ascii="Courier New" w:hAnsi="Courier New" w:cs="Courier New"/>
            <w:color w:val="000000"/>
            <w:sz w:val="18"/>
            <w:szCs w:val="18"/>
            <w:rPrChange w:id="427" w:author="Koch, Steven" w:date="2020-11-23T13:40:00Z">
              <w:rPr>
                <w:color w:val="000000"/>
                <w:szCs w:val="24"/>
                <w:highlight w:val="white"/>
              </w:rPr>
            </w:rPrChange>
          </w:rPr>
          <w:tab/>
        </w:r>
        <w:r w:rsidRPr="00630C20">
          <w:rPr>
            <w:rFonts w:ascii="Courier New" w:hAnsi="Courier New" w:cs="Courier New"/>
            <w:color w:val="000000"/>
            <w:sz w:val="18"/>
            <w:szCs w:val="18"/>
            <w:rPrChange w:id="428" w:author="Koch, Steven" w:date="2020-11-23T13:40:00Z">
              <w:rPr>
                <w:color w:val="000000"/>
                <w:szCs w:val="24"/>
                <w:highlight w:val="white"/>
              </w:rPr>
            </w:rPrChange>
          </w:rPr>
          <w:tab/>
        </w:r>
        <w:r w:rsidRPr="00D80CFA">
          <w:rPr>
            <w:rFonts w:ascii="Courier New" w:hAnsi="Courier New" w:cs="Courier New"/>
            <w:color w:val="0000FF"/>
            <w:sz w:val="18"/>
            <w:szCs w:val="18"/>
            <w:highlight w:val="yellow"/>
            <w:rPrChange w:id="429" w:author="Koch, Steven" w:date="2020-11-23T13:40:00Z">
              <w:rPr>
                <w:color w:val="0000FF"/>
                <w:szCs w:val="24"/>
                <w:highlight w:val="white"/>
              </w:rPr>
            </w:rPrChange>
          </w:rPr>
          <w:t>&lt;</w:t>
        </w:r>
        <w:r w:rsidRPr="00D80CFA">
          <w:rPr>
            <w:rFonts w:ascii="Courier New" w:hAnsi="Courier New" w:cs="Courier New"/>
            <w:color w:val="800000"/>
            <w:sz w:val="18"/>
            <w:szCs w:val="18"/>
            <w:highlight w:val="yellow"/>
            <w:rPrChange w:id="430" w:author="Koch, Steven" w:date="2020-11-23T13:40:00Z">
              <w:rPr>
                <w:color w:val="800000"/>
                <w:szCs w:val="24"/>
                <w:highlight w:val="white"/>
              </w:rPr>
            </w:rPrChange>
          </w:rPr>
          <w:t>npac_region</w:t>
        </w:r>
        <w:r w:rsidRPr="00D80CFA">
          <w:rPr>
            <w:rFonts w:ascii="Courier New" w:hAnsi="Courier New" w:cs="Courier New"/>
            <w:color w:val="0000FF"/>
            <w:sz w:val="18"/>
            <w:szCs w:val="18"/>
            <w:highlight w:val="yellow"/>
            <w:rPrChange w:id="431" w:author="Koch, Steven" w:date="2020-11-23T13:40:00Z">
              <w:rPr>
                <w:color w:val="0000FF"/>
                <w:szCs w:val="24"/>
                <w:highlight w:val="white"/>
              </w:rPr>
            </w:rPrChange>
          </w:rPr>
          <w:t>&gt;</w:t>
        </w:r>
        <w:r w:rsidRPr="00D80CFA">
          <w:rPr>
            <w:rFonts w:ascii="Courier New" w:hAnsi="Courier New" w:cs="Courier New"/>
            <w:color w:val="000000"/>
            <w:sz w:val="18"/>
            <w:szCs w:val="18"/>
            <w:highlight w:val="yellow"/>
            <w:rPrChange w:id="432" w:author="Koch, Steven" w:date="2020-11-23T13:40:00Z">
              <w:rPr>
                <w:color w:val="000000"/>
                <w:szCs w:val="24"/>
                <w:highlight w:val="white"/>
              </w:rPr>
            </w:rPrChange>
          </w:rPr>
          <w:t>midatlantic_region</w:t>
        </w:r>
        <w:r w:rsidRPr="00D80CFA">
          <w:rPr>
            <w:rFonts w:ascii="Courier New" w:hAnsi="Courier New" w:cs="Courier New"/>
            <w:color w:val="0000FF"/>
            <w:sz w:val="18"/>
            <w:szCs w:val="18"/>
            <w:highlight w:val="yellow"/>
            <w:rPrChange w:id="433" w:author="Koch, Steven" w:date="2020-11-23T13:40:00Z">
              <w:rPr>
                <w:color w:val="0000FF"/>
                <w:szCs w:val="24"/>
                <w:highlight w:val="white"/>
              </w:rPr>
            </w:rPrChange>
          </w:rPr>
          <w:t>&lt;/</w:t>
        </w:r>
        <w:r w:rsidRPr="00D80CFA">
          <w:rPr>
            <w:rFonts w:ascii="Courier New" w:hAnsi="Courier New" w:cs="Courier New"/>
            <w:color w:val="800000"/>
            <w:sz w:val="18"/>
            <w:szCs w:val="18"/>
            <w:highlight w:val="yellow"/>
            <w:rPrChange w:id="434" w:author="Koch, Steven" w:date="2020-11-23T13:40:00Z">
              <w:rPr>
                <w:color w:val="800000"/>
                <w:szCs w:val="24"/>
                <w:highlight w:val="white"/>
              </w:rPr>
            </w:rPrChange>
          </w:rPr>
          <w:t>npac_region</w:t>
        </w:r>
        <w:r w:rsidRPr="00D80CFA">
          <w:rPr>
            <w:rFonts w:ascii="Courier New" w:hAnsi="Courier New" w:cs="Courier New"/>
            <w:color w:val="0000FF"/>
            <w:sz w:val="18"/>
            <w:szCs w:val="18"/>
            <w:highlight w:val="yellow"/>
            <w:rPrChange w:id="435" w:author="Koch, Steven" w:date="2020-11-23T13:40:00Z">
              <w:rPr>
                <w:color w:val="0000FF"/>
                <w:szCs w:val="24"/>
                <w:highlight w:val="white"/>
              </w:rPr>
            </w:rPrChange>
          </w:rPr>
          <w:t>&gt;</w:t>
        </w:r>
      </w:ins>
    </w:p>
    <w:p w:rsidR="005A78DC" w:rsidRPr="00D80CFA" w:rsidRDefault="005A78DC" w:rsidP="005A78DC">
      <w:pPr>
        <w:autoSpaceDE w:val="0"/>
        <w:autoSpaceDN w:val="0"/>
        <w:adjustRightInd w:val="0"/>
        <w:spacing w:after="0"/>
        <w:rPr>
          <w:ins w:id="436" w:author="Koch, Steven" w:date="2020-11-23T13:33:00Z"/>
          <w:rFonts w:ascii="Courier New" w:hAnsi="Courier New" w:cs="Courier New"/>
          <w:color w:val="000000"/>
          <w:sz w:val="18"/>
          <w:szCs w:val="18"/>
          <w:highlight w:val="yellow"/>
          <w:rPrChange w:id="437" w:author="Koch, Steven" w:date="2020-11-23T13:40:00Z">
            <w:rPr>
              <w:ins w:id="438" w:author="Koch, Steven" w:date="2020-11-23T13:33:00Z"/>
              <w:color w:val="000000"/>
              <w:szCs w:val="24"/>
              <w:highlight w:val="white"/>
            </w:rPr>
          </w:rPrChange>
        </w:rPr>
      </w:pPr>
      <w:ins w:id="439" w:author="Koch, Steven" w:date="2020-11-23T13:33:00Z">
        <w:r w:rsidRPr="00630C20">
          <w:rPr>
            <w:rFonts w:ascii="Courier New" w:hAnsi="Courier New" w:cs="Courier New"/>
            <w:color w:val="000000"/>
            <w:sz w:val="18"/>
            <w:szCs w:val="18"/>
            <w:rPrChange w:id="440" w:author="Koch, Steven" w:date="2020-11-23T13:40:00Z">
              <w:rPr>
                <w:color w:val="000000"/>
                <w:szCs w:val="24"/>
                <w:highlight w:val="white"/>
              </w:rPr>
            </w:rPrChange>
          </w:rPr>
          <w:tab/>
        </w:r>
        <w:r w:rsidRPr="00630C20">
          <w:rPr>
            <w:rFonts w:ascii="Courier New" w:hAnsi="Courier New" w:cs="Courier New"/>
            <w:color w:val="000000"/>
            <w:sz w:val="18"/>
            <w:szCs w:val="18"/>
            <w:rPrChange w:id="441" w:author="Koch, Steven" w:date="2020-11-23T13:40:00Z">
              <w:rPr>
                <w:color w:val="000000"/>
                <w:szCs w:val="24"/>
                <w:highlight w:val="white"/>
              </w:rPr>
            </w:rPrChange>
          </w:rPr>
          <w:tab/>
        </w:r>
        <w:r w:rsidRPr="00D80CFA">
          <w:rPr>
            <w:rFonts w:ascii="Courier New" w:hAnsi="Courier New" w:cs="Courier New"/>
            <w:color w:val="0000FF"/>
            <w:sz w:val="18"/>
            <w:szCs w:val="18"/>
            <w:highlight w:val="yellow"/>
            <w:rPrChange w:id="442" w:author="Koch, Steven" w:date="2020-11-23T13:40:00Z">
              <w:rPr>
                <w:color w:val="0000FF"/>
                <w:szCs w:val="24"/>
                <w:highlight w:val="white"/>
              </w:rPr>
            </w:rPrChange>
          </w:rPr>
          <w:t>&lt;</w:t>
        </w:r>
        <w:r w:rsidRPr="00D80CFA">
          <w:rPr>
            <w:rFonts w:ascii="Courier New" w:hAnsi="Courier New" w:cs="Courier New"/>
            <w:color w:val="800000"/>
            <w:sz w:val="18"/>
            <w:szCs w:val="18"/>
            <w:highlight w:val="yellow"/>
            <w:rPrChange w:id="443" w:author="Koch, Steven" w:date="2020-11-23T13:40:00Z">
              <w:rPr>
                <w:color w:val="800000"/>
                <w:szCs w:val="24"/>
                <w:highlight w:val="white"/>
              </w:rPr>
            </w:rPrChange>
          </w:rPr>
          <w:t>departure_timestamp</w:t>
        </w:r>
        <w:r w:rsidRPr="00D80CFA">
          <w:rPr>
            <w:rFonts w:ascii="Courier New" w:hAnsi="Courier New" w:cs="Courier New"/>
            <w:color w:val="0000FF"/>
            <w:sz w:val="18"/>
            <w:szCs w:val="18"/>
            <w:highlight w:val="yellow"/>
            <w:rPrChange w:id="444" w:author="Koch, Steven" w:date="2020-11-23T13:40:00Z">
              <w:rPr>
                <w:color w:val="0000FF"/>
                <w:szCs w:val="24"/>
                <w:highlight w:val="white"/>
              </w:rPr>
            </w:rPrChange>
          </w:rPr>
          <w:t>&gt;</w:t>
        </w:r>
        <w:r w:rsidRPr="00D80CFA">
          <w:rPr>
            <w:rFonts w:ascii="Courier New" w:hAnsi="Courier New" w:cs="Courier New"/>
            <w:color w:val="000000"/>
            <w:sz w:val="18"/>
            <w:szCs w:val="18"/>
            <w:highlight w:val="yellow"/>
            <w:rPrChange w:id="445" w:author="Koch, Steven" w:date="2020-11-23T13:40:00Z">
              <w:rPr>
                <w:color w:val="000000"/>
                <w:szCs w:val="24"/>
                <w:highlight w:val="white"/>
              </w:rPr>
            </w:rPrChange>
          </w:rPr>
          <w:t>2020-12-08T00:00:15.034Z</w:t>
        </w:r>
        <w:r w:rsidRPr="00D80CFA">
          <w:rPr>
            <w:rFonts w:ascii="Courier New" w:hAnsi="Courier New" w:cs="Courier New"/>
            <w:color w:val="0000FF"/>
            <w:sz w:val="18"/>
            <w:szCs w:val="18"/>
            <w:highlight w:val="yellow"/>
            <w:rPrChange w:id="446" w:author="Koch, Steven" w:date="2020-11-23T13:40:00Z">
              <w:rPr>
                <w:color w:val="0000FF"/>
                <w:szCs w:val="24"/>
                <w:highlight w:val="white"/>
              </w:rPr>
            </w:rPrChange>
          </w:rPr>
          <w:t>&lt;/</w:t>
        </w:r>
        <w:r w:rsidRPr="00D80CFA">
          <w:rPr>
            <w:rFonts w:ascii="Courier New" w:hAnsi="Courier New" w:cs="Courier New"/>
            <w:color w:val="800000"/>
            <w:sz w:val="18"/>
            <w:szCs w:val="18"/>
            <w:highlight w:val="yellow"/>
            <w:rPrChange w:id="447" w:author="Koch, Steven" w:date="2020-11-23T13:40:00Z">
              <w:rPr>
                <w:color w:val="800000"/>
                <w:szCs w:val="24"/>
                <w:highlight w:val="white"/>
              </w:rPr>
            </w:rPrChange>
          </w:rPr>
          <w:t>departure_timestamp</w:t>
        </w:r>
        <w:r w:rsidRPr="00D80CFA">
          <w:rPr>
            <w:rFonts w:ascii="Courier New" w:hAnsi="Courier New" w:cs="Courier New"/>
            <w:color w:val="0000FF"/>
            <w:sz w:val="18"/>
            <w:szCs w:val="18"/>
            <w:highlight w:val="yellow"/>
            <w:rPrChange w:id="448" w:author="Koch, Steven" w:date="2020-11-23T13:40:00Z">
              <w:rPr>
                <w:color w:val="0000FF"/>
                <w:szCs w:val="24"/>
                <w:highlight w:val="white"/>
              </w:rPr>
            </w:rPrChange>
          </w:rPr>
          <w:t>&gt;</w:t>
        </w:r>
      </w:ins>
    </w:p>
    <w:p w:rsidR="005A78DC" w:rsidRPr="00D80CFA" w:rsidRDefault="005A78DC" w:rsidP="009A1009">
      <w:pPr>
        <w:autoSpaceDE w:val="0"/>
        <w:autoSpaceDN w:val="0"/>
        <w:adjustRightInd w:val="0"/>
        <w:spacing w:after="0"/>
        <w:ind w:left="990"/>
        <w:rPr>
          <w:ins w:id="449" w:author="Koch, Steven" w:date="2020-11-23T13:33:00Z"/>
          <w:rFonts w:ascii="Courier New" w:hAnsi="Courier New" w:cs="Courier New"/>
          <w:color w:val="000000"/>
          <w:sz w:val="18"/>
          <w:szCs w:val="18"/>
          <w:highlight w:val="yellow"/>
          <w:rPrChange w:id="450" w:author="Koch, Steven" w:date="2020-11-23T13:40:00Z">
            <w:rPr>
              <w:ins w:id="451" w:author="Koch, Steven" w:date="2020-11-23T13:33:00Z"/>
              <w:color w:val="000000"/>
              <w:szCs w:val="24"/>
              <w:highlight w:val="white"/>
            </w:rPr>
          </w:rPrChange>
        </w:rPr>
      </w:pPr>
      <w:ins w:id="452" w:author="Koch, Steven" w:date="2020-11-23T13:33:00Z">
        <w:r w:rsidRPr="00D80CFA">
          <w:rPr>
            <w:rFonts w:ascii="Courier New" w:hAnsi="Courier New" w:cs="Courier New"/>
            <w:color w:val="0000FF"/>
            <w:sz w:val="18"/>
            <w:szCs w:val="18"/>
            <w:highlight w:val="yellow"/>
            <w:rPrChange w:id="453" w:author="Koch, Steven" w:date="2020-11-23T13:40:00Z">
              <w:rPr>
                <w:color w:val="0000FF"/>
                <w:szCs w:val="24"/>
                <w:highlight w:val="white"/>
              </w:rPr>
            </w:rPrChange>
          </w:rPr>
          <w:t>&lt;/</w:t>
        </w:r>
        <w:r w:rsidRPr="00D80CFA">
          <w:rPr>
            <w:rFonts w:ascii="Courier New" w:hAnsi="Courier New" w:cs="Courier New"/>
            <w:color w:val="800000"/>
            <w:sz w:val="18"/>
            <w:szCs w:val="18"/>
            <w:highlight w:val="yellow"/>
            <w:rPrChange w:id="454" w:author="Koch, Steven" w:date="2020-11-23T13:40:00Z">
              <w:rPr>
                <w:color w:val="800000"/>
                <w:szCs w:val="24"/>
                <w:highlight w:val="white"/>
              </w:rPr>
            </w:rPrChange>
          </w:rPr>
          <w:t>MessageHeader</w:t>
        </w:r>
        <w:r w:rsidRPr="00D80CFA">
          <w:rPr>
            <w:rFonts w:ascii="Courier New" w:hAnsi="Courier New" w:cs="Courier New"/>
            <w:color w:val="0000FF"/>
            <w:sz w:val="18"/>
            <w:szCs w:val="18"/>
            <w:highlight w:val="yellow"/>
            <w:rPrChange w:id="455" w:author="Koch, Steven" w:date="2020-11-23T13:40:00Z">
              <w:rPr>
                <w:color w:val="0000FF"/>
                <w:szCs w:val="24"/>
                <w:highlight w:val="white"/>
              </w:rPr>
            </w:rPrChange>
          </w:rPr>
          <w:t>&gt;</w:t>
        </w:r>
      </w:ins>
    </w:p>
    <w:p w:rsidR="005A78DC" w:rsidRPr="00D80CFA" w:rsidRDefault="005A78DC" w:rsidP="009A1009">
      <w:pPr>
        <w:autoSpaceDE w:val="0"/>
        <w:autoSpaceDN w:val="0"/>
        <w:adjustRightInd w:val="0"/>
        <w:spacing w:after="0"/>
        <w:ind w:left="990"/>
        <w:rPr>
          <w:ins w:id="456" w:author="Koch, Steven" w:date="2020-11-23T13:33:00Z"/>
          <w:rFonts w:ascii="Courier New" w:hAnsi="Courier New" w:cs="Courier New"/>
          <w:color w:val="000000"/>
          <w:sz w:val="18"/>
          <w:szCs w:val="18"/>
          <w:highlight w:val="yellow"/>
          <w:rPrChange w:id="457" w:author="Koch, Steven" w:date="2020-11-23T13:40:00Z">
            <w:rPr>
              <w:ins w:id="458" w:author="Koch, Steven" w:date="2020-11-23T13:33:00Z"/>
              <w:color w:val="000000"/>
              <w:szCs w:val="24"/>
              <w:highlight w:val="white"/>
            </w:rPr>
          </w:rPrChange>
        </w:rPr>
      </w:pPr>
      <w:ins w:id="459" w:author="Koch, Steven" w:date="2020-11-23T13:33:00Z">
        <w:r w:rsidRPr="00D80CFA">
          <w:rPr>
            <w:rFonts w:ascii="Courier New" w:hAnsi="Courier New" w:cs="Courier New"/>
            <w:color w:val="0000FF"/>
            <w:sz w:val="18"/>
            <w:szCs w:val="18"/>
            <w:highlight w:val="yellow"/>
            <w:rPrChange w:id="460" w:author="Koch, Steven" w:date="2020-11-23T13:40:00Z">
              <w:rPr>
                <w:color w:val="0000FF"/>
                <w:szCs w:val="24"/>
                <w:highlight w:val="white"/>
              </w:rPr>
            </w:rPrChange>
          </w:rPr>
          <w:t>&lt;</w:t>
        </w:r>
        <w:r w:rsidRPr="00D80CFA">
          <w:rPr>
            <w:rFonts w:ascii="Courier New" w:hAnsi="Courier New" w:cs="Courier New"/>
            <w:color w:val="800000"/>
            <w:sz w:val="18"/>
            <w:szCs w:val="18"/>
            <w:highlight w:val="yellow"/>
            <w:rPrChange w:id="461" w:author="Koch, Steven" w:date="2020-11-23T13:40:00Z">
              <w:rPr>
                <w:color w:val="800000"/>
                <w:szCs w:val="24"/>
                <w:highlight w:val="white"/>
              </w:rPr>
            </w:rPrChange>
          </w:rPr>
          <w:t>MessageContent</w:t>
        </w:r>
        <w:r w:rsidRPr="00D80CFA">
          <w:rPr>
            <w:rFonts w:ascii="Courier New" w:hAnsi="Courier New" w:cs="Courier New"/>
            <w:color w:val="0000FF"/>
            <w:sz w:val="18"/>
            <w:szCs w:val="18"/>
            <w:highlight w:val="yellow"/>
            <w:rPrChange w:id="462" w:author="Koch, Steven" w:date="2020-11-23T13:40:00Z">
              <w:rPr>
                <w:color w:val="0000FF"/>
                <w:szCs w:val="24"/>
                <w:highlight w:val="white"/>
              </w:rPr>
            </w:rPrChange>
          </w:rPr>
          <w:t>&gt;</w:t>
        </w:r>
      </w:ins>
    </w:p>
    <w:p w:rsidR="005A78DC" w:rsidRPr="00D80CFA" w:rsidRDefault="005A78DC" w:rsidP="005A78DC">
      <w:pPr>
        <w:autoSpaceDE w:val="0"/>
        <w:autoSpaceDN w:val="0"/>
        <w:adjustRightInd w:val="0"/>
        <w:spacing w:after="0"/>
        <w:rPr>
          <w:ins w:id="463" w:author="Koch, Steven" w:date="2020-11-23T13:33:00Z"/>
          <w:rFonts w:ascii="Courier New" w:hAnsi="Courier New" w:cs="Courier New"/>
          <w:color w:val="000000"/>
          <w:sz w:val="18"/>
          <w:szCs w:val="18"/>
          <w:highlight w:val="yellow"/>
          <w:rPrChange w:id="464" w:author="Koch, Steven" w:date="2020-11-23T13:40:00Z">
            <w:rPr>
              <w:ins w:id="465" w:author="Koch, Steven" w:date="2020-11-23T13:33:00Z"/>
              <w:color w:val="000000"/>
              <w:szCs w:val="24"/>
              <w:highlight w:val="white"/>
            </w:rPr>
          </w:rPrChange>
        </w:rPr>
      </w:pPr>
      <w:ins w:id="466" w:author="Koch, Steven" w:date="2020-11-23T13:33:00Z">
        <w:r w:rsidRPr="00630C20">
          <w:rPr>
            <w:rFonts w:ascii="Courier New" w:hAnsi="Courier New" w:cs="Courier New"/>
            <w:color w:val="000000"/>
            <w:sz w:val="18"/>
            <w:szCs w:val="18"/>
            <w:rPrChange w:id="467" w:author="Koch, Steven" w:date="2020-11-23T13:40:00Z">
              <w:rPr>
                <w:color w:val="000000"/>
                <w:szCs w:val="24"/>
                <w:highlight w:val="white"/>
              </w:rPr>
            </w:rPrChange>
          </w:rPr>
          <w:tab/>
        </w:r>
        <w:r w:rsidRPr="00630C20">
          <w:rPr>
            <w:rFonts w:ascii="Courier New" w:hAnsi="Courier New" w:cs="Courier New"/>
            <w:color w:val="000000"/>
            <w:sz w:val="18"/>
            <w:szCs w:val="18"/>
            <w:rPrChange w:id="468" w:author="Koch, Steven" w:date="2020-11-23T13:40:00Z">
              <w:rPr>
                <w:color w:val="000000"/>
                <w:szCs w:val="24"/>
                <w:highlight w:val="white"/>
              </w:rPr>
            </w:rPrChange>
          </w:rPr>
          <w:tab/>
        </w:r>
        <w:r w:rsidRPr="00D80CFA">
          <w:rPr>
            <w:rFonts w:ascii="Courier New" w:hAnsi="Courier New" w:cs="Courier New"/>
            <w:color w:val="0000FF"/>
            <w:sz w:val="18"/>
            <w:szCs w:val="18"/>
            <w:highlight w:val="yellow"/>
            <w:rPrChange w:id="469" w:author="Koch, Steven" w:date="2020-11-23T13:40:00Z">
              <w:rPr>
                <w:color w:val="0000FF"/>
                <w:szCs w:val="24"/>
                <w:highlight w:val="white"/>
              </w:rPr>
            </w:rPrChange>
          </w:rPr>
          <w:t>&lt;</w:t>
        </w:r>
        <w:r w:rsidRPr="00D80CFA">
          <w:rPr>
            <w:rFonts w:ascii="Courier New" w:hAnsi="Courier New" w:cs="Courier New"/>
            <w:color w:val="800000"/>
            <w:sz w:val="18"/>
            <w:szCs w:val="18"/>
            <w:highlight w:val="yellow"/>
            <w:rPrChange w:id="470" w:author="Koch, Steven" w:date="2020-11-23T13:40:00Z">
              <w:rPr>
                <w:color w:val="800000"/>
                <w:szCs w:val="24"/>
                <w:highlight w:val="white"/>
              </w:rPr>
            </w:rPrChange>
          </w:rPr>
          <w:t>lsms_to_npac</w:t>
        </w:r>
        <w:r w:rsidRPr="00D80CFA">
          <w:rPr>
            <w:rFonts w:ascii="Courier New" w:hAnsi="Courier New" w:cs="Courier New"/>
            <w:color w:val="0000FF"/>
            <w:sz w:val="18"/>
            <w:szCs w:val="18"/>
            <w:highlight w:val="yellow"/>
            <w:rPrChange w:id="471" w:author="Koch, Steven" w:date="2020-11-23T13:40:00Z">
              <w:rPr>
                <w:color w:val="0000FF"/>
                <w:szCs w:val="24"/>
                <w:highlight w:val="white"/>
              </w:rPr>
            </w:rPrChange>
          </w:rPr>
          <w:t>&gt;</w:t>
        </w:r>
      </w:ins>
    </w:p>
    <w:p w:rsidR="005A78DC" w:rsidRPr="00D80CFA" w:rsidRDefault="005A78DC" w:rsidP="009A1009">
      <w:pPr>
        <w:autoSpaceDE w:val="0"/>
        <w:autoSpaceDN w:val="0"/>
        <w:adjustRightInd w:val="0"/>
        <w:spacing w:after="0"/>
        <w:ind w:left="1710"/>
        <w:rPr>
          <w:ins w:id="472" w:author="Koch, Steven" w:date="2020-11-23T13:33:00Z"/>
          <w:rFonts w:ascii="Courier New" w:hAnsi="Courier New" w:cs="Courier New"/>
          <w:color w:val="000000"/>
          <w:sz w:val="18"/>
          <w:szCs w:val="18"/>
          <w:highlight w:val="yellow"/>
          <w:rPrChange w:id="473" w:author="Koch, Steven" w:date="2020-11-23T13:40:00Z">
            <w:rPr>
              <w:ins w:id="474" w:author="Koch, Steven" w:date="2020-11-23T13:33:00Z"/>
              <w:color w:val="000000"/>
              <w:szCs w:val="24"/>
              <w:highlight w:val="white"/>
            </w:rPr>
          </w:rPrChange>
        </w:rPr>
      </w:pPr>
      <w:ins w:id="475" w:author="Koch, Steven" w:date="2020-11-23T13:33:00Z">
        <w:r w:rsidRPr="00D80CFA">
          <w:rPr>
            <w:rFonts w:ascii="Courier New" w:hAnsi="Courier New" w:cs="Courier New"/>
            <w:color w:val="0000FF"/>
            <w:sz w:val="18"/>
            <w:szCs w:val="18"/>
            <w:highlight w:val="yellow"/>
            <w:rPrChange w:id="476" w:author="Koch, Steven" w:date="2020-11-23T13:40:00Z">
              <w:rPr>
                <w:color w:val="0000FF"/>
                <w:szCs w:val="24"/>
                <w:highlight w:val="white"/>
              </w:rPr>
            </w:rPrChange>
          </w:rPr>
          <w:t>&lt;</w:t>
        </w:r>
        <w:r w:rsidRPr="00D80CFA">
          <w:rPr>
            <w:rFonts w:ascii="Courier New" w:hAnsi="Courier New" w:cs="Courier New"/>
            <w:color w:val="800000"/>
            <w:sz w:val="18"/>
            <w:szCs w:val="18"/>
            <w:highlight w:val="yellow"/>
            <w:rPrChange w:id="477" w:author="Koch, Steven" w:date="2020-11-23T13:40:00Z">
              <w:rPr>
                <w:color w:val="800000"/>
                <w:szCs w:val="24"/>
                <w:highlight w:val="white"/>
              </w:rPr>
            </w:rPrChange>
          </w:rPr>
          <w:t>Message</w:t>
        </w:r>
        <w:r w:rsidRPr="00D80CFA">
          <w:rPr>
            <w:rFonts w:ascii="Courier New" w:hAnsi="Courier New" w:cs="Courier New"/>
            <w:color w:val="0000FF"/>
            <w:sz w:val="18"/>
            <w:szCs w:val="18"/>
            <w:highlight w:val="yellow"/>
            <w:rPrChange w:id="478" w:author="Koch, Steven" w:date="2020-11-23T13:40:00Z">
              <w:rPr>
                <w:color w:val="0000FF"/>
                <w:szCs w:val="24"/>
                <w:highlight w:val="white"/>
              </w:rPr>
            </w:rPrChange>
          </w:rPr>
          <w:t>&gt;</w:t>
        </w:r>
      </w:ins>
    </w:p>
    <w:p w:rsidR="005A78DC" w:rsidRPr="00D80CFA" w:rsidRDefault="005A78DC" w:rsidP="009A1009">
      <w:pPr>
        <w:autoSpaceDE w:val="0"/>
        <w:autoSpaceDN w:val="0"/>
        <w:adjustRightInd w:val="0"/>
        <w:spacing w:after="0"/>
        <w:ind w:left="1980"/>
        <w:rPr>
          <w:ins w:id="479" w:author="Koch, Steven" w:date="2020-11-23T13:33:00Z"/>
          <w:rFonts w:ascii="Courier New" w:hAnsi="Courier New" w:cs="Courier New"/>
          <w:color w:val="000000"/>
          <w:sz w:val="18"/>
          <w:szCs w:val="18"/>
          <w:highlight w:val="yellow"/>
          <w:rPrChange w:id="480" w:author="Koch, Steven" w:date="2020-11-23T13:40:00Z">
            <w:rPr>
              <w:ins w:id="481" w:author="Koch, Steven" w:date="2020-11-23T13:33:00Z"/>
              <w:color w:val="000000"/>
              <w:szCs w:val="24"/>
              <w:highlight w:val="white"/>
            </w:rPr>
          </w:rPrChange>
        </w:rPr>
      </w:pPr>
      <w:ins w:id="482" w:author="Koch, Steven" w:date="2020-11-23T13:33:00Z">
        <w:r w:rsidRPr="00D80CFA">
          <w:rPr>
            <w:rFonts w:ascii="Courier New" w:hAnsi="Courier New" w:cs="Courier New"/>
            <w:color w:val="0000FF"/>
            <w:sz w:val="18"/>
            <w:szCs w:val="18"/>
            <w:highlight w:val="yellow"/>
            <w:rPrChange w:id="483" w:author="Koch, Steven" w:date="2020-11-23T13:40:00Z">
              <w:rPr>
                <w:color w:val="0000FF"/>
                <w:szCs w:val="24"/>
                <w:highlight w:val="white"/>
              </w:rPr>
            </w:rPrChange>
          </w:rPr>
          <w:t>&lt;</w:t>
        </w:r>
        <w:r w:rsidRPr="00D80CFA">
          <w:rPr>
            <w:rFonts w:ascii="Courier New" w:hAnsi="Courier New" w:cs="Courier New"/>
            <w:color w:val="800000"/>
            <w:sz w:val="18"/>
            <w:szCs w:val="18"/>
            <w:highlight w:val="yellow"/>
            <w:rPrChange w:id="484" w:author="Koch, Steven" w:date="2020-11-23T13:40:00Z">
              <w:rPr>
                <w:color w:val="800000"/>
                <w:szCs w:val="24"/>
                <w:highlight w:val="white"/>
              </w:rPr>
            </w:rPrChange>
          </w:rPr>
          <w:t>invoke_id</w:t>
        </w:r>
        <w:r w:rsidRPr="00D80CFA">
          <w:rPr>
            <w:rFonts w:ascii="Courier New" w:hAnsi="Courier New" w:cs="Courier New"/>
            <w:color w:val="0000FF"/>
            <w:sz w:val="18"/>
            <w:szCs w:val="18"/>
            <w:highlight w:val="yellow"/>
            <w:rPrChange w:id="485" w:author="Koch, Steven" w:date="2020-11-23T13:40:00Z">
              <w:rPr>
                <w:color w:val="0000FF"/>
                <w:szCs w:val="24"/>
                <w:highlight w:val="white"/>
              </w:rPr>
            </w:rPrChange>
          </w:rPr>
          <w:t>&gt;</w:t>
        </w:r>
        <w:r w:rsidRPr="00D80CFA">
          <w:rPr>
            <w:rFonts w:ascii="Courier New" w:hAnsi="Courier New" w:cs="Courier New"/>
            <w:color w:val="000000"/>
            <w:sz w:val="18"/>
            <w:szCs w:val="18"/>
            <w:highlight w:val="yellow"/>
            <w:rPrChange w:id="486" w:author="Koch, Steven" w:date="2020-11-23T13:40:00Z">
              <w:rPr>
                <w:color w:val="000000"/>
                <w:szCs w:val="24"/>
                <w:highlight w:val="white"/>
              </w:rPr>
            </w:rPrChange>
          </w:rPr>
          <w:t>8684</w:t>
        </w:r>
        <w:r w:rsidRPr="00D80CFA">
          <w:rPr>
            <w:rFonts w:ascii="Courier New" w:hAnsi="Courier New" w:cs="Courier New"/>
            <w:color w:val="0000FF"/>
            <w:sz w:val="18"/>
            <w:szCs w:val="18"/>
            <w:highlight w:val="yellow"/>
            <w:rPrChange w:id="487" w:author="Koch, Steven" w:date="2020-11-23T13:40:00Z">
              <w:rPr>
                <w:color w:val="0000FF"/>
                <w:szCs w:val="24"/>
                <w:highlight w:val="white"/>
              </w:rPr>
            </w:rPrChange>
          </w:rPr>
          <w:t>&lt;/</w:t>
        </w:r>
        <w:r w:rsidRPr="00D80CFA">
          <w:rPr>
            <w:rFonts w:ascii="Courier New" w:hAnsi="Courier New" w:cs="Courier New"/>
            <w:color w:val="800000"/>
            <w:sz w:val="18"/>
            <w:szCs w:val="18"/>
            <w:highlight w:val="yellow"/>
            <w:rPrChange w:id="488" w:author="Koch, Steven" w:date="2020-11-23T13:40:00Z">
              <w:rPr>
                <w:color w:val="800000"/>
                <w:szCs w:val="24"/>
                <w:highlight w:val="white"/>
              </w:rPr>
            </w:rPrChange>
          </w:rPr>
          <w:t>invoke_id</w:t>
        </w:r>
        <w:r w:rsidRPr="00D80CFA">
          <w:rPr>
            <w:rFonts w:ascii="Courier New" w:hAnsi="Courier New" w:cs="Courier New"/>
            <w:color w:val="0000FF"/>
            <w:sz w:val="18"/>
            <w:szCs w:val="18"/>
            <w:highlight w:val="yellow"/>
            <w:rPrChange w:id="489" w:author="Koch, Steven" w:date="2020-11-23T13:40:00Z">
              <w:rPr>
                <w:color w:val="0000FF"/>
                <w:szCs w:val="24"/>
                <w:highlight w:val="white"/>
              </w:rPr>
            </w:rPrChange>
          </w:rPr>
          <w:t>&gt;</w:t>
        </w:r>
      </w:ins>
    </w:p>
    <w:p w:rsidR="005A78DC" w:rsidRPr="00D80CFA" w:rsidRDefault="005A78DC" w:rsidP="009A1009">
      <w:pPr>
        <w:autoSpaceDE w:val="0"/>
        <w:autoSpaceDN w:val="0"/>
        <w:adjustRightInd w:val="0"/>
        <w:spacing w:after="0"/>
        <w:ind w:left="1980"/>
        <w:rPr>
          <w:ins w:id="490" w:author="Koch, Steven" w:date="2020-11-23T13:33:00Z"/>
          <w:rFonts w:ascii="Courier New" w:hAnsi="Courier New" w:cs="Courier New"/>
          <w:color w:val="000000"/>
          <w:sz w:val="18"/>
          <w:szCs w:val="18"/>
          <w:highlight w:val="yellow"/>
          <w:rPrChange w:id="491" w:author="Koch, Steven" w:date="2020-11-23T13:40:00Z">
            <w:rPr>
              <w:ins w:id="492" w:author="Koch, Steven" w:date="2020-11-23T13:33:00Z"/>
              <w:color w:val="000000"/>
              <w:szCs w:val="24"/>
              <w:highlight w:val="white"/>
            </w:rPr>
          </w:rPrChange>
        </w:rPr>
      </w:pPr>
      <w:ins w:id="493" w:author="Koch, Steven" w:date="2020-11-23T13:33:00Z">
        <w:r w:rsidRPr="00D80CFA">
          <w:rPr>
            <w:rFonts w:ascii="Courier New" w:hAnsi="Courier New" w:cs="Courier New"/>
            <w:color w:val="0000FF"/>
            <w:sz w:val="18"/>
            <w:szCs w:val="18"/>
            <w:highlight w:val="yellow"/>
            <w:rPrChange w:id="494" w:author="Koch, Steven" w:date="2020-11-23T13:40:00Z">
              <w:rPr>
                <w:color w:val="0000FF"/>
                <w:szCs w:val="24"/>
                <w:highlight w:val="white"/>
              </w:rPr>
            </w:rPrChange>
          </w:rPr>
          <w:t>&lt;</w:t>
        </w:r>
        <w:r w:rsidRPr="00D80CFA">
          <w:rPr>
            <w:rFonts w:ascii="Courier New" w:hAnsi="Courier New" w:cs="Courier New"/>
            <w:color w:val="800000"/>
            <w:sz w:val="18"/>
            <w:szCs w:val="18"/>
            <w:highlight w:val="yellow"/>
            <w:rPrChange w:id="495" w:author="Koch, Steven" w:date="2020-11-23T13:40:00Z">
              <w:rPr>
                <w:color w:val="800000"/>
                <w:szCs w:val="24"/>
                <w:highlight w:val="white"/>
              </w:rPr>
            </w:rPrChange>
          </w:rPr>
          <w:t>origination_timestamp</w:t>
        </w:r>
        <w:r w:rsidRPr="00D80CFA">
          <w:rPr>
            <w:rFonts w:ascii="Courier New" w:hAnsi="Courier New" w:cs="Courier New"/>
            <w:color w:val="0000FF"/>
            <w:sz w:val="18"/>
            <w:szCs w:val="18"/>
            <w:highlight w:val="yellow"/>
            <w:rPrChange w:id="496" w:author="Koch, Steven" w:date="2020-11-23T13:40:00Z">
              <w:rPr>
                <w:color w:val="0000FF"/>
                <w:szCs w:val="24"/>
                <w:highlight w:val="white"/>
              </w:rPr>
            </w:rPrChange>
          </w:rPr>
          <w:t>&gt;</w:t>
        </w:r>
        <w:r w:rsidRPr="00D80CFA">
          <w:rPr>
            <w:rFonts w:ascii="Courier New" w:hAnsi="Courier New" w:cs="Courier New"/>
            <w:color w:val="000000"/>
            <w:sz w:val="18"/>
            <w:szCs w:val="18"/>
            <w:highlight w:val="yellow"/>
            <w:rPrChange w:id="497" w:author="Koch, Steven" w:date="2020-11-23T13:40:00Z">
              <w:rPr>
                <w:color w:val="000000"/>
                <w:szCs w:val="24"/>
                <w:highlight w:val="white"/>
              </w:rPr>
            </w:rPrChange>
          </w:rPr>
          <w:t>2020-12-08T00:00:15.011Z</w:t>
        </w:r>
        <w:r w:rsidRPr="00D80CFA">
          <w:rPr>
            <w:rFonts w:ascii="Courier New" w:hAnsi="Courier New" w:cs="Courier New"/>
            <w:color w:val="0000FF"/>
            <w:sz w:val="18"/>
            <w:szCs w:val="18"/>
            <w:highlight w:val="yellow"/>
            <w:rPrChange w:id="498" w:author="Koch, Steven" w:date="2020-11-23T13:40:00Z">
              <w:rPr>
                <w:color w:val="0000FF"/>
                <w:szCs w:val="24"/>
                <w:highlight w:val="white"/>
              </w:rPr>
            </w:rPrChange>
          </w:rPr>
          <w:t>&lt;/</w:t>
        </w:r>
        <w:r w:rsidRPr="00D80CFA">
          <w:rPr>
            <w:rFonts w:ascii="Courier New" w:hAnsi="Courier New" w:cs="Courier New"/>
            <w:color w:val="800000"/>
            <w:sz w:val="18"/>
            <w:szCs w:val="18"/>
            <w:highlight w:val="yellow"/>
            <w:rPrChange w:id="499" w:author="Koch, Steven" w:date="2020-11-23T13:40:00Z">
              <w:rPr>
                <w:color w:val="800000"/>
                <w:szCs w:val="24"/>
                <w:highlight w:val="white"/>
              </w:rPr>
            </w:rPrChange>
          </w:rPr>
          <w:t>origination_timestamp</w:t>
        </w:r>
        <w:r w:rsidRPr="00D80CFA">
          <w:rPr>
            <w:rFonts w:ascii="Courier New" w:hAnsi="Courier New" w:cs="Courier New"/>
            <w:color w:val="0000FF"/>
            <w:sz w:val="18"/>
            <w:szCs w:val="18"/>
            <w:highlight w:val="yellow"/>
            <w:rPrChange w:id="500" w:author="Koch, Steven" w:date="2020-11-23T13:40:00Z">
              <w:rPr>
                <w:color w:val="0000FF"/>
                <w:szCs w:val="24"/>
                <w:highlight w:val="white"/>
              </w:rPr>
            </w:rPrChange>
          </w:rPr>
          <w:t>&gt;</w:t>
        </w:r>
      </w:ins>
    </w:p>
    <w:p w:rsidR="005A78DC" w:rsidRPr="00D80CFA" w:rsidRDefault="005A78DC" w:rsidP="009A1009">
      <w:pPr>
        <w:autoSpaceDE w:val="0"/>
        <w:autoSpaceDN w:val="0"/>
        <w:adjustRightInd w:val="0"/>
        <w:spacing w:after="0"/>
        <w:ind w:left="1980"/>
        <w:rPr>
          <w:ins w:id="501" w:author="Koch, Steven" w:date="2020-11-23T13:33:00Z"/>
          <w:rFonts w:ascii="Courier New" w:hAnsi="Courier New" w:cs="Courier New"/>
          <w:color w:val="000000"/>
          <w:sz w:val="18"/>
          <w:szCs w:val="18"/>
          <w:highlight w:val="yellow"/>
          <w:rPrChange w:id="502" w:author="Koch, Steven" w:date="2020-11-23T13:40:00Z">
            <w:rPr>
              <w:ins w:id="503" w:author="Koch, Steven" w:date="2020-11-23T13:33:00Z"/>
              <w:color w:val="000000"/>
              <w:szCs w:val="24"/>
              <w:highlight w:val="white"/>
            </w:rPr>
          </w:rPrChange>
        </w:rPr>
      </w:pPr>
      <w:ins w:id="504" w:author="Koch, Steven" w:date="2020-11-23T13:33:00Z">
        <w:r w:rsidRPr="00D80CFA">
          <w:rPr>
            <w:rFonts w:ascii="Courier New" w:hAnsi="Courier New" w:cs="Courier New"/>
            <w:color w:val="0000FF"/>
            <w:sz w:val="18"/>
            <w:szCs w:val="18"/>
            <w:highlight w:val="yellow"/>
            <w:rPrChange w:id="505" w:author="Koch, Steven" w:date="2020-11-23T13:40:00Z">
              <w:rPr>
                <w:color w:val="0000FF"/>
                <w:szCs w:val="24"/>
                <w:highlight w:val="white"/>
              </w:rPr>
            </w:rPrChange>
          </w:rPr>
          <w:t>&lt;</w:t>
        </w:r>
        <w:r w:rsidRPr="00D80CFA">
          <w:rPr>
            <w:rFonts w:ascii="Courier New" w:hAnsi="Courier New" w:cs="Courier New"/>
            <w:color w:val="800000"/>
            <w:sz w:val="18"/>
            <w:szCs w:val="18"/>
            <w:highlight w:val="yellow"/>
            <w:rPrChange w:id="506" w:author="Koch, Steven" w:date="2020-11-23T13:40:00Z">
              <w:rPr>
                <w:color w:val="800000"/>
                <w:szCs w:val="24"/>
                <w:highlight w:val="white"/>
              </w:rPr>
            </w:rPrChange>
          </w:rPr>
          <w:t>SpidAndNetworkDataQueryRequest</w:t>
        </w:r>
        <w:r w:rsidRPr="00D80CFA">
          <w:rPr>
            <w:rFonts w:ascii="Courier New" w:hAnsi="Courier New" w:cs="Courier New"/>
            <w:color w:val="0000FF"/>
            <w:sz w:val="18"/>
            <w:szCs w:val="18"/>
            <w:highlight w:val="yellow"/>
            <w:rPrChange w:id="507" w:author="Koch, Steven" w:date="2020-11-23T13:40:00Z">
              <w:rPr>
                <w:color w:val="0000FF"/>
                <w:szCs w:val="24"/>
                <w:highlight w:val="white"/>
              </w:rPr>
            </w:rPrChange>
          </w:rPr>
          <w:t>&gt;</w:t>
        </w:r>
      </w:ins>
    </w:p>
    <w:p w:rsidR="005A78DC" w:rsidRPr="00D80CFA" w:rsidRDefault="005A78DC" w:rsidP="009A1009">
      <w:pPr>
        <w:autoSpaceDE w:val="0"/>
        <w:autoSpaceDN w:val="0"/>
        <w:adjustRightInd w:val="0"/>
        <w:spacing w:after="0"/>
        <w:ind w:left="2340"/>
        <w:rPr>
          <w:ins w:id="508" w:author="Koch, Steven" w:date="2020-11-23T13:33:00Z"/>
          <w:rFonts w:ascii="Courier New" w:hAnsi="Courier New" w:cs="Courier New"/>
          <w:color w:val="000000"/>
          <w:sz w:val="18"/>
          <w:szCs w:val="18"/>
          <w:highlight w:val="yellow"/>
          <w:rPrChange w:id="509" w:author="Koch, Steven" w:date="2020-11-23T13:40:00Z">
            <w:rPr>
              <w:ins w:id="510" w:author="Koch, Steven" w:date="2020-11-23T13:33:00Z"/>
              <w:color w:val="000000"/>
              <w:szCs w:val="24"/>
              <w:highlight w:val="white"/>
            </w:rPr>
          </w:rPrChange>
        </w:rPr>
      </w:pPr>
      <w:ins w:id="511" w:author="Koch, Steven" w:date="2020-11-23T13:33:00Z">
        <w:r w:rsidRPr="00D80CFA">
          <w:rPr>
            <w:rFonts w:ascii="Courier New" w:hAnsi="Courier New" w:cs="Courier New"/>
            <w:color w:val="0000FF"/>
            <w:sz w:val="18"/>
            <w:szCs w:val="18"/>
            <w:highlight w:val="yellow"/>
            <w:rPrChange w:id="512" w:author="Koch, Steven" w:date="2020-11-23T13:40:00Z">
              <w:rPr>
                <w:color w:val="0000FF"/>
                <w:szCs w:val="24"/>
                <w:highlight w:val="white"/>
              </w:rPr>
            </w:rPrChange>
          </w:rPr>
          <w:t>&lt;</w:t>
        </w:r>
        <w:r w:rsidRPr="00D80CFA">
          <w:rPr>
            <w:rFonts w:ascii="Courier New" w:hAnsi="Courier New" w:cs="Courier New"/>
            <w:color w:val="800000"/>
            <w:sz w:val="18"/>
            <w:szCs w:val="18"/>
            <w:highlight w:val="yellow"/>
            <w:rPrChange w:id="513" w:author="Koch, Steven" w:date="2020-11-23T13:40:00Z">
              <w:rPr>
                <w:color w:val="800000"/>
                <w:szCs w:val="24"/>
                <w:highlight w:val="white"/>
              </w:rPr>
            </w:rPrChange>
          </w:rPr>
          <w:t>object_type</w:t>
        </w:r>
        <w:r w:rsidRPr="00D80CFA">
          <w:rPr>
            <w:rFonts w:ascii="Courier New" w:hAnsi="Courier New" w:cs="Courier New"/>
            <w:color w:val="0000FF"/>
            <w:sz w:val="18"/>
            <w:szCs w:val="18"/>
            <w:highlight w:val="yellow"/>
            <w:rPrChange w:id="514" w:author="Koch, Steven" w:date="2020-11-23T13:40:00Z">
              <w:rPr>
                <w:color w:val="0000FF"/>
                <w:szCs w:val="24"/>
                <w:highlight w:val="white"/>
              </w:rPr>
            </w:rPrChange>
          </w:rPr>
          <w:t>&gt;</w:t>
        </w:r>
        <w:r w:rsidRPr="00D80CFA">
          <w:rPr>
            <w:rFonts w:ascii="Courier New" w:hAnsi="Courier New" w:cs="Courier New"/>
            <w:color w:val="000000"/>
            <w:sz w:val="18"/>
            <w:szCs w:val="18"/>
            <w:highlight w:val="yellow"/>
            <w:rPrChange w:id="515" w:author="Koch, Steven" w:date="2020-11-23T13:40:00Z">
              <w:rPr>
                <w:color w:val="000000"/>
                <w:szCs w:val="24"/>
                <w:highlight w:val="white"/>
              </w:rPr>
            </w:rPrChange>
          </w:rPr>
          <w:t>lrn</w:t>
        </w:r>
        <w:r w:rsidRPr="00D80CFA">
          <w:rPr>
            <w:rFonts w:ascii="Courier New" w:hAnsi="Courier New" w:cs="Courier New"/>
            <w:color w:val="0000FF"/>
            <w:sz w:val="18"/>
            <w:szCs w:val="18"/>
            <w:highlight w:val="yellow"/>
            <w:rPrChange w:id="516" w:author="Koch, Steven" w:date="2020-11-23T13:40:00Z">
              <w:rPr>
                <w:color w:val="0000FF"/>
                <w:szCs w:val="24"/>
                <w:highlight w:val="white"/>
              </w:rPr>
            </w:rPrChange>
          </w:rPr>
          <w:t>&lt;/</w:t>
        </w:r>
        <w:r w:rsidRPr="00D80CFA">
          <w:rPr>
            <w:rFonts w:ascii="Courier New" w:hAnsi="Courier New" w:cs="Courier New"/>
            <w:color w:val="800000"/>
            <w:sz w:val="18"/>
            <w:szCs w:val="18"/>
            <w:highlight w:val="yellow"/>
            <w:rPrChange w:id="517" w:author="Koch, Steven" w:date="2020-11-23T13:40:00Z">
              <w:rPr>
                <w:color w:val="800000"/>
                <w:szCs w:val="24"/>
                <w:highlight w:val="white"/>
              </w:rPr>
            </w:rPrChange>
          </w:rPr>
          <w:t>object_type</w:t>
        </w:r>
        <w:r w:rsidRPr="00D80CFA">
          <w:rPr>
            <w:rFonts w:ascii="Courier New" w:hAnsi="Courier New" w:cs="Courier New"/>
            <w:color w:val="0000FF"/>
            <w:sz w:val="18"/>
            <w:szCs w:val="18"/>
            <w:highlight w:val="yellow"/>
            <w:rPrChange w:id="518" w:author="Koch, Steven" w:date="2020-11-23T13:40:00Z">
              <w:rPr>
                <w:color w:val="0000FF"/>
                <w:szCs w:val="24"/>
                <w:highlight w:val="white"/>
              </w:rPr>
            </w:rPrChange>
          </w:rPr>
          <w:t>&gt;</w:t>
        </w:r>
      </w:ins>
    </w:p>
    <w:p w:rsidR="005A78DC" w:rsidRPr="00D80CFA" w:rsidRDefault="005A78DC" w:rsidP="009A1009">
      <w:pPr>
        <w:autoSpaceDE w:val="0"/>
        <w:autoSpaceDN w:val="0"/>
        <w:adjustRightInd w:val="0"/>
        <w:spacing w:after="0"/>
        <w:ind w:left="2340"/>
        <w:rPr>
          <w:ins w:id="519" w:author="Koch, Steven" w:date="2020-11-23T13:33:00Z"/>
          <w:rFonts w:ascii="Courier New" w:hAnsi="Courier New" w:cs="Courier New"/>
          <w:color w:val="000000"/>
          <w:sz w:val="18"/>
          <w:szCs w:val="18"/>
          <w:highlight w:val="yellow"/>
          <w:rPrChange w:id="520" w:author="Koch, Steven" w:date="2020-11-23T13:40:00Z">
            <w:rPr>
              <w:ins w:id="521" w:author="Koch, Steven" w:date="2020-11-23T13:33:00Z"/>
              <w:color w:val="000000"/>
              <w:szCs w:val="24"/>
              <w:highlight w:val="white"/>
            </w:rPr>
          </w:rPrChange>
        </w:rPr>
      </w:pPr>
      <w:ins w:id="522" w:author="Koch, Steven" w:date="2020-11-23T13:33:00Z">
        <w:r w:rsidRPr="00D80CFA">
          <w:rPr>
            <w:rFonts w:ascii="Courier New" w:hAnsi="Courier New" w:cs="Courier New"/>
            <w:color w:val="0000FF"/>
            <w:sz w:val="18"/>
            <w:szCs w:val="18"/>
            <w:highlight w:val="yellow"/>
            <w:rPrChange w:id="523" w:author="Koch, Steven" w:date="2020-11-23T13:40:00Z">
              <w:rPr>
                <w:color w:val="0000FF"/>
                <w:szCs w:val="24"/>
                <w:highlight w:val="white"/>
              </w:rPr>
            </w:rPrChange>
          </w:rPr>
          <w:t>&lt;</w:t>
        </w:r>
        <w:r w:rsidRPr="00D80CFA">
          <w:rPr>
            <w:rFonts w:ascii="Courier New" w:hAnsi="Courier New" w:cs="Courier New"/>
            <w:color w:val="800000"/>
            <w:sz w:val="18"/>
            <w:szCs w:val="18"/>
            <w:highlight w:val="yellow"/>
            <w:rPrChange w:id="524" w:author="Koch, Steven" w:date="2020-11-23T13:40:00Z">
              <w:rPr>
                <w:color w:val="800000"/>
                <w:szCs w:val="24"/>
                <w:highlight w:val="white"/>
              </w:rPr>
            </w:rPrChange>
          </w:rPr>
          <w:t>activity_timestamp_start</w:t>
        </w:r>
        <w:r w:rsidRPr="00D80CFA">
          <w:rPr>
            <w:rFonts w:ascii="Courier New" w:hAnsi="Courier New" w:cs="Courier New"/>
            <w:color w:val="0000FF"/>
            <w:sz w:val="18"/>
            <w:szCs w:val="18"/>
            <w:highlight w:val="yellow"/>
            <w:rPrChange w:id="525" w:author="Koch, Steven" w:date="2020-11-23T13:40:00Z">
              <w:rPr>
                <w:color w:val="0000FF"/>
                <w:szCs w:val="24"/>
                <w:highlight w:val="white"/>
              </w:rPr>
            </w:rPrChange>
          </w:rPr>
          <w:t>&gt;</w:t>
        </w:r>
        <w:r w:rsidRPr="00D80CFA">
          <w:rPr>
            <w:rFonts w:ascii="Courier New" w:hAnsi="Courier New" w:cs="Courier New"/>
            <w:color w:val="000000"/>
            <w:sz w:val="18"/>
            <w:szCs w:val="18"/>
            <w:highlight w:val="yellow"/>
            <w:rPrChange w:id="526" w:author="Koch, Steven" w:date="2020-11-23T13:40:00Z">
              <w:rPr>
                <w:color w:val="000000"/>
                <w:szCs w:val="24"/>
                <w:highlight w:val="white"/>
              </w:rPr>
            </w:rPrChange>
          </w:rPr>
          <w:t>2020-12-07T20:14:12.000Z</w:t>
        </w:r>
        <w:r w:rsidRPr="00D80CFA">
          <w:rPr>
            <w:rFonts w:ascii="Courier New" w:hAnsi="Courier New" w:cs="Courier New"/>
            <w:color w:val="0000FF"/>
            <w:sz w:val="18"/>
            <w:szCs w:val="18"/>
            <w:highlight w:val="yellow"/>
            <w:rPrChange w:id="527" w:author="Koch, Steven" w:date="2020-11-23T13:40:00Z">
              <w:rPr>
                <w:color w:val="0000FF"/>
                <w:szCs w:val="24"/>
                <w:highlight w:val="white"/>
              </w:rPr>
            </w:rPrChange>
          </w:rPr>
          <w:t>&lt;/</w:t>
        </w:r>
        <w:r w:rsidRPr="00D80CFA">
          <w:rPr>
            <w:rFonts w:ascii="Courier New" w:hAnsi="Courier New" w:cs="Courier New"/>
            <w:color w:val="800000"/>
            <w:sz w:val="18"/>
            <w:szCs w:val="18"/>
            <w:highlight w:val="yellow"/>
            <w:rPrChange w:id="528" w:author="Koch, Steven" w:date="2020-11-23T13:40:00Z">
              <w:rPr>
                <w:color w:val="800000"/>
                <w:szCs w:val="24"/>
                <w:highlight w:val="white"/>
              </w:rPr>
            </w:rPrChange>
          </w:rPr>
          <w:t>activity_timestamp_start</w:t>
        </w:r>
        <w:r w:rsidRPr="00D80CFA">
          <w:rPr>
            <w:rFonts w:ascii="Courier New" w:hAnsi="Courier New" w:cs="Courier New"/>
            <w:color w:val="0000FF"/>
            <w:sz w:val="18"/>
            <w:szCs w:val="18"/>
            <w:highlight w:val="yellow"/>
            <w:rPrChange w:id="529" w:author="Koch, Steven" w:date="2020-11-23T13:40:00Z">
              <w:rPr>
                <w:color w:val="0000FF"/>
                <w:szCs w:val="24"/>
                <w:highlight w:val="white"/>
              </w:rPr>
            </w:rPrChange>
          </w:rPr>
          <w:t>&gt;</w:t>
        </w:r>
      </w:ins>
    </w:p>
    <w:p w:rsidR="005A78DC" w:rsidRPr="00D80CFA" w:rsidRDefault="005A78DC" w:rsidP="009A1009">
      <w:pPr>
        <w:autoSpaceDE w:val="0"/>
        <w:autoSpaceDN w:val="0"/>
        <w:adjustRightInd w:val="0"/>
        <w:spacing w:after="0"/>
        <w:ind w:left="2340"/>
        <w:rPr>
          <w:ins w:id="530" w:author="Koch, Steven" w:date="2020-11-23T13:33:00Z"/>
          <w:rFonts w:ascii="Courier New" w:hAnsi="Courier New" w:cs="Courier New"/>
          <w:color w:val="000000"/>
          <w:sz w:val="18"/>
          <w:szCs w:val="18"/>
          <w:highlight w:val="yellow"/>
          <w:rPrChange w:id="531" w:author="Koch, Steven" w:date="2020-11-23T13:40:00Z">
            <w:rPr>
              <w:ins w:id="532" w:author="Koch, Steven" w:date="2020-11-23T13:33:00Z"/>
              <w:color w:val="000000"/>
              <w:szCs w:val="24"/>
              <w:highlight w:val="white"/>
            </w:rPr>
          </w:rPrChange>
        </w:rPr>
      </w:pPr>
      <w:ins w:id="533" w:author="Koch, Steven" w:date="2020-11-23T13:33:00Z">
        <w:r w:rsidRPr="00D80CFA">
          <w:rPr>
            <w:rFonts w:ascii="Courier New" w:hAnsi="Courier New" w:cs="Courier New"/>
            <w:color w:val="0000FF"/>
            <w:sz w:val="18"/>
            <w:szCs w:val="18"/>
            <w:highlight w:val="yellow"/>
            <w:rPrChange w:id="534" w:author="Koch, Steven" w:date="2020-11-23T13:40:00Z">
              <w:rPr>
                <w:color w:val="0000FF"/>
                <w:szCs w:val="24"/>
                <w:highlight w:val="white"/>
              </w:rPr>
            </w:rPrChange>
          </w:rPr>
          <w:t>&lt;</w:t>
        </w:r>
        <w:r w:rsidRPr="00D80CFA">
          <w:rPr>
            <w:rFonts w:ascii="Courier New" w:hAnsi="Courier New" w:cs="Courier New"/>
            <w:color w:val="800000"/>
            <w:sz w:val="18"/>
            <w:szCs w:val="18"/>
            <w:highlight w:val="yellow"/>
            <w:rPrChange w:id="535" w:author="Koch, Steven" w:date="2020-11-23T13:40:00Z">
              <w:rPr>
                <w:color w:val="800000"/>
                <w:szCs w:val="24"/>
                <w:highlight w:val="white"/>
              </w:rPr>
            </w:rPrChange>
          </w:rPr>
          <w:t>activity_timestamp_end</w:t>
        </w:r>
        <w:r w:rsidRPr="00D80CFA">
          <w:rPr>
            <w:rFonts w:ascii="Courier New" w:hAnsi="Courier New" w:cs="Courier New"/>
            <w:color w:val="0000FF"/>
            <w:sz w:val="18"/>
            <w:szCs w:val="18"/>
            <w:highlight w:val="yellow"/>
            <w:rPrChange w:id="536" w:author="Koch, Steven" w:date="2020-11-23T13:40:00Z">
              <w:rPr>
                <w:color w:val="0000FF"/>
                <w:szCs w:val="24"/>
                <w:highlight w:val="white"/>
              </w:rPr>
            </w:rPrChange>
          </w:rPr>
          <w:t>&gt;</w:t>
        </w:r>
        <w:r w:rsidRPr="00D80CFA">
          <w:rPr>
            <w:rFonts w:ascii="Courier New" w:hAnsi="Courier New" w:cs="Courier New"/>
            <w:color w:val="000000"/>
            <w:sz w:val="18"/>
            <w:szCs w:val="18"/>
            <w:highlight w:val="yellow"/>
            <w:rPrChange w:id="537" w:author="Koch, Steven" w:date="2020-11-23T13:40:00Z">
              <w:rPr>
                <w:color w:val="000000"/>
                <w:szCs w:val="24"/>
                <w:highlight w:val="white"/>
              </w:rPr>
            </w:rPrChange>
          </w:rPr>
          <w:t>2020-12-07T23:58:00.000Z</w:t>
        </w:r>
        <w:r w:rsidRPr="00D80CFA">
          <w:rPr>
            <w:rFonts w:ascii="Courier New" w:hAnsi="Courier New" w:cs="Courier New"/>
            <w:color w:val="0000FF"/>
            <w:sz w:val="18"/>
            <w:szCs w:val="18"/>
            <w:highlight w:val="yellow"/>
            <w:rPrChange w:id="538" w:author="Koch, Steven" w:date="2020-11-23T13:40:00Z">
              <w:rPr>
                <w:color w:val="0000FF"/>
                <w:szCs w:val="24"/>
                <w:highlight w:val="white"/>
              </w:rPr>
            </w:rPrChange>
          </w:rPr>
          <w:t>&lt;/</w:t>
        </w:r>
        <w:r w:rsidRPr="00D80CFA">
          <w:rPr>
            <w:rFonts w:ascii="Courier New" w:hAnsi="Courier New" w:cs="Courier New"/>
            <w:color w:val="800000"/>
            <w:sz w:val="18"/>
            <w:szCs w:val="18"/>
            <w:highlight w:val="yellow"/>
            <w:rPrChange w:id="539" w:author="Koch, Steven" w:date="2020-11-23T13:40:00Z">
              <w:rPr>
                <w:color w:val="800000"/>
                <w:szCs w:val="24"/>
                <w:highlight w:val="white"/>
              </w:rPr>
            </w:rPrChange>
          </w:rPr>
          <w:t>activity_timestamp_end</w:t>
        </w:r>
        <w:r w:rsidRPr="00D80CFA">
          <w:rPr>
            <w:rFonts w:ascii="Courier New" w:hAnsi="Courier New" w:cs="Courier New"/>
            <w:color w:val="0000FF"/>
            <w:sz w:val="18"/>
            <w:szCs w:val="18"/>
            <w:highlight w:val="yellow"/>
            <w:rPrChange w:id="540" w:author="Koch, Steven" w:date="2020-11-23T13:40:00Z">
              <w:rPr>
                <w:color w:val="0000FF"/>
                <w:szCs w:val="24"/>
                <w:highlight w:val="white"/>
              </w:rPr>
            </w:rPrChange>
          </w:rPr>
          <w:t>&gt;</w:t>
        </w:r>
      </w:ins>
    </w:p>
    <w:p w:rsidR="005A78DC" w:rsidRPr="00D80CFA" w:rsidRDefault="005A78DC" w:rsidP="009A1009">
      <w:pPr>
        <w:autoSpaceDE w:val="0"/>
        <w:autoSpaceDN w:val="0"/>
        <w:adjustRightInd w:val="0"/>
        <w:spacing w:after="0"/>
        <w:ind w:left="1980"/>
        <w:rPr>
          <w:ins w:id="541" w:author="Koch, Steven" w:date="2020-11-23T13:33:00Z"/>
          <w:rFonts w:ascii="Courier New" w:hAnsi="Courier New" w:cs="Courier New"/>
          <w:color w:val="000000"/>
          <w:sz w:val="18"/>
          <w:szCs w:val="18"/>
          <w:highlight w:val="yellow"/>
          <w:rPrChange w:id="542" w:author="Koch, Steven" w:date="2020-11-23T13:40:00Z">
            <w:rPr>
              <w:ins w:id="543" w:author="Koch, Steven" w:date="2020-11-23T13:33:00Z"/>
              <w:color w:val="000000"/>
              <w:szCs w:val="24"/>
              <w:highlight w:val="white"/>
            </w:rPr>
          </w:rPrChange>
        </w:rPr>
      </w:pPr>
      <w:ins w:id="544" w:author="Koch, Steven" w:date="2020-11-23T13:33:00Z">
        <w:r w:rsidRPr="00D80CFA">
          <w:rPr>
            <w:rFonts w:ascii="Courier New" w:hAnsi="Courier New" w:cs="Courier New"/>
            <w:color w:val="0000FF"/>
            <w:sz w:val="18"/>
            <w:szCs w:val="18"/>
            <w:highlight w:val="yellow"/>
            <w:rPrChange w:id="545" w:author="Koch, Steven" w:date="2020-11-23T13:40:00Z">
              <w:rPr>
                <w:color w:val="0000FF"/>
                <w:szCs w:val="24"/>
                <w:highlight w:val="white"/>
              </w:rPr>
            </w:rPrChange>
          </w:rPr>
          <w:t>&lt;/</w:t>
        </w:r>
        <w:r w:rsidRPr="00D80CFA">
          <w:rPr>
            <w:rFonts w:ascii="Courier New" w:hAnsi="Courier New" w:cs="Courier New"/>
            <w:color w:val="800000"/>
            <w:sz w:val="18"/>
            <w:szCs w:val="18"/>
            <w:highlight w:val="yellow"/>
            <w:rPrChange w:id="546" w:author="Koch, Steven" w:date="2020-11-23T13:40:00Z">
              <w:rPr>
                <w:color w:val="800000"/>
                <w:szCs w:val="24"/>
                <w:highlight w:val="white"/>
              </w:rPr>
            </w:rPrChange>
          </w:rPr>
          <w:t>SpidAndNetworkDataQueryRequest</w:t>
        </w:r>
        <w:r w:rsidRPr="00D80CFA">
          <w:rPr>
            <w:rFonts w:ascii="Courier New" w:hAnsi="Courier New" w:cs="Courier New"/>
            <w:color w:val="0000FF"/>
            <w:sz w:val="18"/>
            <w:szCs w:val="18"/>
            <w:highlight w:val="yellow"/>
            <w:rPrChange w:id="547" w:author="Koch, Steven" w:date="2020-11-23T13:40:00Z">
              <w:rPr>
                <w:color w:val="0000FF"/>
                <w:szCs w:val="24"/>
                <w:highlight w:val="white"/>
              </w:rPr>
            </w:rPrChange>
          </w:rPr>
          <w:t>&gt;</w:t>
        </w:r>
      </w:ins>
    </w:p>
    <w:p w:rsidR="005A78DC" w:rsidRPr="00D80CFA" w:rsidRDefault="005A78DC" w:rsidP="009A1009">
      <w:pPr>
        <w:autoSpaceDE w:val="0"/>
        <w:autoSpaceDN w:val="0"/>
        <w:adjustRightInd w:val="0"/>
        <w:spacing w:after="0"/>
        <w:ind w:left="1710"/>
        <w:rPr>
          <w:ins w:id="548" w:author="Koch, Steven" w:date="2020-11-23T13:33:00Z"/>
          <w:rFonts w:ascii="Courier New" w:hAnsi="Courier New" w:cs="Courier New"/>
          <w:color w:val="000000"/>
          <w:sz w:val="18"/>
          <w:szCs w:val="18"/>
          <w:highlight w:val="yellow"/>
          <w:rPrChange w:id="549" w:author="Koch, Steven" w:date="2020-11-23T13:40:00Z">
            <w:rPr>
              <w:ins w:id="550" w:author="Koch, Steven" w:date="2020-11-23T13:33:00Z"/>
              <w:color w:val="000000"/>
              <w:szCs w:val="24"/>
              <w:highlight w:val="white"/>
            </w:rPr>
          </w:rPrChange>
        </w:rPr>
      </w:pPr>
      <w:ins w:id="551" w:author="Koch, Steven" w:date="2020-11-23T13:33:00Z">
        <w:r w:rsidRPr="00D80CFA">
          <w:rPr>
            <w:rFonts w:ascii="Courier New" w:hAnsi="Courier New" w:cs="Courier New"/>
            <w:color w:val="0000FF"/>
            <w:sz w:val="18"/>
            <w:szCs w:val="18"/>
            <w:highlight w:val="yellow"/>
            <w:rPrChange w:id="552" w:author="Koch, Steven" w:date="2020-11-23T13:40:00Z">
              <w:rPr>
                <w:color w:val="0000FF"/>
                <w:szCs w:val="24"/>
                <w:highlight w:val="white"/>
              </w:rPr>
            </w:rPrChange>
          </w:rPr>
          <w:t>&lt;/</w:t>
        </w:r>
        <w:r w:rsidRPr="00D80CFA">
          <w:rPr>
            <w:rFonts w:ascii="Courier New" w:hAnsi="Courier New" w:cs="Courier New"/>
            <w:color w:val="800000"/>
            <w:sz w:val="18"/>
            <w:szCs w:val="18"/>
            <w:highlight w:val="yellow"/>
            <w:rPrChange w:id="553" w:author="Koch, Steven" w:date="2020-11-23T13:40:00Z">
              <w:rPr>
                <w:color w:val="800000"/>
                <w:szCs w:val="24"/>
                <w:highlight w:val="white"/>
              </w:rPr>
            </w:rPrChange>
          </w:rPr>
          <w:t>Message</w:t>
        </w:r>
        <w:r w:rsidRPr="00D80CFA">
          <w:rPr>
            <w:rFonts w:ascii="Courier New" w:hAnsi="Courier New" w:cs="Courier New"/>
            <w:color w:val="0000FF"/>
            <w:sz w:val="18"/>
            <w:szCs w:val="18"/>
            <w:highlight w:val="yellow"/>
            <w:rPrChange w:id="554" w:author="Koch, Steven" w:date="2020-11-23T13:40:00Z">
              <w:rPr>
                <w:color w:val="0000FF"/>
                <w:szCs w:val="24"/>
                <w:highlight w:val="white"/>
              </w:rPr>
            </w:rPrChange>
          </w:rPr>
          <w:t>&gt;</w:t>
        </w:r>
      </w:ins>
    </w:p>
    <w:p w:rsidR="005A78DC" w:rsidRPr="00D80CFA" w:rsidRDefault="005A78DC" w:rsidP="005A78DC">
      <w:pPr>
        <w:autoSpaceDE w:val="0"/>
        <w:autoSpaceDN w:val="0"/>
        <w:adjustRightInd w:val="0"/>
        <w:spacing w:after="0"/>
        <w:rPr>
          <w:ins w:id="555" w:author="Koch, Steven" w:date="2020-11-23T13:33:00Z"/>
          <w:rFonts w:ascii="Courier New" w:hAnsi="Courier New" w:cs="Courier New"/>
          <w:color w:val="000000"/>
          <w:sz w:val="18"/>
          <w:szCs w:val="18"/>
          <w:highlight w:val="yellow"/>
          <w:rPrChange w:id="556" w:author="Koch, Steven" w:date="2020-11-23T13:40:00Z">
            <w:rPr>
              <w:ins w:id="557" w:author="Koch, Steven" w:date="2020-11-23T13:33:00Z"/>
              <w:color w:val="000000"/>
              <w:szCs w:val="24"/>
              <w:highlight w:val="white"/>
            </w:rPr>
          </w:rPrChange>
        </w:rPr>
      </w:pPr>
      <w:ins w:id="558" w:author="Koch, Steven" w:date="2020-11-23T13:33:00Z">
        <w:r w:rsidRPr="00630C20">
          <w:rPr>
            <w:rFonts w:ascii="Courier New" w:hAnsi="Courier New" w:cs="Courier New"/>
            <w:color w:val="000000"/>
            <w:sz w:val="18"/>
            <w:szCs w:val="18"/>
            <w:rPrChange w:id="559" w:author="Koch, Steven" w:date="2020-11-23T13:40:00Z">
              <w:rPr>
                <w:color w:val="000000"/>
                <w:szCs w:val="24"/>
                <w:highlight w:val="white"/>
              </w:rPr>
            </w:rPrChange>
          </w:rPr>
          <w:tab/>
        </w:r>
        <w:r w:rsidRPr="00630C20">
          <w:rPr>
            <w:rFonts w:ascii="Courier New" w:hAnsi="Courier New" w:cs="Courier New"/>
            <w:color w:val="000000"/>
            <w:sz w:val="18"/>
            <w:szCs w:val="18"/>
            <w:rPrChange w:id="560" w:author="Koch, Steven" w:date="2020-11-23T13:40:00Z">
              <w:rPr>
                <w:color w:val="000000"/>
                <w:szCs w:val="24"/>
                <w:highlight w:val="white"/>
              </w:rPr>
            </w:rPrChange>
          </w:rPr>
          <w:tab/>
        </w:r>
        <w:r w:rsidRPr="00D80CFA">
          <w:rPr>
            <w:rFonts w:ascii="Courier New" w:hAnsi="Courier New" w:cs="Courier New"/>
            <w:color w:val="0000FF"/>
            <w:sz w:val="18"/>
            <w:szCs w:val="18"/>
            <w:highlight w:val="yellow"/>
            <w:rPrChange w:id="561" w:author="Koch, Steven" w:date="2020-11-23T13:40:00Z">
              <w:rPr>
                <w:color w:val="0000FF"/>
                <w:szCs w:val="24"/>
                <w:highlight w:val="white"/>
              </w:rPr>
            </w:rPrChange>
          </w:rPr>
          <w:t>&lt;/</w:t>
        </w:r>
        <w:r w:rsidRPr="00D80CFA">
          <w:rPr>
            <w:rFonts w:ascii="Courier New" w:hAnsi="Courier New" w:cs="Courier New"/>
            <w:color w:val="800000"/>
            <w:sz w:val="18"/>
            <w:szCs w:val="18"/>
            <w:highlight w:val="yellow"/>
            <w:rPrChange w:id="562" w:author="Koch, Steven" w:date="2020-11-23T13:40:00Z">
              <w:rPr>
                <w:color w:val="800000"/>
                <w:szCs w:val="24"/>
                <w:highlight w:val="white"/>
              </w:rPr>
            </w:rPrChange>
          </w:rPr>
          <w:t>lsms_to_npac</w:t>
        </w:r>
        <w:r w:rsidRPr="00D80CFA">
          <w:rPr>
            <w:rFonts w:ascii="Courier New" w:hAnsi="Courier New" w:cs="Courier New"/>
            <w:color w:val="0000FF"/>
            <w:sz w:val="18"/>
            <w:szCs w:val="18"/>
            <w:highlight w:val="yellow"/>
            <w:rPrChange w:id="563" w:author="Koch, Steven" w:date="2020-11-23T13:40:00Z">
              <w:rPr>
                <w:color w:val="0000FF"/>
                <w:szCs w:val="24"/>
                <w:highlight w:val="white"/>
              </w:rPr>
            </w:rPrChange>
          </w:rPr>
          <w:t>&gt;</w:t>
        </w:r>
      </w:ins>
    </w:p>
    <w:p w:rsidR="005A78DC" w:rsidRPr="00D80CFA" w:rsidRDefault="005A78DC" w:rsidP="009A1009">
      <w:pPr>
        <w:autoSpaceDE w:val="0"/>
        <w:autoSpaceDN w:val="0"/>
        <w:adjustRightInd w:val="0"/>
        <w:spacing w:after="0"/>
        <w:ind w:left="990"/>
        <w:rPr>
          <w:ins w:id="564" w:author="Koch, Steven" w:date="2020-11-23T13:33:00Z"/>
          <w:rFonts w:ascii="Courier New" w:hAnsi="Courier New" w:cs="Courier New"/>
          <w:color w:val="000000"/>
          <w:sz w:val="18"/>
          <w:szCs w:val="18"/>
          <w:highlight w:val="yellow"/>
          <w:rPrChange w:id="565" w:author="Koch, Steven" w:date="2020-11-23T13:40:00Z">
            <w:rPr>
              <w:ins w:id="566" w:author="Koch, Steven" w:date="2020-11-23T13:33:00Z"/>
              <w:color w:val="000000"/>
              <w:szCs w:val="24"/>
              <w:highlight w:val="white"/>
            </w:rPr>
          </w:rPrChange>
        </w:rPr>
      </w:pPr>
      <w:ins w:id="567" w:author="Koch, Steven" w:date="2020-11-23T13:33:00Z">
        <w:r w:rsidRPr="00D80CFA">
          <w:rPr>
            <w:rFonts w:ascii="Courier New" w:hAnsi="Courier New" w:cs="Courier New"/>
            <w:color w:val="0000FF"/>
            <w:sz w:val="18"/>
            <w:szCs w:val="18"/>
            <w:highlight w:val="yellow"/>
            <w:rPrChange w:id="568" w:author="Koch, Steven" w:date="2020-11-23T13:40:00Z">
              <w:rPr>
                <w:color w:val="0000FF"/>
                <w:szCs w:val="24"/>
                <w:highlight w:val="white"/>
              </w:rPr>
            </w:rPrChange>
          </w:rPr>
          <w:t>&lt;/</w:t>
        </w:r>
        <w:r w:rsidRPr="00D80CFA">
          <w:rPr>
            <w:rFonts w:ascii="Courier New" w:hAnsi="Courier New" w:cs="Courier New"/>
            <w:color w:val="800000"/>
            <w:sz w:val="18"/>
            <w:szCs w:val="18"/>
            <w:highlight w:val="yellow"/>
            <w:rPrChange w:id="569" w:author="Koch, Steven" w:date="2020-11-23T13:40:00Z">
              <w:rPr>
                <w:color w:val="800000"/>
                <w:szCs w:val="24"/>
                <w:highlight w:val="white"/>
              </w:rPr>
            </w:rPrChange>
          </w:rPr>
          <w:t>MessageContent</w:t>
        </w:r>
        <w:r w:rsidRPr="00D80CFA">
          <w:rPr>
            <w:rFonts w:ascii="Courier New" w:hAnsi="Courier New" w:cs="Courier New"/>
            <w:color w:val="0000FF"/>
            <w:sz w:val="18"/>
            <w:szCs w:val="18"/>
            <w:highlight w:val="yellow"/>
            <w:rPrChange w:id="570" w:author="Koch, Steven" w:date="2020-11-23T13:40:00Z">
              <w:rPr>
                <w:color w:val="0000FF"/>
                <w:szCs w:val="24"/>
                <w:highlight w:val="white"/>
              </w:rPr>
            </w:rPrChange>
          </w:rPr>
          <w:t>&gt;</w:t>
        </w:r>
      </w:ins>
    </w:p>
    <w:p w:rsidR="005A78DC" w:rsidRPr="00D80CFA" w:rsidRDefault="005A78DC" w:rsidP="005A78DC">
      <w:pPr>
        <w:autoSpaceDE w:val="0"/>
        <w:autoSpaceDN w:val="0"/>
        <w:adjustRightInd w:val="0"/>
        <w:spacing w:after="0"/>
        <w:ind w:left="990"/>
        <w:rPr>
          <w:ins w:id="571" w:author="Koch, Steven" w:date="2020-11-23T13:22:00Z"/>
          <w:rFonts w:ascii="Courier New" w:hAnsi="Courier New" w:cs="Courier New"/>
          <w:color w:val="CC3300"/>
          <w:sz w:val="18"/>
          <w:szCs w:val="18"/>
          <w:highlight w:val="yellow"/>
          <w:rPrChange w:id="572" w:author="Koch, Steven" w:date="2020-11-23T13:40:00Z">
            <w:rPr>
              <w:ins w:id="573" w:author="Koch, Steven" w:date="2020-11-23T13:22:00Z"/>
              <w:rFonts w:ascii="Courier New" w:hAnsi="Courier New" w:cs="Courier New"/>
              <w:color w:val="CC3300"/>
              <w:sz w:val="18"/>
              <w:szCs w:val="18"/>
              <w:highlight w:val="yellow"/>
            </w:rPr>
          </w:rPrChange>
        </w:rPr>
      </w:pPr>
      <w:ins w:id="574" w:author="Koch, Steven" w:date="2020-11-23T13:33:00Z">
        <w:r w:rsidRPr="00D80CFA">
          <w:rPr>
            <w:rFonts w:ascii="Courier New" w:hAnsi="Courier New" w:cs="Courier New"/>
            <w:color w:val="0000FF"/>
            <w:sz w:val="18"/>
            <w:szCs w:val="18"/>
            <w:highlight w:val="yellow"/>
            <w:rPrChange w:id="575" w:author="Koch, Steven" w:date="2020-11-23T13:40:00Z">
              <w:rPr>
                <w:color w:val="0000FF"/>
                <w:szCs w:val="24"/>
                <w:highlight w:val="white"/>
              </w:rPr>
            </w:rPrChange>
          </w:rPr>
          <w:t>&lt;/</w:t>
        </w:r>
        <w:r w:rsidRPr="00D80CFA">
          <w:rPr>
            <w:rFonts w:ascii="Courier New" w:hAnsi="Courier New" w:cs="Courier New"/>
            <w:color w:val="800000"/>
            <w:sz w:val="18"/>
            <w:szCs w:val="18"/>
            <w:highlight w:val="yellow"/>
            <w:rPrChange w:id="576" w:author="Koch, Steven" w:date="2020-11-23T13:40:00Z">
              <w:rPr>
                <w:color w:val="800000"/>
                <w:szCs w:val="24"/>
                <w:highlight w:val="white"/>
              </w:rPr>
            </w:rPrChange>
          </w:rPr>
          <w:t>LSMSMessages</w:t>
        </w:r>
        <w:r w:rsidRPr="00D80CFA">
          <w:rPr>
            <w:rFonts w:ascii="Courier New" w:hAnsi="Courier New" w:cs="Courier New"/>
            <w:color w:val="0000FF"/>
            <w:sz w:val="18"/>
            <w:szCs w:val="18"/>
            <w:highlight w:val="yellow"/>
            <w:rPrChange w:id="577" w:author="Koch, Steven" w:date="2020-11-23T13:40:00Z">
              <w:rPr>
                <w:color w:val="0000FF"/>
                <w:szCs w:val="24"/>
                <w:highlight w:val="white"/>
              </w:rPr>
            </w:rPrChange>
          </w:rPr>
          <w:t>&gt;</w:t>
        </w:r>
      </w:ins>
    </w:p>
    <w:p w:rsidR="00A86381" w:rsidRDefault="00A86381" w:rsidP="00DB7FAC">
      <w:pPr>
        <w:keepNext/>
        <w:numPr>
          <w:ilvl w:val="2"/>
          <w:numId w:val="0"/>
        </w:numPr>
        <w:tabs>
          <w:tab w:val="num" w:pos="720"/>
        </w:tabs>
        <w:spacing w:before="240" w:after="200"/>
        <w:ind w:left="720" w:hanging="720"/>
        <w:outlineLvl w:val="2"/>
        <w:rPr>
          <w:ins w:id="578" w:author="Koch, Steven" w:date="2020-11-23T11:04:00Z"/>
          <w:b/>
          <w:highlight w:val="yellow"/>
        </w:rPr>
      </w:pPr>
    </w:p>
    <w:p w:rsidR="00DB7FAC" w:rsidRPr="00DB7FAC" w:rsidRDefault="00DB7FAC" w:rsidP="00DB7FAC">
      <w:pPr>
        <w:keepNext/>
        <w:numPr>
          <w:ilvl w:val="2"/>
          <w:numId w:val="0"/>
        </w:numPr>
        <w:tabs>
          <w:tab w:val="num" w:pos="720"/>
        </w:tabs>
        <w:spacing w:before="240" w:after="200"/>
        <w:ind w:left="720" w:hanging="720"/>
        <w:outlineLvl w:val="2"/>
        <w:rPr>
          <w:b/>
          <w:highlight w:val="yellow"/>
        </w:rPr>
      </w:pPr>
      <w:r w:rsidRPr="00AF21F0">
        <w:rPr>
          <w:b/>
          <w:highlight w:val="yellow"/>
        </w:rPr>
        <w:t>5.7.</w:t>
      </w:r>
      <w:r w:rsidRPr="00DD1B23">
        <w:rPr>
          <w:b/>
          <w:i/>
          <w:highlight w:val="yellow"/>
        </w:rPr>
        <w:t>X</w:t>
      </w:r>
      <w:r w:rsidRPr="00AF21F0">
        <w:rPr>
          <w:b/>
          <w:highlight w:val="yellow"/>
        </w:rPr>
        <w:t xml:space="preserve">  </w:t>
      </w:r>
      <w:bookmarkEnd w:id="265"/>
      <w:bookmarkEnd w:id="266"/>
      <w:r w:rsidRPr="00AF21F0">
        <w:rPr>
          <w:b/>
          <w:highlight w:val="yellow"/>
        </w:rPr>
        <w:t>SuspendModeEndRequest</w:t>
      </w:r>
    </w:p>
    <w:p w:rsidR="00DB7FAC" w:rsidRDefault="00DB7FAC" w:rsidP="00850B53">
      <w:pPr>
        <w:ind w:left="630"/>
        <w:rPr>
          <w:sz w:val="22"/>
          <w:szCs w:val="22"/>
          <w:highlight w:val="yellow"/>
        </w:rPr>
      </w:pPr>
      <w:r w:rsidRPr="00AF21F0">
        <w:rPr>
          <w:sz w:val="22"/>
          <w:szCs w:val="22"/>
          <w:highlight w:val="yellow"/>
        </w:rPr>
        <w:t>The SuspendModeEndRequest message is a request from the LSMS to indicate that it should be removed from the Suspend Mode state.</w:t>
      </w:r>
    </w:p>
    <w:p w:rsidR="00CB491E" w:rsidRPr="00AF21F0" w:rsidRDefault="00CB491E" w:rsidP="00850B53">
      <w:pPr>
        <w:ind w:left="630"/>
        <w:rPr>
          <w:sz w:val="22"/>
          <w:szCs w:val="22"/>
          <w:highlight w:val="yellow"/>
        </w:rPr>
      </w:pPr>
      <w:r>
        <w:rPr>
          <w:sz w:val="22"/>
          <w:szCs w:val="22"/>
          <w:highlight w:val="yellow"/>
        </w:rPr>
        <w:lastRenderedPageBreak/>
        <w:t>The asynchronous reply to this message is a SuspendModeEndReply message.</w:t>
      </w:r>
    </w:p>
    <w:p w:rsidR="00DB7FAC" w:rsidRPr="00AF21F0" w:rsidRDefault="00DB7FAC" w:rsidP="00DB7FAC">
      <w:pPr>
        <w:ind w:left="450"/>
        <w:rPr>
          <w:sz w:val="22"/>
          <w:szCs w:val="22"/>
          <w:highlight w:val="yellow"/>
        </w:rPr>
      </w:pPr>
    </w:p>
    <w:p w:rsidR="00DB7FAC" w:rsidRPr="00AF21F0" w:rsidRDefault="00DB7FAC" w:rsidP="00DB7FAC">
      <w:pPr>
        <w:ind w:left="450"/>
        <w:rPr>
          <w:sz w:val="22"/>
          <w:szCs w:val="22"/>
          <w:highlight w:val="yellow"/>
        </w:rPr>
      </w:pPr>
      <w:r w:rsidRPr="00AF21F0">
        <w:rPr>
          <w:sz w:val="22"/>
          <w:szCs w:val="22"/>
          <w:highlight w:val="yellow"/>
        </w:rPr>
        <w:t>5.7.</w:t>
      </w:r>
      <w:r w:rsidRPr="00DD1B23">
        <w:rPr>
          <w:i/>
          <w:sz w:val="22"/>
          <w:szCs w:val="22"/>
          <w:highlight w:val="yellow"/>
        </w:rPr>
        <w:t>X</w:t>
      </w:r>
      <w:r w:rsidRPr="00AF21F0">
        <w:rPr>
          <w:sz w:val="22"/>
          <w:szCs w:val="22"/>
          <w:highlight w:val="yellow"/>
        </w:rPr>
        <w:t>.1</w:t>
      </w:r>
      <w:r w:rsidRPr="00AF21F0">
        <w:rPr>
          <w:sz w:val="22"/>
          <w:szCs w:val="22"/>
          <w:highlight w:val="yellow"/>
        </w:rPr>
        <w:tab/>
        <w:t>SuspendModeEndRequest Parameters</w:t>
      </w:r>
    </w:p>
    <w:p w:rsidR="00DB7FAC" w:rsidRPr="00AF21F0" w:rsidRDefault="00DB7FAC" w:rsidP="00850B53">
      <w:pPr>
        <w:ind w:left="1440"/>
        <w:rPr>
          <w:sz w:val="22"/>
          <w:szCs w:val="22"/>
          <w:highlight w:val="yellow"/>
        </w:rPr>
      </w:pPr>
      <w:r w:rsidRPr="00AF21F0">
        <w:rPr>
          <w:sz w:val="22"/>
          <w:szCs w:val="22"/>
          <w:highlight w:val="yellow"/>
        </w:rPr>
        <w:t>None</w:t>
      </w:r>
    </w:p>
    <w:p w:rsidR="00DB7FAC" w:rsidRPr="00AF21F0" w:rsidRDefault="00DB7FAC" w:rsidP="00DB7FAC">
      <w:pPr>
        <w:ind w:left="450"/>
        <w:rPr>
          <w:sz w:val="22"/>
          <w:szCs w:val="22"/>
          <w:highlight w:val="yellow"/>
        </w:rPr>
      </w:pPr>
    </w:p>
    <w:p w:rsidR="00DB7FAC" w:rsidRPr="00AF21F0" w:rsidRDefault="00DB7FAC" w:rsidP="00DB7FAC">
      <w:pPr>
        <w:ind w:left="450"/>
        <w:rPr>
          <w:sz w:val="22"/>
          <w:szCs w:val="22"/>
          <w:highlight w:val="yellow"/>
        </w:rPr>
      </w:pPr>
      <w:r w:rsidRPr="00AF21F0">
        <w:rPr>
          <w:sz w:val="22"/>
          <w:szCs w:val="22"/>
          <w:highlight w:val="yellow"/>
        </w:rPr>
        <w:t>5.7.</w:t>
      </w:r>
      <w:r w:rsidR="00173A0D" w:rsidRPr="00DD1B23">
        <w:rPr>
          <w:i/>
          <w:sz w:val="22"/>
          <w:szCs w:val="22"/>
          <w:highlight w:val="yellow"/>
        </w:rPr>
        <w:t>X</w:t>
      </w:r>
      <w:r w:rsidRPr="00AF21F0">
        <w:rPr>
          <w:sz w:val="22"/>
          <w:szCs w:val="22"/>
          <w:highlight w:val="yellow"/>
        </w:rPr>
        <w:t>.2</w:t>
      </w:r>
      <w:r w:rsidRPr="00AF21F0">
        <w:rPr>
          <w:sz w:val="22"/>
          <w:szCs w:val="22"/>
          <w:highlight w:val="yellow"/>
        </w:rPr>
        <w:tab/>
        <w:t xml:space="preserve">SuspendModeEndRequest </w:t>
      </w:r>
      <w:ins w:id="579" w:author="Koch, Steven" w:date="2020-11-23T13:41:00Z">
        <w:r w:rsidR="005A726A">
          <w:rPr>
            <w:sz w:val="22"/>
            <w:szCs w:val="22"/>
            <w:highlight w:val="yellow"/>
          </w:rPr>
          <w:t xml:space="preserve">XML </w:t>
        </w:r>
      </w:ins>
      <w:r w:rsidRPr="00AF21F0">
        <w:rPr>
          <w:sz w:val="22"/>
          <w:szCs w:val="22"/>
          <w:highlight w:val="yellow"/>
        </w:rPr>
        <w:t>Example</w:t>
      </w:r>
    </w:p>
    <w:p w:rsidR="00B80F53" w:rsidRPr="00AF21F0" w:rsidRDefault="00B80F53" w:rsidP="005D10E5">
      <w:pPr>
        <w:autoSpaceDE w:val="0"/>
        <w:autoSpaceDN w:val="0"/>
        <w:adjustRightInd w:val="0"/>
        <w:spacing w:after="0"/>
        <w:ind w:left="990"/>
        <w:rPr>
          <w:rFonts w:ascii="Courier New" w:hAnsi="Courier New" w:cs="Courier New"/>
          <w:color w:val="CC3300"/>
          <w:sz w:val="18"/>
          <w:szCs w:val="18"/>
          <w:highlight w:val="yellow"/>
        </w:rPr>
      </w:pPr>
      <w:r w:rsidRPr="00AF21F0">
        <w:rPr>
          <w:rFonts w:ascii="Courier New" w:hAnsi="Courier New" w:cs="Courier New"/>
          <w:color w:val="CC3300"/>
          <w:sz w:val="18"/>
          <w:szCs w:val="18"/>
          <w:highlight w:val="yellow"/>
        </w:rPr>
        <w:t>&lt;?xml version="</w:t>
      </w:r>
      <w:r w:rsidRPr="00AF21F0">
        <w:rPr>
          <w:rFonts w:ascii="Courier New" w:hAnsi="Courier New" w:cs="Courier New"/>
          <w:sz w:val="18"/>
          <w:szCs w:val="18"/>
          <w:highlight w:val="yellow"/>
        </w:rPr>
        <w:t>1.0</w:t>
      </w:r>
      <w:r w:rsidRPr="00AF21F0">
        <w:rPr>
          <w:rFonts w:ascii="Courier New" w:hAnsi="Courier New" w:cs="Courier New"/>
          <w:color w:val="CC3300"/>
          <w:sz w:val="18"/>
          <w:szCs w:val="18"/>
          <w:highlight w:val="yellow"/>
        </w:rPr>
        <w:t>" encoding="</w:t>
      </w:r>
      <w:r w:rsidRPr="00AF21F0">
        <w:rPr>
          <w:rFonts w:ascii="Courier New" w:hAnsi="Courier New" w:cs="Courier New"/>
          <w:sz w:val="18"/>
          <w:szCs w:val="18"/>
          <w:highlight w:val="yellow"/>
        </w:rPr>
        <w:t>UTF-8</w:t>
      </w:r>
      <w:r w:rsidRPr="00AF21F0">
        <w:rPr>
          <w:rFonts w:ascii="Courier New" w:hAnsi="Courier New" w:cs="Courier New"/>
          <w:color w:val="CC3300"/>
          <w:sz w:val="18"/>
          <w:szCs w:val="18"/>
          <w:highlight w:val="yellow"/>
        </w:rPr>
        <w:t>"</w:t>
      </w:r>
      <w:r w:rsidR="00617D2B" w:rsidRPr="00AF21F0">
        <w:rPr>
          <w:rFonts w:ascii="Courier New" w:hAnsi="Courier New" w:cs="Courier New"/>
          <w:color w:val="CC3300"/>
          <w:sz w:val="18"/>
          <w:szCs w:val="18"/>
          <w:highlight w:val="yellow"/>
        </w:rPr>
        <w:t xml:space="preserve"> standalone="</w:t>
      </w:r>
      <w:r w:rsidR="00617D2B" w:rsidRPr="00AF21F0">
        <w:rPr>
          <w:rFonts w:ascii="Courier New" w:hAnsi="Courier New" w:cs="Courier New"/>
          <w:sz w:val="18"/>
          <w:szCs w:val="18"/>
          <w:highlight w:val="yellow"/>
        </w:rPr>
        <w:t>no</w:t>
      </w:r>
      <w:r w:rsidR="00617D2B" w:rsidRPr="00AF21F0">
        <w:rPr>
          <w:rFonts w:ascii="Courier New" w:hAnsi="Courier New" w:cs="Courier New"/>
          <w:color w:val="CC3300"/>
          <w:sz w:val="18"/>
          <w:szCs w:val="18"/>
          <w:highlight w:val="yellow"/>
        </w:rPr>
        <w:t>"</w:t>
      </w:r>
      <w:r w:rsidRPr="00AF21F0">
        <w:rPr>
          <w:rFonts w:ascii="Courier New" w:hAnsi="Courier New" w:cs="Courier New"/>
          <w:color w:val="CC3300"/>
          <w:sz w:val="18"/>
          <w:szCs w:val="18"/>
          <w:highlight w:val="yellow"/>
        </w:rPr>
        <w:t>?&gt;</w:t>
      </w:r>
    </w:p>
    <w:p w:rsidR="00B80F53" w:rsidRPr="00AF21F0" w:rsidRDefault="00B80F53" w:rsidP="005D10E5">
      <w:pPr>
        <w:autoSpaceDE w:val="0"/>
        <w:autoSpaceDN w:val="0"/>
        <w:adjustRightInd w:val="0"/>
        <w:spacing w:after="0"/>
        <w:ind w:left="990"/>
        <w:rPr>
          <w:rFonts w:ascii="Courier New" w:hAnsi="Courier New" w:cs="Courier New"/>
          <w:color w:val="CC3300"/>
          <w:sz w:val="18"/>
          <w:szCs w:val="18"/>
          <w:highlight w:val="yellow"/>
        </w:rPr>
      </w:pPr>
      <w:r w:rsidRPr="00AF21F0">
        <w:rPr>
          <w:rFonts w:ascii="Courier New" w:hAnsi="Courier New" w:cs="Courier New"/>
          <w:color w:val="CC3300"/>
          <w:sz w:val="18"/>
          <w:szCs w:val="18"/>
          <w:highlight w:val="yellow"/>
        </w:rPr>
        <w:t>&lt;LSMSMessages xmlns="</w:t>
      </w:r>
      <w:r w:rsidRPr="00AF21F0">
        <w:rPr>
          <w:rFonts w:ascii="Courier New" w:hAnsi="Courier New" w:cs="Courier New"/>
          <w:sz w:val="18"/>
          <w:szCs w:val="18"/>
          <w:highlight w:val="yellow"/>
        </w:rPr>
        <w:t>urn:lnp:npac:1.0</w:t>
      </w:r>
      <w:r w:rsidRPr="00AF21F0">
        <w:rPr>
          <w:rFonts w:ascii="Courier New" w:hAnsi="Courier New" w:cs="Courier New"/>
          <w:color w:val="CC3300"/>
          <w:sz w:val="18"/>
          <w:szCs w:val="18"/>
          <w:highlight w:val="yellow"/>
        </w:rPr>
        <w:t xml:space="preserve">" </w:t>
      </w:r>
    </w:p>
    <w:p w:rsidR="00B80F53" w:rsidRPr="00AF21F0" w:rsidRDefault="00B80F53" w:rsidP="005D10E5">
      <w:pPr>
        <w:autoSpaceDE w:val="0"/>
        <w:autoSpaceDN w:val="0"/>
        <w:adjustRightInd w:val="0"/>
        <w:spacing w:after="0"/>
        <w:ind w:left="990"/>
        <w:rPr>
          <w:rFonts w:ascii="Courier New" w:hAnsi="Courier New" w:cs="Courier New"/>
          <w:color w:val="CC3300"/>
          <w:sz w:val="18"/>
          <w:szCs w:val="18"/>
          <w:highlight w:val="yellow"/>
        </w:rPr>
      </w:pPr>
      <w:r w:rsidRPr="00AF21F0">
        <w:rPr>
          <w:rFonts w:ascii="Courier New" w:hAnsi="Courier New" w:cs="Courier New"/>
          <w:color w:val="CC3300"/>
          <w:sz w:val="18"/>
          <w:szCs w:val="18"/>
          <w:highlight w:val="yellow"/>
        </w:rPr>
        <w:t>xmlns:xsi="</w:t>
      </w:r>
      <w:r w:rsidRPr="00AF21F0">
        <w:rPr>
          <w:rFonts w:ascii="Courier New" w:hAnsi="Courier New" w:cs="Courier New"/>
          <w:sz w:val="18"/>
          <w:szCs w:val="18"/>
          <w:highlight w:val="yellow"/>
        </w:rPr>
        <w:t>http://www.w3.org/2001/XMLSchema-instance</w:t>
      </w:r>
      <w:r w:rsidRPr="00AF21F0">
        <w:rPr>
          <w:rFonts w:ascii="Courier New" w:hAnsi="Courier New" w:cs="Courier New"/>
          <w:color w:val="CC3300"/>
          <w:sz w:val="18"/>
          <w:szCs w:val="18"/>
          <w:highlight w:val="yellow"/>
        </w:rPr>
        <w:t>"&gt;</w:t>
      </w:r>
    </w:p>
    <w:p w:rsidR="00B80F53" w:rsidRPr="00AF21F0" w:rsidRDefault="00B80F53" w:rsidP="005D10E5">
      <w:pPr>
        <w:autoSpaceDE w:val="0"/>
        <w:autoSpaceDN w:val="0"/>
        <w:adjustRightInd w:val="0"/>
        <w:spacing w:after="0"/>
        <w:ind w:left="1260"/>
        <w:rPr>
          <w:rFonts w:ascii="Courier New" w:hAnsi="Courier New" w:cs="Courier New"/>
          <w:color w:val="CC3300"/>
          <w:sz w:val="18"/>
          <w:szCs w:val="18"/>
          <w:highlight w:val="yellow"/>
        </w:rPr>
      </w:pPr>
      <w:r w:rsidRPr="00AF21F0">
        <w:rPr>
          <w:rFonts w:ascii="Courier New" w:hAnsi="Courier New" w:cs="Courier New"/>
          <w:color w:val="CC3300"/>
          <w:sz w:val="18"/>
          <w:szCs w:val="18"/>
          <w:highlight w:val="yellow"/>
        </w:rPr>
        <w:t>&lt;MessageHeader&gt;</w:t>
      </w:r>
    </w:p>
    <w:p w:rsidR="00B80F53" w:rsidRPr="00AF21F0" w:rsidRDefault="005D10E5" w:rsidP="005D10E5">
      <w:pPr>
        <w:tabs>
          <w:tab w:val="left" w:pos="900"/>
          <w:tab w:val="left" w:pos="1530"/>
        </w:tabs>
        <w:autoSpaceDE w:val="0"/>
        <w:autoSpaceDN w:val="0"/>
        <w:adjustRightInd w:val="0"/>
        <w:spacing w:after="0"/>
        <w:ind w:left="900"/>
        <w:rPr>
          <w:rFonts w:ascii="Courier New" w:hAnsi="Courier New" w:cs="Courier New"/>
          <w:color w:val="CC3300"/>
          <w:sz w:val="18"/>
          <w:szCs w:val="18"/>
          <w:highlight w:val="yellow"/>
        </w:rPr>
      </w:pPr>
      <w:r w:rsidRPr="00AF21F0">
        <w:rPr>
          <w:rFonts w:ascii="Courier New" w:hAnsi="Courier New" w:cs="Courier New"/>
          <w:color w:val="CC3300"/>
          <w:sz w:val="18"/>
          <w:szCs w:val="18"/>
          <w:highlight w:val="yellow"/>
        </w:rPr>
        <w:tab/>
      </w:r>
      <w:r w:rsidR="00B80F53" w:rsidRPr="00AF21F0">
        <w:rPr>
          <w:rFonts w:ascii="Courier New" w:hAnsi="Courier New" w:cs="Courier New"/>
          <w:color w:val="CC3300"/>
          <w:sz w:val="18"/>
          <w:szCs w:val="18"/>
          <w:highlight w:val="yellow"/>
        </w:rPr>
        <w:t>&lt;schema_version&gt;</w:t>
      </w:r>
      <w:r w:rsidR="00B80F53" w:rsidRPr="00AF21F0">
        <w:rPr>
          <w:rFonts w:ascii="Courier New" w:hAnsi="Courier New" w:cs="Courier New"/>
          <w:sz w:val="18"/>
          <w:szCs w:val="18"/>
          <w:highlight w:val="yellow"/>
        </w:rPr>
        <w:t>5.1</w:t>
      </w:r>
      <w:r w:rsidR="00B80F53" w:rsidRPr="00AF21F0">
        <w:rPr>
          <w:rFonts w:ascii="Courier New" w:hAnsi="Courier New" w:cs="Courier New"/>
          <w:color w:val="CC3300"/>
          <w:sz w:val="18"/>
          <w:szCs w:val="18"/>
          <w:highlight w:val="yellow"/>
        </w:rPr>
        <w:t>&lt;/schema_version&gt;</w:t>
      </w:r>
    </w:p>
    <w:p w:rsidR="00B80F53" w:rsidRPr="00AF21F0" w:rsidRDefault="00B80F53" w:rsidP="005D10E5">
      <w:pPr>
        <w:tabs>
          <w:tab w:val="left" w:pos="900"/>
          <w:tab w:val="left" w:pos="1530"/>
        </w:tabs>
        <w:autoSpaceDE w:val="0"/>
        <w:autoSpaceDN w:val="0"/>
        <w:adjustRightInd w:val="0"/>
        <w:spacing w:after="0"/>
        <w:ind w:left="900"/>
        <w:rPr>
          <w:rFonts w:ascii="Courier New" w:hAnsi="Courier New" w:cs="Courier New"/>
          <w:color w:val="CC3300"/>
          <w:sz w:val="18"/>
          <w:szCs w:val="18"/>
          <w:highlight w:val="yellow"/>
        </w:rPr>
      </w:pPr>
      <w:r w:rsidRPr="00AF21F0">
        <w:rPr>
          <w:rFonts w:ascii="Courier New" w:hAnsi="Courier New" w:cs="Courier New"/>
          <w:color w:val="CC3300"/>
          <w:sz w:val="18"/>
          <w:szCs w:val="18"/>
          <w:highlight w:val="yellow"/>
        </w:rPr>
        <w:tab/>
        <w:t>&lt;sp_id&gt;</w:t>
      </w:r>
      <w:r w:rsidRPr="00AF21F0">
        <w:rPr>
          <w:rFonts w:ascii="Courier New" w:hAnsi="Courier New" w:cs="Courier New"/>
          <w:sz w:val="18"/>
          <w:szCs w:val="18"/>
          <w:highlight w:val="yellow"/>
        </w:rPr>
        <w:t>1111</w:t>
      </w:r>
      <w:r w:rsidRPr="00AF21F0">
        <w:rPr>
          <w:rFonts w:ascii="Courier New" w:hAnsi="Courier New" w:cs="Courier New"/>
          <w:color w:val="CC3300"/>
          <w:sz w:val="18"/>
          <w:szCs w:val="18"/>
          <w:highlight w:val="yellow"/>
        </w:rPr>
        <w:t>&lt;/sp_id&gt;</w:t>
      </w:r>
    </w:p>
    <w:p w:rsidR="00B80F53" w:rsidRPr="00AF21F0" w:rsidRDefault="00B80F53" w:rsidP="005D10E5">
      <w:pPr>
        <w:tabs>
          <w:tab w:val="left" w:pos="900"/>
          <w:tab w:val="left" w:pos="1530"/>
        </w:tabs>
        <w:autoSpaceDE w:val="0"/>
        <w:autoSpaceDN w:val="0"/>
        <w:adjustRightInd w:val="0"/>
        <w:spacing w:after="0"/>
        <w:ind w:left="900"/>
        <w:rPr>
          <w:rFonts w:ascii="Courier New" w:hAnsi="Courier New" w:cs="Courier New"/>
          <w:color w:val="CC3300"/>
          <w:sz w:val="18"/>
          <w:szCs w:val="18"/>
          <w:highlight w:val="yellow"/>
        </w:rPr>
      </w:pPr>
      <w:r w:rsidRPr="00AF21F0">
        <w:rPr>
          <w:rFonts w:ascii="Courier New" w:hAnsi="Courier New" w:cs="Courier New"/>
          <w:color w:val="CC3300"/>
          <w:sz w:val="18"/>
          <w:szCs w:val="18"/>
          <w:highlight w:val="yellow"/>
        </w:rPr>
        <w:tab/>
        <w:t>&lt;sp_key&gt;</w:t>
      </w:r>
      <w:r w:rsidR="00617D2B" w:rsidRPr="00AF21F0">
        <w:rPr>
          <w:rFonts w:ascii="Courier New" w:hAnsi="Courier New" w:cs="Courier New"/>
          <w:sz w:val="18"/>
          <w:szCs w:val="18"/>
          <w:highlight w:val="yellow"/>
        </w:rPr>
        <w:t>123456789012</w:t>
      </w:r>
      <w:r w:rsidRPr="00AF21F0">
        <w:rPr>
          <w:rFonts w:ascii="Courier New" w:hAnsi="Courier New" w:cs="Courier New"/>
          <w:color w:val="CC3300"/>
          <w:sz w:val="18"/>
          <w:szCs w:val="18"/>
          <w:highlight w:val="yellow"/>
        </w:rPr>
        <w:t>&lt;/sp_key&gt;</w:t>
      </w:r>
    </w:p>
    <w:p w:rsidR="00B80F53" w:rsidRPr="00AF21F0" w:rsidRDefault="00B80F53" w:rsidP="005D10E5">
      <w:pPr>
        <w:tabs>
          <w:tab w:val="left" w:pos="900"/>
          <w:tab w:val="left" w:pos="1530"/>
        </w:tabs>
        <w:autoSpaceDE w:val="0"/>
        <w:autoSpaceDN w:val="0"/>
        <w:adjustRightInd w:val="0"/>
        <w:spacing w:after="0"/>
        <w:ind w:left="900"/>
        <w:rPr>
          <w:rFonts w:ascii="Courier New" w:hAnsi="Courier New" w:cs="Courier New"/>
          <w:color w:val="CC3300"/>
          <w:sz w:val="18"/>
          <w:szCs w:val="18"/>
          <w:highlight w:val="yellow"/>
        </w:rPr>
      </w:pPr>
      <w:r w:rsidRPr="00AF21F0">
        <w:rPr>
          <w:rFonts w:ascii="Courier New" w:hAnsi="Courier New" w:cs="Courier New"/>
          <w:color w:val="CC3300"/>
          <w:sz w:val="18"/>
          <w:szCs w:val="18"/>
          <w:highlight w:val="yellow"/>
        </w:rPr>
        <w:tab/>
        <w:t>&lt;npac_region&gt;</w:t>
      </w:r>
      <w:r w:rsidRPr="00AF21F0">
        <w:rPr>
          <w:rFonts w:ascii="Courier New" w:hAnsi="Courier New" w:cs="Courier New"/>
          <w:sz w:val="18"/>
          <w:szCs w:val="18"/>
          <w:highlight w:val="yellow"/>
        </w:rPr>
        <w:t>midatlantic_region</w:t>
      </w:r>
      <w:r w:rsidRPr="00AF21F0">
        <w:rPr>
          <w:rFonts w:ascii="Courier New" w:hAnsi="Courier New" w:cs="Courier New"/>
          <w:color w:val="CC3300"/>
          <w:sz w:val="18"/>
          <w:szCs w:val="18"/>
          <w:highlight w:val="yellow"/>
        </w:rPr>
        <w:t>&lt;/npac_region&gt;</w:t>
      </w:r>
    </w:p>
    <w:p w:rsidR="00B80F53" w:rsidRPr="00AF21F0" w:rsidRDefault="00B80F53" w:rsidP="005D10E5">
      <w:pPr>
        <w:tabs>
          <w:tab w:val="left" w:pos="900"/>
          <w:tab w:val="left" w:pos="1530"/>
        </w:tabs>
        <w:autoSpaceDE w:val="0"/>
        <w:autoSpaceDN w:val="0"/>
        <w:adjustRightInd w:val="0"/>
        <w:spacing w:after="0"/>
        <w:ind w:left="900"/>
        <w:rPr>
          <w:rFonts w:ascii="Courier New" w:hAnsi="Courier New" w:cs="Courier New"/>
          <w:color w:val="CC3300"/>
          <w:sz w:val="18"/>
          <w:szCs w:val="18"/>
          <w:highlight w:val="yellow"/>
        </w:rPr>
      </w:pPr>
      <w:r w:rsidRPr="00AF21F0">
        <w:rPr>
          <w:rFonts w:ascii="Courier New" w:hAnsi="Courier New" w:cs="Courier New"/>
          <w:color w:val="CC3300"/>
          <w:sz w:val="18"/>
          <w:szCs w:val="18"/>
          <w:highlight w:val="yellow"/>
        </w:rPr>
        <w:tab/>
        <w:t>&lt;departure_timestamp&gt;</w:t>
      </w:r>
      <w:r w:rsidRPr="00AF21F0">
        <w:rPr>
          <w:rFonts w:ascii="Courier New" w:hAnsi="Courier New" w:cs="Courier New"/>
          <w:sz w:val="18"/>
          <w:szCs w:val="18"/>
          <w:highlight w:val="yellow"/>
        </w:rPr>
        <w:t>2020-08-16T09:30:48.101Z</w:t>
      </w:r>
      <w:r w:rsidRPr="00AF21F0">
        <w:rPr>
          <w:rFonts w:ascii="Courier New" w:hAnsi="Courier New" w:cs="Courier New"/>
          <w:color w:val="CC3300"/>
          <w:sz w:val="18"/>
          <w:szCs w:val="18"/>
          <w:highlight w:val="yellow"/>
        </w:rPr>
        <w:t>&lt;/departure_timestamp&gt;</w:t>
      </w:r>
    </w:p>
    <w:p w:rsidR="00B80F53" w:rsidRPr="00AF21F0" w:rsidRDefault="00B80F53" w:rsidP="005D10E5">
      <w:pPr>
        <w:autoSpaceDE w:val="0"/>
        <w:autoSpaceDN w:val="0"/>
        <w:adjustRightInd w:val="0"/>
        <w:spacing w:after="0"/>
        <w:ind w:left="1260"/>
        <w:rPr>
          <w:rFonts w:ascii="Courier New" w:hAnsi="Courier New" w:cs="Courier New"/>
          <w:color w:val="CC3300"/>
          <w:sz w:val="18"/>
          <w:szCs w:val="18"/>
          <w:highlight w:val="yellow"/>
        </w:rPr>
      </w:pPr>
      <w:r w:rsidRPr="00AF21F0">
        <w:rPr>
          <w:rFonts w:ascii="Courier New" w:hAnsi="Courier New" w:cs="Courier New"/>
          <w:color w:val="CC3300"/>
          <w:sz w:val="18"/>
          <w:szCs w:val="18"/>
          <w:highlight w:val="yellow"/>
        </w:rPr>
        <w:t>&lt;/MessageHeader&gt;</w:t>
      </w:r>
    </w:p>
    <w:p w:rsidR="00B80F53" w:rsidRPr="00AF21F0" w:rsidRDefault="00B80F53" w:rsidP="005D10E5">
      <w:pPr>
        <w:autoSpaceDE w:val="0"/>
        <w:autoSpaceDN w:val="0"/>
        <w:adjustRightInd w:val="0"/>
        <w:spacing w:after="0"/>
        <w:ind w:left="1260"/>
        <w:rPr>
          <w:rFonts w:ascii="Courier New" w:hAnsi="Courier New" w:cs="Courier New"/>
          <w:color w:val="CC3300"/>
          <w:sz w:val="18"/>
          <w:szCs w:val="18"/>
          <w:highlight w:val="yellow"/>
        </w:rPr>
      </w:pPr>
      <w:r w:rsidRPr="00AF21F0">
        <w:rPr>
          <w:rFonts w:ascii="Courier New" w:hAnsi="Courier New" w:cs="Courier New"/>
          <w:color w:val="CC3300"/>
          <w:sz w:val="18"/>
          <w:szCs w:val="18"/>
          <w:highlight w:val="yellow"/>
        </w:rPr>
        <w:t>&lt;MessageContent&gt;</w:t>
      </w:r>
    </w:p>
    <w:p w:rsidR="00B80F53" w:rsidRPr="00AF21F0" w:rsidRDefault="00B80F53" w:rsidP="005D10E5">
      <w:pPr>
        <w:tabs>
          <w:tab w:val="left" w:pos="720"/>
        </w:tabs>
        <w:autoSpaceDE w:val="0"/>
        <w:autoSpaceDN w:val="0"/>
        <w:adjustRightInd w:val="0"/>
        <w:spacing w:after="0"/>
        <w:ind w:left="990"/>
        <w:rPr>
          <w:rFonts w:ascii="Courier New" w:hAnsi="Courier New" w:cs="Courier New"/>
          <w:color w:val="CC3300"/>
          <w:sz w:val="18"/>
          <w:szCs w:val="18"/>
          <w:highlight w:val="yellow"/>
        </w:rPr>
      </w:pPr>
      <w:r w:rsidRPr="00AF21F0">
        <w:rPr>
          <w:rFonts w:ascii="Courier New" w:hAnsi="Courier New" w:cs="Courier New"/>
          <w:color w:val="CC3300"/>
          <w:sz w:val="18"/>
          <w:szCs w:val="18"/>
          <w:highlight w:val="yellow"/>
        </w:rPr>
        <w:tab/>
        <w:t>&lt;lsms_to_npac&gt;</w:t>
      </w:r>
    </w:p>
    <w:p w:rsidR="00B80F53" w:rsidRPr="00AF21F0" w:rsidRDefault="00B80F53" w:rsidP="005D10E5">
      <w:pPr>
        <w:autoSpaceDE w:val="0"/>
        <w:autoSpaceDN w:val="0"/>
        <w:adjustRightInd w:val="0"/>
        <w:spacing w:after="0"/>
        <w:ind w:left="1620"/>
        <w:rPr>
          <w:rFonts w:ascii="Courier New" w:hAnsi="Courier New" w:cs="Courier New"/>
          <w:color w:val="CC3300"/>
          <w:sz w:val="18"/>
          <w:szCs w:val="18"/>
          <w:highlight w:val="yellow"/>
        </w:rPr>
      </w:pPr>
      <w:r w:rsidRPr="00AF21F0">
        <w:rPr>
          <w:rFonts w:ascii="Courier New" w:hAnsi="Courier New" w:cs="Courier New"/>
          <w:color w:val="CC3300"/>
          <w:sz w:val="18"/>
          <w:szCs w:val="18"/>
          <w:highlight w:val="yellow"/>
        </w:rPr>
        <w:t>&lt;Message&gt;</w:t>
      </w:r>
    </w:p>
    <w:p w:rsidR="00B80F53" w:rsidRPr="00AF21F0" w:rsidRDefault="00B80F53" w:rsidP="005D10E5">
      <w:pPr>
        <w:autoSpaceDE w:val="0"/>
        <w:autoSpaceDN w:val="0"/>
        <w:adjustRightInd w:val="0"/>
        <w:spacing w:after="0"/>
        <w:ind w:left="1800"/>
        <w:rPr>
          <w:rFonts w:ascii="Courier New" w:hAnsi="Courier New" w:cs="Courier New"/>
          <w:color w:val="CC3300"/>
          <w:sz w:val="18"/>
          <w:szCs w:val="18"/>
          <w:highlight w:val="yellow"/>
        </w:rPr>
      </w:pPr>
      <w:r w:rsidRPr="00AF21F0">
        <w:rPr>
          <w:rFonts w:ascii="Courier New" w:hAnsi="Courier New" w:cs="Courier New"/>
          <w:color w:val="CC3300"/>
          <w:sz w:val="18"/>
          <w:szCs w:val="18"/>
          <w:highlight w:val="yellow"/>
        </w:rPr>
        <w:t>&lt;invoke_id&gt;</w:t>
      </w:r>
      <w:r w:rsidRPr="00AF21F0">
        <w:rPr>
          <w:rFonts w:ascii="Courier New" w:hAnsi="Courier New" w:cs="Courier New"/>
          <w:sz w:val="18"/>
          <w:szCs w:val="18"/>
          <w:highlight w:val="yellow"/>
        </w:rPr>
        <w:t>941</w:t>
      </w:r>
      <w:r w:rsidRPr="00AF21F0">
        <w:rPr>
          <w:rFonts w:ascii="Courier New" w:hAnsi="Courier New" w:cs="Courier New"/>
          <w:color w:val="CC3300"/>
          <w:sz w:val="18"/>
          <w:szCs w:val="18"/>
          <w:highlight w:val="yellow"/>
        </w:rPr>
        <w:t>&lt;/invoke_id&gt;</w:t>
      </w:r>
    </w:p>
    <w:p w:rsidR="00B80F53" w:rsidRPr="00AF21F0" w:rsidRDefault="00B80F53" w:rsidP="005D10E5">
      <w:pPr>
        <w:autoSpaceDE w:val="0"/>
        <w:autoSpaceDN w:val="0"/>
        <w:adjustRightInd w:val="0"/>
        <w:spacing w:after="0"/>
        <w:ind w:left="1800"/>
        <w:rPr>
          <w:rFonts w:ascii="Courier New" w:hAnsi="Courier New" w:cs="Courier New"/>
          <w:color w:val="CC3300"/>
          <w:sz w:val="18"/>
          <w:szCs w:val="18"/>
          <w:highlight w:val="yellow"/>
        </w:rPr>
      </w:pPr>
      <w:r w:rsidRPr="00AF21F0">
        <w:rPr>
          <w:rFonts w:ascii="Courier New" w:hAnsi="Courier New" w:cs="Courier New"/>
          <w:color w:val="CC3300"/>
          <w:sz w:val="18"/>
          <w:szCs w:val="18"/>
          <w:highlight w:val="yellow"/>
        </w:rPr>
        <w:t>&lt;origination_timestamp&gt;</w:t>
      </w:r>
      <w:r w:rsidRPr="00AF21F0">
        <w:rPr>
          <w:rFonts w:ascii="Courier New" w:hAnsi="Courier New" w:cs="Courier New"/>
          <w:sz w:val="18"/>
          <w:szCs w:val="18"/>
          <w:highlight w:val="yellow"/>
        </w:rPr>
        <w:t>2020-08-16T09:30:47.244Z</w:t>
      </w:r>
      <w:r w:rsidR="005D10E5" w:rsidRPr="00AF21F0">
        <w:rPr>
          <w:rFonts w:ascii="Courier New" w:hAnsi="Courier New" w:cs="Courier New"/>
          <w:sz w:val="18"/>
          <w:szCs w:val="18"/>
          <w:highlight w:val="yellow"/>
        </w:rPr>
        <w:br/>
      </w:r>
      <w:r w:rsidRPr="00AF21F0">
        <w:rPr>
          <w:rFonts w:ascii="Courier New" w:hAnsi="Courier New" w:cs="Courier New"/>
          <w:color w:val="CC3300"/>
          <w:sz w:val="18"/>
          <w:szCs w:val="18"/>
          <w:highlight w:val="yellow"/>
        </w:rPr>
        <w:t>&lt;/origination_timestamp&gt;</w:t>
      </w:r>
    </w:p>
    <w:p w:rsidR="00B80F53" w:rsidRPr="00AF21F0" w:rsidRDefault="00B80F53" w:rsidP="005D10E5">
      <w:pPr>
        <w:autoSpaceDE w:val="0"/>
        <w:autoSpaceDN w:val="0"/>
        <w:adjustRightInd w:val="0"/>
        <w:spacing w:after="0"/>
        <w:ind w:left="1800"/>
        <w:rPr>
          <w:rFonts w:ascii="Courier New" w:hAnsi="Courier New" w:cs="Courier New"/>
          <w:color w:val="CC3300"/>
          <w:sz w:val="18"/>
          <w:szCs w:val="18"/>
          <w:highlight w:val="yellow"/>
        </w:rPr>
      </w:pPr>
      <w:r w:rsidRPr="00AF21F0">
        <w:rPr>
          <w:rFonts w:ascii="Courier New" w:hAnsi="Courier New" w:cs="Courier New"/>
          <w:color w:val="CC3300"/>
          <w:sz w:val="18"/>
          <w:szCs w:val="18"/>
          <w:highlight w:val="yellow"/>
        </w:rPr>
        <w:t>&lt;SuspendModeEndRequest/&gt;</w:t>
      </w:r>
    </w:p>
    <w:p w:rsidR="00B80F53" w:rsidRPr="00AF21F0" w:rsidRDefault="00B80F53" w:rsidP="005D10E5">
      <w:pPr>
        <w:autoSpaceDE w:val="0"/>
        <w:autoSpaceDN w:val="0"/>
        <w:adjustRightInd w:val="0"/>
        <w:spacing w:after="0"/>
        <w:ind w:left="1620"/>
        <w:rPr>
          <w:rFonts w:ascii="Courier New" w:hAnsi="Courier New" w:cs="Courier New"/>
          <w:color w:val="CC3300"/>
          <w:sz w:val="18"/>
          <w:szCs w:val="18"/>
          <w:highlight w:val="yellow"/>
        </w:rPr>
      </w:pPr>
      <w:r w:rsidRPr="00AF21F0">
        <w:rPr>
          <w:rFonts w:ascii="Courier New" w:hAnsi="Courier New" w:cs="Courier New"/>
          <w:color w:val="CC3300"/>
          <w:sz w:val="18"/>
          <w:szCs w:val="18"/>
          <w:highlight w:val="yellow"/>
        </w:rPr>
        <w:t>&lt;/Message&gt;</w:t>
      </w:r>
    </w:p>
    <w:p w:rsidR="00B80F53" w:rsidRPr="00AF21F0" w:rsidRDefault="00B80F53" w:rsidP="005D10E5">
      <w:pPr>
        <w:autoSpaceDE w:val="0"/>
        <w:autoSpaceDN w:val="0"/>
        <w:adjustRightInd w:val="0"/>
        <w:spacing w:after="0"/>
        <w:ind w:left="1440"/>
        <w:rPr>
          <w:rFonts w:ascii="Courier New" w:hAnsi="Courier New" w:cs="Courier New"/>
          <w:color w:val="CC3300"/>
          <w:sz w:val="18"/>
          <w:szCs w:val="18"/>
          <w:highlight w:val="yellow"/>
        </w:rPr>
      </w:pPr>
      <w:r w:rsidRPr="00AF21F0">
        <w:rPr>
          <w:rFonts w:ascii="Courier New" w:hAnsi="Courier New" w:cs="Courier New"/>
          <w:color w:val="CC3300"/>
          <w:sz w:val="18"/>
          <w:szCs w:val="18"/>
          <w:highlight w:val="yellow"/>
        </w:rPr>
        <w:t>&lt;/lsms_to_npac&gt;</w:t>
      </w:r>
    </w:p>
    <w:p w:rsidR="00B80F53" w:rsidRPr="00AF21F0" w:rsidRDefault="00B80F53" w:rsidP="005D10E5">
      <w:pPr>
        <w:autoSpaceDE w:val="0"/>
        <w:autoSpaceDN w:val="0"/>
        <w:adjustRightInd w:val="0"/>
        <w:spacing w:after="0"/>
        <w:ind w:left="1350"/>
        <w:rPr>
          <w:rFonts w:ascii="Courier New" w:hAnsi="Courier New" w:cs="Courier New"/>
          <w:color w:val="CC3300"/>
          <w:sz w:val="18"/>
          <w:szCs w:val="18"/>
          <w:highlight w:val="yellow"/>
        </w:rPr>
      </w:pPr>
      <w:r w:rsidRPr="00AF21F0">
        <w:rPr>
          <w:rFonts w:ascii="Courier New" w:hAnsi="Courier New" w:cs="Courier New"/>
          <w:color w:val="CC3300"/>
          <w:sz w:val="18"/>
          <w:szCs w:val="18"/>
          <w:highlight w:val="yellow"/>
        </w:rPr>
        <w:t>&lt;/MessageContent&gt;</w:t>
      </w:r>
    </w:p>
    <w:p w:rsidR="00B80F53" w:rsidRPr="00617D2B" w:rsidRDefault="00B80F53" w:rsidP="005D10E5">
      <w:pPr>
        <w:ind w:left="990"/>
        <w:rPr>
          <w:rFonts w:ascii="Courier New" w:hAnsi="Courier New" w:cs="Courier New"/>
          <w:color w:val="CC3300"/>
          <w:sz w:val="18"/>
          <w:szCs w:val="18"/>
        </w:rPr>
      </w:pPr>
      <w:r w:rsidRPr="00AF21F0">
        <w:rPr>
          <w:rFonts w:ascii="Courier New" w:hAnsi="Courier New" w:cs="Courier New"/>
          <w:color w:val="CC3300"/>
          <w:sz w:val="18"/>
          <w:szCs w:val="18"/>
          <w:highlight w:val="yellow"/>
        </w:rPr>
        <w:t>&lt;/LSMSMessages&gt;</w:t>
      </w:r>
    </w:p>
    <w:p w:rsidR="00DD6EF8" w:rsidRDefault="00DD6EF8" w:rsidP="003D728A">
      <w:pPr>
        <w:ind w:left="450"/>
        <w:rPr>
          <w:ins w:id="580" w:author="Koch, Steven" w:date="2020-11-23T11:20:00Z"/>
          <w:sz w:val="22"/>
          <w:szCs w:val="22"/>
        </w:rPr>
      </w:pPr>
    </w:p>
    <w:p w:rsidR="004E64E6" w:rsidRPr="00DB7FAC" w:rsidRDefault="004E64E6" w:rsidP="004E64E6">
      <w:pPr>
        <w:keepNext/>
        <w:numPr>
          <w:ilvl w:val="2"/>
          <w:numId w:val="0"/>
        </w:numPr>
        <w:tabs>
          <w:tab w:val="num" w:pos="720"/>
        </w:tabs>
        <w:spacing w:before="240" w:after="200"/>
        <w:ind w:left="720" w:hanging="720"/>
        <w:outlineLvl w:val="2"/>
        <w:rPr>
          <w:ins w:id="581" w:author="Koch, Steven" w:date="2020-11-23T11:20:00Z"/>
          <w:b/>
          <w:highlight w:val="yellow"/>
        </w:rPr>
      </w:pPr>
      <w:ins w:id="582" w:author="Koch, Steven" w:date="2020-11-23T11:20:00Z">
        <w:r>
          <w:rPr>
            <w:b/>
            <w:highlight w:val="yellow"/>
          </w:rPr>
          <w:t>5.8</w:t>
        </w:r>
        <w:r w:rsidRPr="00AF21F0">
          <w:rPr>
            <w:b/>
            <w:highlight w:val="yellow"/>
          </w:rPr>
          <w:t>.</w:t>
        </w:r>
        <w:r w:rsidRPr="00DD1B23">
          <w:rPr>
            <w:b/>
            <w:i/>
            <w:highlight w:val="yellow"/>
          </w:rPr>
          <w:t>X</w:t>
        </w:r>
        <w:r w:rsidRPr="00AF21F0">
          <w:rPr>
            <w:b/>
            <w:highlight w:val="yellow"/>
          </w:rPr>
          <w:t xml:space="preserve">  </w:t>
        </w:r>
        <w:r>
          <w:rPr>
            <w:b/>
            <w:highlight w:val="yellow"/>
          </w:rPr>
          <w:t>SpidAndNetworkDataQuery</w:t>
        </w:r>
        <w:r w:rsidRPr="00AF21F0">
          <w:rPr>
            <w:b/>
            <w:highlight w:val="yellow"/>
          </w:rPr>
          <w:t>R</w:t>
        </w:r>
        <w:r>
          <w:rPr>
            <w:b/>
            <w:highlight w:val="yellow"/>
          </w:rPr>
          <w:t>eply</w:t>
        </w:r>
      </w:ins>
    </w:p>
    <w:p w:rsidR="00CE1E12" w:rsidRDefault="00CE1E12" w:rsidP="00CE1E12">
      <w:pPr>
        <w:ind w:left="630"/>
        <w:rPr>
          <w:ins w:id="583" w:author="Koch, Steven" w:date="2020-11-23T12:18:00Z"/>
          <w:sz w:val="22"/>
          <w:szCs w:val="22"/>
          <w:highlight w:val="yellow"/>
        </w:rPr>
      </w:pPr>
      <w:ins w:id="584" w:author="Koch, Steven" w:date="2020-11-23T11:21:00Z">
        <w:r>
          <w:rPr>
            <w:sz w:val="22"/>
            <w:szCs w:val="22"/>
            <w:highlight w:val="yellow"/>
          </w:rPr>
          <w:t>This message is the asynchronous reply to a SpidAndNetworkDataQueryRequest.</w:t>
        </w:r>
      </w:ins>
    </w:p>
    <w:p w:rsidR="00F93F7E" w:rsidRPr="00AF21F0" w:rsidRDefault="00F93F7E" w:rsidP="00CE1E12">
      <w:pPr>
        <w:ind w:left="630"/>
        <w:rPr>
          <w:ins w:id="585" w:author="Koch, Steven" w:date="2020-11-23T11:21:00Z"/>
          <w:sz w:val="22"/>
          <w:szCs w:val="22"/>
          <w:highlight w:val="yellow"/>
        </w:rPr>
      </w:pPr>
    </w:p>
    <w:p w:rsidR="00CE1E12" w:rsidRPr="00AF21F0" w:rsidRDefault="00CE1E12" w:rsidP="00CE1E12">
      <w:pPr>
        <w:rPr>
          <w:ins w:id="586" w:author="Koch, Steven" w:date="2020-11-23T11:21:00Z"/>
          <w:sz w:val="22"/>
          <w:szCs w:val="22"/>
          <w:highlight w:val="yellow"/>
        </w:rPr>
      </w:pPr>
      <w:ins w:id="587" w:author="Koch, Steven" w:date="2020-11-23T11:21:00Z">
        <w:r>
          <w:rPr>
            <w:sz w:val="22"/>
            <w:szCs w:val="22"/>
            <w:highlight w:val="yellow"/>
          </w:rPr>
          <w:t>5.8</w:t>
        </w:r>
        <w:r w:rsidRPr="00AF21F0">
          <w:rPr>
            <w:sz w:val="22"/>
            <w:szCs w:val="22"/>
            <w:highlight w:val="yellow"/>
          </w:rPr>
          <w:t>.</w:t>
        </w:r>
        <w:r w:rsidRPr="00DD1B23">
          <w:rPr>
            <w:i/>
            <w:sz w:val="22"/>
            <w:szCs w:val="22"/>
            <w:highlight w:val="yellow"/>
          </w:rPr>
          <w:t>X</w:t>
        </w:r>
        <w:r w:rsidRPr="00AF21F0">
          <w:rPr>
            <w:sz w:val="22"/>
            <w:szCs w:val="22"/>
            <w:highlight w:val="yellow"/>
          </w:rPr>
          <w:t>.1</w:t>
        </w:r>
        <w:r w:rsidRPr="00AF21F0">
          <w:rPr>
            <w:sz w:val="22"/>
            <w:szCs w:val="22"/>
            <w:highlight w:val="yellow"/>
          </w:rPr>
          <w:tab/>
        </w:r>
      </w:ins>
      <w:ins w:id="588" w:author="Koch, Steven" w:date="2020-11-23T11:22:00Z">
        <w:r w:rsidR="00705708">
          <w:rPr>
            <w:sz w:val="22"/>
            <w:szCs w:val="22"/>
            <w:highlight w:val="yellow"/>
          </w:rPr>
          <w:t>SpidAndNetworkDataQuery</w:t>
        </w:r>
      </w:ins>
      <w:ins w:id="589" w:author="Koch, Steven" w:date="2020-11-23T11:21:00Z">
        <w:r w:rsidRPr="00AF21F0">
          <w:rPr>
            <w:sz w:val="22"/>
            <w:szCs w:val="22"/>
            <w:highlight w:val="yellow"/>
          </w:rPr>
          <w:t>R</w:t>
        </w:r>
        <w:r>
          <w:rPr>
            <w:sz w:val="22"/>
            <w:szCs w:val="22"/>
            <w:highlight w:val="yellow"/>
          </w:rPr>
          <w:t>eply</w:t>
        </w:r>
        <w:r w:rsidRPr="00AF21F0">
          <w:rPr>
            <w:sz w:val="22"/>
            <w:szCs w:val="22"/>
            <w:highlight w:val="yellow"/>
          </w:rPr>
          <w:t xml:space="preserve"> Parameters</w:t>
        </w:r>
      </w:ins>
    </w:p>
    <w:tbl>
      <w:tblPr>
        <w:tblW w:w="0" w:type="auto"/>
        <w:tblInd w:w="720" w:type="dxa"/>
        <w:tblLayout w:type="fixed"/>
        <w:tblCellMar>
          <w:left w:w="60" w:type="dxa"/>
          <w:right w:w="60" w:type="dxa"/>
        </w:tblCellMar>
        <w:tblLook w:val="0000" w:firstRow="0" w:lastRow="0" w:firstColumn="0" w:lastColumn="0" w:noHBand="0" w:noVBand="0"/>
        <w:tblPrChange w:id="590" w:author="Koch, Steven" w:date="2020-11-23T12:16:00Z">
          <w:tblPr>
            <w:tblW w:w="0" w:type="auto"/>
            <w:tblInd w:w="720" w:type="dxa"/>
            <w:tblLayout w:type="fixed"/>
            <w:tblCellMar>
              <w:left w:w="60" w:type="dxa"/>
              <w:right w:w="60" w:type="dxa"/>
            </w:tblCellMar>
            <w:tblLook w:val="0000" w:firstRow="0" w:lastRow="0" w:firstColumn="0" w:lastColumn="0" w:noHBand="0" w:noVBand="0"/>
          </w:tblPr>
        </w:tblPrChange>
      </w:tblPr>
      <w:tblGrid>
        <w:gridCol w:w="3420"/>
        <w:gridCol w:w="5220"/>
        <w:tblGridChange w:id="591">
          <w:tblGrid>
            <w:gridCol w:w="2850"/>
            <w:gridCol w:w="570"/>
            <w:gridCol w:w="5220"/>
          </w:tblGrid>
        </w:tblGridChange>
      </w:tblGrid>
      <w:tr w:rsidR="00CE1E12" w:rsidRPr="00A214CF" w:rsidTr="00CE410F">
        <w:trPr>
          <w:cantSplit/>
          <w:tblHeader/>
          <w:ins w:id="592" w:author="Koch, Steven" w:date="2020-11-23T11:21:00Z"/>
          <w:trPrChange w:id="593" w:author="Koch, Steven" w:date="2020-11-23T12:16:00Z">
            <w:trPr>
              <w:cantSplit/>
              <w:tblHeader/>
            </w:trPr>
          </w:trPrChange>
        </w:trPr>
        <w:tc>
          <w:tcPr>
            <w:tcW w:w="3420" w:type="dxa"/>
            <w:tcBorders>
              <w:top w:val="nil"/>
              <w:left w:val="nil"/>
              <w:bottom w:val="single" w:sz="6" w:space="0" w:color="auto"/>
              <w:right w:val="nil"/>
            </w:tcBorders>
            <w:tcPrChange w:id="594" w:author="Koch, Steven" w:date="2020-11-23T12:16:00Z">
              <w:tcPr>
                <w:tcW w:w="2850" w:type="dxa"/>
                <w:tcBorders>
                  <w:top w:val="nil"/>
                  <w:left w:val="nil"/>
                  <w:bottom w:val="single" w:sz="6" w:space="0" w:color="auto"/>
                  <w:right w:val="nil"/>
                </w:tcBorders>
              </w:tcPr>
            </w:tcPrChange>
          </w:tcPr>
          <w:p w:rsidR="00CE1E12" w:rsidRPr="00A214CF" w:rsidRDefault="00CE1E12" w:rsidP="0045091A">
            <w:pPr>
              <w:keepNext/>
              <w:widowControl w:val="0"/>
              <w:autoSpaceDE w:val="0"/>
              <w:autoSpaceDN w:val="0"/>
              <w:adjustRightInd w:val="0"/>
              <w:spacing w:before="120" w:after="0"/>
              <w:rPr>
                <w:ins w:id="595" w:author="Koch, Steven" w:date="2020-11-23T11:21:00Z"/>
                <w:rFonts w:cs="Tahoma"/>
                <w:b/>
                <w:bCs/>
                <w:color w:val="000000"/>
                <w:sz w:val="22"/>
                <w:szCs w:val="16"/>
                <w:highlight w:val="yellow"/>
                <w:lang w:val="en-AU"/>
              </w:rPr>
            </w:pPr>
            <w:ins w:id="596" w:author="Koch, Steven" w:date="2020-11-23T11:21:00Z">
              <w:r w:rsidRPr="00A214CF">
                <w:rPr>
                  <w:rFonts w:cs="Tahoma"/>
                  <w:b/>
                  <w:bCs/>
                  <w:color w:val="000000"/>
                  <w:sz w:val="22"/>
                  <w:szCs w:val="16"/>
                  <w:highlight w:val="yellow"/>
                </w:rPr>
                <w:t>Parameter</w:t>
              </w:r>
            </w:ins>
          </w:p>
        </w:tc>
        <w:tc>
          <w:tcPr>
            <w:tcW w:w="5220" w:type="dxa"/>
            <w:tcBorders>
              <w:top w:val="nil"/>
              <w:left w:val="nil"/>
              <w:bottom w:val="single" w:sz="6" w:space="0" w:color="auto"/>
              <w:right w:val="nil"/>
            </w:tcBorders>
            <w:tcPrChange w:id="597" w:author="Koch, Steven" w:date="2020-11-23T12:16:00Z">
              <w:tcPr>
                <w:tcW w:w="5790" w:type="dxa"/>
                <w:gridSpan w:val="2"/>
                <w:tcBorders>
                  <w:top w:val="nil"/>
                  <w:left w:val="nil"/>
                  <w:bottom w:val="single" w:sz="6" w:space="0" w:color="auto"/>
                  <w:right w:val="nil"/>
                </w:tcBorders>
              </w:tcPr>
            </w:tcPrChange>
          </w:tcPr>
          <w:p w:rsidR="00CE1E12" w:rsidRPr="00A214CF" w:rsidRDefault="00CE1E12" w:rsidP="0045091A">
            <w:pPr>
              <w:keepNext/>
              <w:widowControl w:val="0"/>
              <w:autoSpaceDE w:val="0"/>
              <w:autoSpaceDN w:val="0"/>
              <w:adjustRightInd w:val="0"/>
              <w:spacing w:before="120" w:after="0"/>
              <w:rPr>
                <w:ins w:id="598" w:author="Koch, Steven" w:date="2020-11-23T11:21:00Z"/>
                <w:rFonts w:cs="Tahoma"/>
                <w:b/>
                <w:bCs/>
                <w:color w:val="000000"/>
                <w:sz w:val="22"/>
                <w:szCs w:val="16"/>
                <w:highlight w:val="yellow"/>
                <w:lang w:val="en-AU"/>
              </w:rPr>
            </w:pPr>
            <w:ins w:id="599" w:author="Koch, Steven" w:date="2020-11-23T11:21:00Z">
              <w:r w:rsidRPr="00A214CF">
                <w:rPr>
                  <w:rFonts w:cs="Tahoma"/>
                  <w:b/>
                  <w:bCs/>
                  <w:color w:val="000000"/>
                  <w:sz w:val="22"/>
                  <w:szCs w:val="16"/>
                  <w:highlight w:val="yellow"/>
                </w:rPr>
                <w:t>Description</w:t>
              </w:r>
            </w:ins>
          </w:p>
        </w:tc>
      </w:tr>
      <w:tr w:rsidR="00CE1E12" w:rsidRPr="00A214CF" w:rsidTr="00CE410F">
        <w:trPr>
          <w:cantSplit/>
          <w:ins w:id="600" w:author="Koch, Steven" w:date="2020-11-23T11:21:00Z"/>
          <w:trPrChange w:id="601" w:author="Koch, Steven" w:date="2020-11-23T12:16:00Z">
            <w:trPr>
              <w:cantSplit/>
            </w:trPr>
          </w:trPrChange>
        </w:trPr>
        <w:tc>
          <w:tcPr>
            <w:tcW w:w="3420" w:type="dxa"/>
            <w:tcBorders>
              <w:top w:val="single" w:sz="6" w:space="0" w:color="auto"/>
              <w:left w:val="nil"/>
              <w:bottom w:val="single" w:sz="4" w:space="0" w:color="auto"/>
              <w:right w:val="nil"/>
            </w:tcBorders>
            <w:tcPrChange w:id="602" w:author="Koch, Steven" w:date="2020-11-23T12:16:00Z">
              <w:tcPr>
                <w:tcW w:w="2850" w:type="dxa"/>
                <w:tcBorders>
                  <w:top w:val="single" w:sz="6" w:space="0" w:color="auto"/>
                  <w:left w:val="nil"/>
                  <w:bottom w:val="single" w:sz="4" w:space="0" w:color="auto"/>
                  <w:right w:val="nil"/>
                </w:tcBorders>
              </w:tcPr>
            </w:tcPrChange>
          </w:tcPr>
          <w:p w:rsidR="00CE1E12" w:rsidRPr="00A214CF" w:rsidRDefault="00CE1E12" w:rsidP="0045091A">
            <w:pPr>
              <w:widowControl w:val="0"/>
              <w:autoSpaceDE w:val="0"/>
              <w:autoSpaceDN w:val="0"/>
              <w:adjustRightInd w:val="0"/>
              <w:spacing w:before="40" w:after="60"/>
              <w:rPr>
                <w:ins w:id="603" w:author="Koch, Steven" w:date="2020-11-23T11:21:00Z"/>
                <w:rFonts w:cs="Tahoma"/>
                <w:color w:val="000000"/>
                <w:sz w:val="22"/>
                <w:szCs w:val="16"/>
                <w:highlight w:val="yellow"/>
                <w:u w:color="000000"/>
              </w:rPr>
            </w:pPr>
            <w:ins w:id="604" w:author="Koch, Steven" w:date="2020-11-23T11:21:00Z">
              <w:r w:rsidRPr="00A214CF">
                <w:rPr>
                  <w:rFonts w:cs="Tahoma"/>
                  <w:color w:val="000000"/>
                  <w:sz w:val="22"/>
                  <w:szCs w:val="16"/>
                  <w:highlight w:val="yellow"/>
                  <w:u w:color="000000"/>
                </w:rPr>
                <w:t>basic_code</w:t>
              </w:r>
            </w:ins>
          </w:p>
        </w:tc>
        <w:tc>
          <w:tcPr>
            <w:tcW w:w="5220" w:type="dxa"/>
            <w:tcBorders>
              <w:top w:val="single" w:sz="6" w:space="0" w:color="auto"/>
              <w:left w:val="nil"/>
              <w:bottom w:val="single" w:sz="4" w:space="0" w:color="auto"/>
              <w:right w:val="nil"/>
            </w:tcBorders>
            <w:tcPrChange w:id="605" w:author="Koch, Steven" w:date="2020-11-23T12:16:00Z">
              <w:tcPr>
                <w:tcW w:w="5790" w:type="dxa"/>
                <w:gridSpan w:val="2"/>
                <w:tcBorders>
                  <w:top w:val="single" w:sz="6" w:space="0" w:color="auto"/>
                  <w:left w:val="nil"/>
                  <w:bottom w:val="single" w:sz="4" w:space="0" w:color="auto"/>
                  <w:right w:val="nil"/>
                </w:tcBorders>
              </w:tcPr>
            </w:tcPrChange>
          </w:tcPr>
          <w:p w:rsidR="00CE1E12" w:rsidRPr="00A214CF" w:rsidRDefault="00CE1E12" w:rsidP="0045091A">
            <w:pPr>
              <w:widowControl w:val="0"/>
              <w:autoSpaceDE w:val="0"/>
              <w:autoSpaceDN w:val="0"/>
              <w:adjustRightInd w:val="0"/>
              <w:spacing w:before="40" w:after="60"/>
              <w:rPr>
                <w:ins w:id="606" w:author="Koch, Steven" w:date="2020-11-23T11:21:00Z"/>
                <w:rFonts w:cs="Tahoma"/>
                <w:color w:val="000000"/>
                <w:sz w:val="22"/>
                <w:szCs w:val="16"/>
                <w:highlight w:val="yellow"/>
                <w:u w:color="000000"/>
              </w:rPr>
            </w:pPr>
            <w:ins w:id="607" w:author="Koch, Steven" w:date="2020-11-23T11:21:00Z">
              <w:r w:rsidRPr="00A214CF">
                <w:rPr>
                  <w:rFonts w:cs="Tahoma"/>
                  <w:color w:val="000000"/>
                  <w:sz w:val="22"/>
                  <w:szCs w:val="16"/>
                  <w:highlight w:val="yellow"/>
                  <w:u w:color="000000"/>
                </w:rPr>
                <w:t>This required attribute will always be populated in this message. basic_code indicates the high level success or failure, and is described in detail in the “Error Handling” section.</w:t>
              </w:r>
            </w:ins>
          </w:p>
        </w:tc>
      </w:tr>
      <w:tr w:rsidR="00CE1E12" w:rsidRPr="00A214CF" w:rsidTr="00CE410F">
        <w:trPr>
          <w:cantSplit/>
          <w:ins w:id="608" w:author="Koch, Steven" w:date="2020-11-23T11:21:00Z"/>
          <w:trPrChange w:id="609" w:author="Koch, Steven" w:date="2020-11-23T12:16:00Z">
            <w:trPr>
              <w:cantSplit/>
            </w:trPr>
          </w:trPrChange>
        </w:trPr>
        <w:tc>
          <w:tcPr>
            <w:tcW w:w="3420" w:type="dxa"/>
            <w:tcBorders>
              <w:top w:val="single" w:sz="6" w:space="0" w:color="auto"/>
              <w:left w:val="nil"/>
              <w:bottom w:val="single" w:sz="4" w:space="0" w:color="auto"/>
              <w:right w:val="nil"/>
            </w:tcBorders>
            <w:tcPrChange w:id="610" w:author="Koch, Steven" w:date="2020-11-23T12:16:00Z">
              <w:tcPr>
                <w:tcW w:w="2850" w:type="dxa"/>
                <w:tcBorders>
                  <w:top w:val="single" w:sz="6" w:space="0" w:color="auto"/>
                  <w:left w:val="nil"/>
                  <w:bottom w:val="single" w:sz="4" w:space="0" w:color="auto"/>
                  <w:right w:val="nil"/>
                </w:tcBorders>
              </w:tcPr>
            </w:tcPrChange>
          </w:tcPr>
          <w:p w:rsidR="00CE1E12" w:rsidRPr="00A214CF" w:rsidRDefault="00CE1E12" w:rsidP="0045091A">
            <w:pPr>
              <w:widowControl w:val="0"/>
              <w:autoSpaceDE w:val="0"/>
              <w:autoSpaceDN w:val="0"/>
              <w:adjustRightInd w:val="0"/>
              <w:spacing w:before="40" w:after="60"/>
              <w:rPr>
                <w:ins w:id="611" w:author="Koch, Steven" w:date="2020-11-23T11:21:00Z"/>
                <w:rFonts w:cs="Tahoma"/>
                <w:color w:val="000000"/>
                <w:sz w:val="22"/>
                <w:szCs w:val="16"/>
                <w:highlight w:val="yellow"/>
                <w:u w:color="000000"/>
              </w:rPr>
            </w:pPr>
            <w:ins w:id="612" w:author="Koch, Steven" w:date="2020-11-23T11:21:00Z">
              <w:r w:rsidRPr="00A214CF">
                <w:rPr>
                  <w:rFonts w:cs="Tahoma"/>
                  <w:color w:val="000000"/>
                  <w:sz w:val="22"/>
                  <w:szCs w:val="16"/>
                  <w:highlight w:val="yellow"/>
                  <w:u w:color="000000"/>
                </w:rPr>
                <w:t>status_code</w:t>
              </w:r>
            </w:ins>
          </w:p>
        </w:tc>
        <w:tc>
          <w:tcPr>
            <w:tcW w:w="5220" w:type="dxa"/>
            <w:tcBorders>
              <w:top w:val="single" w:sz="6" w:space="0" w:color="auto"/>
              <w:left w:val="nil"/>
              <w:bottom w:val="single" w:sz="4" w:space="0" w:color="auto"/>
              <w:right w:val="nil"/>
            </w:tcBorders>
            <w:tcPrChange w:id="613" w:author="Koch, Steven" w:date="2020-11-23T12:16:00Z">
              <w:tcPr>
                <w:tcW w:w="5790" w:type="dxa"/>
                <w:gridSpan w:val="2"/>
                <w:tcBorders>
                  <w:top w:val="single" w:sz="6" w:space="0" w:color="auto"/>
                  <w:left w:val="nil"/>
                  <w:bottom w:val="single" w:sz="4" w:space="0" w:color="auto"/>
                  <w:right w:val="nil"/>
                </w:tcBorders>
              </w:tcPr>
            </w:tcPrChange>
          </w:tcPr>
          <w:p w:rsidR="00CE1E12" w:rsidRPr="00A214CF" w:rsidRDefault="00CE1E12" w:rsidP="0045091A">
            <w:pPr>
              <w:widowControl w:val="0"/>
              <w:autoSpaceDE w:val="0"/>
              <w:autoSpaceDN w:val="0"/>
              <w:adjustRightInd w:val="0"/>
              <w:spacing w:before="40" w:after="60"/>
              <w:rPr>
                <w:ins w:id="614" w:author="Koch, Steven" w:date="2020-11-23T11:21:00Z"/>
                <w:rFonts w:cs="Tahoma"/>
                <w:color w:val="000000"/>
                <w:sz w:val="22"/>
                <w:szCs w:val="22"/>
                <w:highlight w:val="yellow"/>
                <w:u w:color="000000"/>
              </w:rPr>
            </w:pPr>
            <w:ins w:id="615" w:author="Koch, Steven" w:date="2020-11-23T11:21:00Z">
              <w:r w:rsidRPr="00A214CF">
                <w:rPr>
                  <w:rFonts w:cs="Tahoma"/>
                  <w:color w:val="000000"/>
                  <w:sz w:val="22"/>
                  <w:szCs w:val="22"/>
                  <w:highlight w:val="yellow"/>
                  <w:u w:color="000000"/>
                </w:rPr>
                <w:t xml:space="preserve">status_code is an optional field that specifies the error number. </w:t>
              </w:r>
            </w:ins>
          </w:p>
        </w:tc>
      </w:tr>
      <w:tr w:rsidR="00CE1E12" w:rsidRPr="00A214CF" w:rsidTr="00CE410F">
        <w:trPr>
          <w:cantSplit/>
          <w:ins w:id="616" w:author="Koch, Steven" w:date="2020-11-23T11:21:00Z"/>
          <w:trPrChange w:id="617" w:author="Koch, Steven" w:date="2020-11-23T12:16:00Z">
            <w:trPr>
              <w:cantSplit/>
            </w:trPr>
          </w:trPrChange>
        </w:trPr>
        <w:tc>
          <w:tcPr>
            <w:tcW w:w="3420" w:type="dxa"/>
            <w:tcBorders>
              <w:top w:val="single" w:sz="4" w:space="0" w:color="auto"/>
              <w:left w:val="nil"/>
              <w:bottom w:val="single" w:sz="4" w:space="0" w:color="auto"/>
              <w:right w:val="nil"/>
            </w:tcBorders>
            <w:tcPrChange w:id="618" w:author="Koch, Steven" w:date="2020-11-23T12:16:00Z">
              <w:tcPr>
                <w:tcW w:w="2850" w:type="dxa"/>
                <w:tcBorders>
                  <w:top w:val="single" w:sz="4" w:space="0" w:color="auto"/>
                  <w:left w:val="nil"/>
                  <w:bottom w:val="single" w:sz="4" w:space="0" w:color="auto"/>
                  <w:right w:val="nil"/>
                </w:tcBorders>
              </w:tcPr>
            </w:tcPrChange>
          </w:tcPr>
          <w:p w:rsidR="00CE1E12" w:rsidRPr="00A214CF" w:rsidRDefault="00CE1E12" w:rsidP="0045091A">
            <w:pPr>
              <w:widowControl w:val="0"/>
              <w:autoSpaceDE w:val="0"/>
              <w:autoSpaceDN w:val="0"/>
              <w:adjustRightInd w:val="0"/>
              <w:spacing w:before="40" w:after="60"/>
              <w:rPr>
                <w:ins w:id="619" w:author="Koch, Steven" w:date="2020-11-23T11:21:00Z"/>
                <w:rFonts w:cs="Tahoma"/>
                <w:color w:val="000000"/>
                <w:sz w:val="22"/>
                <w:szCs w:val="16"/>
                <w:highlight w:val="yellow"/>
                <w:u w:color="000000"/>
              </w:rPr>
            </w:pPr>
            <w:ins w:id="620" w:author="Koch, Steven" w:date="2020-11-23T11:21:00Z">
              <w:r w:rsidRPr="00A214CF">
                <w:rPr>
                  <w:rFonts w:cs="Tahoma"/>
                  <w:color w:val="000000"/>
                  <w:sz w:val="22"/>
                  <w:szCs w:val="16"/>
                  <w:highlight w:val="yellow"/>
                  <w:u w:color="000000"/>
                </w:rPr>
                <w:t>status_info</w:t>
              </w:r>
            </w:ins>
          </w:p>
        </w:tc>
        <w:tc>
          <w:tcPr>
            <w:tcW w:w="5220" w:type="dxa"/>
            <w:tcBorders>
              <w:top w:val="single" w:sz="4" w:space="0" w:color="auto"/>
              <w:left w:val="nil"/>
              <w:bottom w:val="single" w:sz="4" w:space="0" w:color="auto"/>
              <w:right w:val="nil"/>
            </w:tcBorders>
            <w:tcPrChange w:id="621" w:author="Koch, Steven" w:date="2020-11-23T12:16:00Z">
              <w:tcPr>
                <w:tcW w:w="5790" w:type="dxa"/>
                <w:gridSpan w:val="2"/>
                <w:tcBorders>
                  <w:top w:val="single" w:sz="4" w:space="0" w:color="auto"/>
                  <w:left w:val="nil"/>
                  <w:bottom w:val="single" w:sz="4" w:space="0" w:color="auto"/>
                  <w:right w:val="nil"/>
                </w:tcBorders>
              </w:tcPr>
            </w:tcPrChange>
          </w:tcPr>
          <w:p w:rsidR="00CE1E12" w:rsidRPr="00A214CF" w:rsidRDefault="00CE1E12" w:rsidP="0045091A">
            <w:pPr>
              <w:widowControl w:val="0"/>
              <w:autoSpaceDE w:val="0"/>
              <w:autoSpaceDN w:val="0"/>
              <w:adjustRightInd w:val="0"/>
              <w:spacing w:before="40" w:after="60"/>
              <w:rPr>
                <w:ins w:id="622" w:author="Koch, Steven" w:date="2020-11-23T11:21:00Z"/>
                <w:rFonts w:cs="Tahoma"/>
                <w:color w:val="000000"/>
                <w:sz w:val="22"/>
                <w:szCs w:val="22"/>
                <w:highlight w:val="yellow"/>
                <w:u w:color="000000"/>
              </w:rPr>
            </w:pPr>
            <w:ins w:id="623" w:author="Koch, Steven" w:date="2020-11-23T11:21:00Z">
              <w:r w:rsidRPr="00A214CF">
                <w:rPr>
                  <w:rFonts w:cs="Tahoma"/>
                  <w:color w:val="000000"/>
                  <w:sz w:val="22"/>
                  <w:szCs w:val="22"/>
                  <w:highlight w:val="yellow"/>
                  <w:u w:color="000000"/>
                </w:rPr>
                <w:t xml:space="preserve">status_info is an optional field that describes the error info. </w:t>
              </w:r>
            </w:ins>
          </w:p>
        </w:tc>
      </w:tr>
      <w:tr w:rsidR="0045091A" w:rsidRPr="00A214CF" w:rsidTr="00CE410F">
        <w:trPr>
          <w:cantSplit/>
          <w:ins w:id="624" w:author="Koch, Steven" w:date="2020-11-23T11:23:00Z"/>
          <w:trPrChange w:id="625" w:author="Koch, Steven" w:date="2020-11-23T12:16:00Z">
            <w:trPr>
              <w:cantSplit/>
            </w:trPr>
          </w:trPrChange>
        </w:trPr>
        <w:tc>
          <w:tcPr>
            <w:tcW w:w="3420" w:type="dxa"/>
            <w:tcBorders>
              <w:top w:val="single" w:sz="4" w:space="0" w:color="auto"/>
              <w:left w:val="nil"/>
              <w:bottom w:val="single" w:sz="4" w:space="0" w:color="auto"/>
              <w:right w:val="nil"/>
            </w:tcBorders>
            <w:tcPrChange w:id="626" w:author="Koch, Steven" w:date="2020-11-23T12:16:00Z">
              <w:tcPr>
                <w:tcW w:w="2850" w:type="dxa"/>
                <w:tcBorders>
                  <w:top w:val="single" w:sz="4" w:space="0" w:color="auto"/>
                  <w:left w:val="nil"/>
                  <w:bottom w:val="single" w:sz="4" w:space="0" w:color="auto"/>
                  <w:right w:val="nil"/>
                </w:tcBorders>
              </w:tcPr>
            </w:tcPrChange>
          </w:tcPr>
          <w:p w:rsidR="0045091A" w:rsidRPr="00C63CC0" w:rsidRDefault="0045091A" w:rsidP="0045091A">
            <w:pPr>
              <w:widowControl w:val="0"/>
              <w:autoSpaceDE w:val="0"/>
              <w:autoSpaceDN w:val="0"/>
              <w:adjustRightInd w:val="0"/>
              <w:spacing w:before="40" w:after="60"/>
              <w:rPr>
                <w:ins w:id="627" w:author="Koch, Steven" w:date="2020-11-23T11:23:00Z"/>
                <w:rFonts w:cs="Tahoma"/>
                <w:color w:val="000000"/>
                <w:sz w:val="22"/>
                <w:szCs w:val="16"/>
                <w:highlight w:val="yellow"/>
                <w:u w:color="000000"/>
              </w:rPr>
            </w:pPr>
            <w:ins w:id="628" w:author="Koch, Steven" w:date="2020-11-23T11:23:00Z">
              <w:r w:rsidRPr="00C63CC0">
                <w:rPr>
                  <w:rFonts w:cs="Tahoma"/>
                  <w:color w:val="000000"/>
                  <w:sz w:val="22"/>
                  <w:szCs w:val="16"/>
                  <w:highlight w:val="yellow"/>
                  <w:u w:color="000000"/>
                </w:rPr>
                <w:t>lrn_list</w:t>
              </w:r>
            </w:ins>
          </w:p>
        </w:tc>
        <w:tc>
          <w:tcPr>
            <w:tcW w:w="5220" w:type="dxa"/>
            <w:tcBorders>
              <w:top w:val="single" w:sz="4" w:space="0" w:color="auto"/>
              <w:left w:val="nil"/>
              <w:bottom w:val="single" w:sz="4" w:space="0" w:color="auto"/>
              <w:right w:val="nil"/>
            </w:tcBorders>
            <w:tcPrChange w:id="629" w:author="Koch, Steven" w:date="2020-11-23T12:16:00Z">
              <w:tcPr>
                <w:tcW w:w="5790" w:type="dxa"/>
                <w:gridSpan w:val="2"/>
                <w:tcBorders>
                  <w:top w:val="single" w:sz="4" w:space="0" w:color="auto"/>
                  <w:left w:val="nil"/>
                  <w:bottom w:val="single" w:sz="4" w:space="0" w:color="auto"/>
                  <w:right w:val="nil"/>
                </w:tcBorders>
              </w:tcPr>
            </w:tcPrChange>
          </w:tcPr>
          <w:p w:rsidR="0045091A" w:rsidRPr="00C63CC0" w:rsidRDefault="0045091A" w:rsidP="00C63CC0">
            <w:pPr>
              <w:widowControl w:val="0"/>
              <w:autoSpaceDE w:val="0"/>
              <w:autoSpaceDN w:val="0"/>
              <w:adjustRightInd w:val="0"/>
              <w:spacing w:before="40" w:after="60"/>
              <w:rPr>
                <w:ins w:id="630" w:author="Koch, Steven" w:date="2020-11-23T11:23:00Z"/>
                <w:rFonts w:cs="Tahoma"/>
                <w:color w:val="000000"/>
                <w:sz w:val="22"/>
                <w:szCs w:val="22"/>
                <w:highlight w:val="yellow"/>
                <w:u w:color="000000"/>
              </w:rPr>
            </w:pPr>
            <w:ins w:id="631" w:author="Koch, Steven" w:date="2020-11-23T11:31:00Z">
              <w:r w:rsidRPr="0045091A">
                <w:rPr>
                  <w:sz w:val="22"/>
                  <w:szCs w:val="22"/>
                  <w:highlight w:val="yellow"/>
                  <w:rPrChange w:id="632" w:author="Koch, Steven" w:date="2020-11-23T11:31:00Z">
                    <w:rPr/>
                  </w:rPrChange>
                </w:rPr>
                <w:t>This optional</w:t>
              </w:r>
            </w:ins>
            <w:ins w:id="633" w:author="Koch, Steven" w:date="2020-11-23T11:33:00Z">
              <w:r w:rsidR="003676C7">
                <w:rPr>
                  <w:sz w:val="22"/>
                  <w:szCs w:val="22"/>
                  <w:highlight w:val="yellow"/>
                </w:rPr>
                <w:t xml:space="preserve"> (choice)</w:t>
              </w:r>
            </w:ins>
            <w:ins w:id="634" w:author="Koch, Steven" w:date="2020-11-23T11:31:00Z">
              <w:r w:rsidRPr="0045091A">
                <w:rPr>
                  <w:sz w:val="22"/>
                  <w:szCs w:val="22"/>
                  <w:highlight w:val="yellow"/>
                  <w:rPrChange w:id="635" w:author="Koch, Steven" w:date="2020-11-23T11:31:00Z">
                    <w:rPr/>
                  </w:rPrChange>
                </w:rPr>
                <w:t xml:space="preserve"> </w:t>
              </w:r>
            </w:ins>
            <w:ins w:id="636" w:author="Koch, Steven" w:date="2020-11-23T11:36:00Z">
              <w:r w:rsidR="00AC06BF">
                <w:rPr>
                  <w:sz w:val="22"/>
                  <w:szCs w:val="22"/>
                  <w:highlight w:val="yellow"/>
                </w:rPr>
                <w:t>element</w:t>
              </w:r>
            </w:ins>
            <w:ins w:id="637" w:author="Koch, Steven" w:date="2020-11-23T11:31:00Z">
              <w:r w:rsidRPr="0045091A">
                <w:rPr>
                  <w:sz w:val="22"/>
                  <w:szCs w:val="22"/>
                  <w:highlight w:val="yellow"/>
                  <w:rPrChange w:id="638" w:author="Koch, Steven" w:date="2020-11-23T11:31:00Z">
                    <w:rPr/>
                  </w:rPrChange>
                </w:rPr>
                <w:t xml:space="preserve"> is a list of lrn_data structures that contain the data resulting from the query.</w:t>
              </w:r>
            </w:ins>
          </w:p>
        </w:tc>
      </w:tr>
      <w:tr w:rsidR="0045091A" w:rsidRPr="00A214CF" w:rsidTr="00CE410F">
        <w:trPr>
          <w:cantSplit/>
          <w:ins w:id="639" w:author="Koch, Steven" w:date="2020-11-23T11:31:00Z"/>
          <w:trPrChange w:id="640" w:author="Koch, Steven" w:date="2020-11-23T12:16:00Z">
            <w:trPr>
              <w:cantSplit/>
            </w:trPr>
          </w:trPrChange>
        </w:trPr>
        <w:tc>
          <w:tcPr>
            <w:tcW w:w="3420" w:type="dxa"/>
            <w:tcBorders>
              <w:top w:val="single" w:sz="4" w:space="0" w:color="auto"/>
              <w:left w:val="nil"/>
              <w:bottom w:val="single" w:sz="4" w:space="0" w:color="auto"/>
              <w:right w:val="nil"/>
            </w:tcBorders>
            <w:tcPrChange w:id="641" w:author="Koch, Steven" w:date="2020-11-23T12:16:00Z">
              <w:tcPr>
                <w:tcW w:w="2850" w:type="dxa"/>
                <w:tcBorders>
                  <w:top w:val="single" w:sz="4" w:space="0" w:color="auto"/>
                  <w:left w:val="nil"/>
                  <w:bottom w:val="single" w:sz="4" w:space="0" w:color="auto"/>
                  <w:right w:val="nil"/>
                </w:tcBorders>
              </w:tcPr>
            </w:tcPrChange>
          </w:tcPr>
          <w:p w:rsidR="0045091A" w:rsidRPr="00C63CC0" w:rsidRDefault="0045091A" w:rsidP="0045091A">
            <w:pPr>
              <w:widowControl w:val="0"/>
              <w:autoSpaceDE w:val="0"/>
              <w:autoSpaceDN w:val="0"/>
              <w:adjustRightInd w:val="0"/>
              <w:spacing w:before="40" w:after="60"/>
              <w:rPr>
                <w:ins w:id="642" w:author="Koch, Steven" w:date="2020-11-23T11:31:00Z"/>
                <w:rFonts w:cs="Tahoma"/>
                <w:color w:val="000000"/>
                <w:sz w:val="22"/>
                <w:szCs w:val="16"/>
                <w:highlight w:val="yellow"/>
                <w:u w:color="000000"/>
              </w:rPr>
            </w:pPr>
            <w:ins w:id="643" w:author="Koch, Steven" w:date="2020-11-23T11:31:00Z">
              <w:r w:rsidRPr="0045091A">
                <w:rPr>
                  <w:sz w:val="22"/>
                  <w:highlight w:val="yellow"/>
                  <w:rPrChange w:id="644" w:author="Koch, Steven" w:date="2020-11-23T11:31:00Z">
                    <w:rPr/>
                  </w:rPrChange>
                </w:rPr>
                <w:t>lrn_data</w:t>
              </w:r>
              <w:r w:rsidRPr="0045091A">
                <w:rPr>
                  <w:sz w:val="22"/>
                  <w:highlight w:val="yellow"/>
                  <w:rPrChange w:id="645" w:author="Koch, Steven" w:date="2020-11-23T11:31:00Z">
                    <w:rPr/>
                  </w:rPrChange>
                </w:rPr>
                <w:tab/>
              </w:r>
            </w:ins>
          </w:p>
        </w:tc>
        <w:tc>
          <w:tcPr>
            <w:tcW w:w="5220" w:type="dxa"/>
            <w:tcBorders>
              <w:top w:val="single" w:sz="4" w:space="0" w:color="auto"/>
              <w:left w:val="nil"/>
              <w:bottom w:val="single" w:sz="4" w:space="0" w:color="auto"/>
              <w:right w:val="nil"/>
            </w:tcBorders>
            <w:tcPrChange w:id="646" w:author="Koch, Steven" w:date="2020-11-23T12:16:00Z">
              <w:tcPr>
                <w:tcW w:w="5790" w:type="dxa"/>
                <w:gridSpan w:val="2"/>
                <w:tcBorders>
                  <w:top w:val="single" w:sz="4" w:space="0" w:color="auto"/>
                  <w:left w:val="nil"/>
                  <w:bottom w:val="single" w:sz="4" w:space="0" w:color="auto"/>
                  <w:right w:val="nil"/>
                </w:tcBorders>
              </w:tcPr>
            </w:tcPrChange>
          </w:tcPr>
          <w:p w:rsidR="0045091A" w:rsidRPr="0045091A" w:rsidRDefault="0045091A" w:rsidP="0045091A">
            <w:pPr>
              <w:widowControl w:val="0"/>
              <w:autoSpaceDE w:val="0"/>
              <w:autoSpaceDN w:val="0"/>
              <w:adjustRightInd w:val="0"/>
              <w:spacing w:before="40" w:after="60"/>
              <w:rPr>
                <w:ins w:id="647" w:author="Koch, Steven" w:date="2020-11-23T11:31:00Z"/>
                <w:sz w:val="22"/>
                <w:szCs w:val="22"/>
                <w:highlight w:val="yellow"/>
                <w:rPrChange w:id="648" w:author="Koch, Steven" w:date="2020-11-23T11:31:00Z">
                  <w:rPr>
                    <w:ins w:id="649" w:author="Koch, Steven" w:date="2020-11-23T11:31:00Z"/>
                    <w:sz w:val="22"/>
                    <w:szCs w:val="22"/>
                  </w:rPr>
                </w:rPrChange>
              </w:rPr>
            </w:pPr>
            <w:ins w:id="650" w:author="Koch, Steven" w:date="2020-11-23T11:31:00Z">
              <w:r w:rsidRPr="0045091A">
                <w:rPr>
                  <w:sz w:val="22"/>
                  <w:highlight w:val="yellow"/>
                  <w:rPrChange w:id="651" w:author="Koch, Steven" w:date="2020-11-23T11:31:00Z">
                    <w:rPr/>
                  </w:rPrChange>
                </w:rPr>
                <w:t>This required field is a list with one or more sets of the following 6 values:</w:t>
              </w:r>
            </w:ins>
          </w:p>
        </w:tc>
      </w:tr>
      <w:tr w:rsidR="0045091A" w:rsidRPr="00A214CF" w:rsidTr="00CE410F">
        <w:trPr>
          <w:cantSplit/>
          <w:ins w:id="652" w:author="Koch, Steven" w:date="2020-11-23T11:29:00Z"/>
          <w:trPrChange w:id="653" w:author="Koch, Steven" w:date="2020-11-23T12:16:00Z">
            <w:trPr>
              <w:cantSplit/>
            </w:trPr>
          </w:trPrChange>
        </w:trPr>
        <w:tc>
          <w:tcPr>
            <w:tcW w:w="3420" w:type="dxa"/>
            <w:tcBorders>
              <w:top w:val="single" w:sz="4" w:space="0" w:color="auto"/>
              <w:left w:val="nil"/>
              <w:bottom w:val="single" w:sz="4" w:space="0" w:color="auto"/>
              <w:right w:val="nil"/>
            </w:tcBorders>
            <w:tcPrChange w:id="654" w:author="Koch, Steven" w:date="2020-11-23T12:16:00Z">
              <w:tcPr>
                <w:tcW w:w="2850" w:type="dxa"/>
                <w:tcBorders>
                  <w:top w:val="single" w:sz="4" w:space="0" w:color="auto"/>
                  <w:left w:val="nil"/>
                  <w:bottom w:val="single" w:sz="4" w:space="0" w:color="auto"/>
                  <w:right w:val="nil"/>
                </w:tcBorders>
              </w:tcPr>
            </w:tcPrChange>
          </w:tcPr>
          <w:p w:rsidR="0045091A" w:rsidRPr="00C63CC0" w:rsidRDefault="0045091A" w:rsidP="0045091A">
            <w:pPr>
              <w:widowControl w:val="0"/>
              <w:autoSpaceDE w:val="0"/>
              <w:autoSpaceDN w:val="0"/>
              <w:adjustRightInd w:val="0"/>
              <w:spacing w:before="40" w:after="60"/>
              <w:ind w:left="388"/>
              <w:rPr>
                <w:ins w:id="655" w:author="Koch, Steven" w:date="2020-11-23T11:29:00Z"/>
                <w:rFonts w:cs="Tahoma"/>
                <w:color w:val="000000"/>
                <w:sz w:val="22"/>
                <w:szCs w:val="16"/>
                <w:highlight w:val="yellow"/>
                <w:u w:color="000000"/>
              </w:rPr>
              <w:pPrChange w:id="656" w:author="Koch, Steven" w:date="2020-11-23T11:30:00Z">
                <w:pPr>
                  <w:widowControl w:val="0"/>
                  <w:autoSpaceDE w:val="0"/>
                  <w:autoSpaceDN w:val="0"/>
                  <w:adjustRightInd w:val="0"/>
                  <w:spacing w:before="40" w:after="60"/>
                </w:pPr>
              </w:pPrChange>
            </w:pPr>
            <w:ins w:id="657" w:author="Koch, Steven" w:date="2020-11-23T11:29:00Z">
              <w:r w:rsidRPr="0045091A">
                <w:rPr>
                  <w:sz w:val="22"/>
                  <w:highlight w:val="yellow"/>
                  <w:rPrChange w:id="658" w:author="Koch, Steven" w:date="2020-11-23T11:29:00Z">
                    <w:rPr/>
                  </w:rPrChange>
                </w:rPr>
                <w:lastRenderedPageBreak/>
                <w:t>sp_id</w:t>
              </w:r>
            </w:ins>
          </w:p>
        </w:tc>
        <w:tc>
          <w:tcPr>
            <w:tcW w:w="5220" w:type="dxa"/>
            <w:tcBorders>
              <w:top w:val="single" w:sz="4" w:space="0" w:color="auto"/>
              <w:left w:val="nil"/>
              <w:bottom w:val="single" w:sz="4" w:space="0" w:color="auto"/>
              <w:right w:val="nil"/>
            </w:tcBorders>
            <w:tcPrChange w:id="659" w:author="Koch, Steven" w:date="2020-11-23T12:16:00Z">
              <w:tcPr>
                <w:tcW w:w="5790" w:type="dxa"/>
                <w:gridSpan w:val="2"/>
                <w:tcBorders>
                  <w:top w:val="single" w:sz="4" w:space="0" w:color="auto"/>
                  <w:left w:val="nil"/>
                  <w:bottom w:val="single" w:sz="4" w:space="0" w:color="auto"/>
                  <w:right w:val="nil"/>
                </w:tcBorders>
              </w:tcPr>
            </w:tcPrChange>
          </w:tcPr>
          <w:p w:rsidR="0045091A" w:rsidRPr="0045091A" w:rsidRDefault="0045091A" w:rsidP="0045091A">
            <w:pPr>
              <w:widowControl w:val="0"/>
              <w:autoSpaceDE w:val="0"/>
              <w:autoSpaceDN w:val="0"/>
              <w:adjustRightInd w:val="0"/>
              <w:spacing w:before="40" w:after="60"/>
              <w:rPr>
                <w:ins w:id="660" w:author="Koch, Steven" w:date="2020-11-23T11:29:00Z"/>
                <w:sz w:val="22"/>
                <w:szCs w:val="22"/>
                <w:highlight w:val="yellow"/>
                <w:rPrChange w:id="661" w:author="Koch, Steven" w:date="2020-11-23T11:29:00Z">
                  <w:rPr>
                    <w:ins w:id="662" w:author="Koch, Steven" w:date="2020-11-23T11:29:00Z"/>
                    <w:sz w:val="22"/>
                    <w:szCs w:val="22"/>
                  </w:rPr>
                </w:rPrChange>
              </w:rPr>
            </w:pPr>
            <w:ins w:id="663" w:author="Koch, Steven" w:date="2020-11-23T11:29:00Z">
              <w:r w:rsidRPr="0045091A">
                <w:rPr>
                  <w:sz w:val="22"/>
                  <w:szCs w:val="22"/>
                  <w:highlight w:val="yellow"/>
                  <w:rPrChange w:id="664" w:author="Koch, Steven" w:date="2020-11-23T11:29:00Z">
                    <w:rPr>
                      <w:szCs w:val="22"/>
                    </w:rPr>
                  </w:rPrChange>
                </w:rPr>
                <w:t>This required field indicates the SPID that created the LRN.</w:t>
              </w:r>
            </w:ins>
          </w:p>
        </w:tc>
      </w:tr>
      <w:tr w:rsidR="0045091A" w:rsidRPr="00A214CF" w:rsidTr="00CE410F">
        <w:trPr>
          <w:cantSplit/>
          <w:ins w:id="665" w:author="Koch, Steven" w:date="2020-11-23T11:29:00Z"/>
          <w:trPrChange w:id="666" w:author="Koch, Steven" w:date="2020-11-23T12:16:00Z">
            <w:trPr>
              <w:cantSplit/>
            </w:trPr>
          </w:trPrChange>
        </w:trPr>
        <w:tc>
          <w:tcPr>
            <w:tcW w:w="3420" w:type="dxa"/>
            <w:tcBorders>
              <w:top w:val="single" w:sz="4" w:space="0" w:color="auto"/>
              <w:left w:val="nil"/>
              <w:bottom w:val="single" w:sz="4" w:space="0" w:color="auto"/>
              <w:right w:val="nil"/>
            </w:tcBorders>
            <w:tcPrChange w:id="667" w:author="Koch, Steven" w:date="2020-11-23T12:16:00Z">
              <w:tcPr>
                <w:tcW w:w="2850" w:type="dxa"/>
                <w:tcBorders>
                  <w:top w:val="single" w:sz="4" w:space="0" w:color="auto"/>
                  <w:left w:val="nil"/>
                  <w:bottom w:val="single" w:sz="4" w:space="0" w:color="auto"/>
                  <w:right w:val="nil"/>
                </w:tcBorders>
              </w:tcPr>
            </w:tcPrChange>
          </w:tcPr>
          <w:p w:rsidR="0045091A" w:rsidRPr="0045091A" w:rsidRDefault="0045091A" w:rsidP="0045091A">
            <w:pPr>
              <w:widowControl w:val="0"/>
              <w:autoSpaceDE w:val="0"/>
              <w:autoSpaceDN w:val="0"/>
              <w:adjustRightInd w:val="0"/>
              <w:spacing w:before="40" w:after="60"/>
              <w:ind w:left="388"/>
              <w:rPr>
                <w:ins w:id="668" w:author="Koch, Steven" w:date="2020-11-23T11:29:00Z"/>
                <w:sz w:val="22"/>
                <w:highlight w:val="yellow"/>
                <w:rPrChange w:id="669" w:author="Koch, Steven" w:date="2020-11-23T11:29:00Z">
                  <w:rPr>
                    <w:ins w:id="670" w:author="Koch, Steven" w:date="2020-11-23T11:29:00Z"/>
                  </w:rPr>
                </w:rPrChange>
              </w:rPr>
              <w:pPrChange w:id="671" w:author="Koch, Steven" w:date="2020-11-23T11:30:00Z">
                <w:pPr>
                  <w:widowControl w:val="0"/>
                  <w:autoSpaceDE w:val="0"/>
                  <w:autoSpaceDN w:val="0"/>
                  <w:adjustRightInd w:val="0"/>
                  <w:spacing w:before="40" w:after="60"/>
                </w:pPr>
              </w:pPrChange>
            </w:pPr>
            <w:ins w:id="672" w:author="Koch, Steven" w:date="2020-11-23T11:29:00Z">
              <w:r w:rsidRPr="0045091A">
                <w:rPr>
                  <w:sz w:val="22"/>
                  <w:highlight w:val="yellow"/>
                  <w:rPrChange w:id="673" w:author="Koch, Steven" w:date="2020-11-23T11:29:00Z">
                    <w:rPr/>
                  </w:rPrChange>
                </w:rPr>
                <w:t>lrn_id</w:t>
              </w:r>
            </w:ins>
          </w:p>
        </w:tc>
        <w:tc>
          <w:tcPr>
            <w:tcW w:w="5220" w:type="dxa"/>
            <w:tcBorders>
              <w:top w:val="single" w:sz="4" w:space="0" w:color="auto"/>
              <w:left w:val="nil"/>
              <w:bottom w:val="single" w:sz="4" w:space="0" w:color="auto"/>
              <w:right w:val="nil"/>
            </w:tcBorders>
            <w:tcPrChange w:id="674" w:author="Koch, Steven" w:date="2020-11-23T12:16:00Z">
              <w:tcPr>
                <w:tcW w:w="5790" w:type="dxa"/>
                <w:gridSpan w:val="2"/>
                <w:tcBorders>
                  <w:top w:val="single" w:sz="4" w:space="0" w:color="auto"/>
                  <w:left w:val="nil"/>
                  <w:bottom w:val="single" w:sz="4" w:space="0" w:color="auto"/>
                  <w:right w:val="nil"/>
                </w:tcBorders>
              </w:tcPr>
            </w:tcPrChange>
          </w:tcPr>
          <w:p w:rsidR="0045091A" w:rsidRPr="0045091A" w:rsidRDefault="0045091A" w:rsidP="0045091A">
            <w:pPr>
              <w:widowControl w:val="0"/>
              <w:autoSpaceDE w:val="0"/>
              <w:autoSpaceDN w:val="0"/>
              <w:adjustRightInd w:val="0"/>
              <w:spacing w:before="40" w:after="60"/>
              <w:rPr>
                <w:ins w:id="675" w:author="Koch, Steven" w:date="2020-11-23T11:29:00Z"/>
                <w:sz w:val="22"/>
                <w:szCs w:val="22"/>
                <w:highlight w:val="yellow"/>
                <w:rPrChange w:id="676" w:author="Koch, Steven" w:date="2020-11-23T11:29:00Z">
                  <w:rPr>
                    <w:ins w:id="677" w:author="Koch, Steven" w:date="2020-11-23T11:29:00Z"/>
                    <w:szCs w:val="22"/>
                  </w:rPr>
                </w:rPrChange>
              </w:rPr>
            </w:pPr>
            <w:ins w:id="678" w:author="Koch, Steven" w:date="2020-11-23T11:29:00Z">
              <w:r w:rsidRPr="0045091A">
                <w:rPr>
                  <w:sz w:val="22"/>
                  <w:highlight w:val="yellow"/>
                  <w:rPrChange w:id="679" w:author="Koch, Steven" w:date="2020-11-23T11:29:00Z">
                    <w:rPr/>
                  </w:rPrChange>
                </w:rPr>
                <w:t>This required field specifies the unique numeric identifier of the LRN</w:t>
              </w:r>
            </w:ins>
          </w:p>
        </w:tc>
      </w:tr>
      <w:tr w:rsidR="0045091A" w:rsidRPr="00A214CF" w:rsidTr="00CE410F">
        <w:trPr>
          <w:cantSplit/>
          <w:ins w:id="680" w:author="Koch, Steven" w:date="2020-11-23T11:29:00Z"/>
          <w:trPrChange w:id="681" w:author="Koch, Steven" w:date="2020-11-23T12:16:00Z">
            <w:trPr>
              <w:cantSplit/>
            </w:trPr>
          </w:trPrChange>
        </w:trPr>
        <w:tc>
          <w:tcPr>
            <w:tcW w:w="3420" w:type="dxa"/>
            <w:tcBorders>
              <w:top w:val="single" w:sz="4" w:space="0" w:color="auto"/>
              <w:left w:val="nil"/>
              <w:bottom w:val="single" w:sz="4" w:space="0" w:color="auto"/>
              <w:right w:val="nil"/>
            </w:tcBorders>
            <w:tcPrChange w:id="682" w:author="Koch, Steven" w:date="2020-11-23T12:16:00Z">
              <w:tcPr>
                <w:tcW w:w="2850" w:type="dxa"/>
                <w:tcBorders>
                  <w:top w:val="single" w:sz="4" w:space="0" w:color="auto"/>
                  <w:left w:val="nil"/>
                  <w:bottom w:val="single" w:sz="4" w:space="0" w:color="auto"/>
                  <w:right w:val="nil"/>
                </w:tcBorders>
              </w:tcPr>
            </w:tcPrChange>
          </w:tcPr>
          <w:p w:rsidR="0045091A" w:rsidRPr="0045091A" w:rsidRDefault="0045091A" w:rsidP="0045091A">
            <w:pPr>
              <w:widowControl w:val="0"/>
              <w:autoSpaceDE w:val="0"/>
              <w:autoSpaceDN w:val="0"/>
              <w:adjustRightInd w:val="0"/>
              <w:spacing w:before="40" w:after="60"/>
              <w:ind w:left="388"/>
              <w:rPr>
                <w:ins w:id="683" w:author="Koch, Steven" w:date="2020-11-23T11:29:00Z"/>
                <w:sz w:val="22"/>
                <w:highlight w:val="yellow"/>
                <w:rPrChange w:id="684" w:author="Koch, Steven" w:date="2020-11-23T11:29:00Z">
                  <w:rPr>
                    <w:ins w:id="685" w:author="Koch, Steven" w:date="2020-11-23T11:29:00Z"/>
                  </w:rPr>
                </w:rPrChange>
              </w:rPr>
              <w:pPrChange w:id="686" w:author="Koch, Steven" w:date="2020-11-23T11:30:00Z">
                <w:pPr>
                  <w:widowControl w:val="0"/>
                  <w:autoSpaceDE w:val="0"/>
                  <w:autoSpaceDN w:val="0"/>
                  <w:adjustRightInd w:val="0"/>
                  <w:spacing w:before="40" w:after="60"/>
                </w:pPr>
              </w:pPrChange>
            </w:pPr>
            <w:ins w:id="687" w:author="Koch, Steven" w:date="2020-11-23T11:29:00Z">
              <w:r w:rsidRPr="0045091A">
                <w:rPr>
                  <w:sz w:val="22"/>
                  <w:highlight w:val="yellow"/>
                  <w:rPrChange w:id="688" w:author="Koch, Steven" w:date="2020-11-23T11:29:00Z">
                    <w:rPr/>
                  </w:rPrChange>
                </w:rPr>
                <w:t>lrn_value</w:t>
              </w:r>
            </w:ins>
          </w:p>
        </w:tc>
        <w:tc>
          <w:tcPr>
            <w:tcW w:w="5220" w:type="dxa"/>
            <w:tcBorders>
              <w:top w:val="single" w:sz="4" w:space="0" w:color="auto"/>
              <w:left w:val="nil"/>
              <w:bottom w:val="single" w:sz="4" w:space="0" w:color="auto"/>
              <w:right w:val="nil"/>
            </w:tcBorders>
            <w:tcPrChange w:id="689" w:author="Koch, Steven" w:date="2020-11-23T12:16:00Z">
              <w:tcPr>
                <w:tcW w:w="5790" w:type="dxa"/>
                <w:gridSpan w:val="2"/>
                <w:tcBorders>
                  <w:top w:val="single" w:sz="4" w:space="0" w:color="auto"/>
                  <w:left w:val="nil"/>
                  <w:bottom w:val="single" w:sz="4" w:space="0" w:color="auto"/>
                  <w:right w:val="nil"/>
                </w:tcBorders>
              </w:tcPr>
            </w:tcPrChange>
          </w:tcPr>
          <w:p w:rsidR="0045091A" w:rsidRPr="0045091A" w:rsidRDefault="0045091A" w:rsidP="0045091A">
            <w:pPr>
              <w:widowControl w:val="0"/>
              <w:autoSpaceDE w:val="0"/>
              <w:autoSpaceDN w:val="0"/>
              <w:adjustRightInd w:val="0"/>
              <w:spacing w:before="40" w:after="60"/>
              <w:rPr>
                <w:ins w:id="690" w:author="Koch, Steven" w:date="2020-11-23T11:29:00Z"/>
                <w:sz w:val="22"/>
                <w:highlight w:val="yellow"/>
                <w:rPrChange w:id="691" w:author="Koch, Steven" w:date="2020-11-23T11:29:00Z">
                  <w:rPr>
                    <w:ins w:id="692" w:author="Koch, Steven" w:date="2020-11-23T11:29:00Z"/>
                  </w:rPr>
                </w:rPrChange>
              </w:rPr>
            </w:pPr>
            <w:ins w:id="693" w:author="Koch, Steven" w:date="2020-11-23T11:29:00Z">
              <w:r w:rsidRPr="0045091A">
                <w:rPr>
                  <w:sz w:val="22"/>
                  <w:highlight w:val="yellow"/>
                  <w:rPrChange w:id="694" w:author="Koch, Steven" w:date="2020-11-23T11:29:00Z">
                    <w:rPr/>
                  </w:rPrChange>
                </w:rPr>
                <w:t>This required field specifies the value of the LRN.</w:t>
              </w:r>
            </w:ins>
          </w:p>
        </w:tc>
      </w:tr>
      <w:tr w:rsidR="0045091A" w:rsidRPr="00A214CF" w:rsidTr="00CE410F">
        <w:trPr>
          <w:cantSplit/>
          <w:ins w:id="695" w:author="Koch, Steven" w:date="2020-11-23T11:29:00Z"/>
          <w:trPrChange w:id="696" w:author="Koch, Steven" w:date="2020-11-23T12:16:00Z">
            <w:trPr>
              <w:cantSplit/>
            </w:trPr>
          </w:trPrChange>
        </w:trPr>
        <w:tc>
          <w:tcPr>
            <w:tcW w:w="3420" w:type="dxa"/>
            <w:tcBorders>
              <w:top w:val="single" w:sz="4" w:space="0" w:color="auto"/>
              <w:left w:val="nil"/>
              <w:bottom w:val="single" w:sz="4" w:space="0" w:color="auto"/>
              <w:right w:val="nil"/>
            </w:tcBorders>
            <w:tcPrChange w:id="697" w:author="Koch, Steven" w:date="2020-11-23T12:16:00Z">
              <w:tcPr>
                <w:tcW w:w="2850" w:type="dxa"/>
                <w:tcBorders>
                  <w:top w:val="single" w:sz="4" w:space="0" w:color="auto"/>
                  <w:left w:val="nil"/>
                  <w:bottom w:val="single" w:sz="4" w:space="0" w:color="auto"/>
                  <w:right w:val="nil"/>
                </w:tcBorders>
              </w:tcPr>
            </w:tcPrChange>
          </w:tcPr>
          <w:p w:rsidR="0045091A" w:rsidRPr="0045091A" w:rsidRDefault="0045091A" w:rsidP="0045091A">
            <w:pPr>
              <w:widowControl w:val="0"/>
              <w:autoSpaceDE w:val="0"/>
              <w:autoSpaceDN w:val="0"/>
              <w:adjustRightInd w:val="0"/>
              <w:spacing w:before="40" w:after="60"/>
              <w:ind w:left="388"/>
              <w:rPr>
                <w:ins w:id="698" w:author="Koch, Steven" w:date="2020-11-23T11:29:00Z"/>
                <w:sz w:val="22"/>
                <w:highlight w:val="yellow"/>
                <w:rPrChange w:id="699" w:author="Koch, Steven" w:date="2020-11-23T11:29:00Z">
                  <w:rPr>
                    <w:ins w:id="700" w:author="Koch, Steven" w:date="2020-11-23T11:29:00Z"/>
                  </w:rPr>
                </w:rPrChange>
              </w:rPr>
              <w:pPrChange w:id="701" w:author="Koch, Steven" w:date="2020-11-23T11:30:00Z">
                <w:pPr>
                  <w:widowControl w:val="0"/>
                  <w:autoSpaceDE w:val="0"/>
                  <w:autoSpaceDN w:val="0"/>
                  <w:adjustRightInd w:val="0"/>
                  <w:spacing w:before="40" w:after="60"/>
                </w:pPr>
              </w:pPrChange>
            </w:pPr>
            <w:ins w:id="702" w:author="Koch, Steven" w:date="2020-11-23T11:29:00Z">
              <w:r w:rsidRPr="0045091A">
                <w:rPr>
                  <w:sz w:val="22"/>
                  <w:highlight w:val="yellow"/>
                  <w:rPrChange w:id="703" w:author="Koch, Steven" w:date="2020-11-23T11:29:00Z">
                    <w:rPr/>
                  </w:rPrChange>
                </w:rPr>
                <w:t>download_reason</w:t>
              </w:r>
            </w:ins>
          </w:p>
        </w:tc>
        <w:tc>
          <w:tcPr>
            <w:tcW w:w="5220" w:type="dxa"/>
            <w:tcBorders>
              <w:top w:val="single" w:sz="4" w:space="0" w:color="auto"/>
              <w:left w:val="nil"/>
              <w:bottom w:val="single" w:sz="4" w:space="0" w:color="auto"/>
              <w:right w:val="nil"/>
            </w:tcBorders>
            <w:tcPrChange w:id="704" w:author="Koch, Steven" w:date="2020-11-23T12:16:00Z">
              <w:tcPr>
                <w:tcW w:w="5790" w:type="dxa"/>
                <w:gridSpan w:val="2"/>
                <w:tcBorders>
                  <w:top w:val="single" w:sz="4" w:space="0" w:color="auto"/>
                  <w:left w:val="nil"/>
                  <w:bottom w:val="single" w:sz="4" w:space="0" w:color="auto"/>
                  <w:right w:val="nil"/>
                </w:tcBorders>
              </w:tcPr>
            </w:tcPrChange>
          </w:tcPr>
          <w:p w:rsidR="0045091A" w:rsidRPr="0045091A" w:rsidRDefault="0045091A" w:rsidP="0045091A">
            <w:pPr>
              <w:widowControl w:val="0"/>
              <w:autoSpaceDE w:val="0"/>
              <w:autoSpaceDN w:val="0"/>
              <w:adjustRightInd w:val="0"/>
              <w:spacing w:before="40" w:after="60"/>
              <w:rPr>
                <w:ins w:id="705" w:author="Koch, Steven" w:date="2020-11-23T11:29:00Z"/>
                <w:sz w:val="22"/>
                <w:highlight w:val="yellow"/>
                <w:rPrChange w:id="706" w:author="Koch, Steven" w:date="2020-11-23T11:29:00Z">
                  <w:rPr>
                    <w:ins w:id="707" w:author="Koch, Steven" w:date="2020-11-23T11:29:00Z"/>
                  </w:rPr>
                </w:rPrChange>
              </w:rPr>
            </w:pPr>
            <w:ins w:id="708" w:author="Koch, Steven" w:date="2020-11-23T11:29:00Z">
              <w:r w:rsidRPr="0045091A">
                <w:rPr>
                  <w:sz w:val="22"/>
                  <w:highlight w:val="yellow"/>
                  <w:rPrChange w:id="709" w:author="Koch, Steven" w:date="2020-11-23T11:29:00Z">
                    <w:rPr/>
                  </w:rPrChange>
                </w:rPr>
                <w:t>This required field specifies the reason for the download of the LRN</w:t>
              </w:r>
            </w:ins>
          </w:p>
        </w:tc>
      </w:tr>
      <w:tr w:rsidR="0045091A" w:rsidRPr="00A214CF" w:rsidTr="00CE410F">
        <w:trPr>
          <w:cantSplit/>
          <w:ins w:id="710" w:author="Koch, Steven" w:date="2020-11-23T11:29:00Z"/>
          <w:trPrChange w:id="711" w:author="Koch, Steven" w:date="2020-11-23T12:16:00Z">
            <w:trPr>
              <w:cantSplit/>
            </w:trPr>
          </w:trPrChange>
        </w:trPr>
        <w:tc>
          <w:tcPr>
            <w:tcW w:w="3420" w:type="dxa"/>
            <w:tcBorders>
              <w:top w:val="single" w:sz="4" w:space="0" w:color="auto"/>
              <w:left w:val="nil"/>
              <w:bottom w:val="single" w:sz="4" w:space="0" w:color="auto"/>
              <w:right w:val="nil"/>
            </w:tcBorders>
            <w:tcPrChange w:id="712" w:author="Koch, Steven" w:date="2020-11-23T12:16:00Z">
              <w:tcPr>
                <w:tcW w:w="2850" w:type="dxa"/>
                <w:tcBorders>
                  <w:top w:val="single" w:sz="4" w:space="0" w:color="auto"/>
                  <w:left w:val="nil"/>
                  <w:bottom w:val="single" w:sz="4" w:space="0" w:color="auto"/>
                  <w:right w:val="nil"/>
                </w:tcBorders>
              </w:tcPr>
            </w:tcPrChange>
          </w:tcPr>
          <w:p w:rsidR="0045091A" w:rsidRPr="0045091A" w:rsidRDefault="0045091A" w:rsidP="0045091A">
            <w:pPr>
              <w:widowControl w:val="0"/>
              <w:autoSpaceDE w:val="0"/>
              <w:autoSpaceDN w:val="0"/>
              <w:adjustRightInd w:val="0"/>
              <w:spacing w:before="40" w:after="60"/>
              <w:ind w:left="388"/>
              <w:rPr>
                <w:ins w:id="713" w:author="Koch, Steven" w:date="2020-11-23T11:29:00Z"/>
                <w:sz w:val="22"/>
                <w:highlight w:val="yellow"/>
                <w:rPrChange w:id="714" w:author="Koch, Steven" w:date="2020-11-23T11:29:00Z">
                  <w:rPr>
                    <w:ins w:id="715" w:author="Koch, Steven" w:date="2020-11-23T11:29:00Z"/>
                  </w:rPr>
                </w:rPrChange>
              </w:rPr>
              <w:pPrChange w:id="716" w:author="Koch, Steven" w:date="2020-11-23T11:30:00Z">
                <w:pPr>
                  <w:widowControl w:val="0"/>
                  <w:autoSpaceDE w:val="0"/>
                  <w:autoSpaceDN w:val="0"/>
                  <w:adjustRightInd w:val="0"/>
                  <w:spacing w:before="40" w:after="60"/>
                </w:pPr>
              </w:pPrChange>
            </w:pPr>
            <w:ins w:id="717" w:author="Koch, Steven" w:date="2020-11-23T11:29:00Z">
              <w:r w:rsidRPr="0045091A">
                <w:rPr>
                  <w:sz w:val="22"/>
                  <w:highlight w:val="yellow"/>
                  <w:rPrChange w:id="718" w:author="Koch, Steven" w:date="2020-11-23T11:29:00Z">
                    <w:rPr/>
                  </w:rPrChange>
                </w:rPr>
                <w:t>lrn_creation_timestamp</w:t>
              </w:r>
            </w:ins>
          </w:p>
        </w:tc>
        <w:tc>
          <w:tcPr>
            <w:tcW w:w="5220" w:type="dxa"/>
            <w:tcBorders>
              <w:top w:val="single" w:sz="4" w:space="0" w:color="auto"/>
              <w:left w:val="nil"/>
              <w:bottom w:val="single" w:sz="4" w:space="0" w:color="auto"/>
              <w:right w:val="nil"/>
            </w:tcBorders>
            <w:tcPrChange w:id="719" w:author="Koch, Steven" w:date="2020-11-23T12:16:00Z">
              <w:tcPr>
                <w:tcW w:w="5790" w:type="dxa"/>
                <w:gridSpan w:val="2"/>
                <w:tcBorders>
                  <w:top w:val="single" w:sz="4" w:space="0" w:color="auto"/>
                  <w:left w:val="nil"/>
                  <w:bottom w:val="single" w:sz="4" w:space="0" w:color="auto"/>
                  <w:right w:val="nil"/>
                </w:tcBorders>
              </w:tcPr>
            </w:tcPrChange>
          </w:tcPr>
          <w:p w:rsidR="0045091A" w:rsidRPr="0045091A" w:rsidRDefault="0045091A" w:rsidP="0045091A">
            <w:pPr>
              <w:widowControl w:val="0"/>
              <w:autoSpaceDE w:val="0"/>
              <w:autoSpaceDN w:val="0"/>
              <w:adjustRightInd w:val="0"/>
              <w:spacing w:before="40" w:after="60"/>
              <w:rPr>
                <w:ins w:id="720" w:author="Koch, Steven" w:date="2020-11-23T11:29:00Z"/>
                <w:sz w:val="22"/>
                <w:highlight w:val="yellow"/>
                <w:rPrChange w:id="721" w:author="Koch, Steven" w:date="2020-11-23T11:29:00Z">
                  <w:rPr>
                    <w:ins w:id="722" w:author="Koch, Steven" w:date="2020-11-23T11:29:00Z"/>
                  </w:rPr>
                </w:rPrChange>
              </w:rPr>
            </w:pPr>
            <w:ins w:id="723" w:author="Koch, Steven" w:date="2020-11-23T11:29:00Z">
              <w:r w:rsidRPr="0045091A">
                <w:rPr>
                  <w:sz w:val="22"/>
                  <w:highlight w:val="yellow"/>
                  <w:rPrChange w:id="724" w:author="Koch, Steven" w:date="2020-11-23T11:29:00Z">
                    <w:rPr/>
                  </w:rPrChange>
                </w:rPr>
                <w:t>This required field specifies the timestamp of when the LRN was created.</w:t>
              </w:r>
            </w:ins>
          </w:p>
        </w:tc>
      </w:tr>
      <w:tr w:rsidR="0045091A" w:rsidRPr="00A214CF" w:rsidTr="00CE410F">
        <w:trPr>
          <w:cantSplit/>
          <w:ins w:id="725" w:author="Koch, Steven" w:date="2020-11-23T11:29:00Z"/>
          <w:trPrChange w:id="726" w:author="Koch, Steven" w:date="2020-11-23T12:16:00Z">
            <w:trPr>
              <w:cantSplit/>
            </w:trPr>
          </w:trPrChange>
        </w:trPr>
        <w:tc>
          <w:tcPr>
            <w:tcW w:w="3420" w:type="dxa"/>
            <w:tcBorders>
              <w:top w:val="single" w:sz="4" w:space="0" w:color="auto"/>
              <w:left w:val="nil"/>
              <w:bottom w:val="single" w:sz="4" w:space="0" w:color="auto"/>
              <w:right w:val="nil"/>
            </w:tcBorders>
            <w:tcPrChange w:id="727" w:author="Koch, Steven" w:date="2020-11-23T12:16:00Z">
              <w:tcPr>
                <w:tcW w:w="2850" w:type="dxa"/>
                <w:tcBorders>
                  <w:top w:val="single" w:sz="4" w:space="0" w:color="auto"/>
                  <w:left w:val="nil"/>
                  <w:bottom w:val="single" w:sz="4" w:space="0" w:color="auto"/>
                  <w:right w:val="nil"/>
                </w:tcBorders>
              </w:tcPr>
            </w:tcPrChange>
          </w:tcPr>
          <w:p w:rsidR="0045091A" w:rsidRPr="0045091A" w:rsidRDefault="0045091A" w:rsidP="0045091A">
            <w:pPr>
              <w:widowControl w:val="0"/>
              <w:autoSpaceDE w:val="0"/>
              <w:autoSpaceDN w:val="0"/>
              <w:adjustRightInd w:val="0"/>
              <w:spacing w:before="40" w:after="60"/>
              <w:ind w:left="388"/>
              <w:rPr>
                <w:ins w:id="728" w:author="Koch, Steven" w:date="2020-11-23T11:29:00Z"/>
                <w:sz w:val="22"/>
                <w:highlight w:val="yellow"/>
                <w:rPrChange w:id="729" w:author="Koch, Steven" w:date="2020-11-23T11:29:00Z">
                  <w:rPr>
                    <w:ins w:id="730" w:author="Koch, Steven" w:date="2020-11-23T11:29:00Z"/>
                  </w:rPr>
                </w:rPrChange>
              </w:rPr>
              <w:pPrChange w:id="731" w:author="Koch, Steven" w:date="2020-11-23T11:30:00Z">
                <w:pPr>
                  <w:widowControl w:val="0"/>
                  <w:autoSpaceDE w:val="0"/>
                  <w:autoSpaceDN w:val="0"/>
                  <w:adjustRightInd w:val="0"/>
                  <w:spacing w:before="40" w:after="60"/>
                </w:pPr>
              </w:pPrChange>
            </w:pPr>
            <w:ins w:id="732" w:author="Koch, Steven" w:date="2020-11-23T11:29:00Z">
              <w:r w:rsidRPr="0045091A">
                <w:rPr>
                  <w:sz w:val="22"/>
                  <w:highlight w:val="yellow"/>
                  <w:rPrChange w:id="733" w:author="Koch, Steven" w:date="2020-11-23T11:29:00Z">
                    <w:rPr/>
                  </w:rPrChange>
                </w:rPr>
                <w:t>activity_timestamp</w:t>
              </w:r>
            </w:ins>
          </w:p>
        </w:tc>
        <w:tc>
          <w:tcPr>
            <w:tcW w:w="5220" w:type="dxa"/>
            <w:tcBorders>
              <w:top w:val="single" w:sz="4" w:space="0" w:color="auto"/>
              <w:left w:val="nil"/>
              <w:bottom w:val="single" w:sz="4" w:space="0" w:color="auto"/>
              <w:right w:val="nil"/>
            </w:tcBorders>
            <w:tcPrChange w:id="734" w:author="Koch, Steven" w:date="2020-11-23T12:16:00Z">
              <w:tcPr>
                <w:tcW w:w="5790" w:type="dxa"/>
                <w:gridSpan w:val="2"/>
                <w:tcBorders>
                  <w:top w:val="single" w:sz="4" w:space="0" w:color="auto"/>
                  <w:left w:val="nil"/>
                  <w:bottom w:val="single" w:sz="4" w:space="0" w:color="auto"/>
                  <w:right w:val="nil"/>
                </w:tcBorders>
              </w:tcPr>
            </w:tcPrChange>
          </w:tcPr>
          <w:p w:rsidR="0045091A" w:rsidRPr="0045091A" w:rsidRDefault="0045091A" w:rsidP="00C63CC0">
            <w:pPr>
              <w:widowControl w:val="0"/>
              <w:autoSpaceDE w:val="0"/>
              <w:autoSpaceDN w:val="0"/>
              <w:adjustRightInd w:val="0"/>
              <w:spacing w:before="40" w:after="60"/>
              <w:rPr>
                <w:ins w:id="735" w:author="Koch, Steven" w:date="2020-11-23T11:29:00Z"/>
                <w:sz w:val="22"/>
                <w:highlight w:val="yellow"/>
                <w:rPrChange w:id="736" w:author="Koch, Steven" w:date="2020-11-23T11:29:00Z">
                  <w:rPr>
                    <w:ins w:id="737" w:author="Koch, Steven" w:date="2020-11-23T11:29:00Z"/>
                  </w:rPr>
                </w:rPrChange>
              </w:rPr>
            </w:pPr>
            <w:ins w:id="738" w:author="Koch, Steven" w:date="2020-11-23T11:29:00Z">
              <w:r w:rsidRPr="0045091A">
                <w:rPr>
                  <w:sz w:val="22"/>
                  <w:highlight w:val="yellow"/>
                  <w:rPrChange w:id="739" w:author="Koch, Steven" w:date="2020-11-23T11:29:00Z">
                    <w:rPr/>
                  </w:rPrChange>
                </w:rPr>
                <w:t xml:space="preserve">This required field specifies the timestamp of when the NPAC last created a notification or download for </w:t>
              </w:r>
              <w:r>
                <w:rPr>
                  <w:sz w:val="22"/>
                  <w:highlight w:val="yellow"/>
                </w:rPr>
                <w:t>the LRN</w:t>
              </w:r>
              <w:r w:rsidRPr="0045091A">
                <w:rPr>
                  <w:sz w:val="22"/>
                  <w:highlight w:val="yellow"/>
                  <w:rPrChange w:id="740" w:author="Koch, Steven" w:date="2020-11-23T11:29:00Z">
                    <w:rPr/>
                  </w:rPrChange>
                </w:rPr>
                <w:t xml:space="preserve"> object.</w:t>
              </w:r>
            </w:ins>
          </w:p>
        </w:tc>
      </w:tr>
      <w:tr w:rsidR="003676C7" w:rsidRPr="00A214CF" w:rsidTr="00CE410F">
        <w:trPr>
          <w:cantSplit/>
          <w:ins w:id="741" w:author="Koch, Steven" w:date="2020-11-23T11:30:00Z"/>
          <w:trPrChange w:id="742" w:author="Koch, Steven" w:date="2020-11-23T12:16:00Z">
            <w:trPr>
              <w:cantSplit/>
            </w:trPr>
          </w:trPrChange>
        </w:trPr>
        <w:tc>
          <w:tcPr>
            <w:tcW w:w="3420" w:type="dxa"/>
            <w:tcBorders>
              <w:top w:val="single" w:sz="4" w:space="0" w:color="auto"/>
              <w:left w:val="nil"/>
              <w:bottom w:val="single" w:sz="4" w:space="0" w:color="auto"/>
              <w:right w:val="nil"/>
            </w:tcBorders>
            <w:tcPrChange w:id="743" w:author="Koch, Steven" w:date="2020-11-23T12:16:00Z">
              <w:tcPr>
                <w:tcW w:w="2850" w:type="dxa"/>
                <w:tcBorders>
                  <w:top w:val="single" w:sz="4" w:space="0" w:color="auto"/>
                  <w:left w:val="nil"/>
                  <w:bottom w:val="single" w:sz="4" w:space="0" w:color="auto"/>
                  <w:right w:val="nil"/>
                </w:tcBorders>
              </w:tcPr>
            </w:tcPrChange>
          </w:tcPr>
          <w:p w:rsidR="003676C7" w:rsidRPr="00C63CC0" w:rsidRDefault="003676C7" w:rsidP="00CE410F">
            <w:pPr>
              <w:widowControl w:val="0"/>
              <w:autoSpaceDE w:val="0"/>
              <w:autoSpaceDN w:val="0"/>
              <w:adjustRightInd w:val="0"/>
              <w:spacing w:before="40" w:after="60"/>
              <w:rPr>
                <w:ins w:id="744" w:author="Koch, Steven" w:date="2020-11-23T11:30:00Z"/>
                <w:sz w:val="22"/>
                <w:highlight w:val="yellow"/>
              </w:rPr>
            </w:pPr>
            <w:ins w:id="745" w:author="Koch, Steven" w:date="2020-11-23T11:34:00Z">
              <w:r w:rsidRPr="003676C7">
                <w:rPr>
                  <w:sz w:val="22"/>
                  <w:highlight w:val="yellow"/>
                  <w:rPrChange w:id="746" w:author="Koch, Steven" w:date="2020-11-23T11:35:00Z">
                    <w:rPr/>
                  </w:rPrChange>
                </w:rPr>
                <w:t>npa_nxx_list</w:t>
              </w:r>
            </w:ins>
          </w:p>
        </w:tc>
        <w:tc>
          <w:tcPr>
            <w:tcW w:w="5220" w:type="dxa"/>
            <w:tcBorders>
              <w:top w:val="single" w:sz="4" w:space="0" w:color="auto"/>
              <w:left w:val="nil"/>
              <w:bottom w:val="single" w:sz="4" w:space="0" w:color="auto"/>
              <w:right w:val="nil"/>
            </w:tcBorders>
            <w:tcPrChange w:id="747" w:author="Koch, Steven" w:date="2020-11-23T12:16:00Z">
              <w:tcPr>
                <w:tcW w:w="5790" w:type="dxa"/>
                <w:gridSpan w:val="2"/>
                <w:tcBorders>
                  <w:top w:val="single" w:sz="4" w:space="0" w:color="auto"/>
                  <w:left w:val="nil"/>
                  <w:bottom w:val="single" w:sz="4" w:space="0" w:color="auto"/>
                  <w:right w:val="nil"/>
                </w:tcBorders>
              </w:tcPr>
            </w:tcPrChange>
          </w:tcPr>
          <w:p w:rsidR="003676C7" w:rsidRPr="00C63CC0" w:rsidRDefault="003676C7" w:rsidP="003676C7">
            <w:pPr>
              <w:widowControl w:val="0"/>
              <w:autoSpaceDE w:val="0"/>
              <w:autoSpaceDN w:val="0"/>
              <w:adjustRightInd w:val="0"/>
              <w:spacing w:before="40" w:after="60"/>
              <w:rPr>
                <w:ins w:id="748" w:author="Koch, Steven" w:date="2020-11-23T11:30:00Z"/>
                <w:sz w:val="22"/>
                <w:highlight w:val="yellow"/>
              </w:rPr>
            </w:pPr>
            <w:ins w:id="749" w:author="Koch, Steven" w:date="2020-11-23T11:34:00Z">
              <w:r w:rsidRPr="003676C7">
                <w:rPr>
                  <w:sz w:val="22"/>
                  <w:highlight w:val="yellow"/>
                  <w:rPrChange w:id="750" w:author="Koch, Steven" w:date="2020-11-23T11:35:00Z">
                    <w:rPr/>
                  </w:rPrChange>
                </w:rPr>
                <w:t xml:space="preserve">This </w:t>
              </w:r>
            </w:ins>
            <w:ins w:id="751" w:author="Koch, Steven" w:date="2020-11-23T11:36:00Z">
              <w:r w:rsidR="00AC06BF">
                <w:rPr>
                  <w:sz w:val="22"/>
                  <w:highlight w:val="yellow"/>
                </w:rPr>
                <w:t xml:space="preserve">optional (choice) </w:t>
              </w:r>
            </w:ins>
            <w:ins w:id="752" w:author="Koch, Steven" w:date="2020-11-23T11:34:00Z">
              <w:r w:rsidRPr="003676C7">
                <w:rPr>
                  <w:sz w:val="22"/>
                  <w:highlight w:val="yellow"/>
                  <w:rPrChange w:id="753" w:author="Koch, Steven" w:date="2020-11-23T11:35:00Z">
                    <w:rPr/>
                  </w:rPrChange>
                </w:rPr>
                <w:t>element is a list of npa_nxx_data structures that contain the results of the query</w:t>
              </w:r>
            </w:ins>
          </w:p>
        </w:tc>
      </w:tr>
      <w:tr w:rsidR="003676C7" w:rsidRPr="00A214CF" w:rsidTr="00CE410F">
        <w:trPr>
          <w:cantSplit/>
          <w:ins w:id="754" w:author="Koch, Steven" w:date="2020-11-23T11:34:00Z"/>
          <w:trPrChange w:id="755" w:author="Koch, Steven" w:date="2020-11-23T12:16:00Z">
            <w:trPr>
              <w:cantSplit/>
            </w:trPr>
          </w:trPrChange>
        </w:trPr>
        <w:tc>
          <w:tcPr>
            <w:tcW w:w="3420" w:type="dxa"/>
            <w:tcBorders>
              <w:top w:val="single" w:sz="4" w:space="0" w:color="auto"/>
              <w:left w:val="nil"/>
              <w:bottom w:val="single" w:sz="4" w:space="0" w:color="auto"/>
              <w:right w:val="nil"/>
            </w:tcBorders>
            <w:tcPrChange w:id="756" w:author="Koch, Steven" w:date="2020-11-23T12:16:00Z">
              <w:tcPr>
                <w:tcW w:w="2850" w:type="dxa"/>
                <w:tcBorders>
                  <w:top w:val="single" w:sz="4" w:space="0" w:color="auto"/>
                  <w:left w:val="nil"/>
                  <w:bottom w:val="single" w:sz="4" w:space="0" w:color="auto"/>
                  <w:right w:val="nil"/>
                </w:tcBorders>
              </w:tcPr>
            </w:tcPrChange>
          </w:tcPr>
          <w:p w:rsidR="003676C7" w:rsidRPr="003676C7" w:rsidRDefault="003676C7" w:rsidP="003676C7">
            <w:pPr>
              <w:widowControl w:val="0"/>
              <w:autoSpaceDE w:val="0"/>
              <w:autoSpaceDN w:val="0"/>
              <w:adjustRightInd w:val="0"/>
              <w:spacing w:before="40" w:after="60"/>
              <w:rPr>
                <w:ins w:id="757" w:author="Koch, Steven" w:date="2020-11-23T11:34:00Z"/>
                <w:sz w:val="22"/>
                <w:highlight w:val="yellow"/>
                <w:rPrChange w:id="758" w:author="Koch, Steven" w:date="2020-11-23T11:35:00Z">
                  <w:rPr>
                    <w:ins w:id="759" w:author="Koch, Steven" w:date="2020-11-23T11:34:00Z"/>
                  </w:rPr>
                </w:rPrChange>
              </w:rPr>
            </w:pPr>
            <w:ins w:id="760" w:author="Koch, Steven" w:date="2020-11-23T11:34:00Z">
              <w:r w:rsidRPr="003676C7">
                <w:rPr>
                  <w:sz w:val="22"/>
                  <w:highlight w:val="yellow"/>
                  <w:rPrChange w:id="761" w:author="Koch, Steven" w:date="2020-11-23T11:35:00Z">
                    <w:rPr/>
                  </w:rPrChange>
                </w:rPr>
                <w:t>npa_nxx_data</w:t>
              </w:r>
            </w:ins>
          </w:p>
        </w:tc>
        <w:tc>
          <w:tcPr>
            <w:tcW w:w="5220" w:type="dxa"/>
            <w:tcBorders>
              <w:top w:val="single" w:sz="4" w:space="0" w:color="auto"/>
              <w:left w:val="nil"/>
              <w:bottom w:val="single" w:sz="4" w:space="0" w:color="auto"/>
              <w:right w:val="nil"/>
            </w:tcBorders>
            <w:tcPrChange w:id="762" w:author="Koch, Steven" w:date="2020-11-23T12:16:00Z">
              <w:tcPr>
                <w:tcW w:w="5790" w:type="dxa"/>
                <w:gridSpan w:val="2"/>
                <w:tcBorders>
                  <w:top w:val="single" w:sz="4" w:space="0" w:color="auto"/>
                  <w:left w:val="nil"/>
                  <w:bottom w:val="single" w:sz="4" w:space="0" w:color="auto"/>
                  <w:right w:val="nil"/>
                </w:tcBorders>
              </w:tcPr>
            </w:tcPrChange>
          </w:tcPr>
          <w:p w:rsidR="003676C7" w:rsidRPr="003676C7" w:rsidRDefault="003676C7" w:rsidP="00C63CC0">
            <w:pPr>
              <w:widowControl w:val="0"/>
              <w:autoSpaceDE w:val="0"/>
              <w:autoSpaceDN w:val="0"/>
              <w:adjustRightInd w:val="0"/>
              <w:spacing w:before="40" w:after="60"/>
              <w:rPr>
                <w:ins w:id="763" w:author="Koch, Steven" w:date="2020-11-23T11:34:00Z"/>
                <w:sz w:val="22"/>
                <w:highlight w:val="yellow"/>
                <w:rPrChange w:id="764" w:author="Koch, Steven" w:date="2020-11-23T11:35:00Z">
                  <w:rPr>
                    <w:ins w:id="765" w:author="Koch, Steven" w:date="2020-11-23T11:34:00Z"/>
                  </w:rPr>
                </w:rPrChange>
              </w:rPr>
            </w:pPr>
            <w:ins w:id="766" w:author="Koch, Steven" w:date="2020-11-23T11:34:00Z">
              <w:r w:rsidRPr="003676C7">
                <w:rPr>
                  <w:sz w:val="22"/>
                  <w:highlight w:val="yellow"/>
                  <w:rPrChange w:id="767" w:author="Koch, Steven" w:date="2020-11-23T11:35:00Z">
                    <w:rPr/>
                  </w:rPrChange>
                </w:rPr>
                <w:t xml:space="preserve">This </w:t>
              </w:r>
            </w:ins>
            <w:ins w:id="768" w:author="Koch, Steven" w:date="2020-11-23T12:21:00Z">
              <w:r w:rsidR="00F93F7E">
                <w:rPr>
                  <w:sz w:val="22"/>
                  <w:highlight w:val="yellow"/>
                </w:rPr>
                <w:t xml:space="preserve">required </w:t>
              </w:r>
            </w:ins>
            <w:ins w:id="769" w:author="Koch, Steven" w:date="2020-11-23T11:34:00Z">
              <w:r w:rsidR="00F93F7E" w:rsidRPr="00C63CC0">
                <w:rPr>
                  <w:sz w:val="22"/>
                  <w:highlight w:val="yellow"/>
                </w:rPr>
                <w:t xml:space="preserve">field is a </w:t>
              </w:r>
              <w:r w:rsidRPr="003676C7">
                <w:rPr>
                  <w:sz w:val="22"/>
                  <w:highlight w:val="yellow"/>
                  <w:rPrChange w:id="770" w:author="Koch, Steven" w:date="2020-11-23T11:35:00Z">
                    <w:rPr/>
                  </w:rPrChange>
                </w:rPr>
                <w:t>list with one or more sets of the following 8 values:</w:t>
              </w:r>
            </w:ins>
          </w:p>
        </w:tc>
      </w:tr>
      <w:tr w:rsidR="003676C7" w:rsidRPr="00A214CF" w:rsidTr="00CE410F">
        <w:trPr>
          <w:cantSplit/>
          <w:ins w:id="771" w:author="Koch, Steven" w:date="2020-11-23T11:34:00Z"/>
          <w:trPrChange w:id="772" w:author="Koch, Steven" w:date="2020-11-23T12:16:00Z">
            <w:trPr>
              <w:cantSplit/>
            </w:trPr>
          </w:trPrChange>
        </w:trPr>
        <w:tc>
          <w:tcPr>
            <w:tcW w:w="3420" w:type="dxa"/>
            <w:tcBorders>
              <w:top w:val="single" w:sz="4" w:space="0" w:color="auto"/>
              <w:left w:val="nil"/>
              <w:bottom w:val="single" w:sz="4" w:space="0" w:color="auto"/>
              <w:right w:val="nil"/>
            </w:tcBorders>
            <w:tcPrChange w:id="773" w:author="Koch, Steven" w:date="2020-11-23T12:16:00Z">
              <w:tcPr>
                <w:tcW w:w="2850" w:type="dxa"/>
                <w:tcBorders>
                  <w:top w:val="single" w:sz="4" w:space="0" w:color="auto"/>
                  <w:left w:val="nil"/>
                  <w:bottom w:val="single" w:sz="4" w:space="0" w:color="auto"/>
                  <w:right w:val="nil"/>
                </w:tcBorders>
              </w:tcPr>
            </w:tcPrChange>
          </w:tcPr>
          <w:p w:rsidR="003676C7" w:rsidRPr="003676C7" w:rsidRDefault="003676C7" w:rsidP="003676C7">
            <w:pPr>
              <w:widowControl w:val="0"/>
              <w:autoSpaceDE w:val="0"/>
              <w:autoSpaceDN w:val="0"/>
              <w:adjustRightInd w:val="0"/>
              <w:spacing w:before="40" w:after="60"/>
              <w:ind w:left="388"/>
              <w:rPr>
                <w:ins w:id="774" w:author="Koch, Steven" w:date="2020-11-23T11:34:00Z"/>
                <w:sz w:val="22"/>
                <w:highlight w:val="yellow"/>
                <w:rPrChange w:id="775" w:author="Koch, Steven" w:date="2020-11-23T11:35:00Z">
                  <w:rPr>
                    <w:ins w:id="776" w:author="Koch, Steven" w:date="2020-11-23T11:34:00Z"/>
                  </w:rPr>
                </w:rPrChange>
              </w:rPr>
            </w:pPr>
            <w:ins w:id="777" w:author="Koch, Steven" w:date="2020-11-23T11:34:00Z">
              <w:r w:rsidRPr="003676C7">
                <w:rPr>
                  <w:sz w:val="22"/>
                  <w:highlight w:val="yellow"/>
                  <w:rPrChange w:id="778" w:author="Koch, Steven" w:date="2020-11-23T11:35:00Z">
                    <w:rPr/>
                  </w:rPrChange>
                </w:rPr>
                <w:t>sp_id</w:t>
              </w:r>
            </w:ins>
          </w:p>
        </w:tc>
        <w:tc>
          <w:tcPr>
            <w:tcW w:w="5220" w:type="dxa"/>
            <w:tcBorders>
              <w:top w:val="single" w:sz="4" w:space="0" w:color="auto"/>
              <w:left w:val="nil"/>
              <w:bottom w:val="single" w:sz="4" w:space="0" w:color="auto"/>
              <w:right w:val="nil"/>
            </w:tcBorders>
            <w:tcPrChange w:id="779" w:author="Koch, Steven" w:date="2020-11-23T12:16:00Z">
              <w:tcPr>
                <w:tcW w:w="5790" w:type="dxa"/>
                <w:gridSpan w:val="2"/>
                <w:tcBorders>
                  <w:top w:val="single" w:sz="4" w:space="0" w:color="auto"/>
                  <w:left w:val="nil"/>
                  <w:bottom w:val="single" w:sz="4" w:space="0" w:color="auto"/>
                  <w:right w:val="nil"/>
                </w:tcBorders>
              </w:tcPr>
            </w:tcPrChange>
          </w:tcPr>
          <w:p w:rsidR="003676C7" w:rsidRPr="003676C7" w:rsidRDefault="003676C7" w:rsidP="003676C7">
            <w:pPr>
              <w:widowControl w:val="0"/>
              <w:autoSpaceDE w:val="0"/>
              <w:autoSpaceDN w:val="0"/>
              <w:adjustRightInd w:val="0"/>
              <w:spacing w:before="40" w:after="60"/>
              <w:rPr>
                <w:ins w:id="780" w:author="Koch, Steven" w:date="2020-11-23T11:34:00Z"/>
                <w:sz w:val="22"/>
                <w:highlight w:val="yellow"/>
                <w:rPrChange w:id="781" w:author="Koch, Steven" w:date="2020-11-23T11:35:00Z">
                  <w:rPr>
                    <w:ins w:id="782" w:author="Koch, Steven" w:date="2020-11-23T11:34:00Z"/>
                  </w:rPr>
                </w:rPrChange>
              </w:rPr>
            </w:pPr>
            <w:ins w:id="783" w:author="Koch, Steven" w:date="2020-11-23T11:34:00Z">
              <w:r w:rsidRPr="003676C7">
                <w:rPr>
                  <w:sz w:val="22"/>
                  <w:szCs w:val="22"/>
                  <w:highlight w:val="yellow"/>
                  <w:rPrChange w:id="784" w:author="Koch, Steven" w:date="2020-11-23T11:35:00Z">
                    <w:rPr>
                      <w:szCs w:val="22"/>
                    </w:rPr>
                  </w:rPrChange>
                </w:rPr>
                <w:t>This required field specifies the SPID that owns the NPA-NXX</w:t>
              </w:r>
            </w:ins>
          </w:p>
        </w:tc>
      </w:tr>
      <w:tr w:rsidR="003676C7" w:rsidRPr="00A214CF" w:rsidTr="00CE410F">
        <w:trPr>
          <w:cantSplit/>
          <w:ins w:id="785" w:author="Koch, Steven" w:date="2020-11-23T11:34:00Z"/>
          <w:trPrChange w:id="786" w:author="Koch, Steven" w:date="2020-11-23T12:16:00Z">
            <w:trPr>
              <w:cantSplit/>
            </w:trPr>
          </w:trPrChange>
        </w:trPr>
        <w:tc>
          <w:tcPr>
            <w:tcW w:w="3420" w:type="dxa"/>
            <w:tcBorders>
              <w:top w:val="single" w:sz="4" w:space="0" w:color="auto"/>
              <w:left w:val="nil"/>
              <w:bottom w:val="single" w:sz="4" w:space="0" w:color="auto"/>
              <w:right w:val="nil"/>
            </w:tcBorders>
            <w:tcPrChange w:id="787" w:author="Koch, Steven" w:date="2020-11-23T12:16:00Z">
              <w:tcPr>
                <w:tcW w:w="2850" w:type="dxa"/>
                <w:tcBorders>
                  <w:top w:val="single" w:sz="4" w:space="0" w:color="auto"/>
                  <w:left w:val="nil"/>
                  <w:bottom w:val="single" w:sz="4" w:space="0" w:color="auto"/>
                  <w:right w:val="nil"/>
                </w:tcBorders>
              </w:tcPr>
            </w:tcPrChange>
          </w:tcPr>
          <w:p w:rsidR="003676C7" w:rsidRPr="003676C7" w:rsidRDefault="003676C7" w:rsidP="003676C7">
            <w:pPr>
              <w:widowControl w:val="0"/>
              <w:autoSpaceDE w:val="0"/>
              <w:autoSpaceDN w:val="0"/>
              <w:adjustRightInd w:val="0"/>
              <w:spacing w:before="40" w:after="60"/>
              <w:ind w:left="388"/>
              <w:rPr>
                <w:ins w:id="788" w:author="Koch, Steven" w:date="2020-11-23T11:34:00Z"/>
                <w:sz w:val="22"/>
                <w:highlight w:val="yellow"/>
                <w:rPrChange w:id="789" w:author="Koch, Steven" w:date="2020-11-23T11:35:00Z">
                  <w:rPr>
                    <w:ins w:id="790" w:author="Koch, Steven" w:date="2020-11-23T11:34:00Z"/>
                  </w:rPr>
                </w:rPrChange>
              </w:rPr>
            </w:pPr>
            <w:ins w:id="791" w:author="Koch, Steven" w:date="2020-11-23T11:34:00Z">
              <w:r w:rsidRPr="003676C7">
                <w:rPr>
                  <w:sz w:val="22"/>
                  <w:highlight w:val="yellow"/>
                  <w:rPrChange w:id="792" w:author="Koch, Steven" w:date="2020-11-23T11:35:00Z">
                    <w:rPr/>
                  </w:rPrChange>
                </w:rPr>
                <w:t>npa_nxx_id</w:t>
              </w:r>
            </w:ins>
          </w:p>
        </w:tc>
        <w:tc>
          <w:tcPr>
            <w:tcW w:w="5220" w:type="dxa"/>
            <w:tcBorders>
              <w:top w:val="single" w:sz="4" w:space="0" w:color="auto"/>
              <w:left w:val="nil"/>
              <w:bottom w:val="single" w:sz="4" w:space="0" w:color="auto"/>
              <w:right w:val="nil"/>
            </w:tcBorders>
            <w:tcPrChange w:id="793" w:author="Koch, Steven" w:date="2020-11-23T12:16:00Z">
              <w:tcPr>
                <w:tcW w:w="5790" w:type="dxa"/>
                <w:gridSpan w:val="2"/>
                <w:tcBorders>
                  <w:top w:val="single" w:sz="4" w:space="0" w:color="auto"/>
                  <w:left w:val="nil"/>
                  <w:bottom w:val="single" w:sz="4" w:space="0" w:color="auto"/>
                  <w:right w:val="nil"/>
                </w:tcBorders>
              </w:tcPr>
            </w:tcPrChange>
          </w:tcPr>
          <w:p w:rsidR="003676C7" w:rsidRPr="003676C7" w:rsidRDefault="003676C7" w:rsidP="003676C7">
            <w:pPr>
              <w:widowControl w:val="0"/>
              <w:autoSpaceDE w:val="0"/>
              <w:autoSpaceDN w:val="0"/>
              <w:adjustRightInd w:val="0"/>
              <w:spacing w:before="40" w:after="60"/>
              <w:rPr>
                <w:ins w:id="794" w:author="Koch, Steven" w:date="2020-11-23T11:34:00Z"/>
                <w:sz w:val="22"/>
                <w:szCs w:val="22"/>
                <w:highlight w:val="yellow"/>
                <w:rPrChange w:id="795" w:author="Koch, Steven" w:date="2020-11-23T11:35:00Z">
                  <w:rPr>
                    <w:ins w:id="796" w:author="Koch, Steven" w:date="2020-11-23T11:34:00Z"/>
                    <w:szCs w:val="22"/>
                  </w:rPr>
                </w:rPrChange>
              </w:rPr>
            </w:pPr>
            <w:ins w:id="797" w:author="Koch, Steven" w:date="2020-11-23T11:34:00Z">
              <w:r w:rsidRPr="003676C7">
                <w:rPr>
                  <w:sz w:val="22"/>
                  <w:highlight w:val="yellow"/>
                  <w:rPrChange w:id="798" w:author="Koch, Steven" w:date="2020-11-23T11:35:00Z">
                    <w:rPr/>
                  </w:rPrChange>
                </w:rPr>
                <w:t>This required field specifies the unique numeric identifier of the NPA-NXX</w:t>
              </w:r>
            </w:ins>
          </w:p>
        </w:tc>
      </w:tr>
      <w:tr w:rsidR="003676C7" w:rsidRPr="00A214CF" w:rsidTr="00CE410F">
        <w:trPr>
          <w:cantSplit/>
          <w:ins w:id="799" w:author="Koch, Steven" w:date="2020-11-23T11:34:00Z"/>
          <w:trPrChange w:id="800" w:author="Koch, Steven" w:date="2020-11-23T12:16:00Z">
            <w:trPr>
              <w:cantSplit/>
            </w:trPr>
          </w:trPrChange>
        </w:trPr>
        <w:tc>
          <w:tcPr>
            <w:tcW w:w="3420" w:type="dxa"/>
            <w:tcBorders>
              <w:top w:val="single" w:sz="4" w:space="0" w:color="auto"/>
              <w:left w:val="nil"/>
              <w:bottom w:val="single" w:sz="4" w:space="0" w:color="auto"/>
              <w:right w:val="nil"/>
            </w:tcBorders>
            <w:tcPrChange w:id="801" w:author="Koch, Steven" w:date="2020-11-23T12:16:00Z">
              <w:tcPr>
                <w:tcW w:w="2850" w:type="dxa"/>
                <w:tcBorders>
                  <w:top w:val="single" w:sz="4" w:space="0" w:color="auto"/>
                  <w:left w:val="nil"/>
                  <w:bottom w:val="single" w:sz="4" w:space="0" w:color="auto"/>
                  <w:right w:val="nil"/>
                </w:tcBorders>
              </w:tcPr>
            </w:tcPrChange>
          </w:tcPr>
          <w:p w:rsidR="003676C7" w:rsidRPr="003676C7" w:rsidRDefault="003676C7" w:rsidP="003676C7">
            <w:pPr>
              <w:widowControl w:val="0"/>
              <w:autoSpaceDE w:val="0"/>
              <w:autoSpaceDN w:val="0"/>
              <w:adjustRightInd w:val="0"/>
              <w:spacing w:before="40" w:after="60"/>
              <w:ind w:left="388"/>
              <w:rPr>
                <w:ins w:id="802" w:author="Koch, Steven" w:date="2020-11-23T11:34:00Z"/>
                <w:sz w:val="22"/>
                <w:highlight w:val="yellow"/>
                <w:rPrChange w:id="803" w:author="Koch, Steven" w:date="2020-11-23T11:35:00Z">
                  <w:rPr>
                    <w:ins w:id="804" w:author="Koch, Steven" w:date="2020-11-23T11:34:00Z"/>
                  </w:rPr>
                </w:rPrChange>
              </w:rPr>
            </w:pPr>
            <w:ins w:id="805" w:author="Koch, Steven" w:date="2020-11-23T11:34:00Z">
              <w:r w:rsidRPr="003676C7">
                <w:rPr>
                  <w:sz w:val="22"/>
                  <w:highlight w:val="yellow"/>
                  <w:rPrChange w:id="806" w:author="Koch, Steven" w:date="2020-11-23T11:35:00Z">
                    <w:rPr/>
                  </w:rPrChange>
                </w:rPr>
                <w:t>npa_nxx_value</w:t>
              </w:r>
            </w:ins>
          </w:p>
        </w:tc>
        <w:tc>
          <w:tcPr>
            <w:tcW w:w="5220" w:type="dxa"/>
            <w:tcBorders>
              <w:top w:val="single" w:sz="4" w:space="0" w:color="auto"/>
              <w:left w:val="nil"/>
              <w:bottom w:val="single" w:sz="4" w:space="0" w:color="auto"/>
              <w:right w:val="nil"/>
            </w:tcBorders>
            <w:tcPrChange w:id="807" w:author="Koch, Steven" w:date="2020-11-23T12:16:00Z">
              <w:tcPr>
                <w:tcW w:w="5790" w:type="dxa"/>
                <w:gridSpan w:val="2"/>
                <w:tcBorders>
                  <w:top w:val="single" w:sz="4" w:space="0" w:color="auto"/>
                  <w:left w:val="nil"/>
                  <w:bottom w:val="single" w:sz="4" w:space="0" w:color="auto"/>
                  <w:right w:val="nil"/>
                </w:tcBorders>
              </w:tcPr>
            </w:tcPrChange>
          </w:tcPr>
          <w:p w:rsidR="003676C7" w:rsidRPr="003676C7" w:rsidRDefault="003676C7" w:rsidP="003676C7">
            <w:pPr>
              <w:widowControl w:val="0"/>
              <w:autoSpaceDE w:val="0"/>
              <w:autoSpaceDN w:val="0"/>
              <w:adjustRightInd w:val="0"/>
              <w:spacing w:before="40" w:after="60"/>
              <w:rPr>
                <w:ins w:id="808" w:author="Koch, Steven" w:date="2020-11-23T11:34:00Z"/>
                <w:sz w:val="22"/>
                <w:highlight w:val="yellow"/>
                <w:rPrChange w:id="809" w:author="Koch, Steven" w:date="2020-11-23T11:35:00Z">
                  <w:rPr>
                    <w:ins w:id="810" w:author="Koch, Steven" w:date="2020-11-23T11:34:00Z"/>
                  </w:rPr>
                </w:rPrChange>
              </w:rPr>
            </w:pPr>
            <w:ins w:id="811" w:author="Koch, Steven" w:date="2020-11-23T11:34:00Z">
              <w:r w:rsidRPr="003676C7">
                <w:rPr>
                  <w:sz w:val="22"/>
                  <w:highlight w:val="yellow"/>
                  <w:rPrChange w:id="812" w:author="Koch, Steven" w:date="2020-11-23T11:35:00Z">
                    <w:rPr/>
                  </w:rPrChange>
                </w:rPr>
                <w:t>This required field specifies the value of the NPA-NXX</w:t>
              </w:r>
            </w:ins>
          </w:p>
        </w:tc>
      </w:tr>
      <w:tr w:rsidR="003676C7" w:rsidRPr="00A214CF" w:rsidTr="00CE410F">
        <w:trPr>
          <w:cantSplit/>
          <w:ins w:id="813" w:author="Koch, Steven" w:date="2020-11-23T11:34:00Z"/>
          <w:trPrChange w:id="814" w:author="Koch, Steven" w:date="2020-11-23T12:16:00Z">
            <w:trPr>
              <w:cantSplit/>
            </w:trPr>
          </w:trPrChange>
        </w:trPr>
        <w:tc>
          <w:tcPr>
            <w:tcW w:w="3420" w:type="dxa"/>
            <w:tcBorders>
              <w:top w:val="single" w:sz="4" w:space="0" w:color="auto"/>
              <w:left w:val="nil"/>
              <w:bottom w:val="single" w:sz="4" w:space="0" w:color="auto"/>
              <w:right w:val="nil"/>
            </w:tcBorders>
            <w:tcPrChange w:id="815" w:author="Koch, Steven" w:date="2020-11-23T12:16:00Z">
              <w:tcPr>
                <w:tcW w:w="2850" w:type="dxa"/>
                <w:tcBorders>
                  <w:top w:val="single" w:sz="4" w:space="0" w:color="auto"/>
                  <w:left w:val="nil"/>
                  <w:bottom w:val="single" w:sz="4" w:space="0" w:color="auto"/>
                  <w:right w:val="nil"/>
                </w:tcBorders>
              </w:tcPr>
            </w:tcPrChange>
          </w:tcPr>
          <w:p w:rsidR="003676C7" w:rsidRPr="003676C7" w:rsidRDefault="003676C7" w:rsidP="003676C7">
            <w:pPr>
              <w:widowControl w:val="0"/>
              <w:autoSpaceDE w:val="0"/>
              <w:autoSpaceDN w:val="0"/>
              <w:adjustRightInd w:val="0"/>
              <w:spacing w:before="40" w:after="60"/>
              <w:ind w:left="388"/>
              <w:rPr>
                <w:ins w:id="816" w:author="Koch, Steven" w:date="2020-11-23T11:34:00Z"/>
                <w:sz w:val="22"/>
                <w:highlight w:val="yellow"/>
                <w:rPrChange w:id="817" w:author="Koch, Steven" w:date="2020-11-23T11:35:00Z">
                  <w:rPr>
                    <w:ins w:id="818" w:author="Koch, Steven" w:date="2020-11-23T11:34:00Z"/>
                  </w:rPr>
                </w:rPrChange>
              </w:rPr>
            </w:pPr>
            <w:ins w:id="819" w:author="Koch, Steven" w:date="2020-11-23T11:34:00Z">
              <w:r w:rsidRPr="003676C7">
                <w:rPr>
                  <w:sz w:val="22"/>
                  <w:highlight w:val="yellow"/>
                  <w:rPrChange w:id="820" w:author="Koch, Steven" w:date="2020-11-23T11:35:00Z">
                    <w:rPr/>
                  </w:rPrChange>
                </w:rPr>
                <w:t>npa_nxx_effective_timestamp</w:t>
              </w:r>
            </w:ins>
          </w:p>
        </w:tc>
        <w:tc>
          <w:tcPr>
            <w:tcW w:w="5220" w:type="dxa"/>
            <w:tcBorders>
              <w:top w:val="single" w:sz="4" w:space="0" w:color="auto"/>
              <w:left w:val="nil"/>
              <w:bottom w:val="single" w:sz="4" w:space="0" w:color="auto"/>
              <w:right w:val="nil"/>
            </w:tcBorders>
            <w:tcPrChange w:id="821" w:author="Koch, Steven" w:date="2020-11-23T12:16:00Z">
              <w:tcPr>
                <w:tcW w:w="5790" w:type="dxa"/>
                <w:gridSpan w:val="2"/>
                <w:tcBorders>
                  <w:top w:val="single" w:sz="4" w:space="0" w:color="auto"/>
                  <w:left w:val="nil"/>
                  <w:bottom w:val="single" w:sz="4" w:space="0" w:color="auto"/>
                  <w:right w:val="nil"/>
                </w:tcBorders>
              </w:tcPr>
            </w:tcPrChange>
          </w:tcPr>
          <w:p w:rsidR="003676C7" w:rsidRPr="003676C7" w:rsidRDefault="003676C7" w:rsidP="003676C7">
            <w:pPr>
              <w:widowControl w:val="0"/>
              <w:autoSpaceDE w:val="0"/>
              <w:autoSpaceDN w:val="0"/>
              <w:adjustRightInd w:val="0"/>
              <w:spacing w:before="40" w:after="60"/>
              <w:rPr>
                <w:ins w:id="822" w:author="Koch, Steven" w:date="2020-11-23T11:34:00Z"/>
                <w:sz w:val="22"/>
                <w:highlight w:val="yellow"/>
                <w:rPrChange w:id="823" w:author="Koch, Steven" w:date="2020-11-23T11:35:00Z">
                  <w:rPr>
                    <w:ins w:id="824" w:author="Koch, Steven" w:date="2020-11-23T11:34:00Z"/>
                  </w:rPr>
                </w:rPrChange>
              </w:rPr>
            </w:pPr>
            <w:ins w:id="825" w:author="Koch, Steven" w:date="2020-11-23T11:34:00Z">
              <w:r w:rsidRPr="003676C7">
                <w:rPr>
                  <w:sz w:val="22"/>
                  <w:highlight w:val="yellow"/>
                  <w:rPrChange w:id="826" w:author="Koch, Steven" w:date="2020-11-23T11:35:00Z">
                    <w:rPr/>
                  </w:rPrChange>
                </w:rPr>
                <w:t>This required field specifies the timestamp of when the NPA-NXX is effective.</w:t>
              </w:r>
            </w:ins>
          </w:p>
        </w:tc>
      </w:tr>
      <w:tr w:rsidR="003676C7" w:rsidRPr="00A214CF" w:rsidTr="00CE410F">
        <w:trPr>
          <w:cantSplit/>
          <w:ins w:id="827" w:author="Koch, Steven" w:date="2020-11-23T11:34:00Z"/>
          <w:trPrChange w:id="828" w:author="Koch, Steven" w:date="2020-11-23T12:16:00Z">
            <w:trPr>
              <w:cantSplit/>
            </w:trPr>
          </w:trPrChange>
        </w:trPr>
        <w:tc>
          <w:tcPr>
            <w:tcW w:w="3420" w:type="dxa"/>
            <w:tcBorders>
              <w:top w:val="single" w:sz="4" w:space="0" w:color="auto"/>
              <w:left w:val="nil"/>
              <w:bottom w:val="single" w:sz="4" w:space="0" w:color="auto"/>
              <w:right w:val="nil"/>
            </w:tcBorders>
            <w:tcPrChange w:id="829" w:author="Koch, Steven" w:date="2020-11-23T12:16:00Z">
              <w:tcPr>
                <w:tcW w:w="2850" w:type="dxa"/>
                <w:tcBorders>
                  <w:top w:val="single" w:sz="4" w:space="0" w:color="auto"/>
                  <w:left w:val="nil"/>
                  <w:bottom w:val="single" w:sz="4" w:space="0" w:color="auto"/>
                  <w:right w:val="nil"/>
                </w:tcBorders>
              </w:tcPr>
            </w:tcPrChange>
          </w:tcPr>
          <w:p w:rsidR="003676C7" w:rsidRPr="003676C7" w:rsidRDefault="003676C7" w:rsidP="003676C7">
            <w:pPr>
              <w:widowControl w:val="0"/>
              <w:autoSpaceDE w:val="0"/>
              <w:autoSpaceDN w:val="0"/>
              <w:adjustRightInd w:val="0"/>
              <w:spacing w:before="40" w:after="60"/>
              <w:ind w:left="388"/>
              <w:rPr>
                <w:ins w:id="830" w:author="Koch, Steven" w:date="2020-11-23T11:34:00Z"/>
                <w:sz w:val="22"/>
                <w:highlight w:val="yellow"/>
                <w:rPrChange w:id="831" w:author="Koch, Steven" w:date="2020-11-23T11:35:00Z">
                  <w:rPr>
                    <w:ins w:id="832" w:author="Koch, Steven" w:date="2020-11-23T11:34:00Z"/>
                  </w:rPr>
                </w:rPrChange>
              </w:rPr>
            </w:pPr>
            <w:ins w:id="833" w:author="Koch, Steven" w:date="2020-11-23T11:34:00Z">
              <w:r w:rsidRPr="003676C7">
                <w:rPr>
                  <w:sz w:val="22"/>
                  <w:highlight w:val="yellow"/>
                  <w:rPrChange w:id="834" w:author="Koch, Steven" w:date="2020-11-23T11:35:00Z">
                    <w:rPr/>
                  </w:rPrChange>
                </w:rPr>
                <w:t>download_reason</w:t>
              </w:r>
            </w:ins>
          </w:p>
        </w:tc>
        <w:tc>
          <w:tcPr>
            <w:tcW w:w="5220" w:type="dxa"/>
            <w:tcBorders>
              <w:top w:val="single" w:sz="4" w:space="0" w:color="auto"/>
              <w:left w:val="nil"/>
              <w:bottom w:val="single" w:sz="4" w:space="0" w:color="auto"/>
              <w:right w:val="nil"/>
            </w:tcBorders>
            <w:tcPrChange w:id="835" w:author="Koch, Steven" w:date="2020-11-23T12:16:00Z">
              <w:tcPr>
                <w:tcW w:w="5790" w:type="dxa"/>
                <w:gridSpan w:val="2"/>
                <w:tcBorders>
                  <w:top w:val="single" w:sz="4" w:space="0" w:color="auto"/>
                  <w:left w:val="nil"/>
                  <w:bottom w:val="single" w:sz="4" w:space="0" w:color="auto"/>
                  <w:right w:val="nil"/>
                </w:tcBorders>
              </w:tcPr>
            </w:tcPrChange>
          </w:tcPr>
          <w:p w:rsidR="003676C7" w:rsidRPr="003676C7" w:rsidRDefault="003676C7" w:rsidP="003676C7">
            <w:pPr>
              <w:widowControl w:val="0"/>
              <w:autoSpaceDE w:val="0"/>
              <w:autoSpaceDN w:val="0"/>
              <w:adjustRightInd w:val="0"/>
              <w:spacing w:before="40" w:after="60"/>
              <w:rPr>
                <w:ins w:id="836" w:author="Koch, Steven" w:date="2020-11-23T11:34:00Z"/>
                <w:sz w:val="22"/>
                <w:highlight w:val="yellow"/>
                <w:rPrChange w:id="837" w:author="Koch, Steven" w:date="2020-11-23T11:35:00Z">
                  <w:rPr>
                    <w:ins w:id="838" w:author="Koch, Steven" w:date="2020-11-23T11:34:00Z"/>
                  </w:rPr>
                </w:rPrChange>
              </w:rPr>
            </w:pPr>
            <w:ins w:id="839" w:author="Koch, Steven" w:date="2020-11-23T11:34:00Z">
              <w:r w:rsidRPr="003676C7">
                <w:rPr>
                  <w:sz w:val="22"/>
                  <w:highlight w:val="yellow"/>
                  <w:rPrChange w:id="840" w:author="Koch, Steven" w:date="2020-11-23T11:35:00Z">
                    <w:rPr/>
                  </w:rPrChange>
                </w:rPr>
                <w:t>This required field specifies the reason for the download of the NPA-NXX</w:t>
              </w:r>
            </w:ins>
          </w:p>
        </w:tc>
      </w:tr>
      <w:tr w:rsidR="0093223F" w:rsidRPr="00A214CF" w:rsidTr="00CE410F">
        <w:trPr>
          <w:cantSplit/>
          <w:ins w:id="841" w:author="Koch, Steven" w:date="2020-11-23T12:23:00Z"/>
        </w:trPr>
        <w:tc>
          <w:tcPr>
            <w:tcW w:w="3420" w:type="dxa"/>
            <w:tcBorders>
              <w:top w:val="single" w:sz="4" w:space="0" w:color="auto"/>
              <w:left w:val="nil"/>
              <w:bottom w:val="single" w:sz="4" w:space="0" w:color="auto"/>
              <w:right w:val="nil"/>
            </w:tcBorders>
          </w:tcPr>
          <w:p w:rsidR="0093223F" w:rsidRPr="00C63CC0" w:rsidRDefault="0093223F" w:rsidP="0093223F">
            <w:pPr>
              <w:widowControl w:val="0"/>
              <w:autoSpaceDE w:val="0"/>
              <w:autoSpaceDN w:val="0"/>
              <w:adjustRightInd w:val="0"/>
              <w:spacing w:before="40" w:after="60"/>
              <w:ind w:left="388"/>
              <w:rPr>
                <w:ins w:id="842" w:author="Koch, Steven" w:date="2020-11-23T12:23:00Z"/>
                <w:sz w:val="22"/>
                <w:highlight w:val="yellow"/>
              </w:rPr>
            </w:pPr>
            <w:ins w:id="843" w:author="Koch, Steven" w:date="2020-11-23T12:23:00Z">
              <w:r w:rsidRPr="0093223F">
                <w:rPr>
                  <w:sz w:val="22"/>
                  <w:highlight w:val="yellow"/>
                  <w:rPrChange w:id="844" w:author="Koch, Steven" w:date="2020-11-23T12:23:00Z">
                    <w:rPr/>
                  </w:rPrChange>
                </w:rPr>
                <w:t>npa_nxx_creation_timestamp</w:t>
              </w:r>
            </w:ins>
          </w:p>
        </w:tc>
        <w:tc>
          <w:tcPr>
            <w:tcW w:w="5220" w:type="dxa"/>
            <w:tcBorders>
              <w:top w:val="single" w:sz="4" w:space="0" w:color="auto"/>
              <w:left w:val="nil"/>
              <w:bottom w:val="single" w:sz="4" w:space="0" w:color="auto"/>
              <w:right w:val="nil"/>
            </w:tcBorders>
          </w:tcPr>
          <w:p w:rsidR="0093223F" w:rsidRPr="00C63CC0" w:rsidRDefault="0093223F" w:rsidP="0093223F">
            <w:pPr>
              <w:widowControl w:val="0"/>
              <w:autoSpaceDE w:val="0"/>
              <w:autoSpaceDN w:val="0"/>
              <w:adjustRightInd w:val="0"/>
              <w:spacing w:before="40" w:after="60"/>
              <w:rPr>
                <w:ins w:id="845" w:author="Koch, Steven" w:date="2020-11-23T12:23:00Z"/>
                <w:sz w:val="22"/>
                <w:highlight w:val="yellow"/>
              </w:rPr>
            </w:pPr>
            <w:ins w:id="846" w:author="Koch, Steven" w:date="2020-11-23T12:23:00Z">
              <w:r w:rsidRPr="0093223F">
                <w:rPr>
                  <w:sz w:val="22"/>
                  <w:highlight w:val="yellow"/>
                  <w:rPrChange w:id="847" w:author="Koch, Steven" w:date="2020-11-23T12:23:00Z">
                    <w:rPr/>
                  </w:rPrChange>
                </w:rPr>
                <w:t>This required field specifies the timestamp of when the NPA-NXX was created.</w:t>
              </w:r>
            </w:ins>
          </w:p>
        </w:tc>
      </w:tr>
      <w:tr w:rsidR="0093223F" w:rsidRPr="00A214CF" w:rsidTr="00CE410F">
        <w:trPr>
          <w:cantSplit/>
          <w:ins w:id="848" w:author="Koch, Steven" w:date="2020-11-23T12:23:00Z"/>
        </w:trPr>
        <w:tc>
          <w:tcPr>
            <w:tcW w:w="3420" w:type="dxa"/>
            <w:tcBorders>
              <w:top w:val="single" w:sz="4" w:space="0" w:color="auto"/>
              <w:left w:val="nil"/>
              <w:bottom w:val="single" w:sz="4" w:space="0" w:color="auto"/>
              <w:right w:val="nil"/>
            </w:tcBorders>
          </w:tcPr>
          <w:p w:rsidR="0093223F" w:rsidRPr="00C63CC0" w:rsidRDefault="0093223F" w:rsidP="0093223F">
            <w:pPr>
              <w:widowControl w:val="0"/>
              <w:autoSpaceDE w:val="0"/>
              <w:autoSpaceDN w:val="0"/>
              <w:adjustRightInd w:val="0"/>
              <w:spacing w:before="40" w:after="60"/>
              <w:ind w:left="388"/>
              <w:rPr>
                <w:ins w:id="849" w:author="Koch, Steven" w:date="2020-11-23T12:23:00Z"/>
                <w:sz w:val="22"/>
                <w:highlight w:val="yellow"/>
              </w:rPr>
            </w:pPr>
            <w:ins w:id="850" w:author="Koch, Steven" w:date="2020-11-23T12:23:00Z">
              <w:r w:rsidRPr="0093223F">
                <w:rPr>
                  <w:sz w:val="22"/>
                  <w:highlight w:val="yellow"/>
                  <w:rPrChange w:id="851" w:author="Koch, Steven" w:date="2020-11-23T12:23:00Z">
                    <w:rPr/>
                  </w:rPrChange>
                </w:rPr>
                <w:t>npa_nxx_modified_timestamp</w:t>
              </w:r>
            </w:ins>
          </w:p>
        </w:tc>
        <w:tc>
          <w:tcPr>
            <w:tcW w:w="5220" w:type="dxa"/>
            <w:tcBorders>
              <w:top w:val="single" w:sz="4" w:space="0" w:color="auto"/>
              <w:left w:val="nil"/>
              <w:bottom w:val="single" w:sz="4" w:space="0" w:color="auto"/>
              <w:right w:val="nil"/>
            </w:tcBorders>
          </w:tcPr>
          <w:p w:rsidR="0093223F" w:rsidRPr="00C63CC0" w:rsidRDefault="0093223F" w:rsidP="0093223F">
            <w:pPr>
              <w:widowControl w:val="0"/>
              <w:autoSpaceDE w:val="0"/>
              <w:autoSpaceDN w:val="0"/>
              <w:adjustRightInd w:val="0"/>
              <w:spacing w:before="40" w:after="60"/>
              <w:rPr>
                <w:ins w:id="852" w:author="Koch, Steven" w:date="2020-11-23T12:23:00Z"/>
                <w:sz w:val="22"/>
                <w:highlight w:val="yellow"/>
              </w:rPr>
            </w:pPr>
            <w:ins w:id="853" w:author="Koch, Steven" w:date="2020-11-23T12:23:00Z">
              <w:r w:rsidRPr="0093223F">
                <w:rPr>
                  <w:sz w:val="22"/>
                  <w:highlight w:val="yellow"/>
                  <w:rPrChange w:id="854" w:author="Koch, Steven" w:date="2020-11-23T12:23:00Z">
                    <w:rPr/>
                  </w:rPrChange>
                </w:rPr>
                <w:t>This optional field specifies the timestamp of when the NPA-NXX was last modified.</w:t>
              </w:r>
            </w:ins>
          </w:p>
        </w:tc>
      </w:tr>
      <w:tr w:rsidR="0093223F" w:rsidRPr="00A214CF" w:rsidTr="00CE410F">
        <w:trPr>
          <w:cantSplit/>
          <w:ins w:id="855" w:author="Koch, Steven" w:date="2020-11-23T12:23:00Z"/>
        </w:trPr>
        <w:tc>
          <w:tcPr>
            <w:tcW w:w="3420" w:type="dxa"/>
            <w:tcBorders>
              <w:top w:val="single" w:sz="4" w:space="0" w:color="auto"/>
              <w:left w:val="nil"/>
              <w:bottom w:val="single" w:sz="4" w:space="0" w:color="auto"/>
              <w:right w:val="nil"/>
            </w:tcBorders>
          </w:tcPr>
          <w:p w:rsidR="0093223F" w:rsidRPr="0093223F" w:rsidRDefault="0093223F" w:rsidP="0093223F">
            <w:pPr>
              <w:widowControl w:val="0"/>
              <w:autoSpaceDE w:val="0"/>
              <w:autoSpaceDN w:val="0"/>
              <w:adjustRightInd w:val="0"/>
              <w:spacing w:before="40" w:after="60"/>
              <w:ind w:left="388"/>
              <w:rPr>
                <w:ins w:id="856" w:author="Koch, Steven" w:date="2020-11-23T12:23:00Z"/>
                <w:sz w:val="22"/>
                <w:highlight w:val="yellow"/>
                <w:rPrChange w:id="857" w:author="Koch, Steven" w:date="2020-11-23T12:23:00Z">
                  <w:rPr>
                    <w:ins w:id="858" w:author="Koch, Steven" w:date="2020-11-23T12:23:00Z"/>
                  </w:rPr>
                </w:rPrChange>
              </w:rPr>
            </w:pPr>
            <w:ins w:id="859" w:author="Koch, Steven" w:date="2020-11-23T12:23:00Z">
              <w:r w:rsidRPr="0093223F">
                <w:rPr>
                  <w:sz w:val="22"/>
                  <w:highlight w:val="yellow"/>
                  <w:rPrChange w:id="860" w:author="Koch, Steven" w:date="2020-11-23T12:23:00Z">
                    <w:rPr/>
                  </w:rPrChange>
                </w:rPr>
                <w:t>activity_timestamp</w:t>
              </w:r>
            </w:ins>
          </w:p>
        </w:tc>
        <w:tc>
          <w:tcPr>
            <w:tcW w:w="5220" w:type="dxa"/>
            <w:tcBorders>
              <w:top w:val="single" w:sz="4" w:space="0" w:color="auto"/>
              <w:left w:val="nil"/>
              <w:bottom w:val="single" w:sz="4" w:space="0" w:color="auto"/>
              <w:right w:val="nil"/>
            </w:tcBorders>
          </w:tcPr>
          <w:p w:rsidR="0093223F" w:rsidRPr="0093223F" w:rsidRDefault="0093223F" w:rsidP="00C63CC0">
            <w:pPr>
              <w:widowControl w:val="0"/>
              <w:autoSpaceDE w:val="0"/>
              <w:autoSpaceDN w:val="0"/>
              <w:adjustRightInd w:val="0"/>
              <w:spacing w:before="40" w:after="60"/>
              <w:rPr>
                <w:ins w:id="861" w:author="Koch, Steven" w:date="2020-11-23T12:23:00Z"/>
                <w:sz w:val="22"/>
                <w:highlight w:val="yellow"/>
                <w:rPrChange w:id="862" w:author="Koch, Steven" w:date="2020-11-23T12:23:00Z">
                  <w:rPr>
                    <w:ins w:id="863" w:author="Koch, Steven" w:date="2020-11-23T12:23:00Z"/>
                  </w:rPr>
                </w:rPrChange>
              </w:rPr>
            </w:pPr>
            <w:ins w:id="864" w:author="Koch, Steven" w:date="2020-11-23T12:23:00Z">
              <w:r w:rsidRPr="0093223F">
                <w:rPr>
                  <w:sz w:val="22"/>
                  <w:highlight w:val="yellow"/>
                  <w:rPrChange w:id="865" w:author="Koch, Steven" w:date="2020-11-23T12:23:00Z">
                    <w:rPr/>
                  </w:rPrChange>
                </w:rPr>
                <w:t xml:space="preserve">This required field specifies the timestamp of when the NPAC last created a notification or download for </w:t>
              </w:r>
              <w:r>
                <w:rPr>
                  <w:sz w:val="22"/>
                  <w:highlight w:val="yellow"/>
                </w:rPr>
                <w:t>the NPA-NXX</w:t>
              </w:r>
              <w:r w:rsidRPr="0093223F">
                <w:rPr>
                  <w:sz w:val="22"/>
                  <w:highlight w:val="yellow"/>
                  <w:rPrChange w:id="866" w:author="Koch, Steven" w:date="2020-11-23T12:23:00Z">
                    <w:rPr/>
                  </w:rPrChange>
                </w:rPr>
                <w:t xml:space="preserve"> object.</w:t>
              </w:r>
            </w:ins>
          </w:p>
        </w:tc>
      </w:tr>
      <w:tr w:rsidR="0093223F" w:rsidRPr="00A214CF" w:rsidTr="00CE410F">
        <w:trPr>
          <w:cantSplit/>
          <w:ins w:id="867" w:author="Koch, Steven" w:date="2020-11-23T12:14:00Z"/>
          <w:trPrChange w:id="868" w:author="Koch, Steven" w:date="2020-11-23T12:16:00Z">
            <w:trPr>
              <w:cantSplit/>
            </w:trPr>
          </w:trPrChange>
        </w:trPr>
        <w:tc>
          <w:tcPr>
            <w:tcW w:w="3420" w:type="dxa"/>
            <w:tcBorders>
              <w:top w:val="single" w:sz="4" w:space="0" w:color="auto"/>
              <w:left w:val="nil"/>
              <w:bottom w:val="single" w:sz="4" w:space="0" w:color="auto"/>
              <w:right w:val="nil"/>
            </w:tcBorders>
            <w:tcPrChange w:id="869" w:author="Koch, Steven" w:date="2020-11-23T12:16:00Z">
              <w:tcPr>
                <w:tcW w:w="2850" w:type="dxa"/>
                <w:tcBorders>
                  <w:top w:val="single" w:sz="4" w:space="0" w:color="auto"/>
                  <w:left w:val="nil"/>
                  <w:bottom w:val="single" w:sz="4" w:space="0" w:color="auto"/>
                  <w:right w:val="nil"/>
                </w:tcBorders>
              </w:tcPr>
            </w:tcPrChange>
          </w:tcPr>
          <w:p w:rsidR="0093223F" w:rsidRPr="00C63CC0" w:rsidRDefault="0093223F" w:rsidP="0093223F">
            <w:pPr>
              <w:widowControl w:val="0"/>
              <w:autoSpaceDE w:val="0"/>
              <w:autoSpaceDN w:val="0"/>
              <w:adjustRightInd w:val="0"/>
              <w:spacing w:before="40" w:after="60"/>
              <w:rPr>
                <w:ins w:id="870" w:author="Koch, Steven" w:date="2020-11-23T12:14:00Z"/>
                <w:sz w:val="22"/>
                <w:highlight w:val="yellow"/>
              </w:rPr>
            </w:pPr>
            <w:ins w:id="871" w:author="Koch, Steven" w:date="2020-11-23T12:16:00Z">
              <w:r w:rsidRPr="00CE410F">
                <w:rPr>
                  <w:sz w:val="22"/>
                  <w:highlight w:val="yellow"/>
                  <w:rPrChange w:id="872" w:author="Koch, Steven" w:date="2020-11-23T12:16:00Z">
                    <w:rPr/>
                  </w:rPrChange>
                </w:rPr>
                <w:t>npa_nxx_x_list</w:t>
              </w:r>
            </w:ins>
          </w:p>
        </w:tc>
        <w:tc>
          <w:tcPr>
            <w:tcW w:w="5220" w:type="dxa"/>
            <w:tcBorders>
              <w:top w:val="single" w:sz="4" w:space="0" w:color="auto"/>
              <w:left w:val="nil"/>
              <w:bottom w:val="single" w:sz="4" w:space="0" w:color="auto"/>
              <w:right w:val="nil"/>
            </w:tcBorders>
            <w:tcPrChange w:id="873" w:author="Koch, Steven" w:date="2020-11-23T12:16:00Z">
              <w:tcPr>
                <w:tcW w:w="5790" w:type="dxa"/>
                <w:gridSpan w:val="2"/>
                <w:tcBorders>
                  <w:top w:val="single" w:sz="4" w:space="0" w:color="auto"/>
                  <w:left w:val="nil"/>
                  <w:bottom w:val="single" w:sz="4" w:space="0" w:color="auto"/>
                  <w:right w:val="nil"/>
                </w:tcBorders>
              </w:tcPr>
            </w:tcPrChange>
          </w:tcPr>
          <w:p w:rsidR="0093223F" w:rsidRPr="00C63CC0" w:rsidRDefault="0093223F" w:rsidP="0093223F">
            <w:pPr>
              <w:widowControl w:val="0"/>
              <w:autoSpaceDE w:val="0"/>
              <w:autoSpaceDN w:val="0"/>
              <w:adjustRightInd w:val="0"/>
              <w:spacing w:before="40" w:after="60"/>
              <w:rPr>
                <w:ins w:id="874" w:author="Koch, Steven" w:date="2020-11-23T12:14:00Z"/>
                <w:sz w:val="22"/>
                <w:highlight w:val="yellow"/>
              </w:rPr>
            </w:pPr>
            <w:ins w:id="875" w:author="Koch, Steven" w:date="2020-11-23T12:16:00Z">
              <w:r w:rsidRPr="00CE410F">
                <w:rPr>
                  <w:sz w:val="22"/>
                  <w:highlight w:val="yellow"/>
                  <w:rPrChange w:id="876" w:author="Koch, Steven" w:date="2020-11-23T12:16:00Z">
                    <w:rPr/>
                  </w:rPrChange>
                </w:rPr>
                <w:t xml:space="preserve">This </w:t>
              </w:r>
              <w:r>
                <w:rPr>
                  <w:sz w:val="22"/>
                  <w:highlight w:val="yellow"/>
                </w:rPr>
                <w:t xml:space="preserve">optional (choice) </w:t>
              </w:r>
              <w:r w:rsidRPr="00CE410F">
                <w:rPr>
                  <w:sz w:val="22"/>
                  <w:highlight w:val="yellow"/>
                  <w:rPrChange w:id="877" w:author="Koch, Steven" w:date="2020-11-23T12:16:00Z">
                    <w:rPr/>
                  </w:rPrChange>
                </w:rPr>
                <w:t>element is a list of npa_nxx_x_data structures that contain the results of the query.</w:t>
              </w:r>
            </w:ins>
          </w:p>
        </w:tc>
      </w:tr>
      <w:tr w:rsidR="0093223F" w:rsidRPr="00A214CF" w:rsidTr="00CE410F">
        <w:trPr>
          <w:cantSplit/>
          <w:ins w:id="878" w:author="Koch, Steven" w:date="2020-11-23T12:14:00Z"/>
          <w:trPrChange w:id="879" w:author="Koch, Steven" w:date="2020-11-23T12:16:00Z">
            <w:trPr>
              <w:cantSplit/>
            </w:trPr>
          </w:trPrChange>
        </w:trPr>
        <w:tc>
          <w:tcPr>
            <w:tcW w:w="3420" w:type="dxa"/>
            <w:tcBorders>
              <w:top w:val="single" w:sz="4" w:space="0" w:color="auto"/>
              <w:left w:val="nil"/>
              <w:bottom w:val="single" w:sz="4" w:space="0" w:color="auto"/>
              <w:right w:val="nil"/>
            </w:tcBorders>
            <w:tcPrChange w:id="880" w:author="Koch, Steven" w:date="2020-11-23T12:16:00Z">
              <w:tcPr>
                <w:tcW w:w="2850" w:type="dxa"/>
                <w:tcBorders>
                  <w:top w:val="single" w:sz="4" w:space="0" w:color="auto"/>
                  <w:left w:val="nil"/>
                  <w:bottom w:val="single" w:sz="4" w:space="0" w:color="auto"/>
                  <w:right w:val="nil"/>
                </w:tcBorders>
              </w:tcPr>
            </w:tcPrChange>
          </w:tcPr>
          <w:p w:rsidR="0093223F" w:rsidRPr="00CE410F" w:rsidRDefault="0093223F" w:rsidP="0093223F">
            <w:pPr>
              <w:widowControl w:val="0"/>
              <w:autoSpaceDE w:val="0"/>
              <w:autoSpaceDN w:val="0"/>
              <w:adjustRightInd w:val="0"/>
              <w:spacing w:before="40" w:after="60"/>
              <w:rPr>
                <w:ins w:id="881" w:author="Koch, Steven" w:date="2020-11-23T12:14:00Z"/>
                <w:sz w:val="22"/>
                <w:highlight w:val="yellow"/>
                <w:rPrChange w:id="882" w:author="Koch, Steven" w:date="2020-11-23T12:16:00Z">
                  <w:rPr>
                    <w:ins w:id="883" w:author="Koch, Steven" w:date="2020-11-23T12:14:00Z"/>
                  </w:rPr>
                </w:rPrChange>
              </w:rPr>
            </w:pPr>
            <w:ins w:id="884" w:author="Koch, Steven" w:date="2020-11-23T12:16:00Z">
              <w:r w:rsidRPr="00CE410F">
                <w:rPr>
                  <w:sz w:val="22"/>
                  <w:highlight w:val="yellow"/>
                  <w:rPrChange w:id="885" w:author="Koch, Steven" w:date="2020-11-23T12:16:00Z">
                    <w:rPr/>
                  </w:rPrChange>
                </w:rPr>
                <w:t>npa_nxx_x_data</w:t>
              </w:r>
            </w:ins>
          </w:p>
        </w:tc>
        <w:tc>
          <w:tcPr>
            <w:tcW w:w="5220" w:type="dxa"/>
            <w:tcBorders>
              <w:top w:val="single" w:sz="4" w:space="0" w:color="auto"/>
              <w:left w:val="nil"/>
              <w:bottom w:val="single" w:sz="4" w:space="0" w:color="auto"/>
              <w:right w:val="nil"/>
            </w:tcBorders>
            <w:tcPrChange w:id="886" w:author="Koch, Steven" w:date="2020-11-23T12:16:00Z">
              <w:tcPr>
                <w:tcW w:w="5790" w:type="dxa"/>
                <w:gridSpan w:val="2"/>
                <w:tcBorders>
                  <w:top w:val="single" w:sz="4" w:space="0" w:color="auto"/>
                  <w:left w:val="nil"/>
                  <w:bottom w:val="single" w:sz="4" w:space="0" w:color="auto"/>
                  <w:right w:val="nil"/>
                </w:tcBorders>
              </w:tcPr>
            </w:tcPrChange>
          </w:tcPr>
          <w:p w:rsidR="0093223F" w:rsidRPr="00CE410F" w:rsidRDefault="0093223F" w:rsidP="00C63CC0">
            <w:pPr>
              <w:widowControl w:val="0"/>
              <w:autoSpaceDE w:val="0"/>
              <w:autoSpaceDN w:val="0"/>
              <w:adjustRightInd w:val="0"/>
              <w:spacing w:before="40" w:after="60"/>
              <w:rPr>
                <w:ins w:id="887" w:author="Koch, Steven" w:date="2020-11-23T12:14:00Z"/>
                <w:sz w:val="22"/>
                <w:highlight w:val="yellow"/>
                <w:rPrChange w:id="888" w:author="Koch, Steven" w:date="2020-11-23T12:16:00Z">
                  <w:rPr>
                    <w:ins w:id="889" w:author="Koch, Steven" w:date="2020-11-23T12:14:00Z"/>
                  </w:rPr>
                </w:rPrChange>
              </w:rPr>
            </w:pPr>
            <w:ins w:id="890" w:author="Koch, Steven" w:date="2020-11-23T12:16:00Z">
              <w:r w:rsidRPr="00CE410F">
                <w:rPr>
                  <w:sz w:val="22"/>
                  <w:highlight w:val="yellow"/>
                  <w:rPrChange w:id="891" w:author="Koch, Steven" w:date="2020-11-23T12:16:00Z">
                    <w:rPr/>
                  </w:rPrChange>
                </w:rPr>
                <w:t>This</w:t>
              </w:r>
            </w:ins>
            <w:ins w:id="892" w:author="Koch, Steven" w:date="2020-11-23T12:21:00Z">
              <w:r>
                <w:rPr>
                  <w:sz w:val="22"/>
                  <w:highlight w:val="yellow"/>
                </w:rPr>
                <w:t xml:space="preserve"> required</w:t>
              </w:r>
            </w:ins>
            <w:ins w:id="893" w:author="Koch, Steven" w:date="2020-11-23T12:16:00Z">
              <w:r w:rsidRPr="00C63CC0">
                <w:rPr>
                  <w:sz w:val="22"/>
                  <w:highlight w:val="yellow"/>
                </w:rPr>
                <w:t xml:space="preserve"> field is a </w:t>
              </w:r>
              <w:r w:rsidRPr="00CE410F">
                <w:rPr>
                  <w:sz w:val="22"/>
                  <w:highlight w:val="yellow"/>
                  <w:rPrChange w:id="894" w:author="Koch, Steven" w:date="2020-11-23T12:16:00Z">
                    <w:rPr/>
                  </w:rPrChange>
                </w:rPr>
                <w:t>list with one or more sets of the following 8 values:</w:t>
              </w:r>
            </w:ins>
          </w:p>
        </w:tc>
      </w:tr>
      <w:tr w:rsidR="0093223F" w:rsidRPr="00A214CF" w:rsidTr="00CE410F">
        <w:trPr>
          <w:cantSplit/>
          <w:ins w:id="895" w:author="Koch, Steven" w:date="2020-11-23T12:14:00Z"/>
          <w:trPrChange w:id="896" w:author="Koch, Steven" w:date="2020-11-23T12:16:00Z">
            <w:trPr>
              <w:cantSplit/>
            </w:trPr>
          </w:trPrChange>
        </w:trPr>
        <w:tc>
          <w:tcPr>
            <w:tcW w:w="3420" w:type="dxa"/>
            <w:tcBorders>
              <w:top w:val="single" w:sz="4" w:space="0" w:color="auto"/>
              <w:left w:val="nil"/>
              <w:bottom w:val="single" w:sz="4" w:space="0" w:color="auto"/>
              <w:right w:val="nil"/>
            </w:tcBorders>
            <w:tcPrChange w:id="897" w:author="Koch, Steven" w:date="2020-11-23T12:16:00Z">
              <w:tcPr>
                <w:tcW w:w="2850" w:type="dxa"/>
                <w:tcBorders>
                  <w:top w:val="single" w:sz="4" w:space="0" w:color="auto"/>
                  <w:left w:val="nil"/>
                  <w:bottom w:val="single" w:sz="4" w:space="0" w:color="auto"/>
                  <w:right w:val="nil"/>
                </w:tcBorders>
              </w:tcPr>
            </w:tcPrChange>
          </w:tcPr>
          <w:p w:rsidR="0093223F" w:rsidRPr="00CE410F" w:rsidRDefault="0093223F" w:rsidP="0093223F">
            <w:pPr>
              <w:widowControl w:val="0"/>
              <w:autoSpaceDE w:val="0"/>
              <w:autoSpaceDN w:val="0"/>
              <w:adjustRightInd w:val="0"/>
              <w:spacing w:before="40" w:after="60"/>
              <w:ind w:left="388"/>
              <w:rPr>
                <w:ins w:id="898" w:author="Koch, Steven" w:date="2020-11-23T12:14:00Z"/>
                <w:sz w:val="22"/>
                <w:highlight w:val="yellow"/>
                <w:rPrChange w:id="899" w:author="Koch, Steven" w:date="2020-11-23T12:16:00Z">
                  <w:rPr>
                    <w:ins w:id="900" w:author="Koch, Steven" w:date="2020-11-23T12:14:00Z"/>
                  </w:rPr>
                </w:rPrChange>
              </w:rPr>
            </w:pPr>
            <w:ins w:id="901" w:author="Koch, Steven" w:date="2020-11-23T12:16:00Z">
              <w:r w:rsidRPr="00CE410F">
                <w:rPr>
                  <w:sz w:val="22"/>
                  <w:highlight w:val="yellow"/>
                  <w:rPrChange w:id="902" w:author="Koch, Steven" w:date="2020-11-23T12:16:00Z">
                    <w:rPr/>
                  </w:rPrChange>
                </w:rPr>
                <w:t>sp_id</w:t>
              </w:r>
            </w:ins>
          </w:p>
        </w:tc>
        <w:tc>
          <w:tcPr>
            <w:tcW w:w="5220" w:type="dxa"/>
            <w:tcBorders>
              <w:top w:val="single" w:sz="4" w:space="0" w:color="auto"/>
              <w:left w:val="nil"/>
              <w:bottom w:val="single" w:sz="4" w:space="0" w:color="auto"/>
              <w:right w:val="nil"/>
            </w:tcBorders>
            <w:tcPrChange w:id="903" w:author="Koch, Steven" w:date="2020-11-23T12:16:00Z">
              <w:tcPr>
                <w:tcW w:w="5790" w:type="dxa"/>
                <w:gridSpan w:val="2"/>
                <w:tcBorders>
                  <w:top w:val="single" w:sz="4" w:space="0" w:color="auto"/>
                  <w:left w:val="nil"/>
                  <w:bottom w:val="single" w:sz="4" w:space="0" w:color="auto"/>
                  <w:right w:val="nil"/>
                </w:tcBorders>
              </w:tcPr>
            </w:tcPrChange>
          </w:tcPr>
          <w:p w:rsidR="0093223F" w:rsidRPr="00CE410F" w:rsidRDefault="0093223F" w:rsidP="0093223F">
            <w:pPr>
              <w:widowControl w:val="0"/>
              <w:autoSpaceDE w:val="0"/>
              <w:autoSpaceDN w:val="0"/>
              <w:adjustRightInd w:val="0"/>
              <w:spacing w:before="40" w:after="60"/>
              <w:rPr>
                <w:ins w:id="904" w:author="Koch, Steven" w:date="2020-11-23T12:14:00Z"/>
                <w:sz w:val="22"/>
                <w:highlight w:val="yellow"/>
                <w:rPrChange w:id="905" w:author="Koch, Steven" w:date="2020-11-23T12:16:00Z">
                  <w:rPr>
                    <w:ins w:id="906" w:author="Koch, Steven" w:date="2020-11-23T12:14:00Z"/>
                  </w:rPr>
                </w:rPrChange>
              </w:rPr>
            </w:pPr>
            <w:ins w:id="907" w:author="Koch, Steven" w:date="2020-11-23T12:16:00Z">
              <w:r w:rsidRPr="00CE410F">
                <w:rPr>
                  <w:sz w:val="22"/>
                  <w:szCs w:val="22"/>
                  <w:highlight w:val="yellow"/>
                  <w:rPrChange w:id="908" w:author="Koch, Steven" w:date="2020-11-23T12:16:00Z">
                    <w:rPr>
                      <w:szCs w:val="22"/>
                    </w:rPr>
                  </w:rPrChange>
                </w:rPr>
                <w:t>This required field specifies the SPID that owns the NPA-NXX-X</w:t>
              </w:r>
            </w:ins>
          </w:p>
        </w:tc>
      </w:tr>
      <w:tr w:rsidR="0093223F" w:rsidRPr="00A214CF" w:rsidTr="00CE410F">
        <w:trPr>
          <w:cantSplit/>
          <w:ins w:id="909" w:author="Koch, Steven" w:date="2020-11-23T12:14:00Z"/>
          <w:trPrChange w:id="910" w:author="Koch, Steven" w:date="2020-11-23T12:16:00Z">
            <w:trPr>
              <w:cantSplit/>
            </w:trPr>
          </w:trPrChange>
        </w:trPr>
        <w:tc>
          <w:tcPr>
            <w:tcW w:w="3420" w:type="dxa"/>
            <w:tcBorders>
              <w:top w:val="single" w:sz="4" w:space="0" w:color="auto"/>
              <w:left w:val="nil"/>
              <w:bottom w:val="single" w:sz="4" w:space="0" w:color="auto"/>
              <w:right w:val="nil"/>
            </w:tcBorders>
            <w:tcPrChange w:id="911" w:author="Koch, Steven" w:date="2020-11-23T12:16:00Z">
              <w:tcPr>
                <w:tcW w:w="2850" w:type="dxa"/>
                <w:tcBorders>
                  <w:top w:val="single" w:sz="4" w:space="0" w:color="auto"/>
                  <w:left w:val="nil"/>
                  <w:bottom w:val="single" w:sz="4" w:space="0" w:color="auto"/>
                  <w:right w:val="nil"/>
                </w:tcBorders>
              </w:tcPr>
            </w:tcPrChange>
          </w:tcPr>
          <w:p w:rsidR="0093223F" w:rsidRPr="00CE410F" w:rsidRDefault="0093223F" w:rsidP="0093223F">
            <w:pPr>
              <w:widowControl w:val="0"/>
              <w:autoSpaceDE w:val="0"/>
              <w:autoSpaceDN w:val="0"/>
              <w:adjustRightInd w:val="0"/>
              <w:spacing w:before="40" w:after="60"/>
              <w:ind w:left="388"/>
              <w:rPr>
                <w:ins w:id="912" w:author="Koch, Steven" w:date="2020-11-23T12:14:00Z"/>
                <w:sz w:val="22"/>
                <w:highlight w:val="yellow"/>
                <w:rPrChange w:id="913" w:author="Koch, Steven" w:date="2020-11-23T12:16:00Z">
                  <w:rPr>
                    <w:ins w:id="914" w:author="Koch, Steven" w:date="2020-11-23T12:14:00Z"/>
                  </w:rPr>
                </w:rPrChange>
              </w:rPr>
            </w:pPr>
            <w:ins w:id="915" w:author="Koch, Steven" w:date="2020-11-23T12:16:00Z">
              <w:r w:rsidRPr="00CE410F">
                <w:rPr>
                  <w:sz w:val="22"/>
                  <w:highlight w:val="yellow"/>
                  <w:rPrChange w:id="916" w:author="Koch, Steven" w:date="2020-11-23T12:16:00Z">
                    <w:rPr/>
                  </w:rPrChange>
                </w:rPr>
                <w:t>npa_nxx_x_id</w:t>
              </w:r>
            </w:ins>
          </w:p>
        </w:tc>
        <w:tc>
          <w:tcPr>
            <w:tcW w:w="5220" w:type="dxa"/>
            <w:tcBorders>
              <w:top w:val="single" w:sz="4" w:space="0" w:color="auto"/>
              <w:left w:val="nil"/>
              <w:bottom w:val="single" w:sz="4" w:space="0" w:color="auto"/>
              <w:right w:val="nil"/>
            </w:tcBorders>
            <w:tcPrChange w:id="917" w:author="Koch, Steven" w:date="2020-11-23T12:16:00Z">
              <w:tcPr>
                <w:tcW w:w="5790" w:type="dxa"/>
                <w:gridSpan w:val="2"/>
                <w:tcBorders>
                  <w:top w:val="single" w:sz="4" w:space="0" w:color="auto"/>
                  <w:left w:val="nil"/>
                  <w:bottom w:val="single" w:sz="4" w:space="0" w:color="auto"/>
                  <w:right w:val="nil"/>
                </w:tcBorders>
              </w:tcPr>
            </w:tcPrChange>
          </w:tcPr>
          <w:p w:rsidR="0093223F" w:rsidRPr="00CE410F" w:rsidRDefault="0093223F" w:rsidP="0093223F">
            <w:pPr>
              <w:widowControl w:val="0"/>
              <w:autoSpaceDE w:val="0"/>
              <w:autoSpaceDN w:val="0"/>
              <w:adjustRightInd w:val="0"/>
              <w:spacing w:before="40" w:after="60"/>
              <w:rPr>
                <w:ins w:id="918" w:author="Koch, Steven" w:date="2020-11-23T12:14:00Z"/>
                <w:sz w:val="22"/>
                <w:szCs w:val="22"/>
                <w:highlight w:val="yellow"/>
                <w:rPrChange w:id="919" w:author="Koch, Steven" w:date="2020-11-23T12:16:00Z">
                  <w:rPr>
                    <w:ins w:id="920" w:author="Koch, Steven" w:date="2020-11-23T12:14:00Z"/>
                    <w:szCs w:val="22"/>
                  </w:rPr>
                </w:rPrChange>
              </w:rPr>
            </w:pPr>
            <w:ins w:id="921" w:author="Koch, Steven" w:date="2020-11-23T12:16:00Z">
              <w:r w:rsidRPr="00CE410F">
                <w:rPr>
                  <w:sz w:val="22"/>
                  <w:highlight w:val="yellow"/>
                  <w:rPrChange w:id="922" w:author="Koch, Steven" w:date="2020-11-23T12:16:00Z">
                    <w:rPr/>
                  </w:rPrChange>
                </w:rPr>
                <w:t>This required field specifies the unique numeric identifier of the NPA-NXX-X</w:t>
              </w:r>
            </w:ins>
          </w:p>
        </w:tc>
      </w:tr>
      <w:tr w:rsidR="0093223F" w:rsidRPr="00A214CF" w:rsidTr="00CE410F">
        <w:trPr>
          <w:cantSplit/>
          <w:ins w:id="923" w:author="Koch, Steven" w:date="2020-11-23T12:14:00Z"/>
          <w:trPrChange w:id="924" w:author="Koch, Steven" w:date="2020-11-23T12:16:00Z">
            <w:trPr>
              <w:cantSplit/>
            </w:trPr>
          </w:trPrChange>
        </w:trPr>
        <w:tc>
          <w:tcPr>
            <w:tcW w:w="3420" w:type="dxa"/>
            <w:tcBorders>
              <w:top w:val="single" w:sz="4" w:space="0" w:color="auto"/>
              <w:left w:val="nil"/>
              <w:bottom w:val="single" w:sz="4" w:space="0" w:color="auto"/>
              <w:right w:val="nil"/>
            </w:tcBorders>
            <w:tcPrChange w:id="925" w:author="Koch, Steven" w:date="2020-11-23T12:16:00Z">
              <w:tcPr>
                <w:tcW w:w="2850" w:type="dxa"/>
                <w:tcBorders>
                  <w:top w:val="single" w:sz="4" w:space="0" w:color="auto"/>
                  <w:left w:val="nil"/>
                  <w:bottom w:val="single" w:sz="4" w:space="0" w:color="auto"/>
                  <w:right w:val="nil"/>
                </w:tcBorders>
              </w:tcPr>
            </w:tcPrChange>
          </w:tcPr>
          <w:p w:rsidR="0093223F" w:rsidRPr="00CE410F" w:rsidRDefault="0093223F" w:rsidP="0093223F">
            <w:pPr>
              <w:widowControl w:val="0"/>
              <w:autoSpaceDE w:val="0"/>
              <w:autoSpaceDN w:val="0"/>
              <w:adjustRightInd w:val="0"/>
              <w:spacing w:before="40" w:after="60"/>
              <w:ind w:left="388"/>
              <w:rPr>
                <w:ins w:id="926" w:author="Koch, Steven" w:date="2020-11-23T12:14:00Z"/>
                <w:sz w:val="22"/>
                <w:highlight w:val="yellow"/>
                <w:rPrChange w:id="927" w:author="Koch, Steven" w:date="2020-11-23T12:16:00Z">
                  <w:rPr>
                    <w:ins w:id="928" w:author="Koch, Steven" w:date="2020-11-23T12:14:00Z"/>
                  </w:rPr>
                </w:rPrChange>
              </w:rPr>
            </w:pPr>
            <w:ins w:id="929" w:author="Koch, Steven" w:date="2020-11-23T12:16:00Z">
              <w:r w:rsidRPr="00CE410F">
                <w:rPr>
                  <w:sz w:val="22"/>
                  <w:highlight w:val="yellow"/>
                  <w:rPrChange w:id="930" w:author="Koch, Steven" w:date="2020-11-23T12:16:00Z">
                    <w:rPr/>
                  </w:rPrChange>
                </w:rPr>
                <w:lastRenderedPageBreak/>
                <w:t>npa_nxx_x_value</w:t>
              </w:r>
            </w:ins>
          </w:p>
        </w:tc>
        <w:tc>
          <w:tcPr>
            <w:tcW w:w="5220" w:type="dxa"/>
            <w:tcBorders>
              <w:top w:val="single" w:sz="4" w:space="0" w:color="auto"/>
              <w:left w:val="nil"/>
              <w:bottom w:val="single" w:sz="4" w:space="0" w:color="auto"/>
              <w:right w:val="nil"/>
            </w:tcBorders>
            <w:tcPrChange w:id="931" w:author="Koch, Steven" w:date="2020-11-23T12:16:00Z">
              <w:tcPr>
                <w:tcW w:w="5790" w:type="dxa"/>
                <w:gridSpan w:val="2"/>
                <w:tcBorders>
                  <w:top w:val="single" w:sz="4" w:space="0" w:color="auto"/>
                  <w:left w:val="nil"/>
                  <w:bottom w:val="single" w:sz="4" w:space="0" w:color="auto"/>
                  <w:right w:val="nil"/>
                </w:tcBorders>
              </w:tcPr>
            </w:tcPrChange>
          </w:tcPr>
          <w:p w:rsidR="0093223F" w:rsidRPr="00CE410F" w:rsidRDefault="0093223F" w:rsidP="0093223F">
            <w:pPr>
              <w:widowControl w:val="0"/>
              <w:autoSpaceDE w:val="0"/>
              <w:autoSpaceDN w:val="0"/>
              <w:adjustRightInd w:val="0"/>
              <w:spacing w:before="40" w:after="60"/>
              <w:rPr>
                <w:ins w:id="932" w:author="Koch, Steven" w:date="2020-11-23T12:14:00Z"/>
                <w:sz w:val="22"/>
                <w:highlight w:val="yellow"/>
                <w:rPrChange w:id="933" w:author="Koch, Steven" w:date="2020-11-23T12:16:00Z">
                  <w:rPr>
                    <w:ins w:id="934" w:author="Koch, Steven" w:date="2020-11-23T12:14:00Z"/>
                  </w:rPr>
                </w:rPrChange>
              </w:rPr>
            </w:pPr>
            <w:ins w:id="935" w:author="Koch, Steven" w:date="2020-11-23T12:16:00Z">
              <w:r w:rsidRPr="00CE410F">
                <w:rPr>
                  <w:sz w:val="22"/>
                  <w:highlight w:val="yellow"/>
                  <w:rPrChange w:id="936" w:author="Koch, Steven" w:date="2020-11-23T12:16:00Z">
                    <w:rPr/>
                  </w:rPrChange>
                </w:rPr>
                <w:t>This required field specifies the value of the NPA-NXX-X.</w:t>
              </w:r>
            </w:ins>
          </w:p>
        </w:tc>
      </w:tr>
      <w:tr w:rsidR="0093223F" w:rsidRPr="00A214CF" w:rsidTr="00CE410F">
        <w:trPr>
          <w:cantSplit/>
          <w:ins w:id="937" w:author="Koch, Steven" w:date="2020-11-23T12:14:00Z"/>
          <w:trPrChange w:id="938" w:author="Koch, Steven" w:date="2020-11-23T12:16:00Z">
            <w:trPr>
              <w:cantSplit/>
            </w:trPr>
          </w:trPrChange>
        </w:trPr>
        <w:tc>
          <w:tcPr>
            <w:tcW w:w="3420" w:type="dxa"/>
            <w:tcBorders>
              <w:top w:val="single" w:sz="4" w:space="0" w:color="auto"/>
              <w:left w:val="nil"/>
              <w:bottom w:val="single" w:sz="4" w:space="0" w:color="auto"/>
              <w:right w:val="nil"/>
            </w:tcBorders>
            <w:tcPrChange w:id="939" w:author="Koch, Steven" w:date="2020-11-23T12:16:00Z">
              <w:tcPr>
                <w:tcW w:w="2850" w:type="dxa"/>
                <w:tcBorders>
                  <w:top w:val="single" w:sz="4" w:space="0" w:color="auto"/>
                  <w:left w:val="nil"/>
                  <w:bottom w:val="single" w:sz="4" w:space="0" w:color="auto"/>
                  <w:right w:val="nil"/>
                </w:tcBorders>
              </w:tcPr>
            </w:tcPrChange>
          </w:tcPr>
          <w:p w:rsidR="0093223F" w:rsidRPr="00CE410F" w:rsidRDefault="0093223F" w:rsidP="0093223F">
            <w:pPr>
              <w:widowControl w:val="0"/>
              <w:autoSpaceDE w:val="0"/>
              <w:autoSpaceDN w:val="0"/>
              <w:adjustRightInd w:val="0"/>
              <w:spacing w:before="40" w:after="60"/>
              <w:ind w:left="388"/>
              <w:rPr>
                <w:ins w:id="940" w:author="Koch, Steven" w:date="2020-11-23T12:14:00Z"/>
                <w:sz w:val="22"/>
                <w:highlight w:val="yellow"/>
                <w:rPrChange w:id="941" w:author="Koch, Steven" w:date="2020-11-23T12:16:00Z">
                  <w:rPr>
                    <w:ins w:id="942" w:author="Koch, Steven" w:date="2020-11-23T12:14:00Z"/>
                  </w:rPr>
                </w:rPrChange>
              </w:rPr>
            </w:pPr>
            <w:ins w:id="943" w:author="Koch, Steven" w:date="2020-11-23T12:16:00Z">
              <w:r w:rsidRPr="00CE410F">
                <w:rPr>
                  <w:sz w:val="22"/>
                  <w:highlight w:val="yellow"/>
                  <w:rPrChange w:id="944" w:author="Koch, Steven" w:date="2020-11-23T12:16:00Z">
                    <w:rPr/>
                  </w:rPrChange>
                </w:rPr>
                <w:t>npa_nxx_x_effective_timestamp</w:t>
              </w:r>
            </w:ins>
          </w:p>
        </w:tc>
        <w:tc>
          <w:tcPr>
            <w:tcW w:w="5220" w:type="dxa"/>
            <w:tcBorders>
              <w:top w:val="single" w:sz="4" w:space="0" w:color="auto"/>
              <w:left w:val="nil"/>
              <w:bottom w:val="single" w:sz="4" w:space="0" w:color="auto"/>
              <w:right w:val="nil"/>
            </w:tcBorders>
            <w:tcPrChange w:id="945" w:author="Koch, Steven" w:date="2020-11-23T12:16:00Z">
              <w:tcPr>
                <w:tcW w:w="5790" w:type="dxa"/>
                <w:gridSpan w:val="2"/>
                <w:tcBorders>
                  <w:top w:val="single" w:sz="4" w:space="0" w:color="auto"/>
                  <w:left w:val="nil"/>
                  <w:bottom w:val="single" w:sz="4" w:space="0" w:color="auto"/>
                  <w:right w:val="nil"/>
                </w:tcBorders>
              </w:tcPr>
            </w:tcPrChange>
          </w:tcPr>
          <w:p w:rsidR="0093223F" w:rsidRPr="00CE410F" w:rsidRDefault="0093223F" w:rsidP="0093223F">
            <w:pPr>
              <w:widowControl w:val="0"/>
              <w:autoSpaceDE w:val="0"/>
              <w:autoSpaceDN w:val="0"/>
              <w:adjustRightInd w:val="0"/>
              <w:spacing w:before="40" w:after="60"/>
              <w:rPr>
                <w:ins w:id="946" w:author="Koch, Steven" w:date="2020-11-23T12:14:00Z"/>
                <w:sz w:val="22"/>
                <w:highlight w:val="yellow"/>
                <w:rPrChange w:id="947" w:author="Koch, Steven" w:date="2020-11-23T12:16:00Z">
                  <w:rPr>
                    <w:ins w:id="948" w:author="Koch, Steven" w:date="2020-11-23T12:14:00Z"/>
                  </w:rPr>
                </w:rPrChange>
              </w:rPr>
            </w:pPr>
            <w:ins w:id="949" w:author="Koch, Steven" w:date="2020-11-23T12:16:00Z">
              <w:r w:rsidRPr="00CE410F">
                <w:rPr>
                  <w:sz w:val="22"/>
                  <w:highlight w:val="yellow"/>
                  <w:rPrChange w:id="950" w:author="Koch, Steven" w:date="2020-11-23T12:16:00Z">
                    <w:rPr/>
                  </w:rPrChange>
                </w:rPr>
                <w:t>This required field specifies the timestamp of when the NPA-NXX-X is effective.</w:t>
              </w:r>
            </w:ins>
          </w:p>
        </w:tc>
      </w:tr>
      <w:tr w:rsidR="0093223F" w:rsidRPr="00A214CF" w:rsidTr="00CE410F">
        <w:trPr>
          <w:cantSplit/>
          <w:ins w:id="951" w:author="Koch, Steven" w:date="2020-11-23T12:14:00Z"/>
          <w:trPrChange w:id="952" w:author="Koch, Steven" w:date="2020-11-23T12:16:00Z">
            <w:trPr>
              <w:cantSplit/>
            </w:trPr>
          </w:trPrChange>
        </w:trPr>
        <w:tc>
          <w:tcPr>
            <w:tcW w:w="3420" w:type="dxa"/>
            <w:tcBorders>
              <w:top w:val="single" w:sz="4" w:space="0" w:color="auto"/>
              <w:left w:val="nil"/>
              <w:bottom w:val="single" w:sz="4" w:space="0" w:color="auto"/>
              <w:right w:val="nil"/>
            </w:tcBorders>
            <w:tcPrChange w:id="953" w:author="Koch, Steven" w:date="2020-11-23T12:16:00Z">
              <w:tcPr>
                <w:tcW w:w="2850" w:type="dxa"/>
                <w:tcBorders>
                  <w:top w:val="single" w:sz="4" w:space="0" w:color="auto"/>
                  <w:left w:val="nil"/>
                  <w:bottom w:val="single" w:sz="4" w:space="0" w:color="auto"/>
                  <w:right w:val="nil"/>
                </w:tcBorders>
              </w:tcPr>
            </w:tcPrChange>
          </w:tcPr>
          <w:p w:rsidR="0093223F" w:rsidRPr="00CE410F" w:rsidRDefault="0093223F" w:rsidP="0093223F">
            <w:pPr>
              <w:widowControl w:val="0"/>
              <w:autoSpaceDE w:val="0"/>
              <w:autoSpaceDN w:val="0"/>
              <w:adjustRightInd w:val="0"/>
              <w:spacing w:before="40" w:after="60"/>
              <w:ind w:left="388"/>
              <w:rPr>
                <w:ins w:id="954" w:author="Koch, Steven" w:date="2020-11-23T12:14:00Z"/>
                <w:sz w:val="22"/>
                <w:highlight w:val="yellow"/>
                <w:rPrChange w:id="955" w:author="Koch, Steven" w:date="2020-11-23T12:16:00Z">
                  <w:rPr>
                    <w:ins w:id="956" w:author="Koch, Steven" w:date="2020-11-23T12:14:00Z"/>
                  </w:rPr>
                </w:rPrChange>
              </w:rPr>
            </w:pPr>
            <w:ins w:id="957" w:author="Koch, Steven" w:date="2020-11-23T12:16:00Z">
              <w:r w:rsidRPr="00CE410F">
                <w:rPr>
                  <w:sz w:val="22"/>
                  <w:highlight w:val="yellow"/>
                  <w:rPrChange w:id="958" w:author="Koch, Steven" w:date="2020-11-23T12:16:00Z">
                    <w:rPr/>
                  </w:rPrChange>
                </w:rPr>
                <w:t>npa_nxx_x_creation_timestamp</w:t>
              </w:r>
            </w:ins>
          </w:p>
        </w:tc>
        <w:tc>
          <w:tcPr>
            <w:tcW w:w="5220" w:type="dxa"/>
            <w:tcBorders>
              <w:top w:val="single" w:sz="4" w:space="0" w:color="auto"/>
              <w:left w:val="nil"/>
              <w:bottom w:val="single" w:sz="4" w:space="0" w:color="auto"/>
              <w:right w:val="nil"/>
            </w:tcBorders>
            <w:tcPrChange w:id="959" w:author="Koch, Steven" w:date="2020-11-23T12:16:00Z">
              <w:tcPr>
                <w:tcW w:w="5790" w:type="dxa"/>
                <w:gridSpan w:val="2"/>
                <w:tcBorders>
                  <w:top w:val="single" w:sz="4" w:space="0" w:color="auto"/>
                  <w:left w:val="nil"/>
                  <w:bottom w:val="single" w:sz="4" w:space="0" w:color="auto"/>
                  <w:right w:val="nil"/>
                </w:tcBorders>
              </w:tcPr>
            </w:tcPrChange>
          </w:tcPr>
          <w:p w:rsidR="0093223F" w:rsidRPr="00CE410F" w:rsidRDefault="0093223F" w:rsidP="0093223F">
            <w:pPr>
              <w:widowControl w:val="0"/>
              <w:autoSpaceDE w:val="0"/>
              <w:autoSpaceDN w:val="0"/>
              <w:adjustRightInd w:val="0"/>
              <w:spacing w:before="40" w:after="60"/>
              <w:rPr>
                <w:ins w:id="960" w:author="Koch, Steven" w:date="2020-11-23T12:14:00Z"/>
                <w:sz w:val="22"/>
                <w:highlight w:val="yellow"/>
                <w:rPrChange w:id="961" w:author="Koch, Steven" w:date="2020-11-23T12:16:00Z">
                  <w:rPr>
                    <w:ins w:id="962" w:author="Koch, Steven" w:date="2020-11-23T12:14:00Z"/>
                  </w:rPr>
                </w:rPrChange>
              </w:rPr>
            </w:pPr>
            <w:ins w:id="963" w:author="Koch, Steven" w:date="2020-11-23T12:16:00Z">
              <w:r w:rsidRPr="00CE410F">
                <w:rPr>
                  <w:sz w:val="22"/>
                  <w:highlight w:val="yellow"/>
                  <w:rPrChange w:id="964" w:author="Koch, Steven" w:date="2020-11-23T12:16:00Z">
                    <w:rPr/>
                  </w:rPrChange>
                </w:rPr>
                <w:t>This required field specifies the timestamp of when the NPA-NXX-X was created.</w:t>
              </w:r>
            </w:ins>
          </w:p>
        </w:tc>
      </w:tr>
      <w:tr w:rsidR="0093223F" w:rsidRPr="00A214CF" w:rsidTr="00CE410F">
        <w:trPr>
          <w:cantSplit/>
          <w:ins w:id="965" w:author="Koch, Steven" w:date="2020-11-23T12:14:00Z"/>
          <w:trPrChange w:id="966" w:author="Koch, Steven" w:date="2020-11-23T12:16:00Z">
            <w:trPr>
              <w:cantSplit/>
            </w:trPr>
          </w:trPrChange>
        </w:trPr>
        <w:tc>
          <w:tcPr>
            <w:tcW w:w="3420" w:type="dxa"/>
            <w:tcBorders>
              <w:top w:val="single" w:sz="4" w:space="0" w:color="auto"/>
              <w:left w:val="nil"/>
              <w:bottom w:val="single" w:sz="4" w:space="0" w:color="auto"/>
              <w:right w:val="nil"/>
            </w:tcBorders>
            <w:tcPrChange w:id="967" w:author="Koch, Steven" w:date="2020-11-23T12:16:00Z">
              <w:tcPr>
                <w:tcW w:w="2850" w:type="dxa"/>
                <w:tcBorders>
                  <w:top w:val="single" w:sz="4" w:space="0" w:color="auto"/>
                  <w:left w:val="nil"/>
                  <w:bottom w:val="single" w:sz="4" w:space="0" w:color="auto"/>
                  <w:right w:val="nil"/>
                </w:tcBorders>
              </w:tcPr>
            </w:tcPrChange>
          </w:tcPr>
          <w:p w:rsidR="0093223F" w:rsidRPr="00CE410F" w:rsidRDefault="0093223F" w:rsidP="0093223F">
            <w:pPr>
              <w:widowControl w:val="0"/>
              <w:autoSpaceDE w:val="0"/>
              <w:autoSpaceDN w:val="0"/>
              <w:adjustRightInd w:val="0"/>
              <w:spacing w:before="40" w:after="60"/>
              <w:ind w:left="388"/>
              <w:rPr>
                <w:ins w:id="968" w:author="Koch, Steven" w:date="2020-11-23T12:14:00Z"/>
                <w:sz w:val="22"/>
                <w:highlight w:val="yellow"/>
                <w:rPrChange w:id="969" w:author="Koch, Steven" w:date="2020-11-23T12:16:00Z">
                  <w:rPr>
                    <w:ins w:id="970" w:author="Koch, Steven" w:date="2020-11-23T12:14:00Z"/>
                  </w:rPr>
                </w:rPrChange>
              </w:rPr>
            </w:pPr>
            <w:ins w:id="971" w:author="Koch, Steven" w:date="2020-11-23T12:16:00Z">
              <w:r w:rsidRPr="00CE410F">
                <w:rPr>
                  <w:sz w:val="22"/>
                  <w:highlight w:val="yellow"/>
                  <w:rPrChange w:id="972" w:author="Koch, Steven" w:date="2020-11-23T12:16:00Z">
                    <w:rPr/>
                  </w:rPrChange>
                </w:rPr>
                <w:t>npa_nxx_x_modified_timestamp</w:t>
              </w:r>
            </w:ins>
          </w:p>
        </w:tc>
        <w:tc>
          <w:tcPr>
            <w:tcW w:w="5220" w:type="dxa"/>
            <w:tcBorders>
              <w:top w:val="single" w:sz="4" w:space="0" w:color="auto"/>
              <w:left w:val="nil"/>
              <w:bottom w:val="single" w:sz="4" w:space="0" w:color="auto"/>
              <w:right w:val="nil"/>
            </w:tcBorders>
            <w:tcPrChange w:id="973" w:author="Koch, Steven" w:date="2020-11-23T12:16:00Z">
              <w:tcPr>
                <w:tcW w:w="5790" w:type="dxa"/>
                <w:gridSpan w:val="2"/>
                <w:tcBorders>
                  <w:top w:val="single" w:sz="4" w:space="0" w:color="auto"/>
                  <w:left w:val="nil"/>
                  <w:bottom w:val="single" w:sz="4" w:space="0" w:color="auto"/>
                  <w:right w:val="nil"/>
                </w:tcBorders>
              </w:tcPr>
            </w:tcPrChange>
          </w:tcPr>
          <w:p w:rsidR="0093223F" w:rsidRPr="00CE410F" w:rsidRDefault="0093223F" w:rsidP="0093223F">
            <w:pPr>
              <w:widowControl w:val="0"/>
              <w:autoSpaceDE w:val="0"/>
              <w:autoSpaceDN w:val="0"/>
              <w:adjustRightInd w:val="0"/>
              <w:spacing w:before="40" w:after="60"/>
              <w:rPr>
                <w:ins w:id="974" w:author="Koch, Steven" w:date="2020-11-23T12:14:00Z"/>
                <w:sz w:val="22"/>
                <w:highlight w:val="yellow"/>
                <w:rPrChange w:id="975" w:author="Koch, Steven" w:date="2020-11-23T12:16:00Z">
                  <w:rPr>
                    <w:ins w:id="976" w:author="Koch, Steven" w:date="2020-11-23T12:14:00Z"/>
                  </w:rPr>
                </w:rPrChange>
              </w:rPr>
            </w:pPr>
            <w:ins w:id="977" w:author="Koch, Steven" w:date="2020-11-23T12:16:00Z">
              <w:r w:rsidRPr="00CE410F">
                <w:rPr>
                  <w:sz w:val="22"/>
                  <w:highlight w:val="yellow"/>
                  <w:rPrChange w:id="978" w:author="Koch, Steven" w:date="2020-11-23T12:16:00Z">
                    <w:rPr/>
                  </w:rPrChange>
                </w:rPr>
                <w:t>This required field specifies the timestamp of when the NPA-NXX-X was last modified.</w:t>
              </w:r>
            </w:ins>
          </w:p>
        </w:tc>
      </w:tr>
      <w:tr w:rsidR="0093223F" w:rsidRPr="00A214CF" w:rsidTr="00CE410F">
        <w:trPr>
          <w:cantSplit/>
          <w:ins w:id="979" w:author="Koch, Steven" w:date="2020-11-23T12:14:00Z"/>
          <w:trPrChange w:id="980" w:author="Koch, Steven" w:date="2020-11-23T12:16:00Z">
            <w:trPr>
              <w:cantSplit/>
            </w:trPr>
          </w:trPrChange>
        </w:trPr>
        <w:tc>
          <w:tcPr>
            <w:tcW w:w="3420" w:type="dxa"/>
            <w:tcBorders>
              <w:top w:val="single" w:sz="4" w:space="0" w:color="auto"/>
              <w:left w:val="nil"/>
              <w:bottom w:val="single" w:sz="4" w:space="0" w:color="auto"/>
              <w:right w:val="nil"/>
            </w:tcBorders>
            <w:tcPrChange w:id="981" w:author="Koch, Steven" w:date="2020-11-23T12:16:00Z">
              <w:tcPr>
                <w:tcW w:w="2850" w:type="dxa"/>
                <w:tcBorders>
                  <w:top w:val="single" w:sz="4" w:space="0" w:color="auto"/>
                  <w:left w:val="nil"/>
                  <w:bottom w:val="single" w:sz="4" w:space="0" w:color="auto"/>
                  <w:right w:val="nil"/>
                </w:tcBorders>
              </w:tcPr>
            </w:tcPrChange>
          </w:tcPr>
          <w:p w:rsidR="0093223F" w:rsidRPr="00CE410F" w:rsidRDefault="0093223F" w:rsidP="0093223F">
            <w:pPr>
              <w:widowControl w:val="0"/>
              <w:autoSpaceDE w:val="0"/>
              <w:autoSpaceDN w:val="0"/>
              <w:adjustRightInd w:val="0"/>
              <w:spacing w:before="40" w:after="60"/>
              <w:ind w:left="388"/>
              <w:rPr>
                <w:ins w:id="982" w:author="Koch, Steven" w:date="2020-11-23T12:14:00Z"/>
                <w:sz w:val="22"/>
                <w:highlight w:val="yellow"/>
                <w:rPrChange w:id="983" w:author="Koch, Steven" w:date="2020-11-23T12:16:00Z">
                  <w:rPr>
                    <w:ins w:id="984" w:author="Koch, Steven" w:date="2020-11-23T12:14:00Z"/>
                  </w:rPr>
                </w:rPrChange>
              </w:rPr>
            </w:pPr>
            <w:ins w:id="985" w:author="Koch, Steven" w:date="2020-11-23T12:16:00Z">
              <w:r w:rsidRPr="00CE410F">
                <w:rPr>
                  <w:sz w:val="22"/>
                  <w:highlight w:val="yellow"/>
                  <w:rPrChange w:id="986" w:author="Koch, Steven" w:date="2020-11-23T12:16:00Z">
                    <w:rPr/>
                  </w:rPrChange>
                </w:rPr>
                <w:t>download_reason</w:t>
              </w:r>
            </w:ins>
          </w:p>
        </w:tc>
        <w:tc>
          <w:tcPr>
            <w:tcW w:w="5220" w:type="dxa"/>
            <w:tcBorders>
              <w:top w:val="single" w:sz="4" w:space="0" w:color="auto"/>
              <w:left w:val="nil"/>
              <w:bottom w:val="single" w:sz="4" w:space="0" w:color="auto"/>
              <w:right w:val="nil"/>
            </w:tcBorders>
            <w:tcPrChange w:id="987" w:author="Koch, Steven" w:date="2020-11-23T12:16:00Z">
              <w:tcPr>
                <w:tcW w:w="5790" w:type="dxa"/>
                <w:gridSpan w:val="2"/>
                <w:tcBorders>
                  <w:top w:val="single" w:sz="4" w:space="0" w:color="auto"/>
                  <w:left w:val="nil"/>
                  <w:bottom w:val="single" w:sz="4" w:space="0" w:color="auto"/>
                  <w:right w:val="nil"/>
                </w:tcBorders>
              </w:tcPr>
            </w:tcPrChange>
          </w:tcPr>
          <w:p w:rsidR="0093223F" w:rsidRPr="00CE410F" w:rsidRDefault="0093223F" w:rsidP="0093223F">
            <w:pPr>
              <w:widowControl w:val="0"/>
              <w:autoSpaceDE w:val="0"/>
              <w:autoSpaceDN w:val="0"/>
              <w:adjustRightInd w:val="0"/>
              <w:spacing w:before="40" w:after="60"/>
              <w:rPr>
                <w:ins w:id="988" w:author="Koch, Steven" w:date="2020-11-23T12:14:00Z"/>
                <w:sz w:val="22"/>
                <w:highlight w:val="yellow"/>
                <w:rPrChange w:id="989" w:author="Koch, Steven" w:date="2020-11-23T12:16:00Z">
                  <w:rPr>
                    <w:ins w:id="990" w:author="Koch, Steven" w:date="2020-11-23T12:14:00Z"/>
                  </w:rPr>
                </w:rPrChange>
              </w:rPr>
            </w:pPr>
            <w:ins w:id="991" w:author="Koch, Steven" w:date="2020-11-23T12:16:00Z">
              <w:r w:rsidRPr="00CE410F">
                <w:rPr>
                  <w:sz w:val="22"/>
                  <w:highlight w:val="yellow"/>
                  <w:rPrChange w:id="992" w:author="Koch, Steven" w:date="2020-11-23T12:16:00Z">
                    <w:rPr/>
                  </w:rPrChange>
                </w:rPr>
                <w:t>This required field specifies the reason for the download of the NPA-NXX-X</w:t>
              </w:r>
            </w:ins>
          </w:p>
        </w:tc>
      </w:tr>
      <w:tr w:rsidR="0093223F" w:rsidRPr="00A214CF" w:rsidTr="00CE410F">
        <w:trPr>
          <w:cantSplit/>
          <w:ins w:id="993" w:author="Koch, Steven" w:date="2020-11-23T12:14:00Z"/>
          <w:trPrChange w:id="994" w:author="Koch, Steven" w:date="2020-11-23T12:16:00Z">
            <w:trPr>
              <w:cantSplit/>
            </w:trPr>
          </w:trPrChange>
        </w:trPr>
        <w:tc>
          <w:tcPr>
            <w:tcW w:w="3420" w:type="dxa"/>
            <w:tcBorders>
              <w:top w:val="single" w:sz="4" w:space="0" w:color="auto"/>
              <w:left w:val="nil"/>
              <w:bottom w:val="single" w:sz="4" w:space="0" w:color="auto"/>
              <w:right w:val="nil"/>
            </w:tcBorders>
            <w:tcPrChange w:id="995" w:author="Koch, Steven" w:date="2020-11-23T12:16:00Z">
              <w:tcPr>
                <w:tcW w:w="2850" w:type="dxa"/>
                <w:tcBorders>
                  <w:top w:val="single" w:sz="4" w:space="0" w:color="auto"/>
                  <w:left w:val="nil"/>
                  <w:bottom w:val="single" w:sz="4" w:space="0" w:color="auto"/>
                  <w:right w:val="nil"/>
                </w:tcBorders>
              </w:tcPr>
            </w:tcPrChange>
          </w:tcPr>
          <w:p w:rsidR="0093223F" w:rsidRPr="00CE410F" w:rsidRDefault="0093223F" w:rsidP="0093223F">
            <w:pPr>
              <w:widowControl w:val="0"/>
              <w:autoSpaceDE w:val="0"/>
              <w:autoSpaceDN w:val="0"/>
              <w:adjustRightInd w:val="0"/>
              <w:spacing w:before="40" w:after="60"/>
              <w:ind w:left="388"/>
              <w:rPr>
                <w:ins w:id="996" w:author="Koch, Steven" w:date="2020-11-23T12:14:00Z"/>
                <w:sz w:val="22"/>
                <w:highlight w:val="yellow"/>
                <w:rPrChange w:id="997" w:author="Koch, Steven" w:date="2020-11-23T12:16:00Z">
                  <w:rPr>
                    <w:ins w:id="998" w:author="Koch, Steven" w:date="2020-11-23T12:14:00Z"/>
                  </w:rPr>
                </w:rPrChange>
              </w:rPr>
            </w:pPr>
            <w:ins w:id="999" w:author="Koch, Steven" w:date="2020-11-23T12:16:00Z">
              <w:r w:rsidRPr="00CE410F">
                <w:rPr>
                  <w:sz w:val="22"/>
                  <w:highlight w:val="yellow"/>
                  <w:rPrChange w:id="1000" w:author="Koch, Steven" w:date="2020-11-23T12:16:00Z">
                    <w:rPr/>
                  </w:rPrChange>
                </w:rPr>
                <w:t>activity_timestamp</w:t>
              </w:r>
            </w:ins>
          </w:p>
        </w:tc>
        <w:tc>
          <w:tcPr>
            <w:tcW w:w="5220" w:type="dxa"/>
            <w:tcBorders>
              <w:top w:val="single" w:sz="4" w:space="0" w:color="auto"/>
              <w:left w:val="nil"/>
              <w:bottom w:val="single" w:sz="4" w:space="0" w:color="auto"/>
              <w:right w:val="nil"/>
            </w:tcBorders>
            <w:tcPrChange w:id="1001" w:author="Koch, Steven" w:date="2020-11-23T12:16:00Z">
              <w:tcPr>
                <w:tcW w:w="5790" w:type="dxa"/>
                <w:gridSpan w:val="2"/>
                <w:tcBorders>
                  <w:top w:val="single" w:sz="4" w:space="0" w:color="auto"/>
                  <w:left w:val="nil"/>
                  <w:bottom w:val="single" w:sz="4" w:space="0" w:color="auto"/>
                  <w:right w:val="nil"/>
                </w:tcBorders>
              </w:tcPr>
            </w:tcPrChange>
          </w:tcPr>
          <w:p w:rsidR="0093223F" w:rsidRPr="00CE410F" w:rsidRDefault="0093223F" w:rsidP="00C63CC0">
            <w:pPr>
              <w:widowControl w:val="0"/>
              <w:autoSpaceDE w:val="0"/>
              <w:autoSpaceDN w:val="0"/>
              <w:adjustRightInd w:val="0"/>
              <w:spacing w:before="40" w:after="60"/>
              <w:rPr>
                <w:ins w:id="1002" w:author="Koch, Steven" w:date="2020-11-23T12:14:00Z"/>
                <w:sz w:val="22"/>
                <w:highlight w:val="yellow"/>
                <w:rPrChange w:id="1003" w:author="Koch, Steven" w:date="2020-11-23T12:16:00Z">
                  <w:rPr>
                    <w:ins w:id="1004" w:author="Koch, Steven" w:date="2020-11-23T12:14:00Z"/>
                  </w:rPr>
                </w:rPrChange>
              </w:rPr>
            </w:pPr>
            <w:ins w:id="1005" w:author="Koch, Steven" w:date="2020-11-23T12:16:00Z">
              <w:r w:rsidRPr="00CE410F">
                <w:rPr>
                  <w:sz w:val="22"/>
                  <w:highlight w:val="yellow"/>
                  <w:rPrChange w:id="1006" w:author="Koch, Steven" w:date="2020-11-23T12:16:00Z">
                    <w:rPr/>
                  </w:rPrChange>
                </w:rPr>
                <w:t xml:space="preserve">This required field specifies the timestamp of when the NPAC last created a notification or download for </w:t>
              </w:r>
            </w:ins>
            <w:ins w:id="1007" w:author="Koch, Steven" w:date="2020-11-23T12:22:00Z">
              <w:r>
                <w:rPr>
                  <w:sz w:val="22"/>
                  <w:highlight w:val="yellow"/>
                </w:rPr>
                <w:t>the NPA-NXX-X</w:t>
              </w:r>
            </w:ins>
            <w:ins w:id="1008" w:author="Koch, Steven" w:date="2020-11-23T12:16:00Z">
              <w:r w:rsidRPr="00CE410F">
                <w:rPr>
                  <w:sz w:val="22"/>
                  <w:highlight w:val="yellow"/>
                  <w:rPrChange w:id="1009" w:author="Koch, Steven" w:date="2020-11-23T12:16:00Z">
                    <w:rPr/>
                  </w:rPrChange>
                </w:rPr>
                <w:t xml:space="preserve"> object.</w:t>
              </w:r>
            </w:ins>
          </w:p>
        </w:tc>
      </w:tr>
      <w:tr w:rsidR="0093223F" w:rsidRPr="00BA3A7C" w:rsidTr="00CE410F">
        <w:trPr>
          <w:cantSplit/>
          <w:ins w:id="1010" w:author="Koch, Steven" w:date="2020-11-23T12:18:00Z"/>
        </w:trPr>
        <w:tc>
          <w:tcPr>
            <w:tcW w:w="3420" w:type="dxa"/>
            <w:tcBorders>
              <w:top w:val="single" w:sz="4" w:space="0" w:color="auto"/>
              <w:left w:val="nil"/>
              <w:bottom w:val="single" w:sz="4" w:space="0" w:color="auto"/>
              <w:right w:val="nil"/>
            </w:tcBorders>
          </w:tcPr>
          <w:p w:rsidR="0093223F" w:rsidRPr="00C63CC0" w:rsidRDefault="0093223F" w:rsidP="0093223F">
            <w:pPr>
              <w:widowControl w:val="0"/>
              <w:autoSpaceDE w:val="0"/>
              <w:autoSpaceDN w:val="0"/>
              <w:adjustRightInd w:val="0"/>
              <w:spacing w:before="40" w:after="60"/>
              <w:rPr>
                <w:ins w:id="1011" w:author="Koch, Steven" w:date="2020-11-23T12:18:00Z"/>
                <w:sz w:val="22"/>
                <w:szCs w:val="22"/>
                <w:highlight w:val="yellow"/>
              </w:rPr>
            </w:pPr>
            <w:ins w:id="1012" w:author="Koch, Steven" w:date="2020-11-23T12:19:00Z">
              <w:r w:rsidRPr="00BA3A7C">
                <w:rPr>
                  <w:sz w:val="22"/>
                  <w:szCs w:val="22"/>
                  <w:highlight w:val="yellow"/>
                  <w:rPrChange w:id="1013" w:author="Koch, Steven" w:date="2020-11-23T12:26:00Z">
                    <w:rPr/>
                  </w:rPrChange>
                </w:rPr>
                <w:t>spid_list</w:t>
              </w:r>
            </w:ins>
          </w:p>
        </w:tc>
        <w:tc>
          <w:tcPr>
            <w:tcW w:w="5220" w:type="dxa"/>
            <w:tcBorders>
              <w:top w:val="single" w:sz="4" w:space="0" w:color="auto"/>
              <w:left w:val="nil"/>
              <w:bottom w:val="single" w:sz="4" w:space="0" w:color="auto"/>
              <w:right w:val="nil"/>
            </w:tcBorders>
          </w:tcPr>
          <w:p w:rsidR="0093223F" w:rsidRPr="00C63CC0" w:rsidRDefault="0093223F" w:rsidP="00C62747">
            <w:pPr>
              <w:pStyle w:val="TableBodyTextSmall"/>
              <w:rPr>
                <w:ins w:id="1014" w:author="Koch, Steven" w:date="2020-11-23T12:18:00Z"/>
                <w:szCs w:val="22"/>
                <w:highlight w:val="yellow"/>
              </w:rPr>
              <w:pPrChange w:id="1015" w:author="Koch, Steven" w:date="2020-11-23T12:24:00Z">
                <w:pPr>
                  <w:widowControl w:val="0"/>
                  <w:autoSpaceDE w:val="0"/>
                  <w:autoSpaceDN w:val="0"/>
                  <w:adjustRightInd w:val="0"/>
                  <w:spacing w:before="40" w:after="60"/>
                </w:pPr>
              </w:pPrChange>
            </w:pPr>
            <w:ins w:id="1016" w:author="Koch, Steven" w:date="2020-11-23T12:19:00Z">
              <w:r w:rsidRPr="00BA3A7C">
                <w:rPr>
                  <w:szCs w:val="22"/>
                  <w:highlight w:val="yellow"/>
                  <w:rPrChange w:id="1017" w:author="Koch, Steven" w:date="2020-11-23T12:26:00Z">
                    <w:rPr/>
                  </w:rPrChange>
                </w:rPr>
                <w:t xml:space="preserve">This </w:t>
              </w:r>
              <w:r w:rsidRPr="00BA3A7C">
                <w:rPr>
                  <w:szCs w:val="22"/>
                  <w:highlight w:val="yellow"/>
                  <w:rPrChange w:id="1018" w:author="Koch, Steven" w:date="2020-11-23T12:26:00Z">
                    <w:rPr>
                      <w:szCs w:val="22"/>
                    </w:rPr>
                  </w:rPrChange>
                </w:rPr>
                <w:t>optional (choice</w:t>
              </w:r>
            </w:ins>
            <w:ins w:id="1019" w:author="Koch, Steven" w:date="2020-11-23T12:20:00Z">
              <w:r w:rsidRPr="00BA3A7C">
                <w:rPr>
                  <w:szCs w:val="22"/>
                  <w:highlight w:val="yellow"/>
                  <w:rPrChange w:id="1020" w:author="Koch, Steven" w:date="2020-11-23T12:26:00Z">
                    <w:rPr>
                      <w:szCs w:val="22"/>
                    </w:rPr>
                  </w:rPrChange>
                </w:rPr>
                <w:t>)</w:t>
              </w:r>
            </w:ins>
            <w:ins w:id="1021" w:author="Koch, Steven" w:date="2020-11-23T12:19:00Z">
              <w:r w:rsidRPr="00BA3A7C">
                <w:rPr>
                  <w:szCs w:val="22"/>
                  <w:highlight w:val="yellow"/>
                  <w:rPrChange w:id="1022" w:author="Koch, Steven" w:date="2020-11-23T12:26:00Z">
                    <w:rPr/>
                  </w:rPrChange>
                </w:rPr>
                <w:t xml:space="preserve"> contains </w:t>
              </w:r>
            </w:ins>
            <w:ins w:id="1023" w:author="Koch, Steven" w:date="2020-11-23T12:20:00Z">
              <w:r w:rsidRPr="00BA3A7C">
                <w:rPr>
                  <w:szCs w:val="22"/>
                  <w:highlight w:val="yellow"/>
                  <w:rPrChange w:id="1024" w:author="Koch, Steven" w:date="2020-11-23T12:26:00Z">
                    <w:rPr>
                      <w:szCs w:val="22"/>
                    </w:rPr>
                  </w:rPrChange>
                </w:rPr>
                <w:t>a list of spid_data structures that contain the results of the query.</w:t>
              </w:r>
            </w:ins>
          </w:p>
        </w:tc>
      </w:tr>
      <w:tr w:rsidR="0093223F" w:rsidRPr="00BA3A7C" w:rsidTr="00CE410F">
        <w:trPr>
          <w:cantSplit/>
          <w:ins w:id="1025" w:author="Koch, Steven" w:date="2020-11-23T12:19:00Z"/>
        </w:trPr>
        <w:tc>
          <w:tcPr>
            <w:tcW w:w="3420" w:type="dxa"/>
            <w:tcBorders>
              <w:top w:val="single" w:sz="4" w:space="0" w:color="auto"/>
              <w:left w:val="nil"/>
              <w:bottom w:val="single" w:sz="4" w:space="0" w:color="auto"/>
              <w:right w:val="nil"/>
            </w:tcBorders>
          </w:tcPr>
          <w:p w:rsidR="0093223F" w:rsidRPr="00BA3A7C" w:rsidRDefault="0093223F" w:rsidP="0093223F">
            <w:pPr>
              <w:widowControl w:val="0"/>
              <w:autoSpaceDE w:val="0"/>
              <w:autoSpaceDN w:val="0"/>
              <w:adjustRightInd w:val="0"/>
              <w:spacing w:before="40" w:after="60"/>
              <w:rPr>
                <w:ins w:id="1026" w:author="Koch, Steven" w:date="2020-11-23T12:19:00Z"/>
                <w:sz w:val="22"/>
                <w:szCs w:val="22"/>
                <w:highlight w:val="yellow"/>
                <w:rPrChange w:id="1027" w:author="Koch, Steven" w:date="2020-11-23T12:26:00Z">
                  <w:rPr>
                    <w:ins w:id="1028" w:author="Koch, Steven" w:date="2020-11-23T12:19:00Z"/>
                    <w:sz w:val="22"/>
                    <w:szCs w:val="22"/>
                  </w:rPr>
                </w:rPrChange>
              </w:rPr>
            </w:pPr>
            <w:ins w:id="1029" w:author="Koch, Steven" w:date="2020-11-23T12:19:00Z">
              <w:r w:rsidRPr="00BA3A7C">
                <w:rPr>
                  <w:sz w:val="22"/>
                  <w:szCs w:val="22"/>
                  <w:highlight w:val="yellow"/>
                  <w:rPrChange w:id="1030" w:author="Koch, Steven" w:date="2020-11-23T12:26:00Z">
                    <w:rPr>
                      <w:sz w:val="22"/>
                      <w:szCs w:val="22"/>
                    </w:rPr>
                  </w:rPrChange>
                </w:rPr>
                <w:t>spid_data</w:t>
              </w:r>
            </w:ins>
          </w:p>
        </w:tc>
        <w:tc>
          <w:tcPr>
            <w:tcW w:w="5220" w:type="dxa"/>
            <w:tcBorders>
              <w:top w:val="single" w:sz="4" w:space="0" w:color="auto"/>
              <w:left w:val="nil"/>
              <w:bottom w:val="single" w:sz="4" w:space="0" w:color="auto"/>
              <w:right w:val="nil"/>
            </w:tcBorders>
          </w:tcPr>
          <w:p w:rsidR="0093223F" w:rsidRPr="00BA3A7C" w:rsidRDefault="0093223F" w:rsidP="0093223F">
            <w:pPr>
              <w:pStyle w:val="TableBodyTextSmall"/>
              <w:rPr>
                <w:ins w:id="1031" w:author="Koch, Steven" w:date="2020-11-23T12:19:00Z"/>
                <w:szCs w:val="22"/>
                <w:highlight w:val="yellow"/>
                <w:rPrChange w:id="1032" w:author="Koch, Steven" w:date="2020-11-23T12:26:00Z">
                  <w:rPr>
                    <w:ins w:id="1033" w:author="Koch, Steven" w:date="2020-11-23T12:19:00Z"/>
                    <w:szCs w:val="22"/>
                  </w:rPr>
                </w:rPrChange>
              </w:rPr>
            </w:pPr>
            <w:ins w:id="1034" w:author="Koch, Steven" w:date="2020-11-23T12:19:00Z">
              <w:r w:rsidRPr="00BA3A7C">
                <w:rPr>
                  <w:szCs w:val="22"/>
                  <w:highlight w:val="yellow"/>
                  <w:rPrChange w:id="1035" w:author="Koch, Steven" w:date="2020-11-23T12:26:00Z">
                    <w:rPr>
                      <w:szCs w:val="22"/>
                    </w:rPr>
                  </w:rPrChange>
                </w:rPr>
                <w:t>This</w:t>
              </w:r>
            </w:ins>
            <w:ins w:id="1036" w:author="Koch, Steven" w:date="2020-11-23T12:20:00Z">
              <w:r w:rsidRPr="00BA3A7C">
                <w:rPr>
                  <w:szCs w:val="22"/>
                  <w:highlight w:val="yellow"/>
                  <w:rPrChange w:id="1037" w:author="Koch, Steven" w:date="2020-11-23T12:26:00Z">
                    <w:rPr>
                      <w:szCs w:val="22"/>
                    </w:rPr>
                  </w:rPrChange>
                </w:rPr>
                <w:t xml:space="preserve"> </w:t>
              </w:r>
            </w:ins>
            <w:ins w:id="1038" w:author="Koch, Steven" w:date="2020-11-23T12:21:00Z">
              <w:r w:rsidRPr="00BA3A7C">
                <w:rPr>
                  <w:szCs w:val="22"/>
                  <w:highlight w:val="yellow"/>
                  <w:rPrChange w:id="1039" w:author="Koch, Steven" w:date="2020-11-23T12:26:00Z">
                    <w:rPr>
                      <w:szCs w:val="22"/>
                    </w:rPr>
                  </w:rPrChange>
                </w:rPr>
                <w:t xml:space="preserve">required </w:t>
              </w:r>
            </w:ins>
            <w:ins w:id="1040" w:author="Koch, Steven" w:date="2020-11-23T12:20:00Z">
              <w:r w:rsidRPr="00BA3A7C">
                <w:rPr>
                  <w:szCs w:val="22"/>
                  <w:highlight w:val="yellow"/>
                  <w:rPrChange w:id="1041" w:author="Koch, Steven" w:date="2020-11-23T12:26:00Z">
                    <w:rPr>
                      <w:szCs w:val="22"/>
                    </w:rPr>
                  </w:rPrChange>
                </w:rPr>
                <w:t>field</w:t>
              </w:r>
            </w:ins>
            <w:ins w:id="1042" w:author="Koch, Steven" w:date="2020-11-23T12:21:00Z">
              <w:r w:rsidRPr="00BA3A7C">
                <w:rPr>
                  <w:szCs w:val="22"/>
                  <w:highlight w:val="yellow"/>
                  <w:rPrChange w:id="1043" w:author="Koch, Steven" w:date="2020-11-23T12:26:00Z">
                    <w:rPr>
                      <w:szCs w:val="22"/>
                    </w:rPr>
                  </w:rPrChange>
                </w:rPr>
                <w:t xml:space="preserve"> is a list with one more more sets of the following 5 values:</w:t>
              </w:r>
            </w:ins>
            <w:ins w:id="1044" w:author="Koch, Steven" w:date="2020-11-23T12:20:00Z">
              <w:r w:rsidRPr="00BA3A7C">
                <w:rPr>
                  <w:szCs w:val="22"/>
                  <w:highlight w:val="yellow"/>
                  <w:rPrChange w:id="1045" w:author="Koch, Steven" w:date="2020-11-23T12:26:00Z">
                    <w:rPr>
                      <w:szCs w:val="22"/>
                    </w:rPr>
                  </w:rPrChange>
                </w:rPr>
                <w:t xml:space="preserve"> </w:t>
              </w:r>
            </w:ins>
          </w:p>
        </w:tc>
      </w:tr>
      <w:tr w:rsidR="00C62747" w:rsidRPr="00BA3A7C" w:rsidTr="00CE410F">
        <w:trPr>
          <w:cantSplit/>
          <w:ins w:id="1046" w:author="Koch, Steven" w:date="2020-11-23T12:21:00Z"/>
        </w:trPr>
        <w:tc>
          <w:tcPr>
            <w:tcW w:w="3420" w:type="dxa"/>
            <w:tcBorders>
              <w:top w:val="single" w:sz="4" w:space="0" w:color="auto"/>
              <w:left w:val="nil"/>
              <w:bottom w:val="single" w:sz="4" w:space="0" w:color="auto"/>
              <w:right w:val="nil"/>
            </w:tcBorders>
          </w:tcPr>
          <w:p w:rsidR="00C62747" w:rsidRPr="00BA3A7C" w:rsidRDefault="00C62747" w:rsidP="00C62747">
            <w:pPr>
              <w:widowControl w:val="0"/>
              <w:autoSpaceDE w:val="0"/>
              <w:autoSpaceDN w:val="0"/>
              <w:adjustRightInd w:val="0"/>
              <w:spacing w:before="40" w:after="60"/>
              <w:ind w:left="388"/>
              <w:rPr>
                <w:ins w:id="1047" w:author="Koch, Steven" w:date="2020-11-23T12:21:00Z"/>
                <w:sz w:val="22"/>
                <w:szCs w:val="22"/>
                <w:highlight w:val="yellow"/>
                <w:rPrChange w:id="1048" w:author="Koch, Steven" w:date="2020-11-23T12:26:00Z">
                  <w:rPr>
                    <w:ins w:id="1049" w:author="Koch, Steven" w:date="2020-11-23T12:21:00Z"/>
                    <w:sz w:val="22"/>
                    <w:szCs w:val="22"/>
                  </w:rPr>
                </w:rPrChange>
              </w:rPr>
            </w:pPr>
            <w:ins w:id="1050" w:author="Koch, Steven" w:date="2020-11-23T12:21:00Z">
              <w:r w:rsidRPr="00BA3A7C">
                <w:rPr>
                  <w:sz w:val="22"/>
                  <w:szCs w:val="22"/>
                  <w:highlight w:val="yellow"/>
                  <w:rPrChange w:id="1051" w:author="Koch, Steven" w:date="2020-11-23T12:26:00Z">
                    <w:rPr>
                      <w:sz w:val="22"/>
                      <w:szCs w:val="22"/>
                    </w:rPr>
                  </w:rPrChange>
                </w:rPr>
                <w:t>sp_id</w:t>
              </w:r>
            </w:ins>
          </w:p>
        </w:tc>
        <w:tc>
          <w:tcPr>
            <w:tcW w:w="5220" w:type="dxa"/>
            <w:tcBorders>
              <w:top w:val="single" w:sz="4" w:space="0" w:color="auto"/>
              <w:left w:val="nil"/>
              <w:bottom w:val="single" w:sz="4" w:space="0" w:color="auto"/>
              <w:right w:val="nil"/>
            </w:tcBorders>
          </w:tcPr>
          <w:p w:rsidR="00C62747" w:rsidRPr="00BA3A7C" w:rsidRDefault="00C62747" w:rsidP="00C62747">
            <w:pPr>
              <w:pStyle w:val="TableBodyTextSmall"/>
              <w:rPr>
                <w:ins w:id="1052" w:author="Koch, Steven" w:date="2020-11-23T12:21:00Z"/>
                <w:szCs w:val="22"/>
                <w:highlight w:val="yellow"/>
                <w:rPrChange w:id="1053" w:author="Koch, Steven" w:date="2020-11-23T12:26:00Z">
                  <w:rPr>
                    <w:ins w:id="1054" w:author="Koch, Steven" w:date="2020-11-23T12:21:00Z"/>
                    <w:szCs w:val="22"/>
                  </w:rPr>
                </w:rPrChange>
              </w:rPr>
            </w:pPr>
            <w:ins w:id="1055" w:author="Koch, Steven" w:date="2020-11-23T12:25:00Z">
              <w:r w:rsidRPr="00BA3A7C">
                <w:rPr>
                  <w:highlight w:val="yellow"/>
                  <w:rPrChange w:id="1056" w:author="Koch, Steven" w:date="2020-11-23T12:26:00Z">
                    <w:rPr/>
                  </w:rPrChange>
                </w:rPr>
                <w:t>This required field indicates the Service Provider ID.</w:t>
              </w:r>
            </w:ins>
          </w:p>
        </w:tc>
      </w:tr>
      <w:tr w:rsidR="00C62747" w:rsidRPr="00A214CF" w:rsidTr="00CE410F">
        <w:trPr>
          <w:cantSplit/>
          <w:ins w:id="1057" w:author="Koch, Steven" w:date="2020-11-23T12:22:00Z"/>
        </w:trPr>
        <w:tc>
          <w:tcPr>
            <w:tcW w:w="3420" w:type="dxa"/>
            <w:tcBorders>
              <w:top w:val="single" w:sz="4" w:space="0" w:color="auto"/>
              <w:left w:val="nil"/>
              <w:bottom w:val="single" w:sz="4" w:space="0" w:color="auto"/>
              <w:right w:val="nil"/>
            </w:tcBorders>
          </w:tcPr>
          <w:p w:rsidR="00C62747" w:rsidRPr="00BA3A7C" w:rsidRDefault="00C62747" w:rsidP="00C62747">
            <w:pPr>
              <w:widowControl w:val="0"/>
              <w:autoSpaceDE w:val="0"/>
              <w:autoSpaceDN w:val="0"/>
              <w:adjustRightInd w:val="0"/>
              <w:spacing w:before="40" w:after="60"/>
              <w:ind w:left="388"/>
              <w:rPr>
                <w:ins w:id="1058" w:author="Koch, Steven" w:date="2020-11-23T12:22:00Z"/>
                <w:sz w:val="22"/>
                <w:szCs w:val="22"/>
                <w:highlight w:val="yellow"/>
                <w:rPrChange w:id="1059" w:author="Koch, Steven" w:date="2020-11-23T12:26:00Z">
                  <w:rPr>
                    <w:ins w:id="1060" w:author="Koch, Steven" w:date="2020-11-23T12:22:00Z"/>
                    <w:sz w:val="22"/>
                    <w:szCs w:val="22"/>
                  </w:rPr>
                </w:rPrChange>
              </w:rPr>
            </w:pPr>
            <w:ins w:id="1061" w:author="Koch, Steven" w:date="2020-11-23T12:22:00Z">
              <w:r w:rsidRPr="00BA3A7C">
                <w:rPr>
                  <w:sz w:val="22"/>
                  <w:szCs w:val="22"/>
                  <w:highlight w:val="yellow"/>
                  <w:rPrChange w:id="1062" w:author="Koch, Steven" w:date="2020-11-23T12:26:00Z">
                    <w:rPr>
                      <w:sz w:val="22"/>
                      <w:szCs w:val="22"/>
                    </w:rPr>
                  </w:rPrChange>
                </w:rPr>
                <w:t>sp_name</w:t>
              </w:r>
            </w:ins>
          </w:p>
        </w:tc>
        <w:tc>
          <w:tcPr>
            <w:tcW w:w="5220" w:type="dxa"/>
            <w:tcBorders>
              <w:top w:val="single" w:sz="4" w:space="0" w:color="auto"/>
              <w:left w:val="nil"/>
              <w:bottom w:val="single" w:sz="4" w:space="0" w:color="auto"/>
              <w:right w:val="nil"/>
            </w:tcBorders>
          </w:tcPr>
          <w:p w:rsidR="00C62747" w:rsidRPr="00BA3A7C" w:rsidRDefault="00C62747" w:rsidP="00C63CC0">
            <w:pPr>
              <w:pStyle w:val="TableBodyTextSmall"/>
              <w:rPr>
                <w:ins w:id="1063" w:author="Koch, Steven" w:date="2020-11-23T12:22:00Z"/>
                <w:szCs w:val="22"/>
                <w:highlight w:val="yellow"/>
                <w:rPrChange w:id="1064" w:author="Koch, Steven" w:date="2020-11-23T12:26:00Z">
                  <w:rPr>
                    <w:ins w:id="1065" w:author="Koch, Steven" w:date="2020-11-23T12:22:00Z"/>
                    <w:szCs w:val="22"/>
                  </w:rPr>
                </w:rPrChange>
              </w:rPr>
            </w:pPr>
            <w:ins w:id="1066" w:author="Koch, Steven" w:date="2020-11-23T12:25:00Z">
              <w:r w:rsidRPr="00BA3A7C">
                <w:rPr>
                  <w:highlight w:val="yellow"/>
                  <w:rPrChange w:id="1067" w:author="Koch, Steven" w:date="2020-11-23T12:26:00Z">
                    <w:rPr/>
                  </w:rPrChange>
                </w:rPr>
                <w:t xml:space="preserve">This </w:t>
              </w:r>
              <w:r w:rsidRPr="00BA3A7C">
                <w:rPr>
                  <w:highlight w:val="yellow"/>
                  <w:rPrChange w:id="1068" w:author="Koch, Steven" w:date="2020-11-23T12:26:00Z">
                    <w:rPr/>
                  </w:rPrChange>
                </w:rPr>
                <w:t>required</w:t>
              </w:r>
              <w:r w:rsidRPr="00BA3A7C">
                <w:rPr>
                  <w:highlight w:val="yellow"/>
                  <w:rPrChange w:id="1069" w:author="Koch, Steven" w:date="2020-11-23T12:26:00Z">
                    <w:rPr/>
                  </w:rPrChange>
                </w:rPr>
                <w:t xml:space="preserve"> field indicates the Service Provider name</w:t>
              </w:r>
              <w:r w:rsidRPr="00BA3A7C">
                <w:rPr>
                  <w:highlight w:val="yellow"/>
                  <w:rPrChange w:id="1070" w:author="Koch, Steven" w:date="2020-11-23T12:26:00Z">
                    <w:rPr/>
                  </w:rPrChange>
                </w:rPr>
                <w:t>.</w:t>
              </w:r>
            </w:ins>
          </w:p>
        </w:tc>
      </w:tr>
      <w:tr w:rsidR="00C62747" w:rsidRPr="00A214CF" w:rsidTr="00CE410F">
        <w:trPr>
          <w:cantSplit/>
          <w:ins w:id="1071" w:author="Koch, Steven" w:date="2020-11-23T12:22:00Z"/>
        </w:trPr>
        <w:tc>
          <w:tcPr>
            <w:tcW w:w="3420" w:type="dxa"/>
            <w:tcBorders>
              <w:top w:val="single" w:sz="4" w:space="0" w:color="auto"/>
              <w:left w:val="nil"/>
              <w:bottom w:val="single" w:sz="4" w:space="0" w:color="auto"/>
              <w:right w:val="nil"/>
            </w:tcBorders>
          </w:tcPr>
          <w:p w:rsidR="00C62747" w:rsidRPr="00BA3A7C" w:rsidRDefault="00C62747" w:rsidP="00C62747">
            <w:pPr>
              <w:widowControl w:val="0"/>
              <w:autoSpaceDE w:val="0"/>
              <w:autoSpaceDN w:val="0"/>
              <w:adjustRightInd w:val="0"/>
              <w:spacing w:before="40" w:after="60"/>
              <w:ind w:left="388"/>
              <w:rPr>
                <w:ins w:id="1072" w:author="Koch, Steven" w:date="2020-11-23T12:22:00Z"/>
                <w:sz w:val="22"/>
                <w:szCs w:val="22"/>
                <w:highlight w:val="yellow"/>
                <w:rPrChange w:id="1073" w:author="Koch, Steven" w:date="2020-11-23T12:26:00Z">
                  <w:rPr>
                    <w:ins w:id="1074" w:author="Koch, Steven" w:date="2020-11-23T12:22:00Z"/>
                    <w:sz w:val="22"/>
                    <w:szCs w:val="22"/>
                  </w:rPr>
                </w:rPrChange>
              </w:rPr>
            </w:pPr>
            <w:ins w:id="1075" w:author="Koch, Steven" w:date="2020-11-23T12:22:00Z">
              <w:r w:rsidRPr="00BA3A7C">
                <w:rPr>
                  <w:sz w:val="22"/>
                  <w:szCs w:val="22"/>
                  <w:highlight w:val="yellow"/>
                  <w:rPrChange w:id="1076" w:author="Koch, Steven" w:date="2020-11-23T12:26:00Z">
                    <w:rPr>
                      <w:sz w:val="22"/>
                      <w:szCs w:val="22"/>
                    </w:rPr>
                  </w:rPrChange>
                </w:rPr>
                <w:t>sp_type</w:t>
              </w:r>
            </w:ins>
          </w:p>
        </w:tc>
        <w:tc>
          <w:tcPr>
            <w:tcW w:w="5220" w:type="dxa"/>
            <w:tcBorders>
              <w:top w:val="single" w:sz="4" w:space="0" w:color="auto"/>
              <w:left w:val="nil"/>
              <w:bottom w:val="single" w:sz="4" w:space="0" w:color="auto"/>
              <w:right w:val="nil"/>
            </w:tcBorders>
          </w:tcPr>
          <w:p w:rsidR="00C62747" w:rsidRPr="00BA3A7C" w:rsidRDefault="00C62747" w:rsidP="00C62747">
            <w:pPr>
              <w:pStyle w:val="TableBodyTextSmall"/>
              <w:rPr>
                <w:ins w:id="1077" w:author="Koch, Steven" w:date="2020-11-23T12:25:00Z"/>
                <w:highlight w:val="yellow"/>
                <w:rPrChange w:id="1078" w:author="Koch, Steven" w:date="2020-11-23T12:26:00Z">
                  <w:rPr>
                    <w:ins w:id="1079" w:author="Koch, Steven" w:date="2020-11-23T12:25:00Z"/>
                  </w:rPr>
                </w:rPrChange>
              </w:rPr>
            </w:pPr>
            <w:ins w:id="1080" w:author="Koch, Steven" w:date="2020-11-23T12:25:00Z">
              <w:r w:rsidRPr="00BA3A7C">
                <w:rPr>
                  <w:highlight w:val="yellow"/>
                  <w:rPrChange w:id="1081" w:author="Koch, Steven" w:date="2020-11-23T12:26:00Z">
                    <w:rPr/>
                  </w:rPrChange>
                </w:rPr>
                <w:t>This optional field indicates the Service Provider type and, if supported, it will be popul</w:t>
              </w:r>
              <w:r w:rsidRPr="00BA3A7C">
                <w:rPr>
                  <w:highlight w:val="yellow"/>
                  <w:rPrChange w:id="1082" w:author="Koch, Steven" w:date="2020-11-23T12:26:00Z">
                    <w:rPr/>
                  </w:rPrChange>
                </w:rPr>
                <w:t>ated as one of the following values</w:t>
              </w:r>
              <w:r w:rsidRPr="00BA3A7C">
                <w:rPr>
                  <w:highlight w:val="yellow"/>
                  <w:rPrChange w:id="1083" w:author="Koch, Steven" w:date="2020-11-23T12:26:00Z">
                    <w:rPr/>
                  </w:rPrChange>
                </w:rPr>
                <w:t>:</w:t>
              </w:r>
            </w:ins>
          </w:p>
          <w:p w:rsidR="00C62747" w:rsidRPr="00BA3A7C" w:rsidRDefault="00C62747" w:rsidP="00C62747">
            <w:pPr>
              <w:pStyle w:val="TableBodyTextSmall"/>
              <w:numPr>
                <w:ilvl w:val="0"/>
                <w:numId w:val="21"/>
              </w:numPr>
              <w:rPr>
                <w:ins w:id="1084" w:author="Koch, Steven" w:date="2020-11-23T12:25:00Z"/>
                <w:highlight w:val="yellow"/>
                <w:rPrChange w:id="1085" w:author="Koch, Steven" w:date="2020-11-23T12:26:00Z">
                  <w:rPr>
                    <w:ins w:id="1086" w:author="Koch, Steven" w:date="2020-11-23T12:25:00Z"/>
                  </w:rPr>
                </w:rPrChange>
              </w:rPr>
            </w:pPr>
            <w:ins w:id="1087" w:author="Koch, Steven" w:date="2020-11-23T12:25:00Z">
              <w:r w:rsidRPr="00BA3A7C">
                <w:rPr>
                  <w:highlight w:val="yellow"/>
                  <w:rPrChange w:id="1088" w:author="Koch, Steven" w:date="2020-11-23T12:26:00Z">
                    <w:rPr/>
                  </w:rPrChange>
                </w:rPr>
                <w:t xml:space="preserve">wireline </w:t>
              </w:r>
            </w:ins>
          </w:p>
          <w:p w:rsidR="00C62747" w:rsidRPr="00BA3A7C" w:rsidRDefault="00C62747" w:rsidP="00C62747">
            <w:pPr>
              <w:pStyle w:val="TableBodyTextSmall"/>
              <w:numPr>
                <w:ilvl w:val="0"/>
                <w:numId w:val="21"/>
              </w:numPr>
              <w:rPr>
                <w:ins w:id="1089" w:author="Koch, Steven" w:date="2020-11-23T12:25:00Z"/>
                <w:highlight w:val="yellow"/>
                <w:rPrChange w:id="1090" w:author="Koch, Steven" w:date="2020-11-23T12:26:00Z">
                  <w:rPr>
                    <w:ins w:id="1091" w:author="Koch, Steven" w:date="2020-11-23T12:25:00Z"/>
                  </w:rPr>
                </w:rPrChange>
              </w:rPr>
            </w:pPr>
            <w:ins w:id="1092" w:author="Koch, Steven" w:date="2020-11-23T12:25:00Z">
              <w:r w:rsidRPr="00BA3A7C">
                <w:rPr>
                  <w:highlight w:val="yellow"/>
                  <w:rPrChange w:id="1093" w:author="Koch, Steven" w:date="2020-11-23T12:26:00Z">
                    <w:rPr/>
                  </w:rPrChange>
                </w:rPr>
                <w:t>wireless</w:t>
              </w:r>
            </w:ins>
          </w:p>
          <w:p w:rsidR="00C62747" w:rsidRPr="00BA3A7C" w:rsidRDefault="00C62747" w:rsidP="00C62747">
            <w:pPr>
              <w:pStyle w:val="TableBodyTextSmall"/>
              <w:numPr>
                <w:ilvl w:val="0"/>
                <w:numId w:val="21"/>
              </w:numPr>
              <w:rPr>
                <w:ins w:id="1094" w:author="Koch, Steven" w:date="2020-11-23T12:25:00Z"/>
                <w:highlight w:val="yellow"/>
                <w:rPrChange w:id="1095" w:author="Koch, Steven" w:date="2020-11-23T12:26:00Z">
                  <w:rPr>
                    <w:ins w:id="1096" w:author="Koch, Steven" w:date="2020-11-23T12:25:00Z"/>
                  </w:rPr>
                </w:rPrChange>
              </w:rPr>
            </w:pPr>
            <w:ins w:id="1097" w:author="Koch, Steven" w:date="2020-11-23T12:25:00Z">
              <w:r w:rsidRPr="00BA3A7C">
                <w:rPr>
                  <w:highlight w:val="yellow"/>
                  <w:rPrChange w:id="1098" w:author="Koch, Steven" w:date="2020-11-23T12:26:00Z">
                    <w:rPr/>
                  </w:rPrChange>
                </w:rPr>
                <w:t>non_carrier</w:t>
              </w:r>
            </w:ins>
          </w:p>
          <w:p w:rsidR="00C62747" w:rsidRPr="00BA3A7C" w:rsidRDefault="00C62747" w:rsidP="00C62747">
            <w:pPr>
              <w:pStyle w:val="TableBodyTextSmall"/>
              <w:numPr>
                <w:ilvl w:val="0"/>
                <w:numId w:val="21"/>
              </w:numPr>
              <w:rPr>
                <w:ins w:id="1099" w:author="Koch, Steven" w:date="2020-11-23T12:25:00Z"/>
                <w:highlight w:val="yellow"/>
                <w:rPrChange w:id="1100" w:author="Koch, Steven" w:date="2020-11-23T12:26:00Z">
                  <w:rPr>
                    <w:ins w:id="1101" w:author="Koch, Steven" w:date="2020-11-23T12:25:00Z"/>
                  </w:rPr>
                </w:rPrChange>
              </w:rPr>
            </w:pPr>
            <w:ins w:id="1102" w:author="Koch, Steven" w:date="2020-11-23T12:25:00Z">
              <w:r w:rsidRPr="00BA3A7C">
                <w:rPr>
                  <w:highlight w:val="yellow"/>
                  <w:rPrChange w:id="1103" w:author="Koch, Steven" w:date="2020-11-23T12:26:00Z">
                    <w:rPr/>
                  </w:rPrChange>
                </w:rPr>
                <w:t xml:space="preserve">class1_and_2_voip_with_num_assgnmt </w:t>
              </w:r>
            </w:ins>
          </w:p>
          <w:p w:rsidR="00C62747" w:rsidRPr="00BA3A7C" w:rsidRDefault="00C62747" w:rsidP="00C62747">
            <w:pPr>
              <w:pStyle w:val="TableBodyTextSmall"/>
              <w:numPr>
                <w:ilvl w:val="0"/>
                <w:numId w:val="21"/>
              </w:numPr>
              <w:rPr>
                <w:ins w:id="1104" w:author="Koch, Steven" w:date="2020-11-23T12:25:00Z"/>
                <w:highlight w:val="yellow"/>
                <w:rPrChange w:id="1105" w:author="Koch, Steven" w:date="2020-11-23T12:26:00Z">
                  <w:rPr>
                    <w:ins w:id="1106" w:author="Koch, Steven" w:date="2020-11-23T12:25:00Z"/>
                  </w:rPr>
                </w:rPrChange>
              </w:rPr>
              <w:pPrChange w:id="1107" w:author="Koch, Steven" w:date="2020-11-23T12:25:00Z">
                <w:pPr>
                  <w:pStyle w:val="TableBodyTextSmall"/>
                </w:pPr>
              </w:pPrChange>
            </w:pPr>
            <w:ins w:id="1108" w:author="Koch, Steven" w:date="2020-11-23T12:25:00Z">
              <w:r w:rsidRPr="00BA3A7C">
                <w:rPr>
                  <w:highlight w:val="yellow"/>
                  <w:rPrChange w:id="1109" w:author="Koch, Steven" w:date="2020-11-23T12:26:00Z">
                    <w:rPr/>
                  </w:rPrChange>
                </w:rPr>
                <w:t>sp_type_4</w:t>
              </w:r>
            </w:ins>
          </w:p>
          <w:p w:rsidR="00C62747" w:rsidRPr="00BA3A7C" w:rsidRDefault="00C62747" w:rsidP="00C62747">
            <w:pPr>
              <w:pStyle w:val="TableBodyTextSmall"/>
              <w:numPr>
                <w:ilvl w:val="0"/>
                <w:numId w:val="21"/>
              </w:numPr>
              <w:rPr>
                <w:ins w:id="1110" w:author="Koch, Steven" w:date="2020-11-23T12:22:00Z"/>
                <w:highlight w:val="yellow"/>
                <w:rPrChange w:id="1111" w:author="Koch, Steven" w:date="2020-11-23T12:26:00Z">
                  <w:rPr>
                    <w:ins w:id="1112" w:author="Koch, Steven" w:date="2020-11-23T12:22:00Z"/>
                    <w:szCs w:val="22"/>
                  </w:rPr>
                </w:rPrChange>
              </w:rPr>
              <w:pPrChange w:id="1113" w:author="Koch, Steven" w:date="2020-11-23T12:25:00Z">
                <w:pPr>
                  <w:pStyle w:val="TableBodyTextSmall"/>
                </w:pPr>
              </w:pPrChange>
            </w:pPr>
            <w:ins w:id="1114" w:author="Koch, Steven" w:date="2020-11-23T12:25:00Z">
              <w:r w:rsidRPr="00BA3A7C">
                <w:rPr>
                  <w:highlight w:val="yellow"/>
                  <w:rPrChange w:id="1115" w:author="Koch, Steven" w:date="2020-11-23T12:26:00Z">
                    <w:rPr/>
                  </w:rPrChange>
                </w:rPr>
                <w:t>sp_type_5</w:t>
              </w:r>
            </w:ins>
          </w:p>
        </w:tc>
      </w:tr>
      <w:tr w:rsidR="00BA3A7C" w:rsidRPr="00A214CF" w:rsidTr="00CE410F">
        <w:trPr>
          <w:cantSplit/>
          <w:ins w:id="1116" w:author="Koch, Steven" w:date="2020-11-23T12:22:00Z"/>
        </w:trPr>
        <w:tc>
          <w:tcPr>
            <w:tcW w:w="3420" w:type="dxa"/>
            <w:tcBorders>
              <w:top w:val="single" w:sz="4" w:space="0" w:color="auto"/>
              <w:left w:val="nil"/>
              <w:bottom w:val="single" w:sz="4" w:space="0" w:color="auto"/>
              <w:right w:val="nil"/>
            </w:tcBorders>
          </w:tcPr>
          <w:p w:rsidR="00BA3A7C" w:rsidRPr="00BA3A7C" w:rsidRDefault="00BA3A7C" w:rsidP="00BA3A7C">
            <w:pPr>
              <w:widowControl w:val="0"/>
              <w:autoSpaceDE w:val="0"/>
              <w:autoSpaceDN w:val="0"/>
              <w:adjustRightInd w:val="0"/>
              <w:spacing w:before="40" w:after="60"/>
              <w:ind w:left="388"/>
              <w:rPr>
                <w:ins w:id="1117" w:author="Koch, Steven" w:date="2020-11-23T12:22:00Z"/>
                <w:sz w:val="22"/>
                <w:szCs w:val="22"/>
                <w:highlight w:val="yellow"/>
                <w:rPrChange w:id="1118" w:author="Koch, Steven" w:date="2020-11-23T12:26:00Z">
                  <w:rPr>
                    <w:ins w:id="1119" w:author="Koch, Steven" w:date="2020-11-23T12:22:00Z"/>
                    <w:sz w:val="22"/>
                    <w:szCs w:val="22"/>
                  </w:rPr>
                </w:rPrChange>
              </w:rPr>
            </w:pPr>
            <w:ins w:id="1120" w:author="Koch, Steven" w:date="2020-11-23T12:22:00Z">
              <w:r w:rsidRPr="00BA3A7C">
                <w:rPr>
                  <w:sz w:val="22"/>
                  <w:szCs w:val="22"/>
                  <w:highlight w:val="yellow"/>
                  <w:rPrChange w:id="1121" w:author="Koch, Steven" w:date="2020-11-23T12:26:00Z">
                    <w:rPr>
                      <w:sz w:val="22"/>
                      <w:szCs w:val="22"/>
                    </w:rPr>
                  </w:rPrChange>
                </w:rPr>
                <w:t>activity_timestamp</w:t>
              </w:r>
            </w:ins>
          </w:p>
        </w:tc>
        <w:tc>
          <w:tcPr>
            <w:tcW w:w="5220" w:type="dxa"/>
            <w:tcBorders>
              <w:top w:val="single" w:sz="4" w:space="0" w:color="auto"/>
              <w:left w:val="nil"/>
              <w:bottom w:val="single" w:sz="4" w:space="0" w:color="auto"/>
              <w:right w:val="nil"/>
            </w:tcBorders>
          </w:tcPr>
          <w:p w:rsidR="00BA3A7C" w:rsidRPr="00BA3A7C" w:rsidRDefault="00BA3A7C" w:rsidP="00C63CC0">
            <w:pPr>
              <w:pStyle w:val="TableBodyTextSmall"/>
              <w:rPr>
                <w:ins w:id="1122" w:author="Koch, Steven" w:date="2020-11-23T12:22:00Z"/>
                <w:szCs w:val="22"/>
                <w:highlight w:val="yellow"/>
                <w:rPrChange w:id="1123" w:author="Koch, Steven" w:date="2020-11-23T12:26:00Z">
                  <w:rPr>
                    <w:ins w:id="1124" w:author="Koch, Steven" w:date="2020-11-23T12:22:00Z"/>
                    <w:szCs w:val="22"/>
                  </w:rPr>
                </w:rPrChange>
              </w:rPr>
            </w:pPr>
            <w:ins w:id="1125" w:author="Koch, Steven" w:date="2020-11-23T12:26:00Z">
              <w:r w:rsidRPr="00C63CC0">
                <w:rPr>
                  <w:highlight w:val="yellow"/>
                </w:rPr>
                <w:t xml:space="preserve">This required field specifies the timestamp of when the NPAC last created a notification or download for the </w:t>
              </w:r>
              <w:r w:rsidRPr="00C63CC0">
                <w:rPr>
                  <w:highlight w:val="yellow"/>
                </w:rPr>
                <w:t>Service Provider</w:t>
              </w:r>
              <w:r w:rsidRPr="00C63CC0">
                <w:rPr>
                  <w:highlight w:val="yellow"/>
                </w:rPr>
                <w:t xml:space="preserve"> object.</w:t>
              </w:r>
            </w:ins>
          </w:p>
        </w:tc>
      </w:tr>
      <w:tr w:rsidR="00BA3A7C" w:rsidRPr="00A214CF" w:rsidTr="00CE410F">
        <w:trPr>
          <w:cantSplit/>
          <w:ins w:id="1126" w:author="Koch, Steven" w:date="2020-11-23T12:22:00Z"/>
        </w:trPr>
        <w:tc>
          <w:tcPr>
            <w:tcW w:w="3420" w:type="dxa"/>
            <w:tcBorders>
              <w:top w:val="single" w:sz="4" w:space="0" w:color="auto"/>
              <w:left w:val="nil"/>
              <w:bottom w:val="single" w:sz="4" w:space="0" w:color="auto"/>
              <w:right w:val="nil"/>
            </w:tcBorders>
          </w:tcPr>
          <w:p w:rsidR="00BA3A7C" w:rsidRPr="00BA3A7C" w:rsidRDefault="00BA3A7C" w:rsidP="00BA3A7C">
            <w:pPr>
              <w:widowControl w:val="0"/>
              <w:autoSpaceDE w:val="0"/>
              <w:autoSpaceDN w:val="0"/>
              <w:adjustRightInd w:val="0"/>
              <w:spacing w:before="40" w:after="60"/>
              <w:ind w:left="388"/>
              <w:rPr>
                <w:ins w:id="1127" w:author="Koch, Steven" w:date="2020-11-23T12:22:00Z"/>
                <w:sz w:val="22"/>
                <w:szCs w:val="22"/>
                <w:highlight w:val="yellow"/>
                <w:rPrChange w:id="1128" w:author="Koch, Steven" w:date="2020-11-23T12:26:00Z">
                  <w:rPr>
                    <w:ins w:id="1129" w:author="Koch, Steven" w:date="2020-11-23T12:22:00Z"/>
                    <w:sz w:val="22"/>
                    <w:szCs w:val="22"/>
                  </w:rPr>
                </w:rPrChange>
              </w:rPr>
            </w:pPr>
            <w:ins w:id="1130" w:author="Koch, Steven" w:date="2020-11-23T12:22:00Z">
              <w:r w:rsidRPr="00BA3A7C">
                <w:rPr>
                  <w:sz w:val="22"/>
                  <w:szCs w:val="22"/>
                  <w:highlight w:val="yellow"/>
                  <w:rPrChange w:id="1131" w:author="Koch, Steven" w:date="2020-11-23T12:26:00Z">
                    <w:rPr>
                      <w:sz w:val="22"/>
                      <w:szCs w:val="22"/>
                    </w:rPr>
                  </w:rPrChange>
                </w:rPr>
                <w:t>download_reason</w:t>
              </w:r>
            </w:ins>
          </w:p>
        </w:tc>
        <w:tc>
          <w:tcPr>
            <w:tcW w:w="5220" w:type="dxa"/>
            <w:tcBorders>
              <w:top w:val="single" w:sz="4" w:space="0" w:color="auto"/>
              <w:left w:val="nil"/>
              <w:bottom w:val="single" w:sz="4" w:space="0" w:color="auto"/>
              <w:right w:val="nil"/>
            </w:tcBorders>
          </w:tcPr>
          <w:p w:rsidR="00BA3A7C" w:rsidRPr="00BA3A7C" w:rsidRDefault="00BA3A7C" w:rsidP="00C63CC0">
            <w:pPr>
              <w:pStyle w:val="TableBodyTextSmall"/>
              <w:rPr>
                <w:ins w:id="1132" w:author="Koch, Steven" w:date="2020-11-23T12:22:00Z"/>
                <w:szCs w:val="22"/>
                <w:highlight w:val="yellow"/>
                <w:rPrChange w:id="1133" w:author="Koch, Steven" w:date="2020-11-23T12:26:00Z">
                  <w:rPr>
                    <w:ins w:id="1134" w:author="Koch, Steven" w:date="2020-11-23T12:22:00Z"/>
                    <w:szCs w:val="22"/>
                  </w:rPr>
                </w:rPrChange>
              </w:rPr>
            </w:pPr>
            <w:ins w:id="1135" w:author="Koch, Steven" w:date="2020-11-23T12:26:00Z">
              <w:r w:rsidRPr="00C63CC0">
                <w:rPr>
                  <w:highlight w:val="yellow"/>
                </w:rPr>
                <w:t xml:space="preserve">This required field specifies the reason for the download of the </w:t>
              </w:r>
              <w:r w:rsidRPr="00BA3A7C">
                <w:rPr>
                  <w:highlight w:val="yellow"/>
                  <w:rPrChange w:id="1136" w:author="Koch, Steven" w:date="2020-11-23T12:26:00Z">
                    <w:rPr/>
                  </w:rPrChange>
                </w:rPr>
                <w:t>Service Provider</w:t>
              </w:r>
            </w:ins>
          </w:p>
        </w:tc>
      </w:tr>
    </w:tbl>
    <w:p w:rsidR="004E64E6" w:rsidRDefault="004E64E6" w:rsidP="003D728A">
      <w:pPr>
        <w:ind w:left="450"/>
        <w:rPr>
          <w:ins w:id="1137" w:author="Koch, Steven" w:date="2020-11-23T12:18:00Z"/>
          <w:sz w:val="22"/>
          <w:szCs w:val="22"/>
        </w:rPr>
      </w:pPr>
    </w:p>
    <w:p w:rsidR="00F93F7E" w:rsidRDefault="00F93F7E" w:rsidP="003D728A">
      <w:pPr>
        <w:ind w:left="450"/>
        <w:rPr>
          <w:ins w:id="1138" w:author="Koch, Steven" w:date="2020-11-23T11:22:00Z"/>
          <w:sz w:val="22"/>
          <w:szCs w:val="22"/>
        </w:rPr>
      </w:pPr>
    </w:p>
    <w:p w:rsidR="00705708" w:rsidRPr="00AF21F0" w:rsidRDefault="00705708" w:rsidP="00705708">
      <w:pPr>
        <w:rPr>
          <w:ins w:id="1139" w:author="Koch, Steven" w:date="2020-11-23T11:22:00Z"/>
          <w:sz w:val="22"/>
          <w:szCs w:val="22"/>
          <w:highlight w:val="yellow"/>
        </w:rPr>
      </w:pPr>
      <w:ins w:id="1140" w:author="Koch, Steven" w:date="2020-11-23T11:22:00Z">
        <w:r>
          <w:rPr>
            <w:sz w:val="22"/>
            <w:szCs w:val="22"/>
            <w:highlight w:val="yellow"/>
          </w:rPr>
          <w:t>5.8</w:t>
        </w:r>
        <w:r w:rsidRPr="00AF21F0">
          <w:rPr>
            <w:sz w:val="22"/>
            <w:szCs w:val="22"/>
            <w:highlight w:val="yellow"/>
          </w:rPr>
          <w:t>.</w:t>
        </w:r>
        <w:r w:rsidRPr="00DD1B23">
          <w:rPr>
            <w:i/>
            <w:sz w:val="22"/>
            <w:szCs w:val="22"/>
            <w:highlight w:val="yellow"/>
          </w:rPr>
          <w:t>X</w:t>
        </w:r>
        <w:r w:rsidRPr="00AF21F0">
          <w:rPr>
            <w:sz w:val="22"/>
            <w:szCs w:val="22"/>
            <w:highlight w:val="yellow"/>
          </w:rPr>
          <w:t>.2</w:t>
        </w:r>
        <w:r w:rsidRPr="00AF21F0">
          <w:rPr>
            <w:sz w:val="22"/>
            <w:szCs w:val="22"/>
            <w:highlight w:val="yellow"/>
          </w:rPr>
          <w:tab/>
        </w:r>
        <w:r>
          <w:rPr>
            <w:sz w:val="22"/>
            <w:szCs w:val="22"/>
            <w:highlight w:val="yellow"/>
          </w:rPr>
          <w:t>SpidAndNetworkDataQueryReply</w:t>
        </w:r>
        <w:r w:rsidRPr="00AF21F0">
          <w:rPr>
            <w:sz w:val="22"/>
            <w:szCs w:val="22"/>
            <w:highlight w:val="yellow"/>
          </w:rPr>
          <w:t xml:space="preserve"> </w:t>
        </w:r>
      </w:ins>
      <w:ins w:id="1141" w:author="Koch, Steven" w:date="2020-11-23T13:23:00Z">
        <w:r w:rsidR="005A78DC">
          <w:rPr>
            <w:sz w:val="22"/>
            <w:szCs w:val="22"/>
            <w:highlight w:val="yellow"/>
          </w:rPr>
          <w:t xml:space="preserve">XML </w:t>
        </w:r>
      </w:ins>
      <w:ins w:id="1142" w:author="Koch, Steven" w:date="2020-11-23T11:22:00Z">
        <w:r w:rsidRPr="00AF21F0">
          <w:rPr>
            <w:sz w:val="22"/>
            <w:szCs w:val="22"/>
            <w:highlight w:val="yellow"/>
          </w:rPr>
          <w:t>Example</w:t>
        </w:r>
      </w:ins>
    </w:p>
    <w:p w:rsidR="00957CC8" w:rsidRPr="00AF21F0" w:rsidRDefault="00957CC8" w:rsidP="00957CC8">
      <w:pPr>
        <w:autoSpaceDE w:val="0"/>
        <w:autoSpaceDN w:val="0"/>
        <w:adjustRightInd w:val="0"/>
        <w:spacing w:after="0"/>
        <w:ind w:left="990"/>
        <w:rPr>
          <w:ins w:id="1143" w:author="Koch, Steven" w:date="2020-11-23T14:09:00Z"/>
          <w:rFonts w:ascii="Courier New" w:hAnsi="Courier New" w:cs="Courier New"/>
          <w:color w:val="CC3300"/>
          <w:sz w:val="18"/>
          <w:szCs w:val="18"/>
          <w:highlight w:val="yellow"/>
        </w:rPr>
      </w:pPr>
      <w:ins w:id="1144" w:author="Koch, Steven" w:date="2020-11-23T14:09:00Z">
        <w:r w:rsidRPr="00AF21F0">
          <w:rPr>
            <w:rFonts w:ascii="Courier New" w:hAnsi="Courier New" w:cs="Courier New"/>
            <w:color w:val="CC3300"/>
            <w:sz w:val="18"/>
            <w:szCs w:val="18"/>
            <w:highlight w:val="yellow"/>
          </w:rPr>
          <w:t>&lt;?xml version="</w:t>
        </w:r>
        <w:r w:rsidRPr="00AF21F0">
          <w:rPr>
            <w:rFonts w:ascii="Courier New" w:hAnsi="Courier New" w:cs="Courier New"/>
            <w:sz w:val="18"/>
            <w:szCs w:val="18"/>
            <w:highlight w:val="yellow"/>
          </w:rPr>
          <w:t>1.0</w:t>
        </w:r>
        <w:r w:rsidRPr="00AF21F0">
          <w:rPr>
            <w:rFonts w:ascii="Courier New" w:hAnsi="Courier New" w:cs="Courier New"/>
            <w:color w:val="CC3300"/>
            <w:sz w:val="18"/>
            <w:szCs w:val="18"/>
            <w:highlight w:val="yellow"/>
          </w:rPr>
          <w:t>" encoding="</w:t>
        </w:r>
        <w:r w:rsidRPr="00AF21F0">
          <w:rPr>
            <w:rFonts w:ascii="Courier New" w:hAnsi="Courier New" w:cs="Courier New"/>
            <w:sz w:val="18"/>
            <w:szCs w:val="18"/>
            <w:highlight w:val="yellow"/>
          </w:rPr>
          <w:t>UTF-8</w:t>
        </w:r>
        <w:r w:rsidRPr="00AF21F0">
          <w:rPr>
            <w:rFonts w:ascii="Courier New" w:hAnsi="Courier New" w:cs="Courier New"/>
            <w:color w:val="CC3300"/>
            <w:sz w:val="18"/>
            <w:szCs w:val="18"/>
            <w:highlight w:val="yellow"/>
          </w:rPr>
          <w:t>" standalone="</w:t>
        </w:r>
        <w:r w:rsidRPr="00AF21F0">
          <w:rPr>
            <w:rFonts w:ascii="Courier New" w:hAnsi="Courier New" w:cs="Courier New"/>
            <w:sz w:val="18"/>
            <w:szCs w:val="18"/>
            <w:highlight w:val="yellow"/>
          </w:rPr>
          <w:t>no</w:t>
        </w:r>
        <w:r w:rsidRPr="00AF21F0">
          <w:rPr>
            <w:rFonts w:ascii="Courier New" w:hAnsi="Courier New" w:cs="Courier New"/>
            <w:color w:val="CC3300"/>
            <w:sz w:val="18"/>
            <w:szCs w:val="18"/>
            <w:highlight w:val="yellow"/>
          </w:rPr>
          <w:t>"?&gt;</w:t>
        </w:r>
      </w:ins>
    </w:p>
    <w:p w:rsidR="00957CC8" w:rsidRPr="00AF21F0" w:rsidRDefault="00957CC8" w:rsidP="00957CC8">
      <w:pPr>
        <w:autoSpaceDE w:val="0"/>
        <w:autoSpaceDN w:val="0"/>
        <w:adjustRightInd w:val="0"/>
        <w:spacing w:after="0"/>
        <w:ind w:left="990"/>
        <w:rPr>
          <w:ins w:id="1145" w:author="Koch, Steven" w:date="2020-11-23T14:09:00Z"/>
          <w:rFonts w:ascii="Courier New" w:hAnsi="Courier New" w:cs="Courier New"/>
          <w:color w:val="CC3300"/>
          <w:sz w:val="18"/>
          <w:szCs w:val="18"/>
          <w:highlight w:val="yellow"/>
        </w:rPr>
      </w:pPr>
      <w:ins w:id="1146" w:author="Koch, Steven" w:date="2020-11-23T14:09:00Z">
        <w:r w:rsidRPr="00AF21F0">
          <w:rPr>
            <w:rFonts w:ascii="Courier New" w:hAnsi="Courier New" w:cs="Courier New"/>
            <w:color w:val="CC3300"/>
            <w:sz w:val="18"/>
            <w:szCs w:val="18"/>
            <w:highlight w:val="yellow"/>
          </w:rPr>
          <w:t>&lt;LSMSMessages xmlns="</w:t>
        </w:r>
        <w:r w:rsidRPr="00AF21F0">
          <w:rPr>
            <w:rFonts w:ascii="Courier New" w:hAnsi="Courier New" w:cs="Courier New"/>
            <w:sz w:val="18"/>
            <w:szCs w:val="18"/>
            <w:highlight w:val="yellow"/>
          </w:rPr>
          <w:t>urn:lnp:npac:1.0</w:t>
        </w:r>
        <w:r w:rsidRPr="00AF21F0">
          <w:rPr>
            <w:rFonts w:ascii="Courier New" w:hAnsi="Courier New" w:cs="Courier New"/>
            <w:color w:val="CC3300"/>
            <w:sz w:val="18"/>
            <w:szCs w:val="18"/>
            <w:highlight w:val="yellow"/>
          </w:rPr>
          <w:t xml:space="preserve">" </w:t>
        </w:r>
      </w:ins>
    </w:p>
    <w:p w:rsidR="00957CC8" w:rsidRPr="00AF21F0" w:rsidRDefault="00957CC8" w:rsidP="00957CC8">
      <w:pPr>
        <w:autoSpaceDE w:val="0"/>
        <w:autoSpaceDN w:val="0"/>
        <w:adjustRightInd w:val="0"/>
        <w:spacing w:after="0"/>
        <w:ind w:left="990"/>
        <w:rPr>
          <w:ins w:id="1147" w:author="Koch, Steven" w:date="2020-11-23T14:09:00Z"/>
          <w:rFonts w:ascii="Courier New" w:hAnsi="Courier New" w:cs="Courier New"/>
          <w:color w:val="CC3300"/>
          <w:sz w:val="18"/>
          <w:szCs w:val="18"/>
          <w:highlight w:val="yellow"/>
        </w:rPr>
      </w:pPr>
      <w:ins w:id="1148" w:author="Koch, Steven" w:date="2020-11-23T14:09:00Z">
        <w:r w:rsidRPr="00AF21F0">
          <w:rPr>
            <w:rFonts w:ascii="Courier New" w:hAnsi="Courier New" w:cs="Courier New"/>
            <w:color w:val="CC3300"/>
            <w:sz w:val="18"/>
            <w:szCs w:val="18"/>
            <w:highlight w:val="yellow"/>
          </w:rPr>
          <w:t>xmlns:xsi="</w:t>
        </w:r>
        <w:r w:rsidRPr="00AF21F0">
          <w:rPr>
            <w:rFonts w:ascii="Courier New" w:hAnsi="Courier New" w:cs="Courier New"/>
            <w:sz w:val="18"/>
            <w:szCs w:val="18"/>
            <w:highlight w:val="yellow"/>
          </w:rPr>
          <w:t>http://www.w3.org/2001/XMLSchema-instance</w:t>
        </w:r>
        <w:r w:rsidRPr="00AF21F0">
          <w:rPr>
            <w:rFonts w:ascii="Courier New" w:hAnsi="Courier New" w:cs="Courier New"/>
            <w:color w:val="CC3300"/>
            <w:sz w:val="18"/>
            <w:szCs w:val="18"/>
            <w:highlight w:val="yellow"/>
          </w:rPr>
          <w:t>"&gt;</w:t>
        </w:r>
      </w:ins>
    </w:p>
    <w:p w:rsidR="00957CC8" w:rsidRPr="00A02F14" w:rsidRDefault="00957CC8" w:rsidP="00957CC8">
      <w:pPr>
        <w:autoSpaceDE w:val="0"/>
        <w:autoSpaceDN w:val="0"/>
        <w:adjustRightInd w:val="0"/>
        <w:spacing w:after="0"/>
        <w:ind w:left="990"/>
        <w:rPr>
          <w:ins w:id="1149" w:author="Koch, Steven" w:date="2020-11-23T14:09:00Z"/>
          <w:rFonts w:ascii="Courier New" w:hAnsi="Courier New" w:cs="Courier New"/>
          <w:color w:val="000000"/>
          <w:sz w:val="18"/>
          <w:szCs w:val="18"/>
          <w:highlight w:val="yellow"/>
          <w:rPrChange w:id="1150" w:author="Koch, Steven" w:date="2020-11-23T14:20:00Z">
            <w:rPr>
              <w:ins w:id="1151" w:author="Koch, Steven" w:date="2020-11-23T14:09:00Z"/>
              <w:color w:val="000000"/>
              <w:szCs w:val="24"/>
              <w:highlight w:val="white"/>
            </w:rPr>
          </w:rPrChange>
        </w:rPr>
      </w:pPr>
      <w:ins w:id="1152" w:author="Koch, Steven" w:date="2020-11-23T14:09:00Z">
        <w:r w:rsidRPr="00A02F14">
          <w:rPr>
            <w:rFonts w:ascii="Courier New" w:hAnsi="Courier New" w:cs="Courier New"/>
            <w:color w:val="0000FF"/>
            <w:sz w:val="18"/>
            <w:szCs w:val="18"/>
            <w:highlight w:val="yellow"/>
            <w:rPrChange w:id="1153" w:author="Koch, Steven" w:date="2020-11-23T14:20:00Z">
              <w:rPr>
                <w:color w:val="0000FF"/>
                <w:szCs w:val="24"/>
                <w:highlight w:val="white"/>
              </w:rPr>
            </w:rPrChange>
          </w:rPr>
          <w:t>&lt;</w:t>
        </w:r>
        <w:r w:rsidRPr="00A02F14">
          <w:rPr>
            <w:rFonts w:ascii="Courier New" w:hAnsi="Courier New" w:cs="Courier New"/>
            <w:color w:val="800000"/>
            <w:sz w:val="18"/>
            <w:szCs w:val="18"/>
            <w:highlight w:val="yellow"/>
            <w:rPrChange w:id="1154" w:author="Koch, Steven" w:date="2020-11-23T14:20:00Z">
              <w:rPr>
                <w:color w:val="800000"/>
                <w:szCs w:val="24"/>
                <w:highlight w:val="white"/>
              </w:rPr>
            </w:rPrChange>
          </w:rPr>
          <w:t>MessageHeader</w:t>
        </w:r>
        <w:r w:rsidRPr="00A02F14">
          <w:rPr>
            <w:rFonts w:ascii="Courier New" w:hAnsi="Courier New" w:cs="Courier New"/>
            <w:color w:val="0000FF"/>
            <w:sz w:val="18"/>
            <w:szCs w:val="18"/>
            <w:highlight w:val="yellow"/>
            <w:rPrChange w:id="1155" w:author="Koch, Steven" w:date="2020-11-23T14:20:00Z">
              <w:rPr>
                <w:color w:val="0000FF"/>
                <w:szCs w:val="24"/>
                <w:highlight w:val="white"/>
              </w:rPr>
            </w:rPrChange>
          </w:rPr>
          <w:t>&gt;</w:t>
        </w:r>
      </w:ins>
    </w:p>
    <w:p w:rsidR="00957CC8" w:rsidRPr="00A02F14" w:rsidRDefault="00957CC8" w:rsidP="00957CC8">
      <w:pPr>
        <w:autoSpaceDE w:val="0"/>
        <w:autoSpaceDN w:val="0"/>
        <w:adjustRightInd w:val="0"/>
        <w:spacing w:after="0"/>
        <w:rPr>
          <w:ins w:id="1156" w:author="Koch, Steven" w:date="2020-11-23T14:09:00Z"/>
          <w:rFonts w:ascii="Courier New" w:hAnsi="Courier New" w:cs="Courier New"/>
          <w:color w:val="000000"/>
          <w:sz w:val="18"/>
          <w:szCs w:val="18"/>
          <w:highlight w:val="yellow"/>
          <w:rPrChange w:id="1157" w:author="Koch, Steven" w:date="2020-11-23T14:20:00Z">
            <w:rPr>
              <w:ins w:id="1158" w:author="Koch, Steven" w:date="2020-11-23T14:09:00Z"/>
              <w:color w:val="000000"/>
              <w:szCs w:val="24"/>
              <w:highlight w:val="white"/>
            </w:rPr>
          </w:rPrChange>
        </w:rPr>
      </w:pPr>
      <w:ins w:id="1159" w:author="Koch, Steven" w:date="2020-11-23T14:09:00Z">
        <w:r w:rsidRPr="00A02F14">
          <w:rPr>
            <w:rFonts w:ascii="Courier New" w:hAnsi="Courier New" w:cs="Courier New"/>
            <w:color w:val="000000"/>
            <w:sz w:val="18"/>
            <w:szCs w:val="18"/>
            <w:highlight w:val="yellow"/>
            <w:rPrChange w:id="1160" w:author="Koch, Steven" w:date="2020-11-23T14:20:00Z">
              <w:rPr>
                <w:color w:val="000000"/>
                <w:szCs w:val="24"/>
                <w:highlight w:val="white"/>
              </w:rPr>
            </w:rPrChange>
          </w:rPr>
          <w:tab/>
        </w:r>
        <w:r w:rsidRPr="00A02F14">
          <w:rPr>
            <w:rFonts w:ascii="Courier New" w:hAnsi="Courier New" w:cs="Courier New"/>
            <w:color w:val="000000"/>
            <w:sz w:val="18"/>
            <w:szCs w:val="18"/>
            <w:highlight w:val="yellow"/>
            <w:rPrChange w:id="1161" w:author="Koch, Steven" w:date="2020-11-23T14:20:00Z">
              <w:rPr>
                <w:color w:val="000000"/>
                <w:szCs w:val="24"/>
                <w:highlight w:val="white"/>
              </w:rPr>
            </w:rPrChange>
          </w:rPr>
          <w:tab/>
        </w:r>
        <w:r w:rsidRPr="00A02F14">
          <w:rPr>
            <w:rFonts w:ascii="Courier New" w:hAnsi="Courier New" w:cs="Courier New"/>
            <w:color w:val="0000FF"/>
            <w:sz w:val="18"/>
            <w:szCs w:val="18"/>
            <w:highlight w:val="yellow"/>
            <w:rPrChange w:id="1162" w:author="Koch, Steven" w:date="2020-11-23T14:20:00Z">
              <w:rPr>
                <w:color w:val="0000FF"/>
                <w:szCs w:val="24"/>
                <w:highlight w:val="white"/>
              </w:rPr>
            </w:rPrChange>
          </w:rPr>
          <w:t>&lt;</w:t>
        </w:r>
        <w:r w:rsidRPr="00A02F14">
          <w:rPr>
            <w:rFonts w:ascii="Courier New" w:hAnsi="Courier New" w:cs="Courier New"/>
            <w:color w:val="800000"/>
            <w:sz w:val="18"/>
            <w:szCs w:val="18"/>
            <w:highlight w:val="yellow"/>
            <w:rPrChange w:id="1163" w:author="Koch, Steven" w:date="2020-11-23T14:20:00Z">
              <w:rPr>
                <w:color w:val="800000"/>
                <w:szCs w:val="24"/>
                <w:highlight w:val="white"/>
              </w:rPr>
            </w:rPrChange>
          </w:rPr>
          <w:t>schema_version</w:t>
        </w:r>
        <w:r w:rsidRPr="00A02F14">
          <w:rPr>
            <w:rFonts w:ascii="Courier New" w:hAnsi="Courier New" w:cs="Courier New"/>
            <w:color w:val="0000FF"/>
            <w:sz w:val="18"/>
            <w:szCs w:val="18"/>
            <w:highlight w:val="yellow"/>
            <w:rPrChange w:id="1164" w:author="Koch, Steven" w:date="2020-11-23T14:20:00Z">
              <w:rPr>
                <w:color w:val="0000FF"/>
                <w:szCs w:val="24"/>
                <w:highlight w:val="white"/>
              </w:rPr>
            </w:rPrChange>
          </w:rPr>
          <w:t>&gt;</w:t>
        </w:r>
        <w:r w:rsidRPr="00A02F14">
          <w:rPr>
            <w:rFonts w:ascii="Courier New" w:hAnsi="Courier New" w:cs="Courier New"/>
            <w:color w:val="000000"/>
            <w:sz w:val="18"/>
            <w:szCs w:val="18"/>
            <w:highlight w:val="yellow"/>
            <w:rPrChange w:id="1165" w:author="Koch, Steven" w:date="2020-11-23T14:20:00Z">
              <w:rPr>
                <w:color w:val="000000"/>
                <w:szCs w:val="24"/>
                <w:highlight w:val="white"/>
              </w:rPr>
            </w:rPrChange>
          </w:rPr>
          <w:t>5.1</w:t>
        </w:r>
        <w:r w:rsidRPr="00A02F14">
          <w:rPr>
            <w:rFonts w:ascii="Courier New" w:hAnsi="Courier New" w:cs="Courier New"/>
            <w:color w:val="0000FF"/>
            <w:sz w:val="18"/>
            <w:szCs w:val="18"/>
            <w:highlight w:val="yellow"/>
            <w:rPrChange w:id="1166" w:author="Koch, Steven" w:date="2020-11-23T14:20:00Z">
              <w:rPr>
                <w:color w:val="0000FF"/>
                <w:szCs w:val="24"/>
                <w:highlight w:val="white"/>
              </w:rPr>
            </w:rPrChange>
          </w:rPr>
          <w:t>&lt;/</w:t>
        </w:r>
        <w:r w:rsidRPr="00A02F14">
          <w:rPr>
            <w:rFonts w:ascii="Courier New" w:hAnsi="Courier New" w:cs="Courier New"/>
            <w:color w:val="800000"/>
            <w:sz w:val="18"/>
            <w:szCs w:val="18"/>
            <w:highlight w:val="yellow"/>
            <w:rPrChange w:id="1167" w:author="Koch, Steven" w:date="2020-11-23T14:20:00Z">
              <w:rPr>
                <w:color w:val="800000"/>
                <w:szCs w:val="24"/>
                <w:highlight w:val="white"/>
              </w:rPr>
            </w:rPrChange>
          </w:rPr>
          <w:t>schema_version</w:t>
        </w:r>
        <w:r w:rsidRPr="00A02F14">
          <w:rPr>
            <w:rFonts w:ascii="Courier New" w:hAnsi="Courier New" w:cs="Courier New"/>
            <w:color w:val="0000FF"/>
            <w:sz w:val="18"/>
            <w:szCs w:val="18"/>
            <w:highlight w:val="yellow"/>
            <w:rPrChange w:id="1168" w:author="Koch, Steven" w:date="2020-11-23T14:20:00Z">
              <w:rPr>
                <w:color w:val="0000FF"/>
                <w:szCs w:val="24"/>
                <w:highlight w:val="white"/>
              </w:rPr>
            </w:rPrChange>
          </w:rPr>
          <w:t>&gt;</w:t>
        </w:r>
      </w:ins>
    </w:p>
    <w:p w:rsidR="00957CC8" w:rsidRPr="00A02F14" w:rsidRDefault="00957CC8" w:rsidP="00957CC8">
      <w:pPr>
        <w:autoSpaceDE w:val="0"/>
        <w:autoSpaceDN w:val="0"/>
        <w:adjustRightInd w:val="0"/>
        <w:spacing w:after="0"/>
        <w:rPr>
          <w:ins w:id="1169" w:author="Koch, Steven" w:date="2020-11-23T14:09:00Z"/>
          <w:rFonts w:ascii="Courier New" w:hAnsi="Courier New" w:cs="Courier New"/>
          <w:color w:val="000000"/>
          <w:sz w:val="18"/>
          <w:szCs w:val="18"/>
          <w:highlight w:val="yellow"/>
          <w:rPrChange w:id="1170" w:author="Koch, Steven" w:date="2020-11-23T14:20:00Z">
            <w:rPr>
              <w:ins w:id="1171" w:author="Koch, Steven" w:date="2020-11-23T14:09:00Z"/>
              <w:color w:val="000000"/>
              <w:szCs w:val="24"/>
              <w:highlight w:val="white"/>
            </w:rPr>
          </w:rPrChange>
        </w:rPr>
      </w:pPr>
      <w:ins w:id="1172" w:author="Koch, Steven" w:date="2020-11-23T14:09:00Z">
        <w:r w:rsidRPr="00A02F14">
          <w:rPr>
            <w:rFonts w:ascii="Courier New" w:hAnsi="Courier New" w:cs="Courier New"/>
            <w:color w:val="000000"/>
            <w:sz w:val="18"/>
            <w:szCs w:val="18"/>
            <w:highlight w:val="yellow"/>
            <w:rPrChange w:id="1173" w:author="Koch, Steven" w:date="2020-11-23T14:20:00Z">
              <w:rPr>
                <w:color w:val="000000"/>
                <w:szCs w:val="24"/>
                <w:highlight w:val="white"/>
              </w:rPr>
            </w:rPrChange>
          </w:rPr>
          <w:tab/>
        </w:r>
        <w:r w:rsidRPr="00A02F14">
          <w:rPr>
            <w:rFonts w:ascii="Courier New" w:hAnsi="Courier New" w:cs="Courier New"/>
            <w:color w:val="000000"/>
            <w:sz w:val="18"/>
            <w:szCs w:val="18"/>
            <w:highlight w:val="yellow"/>
            <w:rPrChange w:id="1174" w:author="Koch, Steven" w:date="2020-11-23T14:20:00Z">
              <w:rPr>
                <w:color w:val="000000"/>
                <w:szCs w:val="24"/>
                <w:highlight w:val="white"/>
              </w:rPr>
            </w:rPrChange>
          </w:rPr>
          <w:tab/>
        </w:r>
        <w:r w:rsidRPr="00A02F14">
          <w:rPr>
            <w:rFonts w:ascii="Courier New" w:hAnsi="Courier New" w:cs="Courier New"/>
            <w:color w:val="0000FF"/>
            <w:sz w:val="18"/>
            <w:szCs w:val="18"/>
            <w:highlight w:val="yellow"/>
            <w:rPrChange w:id="1175" w:author="Koch, Steven" w:date="2020-11-23T14:20:00Z">
              <w:rPr>
                <w:color w:val="0000FF"/>
                <w:szCs w:val="24"/>
                <w:highlight w:val="white"/>
              </w:rPr>
            </w:rPrChange>
          </w:rPr>
          <w:t>&lt;</w:t>
        </w:r>
        <w:r w:rsidRPr="00A02F14">
          <w:rPr>
            <w:rFonts w:ascii="Courier New" w:hAnsi="Courier New" w:cs="Courier New"/>
            <w:color w:val="800000"/>
            <w:sz w:val="18"/>
            <w:szCs w:val="18"/>
            <w:highlight w:val="yellow"/>
            <w:rPrChange w:id="1176" w:author="Koch, Steven" w:date="2020-11-23T14:20:00Z">
              <w:rPr>
                <w:color w:val="800000"/>
                <w:szCs w:val="24"/>
                <w:highlight w:val="white"/>
              </w:rPr>
            </w:rPrChange>
          </w:rPr>
          <w:t>sp_id</w:t>
        </w:r>
        <w:r w:rsidRPr="00A02F14">
          <w:rPr>
            <w:rFonts w:ascii="Courier New" w:hAnsi="Courier New" w:cs="Courier New"/>
            <w:color w:val="0000FF"/>
            <w:sz w:val="18"/>
            <w:szCs w:val="18"/>
            <w:highlight w:val="yellow"/>
            <w:rPrChange w:id="1177" w:author="Koch, Steven" w:date="2020-11-23T14:20:00Z">
              <w:rPr>
                <w:color w:val="0000FF"/>
                <w:szCs w:val="24"/>
                <w:highlight w:val="white"/>
              </w:rPr>
            </w:rPrChange>
          </w:rPr>
          <w:t>&gt;</w:t>
        </w:r>
        <w:r w:rsidRPr="00A02F14">
          <w:rPr>
            <w:rFonts w:ascii="Courier New" w:hAnsi="Courier New" w:cs="Courier New"/>
            <w:color w:val="000000"/>
            <w:sz w:val="18"/>
            <w:szCs w:val="18"/>
            <w:highlight w:val="yellow"/>
            <w:rPrChange w:id="1178" w:author="Koch, Steven" w:date="2020-11-23T14:20:00Z">
              <w:rPr>
                <w:color w:val="000000"/>
                <w:szCs w:val="24"/>
                <w:highlight w:val="white"/>
              </w:rPr>
            </w:rPrChange>
          </w:rPr>
          <w:t>1111</w:t>
        </w:r>
        <w:r w:rsidRPr="00A02F14">
          <w:rPr>
            <w:rFonts w:ascii="Courier New" w:hAnsi="Courier New" w:cs="Courier New"/>
            <w:color w:val="0000FF"/>
            <w:sz w:val="18"/>
            <w:szCs w:val="18"/>
            <w:highlight w:val="yellow"/>
            <w:rPrChange w:id="1179" w:author="Koch, Steven" w:date="2020-11-23T14:20:00Z">
              <w:rPr>
                <w:color w:val="0000FF"/>
                <w:szCs w:val="24"/>
                <w:highlight w:val="white"/>
              </w:rPr>
            </w:rPrChange>
          </w:rPr>
          <w:t>&lt;/</w:t>
        </w:r>
        <w:r w:rsidRPr="00A02F14">
          <w:rPr>
            <w:rFonts w:ascii="Courier New" w:hAnsi="Courier New" w:cs="Courier New"/>
            <w:color w:val="800000"/>
            <w:sz w:val="18"/>
            <w:szCs w:val="18"/>
            <w:highlight w:val="yellow"/>
            <w:rPrChange w:id="1180" w:author="Koch, Steven" w:date="2020-11-23T14:20:00Z">
              <w:rPr>
                <w:color w:val="800000"/>
                <w:szCs w:val="24"/>
                <w:highlight w:val="white"/>
              </w:rPr>
            </w:rPrChange>
          </w:rPr>
          <w:t>sp_id</w:t>
        </w:r>
        <w:r w:rsidRPr="00A02F14">
          <w:rPr>
            <w:rFonts w:ascii="Courier New" w:hAnsi="Courier New" w:cs="Courier New"/>
            <w:color w:val="0000FF"/>
            <w:sz w:val="18"/>
            <w:szCs w:val="18"/>
            <w:highlight w:val="yellow"/>
            <w:rPrChange w:id="1181" w:author="Koch, Steven" w:date="2020-11-23T14:20:00Z">
              <w:rPr>
                <w:color w:val="0000FF"/>
                <w:szCs w:val="24"/>
                <w:highlight w:val="white"/>
              </w:rPr>
            </w:rPrChange>
          </w:rPr>
          <w:t>&gt;</w:t>
        </w:r>
      </w:ins>
    </w:p>
    <w:p w:rsidR="00957CC8" w:rsidRPr="00A02F14" w:rsidRDefault="00957CC8" w:rsidP="00957CC8">
      <w:pPr>
        <w:autoSpaceDE w:val="0"/>
        <w:autoSpaceDN w:val="0"/>
        <w:adjustRightInd w:val="0"/>
        <w:spacing w:after="0"/>
        <w:rPr>
          <w:ins w:id="1182" w:author="Koch, Steven" w:date="2020-11-23T14:09:00Z"/>
          <w:rFonts w:ascii="Courier New" w:hAnsi="Courier New" w:cs="Courier New"/>
          <w:color w:val="000000"/>
          <w:sz w:val="18"/>
          <w:szCs w:val="18"/>
          <w:highlight w:val="yellow"/>
          <w:rPrChange w:id="1183" w:author="Koch, Steven" w:date="2020-11-23T14:20:00Z">
            <w:rPr>
              <w:ins w:id="1184" w:author="Koch, Steven" w:date="2020-11-23T14:09:00Z"/>
              <w:color w:val="000000"/>
              <w:szCs w:val="24"/>
              <w:highlight w:val="white"/>
            </w:rPr>
          </w:rPrChange>
        </w:rPr>
      </w:pPr>
      <w:ins w:id="1185" w:author="Koch, Steven" w:date="2020-11-23T14:09:00Z">
        <w:r w:rsidRPr="00A02F14">
          <w:rPr>
            <w:rFonts w:ascii="Courier New" w:hAnsi="Courier New" w:cs="Courier New"/>
            <w:color w:val="000000"/>
            <w:sz w:val="18"/>
            <w:szCs w:val="18"/>
            <w:highlight w:val="yellow"/>
            <w:rPrChange w:id="1186" w:author="Koch, Steven" w:date="2020-11-23T14:20:00Z">
              <w:rPr>
                <w:color w:val="000000"/>
                <w:szCs w:val="24"/>
                <w:highlight w:val="white"/>
              </w:rPr>
            </w:rPrChange>
          </w:rPr>
          <w:lastRenderedPageBreak/>
          <w:tab/>
        </w:r>
        <w:r w:rsidRPr="00A02F14">
          <w:rPr>
            <w:rFonts w:ascii="Courier New" w:hAnsi="Courier New" w:cs="Courier New"/>
            <w:color w:val="000000"/>
            <w:sz w:val="18"/>
            <w:szCs w:val="18"/>
            <w:highlight w:val="yellow"/>
            <w:rPrChange w:id="1187" w:author="Koch, Steven" w:date="2020-11-23T14:20:00Z">
              <w:rPr>
                <w:color w:val="000000"/>
                <w:szCs w:val="24"/>
                <w:highlight w:val="white"/>
              </w:rPr>
            </w:rPrChange>
          </w:rPr>
          <w:tab/>
        </w:r>
        <w:r w:rsidRPr="00A02F14">
          <w:rPr>
            <w:rFonts w:ascii="Courier New" w:hAnsi="Courier New" w:cs="Courier New"/>
            <w:color w:val="0000FF"/>
            <w:sz w:val="18"/>
            <w:szCs w:val="18"/>
            <w:highlight w:val="yellow"/>
            <w:rPrChange w:id="1188" w:author="Koch, Steven" w:date="2020-11-23T14:20:00Z">
              <w:rPr>
                <w:color w:val="0000FF"/>
                <w:szCs w:val="24"/>
                <w:highlight w:val="white"/>
              </w:rPr>
            </w:rPrChange>
          </w:rPr>
          <w:t>&lt;</w:t>
        </w:r>
        <w:r w:rsidRPr="00A02F14">
          <w:rPr>
            <w:rFonts w:ascii="Courier New" w:hAnsi="Courier New" w:cs="Courier New"/>
            <w:color w:val="800000"/>
            <w:sz w:val="18"/>
            <w:szCs w:val="18"/>
            <w:highlight w:val="yellow"/>
            <w:rPrChange w:id="1189" w:author="Koch, Steven" w:date="2020-11-23T14:20:00Z">
              <w:rPr>
                <w:color w:val="800000"/>
                <w:szCs w:val="24"/>
                <w:highlight w:val="white"/>
              </w:rPr>
            </w:rPrChange>
          </w:rPr>
          <w:t>sp_key</w:t>
        </w:r>
        <w:r w:rsidRPr="00A02F14">
          <w:rPr>
            <w:rFonts w:ascii="Courier New" w:hAnsi="Courier New" w:cs="Courier New"/>
            <w:color w:val="0000FF"/>
            <w:sz w:val="18"/>
            <w:szCs w:val="18"/>
            <w:highlight w:val="yellow"/>
            <w:rPrChange w:id="1190" w:author="Koch, Steven" w:date="2020-11-23T14:20:00Z">
              <w:rPr>
                <w:color w:val="0000FF"/>
                <w:szCs w:val="24"/>
                <w:highlight w:val="white"/>
              </w:rPr>
            </w:rPrChange>
          </w:rPr>
          <w:t>&gt;</w:t>
        </w:r>
        <w:r w:rsidRPr="00A02F14">
          <w:rPr>
            <w:rFonts w:ascii="Courier New" w:hAnsi="Courier New" w:cs="Courier New"/>
            <w:color w:val="000000"/>
            <w:sz w:val="18"/>
            <w:szCs w:val="18"/>
            <w:highlight w:val="yellow"/>
            <w:rPrChange w:id="1191" w:author="Koch, Steven" w:date="2020-11-23T14:20:00Z">
              <w:rPr>
                <w:color w:val="000000"/>
                <w:szCs w:val="24"/>
                <w:highlight w:val="white"/>
              </w:rPr>
            </w:rPrChange>
          </w:rPr>
          <w:t>123456789012</w:t>
        </w:r>
        <w:r w:rsidRPr="00A02F14">
          <w:rPr>
            <w:rFonts w:ascii="Courier New" w:hAnsi="Courier New" w:cs="Courier New"/>
            <w:color w:val="0000FF"/>
            <w:sz w:val="18"/>
            <w:szCs w:val="18"/>
            <w:highlight w:val="yellow"/>
            <w:rPrChange w:id="1192" w:author="Koch, Steven" w:date="2020-11-23T14:20:00Z">
              <w:rPr>
                <w:color w:val="0000FF"/>
                <w:szCs w:val="24"/>
                <w:highlight w:val="white"/>
              </w:rPr>
            </w:rPrChange>
          </w:rPr>
          <w:t>&lt;/</w:t>
        </w:r>
        <w:r w:rsidRPr="00A02F14">
          <w:rPr>
            <w:rFonts w:ascii="Courier New" w:hAnsi="Courier New" w:cs="Courier New"/>
            <w:color w:val="800000"/>
            <w:sz w:val="18"/>
            <w:szCs w:val="18"/>
            <w:highlight w:val="yellow"/>
            <w:rPrChange w:id="1193" w:author="Koch, Steven" w:date="2020-11-23T14:20:00Z">
              <w:rPr>
                <w:color w:val="800000"/>
                <w:szCs w:val="24"/>
                <w:highlight w:val="white"/>
              </w:rPr>
            </w:rPrChange>
          </w:rPr>
          <w:t>sp_key</w:t>
        </w:r>
        <w:r w:rsidRPr="00A02F14">
          <w:rPr>
            <w:rFonts w:ascii="Courier New" w:hAnsi="Courier New" w:cs="Courier New"/>
            <w:color w:val="0000FF"/>
            <w:sz w:val="18"/>
            <w:szCs w:val="18"/>
            <w:highlight w:val="yellow"/>
            <w:rPrChange w:id="1194" w:author="Koch, Steven" w:date="2020-11-23T14:20:00Z">
              <w:rPr>
                <w:color w:val="0000FF"/>
                <w:szCs w:val="24"/>
                <w:highlight w:val="white"/>
              </w:rPr>
            </w:rPrChange>
          </w:rPr>
          <w:t>&gt;</w:t>
        </w:r>
      </w:ins>
    </w:p>
    <w:p w:rsidR="00957CC8" w:rsidRPr="00A02F14" w:rsidRDefault="00957CC8" w:rsidP="00957CC8">
      <w:pPr>
        <w:autoSpaceDE w:val="0"/>
        <w:autoSpaceDN w:val="0"/>
        <w:adjustRightInd w:val="0"/>
        <w:spacing w:after="0"/>
        <w:rPr>
          <w:ins w:id="1195" w:author="Koch, Steven" w:date="2020-11-23T14:09:00Z"/>
          <w:rFonts w:ascii="Courier New" w:hAnsi="Courier New" w:cs="Courier New"/>
          <w:color w:val="000000"/>
          <w:sz w:val="18"/>
          <w:szCs w:val="18"/>
          <w:highlight w:val="yellow"/>
          <w:rPrChange w:id="1196" w:author="Koch, Steven" w:date="2020-11-23T14:20:00Z">
            <w:rPr>
              <w:ins w:id="1197" w:author="Koch, Steven" w:date="2020-11-23T14:09:00Z"/>
              <w:color w:val="000000"/>
              <w:szCs w:val="24"/>
              <w:highlight w:val="white"/>
            </w:rPr>
          </w:rPrChange>
        </w:rPr>
      </w:pPr>
      <w:ins w:id="1198" w:author="Koch, Steven" w:date="2020-11-23T14:09:00Z">
        <w:r w:rsidRPr="00A02F14">
          <w:rPr>
            <w:rFonts w:ascii="Courier New" w:hAnsi="Courier New" w:cs="Courier New"/>
            <w:color w:val="000000"/>
            <w:sz w:val="18"/>
            <w:szCs w:val="18"/>
            <w:highlight w:val="yellow"/>
            <w:rPrChange w:id="1199" w:author="Koch, Steven" w:date="2020-11-23T14:20:00Z">
              <w:rPr>
                <w:color w:val="000000"/>
                <w:szCs w:val="24"/>
                <w:highlight w:val="white"/>
              </w:rPr>
            </w:rPrChange>
          </w:rPr>
          <w:tab/>
        </w:r>
        <w:r w:rsidRPr="00A02F14">
          <w:rPr>
            <w:rFonts w:ascii="Courier New" w:hAnsi="Courier New" w:cs="Courier New"/>
            <w:color w:val="000000"/>
            <w:sz w:val="18"/>
            <w:szCs w:val="18"/>
            <w:highlight w:val="yellow"/>
            <w:rPrChange w:id="1200" w:author="Koch, Steven" w:date="2020-11-23T14:20:00Z">
              <w:rPr>
                <w:color w:val="000000"/>
                <w:szCs w:val="24"/>
                <w:highlight w:val="white"/>
              </w:rPr>
            </w:rPrChange>
          </w:rPr>
          <w:tab/>
        </w:r>
        <w:r w:rsidRPr="00A02F14">
          <w:rPr>
            <w:rFonts w:ascii="Courier New" w:hAnsi="Courier New" w:cs="Courier New"/>
            <w:color w:val="0000FF"/>
            <w:sz w:val="18"/>
            <w:szCs w:val="18"/>
            <w:highlight w:val="yellow"/>
            <w:rPrChange w:id="1201" w:author="Koch, Steven" w:date="2020-11-23T14:20:00Z">
              <w:rPr>
                <w:color w:val="0000FF"/>
                <w:szCs w:val="24"/>
                <w:highlight w:val="white"/>
              </w:rPr>
            </w:rPrChange>
          </w:rPr>
          <w:t>&lt;</w:t>
        </w:r>
        <w:r w:rsidRPr="00A02F14">
          <w:rPr>
            <w:rFonts w:ascii="Courier New" w:hAnsi="Courier New" w:cs="Courier New"/>
            <w:color w:val="800000"/>
            <w:sz w:val="18"/>
            <w:szCs w:val="18"/>
            <w:highlight w:val="yellow"/>
            <w:rPrChange w:id="1202" w:author="Koch, Steven" w:date="2020-11-23T14:20:00Z">
              <w:rPr>
                <w:color w:val="800000"/>
                <w:szCs w:val="24"/>
                <w:highlight w:val="white"/>
              </w:rPr>
            </w:rPrChange>
          </w:rPr>
          <w:t>npac_region</w:t>
        </w:r>
        <w:r w:rsidRPr="00A02F14">
          <w:rPr>
            <w:rFonts w:ascii="Courier New" w:hAnsi="Courier New" w:cs="Courier New"/>
            <w:color w:val="0000FF"/>
            <w:sz w:val="18"/>
            <w:szCs w:val="18"/>
            <w:highlight w:val="yellow"/>
            <w:rPrChange w:id="1203" w:author="Koch, Steven" w:date="2020-11-23T14:20:00Z">
              <w:rPr>
                <w:color w:val="0000FF"/>
                <w:szCs w:val="24"/>
                <w:highlight w:val="white"/>
              </w:rPr>
            </w:rPrChange>
          </w:rPr>
          <w:t>&gt;</w:t>
        </w:r>
        <w:r w:rsidRPr="00A02F14">
          <w:rPr>
            <w:rFonts w:ascii="Courier New" w:hAnsi="Courier New" w:cs="Courier New"/>
            <w:color w:val="000000"/>
            <w:sz w:val="18"/>
            <w:szCs w:val="18"/>
            <w:highlight w:val="yellow"/>
            <w:rPrChange w:id="1204" w:author="Koch, Steven" w:date="2020-11-23T14:20:00Z">
              <w:rPr>
                <w:color w:val="000000"/>
                <w:szCs w:val="24"/>
                <w:highlight w:val="white"/>
              </w:rPr>
            </w:rPrChange>
          </w:rPr>
          <w:t>midatlantic_region</w:t>
        </w:r>
        <w:r w:rsidRPr="00A02F14">
          <w:rPr>
            <w:rFonts w:ascii="Courier New" w:hAnsi="Courier New" w:cs="Courier New"/>
            <w:color w:val="0000FF"/>
            <w:sz w:val="18"/>
            <w:szCs w:val="18"/>
            <w:highlight w:val="yellow"/>
            <w:rPrChange w:id="1205" w:author="Koch, Steven" w:date="2020-11-23T14:20:00Z">
              <w:rPr>
                <w:color w:val="0000FF"/>
                <w:szCs w:val="24"/>
                <w:highlight w:val="white"/>
              </w:rPr>
            </w:rPrChange>
          </w:rPr>
          <w:t>&lt;/</w:t>
        </w:r>
        <w:r w:rsidRPr="00A02F14">
          <w:rPr>
            <w:rFonts w:ascii="Courier New" w:hAnsi="Courier New" w:cs="Courier New"/>
            <w:color w:val="800000"/>
            <w:sz w:val="18"/>
            <w:szCs w:val="18"/>
            <w:highlight w:val="yellow"/>
            <w:rPrChange w:id="1206" w:author="Koch, Steven" w:date="2020-11-23T14:20:00Z">
              <w:rPr>
                <w:color w:val="800000"/>
                <w:szCs w:val="24"/>
                <w:highlight w:val="white"/>
              </w:rPr>
            </w:rPrChange>
          </w:rPr>
          <w:t>npac_region</w:t>
        </w:r>
        <w:r w:rsidRPr="00A02F14">
          <w:rPr>
            <w:rFonts w:ascii="Courier New" w:hAnsi="Courier New" w:cs="Courier New"/>
            <w:color w:val="0000FF"/>
            <w:sz w:val="18"/>
            <w:szCs w:val="18"/>
            <w:highlight w:val="yellow"/>
            <w:rPrChange w:id="1207" w:author="Koch, Steven" w:date="2020-11-23T14:20:00Z">
              <w:rPr>
                <w:color w:val="0000FF"/>
                <w:szCs w:val="24"/>
                <w:highlight w:val="white"/>
              </w:rPr>
            </w:rPrChange>
          </w:rPr>
          <w:t>&gt;</w:t>
        </w:r>
      </w:ins>
    </w:p>
    <w:p w:rsidR="00957CC8" w:rsidRPr="00A02F14" w:rsidRDefault="00957CC8" w:rsidP="00957CC8">
      <w:pPr>
        <w:autoSpaceDE w:val="0"/>
        <w:autoSpaceDN w:val="0"/>
        <w:adjustRightInd w:val="0"/>
        <w:spacing w:after="0"/>
        <w:rPr>
          <w:ins w:id="1208" w:author="Koch, Steven" w:date="2020-11-23T14:09:00Z"/>
          <w:rFonts w:ascii="Courier New" w:hAnsi="Courier New" w:cs="Courier New"/>
          <w:color w:val="000000"/>
          <w:sz w:val="18"/>
          <w:szCs w:val="18"/>
          <w:highlight w:val="yellow"/>
          <w:rPrChange w:id="1209" w:author="Koch, Steven" w:date="2020-11-23T14:20:00Z">
            <w:rPr>
              <w:ins w:id="1210" w:author="Koch, Steven" w:date="2020-11-23T14:09:00Z"/>
              <w:color w:val="000000"/>
              <w:szCs w:val="24"/>
              <w:highlight w:val="white"/>
            </w:rPr>
          </w:rPrChange>
        </w:rPr>
      </w:pPr>
      <w:ins w:id="1211" w:author="Koch, Steven" w:date="2020-11-23T14:09:00Z">
        <w:r w:rsidRPr="00A02F14">
          <w:rPr>
            <w:rFonts w:ascii="Courier New" w:hAnsi="Courier New" w:cs="Courier New"/>
            <w:color w:val="000000"/>
            <w:sz w:val="18"/>
            <w:szCs w:val="18"/>
            <w:highlight w:val="yellow"/>
            <w:rPrChange w:id="1212" w:author="Koch, Steven" w:date="2020-11-23T14:20:00Z">
              <w:rPr>
                <w:color w:val="000000"/>
                <w:szCs w:val="24"/>
                <w:highlight w:val="white"/>
              </w:rPr>
            </w:rPrChange>
          </w:rPr>
          <w:tab/>
        </w:r>
        <w:r w:rsidRPr="00A02F14">
          <w:rPr>
            <w:rFonts w:ascii="Courier New" w:hAnsi="Courier New" w:cs="Courier New"/>
            <w:color w:val="000000"/>
            <w:sz w:val="18"/>
            <w:szCs w:val="18"/>
            <w:highlight w:val="yellow"/>
            <w:rPrChange w:id="1213" w:author="Koch, Steven" w:date="2020-11-23T14:20:00Z">
              <w:rPr>
                <w:color w:val="000000"/>
                <w:szCs w:val="24"/>
                <w:highlight w:val="white"/>
              </w:rPr>
            </w:rPrChange>
          </w:rPr>
          <w:tab/>
        </w:r>
        <w:r w:rsidRPr="00A02F14">
          <w:rPr>
            <w:rFonts w:ascii="Courier New" w:hAnsi="Courier New" w:cs="Courier New"/>
            <w:color w:val="0000FF"/>
            <w:sz w:val="18"/>
            <w:szCs w:val="18"/>
            <w:highlight w:val="yellow"/>
            <w:rPrChange w:id="1214" w:author="Koch, Steven" w:date="2020-11-23T14:20:00Z">
              <w:rPr>
                <w:color w:val="0000FF"/>
                <w:szCs w:val="24"/>
                <w:highlight w:val="white"/>
              </w:rPr>
            </w:rPrChange>
          </w:rPr>
          <w:t>&lt;</w:t>
        </w:r>
        <w:r w:rsidRPr="00A02F14">
          <w:rPr>
            <w:rFonts w:ascii="Courier New" w:hAnsi="Courier New" w:cs="Courier New"/>
            <w:color w:val="800000"/>
            <w:sz w:val="18"/>
            <w:szCs w:val="18"/>
            <w:highlight w:val="yellow"/>
            <w:rPrChange w:id="1215" w:author="Koch, Steven" w:date="2020-11-23T14:20:00Z">
              <w:rPr>
                <w:color w:val="800000"/>
                <w:szCs w:val="24"/>
                <w:highlight w:val="white"/>
              </w:rPr>
            </w:rPrChange>
          </w:rPr>
          <w:t>departure_timestamp</w:t>
        </w:r>
        <w:r w:rsidRPr="00A02F14">
          <w:rPr>
            <w:rFonts w:ascii="Courier New" w:hAnsi="Courier New" w:cs="Courier New"/>
            <w:color w:val="0000FF"/>
            <w:sz w:val="18"/>
            <w:szCs w:val="18"/>
            <w:highlight w:val="yellow"/>
            <w:rPrChange w:id="1216" w:author="Koch, Steven" w:date="2020-11-23T14:20:00Z">
              <w:rPr>
                <w:color w:val="0000FF"/>
                <w:szCs w:val="24"/>
                <w:highlight w:val="white"/>
              </w:rPr>
            </w:rPrChange>
          </w:rPr>
          <w:t>&gt;</w:t>
        </w:r>
        <w:r w:rsidRPr="00A02F14">
          <w:rPr>
            <w:rFonts w:ascii="Courier New" w:hAnsi="Courier New" w:cs="Courier New"/>
            <w:color w:val="000000"/>
            <w:sz w:val="18"/>
            <w:szCs w:val="18"/>
            <w:highlight w:val="yellow"/>
            <w:rPrChange w:id="1217" w:author="Koch, Steven" w:date="2020-11-23T14:20:00Z">
              <w:rPr>
                <w:color w:val="000000"/>
                <w:szCs w:val="24"/>
                <w:highlight w:val="white"/>
              </w:rPr>
            </w:rPrChange>
          </w:rPr>
          <w:t>2020-12-08T00:00:15.034Z</w:t>
        </w:r>
        <w:r w:rsidRPr="00A02F14">
          <w:rPr>
            <w:rFonts w:ascii="Courier New" w:hAnsi="Courier New" w:cs="Courier New"/>
            <w:color w:val="0000FF"/>
            <w:sz w:val="18"/>
            <w:szCs w:val="18"/>
            <w:highlight w:val="yellow"/>
            <w:rPrChange w:id="1218" w:author="Koch, Steven" w:date="2020-11-23T14:20:00Z">
              <w:rPr>
                <w:color w:val="0000FF"/>
                <w:szCs w:val="24"/>
                <w:highlight w:val="white"/>
              </w:rPr>
            </w:rPrChange>
          </w:rPr>
          <w:t>&lt;/</w:t>
        </w:r>
        <w:r w:rsidRPr="00A02F14">
          <w:rPr>
            <w:rFonts w:ascii="Courier New" w:hAnsi="Courier New" w:cs="Courier New"/>
            <w:color w:val="800000"/>
            <w:sz w:val="18"/>
            <w:szCs w:val="18"/>
            <w:highlight w:val="yellow"/>
            <w:rPrChange w:id="1219" w:author="Koch, Steven" w:date="2020-11-23T14:20:00Z">
              <w:rPr>
                <w:color w:val="800000"/>
                <w:szCs w:val="24"/>
                <w:highlight w:val="white"/>
              </w:rPr>
            </w:rPrChange>
          </w:rPr>
          <w:t>departure_timestamp</w:t>
        </w:r>
        <w:r w:rsidRPr="00A02F14">
          <w:rPr>
            <w:rFonts w:ascii="Courier New" w:hAnsi="Courier New" w:cs="Courier New"/>
            <w:color w:val="0000FF"/>
            <w:sz w:val="18"/>
            <w:szCs w:val="18"/>
            <w:highlight w:val="yellow"/>
            <w:rPrChange w:id="1220" w:author="Koch, Steven" w:date="2020-11-23T14:20:00Z">
              <w:rPr>
                <w:color w:val="0000FF"/>
                <w:szCs w:val="24"/>
                <w:highlight w:val="white"/>
              </w:rPr>
            </w:rPrChange>
          </w:rPr>
          <w:t>&gt;</w:t>
        </w:r>
      </w:ins>
    </w:p>
    <w:p w:rsidR="00957CC8" w:rsidRPr="00A02F14" w:rsidRDefault="00957CC8" w:rsidP="00957CC8">
      <w:pPr>
        <w:autoSpaceDE w:val="0"/>
        <w:autoSpaceDN w:val="0"/>
        <w:adjustRightInd w:val="0"/>
        <w:spacing w:after="0"/>
        <w:ind w:left="990"/>
        <w:rPr>
          <w:ins w:id="1221" w:author="Koch, Steven" w:date="2020-11-23T14:09:00Z"/>
          <w:rFonts w:ascii="Courier New" w:hAnsi="Courier New" w:cs="Courier New"/>
          <w:color w:val="000000"/>
          <w:sz w:val="18"/>
          <w:szCs w:val="18"/>
          <w:highlight w:val="yellow"/>
          <w:rPrChange w:id="1222" w:author="Koch, Steven" w:date="2020-11-23T14:20:00Z">
            <w:rPr>
              <w:ins w:id="1223" w:author="Koch, Steven" w:date="2020-11-23T14:09:00Z"/>
              <w:color w:val="000000"/>
              <w:szCs w:val="24"/>
              <w:highlight w:val="white"/>
            </w:rPr>
          </w:rPrChange>
        </w:rPr>
      </w:pPr>
      <w:ins w:id="1224" w:author="Koch, Steven" w:date="2020-11-23T14:09:00Z">
        <w:r w:rsidRPr="00A02F14">
          <w:rPr>
            <w:rFonts w:ascii="Courier New" w:hAnsi="Courier New" w:cs="Courier New"/>
            <w:color w:val="0000FF"/>
            <w:sz w:val="18"/>
            <w:szCs w:val="18"/>
            <w:highlight w:val="yellow"/>
            <w:rPrChange w:id="1225" w:author="Koch, Steven" w:date="2020-11-23T14:20:00Z">
              <w:rPr>
                <w:color w:val="0000FF"/>
                <w:szCs w:val="24"/>
                <w:highlight w:val="white"/>
              </w:rPr>
            </w:rPrChange>
          </w:rPr>
          <w:t>&lt;/</w:t>
        </w:r>
        <w:r w:rsidRPr="00A02F14">
          <w:rPr>
            <w:rFonts w:ascii="Courier New" w:hAnsi="Courier New" w:cs="Courier New"/>
            <w:color w:val="800000"/>
            <w:sz w:val="18"/>
            <w:szCs w:val="18"/>
            <w:highlight w:val="yellow"/>
            <w:rPrChange w:id="1226" w:author="Koch, Steven" w:date="2020-11-23T14:20:00Z">
              <w:rPr>
                <w:color w:val="800000"/>
                <w:szCs w:val="24"/>
                <w:highlight w:val="white"/>
              </w:rPr>
            </w:rPrChange>
          </w:rPr>
          <w:t>MessageHeader</w:t>
        </w:r>
        <w:r w:rsidRPr="00A02F14">
          <w:rPr>
            <w:rFonts w:ascii="Courier New" w:hAnsi="Courier New" w:cs="Courier New"/>
            <w:color w:val="0000FF"/>
            <w:sz w:val="18"/>
            <w:szCs w:val="18"/>
            <w:highlight w:val="yellow"/>
            <w:rPrChange w:id="1227" w:author="Koch, Steven" w:date="2020-11-23T14:20:00Z">
              <w:rPr>
                <w:color w:val="0000FF"/>
                <w:szCs w:val="24"/>
                <w:highlight w:val="white"/>
              </w:rPr>
            </w:rPrChange>
          </w:rPr>
          <w:t>&gt;</w:t>
        </w:r>
      </w:ins>
    </w:p>
    <w:p w:rsidR="00957CC8" w:rsidRPr="00A02F14" w:rsidRDefault="00957CC8" w:rsidP="00957CC8">
      <w:pPr>
        <w:autoSpaceDE w:val="0"/>
        <w:autoSpaceDN w:val="0"/>
        <w:adjustRightInd w:val="0"/>
        <w:spacing w:after="0"/>
        <w:ind w:left="990"/>
        <w:rPr>
          <w:ins w:id="1228" w:author="Koch, Steven" w:date="2020-11-23T14:09:00Z"/>
          <w:rFonts w:ascii="Courier New" w:hAnsi="Courier New" w:cs="Courier New"/>
          <w:color w:val="000000"/>
          <w:sz w:val="18"/>
          <w:szCs w:val="18"/>
          <w:highlight w:val="yellow"/>
          <w:rPrChange w:id="1229" w:author="Koch, Steven" w:date="2020-11-23T14:20:00Z">
            <w:rPr>
              <w:ins w:id="1230" w:author="Koch, Steven" w:date="2020-11-23T14:09:00Z"/>
              <w:color w:val="000000"/>
              <w:szCs w:val="24"/>
              <w:highlight w:val="white"/>
            </w:rPr>
          </w:rPrChange>
        </w:rPr>
      </w:pPr>
      <w:ins w:id="1231" w:author="Koch, Steven" w:date="2020-11-23T14:09:00Z">
        <w:r w:rsidRPr="00A02F14">
          <w:rPr>
            <w:rFonts w:ascii="Courier New" w:hAnsi="Courier New" w:cs="Courier New"/>
            <w:color w:val="0000FF"/>
            <w:sz w:val="18"/>
            <w:szCs w:val="18"/>
            <w:highlight w:val="yellow"/>
            <w:rPrChange w:id="1232" w:author="Koch, Steven" w:date="2020-11-23T14:20:00Z">
              <w:rPr>
                <w:color w:val="0000FF"/>
                <w:szCs w:val="24"/>
                <w:highlight w:val="white"/>
              </w:rPr>
            </w:rPrChange>
          </w:rPr>
          <w:t>&lt;</w:t>
        </w:r>
        <w:r w:rsidRPr="00A02F14">
          <w:rPr>
            <w:rFonts w:ascii="Courier New" w:hAnsi="Courier New" w:cs="Courier New"/>
            <w:color w:val="800000"/>
            <w:sz w:val="18"/>
            <w:szCs w:val="18"/>
            <w:highlight w:val="yellow"/>
            <w:rPrChange w:id="1233" w:author="Koch, Steven" w:date="2020-11-23T14:20:00Z">
              <w:rPr>
                <w:color w:val="800000"/>
                <w:szCs w:val="24"/>
                <w:highlight w:val="white"/>
              </w:rPr>
            </w:rPrChange>
          </w:rPr>
          <w:t>MessageContent</w:t>
        </w:r>
        <w:r w:rsidRPr="00A02F14">
          <w:rPr>
            <w:rFonts w:ascii="Courier New" w:hAnsi="Courier New" w:cs="Courier New"/>
            <w:color w:val="0000FF"/>
            <w:sz w:val="18"/>
            <w:szCs w:val="18"/>
            <w:highlight w:val="yellow"/>
            <w:rPrChange w:id="1234" w:author="Koch, Steven" w:date="2020-11-23T14:20:00Z">
              <w:rPr>
                <w:color w:val="0000FF"/>
                <w:szCs w:val="24"/>
                <w:highlight w:val="white"/>
              </w:rPr>
            </w:rPrChange>
          </w:rPr>
          <w:t>&gt;</w:t>
        </w:r>
      </w:ins>
    </w:p>
    <w:p w:rsidR="00957CC8" w:rsidRPr="00A02F14" w:rsidRDefault="00957CC8" w:rsidP="0020383A">
      <w:pPr>
        <w:autoSpaceDE w:val="0"/>
        <w:autoSpaceDN w:val="0"/>
        <w:adjustRightInd w:val="0"/>
        <w:spacing w:after="0"/>
        <w:ind w:left="1260"/>
        <w:rPr>
          <w:ins w:id="1235" w:author="Koch, Steven" w:date="2020-11-23T14:09:00Z"/>
          <w:rFonts w:ascii="Courier New" w:hAnsi="Courier New" w:cs="Courier New"/>
          <w:color w:val="000000"/>
          <w:sz w:val="18"/>
          <w:szCs w:val="18"/>
          <w:highlight w:val="yellow"/>
          <w:rPrChange w:id="1236" w:author="Koch, Steven" w:date="2020-11-23T14:20:00Z">
            <w:rPr>
              <w:ins w:id="1237" w:author="Koch, Steven" w:date="2020-11-23T14:09:00Z"/>
              <w:color w:val="000000"/>
              <w:szCs w:val="24"/>
              <w:highlight w:val="white"/>
            </w:rPr>
          </w:rPrChange>
        </w:rPr>
      </w:pPr>
      <w:ins w:id="1238" w:author="Koch, Steven" w:date="2020-11-23T14:09:00Z">
        <w:r w:rsidRPr="00A02F14">
          <w:rPr>
            <w:rFonts w:ascii="Courier New" w:hAnsi="Courier New" w:cs="Courier New"/>
            <w:color w:val="0000FF"/>
            <w:sz w:val="18"/>
            <w:szCs w:val="18"/>
            <w:highlight w:val="yellow"/>
            <w:rPrChange w:id="1239" w:author="Koch, Steven" w:date="2020-11-23T14:20:00Z">
              <w:rPr>
                <w:color w:val="0000FF"/>
                <w:szCs w:val="24"/>
                <w:highlight w:val="white"/>
              </w:rPr>
            </w:rPrChange>
          </w:rPr>
          <w:t>&lt;</w:t>
        </w:r>
        <w:r w:rsidRPr="00A02F14">
          <w:rPr>
            <w:rFonts w:ascii="Courier New" w:hAnsi="Courier New" w:cs="Courier New"/>
            <w:color w:val="800000"/>
            <w:sz w:val="18"/>
            <w:szCs w:val="18"/>
            <w:highlight w:val="yellow"/>
            <w:rPrChange w:id="1240" w:author="Koch, Steven" w:date="2020-11-23T14:20:00Z">
              <w:rPr>
                <w:color w:val="800000"/>
                <w:szCs w:val="24"/>
                <w:highlight w:val="white"/>
              </w:rPr>
            </w:rPrChange>
          </w:rPr>
          <w:t>npac_to_lsms</w:t>
        </w:r>
        <w:r w:rsidRPr="00A02F14">
          <w:rPr>
            <w:rFonts w:ascii="Courier New" w:hAnsi="Courier New" w:cs="Courier New"/>
            <w:color w:val="0000FF"/>
            <w:sz w:val="18"/>
            <w:szCs w:val="18"/>
            <w:highlight w:val="yellow"/>
            <w:rPrChange w:id="1241" w:author="Koch, Steven" w:date="2020-11-23T14:20:00Z">
              <w:rPr>
                <w:color w:val="0000FF"/>
                <w:szCs w:val="24"/>
                <w:highlight w:val="white"/>
              </w:rPr>
            </w:rPrChange>
          </w:rPr>
          <w:t>&gt;</w:t>
        </w:r>
      </w:ins>
    </w:p>
    <w:p w:rsidR="00957CC8" w:rsidRPr="00A02F14" w:rsidRDefault="00957CC8" w:rsidP="0020383A">
      <w:pPr>
        <w:autoSpaceDE w:val="0"/>
        <w:autoSpaceDN w:val="0"/>
        <w:adjustRightInd w:val="0"/>
        <w:spacing w:after="0"/>
        <w:ind w:left="1530"/>
        <w:rPr>
          <w:ins w:id="1242" w:author="Koch, Steven" w:date="2020-11-23T14:09:00Z"/>
          <w:rFonts w:ascii="Courier New" w:hAnsi="Courier New" w:cs="Courier New"/>
          <w:color w:val="000000"/>
          <w:sz w:val="18"/>
          <w:szCs w:val="18"/>
          <w:highlight w:val="yellow"/>
          <w:rPrChange w:id="1243" w:author="Koch, Steven" w:date="2020-11-23T14:20:00Z">
            <w:rPr>
              <w:ins w:id="1244" w:author="Koch, Steven" w:date="2020-11-23T14:09:00Z"/>
              <w:color w:val="000000"/>
              <w:szCs w:val="24"/>
              <w:highlight w:val="white"/>
            </w:rPr>
          </w:rPrChange>
        </w:rPr>
      </w:pPr>
      <w:ins w:id="1245" w:author="Koch, Steven" w:date="2020-11-23T14:09:00Z">
        <w:r w:rsidRPr="00A02F14">
          <w:rPr>
            <w:rFonts w:ascii="Courier New" w:hAnsi="Courier New" w:cs="Courier New"/>
            <w:color w:val="0000FF"/>
            <w:sz w:val="18"/>
            <w:szCs w:val="18"/>
            <w:highlight w:val="yellow"/>
            <w:rPrChange w:id="1246" w:author="Koch, Steven" w:date="2020-11-23T14:20:00Z">
              <w:rPr>
                <w:color w:val="0000FF"/>
                <w:szCs w:val="24"/>
                <w:highlight w:val="white"/>
              </w:rPr>
            </w:rPrChange>
          </w:rPr>
          <w:t>&lt;</w:t>
        </w:r>
        <w:r w:rsidRPr="00A02F14">
          <w:rPr>
            <w:rFonts w:ascii="Courier New" w:hAnsi="Courier New" w:cs="Courier New"/>
            <w:color w:val="800000"/>
            <w:sz w:val="18"/>
            <w:szCs w:val="18"/>
            <w:highlight w:val="yellow"/>
            <w:rPrChange w:id="1247" w:author="Koch, Steven" w:date="2020-11-23T14:20:00Z">
              <w:rPr>
                <w:color w:val="800000"/>
                <w:szCs w:val="24"/>
                <w:highlight w:val="white"/>
              </w:rPr>
            </w:rPrChange>
          </w:rPr>
          <w:t>Message</w:t>
        </w:r>
        <w:r w:rsidRPr="00A02F14">
          <w:rPr>
            <w:rFonts w:ascii="Courier New" w:hAnsi="Courier New" w:cs="Courier New"/>
            <w:color w:val="0000FF"/>
            <w:sz w:val="18"/>
            <w:szCs w:val="18"/>
            <w:highlight w:val="yellow"/>
            <w:rPrChange w:id="1248" w:author="Koch, Steven" w:date="2020-11-23T14:20:00Z">
              <w:rPr>
                <w:color w:val="0000FF"/>
                <w:szCs w:val="24"/>
                <w:highlight w:val="white"/>
              </w:rPr>
            </w:rPrChange>
          </w:rPr>
          <w:t>&gt;</w:t>
        </w:r>
      </w:ins>
    </w:p>
    <w:p w:rsidR="00957CC8" w:rsidRPr="00A02F14" w:rsidRDefault="00957CC8" w:rsidP="0020383A">
      <w:pPr>
        <w:autoSpaceDE w:val="0"/>
        <w:autoSpaceDN w:val="0"/>
        <w:adjustRightInd w:val="0"/>
        <w:spacing w:after="0"/>
        <w:ind w:left="1890"/>
        <w:rPr>
          <w:ins w:id="1249" w:author="Koch, Steven" w:date="2020-11-23T14:09:00Z"/>
          <w:rFonts w:ascii="Courier New" w:hAnsi="Courier New" w:cs="Courier New"/>
          <w:color w:val="000000"/>
          <w:sz w:val="18"/>
          <w:szCs w:val="18"/>
          <w:highlight w:val="yellow"/>
          <w:rPrChange w:id="1250" w:author="Koch, Steven" w:date="2020-11-23T14:20:00Z">
            <w:rPr>
              <w:ins w:id="1251" w:author="Koch, Steven" w:date="2020-11-23T14:09:00Z"/>
              <w:color w:val="000000"/>
              <w:szCs w:val="24"/>
              <w:highlight w:val="white"/>
            </w:rPr>
          </w:rPrChange>
        </w:rPr>
      </w:pPr>
      <w:ins w:id="1252" w:author="Koch, Steven" w:date="2020-11-23T14:09:00Z">
        <w:r w:rsidRPr="00A02F14">
          <w:rPr>
            <w:rFonts w:ascii="Courier New" w:hAnsi="Courier New" w:cs="Courier New"/>
            <w:color w:val="0000FF"/>
            <w:sz w:val="18"/>
            <w:szCs w:val="18"/>
            <w:highlight w:val="yellow"/>
            <w:rPrChange w:id="1253" w:author="Koch, Steven" w:date="2020-11-23T14:20:00Z">
              <w:rPr>
                <w:color w:val="0000FF"/>
                <w:szCs w:val="24"/>
                <w:highlight w:val="white"/>
              </w:rPr>
            </w:rPrChange>
          </w:rPr>
          <w:t>&lt;</w:t>
        </w:r>
        <w:r w:rsidRPr="00A02F14">
          <w:rPr>
            <w:rFonts w:ascii="Courier New" w:hAnsi="Courier New" w:cs="Courier New"/>
            <w:color w:val="800000"/>
            <w:sz w:val="18"/>
            <w:szCs w:val="18"/>
            <w:highlight w:val="yellow"/>
            <w:rPrChange w:id="1254" w:author="Koch, Steven" w:date="2020-11-23T14:20:00Z">
              <w:rPr>
                <w:color w:val="800000"/>
                <w:szCs w:val="24"/>
                <w:highlight w:val="white"/>
              </w:rPr>
            </w:rPrChange>
          </w:rPr>
          <w:t>invoke_id</w:t>
        </w:r>
        <w:r w:rsidRPr="00A02F14">
          <w:rPr>
            <w:rFonts w:ascii="Courier New" w:hAnsi="Courier New" w:cs="Courier New"/>
            <w:color w:val="0000FF"/>
            <w:sz w:val="18"/>
            <w:szCs w:val="18"/>
            <w:highlight w:val="yellow"/>
            <w:rPrChange w:id="1255" w:author="Koch, Steven" w:date="2020-11-23T14:20:00Z">
              <w:rPr>
                <w:color w:val="0000FF"/>
                <w:szCs w:val="24"/>
                <w:highlight w:val="white"/>
              </w:rPr>
            </w:rPrChange>
          </w:rPr>
          <w:t>&gt;</w:t>
        </w:r>
        <w:r w:rsidRPr="00A02F14">
          <w:rPr>
            <w:rFonts w:ascii="Courier New" w:hAnsi="Courier New" w:cs="Courier New"/>
            <w:color w:val="000000"/>
            <w:sz w:val="18"/>
            <w:szCs w:val="18"/>
            <w:highlight w:val="yellow"/>
            <w:rPrChange w:id="1256" w:author="Koch, Steven" w:date="2020-11-23T14:20:00Z">
              <w:rPr>
                <w:color w:val="000000"/>
                <w:szCs w:val="24"/>
                <w:highlight w:val="white"/>
              </w:rPr>
            </w:rPrChange>
          </w:rPr>
          <w:t>8684</w:t>
        </w:r>
        <w:r w:rsidRPr="00A02F14">
          <w:rPr>
            <w:rFonts w:ascii="Courier New" w:hAnsi="Courier New" w:cs="Courier New"/>
            <w:color w:val="0000FF"/>
            <w:sz w:val="18"/>
            <w:szCs w:val="18"/>
            <w:highlight w:val="yellow"/>
            <w:rPrChange w:id="1257" w:author="Koch, Steven" w:date="2020-11-23T14:20:00Z">
              <w:rPr>
                <w:color w:val="0000FF"/>
                <w:szCs w:val="24"/>
                <w:highlight w:val="white"/>
              </w:rPr>
            </w:rPrChange>
          </w:rPr>
          <w:t>&lt;/</w:t>
        </w:r>
        <w:r w:rsidRPr="00A02F14">
          <w:rPr>
            <w:rFonts w:ascii="Courier New" w:hAnsi="Courier New" w:cs="Courier New"/>
            <w:color w:val="800000"/>
            <w:sz w:val="18"/>
            <w:szCs w:val="18"/>
            <w:highlight w:val="yellow"/>
            <w:rPrChange w:id="1258" w:author="Koch, Steven" w:date="2020-11-23T14:20:00Z">
              <w:rPr>
                <w:color w:val="800000"/>
                <w:szCs w:val="24"/>
                <w:highlight w:val="white"/>
              </w:rPr>
            </w:rPrChange>
          </w:rPr>
          <w:t>invoke_id</w:t>
        </w:r>
        <w:r w:rsidRPr="00A02F14">
          <w:rPr>
            <w:rFonts w:ascii="Courier New" w:hAnsi="Courier New" w:cs="Courier New"/>
            <w:color w:val="0000FF"/>
            <w:sz w:val="18"/>
            <w:szCs w:val="18"/>
            <w:highlight w:val="yellow"/>
            <w:rPrChange w:id="1259" w:author="Koch, Steven" w:date="2020-11-23T14:20:00Z">
              <w:rPr>
                <w:color w:val="0000FF"/>
                <w:szCs w:val="24"/>
                <w:highlight w:val="white"/>
              </w:rPr>
            </w:rPrChange>
          </w:rPr>
          <w:t>&gt;</w:t>
        </w:r>
      </w:ins>
    </w:p>
    <w:p w:rsidR="00957CC8" w:rsidRPr="00A02F14" w:rsidRDefault="00957CC8" w:rsidP="0020383A">
      <w:pPr>
        <w:autoSpaceDE w:val="0"/>
        <w:autoSpaceDN w:val="0"/>
        <w:adjustRightInd w:val="0"/>
        <w:spacing w:after="0"/>
        <w:ind w:left="1890"/>
        <w:rPr>
          <w:ins w:id="1260" w:author="Koch, Steven" w:date="2020-11-23T14:09:00Z"/>
          <w:rFonts w:ascii="Courier New" w:hAnsi="Courier New" w:cs="Courier New"/>
          <w:color w:val="000000"/>
          <w:sz w:val="18"/>
          <w:szCs w:val="18"/>
          <w:highlight w:val="yellow"/>
          <w:rPrChange w:id="1261" w:author="Koch, Steven" w:date="2020-11-23T14:20:00Z">
            <w:rPr>
              <w:ins w:id="1262" w:author="Koch, Steven" w:date="2020-11-23T14:09:00Z"/>
              <w:color w:val="000000"/>
              <w:szCs w:val="24"/>
              <w:highlight w:val="white"/>
            </w:rPr>
          </w:rPrChange>
        </w:rPr>
      </w:pPr>
      <w:ins w:id="1263" w:author="Koch, Steven" w:date="2020-11-23T14:09:00Z">
        <w:r w:rsidRPr="00A02F14">
          <w:rPr>
            <w:rFonts w:ascii="Courier New" w:hAnsi="Courier New" w:cs="Courier New"/>
            <w:color w:val="0000FF"/>
            <w:sz w:val="18"/>
            <w:szCs w:val="18"/>
            <w:highlight w:val="yellow"/>
            <w:rPrChange w:id="1264" w:author="Koch, Steven" w:date="2020-11-23T14:20:00Z">
              <w:rPr>
                <w:color w:val="0000FF"/>
                <w:szCs w:val="24"/>
                <w:highlight w:val="white"/>
              </w:rPr>
            </w:rPrChange>
          </w:rPr>
          <w:t>&lt;</w:t>
        </w:r>
        <w:r w:rsidRPr="00A02F14">
          <w:rPr>
            <w:rFonts w:ascii="Courier New" w:hAnsi="Courier New" w:cs="Courier New"/>
            <w:color w:val="800000"/>
            <w:sz w:val="18"/>
            <w:szCs w:val="18"/>
            <w:highlight w:val="yellow"/>
            <w:rPrChange w:id="1265" w:author="Koch, Steven" w:date="2020-11-23T14:20:00Z">
              <w:rPr>
                <w:color w:val="800000"/>
                <w:szCs w:val="24"/>
                <w:highlight w:val="white"/>
              </w:rPr>
            </w:rPrChange>
          </w:rPr>
          <w:t>origination_timestamp</w:t>
        </w:r>
        <w:r w:rsidRPr="00A02F14">
          <w:rPr>
            <w:rFonts w:ascii="Courier New" w:hAnsi="Courier New" w:cs="Courier New"/>
            <w:color w:val="0000FF"/>
            <w:sz w:val="18"/>
            <w:szCs w:val="18"/>
            <w:highlight w:val="yellow"/>
            <w:rPrChange w:id="1266" w:author="Koch, Steven" w:date="2020-11-23T14:20:00Z">
              <w:rPr>
                <w:color w:val="0000FF"/>
                <w:szCs w:val="24"/>
                <w:highlight w:val="white"/>
              </w:rPr>
            </w:rPrChange>
          </w:rPr>
          <w:t>&gt;</w:t>
        </w:r>
        <w:r w:rsidRPr="00A02F14">
          <w:rPr>
            <w:rFonts w:ascii="Courier New" w:hAnsi="Courier New" w:cs="Courier New"/>
            <w:color w:val="000000"/>
            <w:sz w:val="18"/>
            <w:szCs w:val="18"/>
            <w:highlight w:val="yellow"/>
            <w:rPrChange w:id="1267" w:author="Koch, Steven" w:date="2020-11-23T14:20:00Z">
              <w:rPr>
                <w:color w:val="000000"/>
                <w:szCs w:val="24"/>
                <w:highlight w:val="white"/>
              </w:rPr>
            </w:rPrChange>
          </w:rPr>
          <w:t>2020-12-08T00:00:18.814Z</w:t>
        </w:r>
        <w:r w:rsidRPr="00A02F14">
          <w:rPr>
            <w:rFonts w:ascii="Courier New" w:hAnsi="Courier New" w:cs="Courier New"/>
            <w:color w:val="0000FF"/>
            <w:sz w:val="18"/>
            <w:szCs w:val="18"/>
            <w:highlight w:val="yellow"/>
            <w:rPrChange w:id="1268" w:author="Koch, Steven" w:date="2020-11-23T14:20:00Z">
              <w:rPr>
                <w:color w:val="0000FF"/>
                <w:szCs w:val="24"/>
                <w:highlight w:val="white"/>
              </w:rPr>
            </w:rPrChange>
          </w:rPr>
          <w:t>&lt;/</w:t>
        </w:r>
        <w:r w:rsidRPr="00A02F14">
          <w:rPr>
            <w:rFonts w:ascii="Courier New" w:hAnsi="Courier New" w:cs="Courier New"/>
            <w:color w:val="800000"/>
            <w:sz w:val="18"/>
            <w:szCs w:val="18"/>
            <w:highlight w:val="yellow"/>
            <w:rPrChange w:id="1269" w:author="Koch, Steven" w:date="2020-11-23T14:20:00Z">
              <w:rPr>
                <w:color w:val="800000"/>
                <w:szCs w:val="24"/>
                <w:highlight w:val="white"/>
              </w:rPr>
            </w:rPrChange>
          </w:rPr>
          <w:t>origination_timestamp</w:t>
        </w:r>
        <w:r w:rsidRPr="00A02F14">
          <w:rPr>
            <w:rFonts w:ascii="Courier New" w:hAnsi="Courier New" w:cs="Courier New"/>
            <w:color w:val="0000FF"/>
            <w:sz w:val="18"/>
            <w:szCs w:val="18"/>
            <w:highlight w:val="yellow"/>
            <w:rPrChange w:id="1270" w:author="Koch, Steven" w:date="2020-11-23T14:20:00Z">
              <w:rPr>
                <w:color w:val="0000FF"/>
                <w:szCs w:val="24"/>
                <w:highlight w:val="white"/>
              </w:rPr>
            </w:rPrChange>
          </w:rPr>
          <w:t>&gt;</w:t>
        </w:r>
      </w:ins>
    </w:p>
    <w:p w:rsidR="00957CC8" w:rsidRPr="00A02F14" w:rsidRDefault="00957CC8" w:rsidP="0020383A">
      <w:pPr>
        <w:autoSpaceDE w:val="0"/>
        <w:autoSpaceDN w:val="0"/>
        <w:adjustRightInd w:val="0"/>
        <w:spacing w:after="0"/>
        <w:ind w:left="2250"/>
        <w:rPr>
          <w:ins w:id="1271" w:author="Koch, Steven" w:date="2020-11-23T14:09:00Z"/>
          <w:rFonts w:ascii="Courier New" w:hAnsi="Courier New" w:cs="Courier New"/>
          <w:color w:val="000000"/>
          <w:sz w:val="18"/>
          <w:szCs w:val="18"/>
          <w:highlight w:val="yellow"/>
          <w:rPrChange w:id="1272" w:author="Koch, Steven" w:date="2020-11-23T14:20:00Z">
            <w:rPr>
              <w:ins w:id="1273" w:author="Koch, Steven" w:date="2020-11-23T14:09:00Z"/>
              <w:color w:val="000000"/>
              <w:szCs w:val="24"/>
              <w:highlight w:val="white"/>
            </w:rPr>
          </w:rPrChange>
        </w:rPr>
      </w:pPr>
      <w:ins w:id="1274" w:author="Koch, Steven" w:date="2020-11-23T14:09:00Z">
        <w:r w:rsidRPr="00A02F14">
          <w:rPr>
            <w:rFonts w:ascii="Courier New" w:hAnsi="Courier New" w:cs="Courier New"/>
            <w:color w:val="0000FF"/>
            <w:sz w:val="18"/>
            <w:szCs w:val="18"/>
            <w:highlight w:val="yellow"/>
            <w:rPrChange w:id="1275" w:author="Koch, Steven" w:date="2020-11-23T14:20:00Z">
              <w:rPr>
                <w:color w:val="0000FF"/>
                <w:szCs w:val="24"/>
                <w:highlight w:val="white"/>
              </w:rPr>
            </w:rPrChange>
          </w:rPr>
          <w:t>&lt;</w:t>
        </w:r>
        <w:r w:rsidRPr="00A02F14">
          <w:rPr>
            <w:rFonts w:ascii="Courier New" w:hAnsi="Courier New" w:cs="Courier New"/>
            <w:color w:val="800000"/>
            <w:sz w:val="18"/>
            <w:szCs w:val="18"/>
            <w:highlight w:val="yellow"/>
            <w:rPrChange w:id="1276" w:author="Koch, Steven" w:date="2020-11-23T14:20:00Z">
              <w:rPr>
                <w:color w:val="800000"/>
                <w:szCs w:val="24"/>
                <w:highlight w:val="white"/>
              </w:rPr>
            </w:rPrChange>
          </w:rPr>
          <w:t>SpidAndNetworkDataQueryReply</w:t>
        </w:r>
        <w:r w:rsidRPr="00A02F14">
          <w:rPr>
            <w:rFonts w:ascii="Courier New" w:hAnsi="Courier New" w:cs="Courier New"/>
            <w:color w:val="0000FF"/>
            <w:sz w:val="18"/>
            <w:szCs w:val="18"/>
            <w:highlight w:val="yellow"/>
            <w:rPrChange w:id="1277" w:author="Koch, Steven" w:date="2020-11-23T14:20:00Z">
              <w:rPr>
                <w:color w:val="0000FF"/>
                <w:szCs w:val="24"/>
                <w:highlight w:val="white"/>
              </w:rPr>
            </w:rPrChange>
          </w:rPr>
          <w:t>&gt;</w:t>
        </w:r>
      </w:ins>
    </w:p>
    <w:p w:rsidR="00957CC8" w:rsidRPr="00A02F14" w:rsidRDefault="00957CC8" w:rsidP="0020383A">
      <w:pPr>
        <w:autoSpaceDE w:val="0"/>
        <w:autoSpaceDN w:val="0"/>
        <w:adjustRightInd w:val="0"/>
        <w:spacing w:after="0"/>
        <w:ind w:left="2700"/>
        <w:rPr>
          <w:ins w:id="1278" w:author="Koch, Steven" w:date="2020-11-23T14:09:00Z"/>
          <w:rFonts w:ascii="Courier New" w:hAnsi="Courier New" w:cs="Courier New"/>
          <w:color w:val="000000"/>
          <w:sz w:val="18"/>
          <w:szCs w:val="18"/>
          <w:highlight w:val="yellow"/>
          <w:rPrChange w:id="1279" w:author="Koch, Steven" w:date="2020-11-23T14:20:00Z">
            <w:rPr>
              <w:ins w:id="1280" w:author="Koch, Steven" w:date="2020-11-23T14:09:00Z"/>
              <w:color w:val="000000"/>
              <w:szCs w:val="24"/>
              <w:highlight w:val="white"/>
            </w:rPr>
          </w:rPrChange>
        </w:rPr>
      </w:pPr>
      <w:ins w:id="1281" w:author="Koch, Steven" w:date="2020-11-23T14:09:00Z">
        <w:r w:rsidRPr="00A02F14">
          <w:rPr>
            <w:rFonts w:ascii="Courier New" w:hAnsi="Courier New" w:cs="Courier New"/>
            <w:color w:val="0000FF"/>
            <w:sz w:val="18"/>
            <w:szCs w:val="18"/>
            <w:highlight w:val="yellow"/>
            <w:rPrChange w:id="1282" w:author="Koch, Steven" w:date="2020-11-23T14:20:00Z">
              <w:rPr>
                <w:color w:val="0000FF"/>
                <w:szCs w:val="24"/>
                <w:highlight w:val="white"/>
              </w:rPr>
            </w:rPrChange>
          </w:rPr>
          <w:t>&lt;</w:t>
        </w:r>
        <w:r w:rsidRPr="00A02F14">
          <w:rPr>
            <w:rFonts w:ascii="Courier New" w:hAnsi="Courier New" w:cs="Courier New"/>
            <w:color w:val="800000"/>
            <w:sz w:val="18"/>
            <w:szCs w:val="18"/>
            <w:highlight w:val="yellow"/>
            <w:rPrChange w:id="1283" w:author="Koch, Steven" w:date="2020-11-23T14:20:00Z">
              <w:rPr>
                <w:color w:val="800000"/>
                <w:szCs w:val="24"/>
                <w:highlight w:val="white"/>
              </w:rPr>
            </w:rPrChange>
          </w:rPr>
          <w:t>reply_status</w:t>
        </w:r>
        <w:r w:rsidRPr="00A02F14">
          <w:rPr>
            <w:rFonts w:ascii="Courier New" w:hAnsi="Courier New" w:cs="Courier New"/>
            <w:color w:val="0000FF"/>
            <w:sz w:val="18"/>
            <w:szCs w:val="18"/>
            <w:highlight w:val="yellow"/>
            <w:rPrChange w:id="1284" w:author="Koch, Steven" w:date="2020-11-23T14:20:00Z">
              <w:rPr>
                <w:color w:val="0000FF"/>
                <w:szCs w:val="24"/>
                <w:highlight w:val="white"/>
              </w:rPr>
            </w:rPrChange>
          </w:rPr>
          <w:t>&gt;</w:t>
        </w:r>
      </w:ins>
    </w:p>
    <w:p w:rsidR="00957CC8" w:rsidRPr="00A02F14" w:rsidRDefault="00957CC8" w:rsidP="0020383A">
      <w:pPr>
        <w:autoSpaceDE w:val="0"/>
        <w:autoSpaceDN w:val="0"/>
        <w:adjustRightInd w:val="0"/>
        <w:spacing w:after="0"/>
        <w:ind w:left="3060"/>
        <w:rPr>
          <w:ins w:id="1285" w:author="Koch, Steven" w:date="2020-11-23T14:09:00Z"/>
          <w:rFonts w:ascii="Courier New" w:hAnsi="Courier New" w:cs="Courier New"/>
          <w:color w:val="000000"/>
          <w:sz w:val="18"/>
          <w:szCs w:val="18"/>
          <w:highlight w:val="yellow"/>
          <w:rPrChange w:id="1286" w:author="Koch, Steven" w:date="2020-11-23T14:20:00Z">
            <w:rPr>
              <w:ins w:id="1287" w:author="Koch, Steven" w:date="2020-11-23T14:09:00Z"/>
              <w:color w:val="000000"/>
              <w:szCs w:val="24"/>
              <w:highlight w:val="white"/>
            </w:rPr>
          </w:rPrChange>
        </w:rPr>
      </w:pPr>
      <w:ins w:id="1288" w:author="Koch, Steven" w:date="2020-11-23T14:09:00Z">
        <w:r w:rsidRPr="00A02F14">
          <w:rPr>
            <w:rFonts w:ascii="Courier New" w:hAnsi="Courier New" w:cs="Courier New"/>
            <w:color w:val="0000FF"/>
            <w:sz w:val="18"/>
            <w:szCs w:val="18"/>
            <w:highlight w:val="yellow"/>
            <w:rPrChange w:id="1289" w:author="Koch, Steven" w:date="2020-11-23T14:20:00Z">
              <w:rPr>
                <w:color w:val="0000FF"/>
                <w:szCs w:val="24"/>
                <w:highlight w:val="white"/>
              </w:rPr>
            </w:rPrChange>
          </w:rPr>
          <w:t>&lt;</w:t>
        </w:r>
        <w:r w:rsidRPr="00A02F14">
          <w:rPr>
            <w:rFonts w:ascii="Courier New" w:hAnsi="Courier New" w:cs="Courier New"/>
            <w:color w:val="800000"/>
            <w:sz w:val="18"/>
            <w:szCs w:val="18"/>
            <w:highlight w:val="yellow"/>
            <w:rPrChange w:id="1290" w:author="Koch, Steven" w:date="2020-11-23T14:20:00Z">
              <w:rPr>
                <w:color w:val="800000"/>
                <w:szCs w:val="24"/>
                <w:highlight w:val="white"/>
              </w:rPr>
            </w:rPrChange>
          </w:rPr>
          <w:t>basic_code</w:t>
        </w:r>
        <w:r w:rsidRPr="00A02F14">
          <w:rPr>
            <w:rFonts w:ascii="Courier New" w:hAnsi="Courier New" w:cs="Courier New"/>
            <w:color w:val="0000FF"/>
            <w:sz w:val="18"/>
            <w:szCs w:val="18"/>
            <w:highlight w:val="yellow"/>
            <w:rPrChange w:id="1291" w:author="Koch, Steven" w:date="2020-11-23T14:20:00Z">
              <w:rPr>
                <w:color w:val="0000FF"/>
                <w:szCs w:val="24"/>
                <w:highlight w:val="white"/>
              </w:rPr>
            </w:rPrChange>
          </w:rPr>
          <w:t>&gt;</w:t>
        </w:r>
        <w:r w:rsidRPr="00A02F14">
          <w:rPr>
            <w:rFonts w:ascii="Courier New" w:hAnsi="Courier New" w:cs="Courier New"/>
            <w:color w:val="000000"/>
            <w:sz w:val="18"/>
            <w:szCs w:val="18"/>
            <w:highlight w:val="yellow"/>
            <w:rPrChange w:id="1292" w:author="Koch, Steven" w:date="2020-11-23T14:20:00Z">
              <w:rPr>
                <w:color w:val="000000"/>
                <w:szCs w:val="24"/>
                <w:highlight w:val="white"/>
              </w:rPr>
            </w:rPrChange>
          </w:rPr>
          <w:t>success</w:t>
        </w:r>
        <w:r w:rsidRPr="00A02F14">
          <w:rPr>
            <w:rFonts w:ascii="Courier New" w:hAnsi="Courier New" w:cs="Courier New"/>
            <w:color w:val="0000FF"/>
            <w:sz w:val="18"/>
            <w:szCs w:val="18"/>
            <w:highlight w:val="yellow"/>
            <w:rPrChange w:id="1293" w:author="Koch, Steven" w:date="2020-11-23T14:20:00Z">
              <w:rPr>
                <w:color w:val="0000FF"/>
                <w:szCs w:val="24"/>
                <w:highlight w:val="white"/>
              </w:rPr>
            </w:rPrChange>
          </w:rPr>
          <w:t>&lt;/</w:t>
        </w:r>
        <w:r w:rsidRPr="00A02F14">
          <w:rPr>
            <w:rFonts w:ascii="Courier New" w:hAnsi="Courier New" w:cs="Courier New"/>
            <w:color w:val="800000"/>
            <w:sz w:val="18"/>
            <w:szCs w:val="18"/>
            <w:highlight w:val="yellow"/>
            <w:rPrChange w:id="1294" w:author="Koch, Steven" w:date="2020-11-23T14:20:00Z">
              <w:rPr>
                <w:color w:val="800000"/>
                <w:szCs w:val="24"/>
                <w:highlight w:val="white"/>
              </w:rPr>
            </w:rPrChange>
          </w:rPr>
          <w:t>basic_code</w:t>
        </w:r>
        <w:r w:rsidRPr="00A02F14">
          <w:rPr>
            <w:rFonts w:ascii="Courier New" w:hAnsi="Courier New" w:cs="Courier New"/>
            <w:color w:val="0000FF"/>
            <w:sz w:val="18"/>
            <w:szCs w:val="18"/>
            <w:highlight w:val="yellow"/>
            <w:rPrChange w:id="1295" w:author="Koch, Steven" w:date="2020-11-23T14:20:00Z">
              <w:rPr>
                <w:color w:val="0000FF"/>
                <w:szCs w:val="24"/>
                <w:highlight w:val="white"/>
              </w:rPr>
            </w:rPrChange>
          </w:rPr>
          <w:t>&gt;</w:t>
        </w:r>
      </w:ins>
    </w:p>
    <w:p w:rsidR="00957CC8" w:rsidRPr="00A02F14" w:rsidRDefault="00957CC8" w:rsidP="0020383A">
      <w:pPr>
        <w:autoSpaceDE w:val="0"/>
        <w:autoSpaceDN w:val="0"/>
        <w:adjustRightInd w:val="0"/>
        <w:spacing w:after="0"/>
        <w:ind w:left="2700"/>
        <w:rPr>
          <w:ins w:id="1296" w:author="Koch, Steven" w:date="2020-11-23T14:09:00Z"/>
          <w:rFonts w:ascii="Courier New" w:hAnsi="Courier New" w:cs="Courier New"/>
          <w:color w:val="000000"/>
          <w:sz w:val="18"/>
          <w:szCs w:val="18"/>
          <w:highlight w:val="yellow"/>
          <w:rPrChange w:id="1297" w:author="Koch, Steven" w:date="2020-11-23T14:20:00Z">
            <w:rPr>
              <w:ins w:id="1298" w:author="Koch, Steven" w:date="2020-11-23T14:09:00Z"/>
              <w:color w:val="000000"/>
              <w:szCs w:val="24"/>
              <w:highlight w:val="white"/>
            </w:rPr>
          </w:rPrChange>
        </w:rPr>
      </w:pPr>
      <w:ins w:id="1299" w:author="Koch, Steven" w:date="2020-11-23T14:09:00Z">
        <w:r w:rsidRPr="00A02F14">
          <w:rPr>
            <w:rFonts w:ascii="Courier New" w:hAnsi="Courier New" w:cs="Courier New"/>
            <w:color w:val="0000FF"/>
            <w:sz w:val="18"/>
            <w:szCs w:val="18"/>
            <w:highlight w:val="yellow"/>
            <w:rPrChange w:id="1300" w:author="Koch, Steven" w:date="2020-11-23T14:20:00Z">
              <w:rPr>
                <w:color w:val="0000FF"/>
                <w:szCs w:val="24"/>
                <w:highlight w:val="white"/>
              </w:rPr>
            </w:rPrChange>
          </w:rPr>
          <w:t>&lt;/</w:t>
        </w:r>
        <w:r w:rsidRPr="00A02F14">
          <w:rPr>
            <w:rFonts w:ascii="Courier New" w:hAnsi="Courier New" w:cs="Courier New"/>
            <w:color w:val="800000"/>
            <w:sz w:val="18"/>
            <w:szCs w:val="18"/>
            <w:highlight w:val="yellow"/>
            <w:rPrChange w:id="1301" w:author="Koch, Steven" w:date="2020-11-23T14:20:00Z">
              <w:rPr>
                <w:color w:val="800000"/>
                <w:szCs w:val="24"/>
                <w:highlight w:val="white"/>
              </w:rPr>
            </w:rPrChange>
          </w:rPr>
          <w:t>reply_status</w:t>
        </w:r>
        <w:r w:rsidRPr="00A02F14">
          <w:rPr>
            <w:rFonts w:ascii="Courier New" w:hAnsi="Courier New" w:cs="Courier New"/>
            <w:color w:val="0000FF"/>
            <w:sz w:val="18"/>
            <w:szCs w:val="18"/>
            <w:highlight w:val="yellow"/>
            <w:rPrChange w:id="1302" w:author="Koch, Steven" w:date="2020-11-23T14:20:00Z">
              <w:rPr>
                <w:color w:val="0000FF"/>
                <w:szCs w:val="24"/>
                <w:highlight w:val="white"/>
              </w:rPr>
            </w:rPrChange>
          </w:rPr>
          <w:t>&gt;</w:t>
        </w:r>
      </w:ins>
    </w:p>
    <w:p w:rsidR="00957CC8" w:rsidRPr="00A02F14" w:rsidRDefault="00957CC8" w:rsidP="0020383A">
      <w:pPr>
        <w:autoSpaceDE w:val="0"/>
        <w:autoSpaceDN w:val="0"/>
        <w:adjustRightInd w:val="0"/>
        <w:spacing w:after="0"/>
        <w:ind w:left="2700"/>
        <w:rPr>
          <w:ins w:id="1303" w:author="Koch, Steven" w:date="2020-11-23T14:09:00Z"/>
          <w:rFonts w:ascii="Courier New" w:hAnsi="Courier New" w:cs="Courier New"/>
          <w:color w:val="000000"/>
          <w:sz w:val="18"/>
          <w:szCs w:val="18"/>
          <w:highlight w:val="yellow"/>
          <w:rPrChange w:id="1304" w:author="Koch, Steven" w:date="2020-11-23T14:20:00Z">
            <w:rPr>
              <w:ins w:id="1305" w:author="Koch, Steven" w:date="2020-11-23T14:09:00Z"/>
              <w:color w:val="000000"/>
              <w:szCs w:val="24"/>
              <w:highlight w:val="white"/>
            </w:rPr>
          </w:rPrChange>
        </w:rPr>
      </w:pPr>
      <w:ins w:id="1306" w:author="Koch, Steven" w:date="2020-11-23T14:09:00Z">
        <w:r w:rsidRPr="00A02F14">
          <w:rPr>
            <w:rFonts w:ascii="Courier New" w:hAnsi="Courier New" w:cs="Courier New"/>
            <w:color w:val="0000FF"/>
            <w:sz w:val="18"/>
            <w:szCs w:val="18"/>
            <w:highlight w:val="yellow"/>
            <w:rPrChange w:id="1307" w:author="Koch, Steven" w:date="2020-11-23T14:20:00Z">
              <w:rPr>
                <w:color w:val="0000FF"/>
                <w:szCs w:val="24"/>
                <w:highlight w:val="white"/>
              </w:rPr>
            </w:rPrChange>
          </w:rPr>
          <w:t>&lt;</w:t>
        </w:r>
        <w:r w:rsidRPr="00A02F14">
          <w:rPr>
            <w:rFonts w:ascii="Courier New" w:hAnsi="Courier New" w:cs="Courier New"/>
            <w:color w:val="800000"/>
            <w:sz w:val="18"/>
            <w:szCs w:val="18"/>
            <w:highlight w:val="yellow"/>
            <w:rPrChange w:id="1308" w:author="Koch, Steven" w:date="2020-11-23T14:20:00Z">
              <w:rPr>
                <w:color w:val="800000"/>
                <w:szCs w:val="24"/>
                <w:highlight w:val="white"/>
              </w:rPr>
            </w:rPrChange>
          </w:rPr>
          <w:t>lrn_list</w:t>
        </w:r>
        <w:r w:rsidRPr="00A02F14">
          <w:rPr>
            <w:rFonts w:ascii="Courier New" w:hAnsi="Courier New" w:cs="Courier New"/>
            <w:color w:val="0000FF"/>
            <w:sz w:val="18"/>
            <w:szCs w:val="18"/>
            <w:highlight w:val="yellow"/>
            <w:rPrChange w:id="1309" w:author="Koch, Steven" w:date="2020-11-23T14:20:00Z">
              <w:rPr>
                <w:color w:val="0000FF"/>
                <w:szCs w:val="24"/>
                <w:highlight w:val="white"/>
              </w:rPr>
            </w:rPrChange>
          </w:rPr>
          <w:t>&gt;</w:t>
        </w:r>
      </w:ins>
    </w:p>
    <w:p w:rsidR="00957CC8" w:rsidRPr="00A02F14" w:rsidRDefault="00957CC8" w:rsidP="0020383A">
      <w:pPr>
        <w:autoSpaceDE w:val="0"/>
        <w:autoSpaceDN w:val="0"/>
        <w:adjustRightInd w:val="0"/>
        <w:spacing w:after="0"/>
        <w:ind w:left="3060"/>
        <w:rPr>
          <w:ins w:id="1310" w:author="Koch, Steven" w:date="2020-11-23T14:09:00Z"/>
          <w:rFonts w:ascii="Courier New" w:hAnsi="Courier New" w:cs="Courier New"/>
          <w:color w:val="000000"/>
          <w:sz w:val="18"/>
          <w:szCs w:val="18"/>
          <w:highlight w:val="yellow"/>
          <w:rPrChange w:id="1311" w:author="Koch, Steven" w:date="2020-11-23T14:20:00Z">
            <w:rPr>
              <w:ins w:id="1312" w:author="Koch, Steven" w:date="2020-11-23T14:09:00Z"/>
              <w:color w:val="000000"/>
              <w:szCs w:val="24"/>
              <w:highlight w:val="white"/>
            </w:rPr>
          </w:rPrChange>
        </w:rPr>
      </w:pPr>
      <w:ins w:id="1313" w:author="Koch, Steven" w:date="2020-11-23T14:09:00Z">
        <w:r w:rsidRPr="00A02F14">
          <w:rPr>
            <w:rFonts w:ascii="Courier New" w:hAnsi="Courier New" w:cs="Courier New"/>
            <w:color w:val="0000FF"/>
            <w:sz w:val="18"/>
            <w:szCs w:val="18"/>
            <w:highlight w:val="yellow"/>
            <w:rPrChange w:id="1314" w:author="Koch, Steven" w:date="2020-11-23T14:20:00Z">
              <w:rPr>
                <w:color w:val="0000FF"/>
                <w:szCs w:val="24"/>
                <w:highlight w:val="white"/>
              </w:rPr>
            </w:rPrChange>
          </w:rPr>
          <w:t>&lt;</w:t>
        </w:r>
        <w:r w:rsidRPr="00A02F14">
          <w:rPr>
            <w:rFonts w:ascii="Courier New" w:hAnsi="Courier New" w:cs="Courier New"/>
            <w:color w:val="800000"/>
            <w:sz w:val="18"/>
            <w:szCs w:val="18"/>
            <w:highlight w:val="yellow"/>
            <w:rPrChange w:id="1315" w:author="Koch, Steven" w:date="2020-11-23T14:20:00Z">
              <w:rPr>
                <w:color w:val="800000"/>
                <w:szCs w:val="24"/>
                <w:highlight w:val="white"/>
              </w:rPr>
            </w:rPrChange>
          </w:rPr>
          <w:t>lrn_data</w:t>
        </w:r>
        <w:r w:rsidRPr="00A02F14">
          <w:rPr>
            <w:rFonts w:ascii="Courier New" w:hAnsi="Courier New" w:cs="Courier New"/>
            <w:color w:val="0000FF"/>
            <w:sz w:val="18"/>
            <w:szCs w:val="18"/>
            <w:highlight w:val="yellow"/>
            <w:rPrChange w:id="1316" w:author="Koch, Steven" w:date="2020-11-23T14:20:00Z">
              <w:rPr>
                <w:color w:val="0000FF"/>
                <w:szCs w:val="24"/>
                <w:highlight w:val="white"/>
              </w:rPr>
            </w:rPrChange>
          </w:rPr>
          <w:t>&gt;</w:t>
        </w:r>
      </w:ins>
    </w:p>
    <w:p w:rsidR="00957CC8" w:rsidRPr="00A02F14" w:rsidRDefault="00957CC8" w:rsidP="0020383A">
      <w:pPr>
        <w:autoSpaceDE w:val="0"/>
        <w:autoSpaceDN w:val="0"/>
        <w:adjustRightInd w:val="0"/>
        <w:spacing w:after="0"/>
        <w:ind w:left="3510"/>
        <w:rPr>
          <w:ins w:id="1317" w:author="Koch, Steven" w:date="2020-11-23T14:09:00Z"/>
          <w:rFonts w:ascii="Courier New" w:hAnsi="Courier New" w:cs="Courier New"/>
          <w:color w:val="000000"/>
          <w:sz w:val="18"/>
          <w:szCs w:val="18"/>
          <w:highlight w:val="yellow"/>
          <w:rPrChange w:id="1318" w:author="Koch, Steven" w:date="2020-11-23T14:20:00Z">
            <w:rPr>
              <w:ins w:id="1319" w:author="Koch, Steven" w:date="2020-11-23T14:09:00Z"/>
              <w:color w:val="000000"/>
              <w:szCs w:val="24"/>
              <w:highlight w:val="white"/>
            </w:rPr>
          </w:rPrChange>
        </w:rPr>
      </w:pPr>
      <w:ins w:id="1320" w:author="Koch, Steven" w:date="2020-11-23T14:09:00Z">
        <w:r w:rsidRPr="00A02F14">
          <w:rPr>
            <w:rFonts w:ascii="Courier New" w:hAnsi="Courier New" w:cs="Courier New"/>
            <w:color w:val="0000FF"/>
            <w:sz w:val="18"/>
            <w:szCs w:val="18"/>
            <w:highlight w:val="yellow"/>
            <w:rPrChange w:id="1321" w:author="Koch, Steven" w:date="2020-11-23T14:20:00Z">
              <w:rPr>
                <w:color w:val="0000FF"/>
                <w:szCs w:val="24"/>
                <w:highlight w:val="white"/>
              </w:rPr>
            </w:rPrChange>
          </w:rPr>
          <w:t>&lt;</w:t>
        </w:r>
        <w:r w:rsidRPr="00A02F14">
          <w:rPr>
            <w:rFonts w:ascii="Courier New" w:hAnsi="Courier New" w:cs="Courier New"/>
            <w:color w:val="800000"/>
            <w:sz w:val="18"/>
            <w:szCs w:val="18"/>
            <w:highlight w:val="yellow"/>
            <w:rPrChange w:id="1322" w:author="Koch, Steven" w:date="2020-11-23T14:20:00Z">
              <w:rPr>
                <w:color w:val="800000"/>
                <w:szCs w:val="24"/>
                <w:highlight w:val="white"/>
              </w:rPr>
            </w:rPrChange>
          </w:rPr>
          <w:t>sp_id</w:t>
        </w:r>
        <w:r w:rsidRPr="00A02F14">
          <w:rPr>
            <w:rFonts w:ascii="Courier New" w:hAnsi="Courier New" w:cs="Courier New"/>
            <w:color w:val="0000FF"/>
            <w:sz w:val="18"/>
            <w:szCs w:val="18"/>
            <w:highlight w:val="yellow"/>
            <w:rPrChange w:id="1323" w:author="Koch, Steven" w:date="2020-11-23T14:20:00Z">
              <w:rPr>
                <w:color w:val="0000FF"/>
                <w:szCs w:val="24"/>
                <w:highlight w:val="white"/>
              </w:rPr>
            </w:rPrChange>
          </w:rPr>
          <w:t>&gt;</w:t>
        </w:r>
        <w:r w:rsidRPr="00A02F14">
          <w:rPr>
            <w:rFonts w:ascii="Courier New" w:hAnsi="Courier New" w:cs="Courier New"/>
            <w:color w:val="000000"/>
            <w:sz w:val="18"/>
            <w:szCs w:val="18"/>
            <w:highlight w:val="yellow"/>
            <w:rPrChange w:id="1324" w:author="Koch, Steven" w:date="2020-11-23T14:20:00Z">
              <w:rPr>
                <w:color w:val="000000"/>
                <w:szCs w:val="24"/>
                <w:highlight w:val="white"/>
              </w:rPr>
            </w:rPrChange>
          </w:rPr>
          <w:t>1111</w:t>
        </w:r>
        <w:r w:rsidRPr="00A02F14">
          <w:rPr>
            <w:rFonts w:ascii="Courier New" w:hAnsi="Courier New" w:cs="Courier New"/>
            <w:color w:val="0000FF"/>
            <w:sz w:val="18"/>
            <w:szCs w:val="18"/>
            <w:highlight w:val="yellow"/>
            <w:rPrChange w:id="1325" w:author="Koch, Steven" w:date="2020-11-23T14:20:00Z">
              <w:rPr>
                <w:color w:val="0000FF"/>
                <w:szCs w:val="24"/>
                <w:highlight w:val="white"/>
              </w:rPr>
            </w:rPrChange>
          </w:rPr>
          <w:t>&lt;/</w:t>
        </w:r>
        <w:r w:rsidRPr="00A02F14">
          <w:rPr>
            <w:rFonts w:ascii="Courier New" w:hAnsi="Courier New" w:cs="Courier New"/>
            <w:color w:val="800000"/>
            <w:sz w:val="18"/>
            <w:szCs w:val="18"/>
            <w:highlight w:val="yellow"/>
            <w:rPrChange w:id="1326" w:author="Koch, Steven" w:date="2020-11-23T14:20:00Z">
              <w:rPr>
                <w:color w:val="800000"/>
                <w:szCs w:val="24"/>
                <w:highlight w:val="white"/>
              </w:rPr>
            </w:rPrChange>
          </w:rPr>
          <w:t>sp_id</w:t>
        </w:r>
        <w:r w:rsidRPr="00A02F14">
          <w:rPr>
            <w:rFonts w:ascii="Courier New" w:hAnsi="Courier New" w:cs="Courier New"/>
            <w:color w:val="0000FF"/>
            <w:sz w:val="18"/>
            <w:szCs w:val="18"/>
            <w:highlight w:val="yellow"/>
            <w:rPrChange w:id="1327" w:author="Koch, Steven" w:date="2020-11-23T14:20:00Z">
              <w:rPr>
                <w:color w:val="0000FF"/>
                <w:szCs w:val="24"/>
                <w:highlight w:val="white"/>
              </w:rPr>
            </w:rPrChange>
          </w:rPr>
          <w:t>&gt;</w:t>
        </w:r>
      </w:ins>
    </w:p>
    <w:p w:rsidR="00957CC8" w:rsidRPr="00A02F14" w:rsidRDefault="00957CC8" w:rsidP="0020383A">
      <w:pPr>
        <w:autoSpaceDE w:val="0"/>
        <w:autoSpaceDN w:val="0"/>
        <w:adjustRightInd w:val="0"/>
        <w:spacing w:after="0"/>
        <w:ind w:left="3510"/>
        <w:rPr>
          <w:ins w:id="1328" w:author="Koch, Steven" w:date="2020-11-23T14:09:00Z"/>
          <w:rFonts w:ascii="Courier New" w:hAnsi="Courier New" w:cs="Courier New"/>
          <w:color w:val="000000"/>
          <w:sz w:val="18"/>
          <w:szCs w:val="18"/>
          <w:highlight w:val="yellow"/>
          <w:rPrChange w:id="1329" w:author="Koch, Steven" w:date="2020-11-23T14:20:00Z">
            <w:rPr>
              <w:ins w:id="1330" w:author="Koch, Steven" w:date="2020-11-23T14:09:00Z"/>
              <w:color w:val="000000"/>
              <w:szCs w:val="24"/>
              <w:highlight w:val="white"/>
            </w:rPr>
          </w:rPrChange>
        </w:rPr>
      </w:pPr>
      <w:ins w:id="1331" w:author="Koch, Steven" w:date="2020-11-23T14:09:00Z">
        <w:r w:rsidRPr="00A02F14">
          <w:rPr>
            <w:rFonts w:ascii="Courier New" w:hAnsi="Courier New" w:cs="Courier New"/>
            <w:color w:val="0000FF"/>
            <w:sz w:val="18"/>
            <w:szCs w:val="18"/>
            <w:highlight w:val="yellow"/>
            <w:rPrChange w:id="1332" w:author="Koch, Steven" w:date="2020-11-23T14:20:00Z">
              <w:rPr>
                <w:color w:val="0000FF"/>
                <w:szCs w:val="24"/>
                <w:highlight w:val="white"/>
              </w:rPr>
            </w:rPrChange>
          </w:rPr>
          <w:t>&lt;</w:t>
        </w:r>
        <w:r w:rsidRPr="00A02F14">
          <w:rPr>
            <w:rFonts w:ascii="Courier New" w:hAnsi="Courier New" w:cs="Courier New"/>
            <w:color w:val="800000"/>
            <w:sz w:val="18"/>
            <w:szCs w:val="18"/>
            <w:highlight w:val="yellow"/>
            <w:rPrChange w:id="1333" w:author="Koch, Steven" w:date="2020-11-23T14:20:00Z">
              <w:rPr>
                <w:color w:val="800000"/>
                <w:szCs w:val="24"/>
                <w:highlight w:val="white"/>
              </w:rPr>
            </w:rPrChange>
          </w:rPr>
          <w:t>lrn_id</w:t>
        </w:r>
        <w:r w:rsidRPr="00A02F14">
          <w:rPr>
            <w:rFonts w:ascii="Courier New" w:hAnsi="Courier New" w:cs="Courier New"/>
            <w:color w:val="0000FF"/>
            <w:sz w:val="18"/>
            <w:szCs w:val="18"/>
            <w:highlight w:val="yellow"/>
            <w:rPrChange w:id="1334" w:author="Koch, Steven" w:date="2020-11-23T14:20:00Z">
              <w:rPr>
                <w:color w:val="0000FF"/>
                <w:szCs w:val="24"/>
                <w:highlight w:val="white"/>
              </w:rPr>
            </w:rPrChange>
          </w:rPr>
          <w:t>&gt;</w:t>
        </w:r>
        <w:r w:rsidRPr="00A02F14">
          <w:rPr>
            <w:rFonts w:ascii="Courier New" w:hAnsi="Courier New" w:cs="Courier New"/>
            <w:color w:val="000000"/>
            <w:sz w:val="18"/>
            <w:szCs w:val="18"/>
            <w:highlight w:val="yellow"/>
            <w:rPrChange w:id="1335" w:author="Koch, Steven" w:date="2020-11-23T14:20:00Z">
              <w:rPr>
                <w:color w:val="000000"/>
                <w:szCs w:val="24"/>
                <w:highlight w:val="white"/>
              </w:rPr>
            </w:rPrChange>
          </w:rPr>
          <w:t>95867</w:t>
        </w:r>
        <w:r w:rsidRPr="00A02F14">
          <w:rPr>
            <w:rFonts w:ascii="Courier New" w:hAnsi="Courier New" w:cs="Courier New"/>
            <w:color w:val="0000FF"/>
            <w:sz w:val="18"/>
            <w:szCs w:val="18"/>
            <w:highlight w:val="yellow"/>
            <w:rPrChange w:id="1336" w:author="Koch, Steven" w:date="2020-11-23T14:20:00Z">
              <w:rPr>
                <w:color w:val="0000FF"/>
                <w:szCs w:val="24"/>
                <w:highlight w:val="white"/>
              </w:rPr>
            </w:rPrChange>
          </w:rPr>
          <w:t>&lt;/</w:t>
        </w:r>
        <w:r w:rsidRPr="00A02F14">
          <w:rPr>
            <w:rFonts w:ascii="Courier New" w:hAnsi="Courier New" w:cs="Courier New"/>
            <w:color w:val="800000"/>
            <w:sz w:val="18"/>
            <w:szCs w:val="18"/>
            <w:highlight w:val="yellow"/>
            <w:rPrChange w:id="1337" w:author="Koch, Steven" w:date="2020-11-23T14:20:00Z">
              <w:rPr>
                <w:color w:val="800000"/>
                <w:szCs w:val="24"/>
                <w:highlight w:val="white"/>
              </w:rPr>
            </w:rPrChange>
          </w:rPr>
          <w:t>lrn_id</w:t>
        </w:r>
        <w:r w:rsidRPr="00A02F14">
          <w:rPr>
            <w:rFonts w:ascii="Courier New" w:hAnsi="Courier New" w:cs="Courier New"/>
            <w:color w:val="0000FF"/>
            <w:sz w:val="18"/>
            <w:szCs w:val="18"/>
            <w:highlight w:val="yellow"/>
            <w:rPrChange w:id="1338" w:author="Koch, Steven" w:date="2020-11-23T14:20:00Z">
              <w:rPr>
                <w:color w:val="0000FF"/>
                <w:szCs w:val="24"/>
                <w:highlight w:val="white"/>
              </w:rPr>
            </w:rPrChange>
          </w:rPr>
          <w:t>&gt;</w:t>
        </w:r>
      </w:ins>
    </w:p>
    <w:p w:rsidR="00957CC8" w:rsidRPr="00A02F14" w:rsidRDefault="00957CC8" w:rsidP="0020383A">
      <w:pPr>
        <w:autoSpaceDE w:val="0"/>
        <w:autoSpaceDN w:val="0"/>
        <w:adjustRightInd w:val="0"/>
        <w:spacing w:after="0"/>
        <w:ind w:left="3510"/>
        <w:rPr>
          <w:ins w:id="1339" w:author="Koch, Steven" w:date="2020-11-23T14:09:00Z"/>
          <w:rFonts w:ascii="Courier New" w:hAnsi="Courier New" w:cs="Courier New"/>
          <w:color w:val="000000"/>
          <w:sz w:val="18"/>
          <w:szCs w:val="18"/>
          <w:highlight w:val="yellow"/>
          <w:rPrChange w:id="1340" w:author="Koch, Steven" w:date="2020-11-23T14:20:00Z">
            <w:rPr>
              <w:ins w:id="1341" w:author="Koch, Steven" w:date="2020-11-23T14:09:00Z"/>
              <w:color w:val="000000"/>
              <w:szCs w:val="24"/>
              <w:highlight w:val="white"/>
            </w:rPr>
          </w:rPrChange>
        </w:rPr>
      </w:pPr>
      <w:ins w:id="1342" w:author="Koch, Steven" w:date="2020-11-23T14:09:00Z">
        <w:r w:rsidRPr="00A02F14">
          <w:rPr>
            <w:rFonts w:ascii="Courier New" w:hAnsi="Courier New" w:cs="Courier New"/>
            <w:color w:val="0000FF"/>
            <w:sz w:val="18"/>
            <w:szCs w:val="18"/>
            <w:highlight w:val="yellow"/>
            <w:rPrChange w:id="1343" w:author="Koch, Steven" w:date="2020-11-23T14:20:00Z">
              <w:rPr>
                <w:color w:val="0000FF"/>
                <w:szCs w:val="24"/>
                <w:highlight w:val="white"/>
              </w:rPr>
            </w:rPrChange>
          </w:rPr>
          <w:t>&lt;</w:t>
        </w:r>
        <w:r w:rsidRPr="00A02F14">
          <w:rPr>
            <w:rFonts w:ascii="Courier New" w:hAnsi="Courier New" w:cs="Courier New"/>
            <w:color w:val="800000"/>
            <w:sz w:val="18"/>
            <w:szCs w:val="18"/>
            <w:highlight w:val="yellow"/>
            <w:rPrChange w:id="1344" w:author="Koch, Steven" w:date="2020-11-23T14:20:00Z">
              <w:rPr>
                <w:color w:val="800000"/>
                <w:szCs w:val="24"/>
                <w:highlight w:val="white"/>
              </w:rPr>
            </w:rPrChange>
          </w:rPr>
          <w:t>lrn_value</w:t>
        </w:r>
        <w:r w:rsidRPr="00A02F14">
          <w:rPr>
            <w:rFonts w:ascii="Courier New" w:hAnsi="Courier New" w:cs="Courier New"/>
            <w:color w:val="0000FF"/>
            <w:sz w:val="18"/>
            <w:szCs w:val="18"/>
            <w:highlight w:val="yellow"/>
            <w:rPrChange w:id="1345" w:author="Koch, Steven" w:date="2020-11-23T14:20:00Z">
              <w:rPr>
                <w:color w:val="0000FF"/>
                <w:szCs w:val="24"/>
                <w:highlight w:val="white"/>
              </w:rPr>
            </w:rPrChange>
          </w:rPr>
          <w:t>&gt;</w:t>
        </w:r>
        <w:r w:rsidRPr="00A02F14">
          <w:rPr>
            <w:rFonts w:ascii="Courier New" w:hAnsi="Courier New" w:cs="Courier New"/>
            <w:color w:val="000000"/>
            <w:sz w:val="18"/>
            <w:szCs w:val="18"/>
            <w:highlight w:val="yellow"/>
            <w:rPrChange w:id="1346" w:author="Koch, Steven" w:date="2020-11-23T14:20:00Z">
              <w:rPr>
                <w:color w:val="000000"/>
                <w:szCs w:val="24"/>
                <w:highlight w:val="white"/>
              </w:rPr>
            </w:rPrChange>
          </w:rPr>
          <w:t>2155550000</w:t>
        </w:r>
        <w:r w:rsidRPr="00A02F14">
          <w:rPr>
            <w:rFonts w:ascii="Courier New" w:hAnsi="Courier New" w:cs="Courier New"/>
            <w:color w:val="0000FF"/>
            <w:sz w:val="18"/>
            <w:szCs w:val="18"/>
            <w:highlight w:val="yellow"/>
            <w:rPrChange w:id="1347" w:author="Koch, Steven" w:date="2020-11-23T14:20:00Z">
              <w:rPr>
                <w:color w:val="0000FF"/>
                <w:szCs w:val="24"/>
                <w:highlight w:val="white"/>
              </w:rPr>
            </w:rPrChange>
          </w:rPr>
          <w:t>&lt;/</w:t>
        </w:r>
        <w:r w:rsidRPr="00A02F14">
          <w:rPr>
            <w:rFonts w:ascii="Courier New" w:hAnsi="Courier New" w:cs="Courier New"/>
            <w:color w:val="800000"/>
            <w:sz w:val="18"/>
            <w:szCs w:val="18"/>
            <w:highlight w:val="yellow"/>
            <w:rPrChange w:id="1348" w:author="Koch, Steven" w:date="2020-11-23T14:20:00Z">
              <w:rPr>
                <w:color w:val="800000"/>
                <w:szCs w:val="24"/>
                <w:highlight w:val="white"/>
              </w:rPr>
            </w:rPrChange>
          </w:rPr>
          <w:t>lrn_value</w:t>
        </w:r>
        <w:r w:rsidRPr="00A02F14">
          <w:rPr>
            <w:rFonts w:ascii="Courier New" w:hAnsi="Courier New" w:cs="Courier New"/>
            <w:color w:val="0000FF"/>
            <w:sz w:val="18"/>
            <w:szCs w:val="18"/>
            <w:highlight w:val="yellow"/>
            <w:rPrChange w:id="1349" w:author="Koch, Steven" w:date="2020-11-23T14:20:00Z">
              <w:rPr>
                <w:color w:val="0000FF"/>
                <w:szCs w:val="24"/>
                <w:highlight w:val="white"/>
              </w:rPr>
            </w:rPrChange>
          </w:rPr>
          <w:t>&gt;</w:t>
        </w:r>
      </w:ins>
    </w:p>
    <w:p w:rsidR="00957CC8" w:rsidRPr="00A02F14" w:rsidRDefault="00957CC8" w:rsidP="0020383A">
      <w:pPr>
        <w:autoSpaceDE w:val="0"/>
        <w:autoSpaceDN w:val="0"/>
        <w:adjustRightInd w:val="0"/>
        <w:spacing w:after="0"/>
        <w:ind w:left="3510"/>
        <w:rPr>
          <w:ins w:id="1350" w:author="Koch, Steven" w:date="2020-11-23T14:09:00Z"/>
          <w:rFonts w:ascii="Courier New" w:hAnsi="Courier New" w:cs="Courier New"/>
          <w:color w:val="000000"/>
          <w:sz w:val="18"/>
          <w:szCs w:val="18"/>
          <w:highlight w:val="yellow"/>
          <w:rPrChange w:id="1351" w:author="Koch, Steven" w:date="2020-11-23T14:20:00Z">
            <w:rPr>
              <w:ins w:id="1352" w:author="Koch, Steven" w:date="2020-11-23T14:09:00Z"/>
              <w:color w:val="000000"/>
              <w:szCs w:val="24"/>
              <w:highlight w:val="white"/>
            </w:rPr>
          </w:rPrChange>
        </w:rPr>
      </w:pPr>
      <w:ins w:id="1353" w:author="Koch, Steven" w:date="2020-11-23T14:09:00Z">
        <w:r w:rsidRPr="00A02F14">
          <w:rPr>
            <w:rFonts w:ascii="Courier New" w:hAnsi="Courier New" w:cs="Courier New"/>
            <w:color w:val="0000FF"/>
            <w:sz w:val="18"/>
            <w:szCs w:val="18"/>
            <w:highlight w:val="yellow"/>
            <w:rPrChange w:id="1354" w:author="Koch, Steven" w:date="2020-11-23T14:20:00Z">
              <w:rPr>
                <w:color w:val="0000FF"/>
                <w:szCs w:val="24"/>
                <w:highlight w:val="white"/>
              </w:rPr>
            </w:rPrChange>
          </w:rPr>
          <w:t>&lt;</w:t>
        </w:r>
        <w:r w:rsidRPr="00A02F14">
          <w:rPr>
            <w:rFonts w:ascii="Courier New" w:hAnsi="Courier New" w:cs="Courier New"/>
            <w:color w:val="800000"/>
            <w:sz w:val="18"/>
            <w:szCs w:val="18"/>
            <w:highlight w:val="yellow"/>
            <w:rPrChange w:id="1355" w:author="Koch, Steven" w:date="2020-11-23T14:20:00Z">
              <w:rPr>
                <w:color w:val="800000"/>
                <w:szCs w:val="24"/>
                <w:highlight w:val="white"/>
              </w:rPr>
            </w:rPrChange>
          </w:rPr>
          <w:t>download_reason</w:t>
        </w:r>
        <w:r w:rsidRPr="00A02F14">
          <w:rPr>
            <w:rFonts w:ascii="Courier New" w:hAnsi="Courier New" w:cs="Courier New"/>
            <w:color w:val="0000FF"/>
            <w:sz w:val="18"/>
            <w:szCs w:val="18"/>
            <w:highlight w:val="yellow"/>
            <w:rPrChange w:id="1356" w:author="Koch, Steven" w:date="2020-11-23T14:20:00Z">
              <w:rPr>
                <w:color w:val="0000FF"/>
                <w:szCs w:val="24"/>
                <w:highlight w:val="white"/>
              </w:rPr>
            </w:rPrChange>
          </w:rPr>
          <w:t>&gt;</w:t>
        </w:r>
        <w:r w:rsidRPr="00A02F14">
          <w:rPr>
            <w:rFonts w:ascii="Courier New" w:hAnsi="Courier New" w:cs="Courier New"/>
            <w:color w:val="000000"/>
            <w:sz w:val="18"/>
            <w:szCs w:val="18"/>
            <w:highlight w:val="yellow"/>
            <w:rPrChange w:id="1357" w:author="Koch, Steven" w:date="2020-11-23T14:20:00Z">
              <w:rPr>
                <w:color w:val="000000"/>
                <w:szCs w:val="24"/>
                <w:highlight w:val="white"/>
              </w:rPr>
            </w:rPrChange>
          </w:rPr>
          <w:t>dr_new</w:t>
        </w:r>
        <w:r w:rsidRPr="00A02F14">
          <w:rPr>
            <w:rFonts w:ascii="Courier New" w:hAnsi="Courier New" w:cs="Courier New"/>
            <w:color w:val="0000FF"/>
            <w:sz w:val="18"/>
            <w:szCs w:val="18"/>
            <w:highlight w:val="yellow"/>
            <w:rPrChange w:id="1358" w:author="Koch, Steven" w:date="2020-11-23T14:20:00Z">
              <w:rPr>
                <w:color w:val="0000FF"/>
                <w:szCs w:val="24"/>
                <w:highlight w:val="white"/>
              </w:rPr>
            </w:rPrChange>
          </w:rPr>
          <w:t>&lt;/</w:t>
        </w:r>
        <w:r w:rsidRPr="00A02F14">
          <w:rPr>
            <w:rFonts w:ascii="Courier New" w:hAnsi="Courier New" w:cs="Courier New"/>
            <w:color w:val="800000"/>
            <w:sz w:val="18"/>
            <w:szCs w:val="18"/>
            <w:highlight w:val="yellow"/>
            <w:rPrChange w:id="1359" w:author="Koch, Steven" w:date="2020-11-23T14:20:00Z">
              <w:rPr>
                <w:color w:val="800000"/>
                <w:szCs w:val="24"/>
                <w:highlight w:val="white"/>
              </w:rPr>
            </w:rPrChange>
          </w:rPr>
          <w:t>download_reason</w:t>
        </w:r>
        <w:r w:rsidRPr="00A02F14">
          <w:rPr>
            <w:rFonts w:ascii="Courier New" w:hAnsi="Courier New" w:cs="Courier New"/>
            <w:color w:val="0000FF"/>
            <w:sz w:val="18"/>
            <w:szCs w:val="18"/>
            <w:highlight w:val="yellow"/>
            <w:rPrChange w:id="1360" w:author="Koch, Steven" w:date="2020-11-23T14:20:00Z">
              <w:rPr>
                <w:color w:val="0000FF"/>
                <w:szCs w:val="24"/>
                <w:highlight w:val="white"/>
              </w:rPr>
            </w:rPrChange>
          </w:rPr>
          <w:t>&gt;</w:t>
        </w:r>
      </w:ins>
    </w:p>
    <w:p w:rsidR="00957CC8" w:rsidRPr="00A02F14" w:rsidRDefault="00957CC8" w:rsidP="0020383A">
      <w:pPr>
        <w:autoSpaceDE w:val="0"/>
        <w:autoSpaceDN w:val="0"/>
        <w:adjustRightInd w:val="0"/>
        <w:spacing w:after="0"/>
        <w:ind w:left="3510"/>
        <w:rPr>
          <w:ins w:id="1361" w:author="Koch, Steven" w:date="2020-11-23T14:09:00Z"/>
          <w:rFonts w:ascii="Courier New" w:hAnsi="Courier New" w:cs="Courier New"/>
          <w:color w:val="000000"/>
          <w:sz w:val="18"/>
          <w:szCs w:val="18"/>
          <w:highlight w:val="yellow"/>
          <w:rPrChange w:id="1362" w:author="Koch, Steven" w:date="2020-11-23T14:20:00Z">
            <w:rPr>
              <w:ins w:id="1363" w:author="Koch, Steven" w:date="2020-11-23T14:09:00Z"/>
              <w:color w:val="000000"/>
              <w:szCs w:val="24"/>
              <w:highlight w:val="white"/>
            </w:rPr>
          </w:rPrChange>
        </w:rPr>
      </w:pPr>
      <w:ins w:id="1364" w:author="Koch, Steven" w:date="2020-11-23T14:09:00Z">
        <w:r w:rsidRPr="00A02F14">
          <w:rPr>
            <w:rFonts w:ascii="Courier New" w:hAnsi="Courier New" w:cs="Courier New"/>
            <w:color w:val="0000FF"/>
            <w:sz w:val="18"/>
            <w:szCs w:val="18"/>
            <w:highlight w:val="yellow"/>
            <w:rPrChange w:id="1365" w:author="Koch, Steven" w:date="2020-11-23T14:20:00Z">
              <w:rPr>
                <w:color w:val="0000FF"/>
                <w:szCs w:val="24"/>
                <w:highlight w:val="white"/>
              </w:rPr>
            </w:rPrChange>
          </w:rPr>
          <w:t>&lt;</w:t>
        </w:r>
        <w:r w:rsidRPr="00A02F14">
          <w:rPr>
            <w:rFonts w:ascii="Courier New" w:hAnsi="Courier New" w:cs="Courier New"/>
            <w:color w:val="800000"/>
            <w:sz w:val="18"/>
            <w:szCs w:val="18"/>
            <w:highlight w:val="yellow"/>
            <w:rPrChange w:id="1366" w:author="Koch, Steven" w:date="2020-11-23T14:20:00Z">
              <w:rPr>
                <w:color w:val="800000"/>
                <w:szCs w:val="24"/>
                <w:highlight w:val="white"/>
              </w:rPr>
            </w:rPrChange>
          </w:rPr>
          <w:t>lrn_creation_timestamp</w:t>
        </w:r>
        <w:r w:rsidRPr="00A02F14">
          <w:rPr>
            <w:rFonts w:ascii="Courier New" w:hAnsi="Courier New" w:cs="Courier New"/>
            <w:color w:val="0000FF"/>
            <w:sz w:val="18"/>
            <w:szCs w:val="18"/>
            <w:highlight w:val="yellow"/>
            <w:rPrChange w:id="1367" w:author="Koch, Steven" w:date="2020-11-23T14:20:00Z">
              <w:rPr>
                <w:color w:val="0000FF"/>
                <w:szCs w:val="24"/>
                <w:highlight w:val="white"/>
              </w:rPr>
            </w:rPrChange>
          </w:rPr>
          <w:t>&gt;</w:t>
        </w:r>
        <w:r w:rsidRPr="00A02F14">
          <w:rPr>
            <w:rFonts w:ascii="Courier New" w:hAnsi="Courier New" w:cs="Courier New"/>
            <w:color w:val="000000"/>
            <w:sz w:val="18"/>
            <w:szCs w:val="18"/>
            <w:highlight w:val="yellow"/>
            <w:rPrChange w:id="1368" w:author="Koch, Steven" w:date="2020-11-23T14:20:00Z">
              <w:rPr>
                <w:color w:val="000000"/>
                <w:szCs w:val="24"/>
                <w:highlight w:val="white"/>
              </w:rPr>
            </w:rPrChange>
          </w:rPr>
          <w:t>2020-12-07T23:10:02Z</w:t>
        </w:r>
        <w:r w:rsidRPr="00A02F14">
          <w:rPr>
            <w:rFonts w:ascii="Courier New" w:hAnsi="Courier New" w:cs="Courier New"/>
            <w:color w:val="0000FF"/>
            <w:sz w:val="18"/>
            <w:szCs w:val="18"/>
            <w:highlight w:val="yellow"/>
            <w:rPrChange w:id="1369" w:author="Koch, Steven" w:date="2020-11-23T14:20:00Z">
              <w:rPr>
                <w:color w:val="0000FF"/>
                <w:szCs w:val="24"/>
                <w:highlight w:val="white"/>
              </w:rPr>
            </w:rPrChange>
          </w:rPr>
          <w:t>&lt;/</w:t>
        </w:r>
        <w:r w:rsidRPr="00A02F14">
          <w:rPr>
            <w:rFonts w:ascii="Courier New" w:hAnsi="Courier New" w:cs="Courier New"/>
            <w:color w:val="800000"/>
            <w:sz w:val="18"/>
            <w:szCs w:val="18"/>
            <w:highlight w:val="yellow"/>
            <w:rPrChange w:id="1370" w:author="Koch, Steven" w:date="2020-11-23T14:20:00Z">
              <w:rPr>
                <w:color w:val="800000"/>
                <w:szCs w:val="24"/>
                <w:highlight w:val="white"/>
              </w:rPr>
            </w:rPrChange>
          </w:rPr>
          <w:t>lrn_creation_timestamp</w:t>
        </w:r>
        <w:r w:rsidRPr="00A02F14">
          <w:rPr>
            <w:rFonts w:ascii="Courier New" w:hAnsi="Courier New" w:cs="Courier New"/>
            <w:color w:val="0000FF"/>
            <w:sz w:val="18"/>
            <w:szCs w:val="18"/>
            <w:highlight w:val="yellow"/>
            <w:rPrChange w:id="1371" w:author="Koch, Steven" w:date="2020-11-23T14:20:00Z">
              <w:rPr>
                <w:color w:val="0000FF"/>
                <w:szCs w:val="24"/>
                <w:highlight w:val="white"/>
              </w:rPr>
            </w:rPrChange>
          </w:rPr>
          <w:t>&gt;</w:t>
        </w:r>
      </w:ins>
    </w:p>
    <w:p w:rsidR="00957CC8" w:rsidRPr="00A02F14" w:rsidRDefault="00957CC8" w:rsidP="0020383A">
      <w:pPr>
        <w:autoSpaceDE w:val="0"/>
        <w:autoSpaceDN w:val="0"/>
        <w:adjustRightInd w:val="0"/>
        <w:spacing w:after="0"/>
        <w:ind w:left="3510"/>
        <w:rPr>
          <w:ins w:id="1372" w:author="Koch, Steven" w:date="2020-11-23T14:09:00Z"/>
          <w:rFonts w:ascii="Courier New" w:hAnsi="Courier New" w:cs="Courier New"/>
          <w:color w:val="000000"/>
          <w:sz w:val="18"/>
          <w:szCs w:val="18"/>
          <w:highlight w:val="yellow"/>
          <w:rPrChange w:id="1373" w:author="Koch, Steven" w:date="2020-11-23T14:20:00Z">
            <w:rPr>
              <w:ins w:id="1374" w:author="Koch, Steven" w:date="2020-11-23T14:09:00Z"/>
              <w:color w:val="000000"/>
              <w:szCs w:val="24"/>
              <w:highlight w:val="white"/>
            </w:rPr>
          </w:rPrChange>
        </w:rPr>
      </w:pPr>
      <w:ins w:id="1375" w:author="Koch, Steven" w:date="2020-11-23T14:09:00Z">
        <w:r w:rsidRPr="00A02F14">
          <w:rPr>
            <w:rFonts w:ascii="Courier New" w:hAnsi="Courier New" w:cs="Courier New"/>
            <w:color w:val="0000FF"/>
            <w:sz w:val="18"/>
            <w:szCs w:val="18"/>
            <w:highlight w:val="yellow"/>
            <w:rPrChange w:id="1376" w:author="Koch, Steven" w:date="2020-11-23T14:20:00Z">
              <w:rPr>
                <w:color w:val="0000FF"/>
                <w:szCs w:val="24"/>
                <w:highlight w:val="white"/>
              </w:rPr>
            </w:rPrChange>
          </w:rPr>
          <w:t>&lt;</w:t>
        </w:r>
        <w:r w:rsidRPr="00A02F14">
          <w:rPr>
            <w:rFonts w:ascii="Courier New" w:hAnsi="Courier New" w:cs="Courier New"/>
            <w:color w:val="800000"/>
            <w:sz w:val="18"/>
            <w:szCs w:val="18"/>
            <w:highlight w:val="yellow"/>
            <w:rPrChange w:id="1377" w:author="Koch, Steven" w:date="2020-11-23T14:20:00Z">
              <w:rPr>
                <w:color w:val="800000"/>
                <w:szCs w:val="24"/>
                <w:highlight w:val="white"/>
              </w:rPr>
            </w:rPrChange>
          </w:rPr>
          <w:t>activity_timestamp</w:t>
        </w:r>
        <w:r w:rsidRPr="00A02F14">
          <w:rPr>
            <w:rFonts w:ascii="Courier New" w:hAnsi="Courier New" w:cs="Courier New"/>
            <w:color w:val="0000FF"/>
            <w:sz w:val="18"/>
            <w:szCs w:val="18"/>
            <w:highlight w:val="yellow"/>
            <w:rPrChange w:id="1378" w:author="Koch, Steven" w:date="2020-11-23T14:20:00Z">
              <w:rPr>
                <w:color w:val="0000FF"/>
                <w:szCs w:val="24"/>
                <w:highlight w:val="white"/>
              </w:rPr>
            </w:rPrChange>
          </w:rPr>
          <w:t>&gt;</w:t>
        </w:r>
        <w:r w:rsidRPr="00A02F14">
          <w:rPr>
            <w:rFonts w:ascii="Courier New" w:hAnsi="Courier New" w:cs="Courier New"/>
            <w:color w:val="000000"/>
            <w:sz w:val="18"/>
            <w:szCs w:val="18"/>
            <w:highlight w:val="yellow"/>
            <w:rPrChange w:id="1379" w:author="Koch, Steven" w:date="2020-11-23T14:20:00Z">
              <w:rPr>
                <w:color w:val="000000"/>
                <w:szCs w:val="24"/>
                <w:highlight w:val="white"/>
              </w:rPr>
            </w:rPrChange>
          </w:rPr>
          <w:t>2020-12-07T23:10:02.211Z</w:t>
        </w:r>
        <w:r w:rsidRPr="00A02F14">
          <w:rPr>
            <w:rFonts w:ascii="Courier New" w:hAnsi="Courier New" w:cs="Courier New"/>
            <w:color w:val="0000FF"/>
            <w:sz w:val="18"/>
            <w:szCs w:val="18"/>
            <w:highlight w:val="yellow"/>
            <w:rPrChange w:id="1380" w:author="Koch, Steven" w:date="2020-11-23T14:20:00Z">
              <w:rPr>
                <w:color w:val="0000FF"/>
                <w:szCs w:val="24"/>
                <w:highlight w:val="white"/>
              </w:rPr>
            </w:rPrChange>
          </w:rPr>
          <w:t>&lt;/</w:t>
        </w:r>
        <w:r w:rsidRPr="00A02F14">
          <w:rPr>
            <w:rFonts w:ascii="Courier New" w:hAnsi="Courier New" w:cs="Courier New"/>
            <w:color w:val="800000"/>
            <w:sz w:val="18"/>
            <w:szCs w:val="18"/>
            <w:highlight w:val="yellow"/>
            <w:rPrChange w:id="1381" w:author="Koch, Steven" w:date="2020-11-23T14:20:00Z">
              <w:rPr>
                <w:color w:val="800000"/>
                <w:szCs w:val="24"/>
                <w:highlight w:val="white"/>
              </w:rPr>
            </w:rPrChange>
          </w:rPr>
          <w:t>activity_timestamp</w:t>
        </w:r>
        <w:r w:rsidRPr="00A02F14">
          <w:rPr>
            <w:rFonts w:ascii="Courier New" w:hAnsi="Courier New" w:cs="Courier New"/>
            <w:color w:val="0000FF"/>
            <w:sz w:val="18"/>
            <w:szCs w:val="18"/>
            <w:highlight w:val="yellow"/>
            <w:rPrChange w:id="1382" w:author="Koch, Steven" w:date="2020-11-23T14:20:00Z">
              <w:rPr>
                <w:color w:val="0000FF"/>
                <w:szCs w:val="24"/>
                <w:highlight w:val="white"/>
              </w:rPr>
            </w:rPrChange>
          </w:rPr>
          <w:t>&gt;</w:t>
        </w:r>
      </w:ins>
    </w:p>
    <w:p w:rsidR="00957CC8" w:rsidRPr="00A02F14" w:rsidRDefault="00957CC8" w:rsidP="0020383A">
      <w:pPr>
        <w:autoSpaceDE w:val="0"/>
        <w:autoSpaceDN w:val="0"/>
        <w:adjustRightInd w:val="0"/>
        <w:spacing w:after="0"/>
        <w:ind w:left="3060"/>
        <w:rPr>
          <w:ins w:id="1383" w:author="Koch, Steven" w:date="2020-11-23T14:09:00Z"/>
          <w:rFonts w:ascii="Courier New" w:hAnsi="Courier New" w:cs="Courier New"/>
          <w:color w:val="000000"/>
          <w:sz w:val="18"/>
          <w:szCs w:val="18"/>
          <w:highlight w:val="yellow"/>
          <w:rPrChange w:id="1384" w:author="Koch, Steven" w:date="2020-11-23T14:20:00Z">
            <w:rPr>
              <w:ins w:id="1385" w:author="Koch, Steven" w:date="2020-11-23T14:09:00Z"/>
              <w:color w:val="000000"/>
              <w:szCs w:val="24"/>
              <w:highlight w:val="white"/>
            </w:rPr>
          </w:rPrChange>
        </w:rPr>
      </w:pPr>
      <w:ins w:id="1386" w:author="Koch, Steven" w:date="2020-11-23T14:09:00Z">
        <w:r w:rsidRPr="00A02F14">
          <w:rPr>
            <w:rFonts w:ascii="Courier New" w:hAnsi="Courier New" w:cs="Courier New"/>
            <w:color w:val="0000FF"/>
            <w:sz w:val="18"/>
            <w:szCs w:val="18"/>
            <w:highlight w:val="yellow"/>
            <w:rPrChange w:id="1387" w:author="Koch, Steven" w:date="2020-11-23T14:20:00Z">
              <w:rPr>
                <w:color w:val="0000FF"/>
                <w:szCs w:val="24"/>
                <w:highlight w:val="white"/>
              </w:rPr>
            </w:rPrChange>
          </w:rPr>
          <w:t>&lt;/</w:t>
        </w:r>
        <w:r w:rsidRPr="00A02F14">
          <w:rPr>
            <w:rFonts w:ascii="Courier New" w:hAnsi="Courier New" w:cs="Courier New"/>
            <w:color w:val="800000"/>
            <w:sz w:val="18"/>
            <w:szCs w:val="18"/>
            <w:highlight w:val="yellow"/>
            <w:rPrChange w:id="1388" w:author="Koch, Steven" w:date="2020-11-23T14:20:00Z">
              <w:rPr>
                <w:color w:val="800000"/>
                <w:szCs w:val="24"/>
                <w:highlight w:val="white"/>
              </w:rPr>
            </w:rPrChange>
          </w:rPr>
          <w:t>lrn_data</w:t>
        </w:r>
        <w:r w:rsidRPr="00A02F14">
          <w:rPr>
            <w:rFonts w:ascii="Courier New" w:hAnsi="Courier New" w:cs="Courier New"/>
            <w:color w:val="0000FF"/>
            <w:sz w:val="18"/>
            <w:szCs w:val="18"/>
            <w:highlight w:val="yellow"/>
            <w:rPrChange w:id="1389" w:author="Koch, Steven" w:date="2020-11-23T14:20:00Z">
              <w:rPr>
                <w:color w:val="0000FF"/>
                <w:szCs w:val="24"/>
                <w:highlight w:val="white"/>
              </w:rPr>
            </w:rPrChange>
          </w:rPr>
          <w:t>&gt;</w:t>
        </w:r>
      </w:ins>
    </w:p>
    <w:p w:rsidR="00957CC8" w:rsidRPr="00A02F14" w:rsidRDefault="00957CC8" w:rsidP="0020383A">
      <w:pPr>
        <w:autoSpaceDE w:val="0"/>
        <w:autoSpaceDN w:val="0"/>
        <w:adjustRightInd w:val="0"/>
        <w:spacing w:after="0"/>
        <w:ind w:left="2700"/>
        <w:rPr>
          <w:ins w:id="1390" w:author="Koch, Steven" w:date="2020-11-23T14:09:00Z"/>
          <w:rFonts w:ascii="Courier New" w:hAnsi="Courier New" w:cs="Courier New"/>
          <w:color w:val="000000"/>
          <w:sz w:val="18"/>
          <w:szCs w:val="18"/>
          <w:highlight w:val="yellow"/>
          <w:rPrChange w:id="1391" w:author="Koch, Steven" w:date="2020-11-23T14:20:00Z">
            <w:rPr>
              <w:ins w:id="1392" w:author="Koch, Steven" w:date="2020-11-23T14:09:00Z"/>
              <w:color w:val="000000"/>
              <w:szCs w:val="24"/>
              <w:highlight w:val="white"/>
            </w:rPr>
          </w:rPrChange>
        </w:rPr>
      </w:pPr>
      <w:ins w:id="1393" w:author="Koch, Steven" w:date="2020-11-23T14:09:00Z">
        <w:r w:rsidRPr="00A02F14">
          <w:rPr>
            <w:rFonts w:ascii="Courier New" w:hAnsi="Courier New" w:cs="Courier New"/>
            <w:color w:val="0000FF"/>
            <w:sz w:val="18"/>
            <w:szCs w:val="18"/>
            <w:highlight w:val="yellow"/>
            <w:rPrChange w:id="1394" w:author="Koch, Steven" w:date="2020-11-23T14:20:00Z">
              <w:rPr>
                <w:color w:val="0000FF"/>
                <w:szCs w:val="24"/>
                <w:highlight w:val="white"/>
              </w:rPr>
            </w:rPrChange>
          </w:rPr>
          <w:t>&lt;/</w:t>
        </w:r>
        <w:r w:rsidRPr="00A02F14">
          <w:rPr>
            <w:rFonts w:ascii="Courier New" w:hAnsi="Courier New" w:cs="Courier New"/>
            <w:color w:val="800000"/>
            <w:sz w:val="18"/>
            <w:szCs w:val="18"/>
            <w:highlight w:val="yellow"/>
            <w:rPrChange w:id="1395" w:author="Koch, Steven" w:date="2020-11-23T14:20:00Z">
              <w:rPr>
                <w:color w:val="800000"/>
                <w:szCs w:val="24"/>
                <w:highlight w:val="white"/>
              </w:rPr>
            </w:rPrChange>
          </w:rPr>
          <w:t>lrn_list</w:t>
        </w:r>
        <w:r w:rsidRPr="00A02F14">
          <w:rPr>
            <w:rFonts w:ascii="Courier New" w:hAnsi="Courier New" w:cs="Courier New"/>
            <w:color w:val="0000FF"/>
            <w:sz w:val="18"/>
            <w:szCs w:val="18"/>
            <w:highlight w:val="yellow"/>
            <w:rPrChange w:id="1396" w:author="Koch, Steven" w:date="2020-11-23T14:20:00Z">
              <w:rPr>
                <w:color w:val="0000FF"/>
                <w:szCs w:val="24"/>
                <w:highlight w:val="white"/>
              </w:rPr>
            </w:rPrChange>
          </w:rPr>
          <w:t>&gt;</w:t>
        </w:r>
      </w:ins>
    </w:p>
    <w:p w:rsidR="00957CC8" w:rsidRPr="00A02F14" w:rsidRDefault="00957CC8" w:rsidP="0020383A">
      <w:pPr>
        <w:autoSpaceDE w:val="0"/>
        <w:autoSpaceDN w:val="0"/>
        <w:adjustRightInd w:val="0"/>
        <w:spacing w:after="0"/>
        <w:ind w:left="2250"/>
        <w:rPr>
          <w:ins w:id="1397" w:author="Koch, Steven" w:date="2020-11-23T14:09:00Z"/>
          <w:rFonts w:ascii="Courier New" w:hAnsi="Courier New" w:cs="Courier New"/>
          <w:color w:val="000000"/>
          <w:sz w:val="18"/>
          <w:szCs w:val="18"/>
          <w:highlight w:val="yellow"/>
          <w:rPrChange w:id="1398" w:author="Koch, Steven" w:date="2020-11-23T14:20:00Z">
            <w:rPr>
              <w:ins w:id="1399" w:author="Koch, Steven" w:date="2020-11-23T14:09:00Z"/>
              <w:color w:val="000000"/>
              <w:szCs w:val="24"/>
              <w:highlight w:val="white"/>
            </w:rPr>
          </w:rPrChange>
        </w:rPr>
      </w:pPr>
      <w:ins w:id="1400" w:author="Koch, Steven" w:date="2020-11-23T14:09:00Z">
        <w:r w:rsidRPr="00A02F14">
          <w:rPr>
            <w:rFonts w:ascii="Courier New" w:hAnsi="Courier New" w:cs="Courier New"/>
            <w:color w:val="0000FF"/>
            <w:sz w:val="18"/>
            <w:szCs w:val="18"/>
            <w:highlight w:val="yellow"/>
            <w:rPrChange w:id="1401" w:author="Koch, Steven" w:date="2020-11-23T14:20:00Z">
              <w:rPr>
                <w:color w:val="0000FF"/>
                <w:szCs w:val="24"/>
                <w:highlight w:val="white"/>
              </w:rPr>
            </w:rPrChange>
          </w:rPr>
          <w:t>&lt;/</w:t>
        </w:r>
        <w:r w:rsidRPr="00A02F14">
          <w:rPr>
            <w:rFonts w:ascii="Courier New" w:hAnsi="Courier New" w:cs="Courier New"/>
            <w:color w:val="800000"/>
            <w:sz w:val="18"/>
            <w:szCs w:val="18"/>
            <w:highlight w:val="yellow"/>
            <w:rPrChange w:id="1402" w:author="Koch, Steven" w:date="2020-11-23T14:20:00Z">
              <w:rPr>
                <w:color w:val="800000"/>
                <w:szCs w:val="24"/>
                <w:highlight w:val="white"/>
              </w:rPr>
            </w:rPrChange>
          </w:rPr>
          <w:t>SpidAndNetworkDataQueryReply</w:t>
        </w:r>
        <w:r w:rsidRPr="00A02F14">
          <w:rPr>
            <w:rFonts w:ascii="Courier New" w:hAnsi="Courier New" w:cs="Courier New"/>
            <w:color w:val="0000FF"/>
            <w:sz w:val="18"/>
            <w:szCs w:val="18"/>
            <w:highlight w:val="yellow"/>
            <w:rPrChange w:id="1403" w:author="Koch, Steven" w:date="2020-11-23T14:20:00Z">
              <w:rPr>
                <w:color w:val="0000FF"/>
                <w:szCs w:val="24"/>
                <w:highlight w:val="white"/>
              </w:rPr>
            </w:rPrChange>
          </w:rPr>
          <w:t>&gt;</w:t>
        </w:r>
      </w:ins>
    </w:p>
    <w:p w:rsidR="00957CC8" w:rsidRPr="00A02F14" w:rsidRDefault="00957CC8" w:rsidP="0020383A">
      <w:pPr>
        <w:autoSpaceDE w:val="0"/>
        <w:autoSpaceDN w:val="0"/>
        <w:adjustRightInd w:val="0"/>
        <w:spacing w:after="0"/>
        <w:ind w:left="1530"/>
        <w:rPr>
          <w:ins w:id="1404" w:author="Koch, Steven" w:date="2020-11-23T14:09:00Z"/>
          <w:rFonts w:ascii="Courier New" w:hAnsi="Courier New" w:cs="Courier New"/>
          <w:color w:val="000000"/>
          <w:sz w:val="18"/>
          <w:szCs w:val="18"/>
          <w:highlight w:val="yellow"/>
          <w:rPrChange w:id="1405" w:author="Koch, Steven" w:date="2020-11-23T14:20:00Z">
            <w:rPr>
              <w:ins w:id="1406" w:author="Koch, Steven" w:date="2020-11-23T14:09:00Z"/>
              <w:color w:val="000000"/>
              <w:szCs w:val="24"/>
              <w:highlight w:val="white"/>
            </w:rPr>
          </w:rPrChange>
        </w:rPr>
      </w:pPr>
      <w:ins w:id="1407" w:author="Koch, Steven" w:date="2020-11-23T14:09:00Z">
        <w:r w:rsidRPr="00A02F14">
          <w:rPr>
            <w:rFonts w:ascii="Courier New" w:hAnsi="Courier New" w:cs="Courier New"/>
            <w:color w:val="0000FF"/>
            <w:sz w:val="18"/>
            <w:szCs w:val="18"/>
            <w:highlight w:val="yellow"/>
            <w:rPrChange w:id="1408" w:author="Koch, Steven" w:date="2020-11-23T14:20:00Z">
              <w:rPr>
                <w:color w:val="0000FF"/>
                <w:szCs w:val="24"/>
                <w:highlight w:val="white"/>
              </w:rPr>
            </w:rPrChange>
          </w:rPr>
          <w:t>&lt;/</w:t>
        </w:r>
        <w:r w:rsidRPr="00A02F14">
          <w:rPr>
            <w:rFonts w:ascii="Courier New" w:hAnsi="Courier New" w:cs="Courier New"/>
            <w:color w:val="800000"/>
            <w:sz w:val="18"/>
            <w:szCs w:val="18"/>
            <w:highlight w:val="yellow"/>
            <w:rPrChange w:id="1409" w:author="Koch, Steven" w:date="2020-11-23T14:20:00Z">
              <w:rPr>
                <w:color w:val="800000"/>
                <w:szCs w:val="24"/>
                <w:highlight w:val="white"/>
              </w:rPr>
            </w:rPrChange>
          </w:rPr>
          <w:t>Message</w:t>
        </w:r>
        <w:r w:rsidRPr="00A02F14">
          <w:rPr>
            <w:rFonts w:ascii="Courier New" w:hAnsi="Courier New" w:cs="Courier New"/>
            <w:color w:val="0000FF"/>
            <w:sz w:val="18"/>
            <w:szCs w:val="18"/>
            <w:highlight w:val="yellow"/>
            <w:rPrChange w:id="1410" w:author="Koch, Steven" w:date="2020-11-23T14:20:00Z">
              <w:rPr>
                <w:color w:val="0000FF"/>
                <w:szCs w:val="24"/>
                <w:highlight w:val="white"/>
              </w:rPr>
            </w:rPrChange>
          </w:rPr>
          <w:t>&gt;</w:t>
        </w:r>
      </w:ins>
    </w:p>
    <w:p w:rsidR="00957CC8" w:rsidRPr="00A02F14" w:rsidRDefault="00957CC8" w:rsidP="0020383A">
      <w:pPr>
        <w:autoSpaceDE w:val="0"/>
        <w:autoSpaceDN w:val="0"/>
        <w:adjustRightInd w:val="0"/>
        <w:spacing w:after="0"/>
        <w:ind w:left="1260"/>
        <w:rPr>
          <w:ins w:id="1411" w:author="Koch, Steven" w:date="2020-11-23T14:09:00Z"/>
          <w:rFonts w:ascii="Courier New" w:hAnsi="Courier New" w:cs="Courier New"/>
          <w:color w:val="000000"/>
          <w:sz w:val="18"/>
          <w:szCs w:val="18"/>
          <w:highlight w:val="yellow"/>
          <w:rPrChange w:id="1412" w:author="Koch, Steven" w:date="2020-11-23T14:20:00Z">
            <w:rPr>
              <w:ins w:id="1413" w:author="Koch, Steven" w:date="2020-11-23T14:09:00Z"/>
              <w:color w:val="000000"/>
              <w:szCs w:val="24"/>
              <w:highlight w:val="white"/>
            </w:rPr>
          </w:rPrChange>
        </w:rPr>
      </w:pPr>
      <w:ins w:id="1414" w:author="Koch, Steven" w:date="2020-11-23T14:09:00Z">
        <w:r w:rsidRPr="00A02F14">
          <w:rPr>
            <w:rFonts w:ascii="Courier New" w:hAnsi="Courier New" w:cs="Courier New"/>
            <w:color w:val="0000FF"/>
            <w:sz w:val="18"/>
            <w:szCs w:val="18"/>
            <w:highlight w:val="yellow"/>
            <w:rPrChange w:id="1415" w:author="Koch, Steven" w:date="2020-11-23T14:20:00Z">
              <w:rPr>
                <w:color w:val="0000FF"/>
                <w:szCs w:val="24"/>
                <w:highlight w:val="white"/>
              </w:rPr>
            </w:rPrChange>
          </w:rPr>
          <w:t>&lt;/</w:t>
        </w:r>
        <w:r w:rsidRPr="00A02F14">
          <w:rPr>
            <w:rFonts w:ascii="Courier New" w:hAnsi="Courier New" w:cs="Courier New"/>
            <w:color w:val="800000"/>
            <w:sz w:val="18"/>
            <w:szCs w:val="18"/>
            <w:highlight w:val="yellow"/>
            <w:rPrChange w:id="1416" w:author="Koch, Steven" w:date="2020-11-23T14:20:00Z">
              <w:rPr>
                <w:color w:val="800000"/>
                <w:szCs w:val="24"/>
                <w:highlight w:val="white"/>
              </w:rPr>
            </w:rPrChange>
          </w:rPr>
          <w:t>npac_to_lsms</w:t>
        </w:r>
        <w:r w:rsidRPr="00A02F14">
          <w:rPr>
            <w:rFonts w:ascii="Courier New" w:hAnsi="Courier New" w:cs="Courier New"/>
            <w:color w:val="0000FF"/>
            <w:sz w:val="18"/>
            <w:szCs w:val="18"/>
            <w:highlight w:val="yellow"/>
            <w:rPrChange w:id="1417" w:author="Koch, Steven" w:date="2020-11-23T14:20:00Z">
              <w:rPr>
                <w:color w:val="0000FF"/>
                <w:szCs w:val="24"/>
                <w:highlight w:val="white"/>
              </w:rPr>
            </w:rPrChange>
          </w:rPr>
          <w:t>&gt;</w:t>
        </w:r>
      </w:ins>
    </w:p>
    <w:p w:rsidR="00957CC8" w:rsidRPr="00A02F14" w:rsidRDefault="00957CC8" w:rsidP="0020383A">
      <w:pPr>
        <w:autoSpaceDE w:val="0"/>
        <w:autoSpaceDN w:val="0"/>
        <w:adjustRightInd w:val="0"/>
        <w:spacing w:after="0"/>
        <w:ind w:left="990"/>
        <w:rPr>
          <w:ins w:id="1418" w:author="Koch, Steven" w:date="2020-11-23T14:09:00Z"/>
          <w:rFonts w:ascii="Courier New" w:hAnsi="Courier New" w:cs="Courier New"/>
          <w:color w:val="000000"/>
          <w:sz w:val="18"/>
          <w:szCs w:val="18"/>
          <w:highlight w:val="yellow"/>
          <w:rPrChange w:id="1419" w:author="Koch, Steven" w:date="2020-11-23T14:20:00Z">
            <w:rPr>
              <w:ins w:id="1420" w:author="Koch, Steven" w:date="2020-11-23T14:09:00Z"/>
              <w:color w:val="000000"/>
              <w:szCs w:val="24"/>
              <w:highlight w:val="white"/>
            </w:rPr>
          </w:rPrChange>
        </w:rPr>
      </w:pPr>
      <w:ins w:id="1421" w:author="Koch, Steven" w:date="2020-11-23T14:09:00Z">
        <w:r w:rsidRPr="00A02F14">
          <w:rPr>
            <w:rFonts w:ascii="Courier New" w:hAnsi="Courier New" w:cs="Courier New"/>
            <w:color w:val="0000FF"/>
            <w:sz w:val="18"/>
            <w:szCs w:val="18"/>
            <w:highlight w:val="yellow"/>
            <w:rPrChange w:id="1422" w:author="Koch, Steven" w:date="2020-11-23T14:20:00Z">
              <w:rPr>
                <w:color w:val="0000FF"/>
                <w:szCs w:val="24"/>
                <w:highlight w:val="white"/>
              </w:rPr>
            </w:rPrChange>
          </w:rPr>
          <w:t>&lt;/</w:t>
        </w:r>
        <w:r w:rsidRPr="00A02F14">
          <w:rPr>
            <w:rFonts w:ascii="Courier New" w:hAnsi="Courier New" w:cs="Courier New"/>
            <w:color w:val="800000"/>
            <w:sz w:val="18"/>
            <w:szCs w:val="18"/>
            <w:highlight w:val="yellow"/>
            <w:rPrChange w:id="1423" w:author="Koch, Steven" w:date="2020-11-23T14:20:00Z">
              <w:rPr>
                <w:color w:val="800000"/>
                <w:szCs w:val="24"/>
                <w:highlight w:val="white"/>
              </w:rPr>
            </w:rPrChange>
          </w:rPr>
          <w:t>MessageContent</w:t>
        </w:r>
        <w:r w:rsidRPr="00A02F14">
          <w:rPr>
            <w:rFonts w:ascii="Courier New" w:hAnsi="Courier New" w:cs="Courier New"/>
            <w:color w:val="0000FF"/>
            <w:sz w:val="18"/>
            <w:szCs w:val="18"/>
            <w:highlight w:val="yellow"/>
            <w:rPrChange w:id="1424" w:author="Koch, Steven" w:date="2020-11-23T14:20:00Z">
              <w:rPr>
                <w:color w:val="0000FF"/>
                <w:szCs w:val="24"/>
                <w:highlight w:val="white"/>
              </w:rPr>
            </w:rPrChange>
          </w:rPr>
          <w:t>&gt;</w:t>
        </w:r>
      </w:ins>
    </w:p>
    <w:p w:rsidR="00957CC8" w:rsidRPr="00957CC8" w:rsidRDefault="00957CC8" w:rsidP="0020383A">
      <w:pPr>
        <w:ind w:left="990"/>
        <w:rPr>
          <w:rFonts w:ascii="Courier New" w:hAnsi="Courier New" w:cs="Courier New"/>
          <w:sz w:val="18"/>
          <w:szCs w:val="18"/>
          <w:rPrChange w:id="1425" w:author="Koch, Steven" w:date="2020-11-23T14:09:00Z">
            <w:rPr>
              <w:sz w:val="22"/>
              <w:szCs w:val="22"/>
            </w:rPr>
          </w:rPrChange>
        </w:rPr>
      </w:pPr>
      <w:ins w:id="1426" w:author="Koch, Steven" w:date="2020-11-23T14:09:00Z">
        <w:r w:rsidRPr="00A02F14">
          <w:rPr>
            <w:rFonts w:ascii="Courier New" w:hAnsi="Courier New" w:cs="Courier New"/>
            <w:color w:val="0000FF"/>
            <w:sz w:val="18"/>
            <w:szCs w:val="18"/>
            <w:highlight w:val="yellow"/>
            <w:rPrChange w:id="1427" w:author="Koch, Steven" w:date="2020-11-23T14:20:00Z">
              <w:rPr>
                <w:color w:val="0000FF"/>
                <w:szCs w:val="24"/>
                <w:highlight w:val="white"/>
              </w:rPr>
            </w:rPrChange>
          </w:rPr>
          <w:t>&lt;/</w:t>
        </w:r>
        <w:r w:rsidRPr="00A02F14">
          <w:rPr>
            <w:rFonts w:ascii="Courier New" w:hAnsi="Courier New" w:cs="Courier New"/>
            <w:color w:val="800000"/>
            <w:sz w:val="18"/>
            <w:szCs w:val="18"/>
            <w:highlight w:val="yellow"/>
            <w:rPrChange w:id="1428" w:author="Koch, Steven" w:date="2020-11-23T14:20:00Z">
              <w:rPr>
                <w:color w:val="800000"/>
                <w:szCs w:val="24"/>
                <w:highlight w:val="white"/>
              </w:rPr>
            </w:rPrChange>
          </w:rPr>
          <w:t>LSMSMessages</w:t>
        </w:r>
        <w:r w:rsidRPr="00A02F14">
          <w:rPr>
            <w:rFonts w:ascii="Courier New" w:hAnsi="Courier New" w:cs="Courier New"/>
            <w:color w:val="0000FF"/>
            <w:sz w:val="18"/>
            <w:szCs w:val="18"/>
            <w:highlight w:val="yellow"/>
            <w:rPrChange w:id="1429" w:author="Koch, Steven" w:date="2020-11-23T14:20:00Z">
              <w:rPr>
                <w:color w:val="0000FF"/>
                <w:szCs w:val="24"/>
                <w:highlight w:val="white"/>
              </w:rPr>
            </w:rPrChange>
          </w:rPr>
          <w:t>&gt;</w:t>
        </w:r>
      </w:ins>
    </w:p>
    <w:p w:rsidR="00CB491E" w:rsidRPr="00DB7FAC" w:rsidRDefault="00F30A0B" w:rsidP="00CB491E">
      <w:pPr>
        <w:keepNext/>
        <w:numPr>
          <w:ilvl w:val="2"/>
          <w:numId w:val="0"/>
        </w:numPr>
        <w:tabs>
          <w:tab w:val="num" w:pos="720"/>
        </w:tabs>
        <w:spacing w:before="240" w:after="200"/>
        <w:ind w:left="720" w:hanging="720"/>
        <w:outlineLvl w:val="2"/>
        <w:rPr>
          <w:b/>
          <w:highlight w:val="yellow"/>
        </w:rPr>
      </w:pPr>
      <w:r>
        <w:rPr>
          <w:b/>
          <w:highlight w:val="yellow"/>
        </w:rPr>
        <w:t>5.8</w:t>
      </w:r>
      <w:r w:rsidR="00CB491E" w:rsidRPr="00AF21F0">
        <w:rPr>
          <w:b/>
          <w:highlight w:val="yellow"/>
        </w:rPr>
        <w:t>.</w:t>
      </w:r>
      <w:r w:rsidR="00CB491E" w:rsidRPr="00DD1B23">
        <w:rPr>
          <w:b/>
          <w:i/>
          <w:highlight w:val="yellow"/>
        </w:rPr>
        <w:t>X</w:t>
      </w:r>
      <w:r w:rsidR="00CB491E" w:rsidRPr="00AF21F0">
        <w:rPr>
          <w:b/>
          <w:highlight w:val="yellow"/>
        </w:rPr>
        <w:t xml:space="preserve">  SuspendModeEndR</w:t>
      </w:r>
      <w:r w:rsidR="00CB491E">
        <w:rPr>
          <w:b/>
          <w:highlight w:val="yellow"/>
        </w:rPr>
        <w:t>eply</w:t>
      </w:r>
    </w:p>
    <w:p w:rsidR="00CB491E" w:rsidRPr="00AF21F0" w:rsidRDefault="00A214CF" w:rsidP="00CB491E">
      <w:pPr>
        <w:ind w:left="630"/>
        <w:rPr>
          <w:sz w:val="22"/>
          <w:szCs w:val="22"/>
          <w:highlight w:val="yellow"/>
        </w:rPr>
      </w:pPr>
      <w:r>
        <w:rPr>
          <w:sz w:val="22"/>
          <w:szCs w:val="22"/>
          <w:highlight w:val="yellow"/>
        </w:rPr>
        <w:t>This message is the asynchronous reply to a SuspendModeEndRequest.</w:t>
      </w:r>
    </w:p>
    <w:p w:rsidR="00CB491E" w:rsidRPr="00AF21F0" w:rsidRDefault="00CB491E" w:rsidP="00CB491E">
      <w:pPr>
        <w:ind w:left="450"/>
        <w:rPr>
          <w:sz w:val="22"/>
          <w:szCs w:val="22"/>
          <w:highlight w:val="yellow"/>
        </w:rPr>
      </w:pPr>
    </w:p>
    <w:p w:rsidR="00CB491E" w:rsidRPr="00AF21F0" w:rsidRDefault="00EB7A08" w:rsidP="00CE1E12">
      <w:pPr>
        <w:rPr>
          <w:sz w:val="22"/>
          <w:szCs w:val="22"/>
          <w:highlight w:val="yellow"/>
        </w:rPr>
      </w:pPr>
      <w:r>
        <w:rPr>
          <w:sz w:val="22"/>
          <w:szCs w:val="22"/>
          <w:highlight w:val="yellow"/>
        </w:rPr>
        <w:t>5.8</w:t>
      </w:r>
      <w:r w:rsidR="00CB491E" w:rsidRPr="00AF21F0">
        <w:rPr>
          <w:sz w:val="22"/>
          <w:szCs w:val="22"/>
          <w:highlight w:val="yellow"/>
        </w:rPr>
        <w:t>.</w:t>
      </w:r>
      <w:r w:rsidRPr="00DD1B23">
        <w:rPr>
          <w:i/>
          <w:sz w:val="22"/>
          <w:szCs w:val="22"/>
          <w:highlight w:val="yellow"/>
        </w:rPr>
        <w:t>X</w:t>
      </w:r>
      <w:r w:rsidR="00CB491E" w:rsidRPr="00AF21F0">
        <w:rPr>
          <w:sz w:val="22"/>
          <w:szCs w:val="22"/>
          <w:highlight w:val="yellow"/>
        </w:rPr>
        <w:t>.1</w:t>
      </w:r>
      <w:r w:rsidR="00CB491E" w:rsidRPr="00AF21F0">
        <w:rPr>
          <w:sz w:val="22"/>
          <w:szCs w:val="22"/>
          <w:highlight w:val="yellow"/>
        </w:rPr>
        <w:tab/>
        <w:t>SuspendModeEndR</w:t>
      </w:r>
      <w:r w:rsidR="00A214CF">
        <w:rPr>
          <w:sz w:val="22"/>
          <w:szCs w:val="22"/>
          <w:highlight w:val="yellow"/>
        </w:rPr>
        <w:t>eply</w:t>
      </w:r>
      <w:r w:rsidR="00CB491E" w:rsidRPr="00AF21F0">
        <w:rPr>
          <w:sz w:val="22"/>
          <w:szCs w:val="22"/>
          <w:highlight w:val="yellow"/>
        </w:rPr>
        <w:t xml:space="preserve"> Parameters</w:t>
      </w:r>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A214CF" w:rsidRPr="00A214CF" w:rsidTr="00B844E1">
        <w:trPr>
          <w:cantSplit/>
          <w:tblHeader/>
        </w:trPr>
        <w:tc>
          <w:tcPr>
            <w:tcW w:w="2850" w:type="dxa"/>
            <w:tcBorders>
              <w:top w:val="nil"/>
              <w:left w:val="nil"/>
              <w:bottom w:val="single" w:sz="6" w:space="0" w:color="auto"/>
              <w:right w:val="nil"/>
            </w:tcBorders>
          </w:tcPr>
          <w:p w:rsidR="00A214CF" w:rsidRPr="00A214CF" w:rsidRDefault="00A214CF" w:rsidP="00A214CF">
            <w:pPr>
              <w:keepNext/>
              <w:widowControl w:val="0"/>
              <w:autoSpaceDE w:val="0"/>
              <w:autoSpaceDN w:val="0"/>
              <w:adjustRightInd w:val="0"/>
              <w:spacing w:before="120" w:after="0"/>
              <w:rPr>
                <w:rFonts w:cs="Tahoma"/>
                <w:b/>
                <w:bCs/>
                <w:color w:val="000000"/>
                <w:sz w:val="22"/>
                <w:szCs w:val="16"/>
                <w:highlight w:val="yellow"/>
                <w:lang w:val="en-AU"/>
              </w:rPr>
            </w:pPr>
            <w:r w:rsidRPr="00A214CF">
              <w:rPr>
                <w:rFonts w:cs="Tahoma"/>
                <w:b/>
                <w:bCs/>
                <w:color w:val="000000"/>
                <w:sz w:val="22"/>
                <w:szCs w:val="16"/>
                <w:highlight w:val="yellow"/>
              </w:rPr>
              <w:t>Parameter</w:t>
            </w:r>
          </w:p>
        </w:tc>
        <w:tc>
          <w:tcPr>
            <w:tcW w:w="5790" w:type="dxa"/>
            <w:tcBorders>
              <w:top w:val="nil"/>
              <w:left w:val="nil"/>
              <w:bottom w:val="single" w:sz="6" w:space="0" w:color="auto"/>
              <w:right w:val="nil"/>
            </w:tcBorders>
          </w:tcPr>
          <w:p w:rsidR="00A214CF" w:rsidRPr="00A214CF" w:rsidRDefault="00A214CF" w:rsidP="00A214CF">
            <w:pPr>
              <w:keepNext/>
              <w:widowControl w:val="0"/>
              <w:autoSpaceDE w:val="0"/>
              <w:autoSpaceDN w:val="0"/>
              <w:adjustRightInd w:val="0"/>
              <w:spacing w:before="120" w:after="0"/>
              <w:rPr>
                <w:rFonts w:cs="Tahoma"/>
                <w:b/>
                <w:bCs/>
                <w:color w:val="000000"/>
                <w:sz w:val="22"/>
                <w:szCs w:val="16"/>
                <w:highlight w:val="yellow"/>
                <w:lang w:val="en-AU"/>
              </w:rPr>
            </w:pPr>
            <w:r w:rsidRPr="00A214CF">
              <w:rPr>
                <w:rFonts w:cs="Tahoma"/>
                <w:b/>
                <w:bCs/>
                <w:color w:val="000000"/>
                <w:sz w:val="22"/>
                <w:szCs w:val="16"/>
                <w:highlight w:val="yellow"/>
              </w:rPr>
              <w:t>Description</w:t>
            </w:r>
          </w:p>
        </w:tc>
      </w:tr>
      <w:tr w:rsidR="00A214CF" w:rsidRPr="00A214CF" w:rsidTr="00B844E1">
        <w:trPr>
          <w:cantSplit/>
        </w:trPr>
        <w:tc>
          <w:tcPr>
            <w:tcW w:w="2850" w:type="dxa"/>
            <w:tcBorders>
              <w:top w:val="single" w:sz="6" w:space="0" w:color="auto"/>
              <w:left w:val="nil"/>
              <w:bottom w:val="single" w:sz="4" w:space="0" w:color="auto"/>
              <w:right w:val="nil"/>
            </w:tcBorders>
          </w:tcPr>
          <w:p w:rsidR="00A214CF" w:rsidRPr="00A214CF" w:rsidRDefault="00A214CF" w:rsidP="00A214CF">
            <w:pPr>
              <w:widowControl w:val="0"/>
              <w:autoSpaceDE w:val="0"/>
              <w:autoSpaceDN w:val="0"/>
              <w:adjustRightInd w:val="0"/>
              <w:spacing w:before="40" w:after="60"/>
              <w:rPr>
                <w:rFonts w:cs="Tahoma"/>
                <w:color w:val="000000"/>
                <w:sz w:val="22"/>
                <w:szCs w:val="16"/>
                <w:highlight w:val="yellow"/>
                <w:u w:color="000000"/>
              </w:rPr>
            </w:pPr>
            <w:r w:rsidRPr="00A214CF">
              <w:rPr>
                <w:rFonts w:cs="Tahoma"/>
                <w:color w:val="000000"/>
                <w:sz w:val="22"/>
                <w:szCs w:val="16"/>
                <w:highlight w:val="yellow"/>
                <w:u w:color="000000"/>
              </w:rPr>
              <w:t>basic_code</w:t>
            </w:r>
          </w:p>
        </w:tc>
        <w:tc>
          <w:tcPr>
            <w:tcW w:w="5790" w:type="dxa"/>
            <w:tcBorders>
              <w:top w:val="single" w:sz="6" w:space="0" w:color="auto"/>
              <w:left w:val="nil"/>
              <w:bottom w:val="single" w:sz="4" w:space="0" w:color="auto"/>
              <w:right w:val="nil"/>
            </w:tcBorders>
          </w:tcPr>
          <w:p w:rsidR="00A214CF" w:rsidRPr="00A214CF" w:rsidRDefault="00A214CF" w:rsidP="00A214CF">
            <w:pPr>
              <w:widowControl w:val="0"/>
              <w:autoSpaceDE w:val="0"/>
              <w:autoSpaceDN w:val="0"/>
              <w:adjustRightInd w:val="0"/>
              <w:spacing w:before="40" w:after="60"/>
              <w:rPr>
                <w:rFonts w:cs="Tahoma"/>
                <w:color w:val="000000"/>
                <w:sz w:val="22"/>
                <w:szCs w:val="16"/>
                <w:highlight w:val="yellow"/>
                <w:u w:color="000000"/>
              </w:rPr>
            </w:pPr>
            <w:r w:rsidRPr="00A214CF">
              <w:rPr>
                <w:rFonts w:cs="Tahoma"/>
                <w:color w:val="000000"/>
                <w:sz w:val="22"/>
                <w:szCs w:val="16"/>
                <w:highlight w:val="yellow"/>
                <w:u w:color="000000"/>
              </w:rPr>
              <w:t>This required attribute will always be populated in this message. basic_code indicates the high level success or failure, and is described in detail in the “Error Handling” section.</w:t>
            </w:r>
          </w:p>
        </w:tc>
      </w:tr>
      <w:tr w:rsidR="00A214CF" w:rsidRPr="00A214CF" w:rsidTr="00B844E1">
        <w:trPr>
          <w:cantSplit/>
        </w:trPr>
        <w:tc>
          <w:tcPr>
            <w:tcW w:w="2850" w:type="dxa"/>
            <w:tcBorders>
              <w:top w:val="single" w:sz="6" w:space="0" w:color="auto"/>
              <w:left w:val="nil"/>
              <w:bottom w:val="single" w:sz="4" w:space="0" w:color="auto"/>
              <w:right w:val="nil"/>
            </w:tcBorders>
          </w:tcPr>
          <w:p w:rsidR="00A214CF" w:rsidRPr="00A214CF" w:rsidRDefault="00A214CF" w:rsidP="00A214CF">
            <w:pPr>
              <w:widowControl w:val="0"/>
              <w:autoSpaceDE w:val="0"/>
              <w:autoSpaceDN w:val="0"/>
              <w:adjustRightInd w:val="0"/>
              <w:spacing w:before="40" w:after="60"/>
              <w:rPr>
                <w:rFonts w:cs="Tahoma"/>
                <w:color w:val="000000"/>
                <w:sz w:val="22"/>
                <w:szCs w:val="16"/>
                <w:highlight w:val="yellow"/>
                <w:u w:color="000000"/>
              </w:rPr>
            </w:pPr>
            <w:r w:rsidRPr="00A214CF">
              <w:rPr>
                <w:rFonts w:cs="Tahoma"/>
                <w:color w:val="000000"/>
                <w:sz w:val="22"/>
                <w:szCs w:val="16"/>
                <w:highlight w:val="yellow"/>
                <w:u w:color="000000"/>
              </w:rPr>
              <w:t>status_code</w:t>
            </w:r>
          </w:p>
        </w:tc>
        <w:tc>
          <w:tcPr>
            <w:tcW w:w="5790" w:type="dxa"/>
            <w:tcBorders>
              <w:top w:val="single" w:sz="6" w:space="0" w:color="auto"/>
              <w:left w:val="nil"/>
              <w:bottom w:val="single" w:sz="4" w:space="0" w:color="auto"/>
              <w:right w:val="nil"/>
            </w:tcBorders>
          </w:tcPr>
          <w:p w:rsidR="00A214CF" w:rsidRPr="00A214CF" w:rsidRDefault="00A214CF" w:rsidP="00A214CF">
            <w:pPr>
              <w:widowControl w:val="0"/>
              <w:autoSpaceDE w:val="0"/>
              <w:autoSpaceDN w:val="0"/>
              <w:adjustRightInd w:val="0"/>
              <w:spacing w:before="40" w:after="60"/>
              <w:rPr>
                <w:rFonts w:cs="Tahoma"/>
                <w:color w:val="000000"/>
                <w:sz w:val="22"/>
                <w:szCs w:val="22"/>
                <w:highlight w:val="yellow"/>
                <w:u w:color="000000"/>
              </w:rPr>
            </w:pPr>
            <w:r w:rsidRPr="00A214CF">
              <w:rPr>
                <w:rFonts w:cs="Tahoma"/>
                <w:color w:val="000000"/>
                <w:sz w:val="22"/>
                <w:szCs w:val="22"/>
                <w:highlight w:val="yellow"/>
                <w:u w:color="000000"/>
              </w:rPr>
              <w:t xml:space="preserve">status_code is an optional field that specifies the error number. </w:t>
            </w:r>
          </w:p>
        </w:tc>
      </w:tr>
      <w:tr w:rsidR="00A214CF" w:rsidRPr="00A214CF" w:rsidTr="00B844E1">
        <w:trPr>
          <w:cantSplit/>
        </w:trPr>
        <w:tc>
          <w:tcPr>
            <w:tcW w:w="2850" w:type="dxa"/>
            <w:tcBorders>
              <w:top w:val="single" w:sz="4" w:space="0" w:color="auto"/>
              <w:left w:val="nil"/>
              <w:bottom w:val="single" w:sz="4" w:space="0" w:color="auto"/>
              <w:right w:val="nil"/>
            </w:tcBorders>
          </w:tcPr>
          <w:p w:rsidR="00A214CF" w:rsidRPr="00A214CF" w:rsidRDefault="00A214CF" w:rsidP="00A214CF">
            <w:pPr>
              <w:widowControl w:val="0"/>
              <w:autoSpaceDE w:val="0"/>
              <w:autoSpaceDN w:val="0"/>
              <w:adjustRightInd w:val="0"/>
              <w:spacing w:before="40" w:after="60"/>
              <w:rPr>
                <w:rFonts w:cs="Tahoma"/>
                <w:color w:val="000000"/>
                <w:sz w:val="22"/>
                <w:szCs w:val="16"/>
                <w:highlight w:val="yellow"/>
                <w:u w:color="000000"/>
              </w:rPr>
            </w:pPr>
            <w:r w:rsidRPr="00A214CF">
              <w:rPr>
                <w:rFonts w:cs="Tahoma"/>
                <w:color w:val="000000"/>
                <w:sz w:val="22"/>
                <w:szCs w:val="16"/>
                <w:highlight w:val="yellow"/>
                <w:u w:color="000000"/>
              </w:rPr>
              <w:t>status_info</w:t>
            </w:r>
          </w:p>
        </w:tc>
        <w:tc>
          <w:tcPr>
            <w:tcW w:w="5790" w:type="dxa"/>
            <w:tcBorders>
              <w:top w:val="single" w:sz="4" w:space="0" w:color="auto"/>
              <w:left w:val="nil"/>
              <w:bottom w:val="single" w:sz="4" w:space="0" w:color="auto"/>
              <w:right w:val="nil"/>
            </w:tcBorders>
          </w:tcPr>
          <w:p w:rsidR="00A214CF" w:rsidRPr="00A214CF" w:rsidRDefault="00A214CF" w:rsidP="00A214CF">
            <w:pPr>
              <w:widowControl w:val="0"/>
              <w:autoSpaceDE w:val="0"/>
              <w:autoSpaceDN w:val="0"/>
              <w:adjustRightInd w:val="0"/>
              <w:spacing w:before="40" w:after="60"/>
              <w:rPr>
                <w:rFonts w:cs="Tahoma"/>
                <w:color w:val="000000"/>
                <w:sz w:val="22"/>
                <w:szCs w:val="22"/>
                <w:highlight w:val="yellow"/>
                <w:u w:color="000000"/>
              </w:rPr>
            </w:pPr>
            <w:r w:rsidRPr="00A214CF">
              <w:rPr>
                <w:rFonts w:cs="Tahoma"/>
                <w:color w:val="000000"/>
                <w:sz w:val="22"/>
                <w:szCs w:val="22"/>
                <w:highlight w:val="yellow"/>
                <w:u w:color="000000"/>
              </w:rPr>
              <w:t xml:space="preserve">status_info is an optional field that describes the error info. </w:t>
            </w:r>
          </w:p>
        </w:tc>
      </w:tr>
    </w:tbl>
    <w:p w:rsidR="00CB491E" w:rsidRPr="00AF21F0" w:rsidRDefault="00CB491E" w:rsidP="00CB491E">
      <w:pPr>
        <w:ind w:left="450"/>
        <w:rPr>
          <w:sz w:val="22"/>
          <w:szCs w:val="22"/>
          <w:highlight w:val="yellow"/>
        </w:rPr>
      </w:pPr>
    </w:p>
    <w:p w:rsidR="00CB491E" w:rsidRPr="00AF21F0" w:rsidRDefault="00EB7A08" w:rsidP="00CE1E12">
      <w:pPr>
        <w:rPr>
          <w:sz w:val="22"/>
          <w:szCs w:val="22"/>
          <w:highlight w:val="yellow"/>
        </w:rPr>
      </w:pPr>
      <w:r>
        <w:rPr>
          <w:sz w:val="22"/>
          <w:szCs w:val="22"/>
          <w:highlight w:val="yellow"/>
        </w:rPr>
        <w:t>5.8</w:t>
      </w:r>
      <w:r w:rsidR="00CB491E" w:rsidRPr="00AF21F0">
        <w:rPr>
          <w:sz w:val="22"/>
          <w:szCs w:val="22"/>
          <w:highlight w:val="yellow"/>
        </w:rPr>
        <w:t>.</w:t>
      </w:r>
      <w:r w:rsidRPr="00DD1B23">
        <w:rPr>
          <w:i/>
          <w:sz w:val="22"/>
          <w:szCs w:val="22"/>
          <w:highlight w:val="yellow"/>
        </w:rPr>
        <w:t>X</w:t>
      </w:r>
      <w:r w:rsidR="00CB491E" w:rsidRPr="00AF21F0">
        <w:rPr>
          <w:sz w:val="22"/>
          <w:szCs w:val="22"/>
          <w:highlight w:val="yellow"/>
        </w:rPr>
        <w:t>.2</w:t>
      </w:r>
      <w:r w:rsidR="00CB491E" w:rsidRPr="00AF21F0">
        <w:rPr>
          <w:sz w:val="22"/>
          <w:szCs w:val="22"/>
          <w:highlight w:val="yellow"/>
        </w:rPr>
        <w:tab/>
        <w:t>SuspendModeEndR</w:t>
      </w:r>
      <w:r w:rsidR="00F30A0B">
        <w:rPr>
          <w:sz w:val="22"/>
          <w:szCs w:val="22"/>
          <w:highlight w:val="yellow"/>
        </w:rPr>
        <w:t>eply</w:t>
      </w:r>
      <w:r w:rsidR="00CB491E" w:rsidRPr="00AF21F0">
        <w:rPr>
          <w:sz w:val="22"/>
          <w:szCs w:val="22"/>
          <w:highlight w:val="yellow"/>
        </w:rPr>
        <w:t xml:space="preserve"> </w:t>
      </w:r>
      <w:ins w:id="1430" w:author="Koch, Steven" w:date="2020-11-23T13:23:00Z">
        <w:r w:rsidR="005A78DC">
          <w:rPr>
            <w:sz w:val="22"/>
            <w:szCs w:val="22"/>
            <w:highlight w:val="yellow"/>
          </w:rPr>
          <w:t xml:space="preserve">XML </w:t>
        </w:r>
      </w:ins>
      <w:r w:rsidR="00CB491E" w:rsidRPr="00AF21F0">
        <w:rPr>
          <w:sz w:val="22"/>
          <w:szCs w:val="22"/>
          <w:highlight w:val="yellow"/>
        </w:rPr>
        <w:t>Example</w:t>
      </w:r>
    </w:p>
    <w:p w:rsidR="00CB491E" w:rsidRPr="00AF21F0" w:rsidRDefault="00CB491E" w:rsidP="00CB491E">
      <w:pPr>
        <w:autoSpaceDE w:val="0"/>
        <w:autoSpaceDN w:val="0"/>
        <w:adjustRightInd w:val="0"/>
        <w:spacing w:after="0"/>
        <w:ind w:left="990"/>
        <w:rPr>
          <w:rFonts w:ascii="Courier New" w:hAnsi="Courier New" w:cs="Courier New"/>
          <w:color w:val="CC3300"/>
          <w:sz w:val="18"/>
          <w:szCs w:val="18"/>
          <w:highlight w:val="yellow"/>
        </w:rPr>
      </w:pPr>
      <w:r w:rsidRPr="00AF21F0">
        <w:rPr>
          <w:rFonts w:ascii="Courier New" w:hAnsi="Courier New" w:cs="Courier New"/>
          <w:color w:val="CC3300"/>
          <w:sz w:val="18"/>
          <w:szCs w:val="18"/>
          <w:highlight w:val="yellow"/>
        </w:rPr>
        <w:t>&lt;?xml version="</w:t>
      </w:r>
      <w:r w:rsidRPr="00AF21F0">
        <w:rPr>
          <w:rFonts w:ascii="Courier New" w:hAnsi="Courier New" w:cs="Courier New"/>
          <w:sz w:val="18"/>
          <w:szCs w:val="18"/>
          <w:highlight w:val="yellow"/>
        </w:rPr>
        <w:t>1.0</w:t>
      </w:r>
      <w:r w:rsidRPr="00AF21F0">
        <w:rPr>
          <w:rFonts w:ascii="Courier New" w:hAnsi="Courier New" w:cs="Courier New"/>
          <w:color w:val="CC3300"/>
          <w:sz w:val="18"/>
          <w:szCs w:val="18"/>
          <w:highlight w:val="yellow"/>
        </w:rPr>
        <w:t>" encoding="</w:t>
      </w:r>
      <w:r w:rsidRPr="00AF21F0">
        <w:rPr>
          <w:rFonts w:ascii="Courier New" w:hAnsi="Courier New" w:cs="Courier New"/>
          <w:sz w:val="18"/>
          <w:szCs w:val="18"/>
          <w:highlight w:val="yellow"/>
        </w:rPr>
        <w:t>UTF-8</w:t>
      </w:r>
      <w:r w:rsidRPr="00AF21F0">
        <w:rPr>
          <w:rFonts w:ascii="Courier New" w:hAnsi="Courier New" w:cs="Courier New"/>
          <w:color w:val="CC3300"/>
          <w:sz w:val="18"/>
          <w:szCs w:val="18"/>
          <w:highlight w:val="yellow"/>
        </w:rPr>
        <w:t>" standalone="</w:t>
      </w:r>
      <w:r w:rsidRPr="00AF21F0">
        <w:rPr>
          <w:rFonts w:ascii="Courier New" w:hAnsi="Courier New" w:cs="Courier New"/>
          <w:sz w:val="18"/>
          <w:szCs w:val="18"/>
          <w:highlight w:val="yellow"/>
        </w:rPr>
        <w:t>no</w:t>
      </w:r>
      <w:r w:rsidRPr="00AF21F0">
        <w:rPr>
          <w:rFonts w:ascii="Courier New" w:hAnsi="Courier New" w:cs="Courier New"/>
          <w:color w:val="CC3300"/>
          <w:sz w:val="18"/>
          <w:szCs w:val="18"/>
          <w:highlight w:val="yellow"/>
        </w:rPr>
        <w:t>"?&gt;</w:t>
      </w:r>
    </w:p>
    <w:p w:rsidR="00CB491E" w:rsidRPr="00AF21F0" w:rsidRDefault="00CB491E" w:rsidP="00CB491E">
      <w:pPr>
        <w:autoSpaceDE w:val="0"/>
        <w:autoSpaceDN w:val="0"/>
        <w:adjustRightInd w:val="0"/>
        <w:spacing w:after="0"/>
        <w:ind w:left="990"/>
        <w:rPr>
          <w:rFonts w:ascii="Courier New" w:hAnsi="Courier New" w:cs="Courier New"/>
          <w:color w:val="CC3300"/>
          <w:sz w:val="18"/>
          <w:szCs w:val="18"/>
          <w:highlight w:val="yellow"/>
        </w:rPr>
      </w:pPr>
      <w:r w:rsidRPr="00AF21F0">
        <w:rPr>
          <w:rFonts w:ascii="Courier New" w:hAnsi="Courier New" w:cs="Courier New"/>
          <w:color w:val="CC3300"/>
          <w:sz w:val="18"/>
          <w:szCs w:val="18"/>
          <w:highlight w:val="yellow"/>
        </w:rPr>
        <w:t>&lt;LSMSMessages xmlns="</w:t>
      </w:r>
      <w:r w:rsidRPr="00AF21F0">
        <w:rPr>
          <w:rFonts w:ascii="Courier New" w:hAnsi="Courier New" w:cs="Courier New"/>
          <w:sz w:val="18"/>
          <w:szCs w:val="18"/>
          <w:highlight w:val="yellow"/>
        </w:rPr>
        <w:t>urn:lnp:npac:1.0</w:t>
      </w:r>
      <w:r w:rsidRPr="00AF21F0">
        <w:rPr>
          <w:rFonts w:ascii="Courier New" w:hAnsi="Courier New" w:cs="Courier New"/>
          <w:color w:val="CC3300"/>
          <w:sz w:val="18"/>
          <w:szCs w:val="18"/>
          <w:highlight w:val="yellow"/>
        </w:rPr>
        <w:t xml:space="preserve">" </w:t>
      </w:r>
    </w:p>
    <w:p w:rsidR="00CB491E" w:rsidRPr="00AF21F0" w:rsidRDefault="00CB491E" w:rsidP="00CB491E">
      <w:pPr>
        <w:autoSpaceDE w:val="0"/>
        <w:autoSpaceDN w:val="0"/>
        <w:adjustRightInd w:val="0"/>
        <w:spacing w:after="0"/>
        <w:ind w:left="990"/>
        <w:rPr>
          <w:rFonts w:ascii="Courier New" w:hAnsi="Courier New" w:cs="Courier New"/>
          <w:color w:val="CC3300"/>
          <w:sz w:val="18"/>
          <w:szCs w:val="18"/>
          <w:highlight w:val="yellow"/>
        </w:rPr>
      </w:pPr>
      <w:r w:rsidRPr="00AF21F0">
        <w:rPr>
          <w:rFonts w:ascii="Courier New" w:hAnsi="Courier New" w:cs="Courier New"/>
          <w:color w:val="CC3300"/>
          <w:sz w:val="18"/>
          <w:szCs w:val="18"/>
          <w:highlight w:val="yellow"/>
        </w:rPr>
        <w:t>xmlns:xsi="</w:t>
      </w:r>
      <w:r w:rsidRPr="00AF21F0">
        <w:rPr>
          <w:rFonts w:ascii="Courier New" w:hAnsi="Courier New" w:cs="Courier New"/>
          <w:sz w:val="18"/>
          <w:szCs w:val="18"/>
          <w:highlight w:val="yellow"/>
        </w:rPr>
        <w:t>http://www.w3.org/2001/XMLSchema-instance</w:t>
      </w:r>
      <w:r w:rsidRPr="00AF21F0">
        <w:rPr>
          <w:rFonts w:ascii="Courier New" w:hAnsi="Courier New" w:cs="Courier New"/>
          <w:color w:val="CC3300"/>
          <w:sz w:val="18"/>
          <w:szCs w:val="18"/>
          <w:highlight w:val="yellow"/>
        </w:rPr>
        <w:t>"&gt;</w:t>
      </w:r>
    </w:p>
    <w:p w:rsidR="00CB491E" w:rsidRPr="00AF21F0" w:rsidRDefault="00CB491E" w:rsidP="00CB491E">
      <w:pPr>
        <w:autoSpaceDE w:val="0"/>
        <w:autoSpaceDN w:val="0"/>
        <w:adjustRightInd w:val="0"/>
        <w:spacing w:after="0"/>
        <w:ind w:left="1260"/>
        <w:rPr>
          <w:rFonts w:ascii="Courier New" w:hAnsi="Courier New" w:cs="Courier New"/>
          <w:color w:val="CC3300"/>
          <w:sz w:val="18"/>
          <w:szCs w:val="18"/>
          <w:highlight w:val="yellow"/>
        </w:rPr>
      </w:pPr>
      <w:r w:rsidRPr="00AF21F0">
        <w:rPr>
          <w:rFonts w:ascii="Courier New" w:hAnsi="Courier New" w:cs="Courier New"/>
          <w:color w:val="CC3300"/>
          <w:sz w:val="18"/>
          <w:szCs w:val="18"/>
          <w:highlight w:val="yellow"/>
        </w:rPr>
        <w:t>&lt;MessageHeader&gt;</w:t>
      </w:r>
    </w:p>
    <w:p w:rsidR="00CB491E" w:rsidRPr="00AF21F0" w:rsidRDefault="00CB491E" w:rsidP="00CB491E">
      <w:pPr>
        <w:tabs>
          <w:tab w:val="left" w:pos="900"/>
          <w:tab w:val="left" w:pos="1530"/>
        </w:tabs>
        <w:autoSpaceDE w:val="0"/>
        <w:autoSpaceDN w:val="0"/>
        <w:adjustRightInd w:val="0"/>
        <w:spacing w:after="0"/>
        <w:ind w:left="900"/>
        <w:rPr>
          <w:rFonts w:ascii="Courier New" w:hAnsi="Courier New" w:cs="Courier New"/>
          <w:color w:val="CC3300"/>
          <w:sz w:val="18"/>
          <w:szCs w:val="18"/>
          <w:highlight w:val="yellow"/>
        </w:rPr>
      </w:pPr>
      <w:r w:rsidRPr="00AF21F0">
        <w:rPr>
          <w:rFonts w:ascii="Courier New" w:hAnsi="Courier New" w:cs="Courier New"/>
          <w:color w:val="CC3300"/>
          <w:sz w:val="18"/>
          <w:szCs w:val="18"/>
          <w:highlight w:val="yellow"/>
        </w:rPr>
        <w:tab/>
        <w:t>&lt;schema_version&gt;</w:t>
      </w:r>
      <w:r w:rsidRPr="00AF21F0">
        <w:rPr>
          <w:rFonts w:ascii="Courier New" w:hAnsi="Courier New" w:cs="Courier New"/>
          <w:sz w:val="18"/>
          <w:szCs w:val="18"/>
          <w:highlight w:val="yellow"/>
        </w:rPr>
        <w:t>5.1</w:t>
      </w:r>
      <w:r w:rsidRPr="00AF21F0">
        <w:rPr>
          <w:rFonts w:ascii="Courier New" w:hAnsi="Courier New" w:cs="Courier New"/>
          <w:color w:val="CC3300"/>
          <w:sz w:val="18"/>
          <w:szCs w:val="18"/>
          <w:highlight w:val="yellow"/>
        </w:rPr>
        <w:t>&lt;/schema_version&gt;</w:t>
      </w:r>
    </w:p>
    <w:p w:rsidR="00CB491E" w:rsidRPr="00AF21F0" w:rsidRDefault="00CB491E" w:rsidP="00CB491E">
      <w:pPr>
        <w:tabs>
          <w:tab w:val="left" w:pos="900"/>
          <w:tab w:val="left" w:pos="1530"/>
        </w:tabs>
        <w:autoSpaceDE w:val="0"/>
        <w:autoSpaceDN w:val="0"/>
        <w:adjustRightInd w:val="0"/>
        <w:spacing w:after="0"/>
        <w:ind w:left="900"/>
        <w:rPr>
          <w:rFonts w:ascii="Courier New" w:hAnsi="Courier New" w:cs="Courier New"/>
          <w:color w:val="CC3300"/>
          <w:sz w:val="18"/>
          <w:szCs w:val="18"/>
          <w:highlight w:val="yellow"/>
        </w:rPr>
      </w:pPr>
      <w:r w:rsidRPr="00AF21F0">
        <w:rPr>
          <w:rFonts w:ascii="Courier New" w:hAnsi="Courier New" w:cs="Courier New"/>
          <w:color w:val="CC3300"/>
          <w:sz w:val="18"/>
          <w:szCs w:val="18"/>
          <w:highlight w:val="yellow"/>
        </w:rPr>
        <w:tab/>
        <w:t>&lt;sp_id&gt;</w:t>
      </w:r>
      <w:r w:rsidRPr="00AF21F0">
        <w:rPr>
          <w:rFonts w:ascii="Courier New" w:hAnsi="Courier New" w:cs="Courier New"/>
          <w:sz w:val="18"/>
          <w:szCs w:val="18"/>
          <w:highlight w:val="yellow"/>
        </w:rPr>
        <w:t>1111</w:t>
      </w:r>
      <w:r w:rsidRPr="00AF21F0">
        <w:rPr>
          <w:rFonts w:ascii="Courier New" w:hAnsi="Courier New" w:cs="Courier New"/>
          <w:color w:val="CC3300"/>
          <w:sz w:val="18"/>
          <w:szCs w:val="18"/>
          <w:highlight w:val="yellow"/>
        </w:rPr>
        <w:t>&lt;/sp_id&gt;</w:t>
      </w:r>
    </w:p>
    <w:p w:rsidR="00CB491E" w:rsidRPr="00AF21F0" w:rsidRDefault="00CB491E" w:rsidP="00CB491E">
      <w:pPr>
        <w:tabs>
          <w:tab w:val="left" w:pos="900"/>
          <w:tab w:val="left" w:pos="1530"/>
        </w:tabs>
        <w:autoSpaceDE w:val="0"/>
        <w:autoSpaceDN w:val="0"/>
        <w:adjustRightInd w:val="0"/>
        <w:spacing w:after="0"/>
        <w:ind w:left="900"/>
        <w:rPr>
          <w:rFonts w:ascii="Courier New" w:hAnsi="Courier New" w:cs="Courier New"/>
          <w:color w:val="CC3300"/>
          <w:sz w:val="18"/>
          <w:szCs w:val="18"/>
          <w:highlight w:val="yellow"/>
        </w:rPr>
      </w:pPr>
      <w:r w:rsidRPr="00AF21F0">
        <w:rPr>
          <w:rFonts w:ascii="Courier New" w:hAnsi="Courier New" w:cs="Courier New"/>
          <w:color w:val="CC3300"/>
          <w:sz w:val="18"/>
          <w:szCs w:val="18"/>
          <w:highlight w:val="yellow"/>
        </w:rPr>
        <w:tab/>
        <w:t>&lt;sp_key&gt;</w:t>
      </w:r>
      <w:r w:rsidRPr="00AF21F0">
        <w:rPr>
          <w:rFonts w:ascii="Courier New" w:hAnsi="Courier New" w:cs="Courier New"/>
          <w:sz w:val="18"/>
          <w:szCs w:val="18"/>
          <w:highlight w:val="yellow"/>
        </w:rPr>
        <w:t>123456789012</w:t>
      </w:r>
      <w:r w:rsidRPr="00AF21F0">
        <w:rPr>
          <w:rFonts w:ascii="Courier New" w:hAnsi="Courier New" w:cs="Courier New"/>
          <w:color w:val="CC3300"/>
          <w:sz w:val="18"/>
          <w:szCs w:val="18"/>
          <w:highlight w:val="yellow"/>
        </w:rPr>
        <w:t>&lt;/sp_key&gt;</w:t>
      </w:r>
    </w:p>
    <w:p w:rsidR="00CB491E" w:rsidRPr="00AF21F0" w:rsidRDefault="00CB491E" w:rsidP="00CB491E">
      <w:pPr>
        <w:tabs>
          <w:tab w:val="left" w:pos="900"/>
          <w:tab w:val="left" w:pos="1530"/>
        </w:tabs>
        <w:autoSpaceDE w:val="0"/>
        <w:autoSpaceDN w:val="0"/>
        <w:adjustRightInd w:val="0"/>
        <w:spacing w:after="0"/>
        <w:ind w:left="900"/>
        <w:rPr>
          <w:rFonts w:ascii="Courier New" w:hAnsi="Courier New" w:cs="Courier New"/>
          <w:color w:val="CC3300"/>
          <w:sz w:val="18"/>
          <w:szCs w:val="18"/>
          <w:highlight w:val="yellow"/>
        </w:rPr>
      </w:pPr>
      <w:r w:rsidRPr="00AF21F0">
        <w:rPr>
          <w:rFonts w:ascii="Courier New" w:hAnsi="Courier New" w:cs="Courier New"/>
          <w:color w:val="CC3300"/>
          <w:sz w:val="18"/>
          <w:szCs w:val="18"/>
          <w:highlight w:val="yellow"/>
        </w:rPr>
        <w:tab/>
        <w:t>&lt;npac_region&gt;</w:t>
      </w:r>
      <w:r w:rsidRPr="00AF21F0">
        <w:rPr>
          <w:rFonts w:ascii="Courier New" w:hAnsi="Courier New" w:cs="Courier New"/>
          <w:sz w:val="18"/>
          <w:szCs w:val="18"/>
          <w:highlight w:val="yellow"/>
        </w:rPr>
        <w:t>midatlantic_region</w:t>
      </w:r>
      <w:r w:rsidRPr="00AF21F0">
        <w:rPr>
          <w:rFonts w:ascii="Courier New" w:hAnsi="Courier New" w:cs="Courier New"/>
          <w:color w:val="CC3300"/>
          <w:sz w:val="18"/>
          <w:szCs w:val="18"/>
          <w:highlight w:val="yellow"/>
        </w:rPr>
        <w:t>&lt;/npac_region&gt;</w:t>
      </w:r>
    </w:p>
    <w:p w:rsidR="00CB491E" w:rsidRPr="00AF21F0" w:rsidRDefault="00CB491E" w:rsidP="00CB491E">
      <w:pPr>
        <w:tabs>
          <w:tab w:val="left" w:pos="900"/>
          <w:tab w:val="left" w:pos="1530"/>
        </w:tabs>
        <w:autoSpaceDE w:val="0"/>
        <w:autoSpaceDN w:val="0"/>
        <w:adjustRightInd w:val="0"/>
        <w:spacing w:after="0"/>
        <w:ind w:left="900"/>
        <w:rPr>
          <w:rFonts w:ascii="Courier New" w:hAnsi="Courier New" w:cs="Courier New"/>
          <w:color w:val="CC3300"/>
          <w:sz w:val="18"/>
          <w:szCs w:val="18"/>
          <w:highlight w:val="yellow"/>
        </w:rPr>
      </w:pPr>
      <w:r w:rsidRPr="00AF21F0">
        <w:rPr>
          <w:rFonts w:ascii="Courier New" w:hAnsi="Courier New" w:cs="Courier New"/>
          <w:color w:val="CC3300"/>
          <w:sz w:val="18"/>
          <w:szCs w:val="18"/>
          <w:highlight w:val="yellow"/>
        </w:rPr>
        <w:tab/>
        <w:t>&lt;departure_timestamp&gt;</w:t>
      </w:r>
      <w:r w:rsidR="004B4A9F" w:rsidRPr="004B4A9F">
        <w:rPr>
          <w:rFonts w:ascii="Courier New" w:hAnsi="Courier New" w:cs="Courier New"/>
          <w:sz w:val="18"/>
          <w:szCs w:val="18"/>
          <w:highlight w:val="yellow"/>
        </w:rPr>
        <w:t>2020-08-16T09:30:48.991Z</w:t>
      </w:r>
      <w:r w:rsidRPr="00AF21F0">
        <w:rPr>
          <w:rFonts w:ascii="Courier New" w:hAnsi="Courier New" w:cs="Courier New"/>
          <w:color w:val="CC3300"/>
          <w:sz w:val="18"/>
          <w:szCs w:val="18"/>
          <w:highlight w:val="yellow"/>
        </w:rPr>
        <w:t>&lt;/departure_timestamp&gt;</w:t>
      </w:r>
    </w:p>
    <w:p w:rsidR="00CB491E" w:rsidRPr="00AF21F0" w:rsidRDefault="00CB491E" w:rsidP="00CB491E">
      <w:pPr>
        <w:autoSpaceDE w:val="0"/>
        <w:autoSpaceDN w:val="0"/>
        <w:adjustRightInd w:val="0"/>
        <w:spacing w:after="0"/>
        <w:ind w:left="1260"/>
        <w:rPr>
          <w:rFonts w:ascii="Courier New" w:hAnsi="Courier New" w:cs="Courier New"/>
          <w:color w:val="CC3300"/>
          <w:sz w:val="18"/>
          <w:szCs w:val="18"/>
          <w:highlight w:val="yellow"/>
        </w:rPr>
      </w:pPr>
      <w:r w:rsidRPr="00AF21F0">
        <w:rPr>
          <w:rFonts w:ascii="Courier New" w:hAnsi="Courier New" w:cs="Courier New"/>
          <w:color w:val="CC3300"/>
          <w:sz w:val="18"/>
          <w:szCs w:val="18"/>
          <w:highlight w:val="yellow"/>
        </w:rPr>
        <w:t>&lt;/MessageHeader&gt;</w:t>
      </w:r>
    </w:p>
    <w:p w:rsidR="00CB491E" w:rsidRPr="00AF21F0" w:rsidRDefault="00CB491E" w:rsidP="00CB491E">
      <w:pPr>
        <w:autoSpaceDE w:val="0"/>
        <w:autoSpaceDN w:val="0"/>
        <w:adjustRightInd w:val="0"/>
        <w:spacing w:after="0"/>
        <w:ind w:left="1260"/>
        <w:rPr>
          <w:rFonts w:ascii="Courier New" w:hAnsi="Courier New" w:cs="Courier New"/>
          <w:color w:val="CC3300"/>
          <w:sz w:val="18"/>
          <w:szCs w:val="18"/>
          <w:highlight w:val="yellow"/>
        </w:rPr>
      </w:pPr>
      <w:r w:rsidRPr="00AF21F0">
        <w:rPr>
          <w:rFonts w:ascii="Courier New" w:hAnsi="Courier New" w:cs="Courier New"/>
          <w:color w:val="CC3300"/>
          <w:sz w:val="18"/>
          <w:szCs w:val="18"/>
          <w:highlight w:val="yellow"/>
        </w:rPr>
        <w:lastRenderedPageBreak/>
        <w:t>&lt;MessageContent&gt;</w:t>
      </w:r>
    </w:p>
    <w:p w:rsidR="00CB491E" w:rsidRPr="00AF21F0" w:rsidRDefault="00CB491E" w:rsidP="00CB491E">
      <w:pPr>
        <w:tabs>
          <w:tab w:val="left" w:pos="720"/>
        </w:tabs>
        <w:autoSpaceDE w:val="0"/>
        <w:autoSpaceDN w:val="0"/>
        <w:adjustRightInd w:val="0"/>
        <w:spacing w:after="0"/>
        <w:ind w:left="990"/>
        <w:rPr>
          <w:rFonts w:ascii="Courier New" w:hAnsi="Courier New" w:cs="Courier New"/>
          <w:color w:val="CC3300"/>
          <w:sz w:val="18"/>
          <w:szCs w:val="18"/>
          <w:highlight w:val="yellow"/>
        </w:rPr>
      </w:pPr>
      <w:r w:rsidRPr="00AF21F0">
        <w:rPr>
          <w:rFonts w:ascii="Courier New" w:hAnsi="Courier New" w:cs="Courier New"/>
          <w:color w:val="CC3300"/>
          <w:sz w:val="18"/>
          <w:szCs w:val="18"/>
          <w:highlight w:val="yellow"/>
        </w:rPr>
        <w:tab/>
        <w:t>&lt;</w:t>
      </w:r>
      <w:del w:id="1431" w:author="Koch, Steven" w:date="2020-11-23T09:03:00Z">
        <w:r w:rsidRPr="00AF21F0" w:rsidDel="0068492D">
          <w:rPr>
            <w:rFonts w:ascii="Courier New" w:hAnsi="Courier New" w:cs="Courier New"/>
            <w:color w:val="CC3300"/>
            <w:sz w:val="18"/>
            <w:szCs w:val="18"/>
            <w:highlight w:val="yellow"/>
          </w:rPr>
          <w:delText>lsms_to_npac</w:delText>
        </w:r>
      </w:del>
      <w:ins w:id="1432" w:author="Koch, Steven" w:date="2020-11-23T09:03:00Z">
        <w:r w:rsidR="0068492D">
          <w:rPr>
            <w:rFonts w:ascii="Courier New" w:hAnsi="Courier New" w:cs="Courier New"/>
            <w:color w:val="CC3300"/>
            <w:sz w:val="18"/>
            <w:szCs w:val="18"/>
            <w:highlight w:val="yellow"/>
          </w:rPr>
          <w:t>npac_to_lsms</w:t>
        </w:r>
      </w:ins>
      <w:r w:rsidRPr="00AF21F0">
        <w:rPr>
          <w:rFonts w:ascii="Courier New" w:hAnsi="Courier New" w:cs="Courier New"/>
          <w:color w:val="CC3300"/>
          <w:sz w:val="18"/>
          <w:szCs w:val="18"/>
          <w:highlight w:val="yellow"/>
        </w:rPr>
        <w:t>&gt;</w:t>
      </w:r>
    </w:p>
    <w:p w:rsidR="00CB491E" w:rsidRPr="00AF21F0" w:rsidRDefault="00CB491E" w:rsidP="00CB491E">
      <w:pPr>
        <w:autoSpaceDE w:val="0"/>
        <w:autoSpaceDN w:val="0"/>
        <w:adjustRightInd w:val="0"/>
        <w:spacing w:after="0"/>
        <w:ind w:left="1620"/>
        <w:rPr>
          <w:rFonts w:ascii="Courier New" w:hAnsi="Courier New" w:cs="Courier New"/>
          <w:color w:val="CC3300"/>
          <w:sz w:val="18"/>
          <w:szCs w:val="18"/>
          <w:highlight w:val="yellow"/>
        </w:rPr>
      </w:pPr>
      <w:r w:rsidRPr="00AF21F0">
        <w:rPr>
          <w:rFonts w:ascii="Courier New" w:hAnsi="Courier New" w:cs="Courier New"/>
          <w:color w:val="CC3300"/>
          <w:sz w:val="18"/>
          <w:szCs w:val="18"/>
          <w:highlight w:val="yellow"/>
        </w:rPr>
        <w:t>&lt;Message&gt;</w:t>
      </w:r>
    </w:p>
    <w:p w:rsidR="00CB491E" w:rsidRPr="00AF21F0" w:rsidRDefault="00CB491E" w:rsidP="00CB491E">
      <w:pPr>
        <w:autoSpaceDE w:val="0"/>
        <w:autoSpaceDN w:val="0"/>
        <w:adjustRightInd w:val="0"/>
        <w:spacing w:after="0"/>
        <w:ind w:left="1800"/>
        <w:rPr>
          <w:rFonts w:ascii="Courier New" w:hAnsi="Courier New" w:cs="Courier New"/>
          <w:color w:val="CC3300"/>
          <w:sz w:val="18"/>
          <w:szCs w:val="18"/>
          <w:highlight w:val="yellow"/>
        </w:rPr>
      </w:pPr>
      <w:r w:rsidRPr="00AF21F0">
        <w:rPr>
          <w:rFonts w:ascii="Courier New" w:hAnsi="Courier New" w:cs="Courier New"/>
          <w:color w:val="CC3300"/>
          <w:sz w:val="18"/>
          <w:szCs w:val="18"/>
          <w:highlight w:val="yellow"/>
        </w:rPr>
        <w:t>&lt;invoke_id&gt;</w:t>
      </w:r>
      <w:r w:rsidRPr="00AF21F0">
        <w:rPr>
          <w:rFonts w:ascii="Courier New" w:hAnsi="Courier New" w:cs="Courier New"/>
          <w:sz w:val="18"/>
          <w:szCs w:val="18"/>
          <w:highlight w:val="yellow"/>
        </w:rPr>
        <w:t>941</w:t>
      </w:r>
      <w:r w:rsidRPr="00AF21F0">
        <w:rPr>
          <w:rFonts w:ascii="Courier New" w:hAnsi="Courier New" w:cs="Courier New"/>
          <w:color w:val="CC3300"/>
          <w:sz w:val="18"/>
          <w:szCs w:val="18"/>
          <w:highlight w:val="yellow"/>
        </w:rPr>
        <w:t>&lt;/invoke_id&gt;</w:t>
      </w:r>
    </w:p>
    <w:p w:rsidR="00CB491E" w:rsidRPr="004B4A9F" w:rsidRDefault="00CB491E" w:rsidP="00CB491E">
      <w:pPr>
        <w:autoSpaceDE w:val="0"/>
        <w:autoSpaceDN w:val="0"/>
        <w:adjustRightInd w:val="0"/>
        <w:spacing w:after="0"/>
        <w:ind w:left="1800"/>
        <w:rPr>
          <w:rFonts w:ascii="Courier New" w:hAnsi="Courier New" w:cs="Courier New"/>
          <w:color w:val="CC3300"/>
          <w:sz w:val="18"/>
          <w:szCs w:val="18"/>
          <w:highlight w:val="yellow"/>
        </w:rPr>
      </w:pPr>
      <w:r w:rsidRPr="004B4A9F">
        <w:rPr>
          <w:rFonts w:ascii="Courier New" w:hAnsi="Courier New" w:cs="Courier New"/>
          <w:color w:val="CC3300"/>
          <w:sz w:val="18"/>
          <w:szCs w:val="18"/>
          <w:highlight w:val="yellow"/>
        </w:rPr>
        <w:t>&lt;origination_timestamp&gt;</w:t>
      </w:r>
      <w:r w:rsidR="004B4A9F" w:rsidRPr="004B4A9F">
        <w:rPr>
          <w:rFonts w:ascii="Courier New" w:hAnsi="Courier New" w:cs="Courier New"/>
          <w:sz w:val="18"/>
          <w:szCs w:val="18"/>
          <w:highlight w:val="yellow"/>
        </w:rPr>
        <w:t>2020-08-16T09:30:48.982Z</w:t>
      </w:r>
      <w:r w:rsidRPr="004B4A9F">
        <w:rPr>
          <w:rFonts w:ascii="Courier New" w:hAnsi="Courier New" w:cs="Courier New"/>
          <w:sz w:val="18"/>
          <w:szCs w:val="18"/>
          <w:highlight w:val="yellow"/>
        </w:rPr>
        <w:br/>
      </w:r>
      <w:r w:rsidRPr="004B4A9F">
        <w:rPr>
          <w:rFonts w:ascii="Courier New" w:hAnsi="Courier New" w:cs="Courier New"/>
          <w:color w:val="CC3300"/>
          <w:sz w:val="18"/>
          <w:szCs w:val="18"/>
          <w:highlight w:val="yellow"/>
        </w:rPr>
        <w:t>&lt;/origination_timestamp&gt;</w:t>
      </w:r>
    </w:p>
    <w:p w:rsidR="004B4A9F" w:rsidRPr="004B4A9F" w:rsidRDefault="004B4A9F" w:rsidP="004B4A9F">
      <w:pPr>
        <w:autoSpaceDE w:val="0"/>
        <w:autoSpaceDN w:val="0"/>
        <w:adjustRightInd w:val="0"/>
        <w:spacing w:after="0"/>
        <w:ind w:left="1800"/>
        <w:rPr>
          <w:rFonts w:ascii="Courier New" w:hAnsi="Courier New" w:cs="Courier New"/>
          <w:color w:val="CC3300"/>
          <w:sz w:val="18"/>
          <w:szCs w:val="18"/>
          <w:highlight w:val="yellow"/>
        </w:rPr>
      </w:pPr>
      <w:r w:rsidRPr="004B4A9F">
        <w:rPr>
          <w:rFonts w:ascii="Courier New" w:hAnsi="Courier New" w:cs="Courier New"/>
          <w:color w:val="CC3300"/>
          <w:sz w:val="18"/>
          <w:szCs w:val="18"/>
          <w:highlight w:val="yellow"/>
        </w:rPr>
        <w:t>&lt;SuspendModeEndReply&gt;</w:t>
      </w:r>
    </w:p>
    <w:p w:rsidR="004B4A9F" w:rsidRPr="004B4A9F" w:rsidRDefault="004B4A9F" w:rsidP="004B4A9F">
      <w:pPr>
        <w:autoSpaceDE w:val="0"/>
        <w:autoSpaceDN w:val="0"/>
        <w:adjustRightInd w:val="0"/>
        <w:spacing w:after="0"/>
        <w:ind w:left="2070"/>
        <w:rPr>
          <w:rFonts w:ascii="Courier New" w:hAnsi="Courier New" w:cs="Courier New"/>
          <w:color w:val="CC3300"/>
          <w:sz w:val="18"/>
          <w:szCs w:val="18"/>
          <w:highlight w:val="yellow"/>
        </w:rPr>
      </w:pPr>
      <w:r w:rsidRPr="004B4A9F">
        <w:rPr>
          <w:rFonts w:ascii="Courier New" w:hAnsi="Courier New" w:cs="Courier New"/>
          <w:color w:val="CC3300"/>
          <w:sz w:val="18"/>
          <w:szCs w:val="18"/>
          <w:highlight w:val="yellow"/>
        </w:rPr>
        <w:t>&lt;basic_code&gt;</w:t>
      </w:r>
      <w:r w:rsidRPr="004B4A9F">
        <w:rPr>
          <w:rFonts w:ascii="Courier New" w:hAnsi="Courier New" w:cs="Courier New"/>
          <w:sz w:val="18"/>
          <w:szCs w:val="18"/>
          <w:highlight w:val="yellow"/>
        </w:rPr>
        <w:t>success</w:t>
      </w:r>
      <w:r w:rsidRPr="004B4A9F">
        <w:rPr>
          <w:rFonts w:ascii="Courier New" w:hAnsi="Courier New" w:cs="Courier New"/>
          <w:color w:val="CC3300"/>
          <w:sz w:val="18"/>
          <w:szCs w:val="18"/>
          <w:highlight w:val="yellow"/>
        </w:rPr>
        <w:t>&lt;/basic_code&gt;</w:t>
      </w:r>
    </w:p>
    <w:p w:rsidR="004B4A9F" w:rsidRDefault="004B4A9F" w:rsidP="004B4A9F">
      <w:pPr>
        <w:autoSpaceDE w:val="0"/>
        <w:autoSpaceDN w:val="0"/>
        <w:adjustRightInd w:val="0"/>
        <w:spacing w:after="0"/>
        <w:ind w:left="1800"/>
        <w:rPr>
          <w:rFonts w:ascii="Courier New" w:hAnsi="Courier New" w:cs="Courier New"/>
          <w:color w:val="CC3300"/>
          <w:sz w:val="18"/>
          <w:szCs w:val="18"/>
        </w:rPr>
      </w:pPr>
      <w:r w:rsidRPr="004B4A9F">
        <w:rPr>
          <w:rFonts w:ascii="Courier New" w:hAnsi="Courier New" w:cs="Courier New"/>
          <w:color w:val="CC3300"/>
          <w:sz w:val="18"/>
          <w:szCs w:val="18"/>
          <w:highlight w:val="yellow"/>
        </w:rPr>
        <w:t>&lt;/SuspendModeEndReply&gt;</w:t>
      </w:r>
    </w:p>
    <w:p w:rsidR="00CB491E" w:rsidRPr="00AF21F0" w:rsidRDefault="00CB491E" w:rsidP="004B4A9F">
      <w:pPr>
        <w:autoSpaceDE w:val="0"/>
        <w:autoSpaceDN w:val="0"/>
        <w:adjustRightInd w:val="0"/>
        <w:spacing w:after="0"/>
        <w:ind w:left="1620"/>
        <w:rPr>
          <w:rFonts w:ascii="Courier New" w:hAnsi="Courier New" w:cs="Courier New"/>
          <w:color w:val="CC3300"/>
          <w:sz w:val="18"/>
          <w:szCs w:val="18"/>
          <w:highlight w:val="yellow"/>
        </w:rPr>
      </w:pPr>
      <w:r w:rsidRPr="00AF21F0">
        <w:rPr>
          <w:rFonts w:ascii="Courier New" w:hAnsi="Courier New" w:cs="Courier New"/>
          <w:color w:val="CC3300"/>
          <w:sz w:val="18"/>
          <w:szCs w:val="18"/>
          <w:highlight w:val="yellow"/>
        </w:rPr>
        <w:t>&lt;/Message&gt;</w:t>
      </w:r>
    </w:p>
    <w:p w:rsidR="00CB491E" w:rsidRPr="00AF21F0" w:rsidRDefault="00CB491E" w:rsidP="00CB491E">
      <w:pPr>
        <w:autoSpaceDE w:val="0"/>
        <w:autoSpaceDN w:val="0"/>
        <w:adjustRightInd w:val="0"/>
        <w:spacing w:after="0"/>
        <w:ind w:left="1440"/>
        <w:rPr>
          <w:rFonts w:ascii="Courier New" w:hAnsi="Courier New" w:cs="Courier New"/>
          <w:color w:val="CC3300"/>
          <w:sz w:val="18"/>
          <w:szCs w:val="18"/>
          <w:highlight w:val="yellow"/>
        </w:rPr>
      </w:pPr>
      <w:r w:rsidRPr="00AF21F0">
        <w:rPr>
          <w:rFonts w:ascii="Courier New" w:hAnsi="Courier New" w:cs="Courier New"/>
          <w:color w:val="CC3300"/>
          <w:sz w:val="18"/>
          <w:szCs w:val="18"/>
          <w:highlight w:val="yellow"/>
        </w:rPr>
        <w:t>&lt;/</w:t>
      </w:r>
      <w:del w:id="1433" w:author="Koch, Steven" w:date="2020-11-23T09:03:00Z">
        <w:r w:rsidRPr="00AF21F0" w:rsidDel="0068492D">
          <w:rPr>
            <w:rFonts w:ascii="Courier New" w:hAnsi="Courier New" w:cs="Courier New"/>
            <w:color w:val="CC3300"/>
            <w:sz w:val="18"/>
            <w:szCs w:val="18"/>
            <w:highlight w:val="yellow"/>
          </w:rPr>
          <w:delText>lsms_to_npac</w:delText>
        </w:r>
      </w:del>
      <w:ins w:id="1434" w:author="Koch, Steven" w:date="2020-11-23T09:03:00Z">
        <w:r w:rsidR="0068492D">
          <w:rPr>
            <w:rFonts w:ascii="Courier New" w:hAnsi="Courier New" w:cs="Courier New"/>
            <w:color w:val="CC3300"/>
            <w:sz w:val="18"/>
            <w:szCs w:val="18"/>
            <w:highlight w:val="yellow"/>
          </w:rPr>
          <w:t>npac_to_lsms</w:t>
        </w:r>
      </w:ins>
      <w:r w:rsidRPr="00AF21F0">
        <w:rPr>
          <w:rFonts w:ascii="Courier New" w:hAnsi="Courier New" w:cs="Courier New"/>
          <w:color w:val="CC3300"/>
          <w:sz w:val="18"/>
          <w:szCs w:val="18"/>
          <w:highlight w:val="yellow"/>
        </w:rPr>
        <w:t>&gt;</w:t>
      </w:r>
    </w:p>
    <w:p w:rsidR="00CB491E" w:rsidRPr="00AF21F0" w:rsidRDefault="00CB491E" w:rsidP="00CB491E">
      <w:pPr>
        <w:autoSpaceDE w:val="0"/>
        <w:autoSpaceDN w:val="0"/>
        <w:adjustRightInd w:val="0"/>
        <w:spacing w:after="0"/>
        <w:ind w:left="1350"/>
        <w:rPr>
          <w:rFonts w:ascii="Courier New" w:hAnsi="Courier New" w:cs="Courier New"/>
          <w:color w:val="CC3300"/>
          <w:sz w:val="18"/>
          <w:szCs w:val="18"/>
          <w:highlight w:val="yellow"/>
        </w:rPr>
      </w:pPr>
      <w:r w:rsidRPr="00AF21F0">
        <w:rPr>
          <w:rFonts w:ascii="Courier New" w:hAnsi="Courier New" w:cs="Courier New"/>
          <w:color w:val="CC3300"/>
          <w:sz w:val="18"/>
          <w:szCs w:val="18"/>
          <w:highlight w:val="yellow"/>
        </w:rPr>
        <w:t>&lt;/MessageContent&gt;</w:t>
      </w:r>
    </w:p>
    <w:p w:rsidR="00CB491E" w:rsidRPr="00617D2B" w:rsidRDefault="00CB491E" w:rsidP="00CB491E">
      <w:pPr>
        <w:ind w:left="990"/>
        <w:rPr>
          <w:rFonts w:ascii="Courier New" w:hAnsi="Courier New" w:cs="Courier New"/>
          <w:color w:val="CC3300"/>
          <w:sz w:val="18"/>
          <w:szCs w:val="18"/>
        </w:rPr>
      </w:pPr>
      <w:r w:rsidRPr="00AF21F0">
        <w:rPr>
          <w:rFonts w:ascii="Courier New" w:hAnsi="Courier New" w:cs="Courier New"/>
          <w:color w:val="CC3300"/>
          <w:sz w:val="18"/>
          <w:szCs w:val="18"/>
          <w:highlight w:val="yellow"/>
        </w:rPr>
        <w:t>&lt;/LSMSMessages&gt;</w:t>
      </w:r>
    </w:p>
    <w:p w:rsidR="00DD6EF8" w:rsidRDefault="00DD6EF8" w:rsidP="003D728A">
      <w:pPr>
        <w:ind w:left="450"/>
        <w:rPr>
          <w:sz w:val="22"/>
          <w:szCs w:val="22"/>
        </w:rPr>
      </w:pPr>
    </w:p>
    <w:p w:rsidR="00DD6EF8" w:rsidRDefault="00DD6EF8">
      <w:pPr>
        <w:spacing w:after="0"/>
        <w:rPr>
          <w:b/>
          <w:bCs/>
          <w:szCs w:val="24"/>
        </w:rPr>
      </w:pPr>
      <w:r>
        <w:rPr>
          <w:bCs/>
          <w:szCs w:val="24"/>
        </w:rPr>
        <w:br w:type="page"/>
      </w:r>
    </w:p>
    <w:p w:rsidR="00DD6EF8" w:rsidRDefault="00DD6EF8" w:rsidP="00DD6EF8">
      <w:pPr>
        <w:pStyle w:val="BodyText2"/>
        <w:rPr>
          <w:bCs/>
          <w:szCs w:val="24"/>
        </w:rPr>
      </w:pPr>
      <w:r>
        <w:rPr>
          <w:bCs/>
          <w:szCs w:val="24"/>
        </w:rPr>
        <w:lastRenderedPageBreak/>
        <w:t>XSD</w:t>
      </w:r>
      <w:r w:rsidRPr="00B4423A">
        <w:rPr>
          <w:bCs/>
          <w:szCs w:val="24"/>
        </w:rPr>
        <w:t>:</w:t>
      </w:r>
    </w:p>
    <w:p w:rsidR="005B359B" w:rsidRPr="005B359B" w:rsidRDefault="005B359B" w:rsidP="005B359B">
      <w:pPr>
        <w:ind w:left="450"/>
        <w:rPr>
          <w:ins w:id="1435" w:author="Koch, Steven" w:date="2020-11-23T10:57:00Z"/>
          <w:sz w:val="22"/>
          <w:szCs w:val="22"/>
          <w:rPrChange w:id="1436" w:author="Koch, Steven" w:date="2020-11-23T10:57:00Z">
            <w:rPr>
              <w:ins w:id="1437" w:author="Koch, Steven" w:date="2020-11-23T10:57:00Z"/>
              <w:color w:val="000000"/>
              <w:sz w:val="20"/>
              <w:szCs w:val="24"/>
              <w:highlight w:val="white"/>
            </w:rPr>
          </w:rPrChange>
        </w:rPr>
        <w:pPrChange w:id="1438" w:author="Koch, Steven" w:date="2020-11-23T10:57:00Z">
          <w:pPr>
            <w:autoSpaceDE w:val="0"/>
            <w:autoSpaceDN w:val="0"/>
            <w:adjustRightInd w:val="0"/>
            <w:spacing w:after="0"/>
          </w:pPr>
        </w:pPrChange>
      </w:pPr>
      <w:ins w:id="1439" w:author="Koch, Steven" w:date="2020-11-23T10:57:00Z">
        <w:r>
          <w:rPr>
            <w:sz w:val="22"/>
            <w:szCs w:val="22"/>
          </w:rPr>
          <w:t>[snip]</w:t>
        </w:r>
      </w:ins>
    </w:p>
    <w:p w:rsidR="005B359B" w:rsidRPr="005B359B" w:rsidRDefault="005B359B" w:rsidP="005B359B">
      <w:pPr>
        <w:autoSpaceDE w:val="0"/>
        <w:autoSpaceDN w:val="0"/>
        <w:adjustRightInd w:val="0"/>
        <w:spacing w:after="0"/>
        <w:rPr>
          <w:ins w:id="1440" w:author="Koch, Steven" w:date="2020-11-23T10:56:00Z"/>
          <w:color w:val="000000"/>
          <w:sz w:val="20"/>
          <w:szCs w:val="24"/>
          <w:highlight w:val="white"/>
          <w:rPrChange w:id="1441" w:author="Koch, Steven" w:date="2020-11-23T10:57:00Z">
            <w:rPr>
              <w:ins w:id="1442" w:author="Koch, Steven" w:date="2020-11-23T10:56:00Z"/>
              <w:color w:val="000000"/>
              <w:szCs w:val="24"/>
              <w:highlight w:val="white"/>
            </w:rPr>
          </w:rPrChange>
        </w:rPr>
      </w:pPr>
      <w:ins w:id="1443" w:author="Koch, Steven" w:date="2020-11-23T10:56:00Z">
        <w:r w:rsidRPr="005B359B">
          <w:rPr>
            <w:color w:val="000000"/>
            <w:sz w:val="20"/>
            <w:szCs w:val="24"/>
            <w:highlight w:val="white"/>
            <w:rPrChange w:id="1444" w:author="Koch, Steven" w:date="2020-11-23T10:57:00Z">
              <w:rPr>
                <w:color w:val="000000"/>
                <w:szCs w:val="24"/>
                <w:highlight w:val="white"/>
              </w:rPr>
            </w:rPrChange>
          </w:rPr>
          <w:tab/>
        </w:r>
        <w:r w:rsidRPr="005B359B">
          <w:rPr>
            <w:color w:val="0000FF"/>
            <w:sz w:val="20"/>
            <w:szCs w:val="24"/>
            <w:highlight w:val="white"/>
            <w:rPrChange w:id="1445" w:author="Koch, Steven" w:date="2020-11-23T10:57:00Z">
              <w:rPr>
                <w:color w:val="0000FF"/>
                <w:szCs w:val="24"/>
                <w:highlight w:val="white"/>
              </w:rPr>
            </w:rPrChange>
          </w:rPr>
          <w:t>&lt;</w:t>
        </w:r>
        <w:r w:rsidRPr="005B359B">
          <w:rPr>
            <w:color w:val="800000"/>
            <w:sz w:val="20"/>
            <w:szCs w:val="24"/>
            <w:highlight w:val="white"/>
            <w:rPrChange w:id="1446" w:author="Koch, Steven" w:date="2020-11-23T10:57:00Z">
              <w:rPr>
                <w:color w:val="800000"/>
                <w:szCs w:val="24"/>
                <w:highlight w:val="white"/>
              </w:rPr>
            </w:rPrChange>
          </w:rPr>
          <w:t>xs:simpleType</w:t>
        </w:r>
        <w:r w:rsidRPr="005B359B">
          <w:rPr>
            <w:color w:val="FF0000"/>
            <w:sz w:val="20"/>
            <w:szCs w:val="24"/>
            <w:highlight w:val="white"/>
            <w:rPrChange w:id="1447" w:author="Koch, Steven" w:date="2020-11-23T10:57:00Z">
              <w:rPr>
                <w:color w:val="FF0000"/>
                <w:szCs w:val="24"/>
                <w:highlight w:val="white"/>
              </w:rPr>
            </w:rPrChange>
          </w:rPr>
          <w:t xml:space="preserve"> name</w:t>
        </w:r>
        <w:r w:rsidRPr="005B359B">
          <w:rPr>
            <w:color w:val="0000FF"/>
            <w:sz w:val="20"/>
            <w:szCs w:val="24"/>
            <w:highlight w:val="white"/>
            <w:rPrChange w:id="1448" w:author="Koch, Steven" w:date="2020-11-23T10:57:00Z">
              <w:rPr>
                <w:color w:val="0000FF"/>
                <w:szCs w:val="24"/>
                <w:highlight w:val="white"/>
              </w:rPr>
            </w:rPrChange>
          </w:rPr>
          <w:t>="</w:t>
        </w:r>
        <w:r w:rsidRPr="005B359B">
          <w:rPr>
            <w:color w:val="000000"/>
            <w:sz w:val="20"/>
            <w:szCs w:val="24"/>
            <w:highlight w:val="white"/>
            <w:rPrChange w:id="1449" w:author="Koch, Steven" w:date="2020-11-23T10:57:00Z">
              <w:rPr>
                <w:color w:val="000000"/>
                <w:szCs w:val="24"/>
                <w:highlight w:val="white"/>
              </w:rPr>
            </w:rPrChange>
          </w:rPr>
          <w:t>BlockStatus</w:t>
        </w:r>
        <w:r w:rsidRPr="005B359B">
          <w:rPr>
            <w:color w:val="0000FF"/>
            <w:sz w:val="20"/>
            <w:szCs w:val="24"/>
            <w:highlight w:val="white"/>
            <w:rPrChange w:id="1450" w:author="Koch, Steven" w:date="2020-11-23T10:57:00Z">
              <w:rPr>
                <w:color w:val="0000FF"/>
                <w:szCs w:val="24"/>
                <w:highlight w:val="white"/>
              </w:rPr>
            </w:rPrChange>
          </w:rPr>
          <w:t>"&gt;</w:t>
        </w:r>
      </w:ins>
    </w:p>
    <w:p w:rsidR="005B359B" w:rsidRPr="005B359B" w:rsidRDefault="005B359B" w:rsidP="00D46B93">
      <w:pPr>
        <w:autoSpaceDE w:val="0"/>
        <w:autoSpaceDN w:val="0"/>
        <w:adjustRightInd w:val="0"/>
        <w:spacing w:after="0"/>
        <w:ind w:left="990"/>
        <w:rPr>
          <w:ins w:id="1451" w:author="Koch, Steven" w:date="2020-11-23T10:56:00Z"/>
          <w:color w:val="000000"/>
          <w:sz w:val="20"/>
          <w:szCs w:val="24"/>
          <w:highlight w:val="white"/>
          <w:rPrChange w:id="1452" w:author="Koch, Steven" w:date="2020-11-23T10:57:00Z">
            <w:rPr>
              <w:ins w:id="1453" w:author="Koch, Steven" w:date="2020-11-23T10:56:00Z"/>
              <w:color w:val="000000"/>
              <w:szCs w:val="24"/>
              <w:highlight w:val="white"/>
            </w:rPr>
          </w:rPrChange>
        </w:rPr>
      </w:pPr>
      <w:ins w:id="1454" w:author="Koch, Steven" w:date="2020-11-23T10:56:00Z">
        <w:r w:rsidRPr="005B359B">
          <w:rPr>
            <w:color w:val="0000FF"/>
            <w:sz w:val="20"/>
            <w:szCs w:val="24"/>
            <w:highlight w:val="white"/>
            <w:rPrChange w:id="1455" w:author="Koch, Steven" w:date="2020-11-23T10:57:00Z">
              <w:rPr>
                <w:color w:val="0000FF"/>
                <w:szCs w:val="24"/>
                <w:highlight w:val="white"/>
              </w:rPr>
            </w:rPrChange>
          </w:rPr>
          <w:t>&lt;</w:t>
        </w:r>
        <w:r w:rsidRPr="005B359B">
          <w:rPr>
            <w:color w:val="800000"/>
            <w:sz w:val="20"/>
            <w:szCs w:val="24"/>
            <w:highlight w:val="white"/>
            <w:rPrChange w:id="1456" w:author="Koch, Steven" w:date="2020-11-23T10:57:00Z">
              <w:rPr>
                <w:color w:val="800000"/>
                <w:szCs w:val="24"/>
                <w:highlight w:val="white"/>
              </w:rPr>
            </w:rPrChange>
          </w:rPr>
          <w:t>xs:restriction</w:t>
        </w:r>
        <w:r w:rsidRPr="005B359B">
          <w:rPr>
            <w:color w:val="FF0000"/>
            <w:sz w:val="20"/>
            <w:szCs w:val="24"/>
            <w:highlight w:val="white"/>
            <w:rPrChange w:id="1457" w:author="Koch, Steven" w:date="2020-11-23T10:57:00Z">
              <w:rPr>
                <w:color w:val="FF0000"/>
                <w:szCs w:val="24"/>
                <w:highlight w:val="white"/>
              </w:rPr>
            </w:rPrChange>
          </w:rPr>
          <w:t xml:space="preserve"> base</w:t>
        </w:r>
        <w:r w:rsidRPr="005B359B">
          <w:rPr>
            <w:color w:val="0000FF"/>
            <w:sz w:val="20"/>
            <w:szCs w:val="24"/>
            <w:highlight w:val="white"/>
            <w:rPrChange w:id="1458" w:author="Koch, Steven" w:date="2020-11-23T10:57:00Z">
              <w:rPr>
                <w:color w:val="0000FF"/>
                <w:szCs w:val="24"/>
                <w:highlight w:val="white"/>
              </w:rPr>
            </w:rPrChange>
          </w:rPr>
          <w:t>="</w:t>
        </w:r>
        <w:r w:rsidRPr="005B359B">
          <w:rPr>
            <w:color w:val="000000"/>
            <w:sz w:val="20"/>
            <w:szCs w:val="24"/>
            <w:highlight w:val="white"/>
            <w:rPrChange w:id="1459" w:author="Koch, Steven" w:date="2020-11-23T10:57:00Z">
              <w:rPr>
                <w:color w:val="000000"/>
                <w:szCs w:val="24"/>
                <w:highlight w:val="white"/>
              </w:rPr>
            </w:rPrChange>
          </w:rPr>
          <w:t>xs:token</w:t>
        </w:r>
        <w:r w:rsidRPr="005B359B">
          <w:rPr>
            <w:color w:val="0000FF"/>
            <w:sz w:val="20"/>
            <w:szCs w:val="24"/>
            <w:highlight w:val="white"/>
            <w:rPrChange w:id="1460" w:author="Koch, Steven" w:date="2020-11-23T10:57:00Z">
              <w:rPr>
                <w:color w:val="0000FF"/>
                <w:szCs w:val="24"/>
                <w:highlight w:val="white"/>
              </w:rPr>
            </w:rPrChange>
          </w:rPr>
          <w:t>"&gt;</w:t>
        </w:r>
      </w:ins>
    </w:p>
    <w:p w:rsidR="005B359B" w:rsidRPr="005B359B" w:rsidRDefault="00D46B93" w:rsidP="00D46B93">
      <w:pPr>
        <w:autoSpaceDE w:val="0"/>
        <w:autoSpaceDN w:val="0"/>
        <w:adjustRightInd w:val="0"/>
        <w:spacing w:after="0"/>
        <w:ind w:left="1350"/>
        <w:rPr>
          <w:ins w:id="1461" w:author="Koch, Steven" w:date="2020-11-23T10:56:00Z"/>
          <w:color w:val="000000"/>
          <w:sz w:val="20"/>
          <w:szCs w:val="24"/>
          <w:highlight w:val="white"/>
          <w:rPrChange w:id="1462" w:author="Koch, Steven" w:date="2020-11-23T10:57:00Z">
            <w:rPr>
              <w:ins w:id="1463" w:author="Koch, Steven" w:date="2020-11-23T10:56:00Z"/>
              <w:color w:val="000000"/>
              <w:szCs w:val="24"/>
              <w:highlight w:val="white"/>
            </w:rPr>
          </w:rPrChange>
        </w:rPr>
      </w:pPr>
      <w:ins w:id="1464" w:author="Koch, Steven" w:date="2020-11-23T10:56:00Z">
        <w:r w:rsidRPr="00C63CC0">
          <w:rPr>
            <w:color w:val="000000"/>
            <w:sz w:val="20"/>
            <w:szCs w:val="24"/>
            <w:highlight w:val="white"/>
          </w:rPr>
          <w:tab/>
        </w:r>
        <w:r w:rsidR="005B359B" w:rsidRPr="005B359B">
          <w:rPr>
            <w:color w:val="0000FF"/>
            <w:sz w:val="20"/>
            <w:szCs w:val="24"/>
            <w:highlight w:val="white"/>
            <w:rPrChange w:id="1465" w:author="Koch, Steven" w:date="2020-11-23T10:57:00Z">
              <w:rPr>
                <w:color w:val="0000FF"/>
                <w:szCs w:val="24"/>
                <w:highlight w:val="white"/>
              </w:rPr>
            </w:rPrChange>
          </w:rPr>
          <w:t>&lt;</w:t>
        </w:r>
        <w:r w:rsidR="005B359B" w:rsidRPr="005B359B">
          <w:rPr>
            <w:color w:val="800000"/>
            <w:sz w:val="20"/>
            <w:szCs w:val="24"/>
            <w:highlight w:val="white"/>
            <w:rPrChange w:id="1466" w:author="Koch, Steven" w:date="2020-11-23T10:57:00Z">
              <w:rPr>
                <w:color w:val="800000"/>
                <w:szCs w:val="24"/>
                <w:highlight w:val="white"/>
              </w:rPr>
            </w:rPrChange>
          </w:rPr>
          <w:t>xs:enumeration</w:t>
        </w:r>
        <w:r w:rsidR="005B359B" w:rsidRPr="005B359B">
          <w:rPr>
            <w:color w:val="FF0000"/>
            <w:sz w:val="20"/>
            <w:szCs w:val="24"/>
            <w:highlight w:val="white"/>
            <w:rPrChange w:id="1467" w:author="Koch, Steven" w:date="2020-11-23T10:57:00Z">
              <w:rPr>
                <w:color w:val="FF0000"/>
                <w:szCs w:val="24"/>
                <w:highlight w:val="white"/>
              </w:rPr>
            </w:rPrChange>
          </w:rPr>
          <w:t xml:space="preserve"> value</w:t>
        </w:r>
        <w:r w:rsidR="005B359B" w:rsidRPr="005B359B">
          <w:rPr>
            <w:color w:val="0000FF"/>
            <w:sz w:val="20"/>
            <w:szCs w:val="24"/>
            <w:highlight w:val="white"/>
            <w:rPrChange w:id="1468" w:author="Koch, Steven" w:date="2020-11-23T10:57:00Z">
              <w:rPr>
                <w:color w:val="0000FF"/>
                <w:szCs w:val="24"/>
                <w:highlight w:val="white"/>
              </w:rPr>
            </w:rPrChange>
          </w:rPr>
          <w:t>="</w:t>
        </w:r>
        <w:r w:rsidR="005B359B" w:rsidRPr="005B359B">
          <w:rPr>
            <w:color w:val="000000"/>
            <w:sz w:val="20"/>
            <w:szCs w:val="24"/>
            <w:highlight w:val="white"/>
            <w:rPrChange w:id="1469" w:author="Koch, Steven" w:date="2020-11-23T10:57:00Z">
              <w:rPr>
                <w:color w:val="000000"/>
                <w:szCs w:val="24"/>
                <w:highlight w:val="white"/>
              </w:rPr>
            </w:rPrChange>
          </w:rPr>
          <w:t>block_status_active</w:t>
        </w:r>
        <w:r w:rsidR="005B359B" w:rsidRPr="005B359B">
          <w:rPr>
            <w:color w:val="0000FF"/>
            <w:sz w:val="20"/>
            <w:szCs w:val="24"/>
            <w:highlight w:val="white"/>
            <w:rPrChange w:id="1470" w:author="Koch, Steven" w:date="2020-11-23T10:57:00Z">
              <w:rPr>
                <w:color w:val="0000FF"/>
                <w:szCs w:val="24"/>
                <w:highlight w:val="white"/>
              </w:rPr>
            </w:rPrChange>
          </w:rPr>
          <w:t>"/&gt;</w:t>
        </w:r>
      </w:ins>
    </w:p>
    <w:p w:rsidR="005B359B" w:rsidRPr="005B359B" w:rsidRDefault="005B359B" w:rsidP="00D46B93">
      <w:pPr>
        <w:autoSpaceDE w:val="0"/>
        <w:autoSpaceDN w:val="0"/>
        <w:adjustRightInd w:val="0"/>
        <w:spacing w:after="0"/>
        <w:ind w:left="1350"/>
        <w:rPr>
          <w:ins w:id="1471" w:author="Koch, Steven" w:date="2020-11-23T10:56:00Z"/>
          <w:color w:val="000000"/>
          <w:sz w:val="20"/>
          <w:szCs w:val="24"/>
          <w:highlight w:val="white"/>
          <w:rPrChange w:id="1472" w:author="Koch, Steven" w:date="2020-11-23T10:57:00Z">
            <w:rPr>
              <w:ins w:id="1473" w:author="Koch, Steven" w:date="2020-11-23T10:56:00Z"/>
              <w:color w:val="000000"/>
              <w:szCs w:val="24"/>
              <w:highlight w:val="white"/>
            </w:rPr>
          </w:rPrChange>
        </w:rPr>
      </w:pPr>
      <w:ins w:id="1474" w:author="Koch, Steven" w:date="2020-11-23T10:56:00Z">
        <w:r w:rsidRPr="005B359B">
          <w:rPr>
            <w:color w:val="000000"/>
            <w:sz w:val="20"/>
            <w:szCs w:val="24"/>
            <w:highlight w:val="white"/>
            <w:rPrChange w:id="1475" w:author="Koch, Steven" w:date="2020-11-23T10:57:00Z">
              <w:rPr>
                <w:color w:val="000000"/>
                <w:szCs w:val="24"/>
                <w:highlight w:val="white"/>
              </w:rPr>
            </w:rPrChange>
          </w:rPr>
          <w:tab/>
        </w:r>
        <w:r w:rsidRPr="005B359B">
          <w:rPr>
            <w:color w:val="0000FF"/>
            <w:sz w:val="20"/>
            <w:szCs w:val="24"/>
            <w:highlight w:val="white"/>
            <w:rPrChange w:id="1476" w:author="Koch, Steven" w:date="2020-11-23T10:57:00Z">
              <w:rPr>
                <w:color w:val="0000FF"/>
                <w:szCs w:val="24"/>
                <w:highlight w:val="white"/>
              </w:rPr>
            </w:rPrChange>
          </w:rPr>
          <w:t>&lt;</w:t>
        </w:r>
        <w:r w:rsidRPr="005B359B">
          <w:rPr>
            <w:color w:val="800000"/>
            <w:sz w:val="20"/>
            <w:szCs w:val="24"/>
            <w:highlight w:val="white"/>
            <w:rPrChange w:id="1477" w:author="Koch, Steven" w:date="2020-11-23T10:57:00Z">
              <w:rPr>
                <w:color w:val="800000"/>
                <w:szCs w:val="24"/>
                <w:highlight w:val="white"/>
              </w:rPr>
            </w:rPrChange>
          </w:rPr>
          <w:t>xs:enumeration</w:t>
        </w:r>
        <w:r w:rsidRPr="005B359B">
          <w:rPr>
            <w:color w:val="FF0000"/>
            <w:sz w:val="20"/>
            <w:szCs w:val="24"/>
            <w:highlight w:val="white"/>
            <w:rPrChange w:id="1478" w:author="Koch, Steven" w:date="2020-11-23T10:57:00Z">
              <w:rPr>
                <w:color w:val="FF0000"/>
                <w:szCs w:val="24"/>
                <w:highlight w:val="white"/>
              </w:rPr>
            </w:rPrChange>
          </w:rPr>
          <w:t xml:space="preserve"> value</w:t>
        </w:r>
        <w:r w:rsidRPr="005B359B">
          <w:rPr>
            <w:color w:val="0000FF"/>
            <w:sz w:val="20"/>
            <w:szCs w:val="24"/>
            <w:highlight w:val="white"/>
            <w:rPrChange w:id="1479" w:author="Koch, Steven" w:date="2020-11-23T10:57:00Z">
              <w:rPr>
                <w:color w:val="0000FF"/>
                <w:szCs w:val="24"/>
                <w:highlight w:val="white"/>
              </w:rPr>
            </w:rPrChange>
          </w:rPr>
          <w:t>="</w:t>
        </w:r>
        <w:r w:rsidRPr="005B359B">
          <w:rPr>
            <w:color w:val="000000"/>
            <w:sz w:val="20"/>
            <w:szCs w:val="24"/>
            <w:highlight w:val="white"/>
            <w:rPrChange w:id="1480" w:author="Koch, Steven" w:date="2020-11-23T10:57:00Z">
              <w:rPr>
                <w:color w:val="000000"/>
                <w:szCs w:val="24"/>
                <w:highlight w:val="white"/>
              </w:rPr>
            </w:rPrChange>
          </w:rPr>
          <w:t>block_status_sending</w:t>
        </w:r>
        <w:r w:rsidRPr="005B359B">
          <w:rPr>
            <w:color w:val="0000FF"/>
            <w:sz w:val="20"/>
            <w:szCs w:val="24"/>
            <w:highlight w:val="white"/>
            <w:rPrChange w:id="1481" w:author="Koch, Steven" w:date="2020-11-23T10:57:00Z">
              <w:rPr>
                <w:color w:val="0000FF"/>
                <w:szCs w:val="24"/>
                <w:highlight w:val="white"/>
              </w:rPr>
            </w:rPrChange>
          </w:rPr>
          <w:t>"/&gt;</w:t>
        </w:r>
      </w:ins>
    </w:p>
    <w:p w:rsidR="005B359B" w:rsidRPr="005B359B" w:rsidRDefault="005B359B" w:rsidP="00D46B93">
      <w:pPr>
        <w:autoSpaceDE w:val="0"/>
        <w:autoSpaceDN w:val="0"/>
        <w:adjustRightInd w:val="0"/>
        <w:spacing w:after="0"/>
        <w:ind w:left="1350"/>
        <w:rPr>
          <w:ins w:id="1482" w:author="Koch, Steven" w:date="2020-11-23T10:56:00Z"/>
          <w:color w:val="000000"/>
          <w:sz w:val="20"/>
          <w:szCs w:val="24"/>
          <w:highlight w:val="white"/>
          <w:rPrChange w:id="1483" w:author="Koch, Steven" w:date="2020-11-23T10:57:00Z">
            <w:rPr>
              <w:ins w:id="1484" w:author="Koch, Steven" w:date="2020-11-23T10:56:00Z"/>
              <w:color w:val="000000"/>
              <w:szCs w:val="24"/>
              <w:highlight w:val="white"/>
            </w:rPr>
          </w:rPrChange>
        </w:rPr>
      </w:pPr>
      <w:ins w:id="1485" w:author="Koch, Steven" w:date="2020-11-23T10:56:00Z">
        <w:r w:rsidRPr="005B359B">
          <w:rPr>
            <w:color w:val="000000"/>
            <w:sz w:val="20"/>
            <w:szCs w:val="24"/>
            <w:highlight w:val="white"/>
            <w:rPrChange w:id="1486" w:author="Koch, Steven" w:date="2020-11-23T10:57:00Z">
              <w:rPr>
                <w:color w:val="000000"/>
                <w:szCs w:val="24"/>
                <w:highlight w:val="white"/>
              </w:rPr>
            </w:rPrChange>
          </w:rPr>
          <w:tab/>
        </w:r>
        <w:r w:rsidRPr="005B359B">
          <w:rPr>
            <w:color w:val="0000FF"/>
            <w:sz w:val="20"/>
            <w:szCs w:val="24"/>
            <w:highlight w:val="white"/>
            <w:rPrChange w:id="1487" w:author="Koch, Steven" w:date="2020-11-23T10:57:00Z">
              <w:rPr>
                <w:color w:val="0000FF"/>
                <w:szCs w:val="24"/>
                <w:highlight w:val="white"/>
              </w:rPr>
            </w:rPrChange>
          </w:rPr>
          <w:t>&lt;</w:t>
        </w:r>
        <w:r w:rsidRPr="005B359B">
          <w:rPr>
            <w:color w:val="800000"/>
            <w:sz w:val="20"/>
            <w:szCs w:val="24"/>
            <w:highlight w:val="white"/>
            <w:rPrChange w:id="1488" w:author="Koch, Steven" w:date="2020-11-23T10:57:00Z">
              <w:rPr>
                <w:color w:val="800000"/>
                <w:szCs w:val="24"/>
                <w:highlight w:val="white"/>
              </w:rPr>
            </w:rPrChange>
          </w:rPr>
          <w:t>xs:enumeration</w:t>
        </w:r>
        <w:r w:rsidRPr="005B359B">
          <w:rPr>
            <w:color w:val="FF0000"/>
            <w:sz w:val="20"/>
            <w:szCs w:val="24"/>
            <w:highlight w:val="white"/>
            <w:rPrChange w:id="1489" w:author="Koch, Steven" w:date="2020-11-23T10:57:00Z">
              <w:rPr>
                <w:color w:val="FF0000"/>
                <w:szCs w:val="24"/>
                <w:highlight w:val="white"/>
              </w:rPr>
            </w:rPrChange>
          </w:rPr>
          <w:t xml:space="preserve"> value</w:t>
        </w:r>
        <w:r w:rsidRPr="005B359B">
          <w:rPr>
            <w:color w:val="0000FF"/>
            <w:sz w:val="20"/>
            <w:szCs w:val="24"/>
            <w:highlight w:val="white"/>
            <w:rPrChange w:id="1490" w:author="Koch, Steven" w:date="2020-11-23T10:57:00Z">
              <w:rPr>
                <w:color w:val="0000FF"/>
                <w:szCs w:val="24"/>
                <w:highlight w:val="white"/>
              </w:rPr>
            </w:rPrChange>
          </w:rPr>
          <w:t>="</w:t>
        </w:r>
        <w:r w:rsidRPr="005B359B">
          <w:rPr>
            <w:color w:val="000000"/>
            <w:sz w:val="20"/>
            <w:szCs w:val="24"/>
            <w:highlight w:val="white"/>
            <w:rPrChange w:id="1491" w:author="Koch, Steven" w:date="2020-11-23T10:57:00Z">
              <w:rPr>
                <w:color w:val="000000"/>
                <w:szCs w:val="24"/>
                <w:highlight w:val="white"/>
              </w:rPr>
            </w:rPrChange>
          </w:rPr>
          <w:t>block_status_failed</w:t>
        </w:r>
        <w:r w:rsidRPr="005B359B">
          <w:rPr>
            <w:color w:val="0000FF"/>
            <w:sz w:val="20"/>
            <w:szCs w:val="24"/>
            <w:highlight w:val="white"/>
            <w:rPrChange w:id="1492" w:author="Koch, Steven" w:date="2020-11-23T10:57:00Z">
              <w:rPr>
                <w:color w:val="0000FF"/>
                <w:szCs w:val="24"/>
                <w:highlight w:val="white"/>
              </w:rPr>
            </w:rPrChange>
          </w:rPr>
          <w:t>"/&gt;</w:t>
        </w:r>
      </w:ins>
    </w:p>
    <w:p w:rsidR="005B359B" w:rsidRPr="005B359B" w:rsidRDefault="005B359B" w:rsidP="00D46B93">
      <w:pPr>
        <w:autoSpaceDE w:val="0"/>
        <w:autoSpaceDN w:val="0"/>
        <w:adjustRightInd w:val="0"/>
        <w:spacing w:after="0"/>
        <w:ind w:left="1350"/>
        <w:rPr>
          <w:ins w:id="1493" w:author="Koch, Steven" w:date="2020-11-23T10:56:00Z"/>
          <w:color w:val="000000"/>
          <w:sz w:val="20"/>
          <w:szCs w:val="24"/>
          <w:highlight w:val="white"/>
          <w:rPrChange w:id="1494" w:author="Koch, Steven" w:date="2020-11-23T10:57:00Z">
            <w:rPr>
              <w:ins w:id="1495" w:author="Koch, Steven" w:date="2020-11-23T10:56:00Z"/>
              <w:color w:val="000000"/>
              <w:szCs w:val="24"/>
              <w:highlight w:val="white"/>
            </w:rPr>
          </w:rPrChange>
        </w:rPr>
      </w:pPr>
      <w:ins w:id="1496" w:author="Koch, Steven" w:date="2020-11-23T10:56:00Z">
        <w:r w:rsidRPr="005B359B">
          <w:rPr>
            <w:color w:val="000000"/>
            <w:sz w:val="20"/>
            <w:szCs w:val="24"/>
            <w:highlight w:val="white"/>
            <w:rPrChange w:id="1497" w:author="Koch, Steven" w:date="2020-11-23T10:57:00Z">
              <w:rPr>
                <w:color w:val="000000"/>
                <w:szCs w:val="24"/>
                <w:highlight w:val="white"/>
              </w:rPr>
            </w:rPrChange>
          </w:rPr>
          <w:tab/>
        </w:r>
        <w:r w:rsidRPr="005B359B">
          <w:rPr>
            <w:color w:val="0000FF"/>
            <w:sz w:val="20"/>
            <w:szCs w:val="24"/>
            <w:highlight w:val="white"/>
            <w:rPrChange w:id="1498" w:author="Koch, Steven" w:date="2020-11-23T10:57:00Z">
              <w:rPr>
                <w:color w:val="0000FF"/>
                <w:szCs w:val="24"/>
                <w:highlight w:val="white"/>
              </w:rPr>
            </w:rPrChange>
          </w:rPr>
          <w:t>&lt;</w:t>
        </w:r>
        <w:r w:rsidRPr="005B359B">
          <w:rPr>
            <w:color w:val="800000"/>
            <w:sz w:val="20"/>
            <w:szCs w:val="24"/>
            <w:highlight w:val="white"/>
            <w:rPrChange w:id="1499" w:author="Koch, Steven" w:date="2020-11-23T10:57:00Z">
              <w:rPr>
                <w:color w:val="800000"/>
                <w:szCs w:val="24"/>
                <w:highlight w:val="white"/>
              </w:rPr>
            </w:rPrChange>
          </w:rPr>
          <w:t>xs:enumeration</w:t>
        </w:r>
        <w:r w:rsidRPr="005B359B">
          <w:rPr>
            <w:color w:val="FF0000"/>
            <w:sz w:val="20"/>
            <w:szCs w:val="24"/>
            <w:highlight w:val="white"/>
            <w:rPrChange w:id="1500" w:author="Koch, Steven" w:date="2020-11-23T10:57:00Z">
              <w:rPr>
                <w:color w:val="FF0000"/>
                <w:szCs w:val="24"/>
                <w:highlight w:val="white"/>
              </w:rPr>
            </w:rPrChange>
          </w:rPr>
          <w:t xml:space="preserve"> value</w:t>
        </w:r>
        <w:r w:rsidRPr="005B359B">
          <w:rPr>
            <w:color w:val="0000FF"/>
            <w:sz w:val="20"/>
            <w:szCs w:val="24"/>
            <w:highlight w:val="white"/>
            <w:rPrChange w:id="1501" w:author="Koch, Steven" w:date="2020-11-23T10:57:00Z">
              <w:rPr>
                <w:color w:val="0000FF"/>
                <w:szCs w:val="24"/>
                <w:highlight w:val="white"/>
              </w:rPr>
            </w:rPrChange>
          </w:rPr>
          <w:t>="</w:t>
        </w:r>
        <w:r w:rsidRPr="005B359B">
          <w:rPr>
            <w:color w:val="000000"/>
            <w:sz w:val="20"/>
            <w:szCs w:val="24"/>
            <w:highlight w:val="white"/>
            <w:rPrChange w:id="1502" w:author="Koch, Steven" w:date="2020-11-23T10:57:00Z">
              <w:rPr>
                <w:color w:val="000000"/>
                <w:szCs w:val="24"/>
                <w:highlight w:val="white"/>
              </w:rPr>
            </w:rPrChange>
          </w:rPr>
          <w:t>block_status_partial_failed</w:t>
        </w:r>
        <w:r w:rsidRPr="005B359B">
          <w:rPr>
            <w:color w:val="0000FF"/>
            <w:sz w:val="20"/>
            <w:szCs w:val="24"/>
            <w:highlight w:val="white"/>
            <w:rPrChange w:id="1503" w:author="Koch, Steven" w:date="2020-11-23T10:57:00Z">
              <w:rPr>
                <w:color w:val="0000FF"/>
                <w:szCs w:val="24"/>
                <w:highlight w:val="white"/>
              </w:rPr>
            </w:rPrChange>
          </w:rPr>
          <w:t>"/&gt;</w:t>
        </w:r>
      </w:ins>
    </w:p>
    <w:p w:rsidR="005B359B" w:rsidRPr="005B359B" w:rsidRDefault="005B359B" w:rsidP="00D46B93">
      <w:pPr>
        <w:autoSpaceDE w:val="0"/>
        <w:autoSpaceDN w:val="0"/>
        <w:adjustRightInd w:val="0"/>
        <w:spacing w:after="0"/>
        <w:ind w:left="1350"/>
        <w:rPr>
          <w:ins w:id="1504" w:author="Koch, Steven" w:date="2020-11-23T10:56:00Z"/>
          <w:color w:val="000000"/>
          <w:sz w:val="20"/>
          <w:szCs w:val="24"/>
          <w:highlight w:val="white"/>
          <w:rPrChange w:id="1505" w:author="Koch, Steven" w:date="2020-11-23T10:57:00Z">
            <w:rPr>
              <w:ins w:id="1506" w:author="Koch, Steven" w:date="2020-11-23T10:56:00Z"/>
              <w:color w:val="000000"/>
              <w:szCs w:val="24"/>
              <w:highlight w:val="white"/>
            </w:rPr>
          </w:rPrChange>
        </w:rPr>
      </w:pPr>
      <w:ins w:id="1507" w:author="Koch, Steven" w:date="2020-11-23T10:56:00Z">
        <w:r w:rsidRPr="005B359B">
          <w:rPr>
            <w:color w:val="000000"/>
            <w:sz w:val="20"/>
            <w:szCs w:val="24"/>
            <w:highlight w:val="white"/>
            <w:rPrChange w:id="1508" w:author="Koch, Steven" w:date="2020-11-23T10:57:00Z">
              <w:rPr>
                <w:color w:val="000000"/>
                <w:szCs w:val="24"/>
                <w:highlight w:val="white"/>
              </w:rPr>
            </w:rPrChange>
          </w:rPr>
          <w:tab/>
        </w:r>
        <w:r w:rsidRPr="005B359B">
          <w:rPr>
            <w:color w:val="0000FF"/>
            <w:sz w:val="20"/>
            <w:szCs w:val="24"/>
            <w:highlight w:val="white"/>
            <w:rPrChange w:id="1509" w:author="Koch, Steven" w:date="2020-11-23T10:57:00Z">
              <w:rPr>
                <w:color w:val="0000FF"/>
                <w:szCs w:val="24"/>
                <w:highlight w:val="white"/>
              </w:rPr>
            </w:rPrChange>
          </w:rPr>
          <w:t>&lt;</w:t>
        </w:r>
        <w:r w:rsidRPr="005B359B">
          <w:rPr>
            <w:color w:val="800000"/>
            <w:sz w:val="20"/>
            <w:szCs w:val="24"/>
            <w:highlight w:val="white"/>
            <w:rPrChange w:id="1510" w:author="Koch, Steven" w:date="2020-11-23T10:57:00Z">
              <w:rPr>
                <w:color w:val="800000"/>
                <w:szCs w:val="24"/>
                <w:highlight w:val="white"/>
              </w:rPr>
            </w:rPrChange>
          </w:rPr>
          <w:t>xs:enumeration</w:t>
        </w:r>
        <w:r w:rsidRPr="005B359B">
          <w:rPr>
            <w:color w:val="FF0000"/>
            <w:sz w:val="20"/>
            <w:szCs w:val="24"/>
            <w:highlight w:val="white"/>
            <w:rPrChange w:id="1511" w:author="Koch, Steven" w:date="2020-11-23T10:57:00Z">
              <w:rPr>
                <w:color w:val="FF0000"/>
                <w:szCs w:val="24"/>
                <w:highlight w:val="white"/>
              </w:rPr>
            </w:rPrChange>
          </w:rPr>
          <w:t xml:space="preserve"> value</w:t>
        </w:r>
        <w:r w:rsidRPr="005B359B">
          <w:rPr>
            <w:color w:val="0000FF"/>
            <w:sz w:val="20"/>
            <w:szCs w:val="24"/>
            <w:highlight w:val="white"/>
            <w:rPrChange w:id="1512" w:author="Koch, Steven" w:date="2020-11-23T10:57:00Z">
              <w:rPr>
                <w:color w:val="0000FF"/>
                <w:szCs w:val="24"/>
                <w:highlight w:val="white"/>
              </w:rPr>
            </w:rPrChange>
          </w:rPr>
          <w:t>="</w:t>
        </w:r>
        <w:r w:rsidRPr="005B359B">
          <w:rPr>
            <w:color w:val="000000"/>
            <w:sz w:val="20"/>
            <w:szCs w:val="24"/>
            <w:highlight w:val="white"/>
            <w:rPrChange w:id="1513" w:author="Koch, Steven" w:date="2020-11-23T10:57:00Z">
              <w:rPr>
                <w:color w:val="000000"/>
                <w:szCs w:val="24"/>
                <w:highlight w:val="white"/>
              </w:rPr>
            </w:rPrChange>
          </w:rPr>
          <w:t>block_status_old</w:t>
        </w:r>
        <w:r w:rsidRPr="005B359B">
          <w:rPr>
            <w:color w:val="0000FF"/>
            <w:sz w:val="20"/>
            <w:szCs w:val="24"/>
            <w:highlight w:val="white"/>
            <w:rPrChange w:id="1514" w:author="Koch, Steven" w:date="2020-11-23T10:57:00Z">
              <w:rPr>
                <w:color w:val="0000FF"/>
                <w:szCs w:val="24"/>
                <w:highlight w:val="white"/>
              </w:rPr>
            </w:rPrChange>
          </w:rPr>
          <w:t>"/&gt;</w:t>
        </w:r>
      </w:ins>
    </w:p>
    <w:p w:rsidR="005B359B" w:rsidRPr="005B359B" w:rsidRDefault="005B359B" w:rsidP="00D46B93">
      <w:pPr>
        <w:autoSpaceDE w:val="0"/>
        <w:autoSpaceDN w:val="0"/>
        <w:adjustRightInd w:val="0"/>
        <w:spacing w:after="0"/>
        <w:ind w:left="990"/>
        <w:rPr>
          <w:ins w:id="1515" w:author="Koch, Steven" w:date="2020-11-23T10:56:00Z"/>
          <w:color w:val="000000"/>
          <w:sz w:val="20"/>
          <w:szCs w:val="24"/>
          <w:highlight w:val="white"/>
          <w:rPrChange w:id="1516" w:author="Koch, Steven" w:date="2020-11-23T10:57:00Z">
            <w:rPr>
              <w:ins w:id="1517" w:author="Koch, Steven" w:date="2020-11-23T10:56:00Z"/>
              <w:color w:val="000000"/>
              <w:szCs w:val="24"/>
              <w:highlight w:val="white"/>
            </w:rPr>
          </w:rPrChange>
        </w:rPr>
      </w:pPr>
      <w:ins w:id="1518" w:author="Koch, Steven" w:date="2020-11-23T10:56:00Z">
        <w:r w:rsidRPr="005B359B">
          <w:rPr>
            <w:color w:val="0000FF"/>
            <w:sz w:val="20"/>
            <w:szCs w:val="24"/>
            <w:highlight w:val="white"/>
            <w:rPrChange w:id="1519" w:author="Koch, Steven" w:date="2020-11-23T10:57:00Z">
              <w:rPr>
                <w:color w:val="0000FF"/>
                <w:szCs w:val="24"/>
                <w:highlight w:val="white"/>
              </w:rPr>
            </w:rPrChange>
          </w:rPr>
          <w:t>&lt;/</w:t>
        </w:r>
        <w:r w:rsidRPr="005B359B">
          <w:rPr>
            <w:color w:val="800000"/>
            <w:sz w:val="20"/>
            <w:szCs w:val="24"/>
            <w:highlight w:val="white"/>
            <w:rPrChange w:id="1520" w:author="Koch, Steven" w:date="2020-11-23T10:57:00Z">
              <w:rPr>
                <w:color w:val="800000"/>
                <w:szCs w:val="24"/>
                <w:highlight w:val="white"/>
              </w:rPr>
            </w:rPrChange>
          </w:rPr>
          <w:t>xs:restriction</w:t>
        </w:r>
        <w:r w:rsidRPr="005B359B">
          <w:rPr>
            <w:color w:val="0000FF"/>
            <w:sz w:val="20"/>
            <w:szCs w:val="24"/>
            <w:highlight w:val="white"/>
            <w:rPrChange w:id="1521" w:author="Koch, Steven" w:date="2020-11-23T10:57:00Z">
              <w:rPr>
                <w:color w:val="0000FF"/>
                <w:szCs w:val="24"/>
                <w:highlight w:val="white"/>
              </w:rPr>
            </w:rPrChange>
          </w:rPr>
          <w:t>&gt;</w:t>
        </w:r>
      </w:ins>
    </w:p>
    <w:p w:rsidR="005B359B" w:rsidRPr="005B359B" w:rsidRDefault="005B359B" w:rsidP="005B359B">
      <w:pPr>
        <w:autoSpaceDE w:val="0"/>
        <w:autoSpaceDN w:val="0"/>
        <w:adjustRightInd w:val="0"/>
        <w:spacing w:after="0"/>
        <w:rPr>
          <w:ins w:id="1522" w:author="Koch, Steven" w:date="2020-11-23T10:56:00Z"/>
          <w:color w:val="000000"/>
          <w:sz w:val="20"/>
          <w:szCs w:val="24"/>
          <w:highlight w:val="white"/>
          <w:rPrChange w:id="1523" w:author="Koch, Steven" w:date="2020-11-23T10:57:00Z">
            <w:rPr>
              <w:ins w:id="1524" w:author="Koch, Steven" w:date="2020-11-23T10:56:00Z"/>
              <w:color w:val="000000"/>
              <w:szCs w:val="24"/>
              <w:highlight w:val="white"/>
            </w:rPr>
          </w:rPrChange>
        </w:rPr>
      </w:pPr>
      <w:ins w:id="1525" w:author="Koch, Steven" w:date="2020-11-23T10:56:00Z">
        <w:r w:rsidRPr="005B359B">
          <w:rPr>
            <w:color w:val="000000"/>
            <w:sz w:val="20"/>
            <w:szCs w:val="24"/>
            <w:highlight w:val="white"/>
            <w:rPrChange w:id="1526" w:author="Koch, Steven" w:date="2020-11-23T10:57:00Z">
              <w:rPr>
                <w:color w:val="000000"/>
                <w:szCs w:val="24"/>
                <w:highlight w:val="white"/>
              </w:rPr>
            </w:rPrChange>
          </w:rPr>
          <w:tab/>
        </w:r>
        <w:r w:rsidRPr="005B359B">
          <w:rPr>
            <w:color w:val="0000FF"/>
            <w:sz w:val="20"/>
            <w:szCs w:val="24"/>
            <w:highlight w:val="white"/>
            <w:rPrChange w:id="1527" w:author="Koch, Steven" w:date="2020-11-23T10:57:00Z">
              <w:rPr>
                <w:color w:val="0000FF"/>
                <w:szCs w:val="24"/>
                <w:highlight w:val="white"/>
              </w:rPr>
            </w:rPrChange>
          </w:rPr>
          <w:t>&lt;/</w:t>
        </w:r>
        <w:r w:rsidRPr="005B359B">
          <w:rPr>
            <w:color w:val="800000"/>
            <w:sz w:val="20"/>
            <w:szCs w:val="24"/>
            <w:highlight w:val="white"/>
            <w:rPrChange w:id="1528" w:author="Koch, Steven" w:date="2020-11-23T10:57:00Z">
              <w:rPr>
                <w:color w:val="800000"/>
                <w:szCs w:val="24"/>
                <w:highlight w:val="white"/>
              </w:rPr>
            </w:rPrChange>
          </w:rPr>
          <w:t>xs:simpleType</w:t>
        </w:r>
        <w:r w:rsidRPr="005B359B">
          <w:rPr>
            <w:color w:val="0000FF"/>
            <w:sz w:val="20"/>
            <w:szCs w:val="24"/>
            <w:highlight w:val="white"/>
            <w:rPrChange w:id="1529" w:author="Koch, Steven" w:date="2020-11-23T10:57:00Z">
              <w:rPr>
                <w:color w:val="0000FF"/>
                <w:szCs w:val="24"/>
                <w:highlight w:val="white"/>
              </w:rPr>
            </w:rPrChange>
          </w:rPr>
          <w:t>&gt;</w:t>
        </w:r>
      </w:ins>
    </w:p>
    <w:p w:rsidR="005B359B" w:rsidRPr="00D46B93" w:rsidRDefault="005B359B" w:rsidP="005B359B">
      <w:pPr>
        <w:autoSpaceDE w:val="0"/>
        <w:autoSpaceDN w:val="0"/>
        <w:adjustRightInd w:val="0"/>
        <w:spacing w:after="0"/>
        <w:rPr>
          <w:ins w:id="1530" w:author="Koch, Steven" w:date="2020-11-23T10:56:00Z"/>
          <w:color w:val="000000"/>
          <w:sz w:val="20"/>
          <w:szCs w:val="24"/>
          <w:highlight w:val="yellow"/>
          <w:rPrChange w:id="1531" w:author="Koch, Steven" w:date="2020-11-23T10:57:00Z">
            <w:rPr>
              <w:ins w:id="1532" w:author="Koch, Steven" w:date="2020-11-23T10:56:00Z"/>
              <w:color w:val="000000"/>
              <w:szCs w:val="24"/>
              <w:highlight w:val="white"/>
            </w:rPr>
          </w:rPrChange>
        </w:rPr>
      </w:pPr>
      <w:ins w:id="1533" w:author="Koch, Steven" w:date="2020-11-23T10:56:00Z">
        <w:r w:rsidRPr="00D46B93">
          <w:rPr>
            <w:color w:val="000000"/>
            <w:sz w:val="20"/>
            <w:szCs w:val="24"/>
            <w:highlight w:val="yellow"/>
            <w:rPrChange w:id="1534" w:author="Koch, Steven" w:date="2020-11-23T10:57:00Z">
              <w:rPr>
                <w:color w:val="000000"/>
                <w:szCs w:val="24"/>
                <w:highlight w:val="white"/>
              </w:rPr>
            </w:rPrChange>
          </w:rPr>
          <w:tab/>
        </w:r>
        <w:r w:rsidRPr="00D46B93">
          <w:rPr>
            <w:color w:val="0000FF"/>
            <w:sz w:val="20"/>
            <w:szCs w:val="24"/>
            <w:highlight w:val="yellow"/>
            <w:rPrChange w:id="1535" w:author="Koch, Steven" w:date="2020-11-23T10:57:00Z">
              <w:rPr>
                <w:color w:val="0000FF"/>
                <w:szCs w:val="24"/>
                <w:highlight w:val="white"/>
              </w:rPr>
            </w:rPrChange>
          </w:rPr>
          <w:t>&lt;</w:t>
        </w:r>
        <w:r w:rsidRPr="00D46B93">
          <w:rPr>
            <w:color w:val="800000"/>
            <w:sz w:val="20"/>
            <w:szCs w:val="24"/>
            <w:highlight w:val="yellow"/>
            <w:rPrChange w:id="1536" w:author="Koch, Steven" w:date="2020-11-23T10:57:00Z">
              <w:rPr>
                <w:color w:val="800000"/>
                <w:szCs w:val="24"/>
                <w:highlight w:val="white"/>
              </w:rPr>
            </w:rPrChange>
          </w:rPr>
          <w:t>xs:simpleType</w:t>
        </w:r>
        <w:r w:rsidRPr="00D46B93">
          <w:rPr>
            <w:color w:val="FF0000"/>
            <w:sz w:val="20"/>
            <w:szCs w:val="24"/>
            <w:highlight w:val="yellow"/>
            <w:rPrChange w:id="1537" w:author="Koch, Steven" w:date="2020-11-23T10:57:00Z">
              <w:rPr>
                <w:color w:val="FF0000"/>
                <w:szCs w:val="24"/>
                <w:highlight w:val="white"/>
              </w:rPr>
            </w:rPrChange>
          </w:rPr>
          <w:t xml:space="preserve"> name</w:t>
        </w:r>
        <w:r w:rsidRPr="00D46B93">
          <w:rPr>
            <w:color w:val="0000FF"/>
            <w:sz w:val="20"/>
            <w:szCs w:val="24"/>
            <w:highlight w:val="yellow"/>
            <w:rPrChange w:id="1538" w:author="Koch, Steven" w:date="2020-11-23T10:57:00Z">
              <w:rPr>
                <w:color w:val="0000FF"/>
                <w:szCs w:val="24"/>
                <w:highlight w:val="white"/>
              </w:rPr>
            </w:rPrChange>
          </w:rPr>
          <w:t>="</w:t>
        </w:r>
        <w:r w:rsidRPr="00D46B93">
          <w:rPr>
            <w:color w:val="000000"/>
            <w:sz w:val="20"/>
            <w:szCs w:val="24"/>
            <w:highlight w:val="yellow"/>
            <w:rPrChange w:id="1539" w:author="Koch, Steven" w:date="2020-11-23T10:57:00Z">
              <w:rPr>
                <w:color w:val="000000"/>
                <w:szCs w:val="24"/>
                <w:highlight w:val="white"/>
              </w:rPr>
            </w:rPrChange>
          </w:rPr>
          <w:t>CustomerNetworkDataObjectType</w:t>
        </w:r>
        <w:r w:rsidRPr="00D46B93">
          <w:rPr>
            <w:color w:val="0000FF"/>
            <w:sz w:val="20"/>
            <w:szCs w:val="24"/>
            <w:highlight w:val="yellow"/>
            <w:rPrChange w:id="1540" w:author="Koch, Steven" w:date="2020-11-23T10:57:00Z">
              <w:rPr>
                <w:color w:val="0000FF"/>
                <w:szCs w:val="24"/>
                <w:highlight w:val="white"/>
              </w:rPr>
            </w:rPrChange>
          </w:rPr>
          <w:t>"&gt;</w:t>
        </w:r>
      </w:ins>
    </w:p>
    <w:p w:rsidR="005B359B" w:rsidRPr="00D46B93" w:rsidRDefault="005B359B" w:rsidP="00D46B93">
      <w:pPr>
        <w:autoSpaceDE w:val="0"/>
        <w:autoSpaceDN w:val="0"/>
        <w:adjustRightInd w:val="0"/>
        <w:spacing w:after="0"/>
        <w:ind w:left="990"/>
        <w:rPr>
          <w:ins w:id="1541" w:author="Koch, Steven" w:date="2020-11-23T10:56:00Z"/>
          <w:color w:val="000000"/>
          <w:sz w:val="20"/>
          <w:szCs w:val="24"/>
          <w:highlight w:val="yellow"/>
          <w:rPrChange w:id="1542" w:author="Koch, Steven" w:date="2020-11-23T10:57:00Z">
            <w:rPr>
              <w:ins w:id="1543" w:author="Koch, Steven" w:date="2020-11-23T10:56:00Z"/>
              <w:color w:val="000000"/>
              <w:szCs w:val="24"/>
              <w:highlight w:val="white"/>
            </w:rPr>
          </w:rPrChange>
        </w:rPr>
      </w:pPr>
      <w:ins w:id="1544" w:author="Koch, Steven" w:date="2020-11-23T10:56:00Z">
        <w:r w:rsidRPr="00D46B93">
          <w:rPr>
            <w:color w:val="0000FF"/>
            <w:sz w:val="20"/>
            <w:szCs w:val="24"/>
            <w:highlight w:val="yellow"/>
            <w:rPrChange w:id="1545" w:author="Koch, Steven" w:date="2020-11-23T10:57:00Z">
              <w:rPr>
                <w:color w:val="0000FF"/>
                <w:szCs w:val="24"/>
                <w:highlight w:val="white"/>
              </w:rPr>
            </w:rPrChange>
          </w:rPr>
          <w:t>&lt;</w:t>
        </w:r>
        <w:r w:rsidRPr="00D46B93">
          <w:rPr>
            <w:color w:val="800000"/>
            <w:sz w:val="20"/>
            <w:szCs w:val="24"/>
            <w:highlight w:val="yellow"/>
            <w:rPrChange w:id="1546" w:author="Koch, Steven" w:date="2020-11-23T10:57:00Z">
              <w:rPr>
                <w:color w:val="800000"/>
                <w:szCs w:val="24"/>
                <w:highlight w:val="white"/>
              </w:rPr>
            </w:rPrChange>
          </w:rPr>
          <w:t>xs:restriction</w:t>
        </w:r>
        <w:r w:rsidRPr="00D46B93">
          <w:rPr>
            <w:color w:val="FF0000"/>
            <w:sz w:val="20"/>
            <w:szCs w:val="24"/>
            <w:highlight w:val="yellow"/>
            <w:rPrChange w:id="1547" w:author="Koch, Steven" w:date="2020-11-23T10:57:00Z">
              <w:rPr>
                <w:color w:val="FF0000"/>
                <w:szCs w:val="24"/>
                <w:highlight w:val="white"/>
              </w:rPr>
            </w:rPrChange>
          </w:rPr>
          <w:t xml:space="preserve"> base</w:t>
        </w:r>
        <w:r w:rsidRPr="00D46B93">
          <w:rPr>
            <w:color w:val="0000FF"/>
            <w:sz w:val="20"/>
            <w:szCs w:val="24"/>
            <w:highlight w:val="yellow"/>
            <w:rPrChange w:id="1548" w:author="Koch, Steven" w:date="2020-11-23T10:57:00Z">
              <w:rPr>
                <w:color w:val="0000FF"/>
                <w:szCs w:val="24"/>
                <w:highlight w:val="white"/>
              </w:rPr>
            </w:rPrChange>
          </w:rPr>
          <w:t>="</w:t>
        </w:r>
        <w:r w:rsidRPr="00D46B93">
          <w:rPr>
            <w:color w:val="000000"/>
            <w:sz w:val="20"/>
            <w:szCs w:val="24"/>
            <w:highlight w:val="yellow"/>
            <w:rPrChange w:id="1549" w:author="Koch, Steven" w:date="2020-11-23T10:57:00Z">
              <w:rPr>
                <w:color w:val="000000"/>
                <w:szCs w:val="24"/>
                <w:highlight w:val="white"/>
              </w:rPr>
            </w:rPrChange>
          </w:rPr>
          <w:t>xs:token</w:t>
        </w:r>
        <w:r w:rsidRPr="00D46B93">
          <w:rPr>
            <w:color w:val="0000FF"/>
            <w:sz w:val="20"/>
            <w:szCs w:val="24"/>
            <w:highlight w:val="yellow"/>
            <w:rPrChange w:id="1550" w:author="Koch, Steven" w:date="2020-11-23T10:57:00Z">
              <w:rPr>
                <w:color w:val="0000FF"/>
                <w:szCs w:val="24"/>
                <w:highlight w:val="white"/>
              </w:rPr>
            </w:rPrChange>
          </w:rPr>
          <w:t>"&gt;</w:t>
        </w:r>
      </w:ins>
    </w:p>
    <w:p w:rsidR="005B359B" w:rsidRPr="00D46B93" w:rsidRDefault="005B359B" w:rsidP="00D46B93">
      <w:pPr>
        <w:autoSpaceDE w:val="0"/>
        <w:autoSpaceDN w:val="0"/>
        <w:adjustRightInd w:val="0"/>
        <w:spacing w:after="0"/>
        <w:ind w:left="1350"/>
        <w:rPr>
          <w:ins w:id="1551" w:author="Koch, Steven" w:date="2020-11-23T10:56:00Z"/>
          <w:color w:val="000000"/>
          <w:sz w:val="20"/>
          <w:szCs w:val="24"/>
          <w:highlight w:val="yellow"/>
          <w:rPrChange w:id="1552" w:author="Koch, Steven" w:date="2020-11-23T10:57:00Z">
            <w:rPr>
              <w:ins w:id="1553" w:author="Koch, Steven" w:date="2020-11-23T10:56:00Z"/>
              <w:color w:val="000000"/>
              <w:szCs w:val="24"/>
              <w:highlight w:val="white"/>
            </w:rPr>
          </w:rPrChange>
        </w:rPr>
      </w:pPr>
      <w:ins w:id="1554" w:author="Koch, Steven" w:date="2020-11-23T10:56:00Z">
        <w:r w:rsidRPr="00D46B93">
          <w:rPr>
            <w:color w:val="0000FF"/>
            <w:sz w:val="20"/>
            <w:szCs w:val="24"/>
            <w:highlight w:val="yellow"/>
            <w:rPrChange w:id="1555" w:author="Koch, Steven" w:date="2020-11-23T10:57:00Z">
              <w:rPr>
                <w:color w:val="0000FF"/>
                <w:szCs w:val="24"/>
                <w:highlight w:val="white"/>
              </w:rPr>
            </w:rPrChange>
          </w:rPr>
          <w:t>&lt;</w:t>
        </w:r>
        <w:r w:rsidRPr="00D46B93">
          <w:rPr>
            <w:color w:val="800000"/>
            <w:sz w:val="20"/>
            <w:szCs w:val="24"/>
            <w:highlight w:val="yellow"/>
            <w:rPrChange w:id="1556" w:author="Koch, Steven" w:date="2020-11-23T10:57:00Z">
              <w:rPr>
                <w:color w:val="800000"/>
                <w:szCs w:val="24"/>
                <w:highlight w:val="white"/>
              </w:rPr>
            </w:rPrChange>
          </w:rPr>
          <w:t>xs:enumeration</w:t>
        </w:r>
        <w:r w:rsidRPr="00D46B93">
          <w:rPr>
            <w:color w:val="FF0000"/>
            <w:sz w:val="20"/>
            <w:szCs w:val="24"/>
            <w:highlight w:val="yellow"/>
            <w:rPrChange w:id="1557" w:author="Koch, Steven" w:date="2020-11-23T10:57:00Z">
              <w:rPr>
                <w:color w:val="FF0000"/>
                <w:szCs w:val="24"/>
                <w:highlight w:val="white"/>
              </w:rPr>
            </w:rPrChange>
          </w:rPr>
          <w:t xml:space="preserve"> value</w:t>
        </w:r>
        <w:r w:rsidRPr="00D46B93">
          <w:rPr>
            <w:color w:val="0000FF"/>
            <w:sz w:val="20"/>
            <w:szCs w:val="24"/>
            <w:highlight w:val="yellow"/>
            <w:rPrChange w:id="1558" w:author="Koch, Steven" w:date="2020-11-23T10:57:00Z">
              <w:rPr>
                <w:color w:val="0000FF"/>
                <w:szCs w:val="24"/>
                <w:highlight w:val="white"/>
              </w:rPr>
            </w:rPrChange>
          </w:rPr>
          <w:t>="</w:t>
        </w:r>
        <w:r w:rsidRPr="00D46B93">
          <w:rPr>
            <w:color w:val="000000"/>
            <w:sz w:val="20"/>
            <w:szCs w:val="24"/>
            <w:highlight w:val="yellow"/>
            <w:rPrChange w:id="1559" w:author="Koch, Steven" w:date="2020-11-23T10:57:00Z">
              <w:rPr>
                <w:color w:val="000000"/>
                <w:szCs w:val="24"/>
                <w:highlight w:val="white"/>
              </w:rPr>
            </w:rPrChange>
          </w:rPr>
          <w:t>lrn</w:t>
        </w:r>
        <w:r w:rsidRPr="00D46B93">
          <w:rPr>
            <w:color w:val="0000FF"/>
            <w:sz w:val="20"/>
            <w:szCs w:val="24"/>
            <w:highlight w:val="yellow"/>
            <w:rPrChange w:id="1560" w:author="Koch, Steven" w:date="2020-11-23T10:57:00Z">
              <w:rPr>
                <w:color w:val="0000FF"/>
                <w:szCs w:val="24"/>
                <w:highlight w:val="white"/>
              </w:rPr>
            </w:rPrChange>
          </w:rPr>
          <w:t>"/&gt;</w:t>
        </w:r>
      </w:ins>
    </w:p>
    <w:p w:rsidR="005B359B" w:rsidRPr="00D46B93" w:rsidRDefault="005B359B" w:rsidP="00D46B93">
      <w:pPr>
        <w:autoSpaceDE w:val="0"/>
        <w:autoSpaceDN w:val="0"/>
        <w:adjustRightInd w:val="0"/>
        <w:spacing w:after="0"/>
        <w:ind w:left="1350"/>
        <w:rPr>
          <w:ins w:id="1561" w:author="Koch, Steven" w:date="2020-11-23T10:56:00Z"/>
          <w:color w:val="000000"/>
          <w:sz w:val="20"/>
          <w:szCs w:val="24"/>
          <w:highlight w:val="yellow"/>
          <w:rPrChange w:id="1562" w:author="Koch, Steven" w:date="2020-11-23T10:57:00Z">
            <w:rPr>
              <w:ins w:id="1563" w:author="Koch, Steven" w:date="2020-11-23T10:56:00Z"/>
              <w:color w:val="000000"/>
              <w:szCs w:val="24"/>
              <w:highlight w:val="white"/>
            </w:rPr>
          </w:rPrChange>
        </w:rPr>
      </w:pPr>
      <w:ins w:id="1564" w:author="Koch, Steven" w:date="2020-11-23T10:56:00Z">
        <w:r w:rsidRPr="00D46B93">
          <w:rPr>
            <w:color w:val="0000FF"/>
            <w:sz w:val="20"/>
            <w:szCs w:val="24"/>
            <w:highlight w:val="yellow"/>
            <w:rPrChange w:id="1565" w:author="Koch, Steven" w:date="2020-11-23T10:57:00Z">
              <w:rPr>
                <w:color w:val="0000FF"/>
                <w:szCs w:val="24"/>
                <w:highlight w:val="white"/>
              </w:rPr>
            </w:rPrChange>
          </w:rPr>
          <w:t>&lt;</w:t>
        </w:r>
        <w:r w:rsidRPr="00D46B93">
          <w:rPr>
            <w:color w:val="800000"/>
            <w:sz w:val="20"/>
            <w:szCs w:val="24"/>
            <w:highlight w:val="yellow"/>
            <w:rPrChange w:id="1566" w:author="Koch, Steven" w:date="2020-11-23T10:57:00Z">
              <w:rPr>
                <w:color w:val="800000"/>
                <w:szCs w:val="24"/>
                <w:highlight w:val="white"/>
              </w:rPr>
            </w:rPrChange>
          </w:rPr>
          <w:t>xs:enumeration</w:t>
        </w:r>
        <w:r w:rsidRPr="00D46B93">
          <w:rPr>
            <w:color w:val="FF0000"/>
            <w:sz w:val="20"/>
            <w:szCs w:val="24"/>
            <w:highlight w:val="yellow"/>
            <w:rPrChange w:id="1567" w:author="Koch, Steven" w:date="2020-11-23T10:57:00Z">
              <w:rPr>
                <w:color w:val="FF0000"/>
                <w:szCs w:val="24"/>
                <w:highlight w:val="white"/>
              </w:rPr>
            </w:rPrChange>
          </w:rPr>
          <w:t xml:space="preserve"> value</w:t>
        </w:r>
        <w:r w:rsidRPr="00D46B93">
          <w:rPr>
            <w:color w:val="0000FF"/>
            <w:sz w:val="20"/>
            <w:szCs w:val="24"/>
            <w:highlight w:val="yellow"/>
            <w:rPrChange w:id="1568" w:author="Koch, Steven" w:date="2020-11-23T10:57:00Z">
              <w:rPr>
                <w:color w:val="0000FF"/>
                <w:szCs w:val="24"/>
                <w:highlight w:val="white"/>
              </w:rPr>
            </w:rPrChange>
          </w:rPr>
          <w:t>="</w:t>
        </w:r>
        <w:r w:rsidRPr="00D46B93">
          <w:rPr>
            <w:color w:val="000000"/>
            <w:sz w:val="20"/>
            <w:szCs w:val="24"/>
            <w:highlight w:val="yellow"/>
            <w:rPrChange w:id="1569" w:author="Koch, Steven" w:date="2020-11-23T10:57:00Z">
              <w:rPr>
                <w:color w:val="000000"/>
                <w:szCs w:val="24"/>
                <w:highlight w:val="white"/>
              </w:rPr>
            </w:rPrChange>
          </w:rPr>
          <w:t>npa_nxx</w:t>
        </w:r>
        <w:r w:rsidRPr="00D46B93">
          <w:rPr>
            <w:color w:val="0000FF"/>
            <w:sz w:val="20"/>
            <w:szCs w:val="24"/>
            <w:highlight w:val="yellow"/>
            <w:rPrChange w:id="1570" w:author="Koch, Steven" w:date="2020-11-23T10:57:00Z">
              <w:rPr>
                <w:color w:val="0000FF"/>
                <w:szCs w:val="24"/>
                <w:highlight w:val="white"/>
              </w:rPr>
            </w:rPrChange>
          </w:rPr>
          <w:t>"/&gt;</w:t>
        </w:r>
      </w:ins>
    </w:p>
    <w:p w:rsidR="005B359B" w:rsidRPr="00D46B93" w:rsidRDefault="005B359B" w:rsidP="00D46B93">
      <w:pPr>
        <w:autoSpaceDE w:val="0"/>
        <w:autoSpaceDN w:val="0"/>
        <w:adjustRightInd w:val="0"/>
        <w:spacing w:after="0"/>
        <w:ind w:left="1350"/>
        <w:rPr>
          <w:ins w:id="1571" w:author="Koch, Steven" w:date="2020-11-23T10:56:00Z"/>
          <w:color w:val="000000"/>
          <w:sz w:val="20"/>
          <w:szCs w:val="24"/>
          <w:highlight w:val="yellow"/>
          <w:rPrChange w:id="1572" w:author="Koch, Steven" w:date="2020-11-23T10:57:00Z">
            <w:rPr>
              <w:ins w:id="1573" w:author="Koch, Steven" w:date="2020-11-23T10:56:00Z"/>
              <w:color w:val="000000"/>
              <w:szCs w:val="24"/>
              <w:highlight w:val="white"/>
            </w:rPr>
          </w:rPrChange>
        </w:rPr>
      </w:pPr>
      <w:ins w:id="1574" w:author="Koch, Steven" w:date="2020-11-23T10:56:00Z">
        <w:r w:rsidRPr="00D46B93">
          <w:rPr>
            <w:color w:val="0000FF"/>
            <w:sz w:val="20"/>
            <w:szCs w:val="24"/>
            <w:highlight w:val="yellow"/>
            <w:rPrChange w:id="1575" w:author="Koch, Steven" w:date="2020-11-23T10:57:00Z">
              <w:rPr>
                <w:color w:val="0000FF"/>
                <w:szCs w:val="24"/>
                <w:highlight w:val="white"/>
              </w:rPr>
            </w:rPrChange>
          </w:rPr>
          <w:t>&lt;</w:t>
        </w:r>
        <w:r w:rsidRPr="00D46B93">
          <w:rPr>
            <w:color w:val="800000"/>
            <w:sz w:val="20"/>
            <w:szCs w:val="24"/>
            <w:highlight w:val="yellow"/>
            <w:rPrChange w:id="1576" w:author="Koch, Steven" w:date="2020-11-23T10:57:00Z">
              <w:rPr>
                <w:color w:val="800000"/>
                <w:szCs w:val="24"/>
                <w:highlight w:val="white"/>
              </w:rPr>
            </w:rPrChange>
          </w:rPr>
          <w:t>xs:enumeration</w:t>
        </w:r>
        <w:r w:rsidRPr="00D46B93">
          <w:rPr>
            <w:color w:val="FF0000"/>
            <w:sz w:val="20"/>
            <w:szCs w:val="24"/>
            <w:highlight w:val="yellow"/>
            <w:rPrChange w:id="1577" w:author="Koch, Steven" w:date="2020-11-23T10:57:00Z">
              <w:rPr>
                <w:color w:val="FF0000"/>
                <w:szCs w:val="24"/>
                <w:highlight w:val="white"/>
              </w:rPr>
            </w:rPrChange>
          </w:rPr>
          <w:t xml:space="preserve"> value</w:t>
        </w:r>
        <w:r w:rsidRPr="00D46B93">
          <w:rPr>
            <w:color w:val="0000FF"/>
            <w:sz w:val="20"/>
            <w:szCs w:val="24"/>
            <w:highlight w:val="yellow"/>
            <w:rPrChange w:id="1578" w:author="Koch, Steven" w:date="2020-11-23T10:57:00Z">
              <w:rPr>
                <w:color w:val="0000FF"/>
                <w:szCs w:val="24"/>
                <w:highlight w:val="white"/>
              </w:rPr>
            </w:rPrChange>
          </w:rPr>
          <w:t>="</w:t>
        </w:r>
        <w:r w:rsidRPr="00D46B93">
          <w:rPr>
            <w:color w:val="000000"/>
            <w:sz w:val="20"/>
            <w:szCs w:val="24"/>
            <w:highlight w:val="yellow"/>
            <w:rPrChange w:id="1579" w:author="Koch, Steven" w:date="2020-11-23T10:57:00Z">
              <w:rPr>
                <w:color w:val="000000"/>
                <w:szCs w:val="24"/>
                <w:highlight w:val="white"/>
              </w:rPr>
            </w:rPrChange>
          </w:rPr>
          <w:t>npa_nxx_x</w:t>
        </w:r>
        <w:r w:rsidRPr="00D46B93">
          <w:rPr>
            <w:color w:val="0000FF"/>
            <w:sz w:val="20"/>
            <w:szCs w:val="24"/>
            <w:highlight w:val="yellow"/>
            <w:rPrChange w:id="1580" w:author="Koch, Steven" w:date="2020-11-23T10:57:00Z">
              <w:rPr>
                <w:color w:val="0000FF"/>
                <w:szCs w:val="24"/>
                <w:highlight w:val="white"/>
              </w:rPr>
            </w:rPrChange>
          </w:rPr>
          <w:t>"/&gt;</w:t>
        </w:r>
      </w:ins>
    </w:p>
    <w:p w:rsidR="005B359B" w:rsidRPr="00D46B93" w:rsidRDefault="005B359B" w:rsidP="00D46B93">
      <w:pPr>
        <w:autoSpaceDE w:val="0"/>
        <w:autoSpaceDN w:val="0"/>
        <w:adjustRightInd w:val="0"/>
        <w:spacing w:after="0"/>
        <w:ind w:left="1350"/>
        <w:rPr>
          <w:ins w:id="1581" w:author="Koch, Steven" w:date="2020-11-23T10:56:00Z"/>
          <w:color w:val="000000"/>
          <w:sz w:val="20"/>
          <w:szCs w:val="24"/>
          <w:highlight w:val="yellow"/>
          <w:rPrChange w:id="1582" w:author="Koch, Steven" w:date="2020-11-23T10:57:00Z">
            <w:rPr>
              <w:ins w:id="1583" w:author="Koch, Steven" w:date="2020-11-23T10:56:00Z"/>
              <w:color w:val="000000"/>
              <w:szCs w:val="24"/>
              <w:highlight w:val="white"/>
            </w:rPr>
          </w:rPrChange>
        </w:rPr>
      </w:pPr>
      <w:ins w:id="1584" w:author="Koch, Steven" w:date="2020-11-23T10:56:00Z">
        <w:r w:rsidRPr="00D46B93">
          <w:rPr>
            <w:color w:val="0000FF"/>
            <w:sz w:val="20"/>
            <w:szCs w:val="24"/>
            <w:highlight w:val="yellow"/>
            <w:rPrChange w:id="1585" w:author="Koch, Steven" w:date="2020-11-23T10:57:00Z">
              <w:rPr>
                <w:color w:val="0000FF"/>
                <w:szCs w:val="24"/>
                <w:highlight w:val="white"/>
              </w:rPr>
            </w:rPrChange>
          </w:rPr>
          <w:t>&lt;</w:t>
        </w:r>
        <w:r w:rsidRPr="00D46B93">
          <w:rPr>
            <w:color w:val="800000"/>
            <w:sz w:val="20"/>
            <w:szCs w:val="24"/>
            <w:highlight w:val="yellow"/>
            <w:rPrChange w:id="1586" w:author="Koch, Steven" w:date="2020-11-23T10:57:00Z">
              <w:rPr>
                <w:color w:val="800000"/>
                <w:szCs w:val="24"/>
                <w:highlight w:val="white"/>
              </w:rPr>
            </w:rPrChange>
          </w:rPr>
          <w:t>xs:enumeration</w:t>
        </w:r>
        <w:r w:rsidRPr="00D46B93">
          <w:rPr>
            <w:color w:val="FF0000"/>
            <w:sz w:val="20"/>
            <w:szCs w:val="24"/>
            <w:highlight w:val="yellow"/>
            <w:rPrChange w:id="1587" w:author="Koch, Steven" w:date="2020-11-23T10:57:00Z">
              <w:rPr>
                <w:color w:val="FF0000"/>
                <w:szCs w:val="24"/>
                <w:highlight w:val="white"/>
              </w:rPr>
            </w:rPrChange>
          </w:rPr>
          <w:t xml:space="preserve"> value</w:t>
        </w:r>
        <w:r w:rsidRPr="00D46B93">
          <w:rPr>
            <w:color w:val="0000FF"/>
            <w:sz w:val="20"/>
            <w:szCs w:val="24"/>
            <w:highlight w:val="yellow"/>
            <w:rPrChange w:id="1588" w:author="Koch, Steven" w:date="2020-11-23T10:57:00Z">
              <w:rPr>
                <w:color w:val="0000FF"/>
                <w:szCs w:val="24"/>
                <w:highlight w:val="white"/>
              </w:rPr>
            </w:rPrChange>
          </w:rPr>
          <w:t>="</w:t>
        </w:r>
        <w:r w:rsidRPr="00D46B93">
          <w:rPr>
            <w:color w:val="000000"/>
            <w:sz w:val="20"/>
            <w:szCs w:val="24"/>
            <w:highlight w:val="yellow"/>
            <w:rPrChange w:id="1589" w:author="Koch, Steven" w:date="2020-11-23T10:57:00Z">
              <w:rPr>
                <w:color w:val="000000"/>
                <w:szCs w:val="24"/>
                <w:highlight w:val="white"/>
              </w:rPr>
            </w:rPrChange>
          </w:rPr>
          <w:t>sp_id</w:t>
        </w:r>
        <w:r w:rsidRPr="00D46B93">
          <w:rPr>
            <w:color w:val="0000FF"/>
            <w:sz w:val="20"/>
            <w:szCs w:val="24"/>
            <w:highlight w:val="yellow"/>
            <w:rPrChange w:id="1590" w:author="Koch, Steven" w:date="2020-11-23T10:57:00Z">
              <w:rPr>
                <w:color w:val="0000FF"/>
                <w:szCs w:val="24"/>
                <w:highlight w:val="white"/>
              </w:rPr>
            </w:rPrChange>
          </w:rPr>
          <w:t>"/&gt;</w:t>
        </w:r>
      </w:ins>
    </w:p>
    <w:p w:rsidR="005B359B" w:rsidRPr="00D46B93" w:rsidRDefault="005B359B" w:rsidP="00D46B93">
      <w:pPr>
        <w:autoSpaceDE w:val="0"/>
        <w:autoSpaceDN w:val="0"/>
        <w:adjustRightInd w:val="0"/>
        <w:spacing w:after="0"/>
        <w:ind w:left="990"/>
        <w:rPr>
          <w:ins w:id="1591" w:author="Koch, Steven" w:date="2020-11-23T10:56:00Z"/>
          <w:color w:val="000000"/>
          <w:sz w:val="20"/>
          <w:szCs w:val="24"/>
          <w:highlight w:val="yellow"/>
          <w:rPrChange w:id="1592" w:author="Koch, Steven" w:date="2020-11-23T10:57:00Z">
            <w:rPr>
              <w:ins w:id="1593" w:author="Koch, Steven" w:date="2020-11-23T10:56:00Z"/>
              <w:color w:val="000000"/>
              <w:szCs w:val="24"/>
              <w:highlight w:val="white"/>
            </w:rPr>
          </w:rPrChange>
        </w:rPr>
      </w:pPr>
      <w:ins w:id="1594" w:author="Koch, Steven" w:date="2020-11-23T10:56:00Z">
        <w:r w:rsidRPr="00D46B93">
          <w:rPr>
            <w:color w:val="0000FF"/>
            <w:sz w:val="20"/>
            <w:szCs w:val="24"/>
            <w:highlight w:val="yellow"/>
            <w:rPrChange w:id="1595" w:author="Koch, Steven" w:date="2020-11-23T10:57:00Z">
              <w:rPr>
                <w:color w:val="0000FF"/>
                <w:szCs w:val="24"/>
                <w:highlight w:val="white"/>
              </w:rPr>
            </w:rPrChange>
          </w:rPr>
          <w:t>&lt;/</w:t>
        </w:r>
        <w:r w:rsidRPr="00D46B93">
          <w:rPr>
            <w:color w:val="800000"/>
            <w:sz w:val="20"/>
            <w:szCs w:val="24"/>
            <w:highlight w:val="yellow"/>
            <w:rPrChange w:id="1596" w:author="Koch, Steven" w:date="2020-11-23T10:57:00Z">
              <w:rPr>
                <w:color w:val="800000"/>
                <w:szCs w:val="24"/>
                <w:highlight w:val="white"/>
              </w:rPr>
            </w:rPrChange>
          </w:rPr>
          <w:t>xs:restriction</w:t>
        </w:r>
        <w:r w:rsidRPr="00D46B93">
          <w:rPr>
            <w:color w:val="0000FF"/>
            <w:sz w:val="20"/>
            <w:szCs w:val="24"/>
            <w:highlight w:val="yellow"/>
            <w:rPrChange w:id="1597" w:author="Koch, Steven" w:date="2020-11-23T10:57:00Z">
              <w:rPr>
                <w:color w:val="0000FF"/>
                <w:szCs w:val="24"/>
                <w:highlight w:val="white"/>
              </w:rPr>
            </w:rPrChange>
          </w:rPr>
          <w:t>&gt;</w:t>
        </w:r>
      </w:ins>
    </w:p>
    <w:p w:rsidR="005B359B" w:rsidRPr="00D46B93" w:rsidRDefault="005B359B" w:rsidP="005B359B">
      <w:pPr>
        <w:autoSpaceDE w:val="0"/>
        <w:autoSpaceDN w:val="0"/>
        <w:adjustRightInd w:val="0"/>
        <w:spacing w:after="0"/>
        <w:rPr>
          <w:ins w:id="1598" w:author="Koch, Steven" w:date="2020-11-23T10:56:00Z"/>
          <w:color w:val="000000"/>
          <w:sz w:val="20"/>
          <w:szCs w:val="24"/>
          <w:highlight w:val="yellow"/>
          <w:rPrChange w:id="1599" w:author="Koch, Steven" w:date="2020-11-23T10:57:00Z">
            <w:rPr>
              <w:ins w:id="1600" w:author="Koch, Steven" w:date="2020-11-23T10:56:00Z"/>
              <w:color w:val="000000"/>
              <w:szCs w:val="24"/>
              <w:highlight w:val="white"/>
            </w:rPr>
          </w:rPrChange>
        </w:rPr>
      </w:pPr>
      <w:ins w:id="1601" w:author="Koch, Steven" w:date="2020-11-23T10:56:00Z">
        <w:r w:rsidRPr="00D46B93">
          <w:rPr>
            <w:color w:val="000000"/>
            <w:sz w:val="20"/>
            <w:szCs w:val="24"/>
            <w:highlight w:val="yellow"/>
            <w:rPrChange w:id="1602" w:author="Koch, Steven" w:date="2020-11-23T10:57:00Z">
              <w:rPr>
                <w:color w:val="000000"/>
                <w:szCs w:val="24"/>
                <w:highlight w:val="white"/>
              </w:rPr>
            </w:rPrChange>
          </w:rPr>
          <w:tab/>
        </w:r>
        <w:r w:rsidRPr="00D46B93">
          <w:rPr>
            <w:color w:val="0000FF"/>
            <w:sz w:val="20"/>
            <w:szCs w:val="24"/>
            <w:highlight w:val="yellow"/>
            <w:rPrChange w:id="1603" w:author="Koch, Steven" w:date="2020-11-23T10:57:00Z">
              <w:rPr>
                <w:color w:val="0000FF"/>
                <w:szCs w:val="24"/>
                <w:highlight w:val="white"/>
              </w:rPr>
            </w:rPrChange>
          </w:rPr>
          <w:t>&lt;/</w:t>
        </w:r>
        <w:r w:rsidRPr="00D46B93">
          <w:rPr>
            <w:color w:val="800000"/>
            <w:sz w:val="20"/>
            <w:szCs w:val="24"/>
            <w:highlight w:val="yellow"/>
            <w:rPrChange w:id="1604" w:author="Koch, Steven" w:date="2020-11-23T10:57:00Z">
              <w:rPr>
                <w:color w:val="800000"/>
                <w:szCs w:val="24"/>
                <w:highlight w:val="white"/>
              </w:rPr>
            </w:rPrChange>
          </w:rPr>
          <w:t>xs:simpleType</w:t>
        </w:r>
        <w:r w:rsidRPr="00D46B93">
          <w:rPr>
            <w:color w:val="0000FF"/>
            <w:sz w:val="20"/>
            <w:szCs w:val="24"/>
            <w:highlight w:val="yellow"/>
            <w:rPrChange w:id="1605" w:author="Koch, Steven" w:date="2020-11-23T10:57:00Z">
              <w:rPr>
                <w:color w:val="0000FF"/>
                <w:szCs w:val="24"/>
                <w:highlight w:val="white"/>
              </w:rPr>
            </w:rPrChange>
          </w:rPr>
          <w:t>&gt;</w:t>
        </w:r>
      </w:ins>
    </w:p>
    <w:p w:rsidR="005B359B" w:rsidRPr="005B359B" w:rsidRDefault="005B359B" w:rsidP="005B359B">
      <w:pPr>
        <w:autoSpaceDE w:val="0"/>
        <w:autoSpaceDN w:val="0"/>
        <w:adjustRightInd w:val="0"/>
        <w:spacing w:after="0"/>
        <w:rPr>
          <w:ins w:id="1606" w:author="Koch, Steven" w:date="2020-11-23T10:56:00Z"/>
          <w:color w:val="000000"/>
          <w:sz w:val="20"/>
          <w:szCs w:val="24"/>
          <w:highlight w:val="white"/>
          <w:rPrChange w:id="1607" w:author="Koch, Steven" w:date="2020-11-23T10:57:00Z">
            <w:rPr>
              <w:ins w:id="1608" w:author="Koch, Steven" w:date="2020-11-23T10:56:00Z"/>
              <w:color w:val="000000"/>
              <w:szCs w:val="24"/>
              <w:highlight w:val="white"/>
            </w:rPr>
          </w:rPrChange>
        </w:rPr>
      </w:pPr>
      <w:ins w:id="1609" w:author="Koch, Steven" w:date="2020-11-23T10:56:00Z">
        <w:r w:rsidRPr="005B359B">
          <w:rPr>
            <w:color w:val="000000"/>
            <w:sz w:val="20"/>
            <w:szCs w:val="24"/>
            <w:highlight w:val="white"/>
            <w:rPrChange w:id="1610" w:author="Koch, Steven" w:date="2020-11-23T10:57:00Z">
              <w:rPr>
                <w:color w:val="000000"/>
                <w:szCs w:val="24"/>
                <w:highlight w:val="white"/>
              </w:rPr>
            </w:rPrChange>
          </w:rPr>
          <w:tab/>
        </w:r>
        <w:r w:rsidRPr="005B359B">
          <w:rPr>
            <w:color w:val="0000FF"/>
            <w:sz w:val="20"/>
            <w:szCs w:val="24"/>
            <w:highlight w:val="white"/>
            <w:rPrChange w:id="1611" w:author="Koch, Steven" w:date="2020-11-23T10:57:00Z">
              <w:rPr>
                <w:color w:val="0000FF"/>
                <w:szCs w:val="24"/>
                <w:highlight w:val="white"/>
              </w:rPr>
            </w:rPrChange>
          </w:rPr>
          <w:t>&lt;</w:t>
        </w:r>
        <w:r w:rsidRPr="005B359B">
          <w:rPr>
            <w:color w:val="800000"/>
            <w:sz w:val="20"/>
            <w:szCs w:val="24"/>
            <w:highlight w:val="white"/>
            <w:rPrChange w:id="1612" w:author="Koch, Steven" w:date="2020-11-23T10:57:00Z">
              <w:rPr>
                <w:color w:val="800000"/>
                <w:szCs w:val="24"/>
                <w:highlight w:val="white"/>
              </w:rPr>
            </w:rPrChange>
          </w:rPr>
          <w:t>xs:simpleType</w:t>
        </w:r>
        <w:r w:rsidRPr="005B359B">
          <w:rPr>
            <w:color w:val="FF0000"/>
            <w:sz w:val="20"/>
            <w:szCs w:val="24"/>
            <w:highlight w:val="white"/>
            <w:rPrChange w:id="1613" w:author="Koch, Steven" w:date="2020-11-23T10:57:00Z">
              <w:rPr>
                <w:color w:val="FF0000"/>
                <w:szCs w:val="24"/>
                <w:highlight w:val="white"/>
              </w:rPr>
            </w:rPrChange>
          </w:rPr>
          <w:t xml:space="preserve"> name</w:t>
        </w:r>
        <w:r w:rsidRPr="005B359B">
          <w:rPr>
            <w:color w:val="0000FF"/>
            <w:sz w:val="20"/>
            <w:szCs w:val="24"/>
            <w:highlight w:val="white"/>
            <w:rPrChange w:id="1614" w:author="Koch, Steven" w:date="2020-11-23T10:57:00Z">
              <w:rPr>
                <w:color w:val="0000FF"/>
                <w:szCs w:val="24"/>
                <w:highlight w:val="white"/>
              </w:rPr>
            </w:rPrChange>
          </w:rPr>
          <w:t>="</w:t>
        </w:r>
        <w:r w:rsidRPr="005B359B">
          <w:rPr>
            <w:color w:val="000000"/>
            <w:sz w:val="20"/>
            <w:szCs w:val="24"/>
            <w:highlight w:val="white"/>
            <w:rPrChange w:id="1615" w:author="Koch, Steven" w:date="2020-11-23T10:57:00Z">
              <w:rPr>
                <w:color w:val="000000"/>
                <w:szCs w:val="24"/>
                <w:highlight w:val="white"/>
              </w:rPr>
            </w:rPrChange>
          </w:rPr>
          <w:t>DigitString</w:t>
        </w:r>
        <w:r w:rsidRPr="005B359B">
          <w:rPr>
            <w:color w:val="0000FF"/>
            <w:sz w:val="20"/>
            <w:szCs w:val="24"/>
            <w:highlight w:val="white"/>
            <w:rPrChange w:id="1616" w:author="Koch, Steven" w:date="2020-11-23T10:57:00Z">
              <w:rPr>
                <w:color w:val="0000FF"/>
                <w:szCs w:val="24"/>
                <w:highlight w:val="white"/>
              </w:rPr>
            </w:rPrChange>
          </w:rPr>
          <w:t>"&gt;</w:t>
        </w:r>
      </w:ins>
    </w:p>
    <w:p w:rsidR="005B359B" w:rsidRPr="005B359B" w:rsidRDefault="005B359B" w:rsidP="00D46B93">
      <w:pPr>
        <w:autoSpaceDE w:val="0"/>
        <w:autoSpaceDN w:val="0"/>
        <w:adjustRightInd w:val="0"/>
        <w:spacing w:after="0"/>
        <w:ind w:left="990"/>
        <w:rPr>
          <w:ins w:id="1617" w:author="Koch, Steven" w:date="2020-11-23T10:56:00Z"/>
          <w:color w:val="000000"/>
          <w:sz w:val="20"/>
          <w:szCs w:val="24"/>
          <w:highlight w:val="white"/>
          <w:rPrChange w:id="1618" w:author="Koch, Steven" w:date="2020-11-23T10:57:00Z">
            <w:rPr>
              <w:ins w:id="1619" w:author="Koch, Steven" w:date="2020-11-23T10:56:00Z"/>
              <w:color w:val="000000"/>
              <w:szCs w:val="24"/>
              <w:highlight w:val="white"/>
            </w:rPr>
          </w:rPrChange>
        </w:rPr>
      </w:pPr>
      <w:ins w:id="1620" w:author="Koch, Steven" w:date="2020-11-23T10:56:00Z">
        <w:r w:rsidRPr="005B359B">
          <w:rPr>
            <w:color w:val="0000FF"/>
            <w:sz w:val="20"/>
            <w:szCs w:val="24"/>
            <w:highlight w:val="white"/>
            <w:rPrChange w:id="1621" w:author="Koch, Steven" w:date="2020-11-23T10:57:00Z">
              <w:rPr>
                <w:color w:val="0000FF"/>
                <w:szCs w:val="24"/>
                <w:highlight w:val="white"/>
              </w:rPr>
            </w:rPrChange>
          </w:rPr>
          <w:t>&lt;</w:t>
        </w:r>
        <w:r w:rsidRPr="005B359B">
          <w:rPr>
            <w:color w:val="800000"/>
            <w:sz w:val="20"/>
            <w:szCs w:val="24"/>
            <w:highlight w:val="white"/>
            <w:rPrChange w:id="1622" w:author="Koch, Steven" w:date="2020-11-23T10:57:00Z">
              <w:rPr>
                <w:color w:val="800000"/>
                <w:szCs w:val="24"/>
                <w:highlight w:val="white"/>
              </w:rPr>
            </w:rPrChange>
          </w:rPr>
          <w:t>xs:restriction</w:t>
        </w:r>
        <w:r w:rsidRPr="005B359B">
          <w:rPr>
            <w:color w:val="FF0000"/>
            <w:sz w:val="20"/>
            <w:szCs w:val="24"/>
            <w:highlight w:val="white"/>
            <w:rPrChange w:id="1623" w:author="Koch, Steven" w:date="2020-11-23T10:57:00Z">
              <w:rPr>
                <w:color w:val="FF0000"/>
                <w:szCs w:val="24"/>
                <w:highlight w:val="white"/>
              </w:rPr>
            </w:rPrChange>
          </w:rPr>
          <w:t xml:space="preserve"> base</w:t>
        </w:r>
        <w:r w:rsidRPr="005B359B">
          <w:rPr>
            <w:color w:val="0000FF"/>
            <w:sz w:val="20"/>
            <w:szCs w:val="24"/>
            <w:highlight w:val="white"/>
            <w:rPrChange w:id="1624" w:author="Koch, Steven" w:date="2020-11-23T10:57:00Z">
              <w:rPr>
                <w:color w:val="0000FF"/>
                <w:szCs w:val="24"/>
                <w:highlight w:val="white"/>
              </w:rPr>
            </w:rPrChange>
          </w:rPr>
          <w:t>="</w:t>
        </w:r>
        <w:r w:rsidRPr="005B359B">
          <w:rPr>
            <w:color w:val="000000"/>
            <w:sz w:val="20"/>
            <w:szCs w:val="24"/>
            <w:highlight w:val="white"/>
            <w:rPrChange w:id="1625" w:author="Koch, Steven" w:date="2020-11-23T10:57:00Z">
              <w:rPr>
                <w:color w:val="000000"/>
                <w:szCs w:val="24"/>
                <w:highlight w:val="white"/>
              </w:rPr>
            </w:rPrChange>
          </w:rPr>
          <w:t>xs:string</w:t>
        </w:r>
        <w:r w:rsidRPr="005B359B">
          <w:rPr>
            <w:color w:val="0000FF"/>
            <w:sz w:val="20"/>
            <w:szCs w:val="24"/>
            <w:highlight w:val="white"/>
            <w:rPrChange w:id="1626" w:author="Koch, Steven" w:date="2020-11-23T10:57:00Z">
              <w:rPr>
                <w:color w:val="0000FF"/>
                <w:szCs w:val="24"/>
                <w:highlight w:val="white"/>
              </w:rPr>
            </w:rPrChange>
          </w:rPr>
          <w:t>"&gt;</w:t>
        </w:r>
      </w:ins>
    </w:p>
    <w:p w:rsidR="005B359B" w:rsidRPr="005B359B" w:rsidRDefault="005B359B" w:rsidP="00D46B93">
      <w:pPr>
        <w:autoSpaceDE w:val="0"/>
        <w:autoSpaceDN w:val="0"/>
        <w:adjustRightInd w:val="0"/>
        <w:spacing w:after="0"/>
        <w:ind w:left="1350"/>
        <w:rPr>
          <w:ins w:id="1627" w:author="Koch, Steven" w:date="2020-11-23T10:56:00Z"/>
          <w:color w:val="000000"/>
          <w:sz w:val="20"/>
          <w:szCs w:val="24"/>
          <w:highlight w:val="white"/>
          <w:rPrChange w:id="1628" w:author="Koch, Steven" w:date="2020-11-23T10:57:00Z">
            <w:rPr>
              <w:ins w:id="1629" w:author="Koch, Steven" w:date="2020-11-23T10:56:00Z"/>
              <w:color w:val="000000"/>
              <w:szCs w:val="24"/>
              <w:highlight w:val="white"/>
            </w:rPr>
          </w:rPrChange>
        </w:rPr>
      </w:pPr>
      <w:ins w:id="1630" w:author="Koch, Steven" w:date="2020-11-23T10:56:00Z">
        <w:r w:rsidRPr="005B359B">
          <w:rPr>
            <w:color w:val="0000FF"/>
            <w:sz w:val="20"/>
            <w:szCs w:val="24"/>
            <w:highlight w:val="white"/>
            <w:rPrChange w:id="1631" w:author="Koch, Steven" w:date="2020-11-23T10:57:00Z">
              <w:rPr>
                <w:color w:val="0000FF"/>
                <w:szCs w:val="24"/>
                <w:highlight w:val="white"/>
              </w:rPr>
            </w:rPrChange>
          </w:rPr>
          <w:t>&lt;</w:t>
        </w:r>
        <w:r w:rsidRPr="005B359B">
          <w:rPr>
            <w:color w:val="800000"/>
            <w:sz w:val="20"/>
            <w:szCs w:val="24"/>
            <w:highlight w:val="white"/>
            <w:rPrChange w:id="1632" w:author="Koch, Steven" w:date="2020-11-23T10:57:00Z">
              <w:rPr>
                <w:color w:val="800000"/>
                <w:szCs w:val="24"/>
                <w:highlight w:val="white"/>
              </w:rPr>
            </w:rPrChange>
          </w:rPr>
          <w:t>xs:pattern</w:t>
        </w:r>
        <w:r w:rsidRPr="005B359B">
          <w:rPr>
            <w:color w:val="FF0000"/>
            <w:sz w:val="20"/>
            <w:szCs w:val="24"/>
            <w:highlight w:val="white"/>
            <w:rPrChange w:id="1633" w:author="Koch, Steven" w:date="2020-11-23T10:57:00Z">
              <w:rPr>
                <w:color w:val="FF0000"/>
                <w:szCs w:val="24"/>
                <w:highlight w:val="white"/>
              </w:rPr>
            </w:rPrChange>
          </w:rPr>
          <w:t xml:space="preserve"> value</w:t>
        </w:r>
        <w:r w:rsidRPr="005B359B">
          <w:rPr>
            <w:color w:val="0000FF"/>
            <w:sz w:val="20"/>
            <w:szCs w:val="24"/>
            <w:highlight w:val="white"/>
            <w:rPrChange w:id="1634" w:author="Koch, Steven" w:date="2020-11-23T10:57:00Z">
              <w:rPr>
                <w:color w:val="0000FF"/>
                <w:szCs w:val="24"/>
                <w:highlight w:val="white"/>
              </w:rPr>
            </w:rPrChange>
          </w:rPr>
          <w:t>="</w:t>
        </w:r>
        <w:r w:rsidRPr="005B359B">
          <w:rPr>
            <w:color w:val="000000"/>
            <w:sz w:val="20"/>
            <w:szCs w:val="24"/>
            <w:highlight w:val="white"/>
            <w:rPrChange w:id="1635" w:author="Koch, Steven" w:date="2020-11-23T10:57:00Z">
              <w:rPr>
                <w:color w:val="000000"/>
                <w:szCs w:val="24"/>
                <w:highlight w:val="white"/>
              </w:rPr>
            </w:rPrChange>
          </w:rPr>
          <w:t>[#\*0123456789]{0,}</w:t>
        </w:r>
        <w:r w:rsidRPr="005B359B">
          <w:rPr>
            <w:color w:val="0000FF"/>
            <w:sz w:val="20"/>
            <w:szCs w:val="24"/>
            <w:highlight w:val="white"/>
            <w:rPrChange w:id="1636" w:author="Koch, Steven" w:date="2020-11-23T10:57:00Z">
              <w:rPr>
                <w:color w:val="0000FF"/>
                <w:szCs w:val="24"/>
                <w:highlight w:val="white"/>
              </w:rPr>
            </w:rPrChange>
          </w:rPr>
          <w:t>"/&gt;</w:t>
        </w:r>
      </w:ins>
    </w:p>
    <w:p w:rsidR="005B359B" w:rsidRPr="005B359B" w:rsidRDefault="005B359B" w:rsidP="00D46B93">
      <w:pPr>
        <w:autoSpaceDE w:val="0"/>
        <w:autoSpaceDN w:val="0"/>
        <w:adjustRightInd w:val="0"/>
        <w:spacing w:after="0"/>
        <w:ind w:left="990"/>
        <w:rPr>
          <w:ins w:id="1637" w:author="Koch, Steven" w:date="2020-11-23T10:56:00Z"/>
          <w:color w:val="000000"/>
          <w:sz w:val="20"/>
          <w:szCs w:val="24"/>
          <w:highlight w:val="white"/>
          <w:rPrChange w:id="1638" w:author="Koch, Steven" w:date="2020-11-23T10:57:00Z">
            <w:rPr>
              <w:ins w:id="1639" w:author="Koch, Steven" w:date="2020-11-23T10:56:00Z"/>
              <w:color w:val="000000"/>
              <w:szCs w:val="24"/>
              <w:highlight w:val="white"/>
            </w:rPr>
          </w:rPrChange>
        </w:rPr>
      </w:pPr>
      <w:ins w:id="1640" w:author="Koch, Steven" w:date="2020-11-23T10:56:00Z">
        <w:r w:rsidRPr="005B359B">
          <w:rPr>
            <w:color w:val="0000FF"/>
            <w:sz w:val="20"/>
            <w:szCs w:val="24"/>
            <w:highlight w:val="white"/>
            <w:rPrChange w:id="1641" w:author="Koch, Steven" w:date="2020-11-23T10:57:00Z">
              <w:rPr>
                <w:color w:val="0000FF"/>
                <w:szCs w:val="24"/>
                <w:highlight w:val="white"/>
              </w:rPr>
            </w:rPrChange>
          </w:rPr>
          <w:t>&lt;/</w:t>
        </w:r>
        <w:r w:rsidRPr="005B359B">
          <w:rPr>
            <w:color w:val="800000"/>
            <w:sz w:val="20"/>
            <w:szCs w:val="24"/>
            <w:highlight w:val="white"/>
            <w:rPrChange w:id="1642" w:author="Koch, Steven" w:date="2020-11-23T10:57:00Z">
              <w:rPr>
                <w:color w:val="800000"/>
                <w:szCs w:val="24"/>
                <w:highlight w:val="white"/>
              </w:rPr>
            </w:rPrChange>
          </w:rPr>
          <w:t>xs:restriction</w:t>
        </w:r>
        <w:r w:rsidRPr="005B359B">
          <w:rPr>
            <w:color w:val="0000FF"/>
            <w:sz w:val="20"/>
            <w:szCs w:val="24"/>
            <w:highlight w:val="white"/>
            <w:rPrChange w:id="1643" w:author="Koch, Steven" w:date="2020-11-23T10:57:00Z">
              <w:rPr>
                <w:color w:val="0000FF"/>
                <w:szCs w:val="24"/>
                <w:highlight w:val="white"/>
              </w:rPr>
            </w:rPrChange>
          </w:rPr>
          <w:t>&gt;</w:t>
        </w:r>
      </w:ins>
    </w:p>
    <w:p w:rsidR="005B359B" w:rsidRPr="005B359B" w:rsidRDefault="005B359B" w:rsidP="005B359B">
      <w:pPr>
        <w:ind w:left="450"/>
        <w:rPr>
          <w:ins w:id="1644" w:author="Koch, Steven" w:date="2020-11-23T10:56:00Z"/>
          <w:sz w:val="18"/>
          <w:szCs w:val="22"/>
          <w:rPrChange w:id="1645" w:author="Koch, Steven" w:date="2020-11-23T10:57:00Z">
            <w:rPr>
              <w:ins w:id="1646" w:author="Koch, Steven" w:date="2020-11-23T10:56:00Z"/>
              <w:sz w:val="22"/>
              <w:szCs w:val="22"/>
            </w:rPr>
          </w:rPrChange>
        </w:rPr>
      </w:pPr>
      <w:ins w:id="1647" w:author="Koch, Steven" w:date="2020-11-23T10:56:00Z">
        <w:r w:rsidRPr="005B359B">
          <w:rPr>
            <w:color w:val="000000"/>
            <w:sz w:val="20"/>
            <w:szCs w:val="24"/>
            <w:highlight w:val="white"/>
            <w:rPrChange w:id="1648" w:author="Koch, Steven" w:date="2020-11-23T10:57:00Z">
              <w:rPr>
                <w:color w:val="000000"/>
                <w:szCs w:val="24"/>
                <w:highlight w:val="white"/>
              </w:rPr>
            </w:rPrChange>
          </w:rPr>
          <w:tab/>
        </w:r>
        <w:r w:rsidRPr="005B359B">
          <w:rPr>
            <w:color w:val="0000FF"/>
            <w:sz w:val="20"/>
            <w:szCs w:val="24"/>
            <w:highlight w:val="white"/>
            <w:rPrChange w:id="1649" w:author="Koch, Steven" w:date="2020-11-23T10:57:00Z">
              <w:rPr>
                <w:color w:val="0000FF"/>
                <w:szCs w:val="24"/>
                <w:highlight w:val="white"/>
              </w:rPr>
            </w:rPrChange>
          </w:rPr>
          <w:t>&lt;/</w:t>
        </w:r>
        <w:r w:rsidRPr="005B359B">
          <w:rPr>
            <w:color w:val="800000"/>
            <w:sz w:val="20"/>
            <w:szCs w:val="24"/>
            <w:highlight w:val="white"/>
            <w:rPrChange w:id="1650" w:author="Koch, Steven" w:date="2020-11-23T10:57:00Z">
              <w:rPr>
                <w:color w:val="800000"/>
                <w:szCs w:val="24"/>
                <w:highlight w:val="white"/>
              </w:rPr>
            </w:rPrChange>
          </w:rPr>
          <w:t>xs:simpleType</w:t>
        </w:r>
        <w:r w:rsidRPr="005B359B">
          <w:rPr>
            <w:color w:val="0000FF"/>
            <w:sz w:val="20"/>
            <w:szCs w:val="24"/>
            <w:highlight w:val="white"/>
            <w:rPrChange w:id="1651" w:author="Koch, Steven" w:date="2020-11-23T10:57:00Z">
              <w:rPr>
                <w:color w:val="0000FF"/>
                <w:szCs w:val="24"/>
                <w:highlight w:val="white"/>
              </w:rPr>
            </w:rPrChange>
          </w:rPr>
          <w:t>&gt;</w:t>
        </w:r>
      </w:ins>
    </w:p>
    <w:p w:rsidR="003D4D35" w:rsidRDefault="003D4D35" w:rsidP="003D728A">
      <w:pPr>
        <w:ind w:left="450"/>
        <w:rPr>
          <w:ins w:id="1652" w:author="Koch, Steven" w:date="2020-11-23T10:10:00Z"/>
          <w:sz w:val="22"/>
          <w:szCs w:val="22"/>
        </w:rPr>
      </w:pPr>
      <w:ins w:id="1653" w:author="Koch, Steven" w:date="2020-11-23T10:10:00Z">
        <w:r>
          <w:rPr>
            <w:sz w:val="22"/>
            <w:szCs w:val="22"/>
          </w:rPr>
          <w:t>[snip]</w:t>
        </w:r>
      </w:ins>
    </w:p>
    <w:p w:rsidR="003D4D35" w:rsidRPr="003D4D35" w:rsidRDefault="003D4D35" w:rsidP="003D4D35">
      <w:pPr>
        <w:autoSpaceDE w:val="0"/>
        <w:autoSpaceDN w:val="0"/>
        <w:adjustRightInd w:val="0"/>
        <w:spacing w:after="0"/>
        <w:rPr>
          <w:ins w:id="1654" w:author="Koch, Steven" w:date="2020-11-23T10:11:00Z"/>
          <w:color w:val="000000"/>
          <w:sz w:val="20"/>
          <w:szCs w:val="24"/>
          <w:highlight w:val="white"/>
          <w:rPrChange w:id="1655" w:author="Koch, Steven" w:date="2020-11-23T10:11:00Z">
            <w:rPr>
              <w:ins w:id="1656" w:author="Koch, Steven" w:date="2020-11-23T10:11:00Z"/>
              <w:color w:val="000000"/>
              <w:szCs w:val="24"/>
              <w:highlight w:val="white"/>
            </w:rPr>
          </w:rPrChange>
        </w:rPr>
      </w:pPr>
      <w:ins w:id="1657" w:author="Koch, Steven" w:date="2020-11-23T10:11:00Z">
        <w:r w:rsidRPr="003D4D35">
          <w:rPr>
            <w:color w:val="000000"/>
            <w:sz w:val="20"/>
            <w:szCs w:val="24"/>
            <w:highlight w:val="white"/>
            <w:rPrChange w:id="1658" w:author="Koch, Steven" w:date="2020-11-23T10:11:00Z">
              <w:rPr>
                <w:color w:val="000000"/>
                <w:szCs w:val="24"/>
                <w:highlight w:val="white"/>
              </w:rPr>
            </w:rPrChange>
          </w:rPr>
          <w:tab/>
        </w:r>
        <w:r w:rsidRPr="003D4D35">
          <w:rPr>
            <w:color w:val="0000FF"/>
            <w:sz w:val="20"/>
            <w:szCs w:val="24"/>
            <w:highlight w:val="white"/>
            <w:rPrChange w:id="1659" w:author="Koch, Steven" w:date="2020-11-23T10:11:00Z">
              <w:rPr>
                <w:color w:val="0000FF"/>
                <w:szCs w:val="24"/>
                <w:highlight w:val="white"/>
              </w:rPr>
            </w:rPrChange>
          </w:rPr>
          <w:t>&lt;!--</w:t>
        </w:r>
        <w:r w:rsidRPr="003D4D35">
          <w:rPr>
            <w:color w:val="808080"/>
            <w:sz w:val="20"/>
            <w:szCs w:val="24"/>
            <w:highlight w:val="white"/>
            <w:rPrChange w:id="1660" w:author="Koch, Steven" w:date="2020-11-23T10:11:00Z">
              <w:rPr>
                <w:color w:val="808080"/>
                <w:szCs w:val="24"/>
                <w:highlight w:val="white"/>
              </w:rPr>
            </w:rPrChange>
          </w:rPr>
          <w:t xml:space="preserve"> Service Provider Network </w:t>
        </w:r>
        <w:r w:rsidRPr="003D4D35">
          <w:rPr>
            <w:color w:val="0000FF"/>
            <w:sz w:val="20"/>
            <w:szCs w:val="24"/>
            <w:highlight w:val="white"/>
            <w:rPrChange w:id="1661" w:author="Koch, Steven" w:date="2020-11-23T10:11:00Z">
              <w:rPr>
                <w:color w:val="0000FF"/>
                <w:szCs w:val="24"/>
                <w:highlight w:val="white"/>
              </w:rPr>
            </w:rPrChange>
          </w:rPr>
          <w:t>--&gt;</w:t>
        </w:r>
      </w:ins>
    </w:p>
    <w:p w:rsidR="003D4D35" w:rsidRPr="0035201A" w:rsidRDefault="003D4D35" w:rsidP="003D4D35">
      <w:pPr>
        <w:autoSpaceDE w:val="0"/>
        <w:autoSpaceDN w:val="0"/>
        <w:adjustRightInd w:val="0"/>
        <w:spacing w:after="0"/>
        <w:rPr>
          <w:ins w:id="1662" w:author="Koch, Steven" w:date="2020-11-23T10:11:00Z"/>
          <w:color w:val="000000"/>
          <w:sz w:val="20"/>
          <w:szCs w:val="24"/>
          <w:highlight w:val="yellow"/>
          <w:rPrChange w:id="1663" w:author="Koch, Steven" w:date="2020-11-23T10:17:00Z">
            <w:rPr>
              <w:ins w:id="1664" w:author="Koch, Steven" w:date="2020-11-23T10:11:00Z"/>
              <w:color w:val="000000"/>
              <w:szCs w:val="24"/>
              <w:highlight w:val="white"/>
            </w:rPr>
          </w:rPrChange>
        </w:rPr>
      </w:pPr>
      <w:ins w:id="1665" w:author="Koch, Steven" w:date="2020-11-23T10:11:00Z">
        <w:r w:rsidRPr="003D4D35">
          <w:rPr>
            <w:color w:val="000000"/>
            <w:sz w:val="20"/>
            <w:szCs w:val="24"/>
            <w:highlight w:val="white"/>
            <w:rPrChange w:id="1666" w:author="Koch, Steven" w:date="2020-11-23T10:11:00Z">
              <w:rPr>
                <w:color w:val="000000"/>
                <w:szCs w:val="24"/>
                <w:highlight w:val="white"/>
              </w:rPr>
            </w:rPrChange>
          </w:rPr>
          <w:tab/>
        </w:r>
        <w:r w:rsidRPr="0035201A">
          <w:rPr>
            <w:color w:val="0000FF"/>
            <w:sz w:val="20"/>
            <w:szCs w:val="24"/>
            <w:highlight w:val="yellow"/>
            <w:rPrChange w:id="1667" w:author="Koch, Steven" w:date="2020-11-23T10:17:00Z">
              <w:rPr>
                <w:color w:val="0000FF"/>
                <w:szCs w:val="24"/>
                <w:highlight w:val="white"/>
              </w:rPr>
            </w:rPrChange>
          </w:rPr>
          <w:t>&lt;!--</w:t>
        </w:r>
        <w:r w:rsidRPr="0035201A">
          <w:rPr>
            <w:color w:val="808080"/>
            <w:sz w:val="20"/>
            <w:szCs w:val="24"/>
            <w:highlight w:val="yellow"/>
            <w:rPrChange w:id="1668" w:author="Koch, Steven" w:date="2020-11-23T10:17:00Z">
              <w:rPr>
                <w:color w:val="808080"/>
                <w:szCs w:val="24"/>
                <w:highlight w:val="white"/>
              </w:rPr>
            </w:rPrChange>
          </w:rPr>
          <w:t>SPID and Network Data Query Requests/Reply allowed only when LSMS in Suspend Mode</w:t>
        </w:r>
        <w:r w:rsidRPr="0035201A">
          <w:rPr>
            <w:color w:val="0000FF"/>
            <w:sz w:val="20"/>
            <w:szCs w:val="24"/>
            <w:highlight w:val="yellow"/>
            <w:rPrChange w:id="1669" w:author="Koch, Steven" w:date="2020-11-23T10:17:00Z">
              <w:rPr>
                <w:color w:val="0000FF"/>
                <w:szCs w:val="24"/>
                <w:highlight w:val="white"/>
              </w:rPr>
            </w:rPrChange>
          </w:rPr>
          <w:t>--&gt;</w:t>
        </w:r>
      </w:ins>
    </w:p>
    <w:p w:rsidR="003D4D35" w:rsidRPr="0035201A" w:rsidRDefault="003D4D35" w:rsidP="003D4D35">
      <w:pPr>
        <w:autoSpaceDE w:val="0"/>
        <w:autoSpaceDN w:val="0"/>
        <w:adjustRightInd w:val="0"/>
        <w:spacing w:after="0"/>
        <w:rPr>
          <w:ins w:id="1670" w:author="Koch, Steven" w:date="2020-11-23T10:11:00Z"/>
          <w:color w:val="000000"/>
          <w:sz w:val="20"/>
          <w:szCs w:val="24"/>
          <w:highlight w:val="yellow"/>
          <w:rPrChange w:id="1671" w:author="Koch, Steven" w:date="2020-11-23T10:17:00Z">
            <w:rPr>
              <w:ins w:id="1672" w:author="Koch, Steven" w:date="2020-11-23T10:11:00Z"/>
              <w:color w:val="000000"/>
              <w:szCs w:val="24"/>
              <w:highlight w:val="white"/>
            </w:rPr>
          </w:rPrChange>
        </w:rPr>
      </w:pPr>
      <w:ins w:id="1673" w:author="Koch, Steven" w:date="2020-11-23T10:11:00Z">
        <w:r w:rsidRPr="0035201A">
          <w:rPr>
            <w:color w:val="000000"/>
            <w:sz w:val="20"/>
            <w:szCs w:val="24"/>
            <w:highlight w:val="yellow"/>
            <w:rPrChange w:id="1674" w:author="Koch, Steven" w:date="2020-11-23T10:17:00Z">
              <w:rPr>
                <w:color w:val="000000"/>
                <w:szCs w:val="24"/>
                <w:highlight w:val="white"/>
              </w:rPr>
            </w:rPrChange>
          </w:rPr>
          <w:tab/>
        </w:r>
        <w:r w:rsidRPr="0035201A">
          <w:rPr>
            <w:color w:val="0000FF"/>
            <w:sz w:val="20"/>
            <w:szCs w:val="24"/>
            <w:highlight w:val="yellow"/>
            <w:rPrChange w:id="1675" w:author="Koch, Steven" w:date="2020-11-23T10:17:00Z">
              <w:rPr>
                <w:color w:val="0000FF"/>
                <w:szCs w:val="24"/>
                <w:highlight w:val="white"/>
              </w:rPr>
            </w:rPrChange>
          </w:rPr>
          <w:t>&lt;</w:t>
        </w:r>
        <w:r w:rsidRPr="0035201A">
          <w:rPr>
            <w:color w:val="800000"/>
            <w:sz w:val="20"/>
            <w:szCs w:val="24"/>
            <w:highlight w:val="yellow"/>
            <w:rPrChange w:id="1676" w:author="Koch, Steven" w:date="2020-11-23T10:17:00Z">
              <w:rPr>
                <w:color w:val="800000"/>
                <w:szCs w:val="24"/>
                <w:highlight w:val="white"/>
              </w:rPr>
            </w:rPrChange>
          </w:rPr>
          <w:t>xs:complexType</w:t>
        </w:r>
        <w:r w:rsidRPr="0035201A">
          <w:rPr>
            <w:color w:val="FF0000"/>
            <w:sz w:val="20"/>
            <w:szCs w:val="24"/>
            <w:highlight w:val="yellow"/>
            <w:rPrChange w:id="1677" w:author="Koch, Steven" w:date="2020-11-23T10:17:00Z">
              <w:rPr>
                <w:color w:val="FF0000"/>
                <w:szCs w:val="24"/>
                <w:highlight w:val="white"/>
              </w:rPr>
            </w:rPrChange>
          </w:rPr>
          <w:t xml:space="preserve"> name</w:t>
        </w:r>
        <w:r w:rsidRPr="0035201A">
          <w:rPr>
            <w:color w:val="0000FF"/>
            <w:sz w:val="20"/>
            <w:szCs w:val="24"/>
            <w:highlight w:val="yellow"/>
            <w:rPrChange w:id="1678" w:author="Koch, Steven" w:date="2020-11-23T10:17:00Z">
              <w:rPr>
                <w:color w:val="0000FF"/>
                <w:szCs w:val="24"/>
                <w:highlight w:val="white"/>
              </w:rPr>
            </w:rPrChange>
          </w:rPr>
          <w:t>="</w:t>
        </w:r>
        <w:r w:rsidRPr="0035201A">
          <w:rPr>
            <w:color w:val="000000"/>
            <w:sz w:val="20"/>
            <w:szCs w:val="24"/>
            <w:highlight w:val="yellow"/>
            <w:rPrChange w:id="1679" w:author="Koch, Steven" w:date="2020-11-23T10:17:00Z">
              <w:rPr>
                <w:color w:val="000000"/>
                <w:szCs w:val="24"/>
                <w:highlight w:val="white"/>
              </w:rPr>
            </w:rPrChange>
          </w:rPr>
          <w:t>SPIDAndNetworkDataQueryRequestData</w:t>
        </w:r>
        <w:r w:rsidRPr="0035201A">
          <w:rPr>
            <w:color w:val="0000FF"/>
            <w:sz w:val="20"/>
            <w:szCs w:val="24"/>
            <w:highlight w:val="yellow"/>
            <w:rPrChange w:id="1680" w:author="Koch, Steven" w:date="2020-11-23T10:17:00Z">
              <w:rPr>
                <w:color w:val="0000FF"/>
                <w:szCs w:val="24"/>
                <w:highlight w:val="white"/>
              </w:rPr>
            </w:rPrChange>
          </w:rPr>
          <w:t>"&gt;</w:t>
        </w:r>
      </w:ins>
    </w:p>
    <w:p w:rsidR="003D4D35" w:rsidRPr="0035201A" w:rsidRDefault="003D4D35" w:rsidP="003D4D35">
      <w:pPr>
        <w:autoSpaceDE w:val="0"/>
        <w:autoSpaceDN w:val="0"/>
        <w:adjustRightInd w:val="0"/>
        <w:spacing w:after="0"/>
        <w:ind w:left="900"/>
        <w:rPr>
          <w:ins w:id="1681" w:author="Koch, Steven" w:date="2020-11-23T10:11:00Z"/>
          <w:color w:val="000000"/>
          <w:sz w:val="20"/>
          <w:szCs w:val="24"/>
          <w:highlight w:val="yellow"/>
          <w:rPrChange w:id="1682" w:author="Koch, Steven" w:date="2020-11-23T10:17:00Z">
            <w:rPr>
              <w:ins w:id="1683" w:author="Koch, Steven" w:date="2020-11-23T10:11:00Z"/>
              <w:color w:val="000000"/>
              <w:szCs w:val="24"/>
              <w:highlight w:val="white"/>
            </w:rPr>
          </w:rPrChange>
        </w:rPr>
      </w:pPr>
      <w:ins w:id="1684" w:author="Koch, Steven" w:date="2020-11-23T10:11:00Z">
        <w:r w:rsidRPr="0035201A">
          <w:rPr>
            <w:color w:val="0000FF"/>
            <w:sz w:val="20"/>
            <w:szCs w:val="24"/>
            <w:highlight w:val="yellow"/>
            <w:rPrChange w:id="1685" w:author="Koch, Steven" w:date="2020-11-23T10:17:00Z">
              <w:rPr>
                <w:color w:val="0000FF"/>
                <w:szCs w:val="24"/>
                <w:highlight w:val="white"/>
              </w:rPr>
            </w:rPrChange>
          </w:rPr>
          <w:t>&lt;</w:t>
        </w:r>
        <w:r w:rsidRPr="0035201A">
          <w:rPr>
            <w:color w:val="800000"/>
            <w:sz w:val="20"/>
            <w:szCs w:val="24"/>
            <w:highlight w:val="yellow"/>
            <w:rPrChange w:id="1686" w:author="Koch, Steven" w:date="2020-11-23T10:17:00Z">
              <w:rPr>
                <w:color w:val="800000"/>
                <w:szCs w:val="24"/>
                <w:highlight w:val="white"/>
              </w:rPr>
            </w:rPrChange>
          </w:rPr>
          <w:t>xs:sequence</w:t>
        </w:r>
        <w:r w:rsidRPr="0035201A">
          <w:rPr>
            <w:color w:val="0000FF"/>
            <w:sz w:val="20"/>
            <w:szCs w:val="24"/>
            <w:highlight w:val="yellow"/>
            <w:rPrChange w:id="1687" w:author="Koch, Steven" w:date="2020-11-23T10:17:00Z">
              <w:rPr>
                <w:color w:val="0000FF"/>
                <w:szCs w:val="24"/>
                <w:highlight w:val="white"/>
              </w:rPr>
            </w:rPrChange>
          </w:rPr>
          <w:t>&gt;</w:t>
        </w:r>
      </w:ins>
    </w:p>
    <w:p w:rsidR="003D4D35" w:rsidRPr="0035201A" w:rsidRDefault="003D4D35" w:rsidP="003D4D35">
      <w:pPr>
        <w:autoSpaceDE w:val="0"/>
        <w:autoSpaceDN w:val="0"/>
        <w:adjustRightInd w:val="0"/>
        <w:spacing w:after="0"/>
        <w:ind w:left="1080" w:hanging="1080"/>
        <w:rPr>
          <w:ins w:id="1688" w:author="Koch, Steven" w:date="2020-11-23T10:11:00Z"/>
          <w:color w:val="000000"/>
          <w:sz w:val="20"/>
          <w:szCs w:val="24"/>
          <w:highlight w:val="yellow"/>
          <w:rPrChange w:id="1689" w:author="Koch, Steven" w:date="2020-11-23T10:17:00Z">
            <w:rPr>
              <w:ins w:id="1690" w:author="Koch, Steven" w:date="2020-11-23T10:11:00Z"/>
              <w:color w:val="000000"/>
              <w:szCs w:val="24"/>
              <w:highlight w:val="white"/>
            </w:rPr>
          </w:rPrChange>
        </w:rPr>
      </w:pPr>
      <w:ins w:id="1691" w:author="Koch, Steven" w:date="2020-11-23T10:11:00Z">
        <w:r w:rsidRPr="0035201A">
          <w:rPr>
            <w:color w:val="000000"/>
            <w:sz w:val="20"/>
            <w:szCs w:val="24"/>
            <w:highlight w:val="yellow"/>
            <w:rPrChange w:id="1692" w:author="Koch, Steven" w:date="2020-11-23T10:17:00Z">
              <w:rPr>
                <w:color w:val="000000"/>
                <w:sz w:val="20"/>
                <w:szCs w:val="24"/>
                <w:highlight w:val="white"/>
              </w:rPr>
            </w:rPrChange>
          </w:rPr>
          <w:tab/>
        </w:r>
        <w:r w:rsidRPr="0035201A">
          <w:rPr>
            <w:color w:val="0000FF"/>
            <w:sz w:val="20"/>
            <w:szCs w:val="24"/>
            <w:highlight w:val="yellow"/>
            <w:rPrChange w:id="1693" w:author="Koch, Steven" w:date="2020-11-23T10:17:00Z">
              <w:rPr>
                <w:color w:val="0000FF"/>
                <w:szCs w:val="24"/>
                <w:highlight w:val="white"/>
              </w:rPr>
            </w:rPrChange>
          </w:rPr>
          <w:t>&lt;</w:t>
        </w:r>
        <w:r w:rsidRPr="0035201A">
          <w:rPr>
            <w:color w:val="800000"/>
            <w:sz w:val="20"/>
            <w:szCs w:val="24"/>
            <w:highlight w:val="yellow"/>
            <w:rPrChange w:id="1694" w:author="Koch, Steven" w:date="2020-11-23T10:17:00Z">
              <w:rPr>
                <w:color w:val="800000"/>
                <w:szCs w:val="24"/>
                <w:highlight w:val="white"/>
              </w:rPr>
            </w:rPrChange>
          </w:rPr>
          <w:t>xs:element</w:t>
        </w:r>
        <w:r w:rsidRPr="0035201A">
          <w:rPr>
            <w:color w:val="FF0000"/>
            <w:sz w:val="20"/>
            <w:szCs w:val="24"/>
            <w:highlight w:val="yellow"/>
            <w:rPrChange w:id="1695" w:author="Koch, Steven" w:date="2020-11-23T10:17:00Z">
              <w:rPr>
                <w:color w:val="FF0000"/>
                <w:szCs w:val="24"/>
                <w:highlight w:val="white"/>
              </w:rPr>
            </w:rPrChange>
          </w:rPr>
          <w:t xml:space="preserve"> name</w:t>
        </w:r>
        <w:r w:rsidRPr="0035201A">
          <w:rPr>
            <w:color w:val="0000FF"/>
            <w:sz w:val="20"/>
            <w:szCs w:val="24"/>
            <w:highlight w:val="yellow"/>
            <w:rPrChange w:id="1696" w:author="Koch, Steven" w:date="2020-11-23T10:17:00Z">
              <w:rPr>
                <w:color w:val="0000FF"/>
                <w:szCs w:val="24"/>
                <w:highlight w:val="white"/>
              </w:rPr>
            </w:rPrChange>
          </w:rPr>
          <w:t>="</w:t>
        </w:r>
        <w:r w:rsidRPr="0035201A">
          <w:rPr>
            <w:color w:val="000000"/>
            <w:sz w:val="20"/>
            <w:szCs w:val="24"/>
            <w:highlight w:val="yellow"/>
            <w:rPrChange w:id="1697" w:author="Koch, Steven" w:date="2020-11-23T10:17:00Z">
              <w:rPr>
                <w:color w:val="000000"/>
                <w:szCs w:val="24"/>
                <w:highlight w:val="white"/>
              </w:rPr>
            </w:rPrChange>
          </w:rPr>
          <w:t>object_type</w:t>
        </w:r>
        <w:r w:rsidRPr="0035201A">
          <w:rPr>
            <w:color w:val="0000FF"/>
            <w:sz w:val="20"/>
            <w:szCs w:val="24"/>
            <w:highlight w:val="yellow"/>
            <w:rPrChange w:id="1698" w:author="Koch, Steven" w:date="2020-11-23T10:17:00Z">
              <w:rPr>
                <w:color w:val="0000FF"/>
                <w:szCs w:val="24"/>
                <w:highlight w:val="white"/>
              </w:rPr>
            </w:rPrChange>
          </w:rPr>
          <w:t>"</w:t>
        </w:r>
        <w:r w:rsidRPr="0035201A">
          <w:rPr>
            <w:color w:val="FF0000"/>
            <w:sz w:val="20"/>
            <w:szCs w:val="24"/>
            <w:highlight w:val="yellow"/>
            <w:rPrChange w:id="1699" w:author="Koch, Steven" w:date="2020-11-23T10:17:00Z">
              <w:rPr>
                <w:color w:val="FF0000"/>
                <w:szCs w:val="24"/>
                <w:highlight w:val="white"/>
              </w:rPr>
            </w:rPrChange>
          </w:rPr>
          <w:t xml:space="preserve"> type</w:t>
        </w:r>
        <w:r w:rsidRPr="0035201A">
          <w:rPr>
            <w:color w:val="0000FF"/>
            <w:sz w:val="20"/>
            <w:szCs w:val="24"/>
            <w:highlight w:val="yellow"/>
            <w:rPrChange w:id="1700" w:author="Koch, Steven" w:date="2020-11-23T10:17:00Z">
              <w:rPr>
                <w:color w:val="0000FF"/>
                <w:szCs w:val="24"/>
                <w:highlight w:val="white"/>
              </w:rPr>
            </w:rPrChange>
          </w:rPr>
          <w:t>="</w:t>
        </w:r>
        <w:r w:rsidRPr="0035201A">
          <w:rPr>
            <w:color w:val="000000"/>
            <w:sz w:val="20"/>
            <w:szCs w:val="24"/>
            <w:highlight w:val="yellow"/>
            <w:rPrChange w:id="1701" w:author="Koch, Steven" w:date="2020-11-23T10:17:00Z">
              <w:rPr>
                <w:color w:val="000000"/>
                <w:szCs w:val="24"/>
                <w:highlight w:val="white"/>
              </w:rPr>
            </w:rPrChange>
          </w:rPr>
          <w:t>CustomerNetworkDataObjectType</w:t>
        </w:r>
        <w:r w:rsidRPr="0035201A">
          <w:rPr>
            <w:color w:val="0000FF"/>
            <w:sz w:val="20"/>
            <w:szCs w:val="24"/>
            <w:highlight w:val="yellow"/>
            <w:rPrChange w:id="1702" w:author="Koch, Steven" w:date="2020-11-23T10:17:00Z">
              <w:rPr>
                <w:color w:val="0000FF"/>
                <w:szCs w:val="24"/>
                <w:highlight w:val="white"/>
              </w:rPr>
            </w:rPrChange>
          </w:rPr>
          <w:t>"/&gt;</w:t>
        </w:r>
      </w:ins>
    </w:p>
    <w:p w:rsidR="003D4D35" w:rsidRPr="0035201A" w:rsidRDefault="003D4D35" w:rsidP="003D4D35">
      <w:pPr>
        <w:autoSpaceDE w:val="0"/>
        <w:autoSpaceDN w:val="0"/>
        <w:adjustRightInd w:val="0"/>
        <w:spacing w:after="0"/>
        <w:ind w:left="1080" w:hanging="1080"/>
        <w:rPr>
          <w:ins w:id="1703" w:author="Koch, Steven" w:date="2020-11-23T10:11:00Z"/>
          <w:color w:val="000000"/>
          <w:sz w:val="20"/>
          <w:szCs w:val="24"/>
          <w:highlight w:val="yellow"/>
          <w:rPrChange w:id="1704" w:author="Koch, Steven" w:date="2020-11-23T10:17:00Z">
            <w:rPr>
              <w:ins w:id="1705" w:author="Koch, Steven" w:date="2020-11-23T10:11:00Z"/>
              <w:color w:val="000000"/>
              <w:szCs w:val="24"/>
              <w:highlight w:val="white"/>
            </w:rPr>
          </w:rPrChange>
        </w:rPr>
      </w:pPr>
      <w:ins w:id="1706" w:author="Koch, Steven" w:date="2020-11-23T10:11:00Z">
        <w:r w:rsidRPr="0035201A">
          <w:rPr>
            <w:color w:val="000000"/>
            <w:sz w:val="20"/>
            <w:szCs w:val="24"/>
            <w:highlight w:val="yellow"/>
            <w:rPrChange w:id="1707" w:author="Koch, Steven" w:date="2020-11-23T10:17:00Z">
              <w:rPr>
                <w:color w:val="000000"/>
                <w:szCs w:val="24"/>
                <w:highlight w:val="white"/>
              </w:rPr>
            </w:rPrChange>
          </w:rPr>
          <w:tab/>
        </w:r>
        <w:r w:rsidRPr="0035201A">
          <w:rPr>
            <w:color w:val="0000FF"/>
            <w:sz w:val="20"/>
            <w:szCs w:val="24"/>
            <w:highlight w:val="yellow"/>
            <w:rPrChange w:id="1708" w:author="Koch, Steven" w:date="2020-11-23T10:17:00Z">
              <w:rPr>
                <w:color w:val="0000FF"/>
                <w:szCs w:val="24"/>
                <w:highlight w:val="white"/>
              </w:rPr>
            </w:rPrChange>
          </w:rPr>
          <w:t>&lt;</w:t>
        </w:r>
        <w:r w:rsidRPr="0035201A">
          <w:rPr>
            <w:color w:val="800000"/>
            <w:sz w:val="20"/>
            <w:szCs w:val="24"/>
            <w:highlight w:val="yellow"/>
            <w:rPrChange w:id="1709" w:author="Koch, Steven" w:date="2020-11-23T10:17:00Z">
              <w:rPr>
                <w:color w:val="800000"/>
                <w:szCs w:val="24"/>
                <w:highlight w:val="white"/>
              </w:rPr>
            </w:rPrChange>
          </w:rPr>
          <w:t>xs:element</w:t>
        </w:r>
        <w:r w:rsidRPr="0035201A">
          <w:rPr>
            <w:color w:val="FF0000"/>
            <w:sz w:val="20"/>
            <w:szCs w:val="24"/>
            <w:highlight w:val="yellow"/>
            <w:rPrChange w:id="1710" w:author="Koch, Steven" w:date="2020-11-23T10:17:00Z">
              <w:rPr>
                <w:color w:val="FF0000"/>
                <w:szCs w:val="24"/>
                <w:highlight w:val="white"/>
              </w:rPr>
            </w:rPrChange>
          </w:rPr>
          <w:t xml:space="preserve"> name</w:t>
        </w:r>
        <w:r w:rsidRPr="0035201A">
          <w:rPr>
            <w:color w:val="0000FF"/>
            <w:sz w:val="20"/>
            <w:szCs w:val="24"/>
            <w:highlight w:val="yellow"/>
            <w:rPrChange w:id="1711" w:author="Koch, Steven" w:date="2020-11-23T10:17:00Z">
              <w:rPr>
                <w:color w:val="0000FF"/>
                <w:szCs w:val="24"/>
                <w:highlight w:val="white"/>
              </w:rPr>
            </w:rPrChange>
          </w:rPr>
          <w:t>="</w:t>
        </w:r>
        <w:r w:rsidRPr="0035201A">
          <w:rPr>
            <w:color w:val="000000"/>
            <w:sz w:val="20"/>
            <w:szCs w:val="24"/>
            <w:highlight w:val="yellow"/>
            <w:rPrChange w:id="1712" w:author="Koch, Steven" w:date="2020-11-23T10:17:00Z">
              <w:rPr>
                <w:color w:val="000000"/>
                <w:szCs w:val="24"/>
                <w:highlight w:val="white"/>
              </w:rPr>
            </w:rPrChange>
          </w:rPr>
          <w:t>activity_timestamp_start</w:t>
        </w:r>
        <w:r w:rsidRPr="0035201A">
          <w:rPr>
            <w:color w:val="0000FF"/>
            <w:sz w:val="20"/>
            <w:szCs w:val="24"/>
            <w:highlight w:val="yellow"/>
            <w:rPrChange w:id="1713" w:author="Koch, Steven" w:date="2020-11-23T10:17:00Z">
              <w:rPr>
                <w:color w:val="0000FF"/>
                <w:szCs w:val="24"/>
                <w:highlight w:val="white"/>
              </w:rPr>
            </w:rPrChange>
          </w:rPr>
          <w:t>"</w:t>
        </w:r>
        <w:r w:rsidRPr="0035201A">
          <w:rPr>
            <w:color w:val="FF0000"/>
            <w:sz w:val="20"/>
            <w:szCs w:val="24"/>
            <w:highlight w:val="yellow"/>
            <w:rPrChange w:id="1714" w:author="Koch, Steven" w:date="2020-11-23T10:17:00Z">
              <w:rPr>
                <w:color w:val="FF0000"/>
                <w:szCs w:val="24"/>
                <w:highlight w:val="white"/>
              </w:rPr>
            </w:rPrChange>
          </w:rPr>
          <w:t xml:space="preserve"> type</w:t>
        </w:r>
        <w:r w:rsidRPr="0035201A">
          <w:rPr>
            <w:color w:val="0000FF"/>
            <w:sz w:val="20"/>
            <w:szCs w:val="24"/>
            <w:highlight w:val="yellow"/>
            <w:rPrChange w:id="1715" w:author="Koch, Steven" w:date="2020-11-23T10:17:00Z">
              <w:rPr>
                <w:color w:val="0000FF"/>
                <w:szCs w:val="24"/>
                <w:highlight w:val="white"/>
              </w:rPr>
            </w:rPrChange>
          </w:rPr>
          <w:t>="</w:t>
        </w:r>
        <w:r w:rsidRPr="0035201A">
          <w:rPr>
            <w:color w:val="000000"/>
            <w:sz w:val="20"/>
            <w:szCs w:val="24"/>
            <w:highlight w:val="yellow"/>
            <w:rPrChange w:id="1716" w:author="Koch, Steven" w:date="2020-11-23T10:17:00Z">
              <w:rPr>
                <w:color w:val="000000"/>
                <w:szCs w:val="24"/>
                <w:highlight w:val="white"/>
              </w:rPr>
            </w:rPrChange>
          </w:rPr>
          <w:t>xs:dateTime</w:t>
        </w:r>
        <w:r w:rsidRPr="0035201A">
          <w:rPr>
            <w:color w:val="0000FF"/>
            <w:sz w:val="20"/>
            <w:szCs w:val="24"/>
            <w:highlight w:val="yellow"/>
            <w:rPrChange w:id="1717" w:author="Koch, Steven" w:date="2020-11-23T10:17:00Z">
              <w:rPr>
                <w:color w:val="0000FF"/>
                <w:szCs w:val="24"/>
                <w:highlight w:val="white"/>
              </w:rPr>
            </w:rPrChange>
          </w:rPr>
          <w:t>"/&gt;</w:t>
        </w:r>
      </w:ins>
    </w:p>
    <w:p w:rsidR="003D4D35" w:rsidRPr="0035201A" w:rsidRDefault="003D4D35" w:rsidP="003D4D35">
      <w:pPr>
        <w:autoSpaceDE w:val="0"/>
        <w:autoSpaceDN w:val="0"/>
        <w:adjustRightInd w:val="0"/>
        <w:spacing w:after="0"/>
        <w:ind w:left="1080" w:hanging="1080"/>
        <w:rPr>
          <w:ins w:id="1718" w:author="Koch, Steven" w:date="2020-11-23T10:11:00Z"/>
          <w:color w:val="000000"/>
          <w:sz w:val="20"/>
          <w:szCs w:val="24"/>
          <w:highlight w:val="yellow"/>
          <w:rPrChange w:id="1719" w:author="Koch, Steven" w:date="2020-11-23T10:17:00Z">
            <w:rPr>
              <w:ins w:id="1720" w:author="Koch, Steven" w:date="2020-11-23T10:11:00Z"/>
              <w:color w:val="000000"/>
              <w:szCs w:val="24"/>
              <w:highlight w:val="white"/>
            </w:rPr>
          </w:rPrChange>
        </w:rPr>
      </w:pPr>
      <w:ins w:id="1721" w:author="Koch, Steven" w:date="2020-11-23T10:11:00Z">
        <w:r w:rsidRPr="0035201A">
          <w:rPr>
            <w:color w:val="000000"/>
            <w:sz w:val="20"/>
            <w:szCs w:val="24"/>
            <w:highlight w:val="yellow"/>
            <w:rPrChange w:id="1722" w:author="Koch, Steven" w:date="2020-11-23T10:17:00Z">
              <w:rPr>
                <w:color w:val="000000"/>
                <w:szCs w:val="24"/>
                <w:highlight w:val="white"/>
              </w:rPr>
            </w:rPrChange>
          </w:rPr>
          <w:tab/>
        </w:r>
        <w:r w:rsidRPr="0035201A">
          <w:rPr>
            <w:color w:val="0000FF"/>
            <w:sz w:val="20"/>
            <w:szCs w:val="24"/>
            <w:highlight w:val="yellow"/>
            <w:rPrChange w:id="1723" w:author="Koch, Steven" w:date="2020-11-23T10:17:00Z">
              <w:rPr>
                <w:color w:val="0000FF"/>
                <w:szCs w:val="24"/>
                <w:highlight w:val="white"/>
              </w:rPr>
            </w:rPrChange>
          </w:rPr>
          <w:t>&lt;</w:t>
        </w:r>
        <w:r w:rsidRPr="0035201A">
          <w:rPr>
            <w:color w:val="800000"/>
            <w:sz w:val="20"/>
            <w:szCs w:val="24"/>
            <w:highlight w:val="yellow"/>
            <w:rPrChange w:id="1724" w:author="Koch, Steven" w:date="2020-11-23T10:17:00Z">
              <w:rPr>
                <w:color w:val="800000"/>
                <w:szCs w:val="24"/>
                <w:highlight w:val="white"/>
              </w:rPr>
            </w:rPrChange>
          </w:rPr>
          <w:t>xs:element</w:t>
        </w:r>
        <w:r w:rsidRPr="0035201A">
          <w:rPr>
            <w:color w:val="FF0000"/>
            <w:sz w:val="20"/>
            <w:szCs w:val="24"/>
            <w:highlight w:val="yellow"/>
            <w:rPrChange w:id="1725" w:author="Koch, Steven" w:date="2020-11-23T10:17:00Z">
              <w:rPr>
                <w:color w:val="FF0000"/>
                <w:szCs w:val="24"/>
                <w:highlight w:val="white"/>
              </w:rPr>
            </w:rPrChange>
          </w:rPr>
          <w:t xml:space="preserve"> name</w:t>
        </w:r>
        <w:r w:rsidRPr="0035201A">
          <w:rPr>
            <w:color w:val="0000FF"/>
            <w:sz w:val="20"/>
            <w:szCs w:val="24"/>
            <w:highlight w:val="yellow"/>
            <w:rPrChange w:id="1726" w:author="Koch, Steven" w:date="2020-11-23T10:17:00Z">
              <w:rPr>
                <w:color w:val="0000FF"/>
                <w:szCs w:val="24"/>
                <w:highlight w:val="white"/>
              </w:rPr>
            </w:rPrChange>
          </w:rPr>
          <w:t>="</w:t>
        </w:r>
        <w:r w:rsidRPr="0035201A">
          <w:rPr>
            <w:color w:val="000000"/>
            <w:sz w:val="20"/>
            <w:szCs w:val="24"/>
            <w:highlight w:val="yellow"/>
            <w:rPrChange w:id="1727" w:author="Koch, Steven" w:date="2020-11-23T10:17:00Z">
              <w:rPr>
                <w:color w:val="000000"/>
                <w:szCs w:val="24"/>
                <w:highlight w:val="white"/>
              </w:rPr>
            </w:rPrChange>
          </w:rPr>
          <w:t>activity_timestamp_end</w:t>
        </w:r>
        <w:r w:rsidRPr="0035201A">
          <w:rPr>
            <w:color w:val="0000FF"/>
            <w:sz w:val="20"/>
            <w:szCs w:val="24"/>
            <w:highlight w:val="yellow"/>
            <w:rPrChange w:id="1728" w:author="Koch, Steven" w:date="2020-11-23T10:17:00Z">
              <w:rPr>
                <w:color w:val="0000FF"/>
                <w:szCs w:val="24"/>
                <w:highlight w:val="white"/>
              </w:rPr>
            </w:rPrChange>
          </w:rPr>
          <w:t>"</w:t>
        </w:r>
        <w:r w:rsidRPr="0035201A">
          <w:rPr>
            <w:color w:val="FF0000"/>
            <w:sz w:val="20"/>
            <w:szCs w:val="24"/>
            <w:highlight w:val="yellow"/>
            <w:rPrChange w:id="1729" w:author="Koch, Steven" w:date="2020-11-23T10:17:00Z">
              <w:rPr>
                <w:color w:val="FF0000"/>
                <w:szCs w:val="24"/>
                <w:highlight w:val="white"/>
              </w:rPr>
            </w:rPrChange>
          </w:rPr>
          <w:t xml:space="preserve"> type</w:t>
        </w:r>
        <w:r w:rsidRPr="0035201A">
          <w:rPr>
            <w:color w:val="0000FF"/>
            <w:sz w:val="20"/>
            <w:szCs w:val="24"/>
            <w:highlight w:val="yellow"/>
            <w:rPrChange w:id="1730" w:author="Koch, Steven" w:date="2020-11-23T10:17:00Z">
              <w:rPr>
                <w:color w:val="0000FF"/>
                <w:szCs w:val="24"/>
                <w:highlight w:val="white"/>
              </w:rPr>
            </w:rPrChange>
          </w:rPr>
          <w:t>="</w:t>
        </w:r>
        <w:r w:rsidRPr="0035201A">
          <w:rPr>
            <w:color w:val="000000"/>
            <w:sz w:val="20"/>
            <w:szCs w:val="24"/>
            <w:highlight w:val="yellow"/>
            <w:rPrChange w:id="1731" w:author="Koch, Steven" w:date="2020-11-23T10:17:00Z">
              <w:rPr>
                <w:color w:val="000000"/>
                <w:szCs w:val="24"/>
                <w:highlight w:val="white"/>
              </w:rPr>
            </w:rPrChange>
          </w:rPr>
          <w:t>xs:dateTime</w:t>
        </w:r>
        <w:r w:rsidRPr="0035201A">
          <w:rPr>
            <w:color w:val="0000FF"/>
            <w:sz w:val="20"/>
            <w:szCs w:val="24"/>
            <w:highlight w:val="yellow"/>
            <w:rPrChange w:id="1732" w:author="Koch, Steven" w:date="2020-11-23T10:17:00Z">
              <w:rPr>
                <w:color w:val="0000FF"/>
                <w:szCs w:val="24"/>
                <w:highlight w:val="white"/>
              </w:rPr>
            </w:rPrChange>
          </w:rPr>
          <w:t>"/&gt;</w:t>
        </w:r>
      </w:ins>
    </w:p>
    <w:p w:rsidR="003D4D35" w:rsidRPr="0035201A" w:rsidRDefault="003D4D35" w:rsidP="003D4D35">
      <w:pPr>
        <w:autoSpaceDE w:val="0"/>
        <w:autoSpaceDN w:val="0"/>
        <w:adjustRightInd w:val="0"/>
        <w:spacing w:after="0"/>
        <w:ind w:left="900" w:hanging="900"/>
        <w:rPr>
          <w:ins w:id="1733" w:author="Koch, Steven" w:date="2020-11-23T10:11:00Z"/>
          <w:color w:val="000000"/>
          <w:sz w:val="20"/>
          <w:szCs w:val="24"/>
          <w:highlight w:val="yellow"/>
          <w:rPrChange w:id="1734" w:author="Koch, Steven" w:date="2020-11-23T10:17:00Z">
            <w:rPr>
              <w:ins w:id="1735" w:author="Koch, Steven" w:date="2020-11-23T10:11:00Z"/>
              <w:color w:val="000000"/>
              <w:szCs w:val="24"/>
              <w:highlight w:val="white"/>
            </w:rPr>
          </w:rPrChange>
        </w:rPr>
      </w:pPr>
      <w:ins w:id="1736" w:author="Koch, Steven" w:date="2020-11-23T10:11:00Z">
        <w:r w:rsidRPr="0035201A">
          <w:rPr>
            <w:color w:val="000000"/>
            <w:sz w:val="20"/>
            <w:szCs w:val="24"/>
            <w:highlight w:val="yellow"/>
            <w:rPrChange w:id="1737" w:author="Koch, Steven" w:date="2020-11-23T10:17:00Z">
              <w:rPr>
                <w:color w:val="000000"/>
                <w:szCs w:val="24"/>
                <w:highlight w:val="white"/>
              </w:rPr>
            </w:rPrChange>
          </w:rPr>
          <w:tab/>
        </w:r>
        <w:r w:rsidRPr="0035201A">
          <w:rPr>
            <w:color w:val="0000FF"/>
            <w:sz w:val="20"/>
            <w:szCs w:val="24"/>
            <w:highlight w:val="yellow"/>
            <w:rPrChange w:id="1738" w:author="Koch, Steven" w:date="2020-11-23T10:17:00Z">
              <w:rPr>
                <w:color w:val="0000FF"/>
                <w:szCs w:val="24"/>
                <w:highlight w:val="white"/>
              </w:rPr>
            </w:rPrChange>
          </w:rPr>
          <w:t>&lt;/</w:t>
        </w:r>
        <w:r w:rsidRPr="0035201A">
          <w:rPr>
            <w:color w:val="800000"/>
            <w:sz w:val="20"/>
            <w:szCs w:val="24"/>
            <w:highlight w:val="yellow"/>
            <w:rPrChange w:id="1739" w:author="Koch, Steven" w:date="2020-11-23T10:17:00Z">
              <w:rPr>
                <w:color w:val="800000"/>
                <w:szCs w:val="24"/>
                <w:highlight w:val="white"/>
              </w:rPr>
            </w:rPrChange>
          </w:rPr>
          <w:t>xs:sequence</w:t>
        </w:r>
        <w:r w:rsidRPr="0035201A">
          <w:rPr>
            <w:color w:val="0000FF"/>
            <w:sz w:val="20"/>
            <w:szCs w:val="24"/>
            <w:highlight w:val="yellow"/>
            <w:rPrChange w:id="1740" w:author="Koch, Steven" w:date="2020-11-23T10:17:00Z">
              <w:rPr>
                <w:color w:val="0000FF"/>
                <w:szCs w:val="24"/>
                <w:highlight w:val="white"/>
              </w:rPr>
            </w:rPrChange>
          </w:rPr>
          <w:t>&gt;</w:t>
        </w:r>
      </w:ins>
    </w:p>
    <w:p w:rsidR="003D4D35" w:rsidRPr="0035201A" w:rsidRDefault="003D4D35" w:rsidP="003D4D35">
      <w:pPr>
        <w:autoSpaceDE w:val="0"/>
        <w:autoSpaceDN w:val="0"/>
        <w:adjustRightInd w:val="0"/>
        <w:spacing w:after="0"/>
        <w:rPr>
          <w:ins w:id="1741" w:author="Koch, Steven" w:date="2020-11-23T10:11:00Z"/>
          <w:color w:val="000000"/>
          <w:sz w:val="20"/>
          <w:szCs w:val="24"/>
          <w:highlight w:val="yellow"/>
          <w:rPrChange w:id="1742" w:author="Koch, Steven" w:date="2020-11-23T10:17:00Z">
            <w:rPr>
              <w:ins w:id="1743" w:author="Koch, Steven" w:date="2020-11-23T10:11:00Z"/>
              <w:color w:val="000000"/>
              <w:szCs w:val="24"/>
              <w:highlight w:val="white"/>
            </w:rPr>
          </w:rPrChange>
        </w:rPr>
      </w:pPr>
      <w:ins w:id="1744" w:author="Koch, Steven" w:date="2020-11-23T10:11:00Z">
        <w:r w:rsidRPr="0035201A">
          <w:rPr>
            <w:color w:val="000000"/>
            <w:sz w:val="20"/>
            <w:szCs w:val="24"/>
            <w:highlight w:val="yellow"/>
            <w:rPrChange w:id="1745" w:author="Koch, Steven" w:date="2020-11-23T10:17:00Z">
              <w:rPr>
                <w:color w:val="000000"/>
                <w:szCs w:val="24"/>
                <w:highlight w:val="white"/>
              </w:rPr>
            </w:rPrChange>
          </w:rPr>
          <w:tab/>
        </w:r>
        <w:r w:rsidRPr="0035201A">
          <w:rPr>
            <w:color w:val="0000FF"/>
            <w:sz w:val="20"/>
            <w:szCs w:val="24"/>
            <w:highlight w:val="yellow"/>
            <w:rPrChange w:id="1746" w:author="Koch, Steven" w:date="2020-11-23T10:17:00Z">
              <w:rPr>
                <w:color w:val="0000FF"/>
                <w:szCs w:val="24"/>
                <w:highlight w:val="white"/>
              </w:rPr>
            </w:rPrChange>
          </w:rPr>
          <w:t>&lt;/</w:t>
        </w:r>
        <w:r w:rsidRPr="0035201A">
          <w:rPr>
            <w:color w:val="800000"/>
            <w:sz w:val="20"/>
            <w:szCs w:val="24"/>
            <w:highlight w:val="yellow"/>
            <w:rPrChange w:id="1747" w:author="Koch, Steven" w:date="2020-11-23T10:17:00Z">
              <w:rPr>
                <w:color w:val="800000"/>
                <w:szCs w:val="24"/>
                <w:highlight w:val="white"/>
              </w:rPr>
            </w:rPrChange>
          </w:rPr>
          <w:t>xs:complexType</w:t>
        </w:r>
        <w:r w:rsidRPr="0035201A">
          <w:rPr>
            <w:color w:val="0000FF"/>
            <w:sz w:val="20"/>
            <w:szCs w:val="24"/>
            <w:highlight w:val="yellow"/>
            <w:rPrChange w:id="1748" w:author="Koch, Steven" w:date="2020-11-23T10:17:00Z">
              <w:rPr>
                <w:color w:val="0000FF"/>
                <w:szCs w:val="24"/>
                <w:highlight w:val="white"/>
              </w:rPr>
            </w:rPrChange>
          </w:rPr>
          <w:t>&gt;</w:t>
        </w:r>
      </w:ins>
    </w:p>
    <w:p w:rsidR="003D4D35" w:rsidRPr="0035201A" w:rsidRDefault="003D4D35" w:rsidP="003D4D35">
      <w:pPr>
        <w:autoSpaceDE w:val="0"/>
        <w:autoSpaceDN w:val="0"/>
        <w:adjustRightInd w:val="0"/>
        <w:spacing w:after="0"/>
        <w:rPr>
          <w:ins w:id="1749" w:author="Koch, Steven" w:date="2020-11-23T10:11:00Z"/>
          <w:color w:val="000000"/>
          <w:sz w:val="20"/>
          <w:szCs w:val="24"/>
          <w:highlight w:val="yellow"/>
          <w:rPrChange w:id="1750" w:author="Koch, Steven" w:date="2020-11-23T10:17:00Z">
            <w:rPr>
              <w:ins w:id="1751" w:author="Koch, Steven" w:date="2020-11-23T10:11:00Z"/>
              <w:color w:val="000000"/>
              <w:szCs w:val="24"/>
              <w:highlight w:val="white"/>
            </w:rPr>
          </w:rPrChange>
        </w:rPr>
      </w:pPr>
      <w:ins w:id="1752" w:author="Koch, Steven" w:date="2020-11-23T10:11:00Z">
        <w:r w:rsidRPr="0035201A">
          <w:rPr>
            <w:color w:val="000000"/>
            <w:sz w:val="20"/>
            <w:szCs w:val="24"/>
            <w:highlight w:val="yellow"/>
            <w:rPrChange w:id="1753" w:author="Koch, Steven" w:date="2020-11-23T10:17:00Z">
              <w:rPr>
                <w:color w:val="000000"/>
                <w:szCs w:val="24"/>
                <w:highlight w:val="white"/>
              </w:rPr>
            </w:rPrChange>
          </w:rPr>
          <w:tab/>
        </w:r>
        <w:r w:rsidRPr="0035201A">
          <w:rPr>
            <w:color w:val="0000FF"/>
            <w:sz w:val="20"/>
            <w:szCs w:val="24"/>
            <w:highlight w:val="yellow"/>
            <w:rPrChange w:id="1754" w:author="Koch, Steven" w:date="2020-11-23T10:17:00Z">
              <w:rPr>
                <w:color w:val="0000FF"/>
                <w:szCs w:val="24"/>
                <w:highlight w:val="white"/>
              </w:rPr>
            </w:rPrChange>
          </w:rPr>
          <w:t>&lt;</w:t>
        </w:r>
        <w:r w:rsidRPr="0035201A">
          <w:rPr>
            <w:color w:val="800000"/>
            <w:sz w:val="20"/>
            <w:szCs w:val="24"/>
            <w:highlight w:val="yellow"/>
            <w:rPrChange w:id="1755" w:author="Koch, Steven" w:date="2020-11-23T10:17:00Z">
              <w:rPr>
                <w:color w:val="800000"/>
                <w:szCs w:val="24"/>
                <w:highlight w:val="white"/>
              </w:rPr>
            </w:rPrChange>
          </w:rPr>
          <w:t>xs:complexType</w:t>
        </w:r>
        <w:r w:rsidRPr="0035201A">
          <w:rPr>
            <w:color w:val="FF0000"/>
            <w:sz w:val="20"/>
            <w:szCs w:val="24"/>
            <w:highlight w:val="yellow"/>
            <w:rPrChange w:id="1756" w:author="Koch, Steven" w:date="2020-11-23T10:17:00Z">
              <w:rPr>
                <w:color w:val="FF0000"/>
                <w:szCs w:val="24"/>
                <w:highlight w:val="white"/>
              </w:rPr>
            </w:rPrChange>
          </w:rPr>
          <w:t xml:space="preserve"> name</w:t>
        </w:r>
        <w:r w:rsidRPr="0035201A">
          <w:rPr>
            <w:color w:val="0000FF"/>
            <w:sz w:val="20"/>
            <w:szCs w:val="24"/>
            <w:highlight w:val="yellow"/>
            <w:rPrChange w:id="1757" w:author="Koch, Steven" w:date="2020-11-23T10:17:00Z">
              <w:rPr>
                <w:color w:val="0000FF"/>
                <w:szCs w:val="24"/>
                <w:highlight w:val="white"/>
              </w:rPr>
            </w:rPrChange>
          </w:rPr>
          <w:t>="</w:t>
        </w:r>
        <w:r w:rsidRPr="0035201A">
          <w:rPr>
            <w:color w:val="000000"/>
            <w:sz w:val="20"/>
            <w:szCs w:val="24"/>
            <w:highlight w:val="yellow"/>
            <w:rPrChange w:id="1758" w:author="Koch, Steven" w:date="2020-11-23T10:17:00Z">
              <w:rPr>
                <w:color w:val="000000"/>
                <w:szCs w:val="24"/>
                <w:highlight w:val="white"/>
              </w:rPr>
            </w:rPrChange>
          </w:rPr>
          <w:t>SPIDAndNetworkDataQueryReplyData</w:t>
        </w:r>
        <w:r w:rsidRPr="0035201A">
          <w:rPr>
            <w:color w:val="0000FF"/>
            <w:sz w:val="20"/>
            <w:szCs w:val="24"/>
            <w:highlight w:val="yellow"/>
            <w:rPrChange w:id="1759" w:author="Koch, Steven" w:date="2020-11-23T10:17:00Z">
              <w:rPr>
                <w:color w:val="0000FF"/>
                <w:szCs w:val="24"/>
                <w:highlight w:val="white"/>
              </w:rPr>
            </w:rPrChange>
          </w:rPr>
          <w:t>"&gt;</w:t>
        </w:r>
      </w:ins>
    </w:p>
    <w:p w:rsidR="003D4D35" w:rsidRPr="0035201A" w:rsidRDefault="003D4D35" w:rsidP="003D4D35">
      <w:pPr>
        <w:autoSpaceDE w:val="0"/>
        <w:autoSpaceDN w:val="0"/>
        <w:adjustRightInd w:val="0"/>
        <w:spacing w:after="0"/>
        <w:ind w:left="900"/>
        <w:rPr>
          <w:ins w:id="1760" w:author="Koch, Steven" w:date="2020-11-23T10:11:00Z"/>
          <w:color w:val="000000"/>
          <w:sz w:val="20"/>
          <w:szCs w:val="24"/>
          <w:highlight w:val="yellow"/>
          <w:rPrChange w:id="1761" w:author="Koch, Steven" w:date="2020-11-23T10:17:00Z">
            <w:rPr>
              <w:ins w:id="1762" w:author="Koch, Steven" w:date="2020-11-23T10:11:00Z"/>
              <w:color w:val="000000"/>
              <w:szCs w:val="24"/>
              <w:highlight w:val="white"/>
            </w:rPr>
          </w:rPrChange>
        </w:rPr>
      </w:pPr>
      <w:ins w:id="1763" w:author="Koch, Steven" w:date="2020-11-23T10:11:00Z">
        <w:r w:rsidRPr="0035201A">
          <w:rPr>
            <w:color w:val="0000FF"/>
            <w:sz w:val="20"/>
            <w:szCs w:val="24"/>
            <w:highlight w:val="yellow"/>
            <w:rPrChange w:id="1764" w:author="Koch, Steven" w:date="2020-11-23T10:17:00Z">
              <w:rPr>
                <w:color w:val="0000FF"/>
                <w:szCs w:val="24"/>
                <w:highlight w:val="white"/>
              </w:rPr>
            </w:rPrChange>
          </w:rPr>
          <w:t>&lt;</w:t>
        </w:r>
        <w:r w:rsidRPr="0035201A">
          <w:rPr>
            <w:color w:val="800000"/>
            <w:sz w:val="20"/>
            <w:szCs w:val="24"/>
            <w:highlight w:val="yellow"/>
            <w:rPrChange w:id="1765" w:author="Koch, Steven" w:date="2020-11-23T10:17:00Z">
              <w:rPr>
                <w:color w:val="800000"/>
                <w:szCs w:val="24"/>
                <w:highlight w:val="white"/>
              </w:rPr>
            </w:rPrChange>
          </w:rPr>
          <w:t>xs:sequence</w:t>
        </w:r>
        <w:r w:rsidRPr="0035201A">
          <w:rPr>
            <w:color w:val="0000FF"/>
            <w:sz w:val="20"/>
            <w:szCs w:val="24"/>
            <w:highlight w:val="yellow"/>
            <w:rPrChange w:id="1766" w:author="Koch, Steven" w:date="2020-11-23T10:17:00Z">
              <w:rPr>
                <w:color w:val="0000FF"/>
                <w:szCs w:val="24"/>
                <w:highlight w:val="white"/>
              </w:rPr>
            </w:rPrChange>
          </w:rPr>
          <w:t>&gt;</w:t>
        </w:r>
      </w:ins>
    </w:p>
    <w:p w:rsidR="003D4D35" w:rsidRPr="0035201A" w:rsidRDefault="003D4D35" w:rsidP="003D4D35">
      <w:pPr>
        <w:autoSpaceDE w:val="0"/>
        <w:autoSpaceDN w:val="0"/>
        <w:adjustRightInd w:val="0"/>
        <w:spacing w:after="0"/>
        <w:ind w:left="1080"/>
        <w:rPr>
          <w:ins w:id="1767" w:author="Koch, Steven" w:date="2020-11-23T10:11:00Z"/>
          <w:color w:val="000000"/>
          <w:sz w:val="20"/>
          <w:szCs w:val="24"/>
          <w:highlight w:val="yellow"/>
          <w:rPrChange w:id="1768" w:author="Koch, Steven" w:date="2020-11-23T10:17:00Z">
            <w:rPr>
              <w:ins w:id="1769" w:author="Koch, Steven" w:date="2020-11-23T10:11:00Z"/>
              <w:color w:val="000000"/>
              <w:szCs w:val="24"/>
              <w:highlight w:val="white"/>
            </w:rPr>
          </w:rPrChange>
        </w:rPr>
      </w:pPr>
      <w:ins w:id="1770" w:author="Koch, Steven" w:date="2020-11-23T10:11:00Z">
        <w:r w:rsidRPr="0035201A">
          <w:rPr>
            <w:color w:val="0000FF"/>
            <w:sz w:val="20"/>
            <w:szCs w:val="24"/>
            <w:highlight w:val="yellow"/>
            <w:rPrChange w:id="1771" w:author="Koch, Steven" w:date="2020-11-23T10:17:00Z">
              <w:rPr>
                <w:color w:val="0000FF"/>
                <w:szCs w:val="24"/>
                <w:highlight w:val="white"/>
              </w:rPr>
            </w:rPrChange>
          </w:rPr>
          <w:t>&lt;</w:t>
        </w:r>
        <w:r w:rsidRPr="0035201A">
          <w:rPr>
            <w:color w:val="800000"/>
            <w:sz w:val="20"/>
            <w:szCs w:val="24"/>
            <w:highlight w:val="yellow"/>
            <w:rPrChange w:id="1772" w:author="Koch, Steven" w:date="2020-11-23T10:17:00Z">
              <w:rPr>
                <w:color w:val="800000"/>
                <w:szCs w:val="24"/>
                <w:highlight w:val="white"/>
              </w:rPr>
            </w:rPrChange>
          </w:rPr>
          <w:t>xs:element</w:t>
        </w:r>
        <w:r w:rsidRPr="0035201A">
          <w:rPr>
            <w:color w:val="FF0000"/>
            <w:sz w:val="20"/>
            <w:szCs w:val="24"/>
            <w:highlight w:val="yellow"/>
            <w:rPrChange w:id="1773" w:author="Koch, Steven" w:date="2020-11-23T10:17:00Z">
              <w:rPr>
                <w:color w:val="FF0000"/>
                <w:szCs w:val="24"/>
                <w:highlight w:val="white"/>
              </w:rPr>
            </w:rPrChange>
          </w:rPr>
          <w:t xml:space="preserve"> name</w:t>
        </w:r>
        <w:r w:rsidRPr="0035201A">
          <w:rPr>
            <w:color w:val="0000FF"/>
            <w:sz w:val="20"/>
            <w:szCs w:val="24"/>
            <w:highlight w:val="yellow"/>
            <w:rPrChange w:id="1774" w:author="Koch, Steven" w:date="2020-11-23T10:17:00Z">
              <w:rPr>
                <w:color w:val="0000FF"/>
                <w:szCs w:val="24"/>
                <w:highlight w:val="white"/>
              </w:rPr>
            </w:rPrChange>
          </w:rPr>
          <w:t>="</w:t>
        </w:r>
        <w:r w:rsidRPr="0035201A">
          <w:rPr>
            <w:color w:val="000000"/>
            <w:sz w:val="20"/>
            <w:szCs w:val="24"/>
            <w:highlight w:val="yellow"/>
            <w:rPrChange w:id="1775" w:author="Koch, Steven" w:date="2020-11-23T10:17:00Z">
              <w:rPr>
                <w:color w:val="000000"/>
                <w:szCs w:val="24"/>
                <w:highlight w:val="white"/>
              </w:rPr>
            </w:rPrChange>
          </w:rPr>
          <w:t>reply_status</w:t>
        </w:r>
        <w:r w:rsidRPr="0035201A">
          <w:rPr>
            <w:color w:val="0000FF"/>
            <w:sz w:val="20"/>
            <w:szCs w:val="24"/>
            <w:highlight w:val="yellow"/>
            <w:rPrChange w:id="1776" w:author="Koch, Steven" w:date="2020-11-23T10:17:00Z">
              <w:rPr>
                <w:color w:val="0000FF"/>
                <w:szCs w:val="24"/>
                <w:highlight w:val="white"/>
              </w:rPr>
            </w:rPrChange>
          </w:rPr>
          <w:t>"</w:t>
        </w:r>
        <w:r w:rsidRPr="0035201A">
          <w:rPr>
            <w:color w:val="FF0000"/>
            <w:sz w:val="20"/>
            <w:szCs w:val="24"/>
            <w:highlight w:val="yellow"/>
            <w:rPrChange w:id="1777" w:author="Koch, Steven" w:date="2020-11-23T10:17:00Z">
              <w:rPr>
                <w:color w:val="FF0000"/>
                <w:szCs w:val="24"/>
                <w:highlight w:val="white"/>
              </w:rPr>
            </w:rPrChange>
          </w:rPr>
          <w:t xml:space="preserve"> type</w:t>
        </w:r>
        <w:r w:rsidRPr="0035201A">
          <w:rPr>
            <w:color w:val="0000FF"/>
            <w:sz w:val="20"/>
            <w:szCs w:val="24"/>
            <w:highlight w:val="yellow"/>
            <w:rPrChange w:id="1778" w:author="Koch, Steven" w:date="2020-11-23T10:17:00Z">
              <w:rPr>
                <w:color w:val="0000FF"/>
                <w:szCs w:val="24"/>
                <w:highlight w:val="white"/>
              </w:rPr>
            </w:rPrChange>
          </w:rPr>
          <w:t>="</w:t>
        </w:r>
        <w:r w:rsidRPr="0035201A">
          <w:rPr>
            <w:color w:val="000000"/>
            <w:sz w:val="20"/>
            <w:szCs w:val="24"/>
            <w:highlight w:val="yellow"/>
            <w:rPrChange w:id="1779" w:author="Koch, Steven" w:date="2020-11-23T10:17:00Z">
              <w:rPr>
                <w:color w:val="000000"/>
                <w:szCs w:val="24"/>
                <w:highlight w:val="white"/>
              </w:rPr>
            </w:rPrChange>
          </w:rPr>
          <w:t>BasicStatus</w:t>
        </w:r>
        <w:r w:rsidRPr="0035201A">
          <w:rPr>
            <w:color w:val="0000FF"/>
            <w:sz w:val="20"/>
            <w:szCs w:val="24"/>
            <w:highlight w:val="yellow"/>
            <w:rPrChange w:id="1780" w:author="Koch, Steven" w:date="2020-11-23T10:17:00Z">
              <w:rPr>
                <w:color w:val="0000FF"/>
                <w:szCs w:val="24"/>
                <w:highlight w:val="white"/>
              </w:rPr>
            </w:rPrChange>
          </w:rPr>
          <w:t>"/&gt;</w:t>
        </w:r>
      </w:ins>
    </w:p>
    <w:p w:rsidR="003D4D35" w:rsidRPr="0035201A" w:rsidRDefault="003D4D35" w:rsidP="003D4D35">
      <w:pPr>
        <w:autoSpaceDE w:val="0"/>
        <w:autoSpaceDN w:val="0"/>
        <w:adjustRightInd w:val="0"/>
        <w:spacing w:after="0"/>
        <w:ind w:left="1080"/>
        <w:rPr>
          <w:ins w:id="1781" w:author="Koch, Steven" w:date="2020-11-23T10:11:00Z"/>
          <w:color w:val="000000"/>
          <w:sz w:val="20"/>
          <w:szCs w:val="24"/>
          <w:highlight w:val="yellow"/>
          <w:rPrChange w:id="1782" w:author="Koch, Steven" w:date="2020-11-23T10:17:00Z">
            <w:rPr>
              <w:ins w:id="1783" w:author="Koch, Steven" w:date="2020-11-23T10:11:00Z"/>
              <w:color w:val="000000"/>
              <w:szCs w:val="24"/>
              <w:highlight w:val="white"/>
            </w:rPr>
          </w:rPrChange>
        </w:rPr>
      </w:pPr>
      <w:ins w:id="1784" w:author="Koch, Steven" w:date="2020-11-23T10:11:00Z">
        <w:r w:rsidRPr="0035201A">
          <w:rPr>
            <w:color w:val="0000FF"/>
            <w:sz w:val="20"/>
            <w:szCs w:val="24"/>
            <w:highlight w:val="yellow"/>
            <w:rPrChange w:id="1785" w:author="Koch, Steven" w:date="2020-11-23T10:17:00Z">
              <w:rPr>
                <w:color w:val="0000FF"/>
                <w:szCs w:val="24"/>
                <w:highlight w:val="white"/>
              </w:rPr>
            </w:rPrChange>
          </w:rPr>
          <w:t>&lt;</w:t>
        </w:r>
        <w:r w:rsidRPr="0035201A">
          <w:rPr>
            <w:color w:val="800000"/>
            <w:sz w:val="20"/>
            <w:szCs w:val="24"/>
            <w:highlight w:val="yellow"/>
            <w:rPrChange w:id="1786" w:author="Koch, Steven" w:date="2020-11-23T10:17:00Z">
              <w:rPr>
                <w:color w:val="800000"/>
                <w:szCs w:val="24"/>
                <w:highlight w:val="white"/>
              </w:rPr>
            </w:rPrChange>
          </w:rPr>
          <w:t>xs:choice</w:t>
        </w:r>
        <w:r w:rsidRPr="0035201A">
          <w:rPr>
            <w:color w:val="FF0000"/>
            <w:sz w:val="20"/>
            <w:szCs w:val="24"/>
            <w:highlight w:val="yellow"/>
            <w:rPrChange w:id="1787" w:author="Koch, Steven" w:date="2020-11-23T10:17:00Z">
              <w:rPr>
                <w:color w:val="FF0000"/>
                <w:szCs w:val="24"/>
                <w:highlight w:val="white"/>
              </w:rPr>
            </w:rPrChange>
          </w:rPr>
          <w:t xml:space="preserve"> minOccurs</w:t>
        </w:r>
        <w:r w:rsidRPr="0035201A">
          <w:rPr>
            <w:color w:val="0000FF"/>
            <w:sz w:val="20"/>
            <w:szCs w:val="24"/>
            <w:highlight w:val="yellow"/>
            <w:rPrChange w:id="1788" w:author="Koch, Steven" w:date="2020-11-23T10:17:00Z">
              <w:rPr>
                <w:color w:val="0000FF"/>
                <w:szCs w:val="24"/>
                <w:highlight w:val="white"/>
              </w:rPr>
            </w:rPrChange>
          </w:rPr>
          <w:t>="</w:t>
        </w:r>
        <w:r w:rsidRPr="0035201A">
          <w:rPr>
            <w:color w:val="000000"/>
            <w:sz w:val="20"/>
            <w:szCs w:val="24"/>
            <w:highlight w:val="yellow"/>
            <w:rPrChange w:id="1789" w:author="Koch, Steven" w:date="2020-11-23T10:17:00Z">
              <w:rPr>
                <w:color w:val="000000"/>
                <w:szCs w:val="24"/>
                <w:highlight w:val="white"/>
              </w:rPr>
            </w:rPrChange>
          </w:rPr>
          <w:t>0</w:t>
        </w:r>
        <w:r w:rsidRPr="0035201A">
          <w:rPr>
            <w:color w:val="0000FF"/>
            <w:sz w:val="20"/>
            <w:szCs w:val="24"/>
            <w:highlight w:val="yellow"/>
            <w:rPrChange w:id="1790" w:author="Koch, Steven" w:date="2020-11-23T10:17:00Z">
              <w:rPr>
                <w:color w:val="0000FF"/>
                <w:szCs w:val="24"/>
                <w:highlight w:val="white"/>
              </w:rPr>
            </w:rPrChange>
          </w:rPr>
          <w:t>"&gt;</w:t>
        </w:r>
      </w:ins>
    </w:p>
    <w:p w:rsidR="003D4D35" w:rsidRPr="0035201A" w:rsidRDefault="003D4D35" w:rsidP="00006E43">
      <w:pPr>
        <w:autoSpaceDE w:val="0"/>
        <w:autoSpaceDN w:val="0"/>
        <w:adjustRightInd w:val="0"/>
        <w:spacing w:after="0"/>
        <w:ind w:left="1440"/>
        <w:rPr>
          <w:ins w:id="1791" w:author="Koch, Steven" w:date="2020-11-23T10:11:00Z"/>
          <w:color w:val="000000"/>
          <w:sz w:val="20"/>
          <w:szCs w:val="24"/>
          <w:highlight w:val="yellow"/>
          <w:rPrChange w:id="1792" w:author="Koch, Steven" w:date="2020-11-23T10:17:00Z">
            <w:rPr>
              <w:ins w:id="1793" w:author="Koch, Steven" w:date="2020-11-23T10:11:00Z"/>
              <w:color w:val="000000"/>
              <w:szCs w:val="24"/>
              <w:highlight w:val="white"/>
            </w:rPr>
          </w:rPrChange>
        </w:rPr>
      </w:pPr>
      <w:ins w:id="1794" w:author="Koch, Steven" w:date="2020-11-23T10:11:00Z">
        <w:r w:rsidRPr="0035201A">
          <w:rPr>
            <w:color w:val="0000FF"/>
            <w:sz w:val="20"/>
            <w:szCs w:val="24"/>
            <w:highlight w:val="yellow"/>
            <w:rPrChange w:id="1795" w:author="Koch, Steven" w:date="2020-11-23T10:17:00Z">
              <w:rPr>
                <w:color w:val="0000FF"/>
                <w:szCs w:val="24"/>
                <w:highlight w:val="white"/>
              </w:rPr>
            </w:rPrChange>
          </w:rPr>
          <w:t>&lt;</w:t>
        </w:r>
        <w:r w:rsidRPr="0035201A">
          <w:rPr>
            <w:color w:val="800000"/>
            <w:sz w:val="20"/>
            <w:szCs w:val="24"/>
            <w:highlight w:val="yellow"/>
            <w:rPrChange w:id="1796" w:author="Koch, Steven" w:date="2020-11-23T10:17:00Z">
              <w:rPr>
                <w:color w:val="800000"/>
                <w:szCs w:val="24"/>
                <w:highlight w:val="white"/>
              </w:rPr>
            </w:rPrChange>
          </w:rPr>
          <w:t>xs:element</w:t>
        </w:r>
        <w:r w:rsidRPr="0035201A">
          <w:rPr>
            <w:color w:val="FF0000"/>
            <w:sz w:val="20"/>
            <w:szCs w:val="24"/>
            <w:highlight w:val="yellow"/>
            <w:rPrChange w:id="1797" w:author="Koch, Steven" w:date="2020-11-23T10:17:00Z">
              <w:rPr>
                <w:color w:val="FF0000"/>
                <w:szCs w:val="24"/>
                <w:highlight w:val="white"/>
              </w:rPr>
            </w:rPrChange>
          </w:rPr>
          <w:t xml:space="preserve"> name</w:t>
        </w:r>
        <w:r w:rsidRPr="0035201A">
          <w:rPr>
            <w:color w:val="0000FF"/>
            <w:sz w:val="20"/>
            <w:szCs w:val="24"/>
            <w:highlight w:val="yellow"/>
            <w:rPrChange w:id="1798" w:author="Koch, Steven" w:date="2020-11-23T10:17:00Z">
              <w:rPr>
                <w:color w:val="0000FF"/>
                <w:szCs w:val="24"/>
                <w:highlight w:val="white"/>
              </w:rPr>
            </w:rPrChange>
          </w:rPr>
          <w:t>="</w:t>
        </w:r>
        <w:r w:rsidRPr="0035201A">
          <w:rPr>
            <w:color w:val="000000"/>
            <w:sz w:val="20"/>
            <w:szCs w:val="24"/>
            <w:highlight w:val="yellow"/>
            <w:rPrChange w:id="1799" w:author="Koch, Steven" w:date="2020-11-23T10:17:00Z">
              <w:rPr>
                <w:color w:val="000000"/>
                <w:szCs w:val="24"/>
                <w:highlight w:val="white"/>
              </w:rPr>
            </w:rPrChange>
          </w:rPr>
          <w:t>lrn_list</w:t>
        </w:r>
        <w:r w:rsidRPr="0035201A">
          <w:rPr>
            <w:color w:val="0000FF"/>
            <w:sz w:val="20"/>
            <w:szCs w:val="24"/>
            <w:highlight w:val="yellow"/>
            <w:rPrChange w:id="1800" w:author="Koch, Steven" w:date="2020-11-23T10:17:00Z">
              <w:rPr>
                <w:color w:val="0000FF"/>
                <w:szCs w:val="24"/>
                <w:highlight w:val="white"/>
              </w:rPr>
            </w:rPrChange>
          </w:rPr>
          <w:t>"&gt;</w:t>
        </w:r>
      </w:ins>
    </w:p>
    <w:p w:rsidR="003D4D35" w:rsidRPr="0035201A" w:rsidRDefault="003D4D35" w:rsidP="00006E43">
      <w:pPr>
        <w:autoSpaceDE w:val="0"/>
        <w:autoSpaceDN w:val="0"/>
        <w:adjustRightInd w:val="0"/>
        <w:spacing w:after="0"/>
        <w:ind w:left="1800"/>
        <w:rPr>
          <w:ins w:id="1801" w:author="Koch, Steven" w:date="2020-11-23T10:11:00Z"/>
          <w:color w:val="000000"/>
          <w:sz w:val="20"/>
          <w:szCs w:val="24"/>
          <w:highlight w:val="yellow"/>
          <w:rPrChange w:id="1802" w:author="Koch, Steven" w:date="2020-11-23T10:17:00Z">
            <w:rPr>
              <w:ins w:id="1803" w:author="Koch, Steven" w:date="2020-11-23T10:11:00Z"/>
              <w:color w:val="000000"/>
              <w:szCs w:val="24"/>
              <w:highlight w:val="white"/>
            </w:rPr>
          </w:rPrChange>
        </w:rPr>
      </w:pPr>
      <w:ins w:id="1804" w:author="Koch, Steven" w:date="2020-11-23T10:11:00Z">
        <w:r w:rsidRPr="0035201A">
          <w:rPr>
            <w:color w:val="0000FF"/>
            <w:sz w:val="20"/>
            <w:szCs w:val="24"/>
            <w:highlight w:val="yellow"/>
            <w:rPrChange w:id="1805" w:author="Koch, Steven" w:date="2020-11-23T10:17:00Z">
              <w:rPr>
                <w:color w:val="0000FF"/>
                <w:szCs w:val="24"/>
                <w:highlight w:val="white"/>
              </w:rPr>
            </w:rPrChange>
          </w:rPr>
          <w:t>&lt;</w:t>
        </w:r>
        <w:r w:rsidRPr="0035201A">
          <w:rPr>
            <w:color w:val="800000"/>
            <w:sz w:val="20"/>
            <w:szCs w:val="24"/>
            <w:highlight w:val="yellow"/>
            <w:rPrChange w:id="1806" w:author="Koch, Steven" w:date="2020-11-23T10:17:00Z">
              <w:rPr>
                <w:color w:val="800000"/>
                <w:szCs w:val="24"/>
                <w:highlight w:val="white"/>
              </w:rPr>
            </w:rPrChange>
          </w:rPr>
          <w:t>xs:complexType</w:t>
        </w:r>
        <w:r w:rsidRPr="0035201A">
          <w:rPr>
            <w:color w:val="0000FF"/>
            <w:sz w:val="20"/>
            <w:szCs w:val="24"/>
            <w:highlight w:val="yellow"/>
            <w:rPrChange w:id="1807" w:author="Koch, Steven" w:date="2020-11-23T10:17:00Z">
              <w:rPr>
                <w:color w:val="0000FF"/>
                <w:szCs w:val="24"/>
                <w:highlight w:val="white"/>
              </w:rPr>
            </w:rPrChange>
          </w:rPr>
          <w:t>&gt;</w:t>
        </w:r>
      </w:ins>
    </w:p>
    <w:p w:rsidR="003D4D35" w:rsidRPr="0035201A" w:rsidRDefault="003D4D35" w:rsidP="00006E43">
      <w:pPr>
        <w:autoSpaceDE w:val="0"/>
        <w:autoSpaceDN w:val="0"/>
        <w:adjustRightInd w:val="0"/>
        <w:spacing w:after="0"/>
        <w:ind w:left="2070"/>
        <w:rPr>
          <w:ins w:id="1808" w:author="Koch, Steven" w:date="2020-11-23T10:11:00Z"/>
          <w:color w:val="000000"/>
          <w:sz w:val="20"/>
          <w:szCs w:val="24"/>
          <w:highlight w:val="yellow"/>
          <w:rPrChange w:id="1809" w:author="Koch, Steven" w:date="2020-11-23T10:17:00Z">
            <w:rPr>
              <w:ins w:id="1810" w:author="Koch, Steven" w:date="2020-11-23T10:11:00Z"/>
              <w:color w:val="000000"/>
              <w:szCs w:val="24"/>
              <w:highlight w:val="white"/>
            </w:rPr>
          </w:rPrChange>
        </w:rPr>
      </w:pPr>
      <w:ins w:id="1811" w:author="Koch, Steven" w:date="2020-11-23T10:11:00Z">
        <w:r w:rsidRPr="0035201A">
          <w:rPr>
            <w:color w:val="0000FF"/>
            <w:sz w:val="20"/>
            <w:szCs w:val="24"/>
            <w:highlight w:val="yellow"/>
            <w:rPrChange w:id="1812" w:author="Koch, Steven" w:date="2020-11-23T10:17:00Z">
              <w:rPr>
                <w:color w:val="0000FF"/>
                <w:szCs w:val="24"/>
                <w:highlight w:val="white"/>
              </w:rPr>
            </w:rPrChange>
          </w:rPr>
          <w:t>&lt;</w:t>
        </w:r>
        <w:r w:rsidRPr="0035201A">
          <w:rPr>
            <w:color w:val="800000"/>
            <w:sz w:val="20"/>
            <w:szCs w:val="24"/>
            <w:highlight w:val="yellow"/>
            <w:rPrChange w:id="1813" w:author="Koch, Steven" w:date="2020-11-23T10:17:00Z">
              <w:rPr>
                <w:color w:val="800000"/>
                <w:szCs w:val="24"/>
                <w:highlight w:val="white"/>
              </w:rPr>
            </w:rPrChange>
          </w:rPr>
          <w:t>xs:sequence</w:t>
        </w:r>
        <w:r w:rsidRPr="0035201A">
          <w:rPr>
            <w:color w:val="FF0000"/>
            <w:sz w:val="20"/>
            <w:szCs w:val="24"/>
            <w:highlight w:val="yellow"/>
            <w:rPrChange w:id="1814" w:author="Koch, Steven" w:date="2020-11-23T10:17:00Z">
              <w:rPr>
                <w:color w:val="FF0000"/>
                <w:szCs w:val="24"/>
                <w:highlight w:val="white"/>
              </w:rPr>
            </w:rPrChange>
          </w:rPr>
          <w:t xml:space="preserve"> maxOccurs</w:t>
        </w:r>
        <w:r w:rsidRPr="0035201A">
          <w:rPr>
            <w:color w:val="0000FF"/>
            <w:sz w:val="20"/>
            <w:szCs w:val="24"/>
            <w:highlight w:val="yellow"/>
            <w:rPrChange w:id="1815" w:author="Koch, Steven" w:date="2020-11-23T10:17:00Z">
              <w:rPr>
                <w:color w:val="0000FF"/>
                <w:szCs w:val="24"/>
                <w:highlight w:val="white"/>
              </w:rPr>
            </w:rPrChange>
          </w:rPr>
          <w:t>="</w:t>
        </w:r>
        <w:r w:rsidRPr="0035201A">
          <w:rPr>
            <w:color w:val="000000"/>
            <w:sz w:val="20"/>
            <w:szCs w:val="24"/>
            <w:highlight w:val="yellow"/>
            <w:rPrChange w:id="1816" w:author="Koch, Steven" w:date="2020-11-23T10:17:00Z">
              <w:rPr>
                <w:color w:val="000000"/>
                <w:szCs w:val="24"/>
                <w:highlight w:val="white"/>
              </w:rPr>
            </w:rPrChange>
          </w:rPr>
          <w:t>unbounded</w:t>
        </w:r>
        <w:r w:rsidRPr="0035201A">
          <w:rPr>
            <w:color w:val="0000FF"/>
            <w:sz w:val="20"/>
            <w:szCs w:val="24"/>
            <w:highlight w:val="yellow"/>
            <w:rPrChange w:id="1817" w:author="Koch, Steven" w:date="2020-11-23T10:17:00Z">
              <w:rPr>
                <w:color w:val="0000FF"/>
                <w:szCs w:val="24"/>
                <w:highlight w:val="white"/>
              </w:rPr>
            </w:rPrChange>
          </w:rPr>
          <w:t>"&gt;</w:t>
        </w:r>
      </w:ins>
    </w:p>
    <w:p w:rsidR="003D4D35" w:rsidRPr="0035201A" w:rsidRDefault="003D4D35" w:rsidP="00006E43">
      <w:pPr>
        <w:autoSpaceDE w:val="0"/>
        <w:autoSpaceDN w:val="0"/>
        <w:adjustRightInd w:val="0"/>
        <w:spacing w:after="0"/>
        <w:ind w:left="2430"/>
        <w:rPr>
          <w:ins w:id="1818" w:author="Koch, Steven" w:date="2020-11-23T10:11:00Z"/>
          <w:color w:val="000000"/>
          <w:sz w:val="20"/>
          <w:szCs w:val="24"/>
          <w:highlight w:val="yellow"/>
          <w:rPrChange w:id="1819" w:author="Koch, Steven" w:date="2020-11-23T10:17:00Z">
            <w:rPr>
              <w:ins w:id="1820" w:author="Koch, Steven" w:date="2020-11-23T10:11:00Z"/>
              <w:color w:val="000000"/>
              <w:szCs w:val="24"/>
              <w:highlight w:val="white"/>
            </w:rPr>
          </w:rPrChange>
        </w:rPr>
      </w:pPr>
      <w:ins w:id="1821" w:author="Koch, Steven" w:date="2020-11-23T10:11:00Z">
        <w:r w:rsidRPr="0035201A">
          <w:rPr>
            <w:color w:val="0000FF"/>
            <w:sz w:val="20"/>
            <w:szCs w:val="24"/>
            <w:highlight w:val="yellow"/>
            <w:rPrChange w:id="1822" w:author="Koch, Steven" w:date="2020-11-23T10:17:00Z">
              <w:rPr>
                <w:color w:val="0000FF"/>
                <w:szCs w:val="24"/>
                <w:highlight w:val="white"/>
              </w:rPr>
            </w:rPrChange>
          </w:rPr>
          <w:t>&lt;</w:t>
        </w:r>
        <w:r w:rsidRPr="0035201A">
          <w:rPr>
            <w:color w:val="800000"/>
            <w:sz w:val="20"/>
            <w:szCs w:val="24"/>
            <w:highlight w:val="yellow"/>
            <w:rPrChange w:id="1823" w:author="Koch, Steven" w:date="2020-11-23T10:17:00Z">
              <w:rPr>
                <w:color w:val="800000"/>
                <w:szCs w:val="24"/>
                <w:highlight w:val="white"/>
              </w:rPr>
            </w:rPrChange>
          </w:rPr>
          <w:t>xs:element</w:t>
        </w:r>
        <w:r w:rsidRPr="0035201A">
          <w:rPr>
            <w:color w:val="FF0000"/>
            <w:sz w:val="20"/>
            <w:szCs w:val="24"/>
            <w:highlight w:val="yellow"/>
            <w:rPrChange w:id="1824" w:author="Koch, Steven" w:date="2020-11-23T10:17:00Z">
              <w:rPr>
                <w:color w:val="FF0000"/>
                <w:szCs w:val="24"/>
                <w:highlight w:val="white"/>
              </w:rPr>
            </w:rPrChange>
          </w:rPr>
          <w:t xml:space="preserve"> name</w:t>
        </w:r>
        <w:r w:rsidRPr="0035201A">
          <w:rPr>
            <w:color w:val="0000FF"/>
            <w:sz w:val="20"/>
            <w:szCs w:val="24"/>
            <w:highlight w:val="yellow"/>
            <w:rPrChange w:id="1825" w:author="Koch, Steven" w:date="2020-11-23T10:17:00Z">
              <w:rPr>
                <w:color w:val="0000FF"/>
                <w:szCs w:val="24"/>
                <w:highlight w:val="white"/>
              </w:rPr>
            </w:rPrChange>
          </w:rPr>
          <w:t>="</w:t>
        </w:r>
        <w:r w:rsidRPr="0035201A">
          <w:rPr>
            <w:color w:val="000000"/>
            <w:sz w:val="20"/>
            <w:szCs w:val="24"/>
            <w:highlight w:val="yellow"/>
            <w:rPrChange w:id="1826" w:author="Koch, Steven" w:date="2020-11-23T10:17:00Z">
              <w:rPr>
                <w:color w:val="000000"/>
                <w:szCs w:val="24"/>
                <w:highlight w:val="white"/>
              </w:rPr>
            </w:rPrChange>
          </w:rPr>
          <w:t>lrn_data</w:t>
        </w:r>
        <w:r w:rsidRPr="0035201A">
          <w:rPr>
            <w:color w:val="0000FF"/>
            <w:sz w:val="20"/>
            <w:szCs w:val="24"/>
            <w:highlight w:val="yellow"/>
            <w:rPrChange w:id="1827" w:author="Koch, Steven" w:date="2020-11-23T10:17:00Z">
              <w:rPr>
                <w:color w:val="0000FF"/>
                <w:szCs w:val="24"/>
                <w:highlight w:val="white"/>
              </w:rPr>
            </w:rPrChange>
          </w:rPr>
          <w:t>"</w:t>
        </w:r>
        <w:r w:rsidRPr="0035201A">
          <w:rPr>
            <w:color w:val="FF0000"/>
            <w:sz w:val="20"/>
            <w:szCs w:val="24"/>
            <w:highlight w:val="yellow"/>
            <w:rPrChange w:id="1828" w:author="Koch, Steven" w:date="2020-11-23T10:17:00Z">
              <w:rPr>
                <w:color w:val="FF0000"/>
                <w:szCs w:val="24"/>
                <w:highlight w:val="white"/>
              </w:rPr>
            </w:rPrChange>
          </w:rPr>
          <w:t xml:space="preserve"> type</w:t>
        </w:r>
        <w:r w:rsidRPr="0035201A">
          <w:rPr>
            <w:color w:val="0000FF"/>
            <w:sz w:val="20"/>
            <w:szCs w:val="24"/>
            <w:highlight w:val="yellow"/>
            <w:rPrChange w:id="1829" w:author="Koch, Steven" w:date="2020-11-23T10:17:00Z">
              <w:rPr>
                <w:color w:val="0000FF"/>
                <w:szCs w:val="24"/>
                <w:highlight w:val="white"/>
              </w:rPr>
            </w:rPrChange>
          </w:rPr>
          <w:t>="</w:t>
        </w:r>
        <w:r w:rsidRPr="0035201A">
          <w:rPr>
            <w:color w:val="000000"/>
            <w:sz w:val="20"/>
            <w:szCs w:val="24"/>
            <w:highlight w:val="yellow"/>
            <w:rPrChange w:id="1830" w:author="Koch, Steven" w:date="2020-11-23T10:17:00Z">
              <w:rPr>
                <w:color w:val="000000"/>
                <w:szCs w:val="24"/>
                <w:highlight w:val="white"/>
              </w:rPr>
            </w:rPrChange>
          </w:rPr>
          <w:t>LrnQueryData</w:t>
        </w:r>
        <w:r w:rsidRPr="0035201A">
          <w:rPr>
            <w:color w:val="0000FF"/>
            <w:sz w:val="20"/>
            <w:szCs w:val="24"/>
            <w:highlight w:val="yellow"/>
            <w:rPrChange w:id="1831" w:author="Koch, Steven" w:date="2020-11-23T10:17:00Z">
              <w:rPr>
                <w:color w:val="0000FF"/>
                <w:szCs w:val="24"/>
                <w:highlight w:val="white"/>
              </w:rPr>
            </w:rPrChange>
          </w:rPr>
          <w:t>"/&gt;</w:t>
        </w:r>
      </w:ins>
    </w:p>
    <w:p w:rsidR="003D4D35" w:rsidRPr="0035201A" w:rsidRDefault="003D4D35" w:rsidP="00006E43">
      <w:pPr>
        <w:autoSpaceDE w:val="0"/>
        <w:autoSpaceDN w:val="0"/>
        <w:adjustRightInd w:val="0"/>
        <w:spacing w:after="0"/>
        <w:ind w:left="2070"/>
        <w:rPr>
          <w:ins w:id="1832" w:author="Koch, Steven" w:date="2020-11-23T10:11:00Z"/>
          <w:color w:val="000000"/>
          <w:sz w:val="20"/>
          <w:szCs w:val="24"/>
          <w:highlight w:val="yellow"/>
          <w:rPrChange w:id="1833" w:author="Koch, Steven" w:date="2020-11-23T10:17:00Z">
            <w:rPr>
              <w:ins w:id="1834" w:author="Koch, Steven" w:date="2020-11-23T10:11:00Z"/>
              <w:color w:val="000000"/>
              <w:szCs w:val="24"/>
              <w:highlight w:val="white"/>
            </w:rPr>
          </w:rPrChange>
        </w:rPr>
      </w:pPr>
      <w:ins w:id="1835" w:author="Koch, Steven" w:date="2020-11-23T10:11:00Z">
        <w:r w:rsidRPr="0035201A">
          <w:rPr>
            <w:color w:val="0000FF"/>
            <w:sz w:val="20"/>
            <w:szCs w:val="24"/>
            <w:highlight w:val="yellow"/>
            <w:rPrChange w:id="1836" w:author="Koch, Steven" w:date="2020-11-23T10:17:00Z">
              <w:rPr>
                <w:color w:val="0000FF"/>
                <w:szCs w:val="24"/>
                <w:highlight w:val="white"/>
              </w:rPr>
            </w:rPrChange>
          </w:rPr>
          <w:t>&lt;/</w:t>
        </w:r>
        <w:r w:rsidRPr="0035201A">
          <w:rPr>
            <w:color w:val="800000"/>
            <w:sz w:val="20"/>
            <w:szCs w:val="24"/>
            <w:highlight w:val="yellow"/>
            <w:rPrChange w:id="1837" w:author="Koch, Steven" w:date="2020-11-23T10:17:00Z">
              <w:rPr>
                <w:color w:val="800000"/>
                <w:szCs w:val="24"/>
                <w:highlight w:val="white"/>
              </w:rPr>
            </w:rPrChange>
          </w:rPr>
          <w:t>xs:sequence</w:t>
        </w:r>
        <w:r w:rsidRPr="0035201A">
          <w:rPr>
            <w:color w:val="0000FF"/>
            <w:sz w:val="20"/>
            <w:szCs w:val="24"/>
            <w:highlight w:val="yellow"/>
            <w:rPrChange w:id="1838" w:author="Koch, Steven" w:date="2020-11-23T10:17:00Z">
              <w:rPr>
                <w:color w:val="0000FF"/>
                <w:szCs w:val="24"/>
                <w:highlight w:val="white"/>
              </w:rPr>
            </w:rPrChange>
          </w:rPr>
          <w:t>&gt;</w:t>
        </w:r>
      </w:ins>
    </w:p>
    <w:p w:rsidR="003D4D35" w:rsidRPr="0035201A" w:rsidRDefault="003D4D35" w:rsidP="00006E43">
      <w:pPr>
        <w:autoSpaceDE w:val="0"/>
        <w:autoSpaceDN w:val="0"/>
        <w:adjustRightInd w:val="0"/>
        <w:spacing w:after="0"/>
        <w:ind w:left="1800"/>
        <w:rPr>
          <w:ins w:id="1839" w:author="Koch, Steven" w:date="2020-11-23T10:11:00Z"/>
          <w:color w:val="000000"/>
          <w:sz w:val="20"/>
          <w:szCs w:val="24"/>
          <w:highlight w:val="yellow"/>
          <w:rPrChange w:id="1840" w:author="Koch, Steven" w:date="2020-11-23T10:17:00Z">
            <w:rPr>
              <w:ins w:id="1841" w:author="Koch, Steven" w:date="2020-11-23T10:11:00Z"/>
              <w:color w:val="000000"/>
              <w:szCs w:val="24"/>
              <w:highlight w:val="white"/>
            </w:rPr>
          </w:rPrChange>
        </w:rPr>
      </w:pPr>
      <w:ins w:id="1842" w:author="Koch, Steven" w:date="2020-11-23T10:11:00Z">
        <w:r w:rsidRPr="0035201A">
          <w:rPr>
            <w:color w:val="0000FF"/>
            <w:sz w:val="20"/>
            <w:szCs w:val="24"/>
            <w:highlight w:val="yellow"/>
            <w:rPrChange w:id="1843" w:author="Koch, Steven" w:date="2020-11-23T10:17:00Z">
              <w:rPr>
                <w:color w:val="0000FF"/>
                <w:szCs w:val="24"/>
                <w:highlight w:val="white"/>
              </w:rPr>
            </w:rPrChange>
          </w:rPr>
          <w:t>&lt;/</w:t>
        </w:r>
        <w:r w:rsidRPr="0035201A">
          <w:rPr>
            <w:color w:val="800000"/>
            <w:sz w:val="20"/>
            <w:szCs w:val="24"/>
            <w:highlight w:val="yellow"/>
            <w:rPrChange w:id="1844" w:author="Koch, Steven" w:date="2020-11-23T10:17:00Z">
              <w:rPr>
                <w:color w:val="800000"/>
                <w:szCs w:val="24"/>
                <w:highlight w:val="white"/>
              </w:rPr>
            </w:rPrChange>
          </w:rPr>
          <w:t>xs:complexType</w:t>
        </w:r>
        <w:r w:rsidRPr="0035201A">
          <w:rPr>
            <w:color w:val="0000FF"/>
            <w:sz w:val="20"/>
            <w:szCs w:val="24"/>
            <w:highlight w:val="yellow"/>
            <w:rPrChange w:id="1845" w:author="Koch, Steven" w:date="2020-11-23T10:17:00Z">
              <w:rPr>
                <w:color w:val="0000FF"/>
                <w:szCs w:val="24"/>
                <w:highlight w:val="white"/>
              </w:rPr>
            </w:rPrChange>
          </w:rPr>
          <w:t>&gt;</w:t>
        </w:r>
      </w:ins>
    </w:p>
    <w:p w:rsidR="003D4D35" w:rsidRPr="0035201A" w:rsidRDefault="003D4D35" w:rsidP="00006E43">
      <w:pPr>
        <w:autoSpaceDE w:val="0"/>
        <w:autoSpaceDN w:val="0"/>
        <w:adjustRightInd w:val="0"/>
        <w:spacing w:after="0"/>
        <w:ind w:left="1440"/>
        <w:rPr>
          <w:ins w:id="1846" w:author="Koch, Steven" w:date="2020-11-23T10:11:00Z"/>
          <w:color w:val="000000"/>
          <w:sz w:val="20"/>
          <w:szCs w:val="24"/>
          <w:highlight w:val="yellow"/>
          <w:rPrChange w:id="1847" w:author="Koch, Steven" w:date="2020-11-23T10:17:00Z">
            <w:rPr>
              <w:ins w:id="1848" w:author="Koch, Steven" w:date="2020-11-23T10:11:00Z"/>
              <w:color w:val="000000"/>
              <w:szCs w:val="24"/>
              <w:highlight w:val="white"/>
            </w:rPr>
          </w:rPrChange>
        </w:rPr>
      </w:pPr>
      <w:ins w:id="1849" w:author="Koch, Steven" w:date="2020-11-23T10:11:00Z">
        <w:r w:rsidRPr="0035201A">
          <w:rPr>
            <w:color w:val="0000FF"/>
            <w:sz w:val="20"/>
            <w:szCs w:val="24"/>
            <w:highlight w:val="yellow"/>
            <w:rPrChange w:id="1850" w:author="Koch, Steven" w:date="2020-11-23T10:17:00Z">
              <w:rPr>
                <w:color w:val="0000FF"/>
                <w:szCs w:val="24"/>
                <w:highlight w:val="white"/>
              </w:rPr>
            </w:rPrChange>
          </w:rPr>
          <w:t>&lt;/</w:t>
        </w:r>
        <w:r w:rsidRPr="0035201A">
          <w:rPr>
            <w:color w:val="800000"/>
            <w:sz w:val="20"/>
            <w:szCs w:val="24"/>
            <w:highlight w:val="yellow"/>
            <w:rPrChange w:id="1851" w:author="Koch, Steven" w:date="2020-11-23T10:17:00Z">
              <w:rPr>
                <w:color w:val="800000"/>
                <w:szCs w:val="24"/>
                <w:highlight w:val="white"/>
              </w:rPr>
            </w:rPrChange>
          </w:rPr>
          <w:t>xs:element</w:t>
        </w:r>
        <w:r w:rsidRPr="0035201A">
          <w:rPr>
            <w:color w:val="0000FF"/>
            <w:sz w:val="20"/>
            <w:szCs w:val="24"/>
            <w:highlight w:val="yellow"/>
            <w:rPrChange w:id="1852" w:author="Koch, Steven" w:date="2020-11-23T10:17:00Z">
              <w:rPr>
                <w:color w:val="0000FF"/>
                <w:szCs w:val="24"/>
                <w:highlight w:val="white"/>
              </w:rPr>
            </w:rPrChange>
          </w:rPr>
          <w:t>&gt;</w:t>
        </w:r>
      </w:ins>
    </w:p>
    <w:p w:rsidR="003D4D35" w:rsidRPr="0035201A" w:rsidRDefault="003D4D35" w:rsidP="00006E43">
      <w:pPr>
        <w:autoSpaceDE w:val="0"/>
        <w:autoSpaceDN w:val="0"/>
        <w:adjustRightInd w:val="0"/>
        <w:spacing w:after="0"/>
        <w:ind w:left="1440"/>
        <w:rPr>
          <w:ins w:id="1853" w:author="Koch, Steven" w:date="2020-11-23T10:11:00Z"/>
          <w:color w:val="000000"/>
          <w:sz w:val="20"/>
          <w:szCs w:val="24"/>
          <w:highlight w:val="yellow"/>
          <w:rPrChange w:id="1854" w:author="Koch, Steven" w:date="2020-11-23T10:17:00Z">
            <w:rPr>
              <w:ins w:id="1855" w:author="Koch, Steven" w:date="2020-11-23T10:11:00Z"/>
              <w:color w:val="000000"/>
              <w:szCs w:val="24"/>
              <w:highlight w:val="white"/>
            </w:rPr>
          </w:rPrChange>
        </w:rPr>
      </w:pPr>
      <w:ins w:id="1856" w:author="Koch, Steven" w:date="2020-11-23T10:11:00Z">
        <w:r w:rsidRPr="0035201A">
          <w:rPr>
            <w:color w:val="0000FF"/>
            <w:sz w:val="20"/>
            <w:szCs w:val="24"/>
            <w:highlight w:val="yellow"/>
            <w:rPrChange w:id="1857" w:author="Koch, Steven" w:date="2020-11-23T10:17:00Z">
              <w:rPr>
                <w:color w:val="0000FF"/>
                <w:szCs w:val="24"/>
                <w:highlight w:val="white"/>
              </w:rPr>
            </w:rPrChange>
          </w:rPr>
          <w:t>&lt;</w:t>
        </w:r>
        <w:r w:rsidRPr="0035201A">
          <w:rPr>
            <w:color w:val="800000"/>
            <w:sz w:val="20"/>
            <w:szCs w:val="24"/>
            <w:highlight w:val="yellow"/>
            <w:rPrChange w:id="1858" w:author="Koch, Steven" w:date="2020-11-23T10:17:00Z">
              <w:rPr>
                <w:color w:val="800000"/>
                <w:szCs w:val="24"/>
                <w:highlight w:val="white"/>
              </w:rPr>
            </w:rPrChange>
          </w:rPr>
          <w:t>xs:element</w:t>
        </w:r>
        <w:r w:rsidRPr="0035201A">
          <w:rPr>
            <w:color w:val="FF0000"/>
            <w:sz w:val="20"/>
            <w:szCs w:val="24"/>
            <w:highlight w:val="yellow"/>
            <w:rPrChange w:id="1859" w:author="Koch, Steven" w:date="2020-11-23T10:17:00Z">
              <w:rPr>
                <w:color w:val="FF0000"/>
                <w:szCs w:val="24"/>
                <w:highlight w:val="white"/>
              </w:rPr>
            </w:rPrChange>
          </w:rPr>
          <w:t xml:space="preserve"> name</w:t>
        </w:r>
        <w:r w:rsidRPr="0035201A">
          <w:rPr>
            <w:color w:val="0000FF"/>
            <w:sz w:val="20"/>
            <w:szCs w:val="24"/>
            <w:highlight w:val="yellow"/>
            <w:rPrChange w:id="1860" w:author="Koch, Steven" w:date="2020-11-23T10:17:00Z">
              <w:rPr>
                <w:color w:val="0000FF"/>
                <w:szCs w:val="24"/>
                <w:highlight w:val="white"/>
              </w:rPr>
            </w:rPrChange>
          </w:rPr>
          <w:t>="</w:t>
        </w:r>
        <w:r w:rsidRPr="0035201A">
          <w:rPr>
            <w:color w:val="000000"/>
            <w:sz w:val="20"/>
            <w:szCs w:val="24"/>
            <w:highlight w:val="yellow"/>
            <w:rPrChange w:id="1861" w:author="Koch, Steven" w:date="2020-11-23T10:17:00Z">
              <w:rPr>
                <w:color w:val="000000"/>
                <w:szCs w:val="24"/>
                <w:highlight w:val="white"/>
              </w:rPr>
            </w:rPrChange>
          </w:rPr>
          <w:t>npa_nxx_list</w:t>
        </w:r>
        <w:r w:rsidRPr="0035201A">
          <w:rPr>
            <w:color w:val="0000FF"/>
            <w:sz w:val="20"/>
            <w:szCs w:val="24"/>
            <w:highlight w:val="yellow"/>
            <w:rPrChange w:id="1862" w:author="Koch, Steven" w:date="2020-11-23T10:17:00Z">
              <w:rPr>
                <w:color w:val="0000FF"/>
                <w:szCs w:val="24"/>
                <w:highlight w:val="white"/>
              </w:rPr>
            </w:rPrChange>
          </w:rPr>
          <w:t>"&gt;</w:t>
        </w:r>
      </w:ins>
    </w:p>
    <w:p w:rsidR="003D4D35" w:rsidRPr="0035201A" w:rsidRDefault="003D4D35" w:rsidP="00006E43">
      <w:pPr>
        <w:autoSpaceDE w:val="0"/>
        <w:autoSpaceDN w:val="0"/>
        <w:adjustRightInd w:val="0"/>
        <w:spacing w:after="0"/>
        <w:ind w:left="1800"/>
        <w:rPr>
          <w:ins w:id="1863" w:author="Koch, Steven" w:date="2020-11-23T10:11:00Z"/>
          <w:color w:val="000000"/>
          <w:sz w:val="20"/>
          <w:szCs w:val="24"/>
          <w:highlight w:val="yellow"/>
          <w:rPrChange w:id="1864" w:author="Koch, Steven" w:date="2020-11-23T10:17:00Z">
            <w:rPr>
              <w:ins w:id="1865" w:author="Koch, Steven" w:date="2020-11-23T10:11:00Z"/>
              <w:color w:val="000000"/>
              <w:szCs w:val="24"/>
              <w:highlight w:val="white"/>
            </w:rPr>
          </w:rPrChange>
        </w:rPr>
      </w:pPr>
      <w:ins w:id="1866" w:author="Koch, Steven" w:date="2020-11-23T10:11:00Z">
        <w:r w:rsidRPr="0035201A">
          <w:rPr>
            <w:color w:val="0000FF"/>
            <w:sz w:val="20"/>
            <w:szCs w:val="24"/>
            <w:highlight w:val="yellow"/>
            <w:rPrChange w:id="1867" w:author="Koch, Steven" w:date="2020-11-23T10:17:00Z">
              <w:rPr>
                <w:color w:val="0000FF"/>
                <w:szCs w:val="24"/>
                <w:highlight w:val="white"/>
              </w:rPr>
            </w:rPrChange>
          </w:rPr>
          <w:t>&lt;</w:t>
        </w:r>
        <w:r w:rsidRPr="0035201A">
          <w:rPr>
            <w:color w:val="800000"/>
            <w:sz w:val="20"/>
            <w:szCs w:val="24"/>
            <w:highlight w:val="yellow"/>
            <w:rPrChange w:id="1868" w:author="Koch, Steven" w:date="2020-11-23T10:17:00Z">
              <w:rPr>
                <w:color w:val="800000"/>
                <w:szCs w:val="24"/>
                <w:highlight w:val="white"/>
              </w:rPr>
            </w:rPrChange>
          </w:rPr>
          <w:t>xs:complexType</w:t>
        </w:r>
        <w:r w:rsidRPr="0035201A">
          <w:rPr>
            <w:color w:val="0000FF"/>
            <w:sz w:val="20"/>
            <w:szCs w:val="24"/>
            <w:highlight w:val="yellow"/>
            <w:rPrChange w:id="1869" w:author="Koch, Steven" w:date="2020-11-23T10:17:00Z">
              <w:rPr>
                <w:color w:val="0000FF"/>
                <w:szCs w:val="24"/>
                <w:highlight w:val="white"/>
              </w:rPr>
            </w:rPrChange>
          </w:rPr>
          <w:t>&gt;</w:t>
        </w:r>
      </w:ins>
    </w:p>
    <w:p w:rsidR="003D4D35" w:rsidRPr="0035201A" w:rsidRDefault="003D4D35" w:rsidP="00006E43">
      <w:pPr>
        <w:autoSpaceDE w:val="0"/>
        <w:autoSpaceDN w:val="0"/>
        <w:adjustRightInd w:val="0"/>
        <w:spacing w:after="0"/>
        <w:ind w:left="2070"/>
        <w:rPr>
          <w:ins w:id="1870" w:author="Koch, Steven" w:date="2020-11-23T10:11:00Z"/>
          <w:color w:val="000000"/>
          <w:sz w:val="20"/>
          <w:szCs w:val="24"/>
          <w:highlight w:val="yellow"/>
          <w:rPrChange w:id="1871" w:author="Koch, Steven" w:date="2020-11-23T10:17:00Z">
            <w:rPr>
              <w:ins w:id="1872" w:author="Koch, Steven" w:date="2020-11-23T10:11:00Z"/>
              <w:color w:val="000000"/>
              <w:szCs w:val="24"/>
              <w:highlight w:val="white"/>
            </w:rPr>
          </w:rPrChange>
        </w:rPr>
      </w:pPr>
      <w:ins w:id="1873" w:author="Koch, Steven" w:date="2020-11-23T10:11:00Z">
        <w:r w:rsidRPr="0035201A">
          <w:rPr>
            <w:color w:val="0000FF"/>
            <w:sz w:val="20"/>
            <w:szCs w:val="24"/>
            <w:highlight w:val="yellow"/>
            <w:rPrChange w:id="1874" w:author="Koch, Steven" w:date="2020-11-23T10:17:00Z">
              <w:rPr>
                <w:color w:val="0000FF"/>
                <w:szCs w:val="24"/>
                <w:highlight w:val="white"/>
              </w:rPr>
            </w:rPrChange>
          </w:rPr>
          <w:t>&lt;</w:t>
        </w:r>
        <w:r w:rsidRPr="0035201A">
          <w:rPr>
            <w:color w:val="800000"/>
            <w:sz w:val="20"/>
            <w:szCs w:val="24"/>
            <w:highlight w:val="yellow"/>
            <w:rPrChange w:id="1875" w:author="Koch, Steven" w:date="2020-11-23T10:17:00Z">
              <w:rPr>
                <w:color w:val="800000"/>
                <w:szCs w:val="24"/>
                <w:highlight w:val="white"/>
              </w:rPr>
            </w:rPrChange>
          </w:rPr>
          <w:t>xs:sequence</w:t>
        </w:r>
        <w:r w:rsidRPr="0035201A">
          <w:rPr>
            <w:color w:val="FF0000"/>
            <w:sz w:val="20"/>
            <w:szCs w:val="24"/>
            <w:highlight w:val="yellow"/>
            <w:rPrChange w:id="1876" w:author="Koch, Steven" w:date="2020-11-23T10:17:00Z">
              <w:rPr>
                <w:color w:val="FF0000"/>
                <w:szCs w:val="24"/>
                <w:highlight w:val="white"/>
              </w:rPr>
            </w:rPrChange>
          </w:rPr>
          <w:t xml:space="preserve"> maxOccurs</w:t>
        </w:r>
        <w:r w:rsidRPr="0035201A">
          <w:rPr>
            <w:color w:val="0000FF"/>
            <w:sz w:val="20"/>
            <w:szCs w:val="24"/>
            <w:highlight w:val="yellow"/>
            <w:rPrChange w:id="1877" w:author="Koch, Steven" w:date="2020-11-23T10:17:00Z">
              <w:rPr>
                <w:color w:val="0000FF"/>
                <w:szCs w:val="24"/>
                <w:highlight w:val="white"/>
              </w:rPr>
            </w:rPrChange>
          </w:rPr>
          <w:t>="</w:t>
        </w:r>
        <w:r w:rsidRPr="0035201A">
          <w:rPr>
            <w:color w:val="000000"/>
            <w:sz w:val="20"/>
            <w:szCs w:val="24"/>
            <w:highlight w:val="yellow"/>
            <w:rPrChange w:id="1878" w:author="Koch, Steven" w:date="2020-11-23T10:17:00Z">
              <w:rPr>
                <w:color w:val="000000"/>
                <w:szCs w:val="24"/>
                <w:highlight w:val="white"/>
              </w:rPr>
            </w:rPrChange>
          </w:rPr>
          <w:t>unbounded</w:t>
        </w:r>
        <w:r w:rsidRPr="0035201A">
          <w:rPr>
            <w:color w:val="0000FF"/>
            <w:sz w:val="20"/>
            <w:szCs w:val="24"/>
            <w:highlight w:val="yellow"/>
            <w:rPrChange w:id="1879" w:author="Koch, Steven" w:date="2020-11-23T10:17:00Z">
              <w:rPr>
                <w:color w:val="0000FF"/>
                <w:szCs w:val="24"/>
                <w:highlight w:val="white"/>
              </w:rPr>
            </w:rPrChange>
          </w:rPr>
          <w:t>"&gt;</w:t>
        </w:r>
      </w:ins>
    </w:p>
    <w:p w:rsidR="003D4D35" w:rsidRPr="0035201A" w:rsidRDefault="003D4D35" w:rsidP="00006E43">
      <w:pPr>
        <w:autoSpaceDE w:val="0"/>
        <w:autoSpaceDN w:val="0"/>
        <w:adjustRightInd w:val="0"/>
        <w:spacing w:after="0"/>
        <w:ind w:left="2430"/>
        <w:rPr>
          <w:ins w:id="1880" w:author="Koch, Steven" w:date="2020-11-23T10:11:00Z"/>
          <w:color w:val="000000"/>
          <w:sz w:val="20"/>
          <w:szCs w:val="24"/>
          <w:highlight w:val="yellow"/>
          <w:rPrChange w:id="1881" w:author="Koch, Steven" w:date="2020-11-23T10:17:00Z">
            <w:rPr>
              <w:ins w:id="1882" w:author="Koch, Steven" w:date="2020-11-23T10:11:00Z"/>
              <w:color w:val="000000"/>
              <w:szCs w:val="24"/>
              <w:highlight w:val="white"/>
            </w:rPr>
          </w:rPrChange>
        </w:rPr>
      </w:pPr>
      <w:ins w:id="1883" w:author="Koch, Steven" w:date="2020-11-23T10:11:00Z">
        <w:r w:rsidRPr="0035201A">
          <w:rPr>
            <w:color w:val="0000FF"/>
            <w:sz w:val="20"/>
            <w:szCs w:val="24"/>
            <w:highlight w:val="yellow"/>
            <w:rPrChange w:id="1884" w:author="Koch, Steven" w:date="2020-11-23T10:17:00Z">
              <w:rPr>
                <w:color w:val="0000FF"/>
                <w:szCs w:val="24"/>
                <w:highlight w:val="white"/>
              </w:rPr>
            </w:rPrChange>
          </w:rPr>
          <w:t>&lt;</w:t>
        </w:r>
        <w:r w:rsidRPr="0035201A">
          <w:rPr>
            <w:color w:val="800000"/>
            <w:sz w:val="20"/>
            <w:szCs w:val="24"/>
            <w:highlight w:val="yellow"/>
            <w:rPrChange w:id="1885" w:author="Koch, Steven" w:date="2020-11-23T10:17:00Z">
              <w:rPr>
                <w:color w:val="800000"/>
                <w:szCs w:val="24"/>
                <w:highlight w:val="white"/>
              </w:rPr>
            </w:rPrChange>
          </w:rPr>
          <w:t>xs:element</w:t>
        </w:r>
        <w:r w:rsidRPr="0035201A">
          <w:rPr>
            <w:color w:val="FF0000"/>
            <w:sz w:val="20"/>
            <w:szCs w:val="24"/>
            <w:highlight w:val="yellow"/>
            <w:rPrChange w:id="1886" w:author="Koch, Steven" w:date="2020-11-23T10:17:00Z">
              <w:rPr>
                <w:color w:val="FF0000"/>
                <w:szCs w:val="24"/>
                <w:highlight w:val="white"/>
              </w:rPr>
            </w:rPrChange>
          </w:rPr>
          <w:t xml:space="preserve"> name</w:t>
        </w:r>
        <w:r w:rsidRPr="0035201A">
          <w:rPr>
            <w:color w:val="0000FF"/>
            <w:sz w:val="20"/>
            <w:szCs w:val="24"/>
            <w:highlight w:val="yellow"/>
            <w:rPrChange w:id="1887" w:author="Koch, Steven" w:date="2020-11-23T10:17:00Z">
              <w:rPr>
                <w:color w:val="0000FF"/>
                <w:szCs w:val="24"/>
                <w:highlight w:val="white"/>
              </w:rPr>
            </w:rPrChange>
          </w:rPr>
          <w:t>="</w:t>
        </w:r>
        <w:r w:rsidRPr="0035201A">
          <w:rPr>
            <w:color w:val="000000"/>
            <w:sz w:val="20"/>
            <w:szCs w:val="24"/>
            <w:highlight w:val="yellow"/>
            <w:rPrChange w:id="1888" w:author="Koch, Steven" w:date="2020-11-23T10:17:00Z">
              <w:rPr>
                <w:color w:val="000000"/>
                <w:szCs w:val="24"/>
                <w:highlight w:val="white"/>
              </w:rPr>
            </w:rPrChange>
          </w:rPr>
          <w:t>npa_nxx_data</w:t>
        </w:r>
        <w:r w:rsidRPr="0035201A">
          <w:rPr>
            <w:color w:val="0000FF"/>
            <w:sz w:val="20"/>
            <w:szCs w:val="24"/>
            <w:highlight w:val="yellow"/>
            <w:rPrChange w:id="1889" w:author="Koch, Steven" w:date="2020-11-23T10:17:00Z">
              <w:rPr>
                <w:color w:val="0000FF"/>
                <w:szCs w:val="24"/>
                <w:highlight w:val="white"/>
              </w:rPr>
            </w:rPrChange>
          </w:rPr>
          <w:t>"</w:t>
        </w:r>
        <w:r w:rsidRPr="0035201A">
          <w:rPr>
            <w:color w:val="FF0000"/>
            <w:sz w:val="20"/>
            <w:szCs w:val="24"/>
            <w:highlight w:val="yellow"/>
            <w:rPrChange w:id="1890" w:author="Koch, Steven" w:date="2020-11-23T10:17:00Z">
              <w:rPr>
                <w:color w:val="FF0000"/>
                <w:szCs w:val="24"/>
                <w:highlight w:val="white"/>
              </w:rPr>
            </w:rPrChange>
          </w:rPr>
          <w:t xml:space="preserve"> type</w:t>
        </w:r>
        <w:r w:rsidRPr="0035201A">
          <w:rPr>
            <w:color w:val="0000FF"/>
            <w:sz w:val="20"/>
            <w:szCs w:val="24"/>
            <w:highlight w:val="yellow"/>
            <w:rPrChange w:id="1891" w:author="Koch, Steven" w:date="2020-11-23T10:17:00Z">
              <w:rPr>
                <w:color w:val="0000FF"/>
                <w:szCs w:val="24"/>
                <w:highlight w:val="white"/>
              </w:rPr>
            </w:rPrChange>
          </w:rPr>
          <w:t>="</w:t>
        </w:r>
        <w:r w:rsidRPr="0035201A">
          <w:rPr>
            <w:color w:val="000000"/>
            <w:sz w:val="20"/>
            <w:szCs w:val="24"/>
            <w:highlight w:val="yellow"/>
            <w:rPrChange w:id="1892" w:author="Koch, Steven" w:date="2020-11-23T10:17:00Z">
              <w:rPr>
                <w:color w:val="000000"/>
                <w:szCs w:val="24"/>
                <w:highlight w:val="white"/>
              </w:rPr>
            </w:rPrChange>
          </w:rPr>
          <w:t>NpaNxxQueryData</w:t>
        </w:r>
        <w:r w:rsidRPr="0035201A">
          <w:rPr>
            <w:color w:val="0000FF"/>
            <w:sz w:val="20"/>
            <w:szCs w:val="24"/>
            <w:highlight w:val="yellow"/>
            <w:rPrChange w:id="1893" w:author="Koch, Steven" w:date="2020-11-23T10:17:00Z">
              <w:rPr>
                <w:color w:val="0000FF"/>
                <w:szCs w:val="24"/>
                <w:highlight w:val="white"/>
              </w:rPr>
            </w:rPrChange>
          </w:rPr>
          <w:t>"/&gt;</w:t>
        </w:r>
      </w:ins>
    </w:p>
    <w:p w:rsidR="003D4D35" w:rsidRPr="0035201A" w:rsidRDefault="003D4D35" w:rsidP="00006E43">
      <w:pPr>
        <w:autoSpaceDE w:val="0"/>
        <w:autoSpaceDN w:val="0"/>
        <w:adjustRightInd w:val="0"/>
        <w:spacing w:after="0"/>
        <w:ind w:left="2070"/>
        <w:rPr>
          <w:ins w:id="1894" w:author="Koch, Steven" w:date="2020-11-23T10:11:00Z"/>
          <w:color w:val="000000"/>
          <w:sz w:val="20"/>
          <w:szCs w:val="24"/>
          <w:highlight w:val="yellow"/>
          <w:rPrChange w:id="1895" w:author="Koch, Steven" w:date="2020-11-23T10:17:00Z">
            <w:rPr>
              <w:ins w:id="1896" w:author="Koch, Steven" w:date="2020-11-23T10:11:00Z"/>
              <w:color w:val="000000"/>
              <w:szCs w:val="24"/>
              <w:highlight w:val="white"/>
            </w:rPr>
          </w:rPrChange>
        </w:rPr>
      </w:pPr>
      <w:ins w:id="1897" w:author="Koch, Steven" w:date="2020-11-23T10:11:00Z">
        <w:r w:rsidRPr="0035201A">
          <w:rPr>
            <w:color w:val="0000FF"/>
            <w:sz w:val="20"/>
            <w:szCs w:val="24"/>
            <w:highlight w:val="yellow"/>
            <w:rPrChange w:id="1898" w:author="Koch, Steven" w:date="2020-11-23T10:17:00Z">
              <w:rPr>
                <w:color w:val="0000FF"/>
                <w:szCs w:val="24"/>
                <w:highlight w:val="white"/>
              </w:rPr>
            </w:rPrChange>
          </w:rPr>
          <w:t>&lt;/</w:t>
        </w:r>
        <w:r w:rsidRPr="0035201A">
          <w:rPr>
            <w:color w:val="800000"/>
            <w:sz w:val="20"/>
            <w:szCs w:val="24"/>
            <w:highlight w:val="yellow"/>
            <w:rPrChange w:id="1899" w:author="Koch, Steven" w:date="2020-11-23T10:17:00Z">
              <w:rPr>
                <w:color w:val="800000"/>
                <w:szCs w:val="24"/>
                <w:highlight w:val="white"/>
              </w:rPr>
            </w:rPrChange>
          </w:rPr>
          <w:t>xs:sequence</w:t>
        </w:r>
        <w:r w:rsidRPr="0035201A">
          <w:rPr>
            <w:color w:val="0000FF"/>
            <w:sz w:val="20"/>
            <w:szCs w:val="24"/>
            <w:highlight w:val="yellow"/>
            <w:rPrChange w:id="1900" w:author="Koch, Steven" w:date="2020-11-23T10:17:00Z">
              <w:rPr>
                <w:color w:val="0000FF"/>
                <w:szCs w:val="24"/>
                <w:highlight w:val="white"/>
              </w:rPr>
            </w:rPrChange>
          </w:rPr>
          <w:t>&gt;</w:t>
        </w:r>
      </w:ins>
    </w:p>
    <w:p w:rsidR="003D4D35" w:rsidRPr="0035201A" w:rsidRDefault="003D4D35" w:rsidP="00006E43">
      <w:pPr>
        <w:autoSpaceDE w:val="0"/>
        <w:autoSpaceDN w:val="0"/>
        <w:adjustRightInd w:val="0"/>
        <w:spacing w:after="0"/>
        <w:ind w:left="1800"/>
        <w:rPr>
          <w:ins w:id="1901" w:author="Koch, Steven" w:date="2020-11-23T10:11:00Z"/>
          <w:color w:val="000000"/>
          <w:sz w:val="20"/>
          <w:szCs w:val="24"/>
          <w:highlight w:val="yellow"/>
          <w:rPrChange w:id="1902" w:author="Koch, Steven" w:date="2020-11-23T10:17:00Z">
            <w:rPr>
              <w:ins w:id="1903" w:author="Koch, Steven" w:date="2020-11-23T10:11:00Z"/>
              <w:color w:val="000000"/>
              <w:szCs w:val="24"/>
              <w:highlight w:val="white"/>
            </w:rPr>
          </w:rPrChange>
        </w:rPr>
      </w:pPr>
      <w:ins w:id="1904" w:author="Koch, Steven" w:date="2020-11-23T10:11:00Z">
        <w:r w:rsidRPr="0035201A">
          <w:rPr>
            <w:color w:val="0000FF"/>
            <w:sz w:val="20"/>
            <w:szCs w:val="24"/>
            <w:highlight w:val="yellow"/>
            <w:rPrChange w:id="1905" w:author="Koch, Steven" w:date="2020-11-23T10:17:00Z">
              <w:rPr>
                <w:color w:val="0000FF"/>
                <w:szCs w:val="24"/>
                <w:highlight w:val="white"/>
              </w:rPr>
            </w:rPrChange>
          </w:rPr>
          <w:t>&lt;/</w:t>
        </w:r>
        <w:r w:rsidRPr="0035201A">
          <w:rPr>
            <w:color w:val="800000"/>
            <w:sz w:val="20"/>
            <w:szCs w:val="24"/>
            <w:highlight w:val="yellow"/>
            <w:rPrChange w:id="1906" w:author="Koch, Steven" w:date="2020-11-23T10:17:00Z">
              <w:rPr>
                <w:color w:val="800000"/>
                <w:szCs w:val="24"/>
                <w:highlight w:val="white"/>
              </w:rPr>
            </w:rPrChange>
          </w:rPr>
          <w:t>xs:complexType</w:t>
        </w:r>
        <w:r w:rsidRPr="0035201A">
          <w:rPr>
            <w:color w:val="0000FF"/>
            <w:sz w:val="20"/>
            <w:szCs w:val="24"/>
            <w:highlight w:val="yellow"/>
            <w:rPrChange w:id="1907" w:author="Koch, Steven" w:date="2020-11-23T10:17:00Z">
              <w:rPr>
                <w:color w:val="0000FF"/>
                <w:szCs w:val="24"/>
                <w:highlight w:val="white"/>
              </w:rPr>
            </w:rPrChange>
          </w:rPr>
          <w:t>&gt;</w:t>
        </w:r>
      </w:ins>
    </w:p>
    <w:p w:rsidR="003D4D35" w:rsidRPr="0035201A" w:rsidRDefault="003D4D35" w:rsidP="00006E43">
      <w:pPr>
        <w:autoSpaceDE w:val="0"/>
        <w:autoSpaceDN w:val="0"/>
        <w:adjustRightInd w:val="0"/>
        <w:spacing w:after="0"/>
        <w:ind w:left="1440"/>
        <w:rPr>
          <w:ins w:id="1908" w:author="Koch, Steven" w:date="2020-11-23T10:11:00Z"/>
          <w:color w:val="000000"/>
          <w:sz w:val="20"/>
          <w:szCs w:val="24"/>
          <w:highlight w:val="yellow"/>
          <w:rPrChange w:id="1909" w:author="Koch, Steven" w:date="2020-11-23T10:17:00Z">
            <w:rPr>
              <w:ins w:id="1910" w:author="Koch, Steven" w:date="2020-11-23T10:11:00Z"/>
              <w:color w:val="000000"/>
              <w:szCs w:val="24"/>
              <w:highlight w:val="white"/>
            </w:rPr>
          </w:rPrChange>
        </w:rPr>
      </w:pPr>
      <w:ins w:id="1911" w:author="Koch, Steven" w:date="2020-11-23T10:11:00Z">
        <w:r w:rsidRPr="0035201A">
          <w:rPr>
            <w:color w:val="0000FF"/>
            <w:sz w:val="20"/>
            <w:szCs w:val="24"/>
            <w:highlight w:val="yellow"/>
            <w:rPrChange w:id="1912" w:author="Koch, Steven" w:date="2020-11-23T10:17:00Z">
              <w:rPr>
                <w:color w:val="0000FF"/>
                <w:szCs w:val="24"/>
                <w:highlight w:val="white"/>
              </w:rPr>
            </w:rPrChange>
          </w:rPr>
          <w:t>&lt;/</w:t>
        </w:r>
        <w:r w:rsidRPr="0035201A">
          <w:rPr>
            <w:color w:val="800000"/>
            <w:sz w:val="20"/>
            <w:szCs w:val="24"/>
            <w:highlight w:val="yellow"/>
            <w:rPrChange w:id="1913" w:author="Koch, Steven" w:date="2020-11-23T10:17:00Z">
              <w:rPr>
                <w:color w:val="800000"/>
                <w:szCs w:val="24"/>
                <w:highlight w:val="white"/>
              </w:rPr>
            </w:rPrChange>
          </w:rPr>
          <w:t>xs:element</w:t>
        </w:r>
        <w:r w:rsidRPr="0035201A">
          <w:rPr>
            <w:color w:val="0000FF"/>
            <w:sz w:val="20"/>
            <w:szCs w:val="24"/>
            <w:highlight w:val="yellow"/>
            <w:rPrChange w:id="1914" w:author="Koch, Steven" w:date="2020-11-23T10:17:00Z">
              <w:rPr>
                <w:color w:val="0000FF"/>
                <w:szCs w:val="24"/>
                <w:highlight w:val="white"/>
              </w:rPr>
            </w:rPrChange>
          </w:rPr>
          <w:t>&gt;</w:t>
        </w:r>
      </w:ins>
    </w:p>
    <w:p w:rsidR="003D4D35" w:rsidRPr="0035201A" w:rsidRDefault="003D4D35" w:rsidP="00006E43">
      <w:pPr>
        <w:autoSpaceDE w:val="0"/>
        <w:autoSpaceDN w:val="0"/>
        <w:adjustRightInd w:val="0"/>
        <w:spacing w:after="0"/>
        <w:ind w:left="1440"/>
        <w:rPr>
          <w:ins w:id="1915" w:author="Koch, Steven" w:date="2020-11-23T10:11:00Z"/>
          <w:color w:val="000000"/>
          <w:sz w:val="20"/>
          <w:szCs w:val="24"/>
          <w:highlight w:val="yellow"/>
          <w:rPrChange w:id="1916" w:author="Koch, Steven" w:date="2020-11-23T10:17:00Z">
            <w:rPr>
              <w:ins w:id="1917" w:author="Koch, Steven" w:date="2020-11-23T10:11:00Z"/>
              <w:color w:val="000000"/>
              <w:szCs w:val="24"/>
              <w:highlight w:val="white"/>
            </w:rPr>
          </w:rPrChange>
        </w:rPr>
      </w:pPr>
      <w:ins w:id="1918" w:author="Koch, Steven" w:date="2020-11-23T10:11:00Z">
        <w:r w:rsidRPr="0035201A">
          <w:rPr>
            <w:color w:val="0000FF"/>
            <w:sz w:val="20"/>
            <w:szCs w:val="24"/>
            <w:highlight w:val="yellow"/>
            <w:rPrChange w:id="1919" w:author="Koch, Steven" w:date="2020-11-23T10:17:00Z">
              <w:rPr>
                <w:color w:val="0000FF"/>
                <w:szCs w:val="24"/>
                <w:highlight w:val="white"/>
              </w:rPr>
            </w:rPrChange>
          </w:rPr>
          <w:t>&lt;</w:t>
        </w:r>
        <w:r w:rsidRPr="0035201A">
          <w:rPr>
            <w:color w:val="800000"/>
            <w:sz w:val="20"/>
            <w:szCs w:val="24"/>
            <w:highlight w:val="yellow"/>
            <w:rPrChange w:id="1920" w:author="Koch, Steven" w:date="2020-11-23T10:17:00Z">
              <w:rPr>
                <w:color w:val="800000"/>
                <w:szCs w:val="24"/>
                <w:highlight w:val="white"/>
              </w:rPr>
            </w:rPrChange>
          </w:rPr>
          <w:t>xs:element</w:t>
        </w:r>
        <w:r w:rsidRPr="0035201A">
          <w:rPr>
            <w:color w:val="FF0000"/>
            <w:sz w:val="20"/>
            <w:szCs w:val="24"/>
            <w:highlight w:val="yellow"/>
            <w:rPrChange w:id="1921" w:author="Koch, Steven" w:date="2020-11-23T10:17:00Z">
              <w:rPr>
                <w:color w:val="FF0000"/>
                <w:szCs w:val="24"/>
                <w:highlight w:val="white"/>
              </w:rPr>
            </w:rPrChange>
          </w:rPr>
          <w:t xml:space="preserve"> name</w:t>
        </w:r>
        <w:r w:rsidRPr="0035201A">
          <w:rPr>
            <w:color w:val="0000FF"/>
            <w:sz w:val="20"/>
            <w:szCs w:val="24"/>
            <w:highlight w:val="yellow"/>
            <w:rPrChange w:id="1922" w:author="Koch, Steven" w:date="2020-11-23T10:17:00Z">
              <w:rPr>
                <w:color w:val="0000FF"/>
                <w:szCs w:val="24"/>
                <w:highlight w:val="white"/>
              </w:rPr>
            </w:rPrChange>
          </w:rPr>
          <w:t>="</w:t>
        </w:r>
        <w:r w:rsidRPr="0035201A">
          <w:rPr>
            <w:color w:val="000000"/>
            <w:sz w:val="20"/>
            <w:szCs w:val="24"/>
            <w:highlight w:val="yellow"/>
            <w:rPrChange w:id="1923" w:author="Koch, Steven" w:date="2020-11-23T10:17:00Z">
              <w:rPr>
                <w:color w:val="000000"/>
                <w:szCs w:val="24"/>
                <w:highlight w:val="white"/>
              </w:rPr>
            </w:rPrChange>
          </w:rPr>
          <w:t>npa_nxx_x_list</w:t>
        </w:r>
        <w:r w:rsidRPr="0035201A">
          <w:rPr>
            <w:color w:val="0000FF"/>
            <w:sz w:val="20"/>
            <w:szCs w:val="24"/>
            <w:highlight w:val="yellow"/>
            <w:rPrChange w:id="1924" w:author="Koch, Steven" w:date="2020-11-23T10:17:00Z">
              <w:rPr>
                <w:color w:val="0000FF"/>
                <w:szCs w:val="24"/>
                <w:highlight w:val="white"/>
              </w:rPr>
            </w:rPrChange>
          </w:rPr>
          <w:t>"&gt;</w:t>
        </w:r>
      </w:ins>
    </w:p>
    <w:p w:rsidR="003D4D35" w:rsidRPr="0035201A" w:rsidRDefault="003D4D35" w:rsidP="00006E43">
      <w:pPr>
        <w:autoSpaceDE w:val="0"/>
        <w:autoSpaceDN w:val="0"/>
        <w:adjustRightInd w:val="0"/>
        <w:spacing w:after="0"/>
        <w:ind w:left="1800"/>
        <w:rPr>
          <w:ins w:id="1925" w:author="Koch, Steven" w:date="2020-11-23T10:11:00Z"/>
          <w:color w:val="000000"/>
          <w:sz w:val="20"/>
          <w:szCs w:val="24"/>
          <w:highlight w:val="yellow"/>
          <w:rPrChange w:id="1926" w:author="Koch, Steven" w:date="2020-11-23T10:17:00Z">
            <w:rPr>
              <w:ins w:id="1927" w:author="Koch, Steven" w:date="2020-11-23T10:11:00Z"/>
              <w:color w:val="000000"/>
              <w:szCs w:val="24"/>
              <w:highlight w:val="white"/>
            </w:rPr>
          </w:rPrChange>
        </w:rPr>
      </w:pPr>
      <w:ins w:id="1928" w:author="Koch, Steven" w:date="2020-11-23T10:11:00Z">
        <w:r w:rsidRPr="0035201A">
          <w:rPr>
            <w:color w:val="0000FF"/>
            <w:sz w:val="20"/>
            <w:szCs w:val="24"/>
            <w:highlight w:val="yellow"/>
            <w:rPrChange w:id="1929" w:author="Koch, Steven" w:date="2020-11-23T10:17:00Z">
              <w:rPr>
                <w:color w:val="0000FF"/>
                <w:szCs w:val="24"/>
                <w:highlight w:val="white"/>
              </w:rPr>
            </w:rPrChange>
          </w:rPr>
          <w:lastRenderedPageBreak/>
          <w:t>&lt;</w:t>
        </w:r>
        <w:r w:rsidRPr="0035201A">
          <w:rPr>
            <w:color w:val="800000"/>
            <w:sz w:val="20"/>
            <w:szCs w:val="24"/>
            <w:highlight w:val="yellow"/>
            <w:rPrChange w:id="1930" w:author="Koch, Steven" w:date="2020-11-23T10:17:00Z">
              <w:rPr>
                <w:color w:val="800000"/>
                <w:szCs w:val="24"/>
                <w:highlight w:val="white"/>
              </w:rPr>
            </w:rPrChange>
          </w:rPr>
          <w:t>xs:complexType</w:t>
        </w:r>
        <w:r w:rsidRPr="0035201A">
          <w:rPr>
            <w:color w:val="0000FF"/>
            <w:sz w:val="20"/>
            <w:szCs w:val="24"/>
            <w:highlight w:val="yellow"/>
            <w:rPrChange w:id="1931" w:author="Koch, Steven" w:date="2020-11-23T10:17:00Z">
              <w:rPr>
                <w:color w:val="0000FF"/>
                <w:szCs w:val="24"/>
                <w:highlight w:val="white"/>
              </w:rPr>
            </w:rPrChange>
          </w:rPr>
          <w:t>&gt;</w:t>
        </w:r>
      </w:ins>
    </w:p>
    <w:p w:rsidR="003D4D35" w:rsidRPr="0035201A" w:rsidRDefault="003D4D35" w:rsidP="00006E43">
      <w:pPr>
        <w:autoSpaceDE w:val="0"/>
        <w:autoSpaceDN w:val="0"/>
        <w:adjustRightInd w:val="0"/>
        <w:spacing w:after="0"/>
        <w:ind w:left="2070"/>
        <w:rPr>
          <w:ins w:id="1932" w:author="Koch, Steven" w:date="2020-11-23T10:11:00Z"/>
          <w:color w:val="000000"/>
          <w:sz w:val="20"/>
          <w:szCs w:val="24"/>
          <w:highlight w:val="yellow"/>
          <w:rPrChange w:id="1933" w:author="Koch, Steven" w:date="2020-11-23T10:17:00Z">
            <w:rPr>
              <w:ins w:id="1934" w:author="Koch, Steven" w:date="2020-11-23T10:11:00Z"/>
              <w:color w:val="000000"/>
              <w:szCs w:val="24"/>
              <w:highlight w:val="white"/>
            </w:rPr>
          </w:rPrChange>
        </w:rPr>
      </w:pPr>
      <w:ins w:id="1935" w:author="Koch, Steven" w:date="2020-11-23T10:11:00Z">
        <w:r w:rsidRPr="0035201A">
          <w:rPr>
            <w:color w:val="0000FF"/>
            <w:sz w:val="20"/>
            <w:szCs w:val="24"/>
            <w:highlight w:val="yellow"/>
            <w:rPrChange w:id="1936" w:author="Koch, Steven" w:date="2020-11-23T10:17:00Z">
              <w:rPr>
                <w:color w:val="0000FF"/>
                <w:szCs w:val="24"/>
                <w:highlight w:val="white"/>
              </w:rPr>
            </w:rPrChange>
          </w:rPr>
          <w:t>&lt;</w:t>
        </w:r>
        <w:r w:rsidRPr="0035201A">
          <w:rPr>
            <w:color w:val="800000"/>
            <w:sz w:val="20"/>
            <w:szCs w:val="24"/>
            <w:highlight w:val="yellow"/>
            <w:rPrChange w:id="1937" w:author="Koch, Steven" w:date="2020-11-23T10:17:00Z">
              <w:rPr>
                <w:color w:val="800000"/>
                <w:szCs w:val="24"/>
                <w:highlight w:val="white"/>
              </w:rPr>
            </w:rPrChange>
          </w:rPr>
          <w:t>xs:sequence</w:t>
        </w:r>
        <w:r w:rsidRPr="0035201A">
          <w:rPr>
            <w:color w:val="FF0000"/>
            <w:sz w:val="20"/>
            <w:szCs w:val="24"/>
            <w:highlight w:val="yellow"/>
            <w:rPrChange w:id="1938" w:author="Koch, Steven" w:date="2020-11-23T10:17:00Z">
              <w:rPr>
                <w:color w:val="FF0000"/>
                <w:szCs w:val="24"/>
                <w:highlight w:val="white"/>
              </w:rPr>
            </w:rPrChange>
          </w:rPr>
          <w:t xml:space="preserve"> maxOccurs</w:t>
        </w:r>
        <w:r w:rsidRPr="0035201A">
          <w:rPr>
            <w:color w:val="0000FF"/>
            <w:sz w:val="20"/>
            <w:szCs w:val="24"/>
            <w:highlight w:val="yellow"/>
            <w:rPrChange w:id="1939" w:author="Koch, Steven" w:date="2020-11-23T10:17:00Z">
              <w:rPr>
                <w:color w:val="0000FF"/>
                <w:szCs w:val="24"/>
                <w:highlight w:val="white"/>
              </w:rPr>
            </w:rPrChange>
          </w:rPr>
          <w:t>="</w:t>
        </w:r>
        <w:r w:rsidRPr="0035201A">
          <w:rPr>
            <w:color w:val="000000"/>
            <w:sz w:val="20"/>
            <w:szCs w:val="24"/>
            <w:highlight w:val="yellow"/>
            <w:rPrChange w:id="1940" w:author="Koch, Steven" w:date="2020-11-23T10:17:00Z">
              <w:rPr>
                <w:color w:val="000000"/>
                <w:szCs w:val="24"/>
                <w:highlight w:val="white"/>
              </w:rPr>
            </w:rPrChange>
          </w:rPr>
          <w:t>unbounded</w:t>
        </w:r>
        <w:r w:rsidRPr="0035201A">
          <w:rPr>
            <w:color w:val="0000FF"/>
            <w:sz w:val="20"/>
            <w:szCs w:val="24"/>
            <w:highlight w:val="yellow"/>
            <w:rPrChange w:id="1941" w:author="Koch, Steven" w:date="2020-11-23T10:17:00Z">
              <w:rPr>
                <w:color w:val="0000FF"/>
                <w:szCs w:val="24"/>
                <w:highlight w:val="white"/>
              </w:rPr>
            </w:rPrChange>
          </w:rPr>
          <w:t>"&gt;</w:t>
        </w:r>
      </w:ins>
    </w:p>
    <w:p w:rsidR="003D4D35" w:rsidRPr="0035201A" w:rsidRDefault="003D4D35" w:rsidP="00006E43">
      <w:pPr>
        <w:autoSpaceDE w:val="0"/>
        <w:autoSpaceDN w:val="0"/>
        <w:adjustRightInd w:val="0"/>
        <w:spacing w:after="0"/>
        <w:ind w:left="2430"/>
        <w:rPr>
          <w:ins w:id="1942" w:author="Koch, Steven" w:date="2020-11-23T10:11:00Z"/>
          <w:color w:val="000000"/>
          <w:sz w:val="20"/>
          <w:szCs w:val="24"/>
          <w:highlight w:val="yellow"/>
          <w:rPrChange w:id="1943" w:author="Koch, Steven" w:date="2020-11-23T10:17:00Z">
            <w:rPr>
              <w:ins w:id="1944" w:author="Koch, Steven" w:date="2020-11-23T10:11:00Z"/>
              <w:color w:val="000000"/>
              <w:szCs w:val="24"/>
              <w:highlight w:val="white"/>
            </w:rPr>
          </w:rPrChange>
        </w:rPr>
      </w:pPr>
      <w:ins w:id="1945" w:author="Koch, Steven" w:date="2020-11-23T10:11:00Z">
        <w:r w:rsidRPr="0035201A">
          <w:rPr>
            <w:color w:val="0000FF"/>
            <w:sz w:val="20"/>
            <w:szCs w:val="24"/>
            <w:highlight w:val="yellow"/>
            <w:rPrChange w:id="1946" w:author="Koch, Steven" w:date="2020-11-23T10:17:00Z">
              <w:rPr>
                <w:color w:val="0000FF"/>
                <w:szCs w:val="24"/>
                <w:highlight w:val="white"/>
              </w:rPr>
            </w:rPrChange>
          </w:rPr>
          <w:t>&lt;</w:t>
        </w:r>
        <w:r w:rsidRPr="0035201A">
          <w:rPr>
            <w:color w:val="800000"/>
            <w:sz w:val="20"/>
            <w:szCs w:val="24"/>
            <w:highlight w:val="yellow"/>
            <w:rPrChange w:id="1947" w:author="Koch, Steven" w:date="2020-11-23T10:17:00Z">
              <w:rPr>
                <w:color w:val="800000"/>
                <w:szCs w:val="24"/>
                <w:highlight w:val="white"/>
              </w:rPr>
            </w:rPrChange>
          </w:rPr>
          <w:t>xs:element</w:t>
        </w:r>
        <w:r w:rsidRPr="0035201A">
          <w:rPr>
            <w:color w:val="FF0000"/>
            <w:sz w:val="20"/>
            <w:szCs w:val="24"/>
            <w:highlight w:val="yellow"/>
            <w:rPrChange w:id="1948" w:author="Koch, Steven" w:date="2020-11-23T10:17:00Z">
              <w:rPr>
                <w:color w:val="FF0000"/>
                <w:szCs w:val="24"/>
                <w:highlight w:val="white"/>
              </w:rPr>
            </w:rPrChange>
          </w:rPr>
          <w:t xml:space="preserve"> name</w:t>
        </w:r>
        <w:r w:rsidRPr="0035201A">
          <w:rPr>
            <w:color w:val="0000FF"/>
            <w:sz w:val="20"/>
            <w:szCs w:val="24"/>
            <w:highlight w:val="yellow"/>
            <w:rPrChange w:id="1949" w:author="Koch, Steven" w:date="2020-11-23T10:17:00Z">
              <w:rPr>
                <w:color w:val="0000FF"/>
                <w:szCs w:val="24"/>
                <w:highlight w:val="white"/>
              </w:rPr>
            </w:rPrChange>
          </w:rPr>
          <w:t>="</w:t>
        </w:r>
        <w:r w:rsidRPr="0035201A">
          <w:rPr>
            <w:color w:val="000000"/>
            <w:sz w:val="20"/>
            <w:szCs w:val="24"/>
            <w:highlight w:val="yellow"/>
            <w:rPrChange w:id="1950" w:author="Koch, Steven" w:date="2020-11-23T10:17:00Z">
              <w:rPr>
                <w:color w:val="000000"/>
                <w:szCs w:val="24"/>
                <w:highlight w:val="white"/>
              </w:rPr>
            </w:rPrChange>
          </w:rPr>
          <w:t>npa_nxx_x_data</w:t>
        </w:r>
        <w:r w:rsidRPr="0035201A">
          <w:rPr>
            <w:color w:val="0000FF"/>
            <w:sz w:val="20"/>
            <w:szCs w:val="24"/>
            <w:highlight w:val="yellow"/>
            <w:rPrChange w:id="1951" w:author="Koch, Steven" w:date="2020-11-23T10:17:00Z">
              <w:rPr>
                <w:color w:val="0000FF"/>
                <w:szCs w:val="24"/>
                <w:highlight w:val="white"/>
              </w:rPr>
            </w:rPrChange>
          </w:rPr>
          <w:t>"</w:t>
        </w:r>
        <w:r w:rsidRPr="0035201A">
          <w:rPr>
            <w:color w:val="FF0000"/>
            <w:sz w:val="20"/>
            <w:szCs w:val="24"/>
            <w:highlight w:val="yellow"/>
            <w:rPrChange w:id="1952" w:author="Koch, Steven" w:date="2020-11-23T10:17:00Z">
              <w:rPr>
                <w:color w:val="FF0000"/>
                <w:szCs w:val="24"/>
                <w:highlight w:val="white"/>
              </w:rPr>
            </w:rPrChange>
          </w:rPr>
          <w:t xml:space="preserve"> type</w:t>
        </w:r>
        <w:r w:rsidRPr="0035201A">
          <w:rPr>
            <w:color w:val="0000FF"/>
            <w:sz w:val="20"/>
            <w:szCs w:val="24"/>
            <w:highlight w:val="yellow"/>
            <w:rPrChange w:id="1953" w:author="Koch, Steven" w:date="2020-11-23T10:17:00Z">
              <w:rPr>
                <w:color w:val="0000FF"/>
                <w:szCs w:val="24"/>
                <w:highlight w:val="white"/>
              </w:rPr>
            </w:rPrChange>
          </w:rPr>
          <w:t>="</w:t>
        </w:r>
        <w:r w:rsidRPr="0035201A">
          <w:rPr>
            <w:color w:val="000000"/>
            <w:sz w:val="20"/>
            <w:szCs w:val="24"/>
            <w:highlight w:val="yellow"/>
            <w:rPrChange w:id="1954" w:author="Koch, Steven" w:date="2020-11-23T10:17:00Z">
              <w:rPr>
                <w:color w:val="000000"/>
                <w:szCs w:val="24"/>
                <w:highlight w:val="white"/>
              </w:rPr>
            </w:rPrChange>
          </w:rPr>
          <w:t>NpaNxxXQueryData</w:t>
        </w:r>
        <w:r w:rsidRPr="0035201A">
          <w:rPr>
            <w:color w:val="0000FF"/>
            <w:sz w:val="20"/>
            <w:szCs w:val="24"/>
            <w:highlight w:val="yellow"/>
            <w:rPrChange w:id="1955" w:author="Koch, Steven" w:date="2020-11-23T10:17:00Z">
              <w:rPr>
                <w:color w:val="0000FF"/>
                <w:szCs w:val="24"/>
                <w:highlight w:val="white"/>
              </w:rPr>
            </w:rPrChange>
          </w:rPr>
          <w:t>"/&gt;</w:t>
        </w:r>
      </w:ins>
    </w:p>
    <w:p w:rsidR="003D4D35" w:rsidRPr="0035201A" w:rsidRDefault="003D4D35" w:rsidP="00006E43">
      <w:pPr>
        <w:autoSpaceDE w:val="0"/>
        <w:autoSpaceDN w:val="0"/>
        <w:adjustRightInd w:val="0"/>
        <w:spacing w:after="0"/>
        <w:ind w:left="2070"/>
        <w:rPr>
          <w:ins w:id="1956" w:author="Koch, Steven" w:date="2020-11-23T10:11:00Z"/>
          <w:color w:val="000000"/>
          <w:sz w:val="20"/>
          <w:szCs w:val="24"/>
          <w:highlight w:val="yellow"/>
          <w:rPrChange w:id="1957" w:author="Koch, Steven" w:date="2020-11-23T10:17:00Z">
            <w:rPr>
              <w:ins w:id="1958" w:author="Koch, Steven" w:date="2020-11-23T10:11:00Z"/>
              <w:color w:val="000000"/>
              <w:szCs w:val="24"/>
              <w:highlight w:val="white"/>
            </w:rPr>
          </w:rPrChange>
        </w:rPr>
      </w:pPr>
      <w:ins w:id="1959" w:author="Koch, Steven" w:date="2020-11-23T10:11:00Z">
        <w:r w:rsidRPr="0035201A">
          <w:rPr>
            <w:color w:val="0000FF"/>
            <w:sz w:val="20"/>
            <w:szCs w:val="24"/>
            <w:highlight w:val="yellow"/>
            <w:rPrChange w:id="1960" w:author="Koch, Steven" w:date="2020-11-23T10:17:00Z">
              <w:rPr>
                <w:color w:val="0000FF"/>
                <w:szCs w:val="24"/>
                <w:highlight w:val="white"/>
              </w:rPr>
            </w:rPrChange>
          </w:rPr>
          <w:t>&lt;/</w:t>
        </w:r>
        <w:r w:rsidRPr="0035201A">
          <w:rPr>
            <w:color w:val="800000"/>
            <w:sz w:val="20"/>
            <w:szCs w:val="24"/>
            <w:highlight w:val="yellow"/>
            <w:rPrChange w:id="1961" w:author="Koch, Steven" w:date="2020-11-23T10:17:00Z">
              <w:rPr>
                <w:color w:val="800000"/>
                <w:szCs w:val="24"/>
                <w:highlight w:val="white"/>
              </w:rPr>
            </w:rPrChange>
          </w:rPr>
          <w:t>xs:sequence</w:t>
        </w:r>
        <w:r w:rsidRPr="0035201A">
          <w:rPr>
            <w:color w:val="0000FF"/>
            <w:sz w:val="20"/>
            <w:szCs w:val="24"/>
            <w:highlight w:val="yellow"/>
            <w:rPrChange w:id="1962" w:author="Koch, Steven" w:date="2020-11-23T10:17:00Z">
              <w:rPr>
                <w:color w:val="0000FF"/>
                <w:szCs w:val="24"/>
                <w:highlight w:val="white"/>
              </w:rPr>
            </w:rPrChange>
          </w:rPr>
          <w:t>&gt;</w:t>
        </w:r>
      </w:ins>
    </w:p>
    <w:p w:rsidR="003D4D35" w:rsidRPr="0035201A" w:rsidRDefault="003D4D35" w:rsidP="00006E43">
      <w:pPr>
        <w:autoSpaceDE w:val="0"/>
        <w:autoSpaceDN w:val="0"/>
        <w:adjustRightInd w:val="0"/>
        <w:spacing w:after="0"/>
        <w:ind w:left="1800"/>
        <w:rPr>
          <w:ins w:id="1963" w:author="Koch, Steven" w:date="2020-11-23T10:11:00Z"/>
          <w:color w:val="000000"/>
          <w:sz w:val="20"/>
          <w:szCs w:val="24"/>
          <w:highlight w:val="yellow"/>
          <w:rPrChange w:id="1964" w:author="Koch, Steven" w:date="2020-11-23T10:17:00Z">
            <w:rPr>
              <w:ins w:id="1965" w:author="Koch, Steven" w:date="2020-11-23T10:11:00Z"/>
              <w:color w:val="000000"/>
              <w:szCs w:val="24"/>
              <w:highlight w:val="white"/>
            </w:rPr>
          </w:rPrChange>
        </w:rPr>
      </w:pPr>
      <w:ins w:id="1966" w:author="Koch, Steven" w:date="2020-11-23T10:11:00Z">
        <w:r w:rsidRPr="0035201A">
          <w:rPr>
            <w:color w:val="0000FF"/>
            <w:sz w:val="20"/>
            <w:szCs w:val="24"/>
            <w:highlight w:val="yellow"/>
            <w:rPrChange w:id="1967" w:author="Koch, Steven" w:date="2020-11-23T10:17:00Z">
              <w:rPr>
                <w:color w:val="0000FF"/>
                <w:szCs w:val="24"/>
                <w:highlight w:val="white"/>
              </w:rPr>
            </w:rPrChange>
          </w:rPr>
          <w:t>&lt;/</w:t>
        </w:r>
        <w:r w:rsidRPr="0035201A">
          <w:rPr>
            <w:color w:val="800000"/>
            <w:sz w:val="20"/>
            <w:szCs w:val="24"/>
            <w:highlight w:val="yellow"/>
            <w:rPrChange w:id="1968" w:author="Koch, Steven" w:date="2020-11-23T10:17:00Z">
              <w:rPr>
                <w:color w:val="800000"/>
                <w:szCs w:val="24"/>
                <w:highlight w:val="white"/>
              </w:rPr>
            </w:rPrChange>
          </w:rPr>
          <w:t>xs:complexType</w:t>
        </w:r>
        <w:r w:rsidRPr="0035201A">
          <w:rPr>
            <w:color w:val="0000FF"/>
            <w:sz w:val="20"/>
            <w:szCs w:val="24"/>
            <w:highlight w:val="yellow"/>
            <w:rPrChange w:id="1969" w:author="Koch, Steven" w:date="2020-11-23T10:17:00Z">
              <w:rPr>
                <w:color w:val="0000FF"/>
                <w:szCs w:val="24"/>
                <w:highlight w:val="white"/>
              </w:rPr>
            </w:rPrChange>
          </w:rPr>
          <w:t>&gt;</w:t>
        </w:r>
      </w:ins>
    </w:p>
    <w:p w:rsidR="003D4D35" w:rsidRPr="0035201A" w:rsidRDefault="003D4D35" w:rsidP="00006E43">
      <w:pPr>
        <w:autoSpaceDE w:val="0"/>
        <w:autoSpaceDN w:val="0"/>
        <w:adjustRightInd w:val="0"/>
        <w:spacing w:after="0"/>
        <w:ind w:left="1440"/>
        <w:rPr>
          <w:ins w:id="1970" w:author="Koch, Steven" w:date="2020-11-23T10:11:00Z"/>
          <w:color w:val="000000"/>
          <w:sz w:val="20"/>
          <w:szCs w:val="24"/>
          <w:highlight w:val="yellow"/>
          <w:rPrChange w:id="1971" w:author="Koch, Steven" w:date="2020-11-23T10:17:00Z">
            <w:rPr>
              <w:ins w:id="1972" w:author="Koch, Steven" w:date="2020-11-23T10:11:00Z"/>
              <w:color w:val="000000"/>
              <w:szCs w:val="24"/>
              <w:highlight w:val="white"/>
            </w:rPr>
          </w:rPrChange>
        </w:rPr>
      </w:pPr>
      <w:ins w:id="1973" w:author="Koch, Steven" w:date="2020-11-23T10:11:00Z">
        <w:r w:rsidRPr="0035201A">
          <w:rPr>
            <w:color w:val="0000FF"/>
            <w:sz w:val="20"/>
            <w:szCs w:val="24"/>
            <w:highlight w:val="yellow"/>
            <w:rPrChange w:id="1974" w:author="Koch, Steven" w:date="2020-11-23T10:17:00Z">
              <w:rPr>
                <w:color w:val="0000FF"/>
                <w:szCs w:val="24"/>
                <w:highlight w:val="white"/>
              </w:rPr>
            </w:rPrChange>
          </w:rPr>
          <w:t>&lt;/</w:t>
        </w:r>
        <w:r w:rsidRPr="0035201A">
          <w:rPr>
            <w:color w:val="800000"/>
            <w:sz w:val="20"/>
            <w:szCs w:val="24"/>
            <w:highlight w:val="yellow"/>
            <w:rPrChange w:id="1975" w:author="Koch, Steven" w:date="2020-11-23T10:17:00Z">
              <w:rPr>
                <w:color w:val="800000"/>
                <w:szCs w:val="24"/>
                <w:highlight w:val="white"/>
              </w:rPr>
            </w:rPrChange>
          </w:rPr>
          <w:t>xs:element</w:t>
        </w:r>
        <w:r w:rsidRPr="0035201A">
          <w:rPr>
            <w:color w:val="0000FF"/>
            <w:sz w:val="20"/>
            <w:szCs w:val="24"/>
            <w:highlight w:val="yellow"/>
            <w:rPrChange w:id="1976" w:author="Koch, Steven" w:date="2020-11-23T10:17:00Z">
              <w:rPr>
                <w:color w:val="0000FF"/>
                <w:szCs w:val="24"/>
                <w:highlight w:val="white"/>
              </w:rPr>
            </w:rPrChange>
          </w:rPr>
          <w:t>&gt;</w:t>
        </w:r>
      </w:ins>
    </w:p>
    <w:p w:rsidR="003D4D35" w:rsidRPr="0035201A" w:rsidRDefault="003D4D35" w:rsidP="00006E43">
      <w:pPr>
        <w:autoSpaceDE w:val="0"/>
        <w:autoSpaceDN w:val="0"/>
        <w:adjustRightInd w:val="0"/>
        <w:spacing w:after="0"/>
        <w:ind w:left="1440"/>
        <w:rPr>
          <w:ins w:id="1977" w:author="Koch, Steven" w:date="2020-11-23T10:11:00Z"/>
          <w:color w:val="000000"/>
          <w:sz w:val="20"/>
          <w:szCs w:val="24"/>
          <w:highlight w:val="yellow"/>
          <w:rPrChange w:id="1978" w:author="Koch, Steven" w:date="2020-11-23T10:17:00Z">
            <w:rPr>
              <w:ins w:id="1979" w:author="Koch, Steven" w:date="2020-11-23T10:11:00Z"/>
              <w:color w:val="000000"/>
              <w:szCs w:val="24"/>
              <w:highlight w:val="white"/>
            </w:rPr>
          </w:rPrChange>
        </w:rPr>
      </w:pPr>
      <w:ins w:id="1980" w:author="Koch, Steven" w:date="2020-11-23T10:11:00Z">
        <w:r w:rsidRPr="0035201A">
          <w:rPr>
            <w:color w:val="0000FF"/>
            <w:sz w:val="20"/>
            <w:szCs w:val="24"/>
            <w:highlight w:val="yellow"/>
            <w:rPrChange w:id="1981" w:author="Koch, Steven" w:date="2020-11-23T10:17:00Z">
              <w:rPr>
                <w:color w:val="0000FF"/>
                <w:szCs w:val="24"/>
                <w:highlight w:val="white"/>
              </w:rPr>
            </w:rPrChange>
          </w:rPr>
          <w:t>&lt;</w:t>
        </w:r>
        <w:r w:rsidRPr="0035201A">
          <w:rPr>
            <w:color w:val="800000"/>
            <w:sz w:val="20"/>
            <w:szCs w:val="24"/>
            <w:highlight w:val="yellow"/>
            <w:rPrChange w:id="1982" w:author="Koch, Steven" w:date="2020-11-23T10:17:00Z">
              <w:rPr>
                <w:color w:val="800000"/>
                <w:szCs w:val="24"/>
                <w:highlight w:val="white"/>
              </w:rPr>
            </w:rPrChange>
          </w:rPr>
          <w:t>xs:element</w:t>
        </w:r>
        <w:r w:rsidRPr="0035201A">
          <w:rPr>
            <w:color w:val="FF0000"/>
            <w:sz w:val="20"/>
            <w:szCs w:val="24"/>
            <w:highlight w:val="yellow"/>
            <w:rPrChange w:id="1983" w:author="Koch, Steven" w:date="2020-11-23T10:17:00Z">
              <w:rPr>
                <w:color w:val="FF0000"/>
                <w:szCs w:val="24"/>
                <w:highlight w:val="white"/>
              </w:rPr>
            </w:rPrChange>
          </w:rPr>
          <w:t xml:space="preserve"> name</w:t>
        </w:r>
        <w:r w:rsidRPr="0035201A">
          <w:rPr>
            <w:color w:val="0000FF"/>
            <w:sz w:val="20"/>
            <w:szCs w:val="24"/>
            <w:highlight w:val="yellow"/>
            <w:rPrChange w:id="1984" w:author="Koch, Steven" w:date="2020-11-23T10:17:00Z">
              <w:rPr>
                <w:color w:val="0000FF"/>
                <w:szCs w:val="24"/>
                <w:highlight w:val="white"/>
              </w:rPr>
            </w:rPrChange>
          </w:rPr>
          <w:t>="</w:t>
        </w:r>
        <w:r w:rsidRPr="0035201A">
          <w:rPr>
            <w:color w:val="000000"/>
            <w:sz w:val="20"/>
            <w:szCs w:val="24"/>
            <w:highlight w:val="yellow"/>
            <w:rPrChange w:id="1985" w:author="Koch, Steven" w:date="2020-11-23T10:17:00Z">
              <w:rPr>
                <w:color w:val="000000"/>
                <w:szCs w:val="24"/>
                <w:highlight w:val="white"/>
              </w:rPr>
            </w:rPrChange>
          </w:rPr>
          <w:t>spid_list</w:t>
        </w:r>
        <w:r w:rsidRPr="0035201A">
          <w:rPr>
            <w:color w:val="0000FF"/>
            <w:sz w:val="20"/>
            <w:szCs w:val="24"/>
            <w:highlight w:val="yellow"/>
            <w:rPrChange w:id="1986" w:author="Koch, Steven" w:date="2020-11-23T10:17:00Z">
              <w:rPr>
                <w:color w:val="0000FF"/>
                <w:szCs w:val="24"/>
                <w:highlight w:val="white"/>
              </w:rPr>
            </w:rPrChange>
          </w:rPr>
          <w:t>"&gt;</w:t>
        </w:r>
      </w:ins>
    </w:p>
    <w:p w:rsidR="003D4D35" w:rsidRPr="0035201A" w:rsidRDefault="003D4D35" w:rsidP="00006E43">
      <w:pPr>
        <w:autoSpaceDE w:val="0"/>
        <w:autoSpaceDN w:val="0"/>
        <w:adjustRightInd w:val="0"/>
        <w:spacing w:after="0"/>
        <w:ind w:left="1800"/>
        <w:rPr>
          <w:ins w:id="1987" w:author="Koch, Steven" w:date="2020-11-23T10:11:00Z"/>
          <w:color w:val="000000"/>
          <w:sz w:val="20"/>
          <w:szCs w:val="24"/>
          <w:highlight w:val="yellow"/>
          <w:rPrChange w:id="1988" w:author="Koch, Steven" w:date="2020-11-23T10:17:00Z">
            <w:rPr>
              <w:ins w:id="1989" w:author="Koch, Steven" w:date="2020-11-23T10:11:00Z"/>
              <w:color w:val="000000"/>
              <w:szCs w:val="24"/>
              <w:highlight w:val="white"/>
            </w:rPr>
          </w:rPrChange>
        </w:rPr>
      </w:pPr>
      <w:ins w:id="1990" w:author="Koch, Steven" w:date="2020-11-23T10:11:00Z">
        <w:r w:rsidRPr="0035201A">
          <w:rPr>
            <w:color w:val="0000FF"/>
            <w:sz w:val="20"/>
            <w:szCs w:val="24"/>
            <w:highlight w:val="yellow"/>
            <w:rPrChange w:id="1991" w:author="Koch, Steven" w:date="2020-11-23T10:17:00Z">
              <w:rPr>
                <w:color w:val="0000FF"/>
                <w:szCs w:val="24"/>
                <w:highlight w:val="white"/>
              </w:rPr>
            </w:rPrChange>
          </w:rPr>
          <w:t>&lt;</w:t>
        </w:r>
        <w:r w:rsidRPr="0035201A">
          <w:rPr>
            <w:color w:val="800000"/>
            <w:sz w:val="20"/>
            <w:szCs w:val="24"/>
            <w:highlight w:val="yellow"/>
            <w:rPrChange w:id="1992" w:author="Koch, Steven" w:date="2020-11-23T10:17:00Z">
              <w:rPr>
                <w:color w:val="800000"/>
                <w:szCs w:val="24"/>
                <w:highlight w:val="white"/>
              </w:rPr>
            </w:rPrChange>
          </w:rPr>
          <w:t>xs:complexType</w:t>
        </w:r>
        <w:r w:rsidRPr="0035201A">
          <w:rPr>
            <w:color w:val="0000FF"/>
            <w:sz w:val="20"/>
            <w:szCs w:val="24"/>
            <w:highlight w:val="yellow"/>
            <w:rPrChange w:id="1993" w:author="Koch, Steven" w:date="2020-11-23T10:17:00Z">
              <w:rPr>
                <w:color w:val="0000FF"/>
                <w:szCs w:val="24"/>
                <w:highlight w:val="white"/>
              </w:rPr>
            </w:rPrChange>
          </w:rPr>
          <w:t>&gt;</w:t>
        </w:r>
      </w:ins>
    </w:p>
    <w:p w:rsidR="003D4D35" w:rsidRPr="0035201A" w:rsidRDefault="003D4D35" w:rsidP="00006E43">
      <w:pPr>
        <w:autoSpaceDE w:val="0"/>
        <w:autoSpaceDN w:val="0"/>
        <w:adjustRightInd w:val="0"/>
        <w:spacing w:after="0"/>
        <w:ind w:left="2070"/>
        <w:rPr>
          <w:ins w:id="1994" w:author="Koch, Steven" w:date="2020-11-23T10:11:00Z"/>
          <w:color w:val="000000"/>
          <w:sz w:val="20"/>
          <w:szCs w:val="24"/>
          <w:highlight w:val="yellow"/>
          <w:rPrChange w:id="1995" w:author="Koch, Steven" w:date="2020-11-23T10:17:00Z">
            <w:rPr>
              <w:ins w:id="1996" w:author="Koch, Steven" w:date="2020-11-23T10:11:00Z"/>
              <w:color w:val="000000"/>
              <w:szCs w:val="24"/>
              <w:highlight w:val="white"/>
            </w:rPr>
          </w:rPrChange>
        </w:rPr>
      </w:pPr>
      <w:ins w:id="1997" w:author="Koch, Steven" w:date="2020-11-23T10:11:00Z">
        <w:r w:rsidRPr="0035201A">
          <w:rPr>
            <w:color w:val="0000FF"/>
            <w:sz w:val="20"/>
            <w:szCs w:val="24"/>
            <w:highlight w:val="yellow"/>
            <w:rPrChange w:id="1998" w:author="Koch, Steven" w:date="2020-11-23T10:17:00Z">
              <w:rPr>
                <w:color w:val="0000FF"/>
                <w:szCs w:val="24"/>
                <w:highlight w:val="white"/>
              </w:rPr>
            </w:rPrChange>
          </w:rPr>
          <w:t>&lt;</w:t>
        </w:r>
        <w:r w:rsidRPr="0035201A">
          <w:rPr>
            <w:color w:val="800000"/>
            <w:sz w:val="20"/>
            <w:szCs w:val="24"/>
            <w:highlight w:val="yellow"/>
            <w:rPrChange w:id="1999" w:author="Koch, Steven" w:date="2020-11-23T10:17:00Z">
              <w:rPr>
                <w:color w:val="800000"/>
                <w:szCs w:val="24"/>
                <w:highlight w:val="white"/>
              </w:rPr>
            </w:rPrChange>
          </w:rPr>
          <w:t>xs:sequence</w:t>
        </w:r>
        <w:r w:rsidRPr="0035201A">
          <w:rPr>
            <w:color w:val="FF0000"/>
            <w:sz w:val="20"/>
            <w:szCs w:val="24"/>
            <w:highlight w:val="yellow"/>
            <w:rPrChange w:id="2000" w:author="Koch, Steven" w:date="2020-11-23T10:17:00Z">
              <w:rPr>
                <w:color w:val="FF0000"/>
                <w:szCs w:val="24"/>
                <w:highlight w:val="white"/>
              </w:rPr>
            </w:rPrChange>
          </w:rPr>
          <w:t xml:space="preserve"> maxOccurs</w:t>
        </w:r>
        <w:r w:rsidRPr="0035201A">
          <w:rPr>
            <w:color w:val="0000FF"/>
            <w:sz w:val="20"/>
            <w:szCs w:val="24"/>
            <w:highlight w:val="yellow"/>
            <w:rPrChange w:id="2001" w:author="Koch, Steven" w:date="2020-11-23T10:17:00Z">
              <w:rPr>
                <w:color w:val="0000FF"/>
                <w:szCs w:val="24"/>
                <w:highlight w:val="white"/>
              </w:rPr>
            </w:rPrChange>
          </w:rPr>
          <w:t>="</w:t>
        </w:r>
        <w:r w:rsidRPr="0035201A">
          <w:rPr>
            <w:color w:val="000000"/>
            <w:sz w:val="20"/>
            <w:szCs w:val="24"/>
            <w:highlight w:val="yellow"/>
            <w:rPrChange w:id="2002" w:author="Koch, Steven" w:date="2020-11-23T10:17:00Z">
              <w:rPr>
                <w:color w:val="000000"/>
                <w:szCs w:val="24"/>
                <w:highlight w:val="white"/>
              </w:rPr>
            </w:rPrChange>
          </w:rPr>
          <w:t>unbounded</w:t>
        </w:r>
        <w:r w:rsidRPr="0035201A">
          <w:rPr>
            <w:color w:val="0000FF"/>
            <w:sz w:val="20"/>
            <w:szCs w:val="24"/>
            <w:highlight w:val="yellow"/>
            <w:rPrChange w:id="2003" w:author="Koch, Steven" w:date="2020-11-23T10:17:00Z">
              <w:rPr>
                <w:color w:val="0000FF"/>
                <w:szCs w:val="24"/>
                <w:highlight w:val="white"/>
              </w:rPr>
            </w:rPrChange>
          </w:rPr>
          <w:t>"&gt;</w:t>
        </w:r>
      </w:ins>
    </w:p>
    <w:p w:rsidR="003D4D35" w:rsidRPr="0035201A" w:rsidRDefault="003D4D35" w:rsidP="00006E43">
      <w:pPr>
        <w:autoSpaceDE w:val="0"/>
        <w:autoSpaceDN w:val="0"/>
        <w:adjustRightInd w:val="0"/>
        <w:spacing w:after="0"/>
        <w:ind w:left="2430"/>
        <w:rPr>
          <w:ins w:id="2004" w:author="Koch, Steven" w:date="2020-11-23T10:11:00Z"/>
          <w:color w:val="000000"/>
          <w:sz w:val="20"/>
          <w:szCs w:val="24"/>
          <w:highlight w:val="yellow"/>
          <w:rPrChange w:id="2005" w:author="Koch, Steven" w:date="2020-11-23T10:17:00Z">
            <w:rPr>
              <w:ins w:id="2006" w:author="Koch, Steven" w:date="2020-11-23T10:11:00Z"/>
              <w:color w:val="000000"/>
              <w:szCs w:val="24"/>
              <w:highlight w:val="white"/>
            </w:rPr>
          </w:rPrChange>
        </w:rPr>
      </w:pPr>
      <w:ins w:id="2007" w:author="Koch, Steven" w:date="2020-11-23T10:11:00Z">
        <w:r w:rsidRPr="0035201A">
          <w:rPr>
            <w:color w:val="0000FF"/>
            <w:sz w:val="20"/>
            <w:szCs w:val="24"/>
            <w:highlight w:val="yellow"/>
            <w:rPrChange w:id="2008" w:author="Koch, Steven" w:date="2020-11-23T10:17:00Z">
              <w:rPr>
                <w:color w:val="0000FF"/>
                <w:szCs w:val="24"/>
                <w:highlight w:val="white"/>
              </w:rPr>
            </w:rPrChange>
          </w:rPr>
          <w:t>&lt;</w:t>
        </w:r>
        <w:r w:rsidRPr="0035201A">
          <w:rPr>
            <w:color w:val="800000"/>
            <w:sz w:val="20"/>
            <w:szCs w:val="24"/>
            <w:highlight w:val="yellow"/>
            <w:rPrChange w:id="2009" w:author="Koch, Steven" w:date="2020-11-23T10:17:00Z">
              <w:rPr>
                <w:color w:val="800000"/>
                <w:szCs w:val="24"/>
                <w:highlight w:val="white"/>
              </w:rPr>
            </w:rPrChange>
          </w:rPr>
          <w:t>xs:element</w:t>
        </w:r>
        <w:r w:rsidRPr="0035201A">
          <w:rPr>
            <w:color w:val="FF0000"/>
            <w:sz w:val="20"/>
            <w:szCs w:val="24"/>
            <w:highlight w:val="yellow"/>
            <w:rPrChange w:id="2010" w:author="Koch, Steven" w:date="2020-11-23T10:17:00Z">
              <w:rPr>
                <w:color w:val="FF0000"/>
                <w:szCs w:val="24"/>
                <w:highlight w:val="white"/>
              </w:rPr>
            </w:rPrChange>
          </w:rPr>
          <w:t xml:space="preserve"> name</w:t>
        </w:r>
        <w:r w:rsidRPr="0035201A">
          <w:rPr>
            <w:color w:val="0000FF"/>
            <w:sz w:val="20"/>
            <w:szCs w:val="24"/>
            <w:highlight w:val="yellow"/>
            <w:rPrChange w:id="2011" w:author="Koch, Steven" w:date="2020-11-23T10:17:00Z">
              <w:rPr>
                <w:color w:val="0000FF"/>
                <w:szCs w:val="24"/>
                <w:highlight w:val="white"/>
              </w:rPr>
            </w:rPrChange>
          </w:rPr>
          <w:t>="</w:t>
        </w:r>
        <w:r w:rsidRPr="0035201A">
          <w:rPr>
            <w:color w:val="000000"/>
            <w:sz w:val="20"/>
            <w:szCs w:val="24"/>
            <w:highlight w:val="yellow"/>
            <w:rPrChange w:id="2012" w:author="Koch, Steven" w:date="2020-11-23T10:17:00Z">
              <w:rPr>
                <w:color w:val="000000"/>
                <w:szCs w:val="24"/>
                <w:highlight w:val="white"/>
              </w:rPr>
            </w:rPrChange>
          </w:rPr>
          <w:t>spid_data</w:t>
        </w:r>
        <w:r w:rsidRPr="0035201A">
          <w:rPr>
            <w:color w:val="0000FF"/>
            <w:sz w:val="20"/>
            <w:szCs w:val="24"/>
            <w:highlight w:val="yellow"/>
            <w:rPrChange w:id="2013" w:author="Koch, Steven" w:date="2020-11-23T10:17:00Z">
              <w:rPr>
                <w:color w:val="0000FF"/>
                <w:szCs w:val="24"/>
                <w:highlight w:val="white"/>
              </w:rPr>
            </w:rPrChange>
          </w:rPr>
          <w:t>"</w:t>
        </w:r>
        <w:r w:rsidRPr="0035201A">
          <w:rPr>
            <w:color w:val="FF0000"/>
            <w:sz w:val="20"/>
            <w:szCs w:val="24"/>
            <w:highlight w:val="yellow"/>
            <w:rPrChange w:id="2014" w:author="Koch, Steven" w:date="2020-11-23T10:17:00Z">
              <w:rPr>
                <w:color w:val="FF0000"/>
                <w:szCs w:val="24"/>
                <w:highlight w:val="white"/>
              </w:rPr>
            </w:rPrChange>
          </w:rPr>
          <w:t xml:space="preserve"> type</w:t>
        </w:r>
        <w:r w:rsidRPr="0035201A">
          <w:rPr>
            <w:color w:val="0000FF"/>
            <w:sz w:val="20"/>
            <w:szCs w:val="24"/>
            <w:highlight w:val="yellow"/>
            <w:rPrChange w:id="2015" w:author="Koch, Steven" w:date="2020-11-23T10:17:00Z">
              <w:rPr>
                <w:color w:val="0000FF"/>
                <w:szCs w:val="24"/>
                <w:highlight w:val="white"/>
              </w:rPr>
            </w:rPrChange>
          </w:rPr>
          <w:t>="</w:t>
        </w:r>
        <w:r w:rsidRPr="0035201A">
          <w:rPr>
            <w:color w:val="000000"/>
            <w:sz w:val="20"/>
            <w:szCs w:val="24"/>
            <w:highlight w:val="yellow"/>
            <w:rPrChange w:id="2016" w:author="Koch, Steven" w:date="2020-11-23T10:17:00Z">
              <w:rPr>
                <w:color w:val="000000"/>
                <w:szCs w:val="24"/>
                <w:highlight w:val="white"/>
              </w:rPr>
            </w:rPrChange>
          </w:rPr>
          <w:t>SPIDQueryData</w:t>
        </w:r>
        <w:r w:rsidRPr="0035201A">
          <w:rPr>
            <w:color w:val="0000FF"/>
            <w:sz w:val="20"/>
            <w:szCs w:val="24"/>
            <w:highlight w:val="yellow"/>
            <w:rPrChange w:id="2017" w:author="Koch, Steven" w:date="2020-11-23T10:17:00Z">
              <w:rPr>
                <w:color w:val="0000FF"/>
                <w:szCs w:val="24"/>
                <w:highlight w:val="white"/>
              </w:rPr>
            </w:rPrChange>
          </w:rPr>
          <w:t>"/&gt;</w:t>
        </w:r>
      </w:ins>
    </w:p>
    <w:p w:rsidR="003D4D35" w:rsidRPr="0035201A" w:rsidRDefault="00006E43" w:rsidP="00006E43">
      <w:pPr>
        <w:autoSpaceDE w:val="0"/>
        <w:autoSpaceDN w:val="0"/>
        <w:adjustRightInd w:val="0"/>
        <w:spacing w:after="0"/>
        <w:ind w:left="2070"/>
        <w:rPr>
          <w:ins w:id="2018" w:author="Koch, Steven" w:date="2020-11-23T10:11:00Z"/>
          <w:color w:val="000000"/>
          <w:sz w:val="20"/>
          <w:szCs w:val="24"/>
          <w:highlight w:val="yellow"/>
          <w:rPrChange w:id="2019" w:author="Koch, Steven" w:date="2020-11-23T10:17:00Z">
            <w:rPr>
              <w:ins w:id="2020" w:author="Koch, Steven" w:date="2020-11-23T10:11:00Z"/>
              <w:color w:val="000000"/>
              <w:szCs w:val="24"/>
              <w:highlight w:val="white"/>
            </w:rPr>
          </w:rPrChange>
        </w:rPr>
      </w:pPr>
      <w:ins w:id="2021" w:author="Koch, Steven" w:date="2020-11-23T10:11:00Z">
        <w:r w:rsidRPr="0035201A">
          <w:rPr>
            <w:color w:val="000000"/>
            <w:sz w:val="20"/>
            <w:szCs w:val="24"/>
            <w:highlight w:val="yellow"/>
            <w:rPrChange w:id="2022" w:author="Koch, Steven" w:date="2020-11-23T10:17:00Z">
              <w:rPr>
                <w:color w:val="000000"/>
                <w:sz w:val="20"/>
                <w:szCs w:val="24"/>
                <w:highlight w:val="white"/>
              </w:rPr>
            </w:rPrChange>
          </w:rPr>
          <w:tab/>
        </w:r>
        <w:r w:rsidR="003D4D35" w:rsidRPr="0035201A">
          <w:rPr>
            <w:color w:val="0000FF"/>
            <w:sz w:val="20"/>
            <w:szCs w:val="24"/>
            <w:highlight w:val="yellow"/>
            <w:rPrChange w:id="2023" w:author="Koch, Steven" w:date="2020-11-23T10:17:00Z">
              <w:rPr>
                <w:color w:val="0000FF"/>
                <w:szCs w:val="24"/>
                <w:highlight w:val="white"/>
              </w:rPr>
            </w:rPrChange>
          </w:rPr>
          <w:t>&lt;/</w:t>
        </w:r>
        <w:r w:rsidR="003D4D35" w:rsidRPr="0035201A">
          <w:rPr>
            <w:color w:val="800000"/>
            <w:sz w:val="20"/>
            <w:szCs w:val="24"/>
            <w:highlight w:val="yellow"/>
            <w:rPrChange w:id="2024" w:author="Koch, Steven" w:date="2020-11-23T10:17:00Z">
              <w:rPr>
                <w:color w:val="800000"/>
                <w:szCs w:val="24"/>
                <w:highlight w:val="white"/>
              </w:rPr>
            </w:rPrChange>
          </w:rPr>
          <w:t>xs:sequence</w:t>
        </w:r>
        <w:r w:rsidR="003D4D35" w:rsidRPr="0035201A">
          <w:rPr>
            <w:color w:val="0000FF"/>
            <w:sz w:val="20"/>
            <w:szCs w:val="24"/>
            <w:highlight w:val="yellow"/>
            <w:rPrChange w:id="2025" w:author="Koch, Steven" w:date="2020-11-23T10:17:00Z">
              <w:rPr>
                <w:color w:val="0000FF"/>
                <w:szCs w:val="24"/>
                <w:highlight w:val="white"/>
              </w:rPr>
            </w:rPrChange>
          </w:rPr>
          <w:t>&gt;</w:t>
        </w:r>
      </w:ins>
    </w:p>
    <w:p w:rsidR="003D4D35" w:rsidRPr="0035201A" w:rsidRDefault="003D4D35" w:rsidP="00006E43">
      <w:pPr>
        <w:autoSpaceDE w:val="0"/>
        <w:autoSpaceDN w:val="0"/>
        <w:adjustRightInd w:val="0"/>
        <w:spacing w:after="0"/>
        <w:ind w:left="1800"/>
        <w:rPr>
          <w:ins w:id="2026" w:author="Koch, Steven" w:date="2020-11-23T10:11:00Z"/>
          <w:color w:val="000000"/>
          <w:sz w:val="20"/>
          <w:szCs w:val="24"/>
          <w:highlight w:val="yellow"/>
          <w:rPrChange w:id="2027" w:author="Koch, Steven" w:date="2020-11-23T10:17:00Z">
            <w:rPr>
              <w:ins w:id="2028" w:author="Koch, Steven" w:date="2020-11-23T10:11:00Z"/>
              <w:color w:val="000000"/>
              <w:szCs w:val="24"/>
              <w:highlight w:val="white"/>
            </w:rPr>
          </w:rPrChange>
        </w:rPr>
      </w:pPr>
      <w:ins w:id="2029" w:author="Koch, Steven" w:date="2020-11-23T10:11:00Z">
        <w:r w:rsidRPr="0035201A">
          <w:rPr>
            <w:color w:val="0000FF"/>
            <w:sz w:val="20"/>
            <w:szCs w:val="24"/>
            <w:highlight w:val="yellow"/>
            <w:rPrChange w:id="2030" w:author="Koch, Steven" w:date="2020-11-23T10:17:00Z">
              <w:rPr>
                <w:color w:val="0000FF"/>
                <w:szCs w:val="24"/>
                <w:highlight w:val="white"/>
              </w:rPr>
            </w:rPrChange>
          </w:rPr>
          <w:t>&lt;/</w:t>
        </w:r>
        <w:r w:rsidRPr="0035201A">
          <w:rPr>
            <w:color w:val="800000"/>
            <w:sz w:val="20"/>
            <w:szCs w:val="24"/>
            <w:highlight w:val="yellow"/>
            <w:rPrChange w:id="2031" w:author="Koch, Steven" w:date="2020-11-23T10:17:00Z">
              <w:rPr>
                <w:color w:val="800000"/>
                <w:szCs w:val="24"/>
                <w:highlight w:val="white"/>
              </w:rPr>
            </w:rPrChange>
          </w:rPr>
          <w:t>xs:complexType</w:t>
        </w:r>
        <w:r w:rsidRPr="0035201A">
          <w:rPr>
            <w:color w:val="0000FF"/>
            <w:sz w:val="20"/>
            <w:szCs w:val="24"/>
            <w:highlight w:val="yellow"/>
            <w:rPrChange w:id="2032" w:author="Koch, Steven" w:date="2020-11-23T10:17:00Z">
              <w:rPr>
                <w:color w:val="0000FF"/>
                <w:szCs w:val="24"/>
                <w:highlight w:val="white"/>
              </w:rPr>
            </w:rPrChange>
          </w:rPr>
          <w:t>&gt;</w:t>
        </w:r>
      </w:ins>
    </w:p>
    <w:p w:rsidR="003D4D35" w:rsidRPr="0035201A" w:rsidRDefault="003D4D35" w:rsidP="00006E43">
      <w:pPr>
        <w:autoSpaceDE w:val="0"/>
        <w:autoSpaceDN w:val="0"/>
        <w:adjustRightInd w:val="0"/>
        <w:spacing w:after="0"/>
        <w:ind w:left="1440"/>
        <w:rPr>
          <w:ins w:id="2033" w:author="Koch, Steven" w:date="2020-11-23T10:11:00Z"/>
          <w:color w:val="000000"/>
          <w:sz w:val="20"/>
          <w:szCs w:val="24"/>
          <w:highlight w:val="yellow"/>
          <w:rPrChange w:id="2034" w:author="Koch, Steven" w:date="2020-11-23T10:17:00Z">
            <w:rPr>
              <w:ins w:id="2035" w:author="Koch, Steven" w:date="2020-11-23T10:11:00Z"/>
              <w:color w:val="000000"/>
              <w:szCs w:val="24"/>
              <w:highlight w:val="white"/>
            </w:rPr>
          </w:rPrChange>
        </w:rPr>
      </w:pPr>
      <w:ins w:id="2036" w:author="Koch, Steven" w:date="2020-11-23T10:11:00Z">
        <w:r w:rsidRPr="0035201A">
          <w:rPr>
            <w:color w:val="0000FF"/>
            <w:sz w:val="20"/>
            <w:szCs w:val="24"/>
            <w:highlight w:val="yellow"/>
            <w:rPrChange w:id="2037" w:author="Koch, Steven" w:date="2020-11-23T10:17:00Z">
              <w:rPr>
                <w:color w:val="0000FF"/>
                <w:szCs w:val="24"/>
                <w:highlight w:val="white"/>
              </w:rPr>
            </w:rPrChange>
          </w:rPr>
          <w:t>&lt;/</w:t>
        </w:r>
        <w:r w:rsidRPr="0035201A">
          <w:rPr>
            <w:color w:val="800000"/>
            <w:sz w:val="20"/>
            <w:szCs w:val="24"/>
            <w:highlight w:val="yellow"/>
            <w:rPrChange w:id="2038" w:author="Koch, Steven" w:date="2020-11-23T10:17:00Z">
              <w:rPr>
                <w:color w:val="800000"/>
                <w:szCs w:val="24"/>
                <w:highlight w:val="white"/>
              </w:rPr>
            </w:rPrChange>
          </w:rPr>
          <w:t>xs:element</w:t>
        </w:r>
        <w:r w:rsidRPr="0035201A">
          <w:rPr>
            <w:color w:val="0000FF"/>
            <w:sz w:val="20"/>
            <w:szCs w:val="24"/>
            <w:highlight w:val="yellow"/>
            <w:rPrChange w:id="2039" w:author="Koch, Steven" w:date="2020-11-23T10:17:00Z">
              <w:rPr>
                <w:color w:val="0000FF"/>
                <w:szCs w:val="24"/>
                <w:highlight w:val="white"/>
              </w:rPr>
            </w:rPrChange>
          </w:rPr>
          <w:t>&gt;</w:t>
        </w:r>
      </w:ins>
    </w:p>
    <w:p w:rsidR="003D4D35" w:rsidRPr="0035201A" w:rsidRDefault="003D4D35" w:rsidP="00006E43">
      <w:pPr>
        <w:autoSpaceDE w:val="0"/>
        <w:autoSpaceDN w:val="0"/>
        <w:adjustRightInd w:val="0"/>
        <w:spacing w:after="0"/>
        <w:ind w:left="1080"/>
        <w:rPr>
          <w:ins w:id="2040" w:author="Koch, Steven" w:date="2020-11-23T10:11:00Z"/>
          <w:color w:val="000000"/>
          <w:sz w:val="20"/>
          <w:szCs w:val="24"/>
          <w:highlight w:val="yellow"/>
          <w:rPrChange w:id="2041" w:author="Koch, Steven" w:date="2020-11-23T10:17:00Z">
            <w:rPr>
              <w:ins w:id="2042" w:author="Koch, Steven" w:date="2020-11-23T10:11:00Z"/>
              <w:color w:val="000000"/>
              <w:szCs w:val="24"/>
              <w:highlight w:val="white"/>
            </w:rPr>
          </w:rPrChange>
        </w:rPr>
      </w:pPr>
      <w:ins w:id="2043" w:author="Koch, Steven" w:date="2020-11-23T10:11:00Z">
        <w:r w:rsidRPr="0035201A">
          <w:rPr>
            <w:color w:val="0000FF"/>
            <w:sz w:val="20"/>
            <w:szCs w:val="24"/>
            <w:highlight w:val="yellow"/>
            <w:rPrChange w:id="2044" w:author="Koch, Steven" w:date="2020-11-23T10:17:00Z">
              <w:rPr>
                <w:color w:val="0000FF"/>
                <w:szCs w:val="24"/>
                <w:highlight w:val="white"/>
              </w:rPr>
            </w:rPrChange>
          </w:rPr>
          <w:t>&lt;/</w:t>
        </w:r>
        <w:r w:rsidRPr="0035201A">
          <w:rPr>
            <w:color w:val="800000"/>
            <w:sz w:val="20"/>
            <w:szCs w:val="24"/>
            <w:highlight w:val="yellow"/>
            <w:rPrChange w:id="2045" w:author="Koch, Steven" w:date="2020-11-23T10:17:00Z">
              <w:rPr>
                <w:color w:val="800000"/>
                <w:szCs w:val="24"/>
                <w:highlight w:val="white"/>
              </w:rPr>
            </w:rPrChange>
          </w:rPr>
          <w:t>xs:choice</w:t>
        </w:r>
        <w:r w:rsidRPr="0035201A">
          <w:rPr>
            <w:color w:val="0000FF"/>
            <w:sz w:val="20"/>
            <w:szCs w:val="24"/>
            <w:highlight w:val="yellow"/>
            <w:rPrChange w:id="2046" w:author="Koch, Steven" w:date="2020-11-23T10:17:00Z">
              <w:rPr>
                <w:color w:val="0000FF"/>
                <w:szCs w:val="24"/>
                <w:highlight w:val="white"/>
              </w:rPr>
            </w:rPrChange>
          </w:rPr>
          <w:t>&gt;</w:t>
        </w:r>
      </w:ins>
    </w:p>
    <w:p w:rsidR="003D4D35" w:rsidRPr="0035201A" w:rsidRDefault="003D4D35" w:rsidP="00006E43">
      <w:pPr>
        <w:autoSpaceDE w:val="0"/>
        <w:autoSpaceDN w:val="0"/>
        <w:adjustRightInd w:val="0"/>
        <w:spacing w:after="0"/>
        <w:ind w:left="900"/>
        <w:rPr>
          <w:ins w:id="2047" w:author="Koch, Steven" w:date="2020-11-23T10:11:00Z"/>
          <w:color w:val="000000"/>
          <w:sz w:val="20"/>
          <w:szCs w:val="24"/>
          <w:highlight w:val="yellow"/>
          <w:rPrChange w:id="2048" w:author="Koch, Steven" w:date="2020-11-23T10:17:00Z">
            <w:rPr>
              <w:ins w:id="2049" w:author="Koch, Steven" w:date="2020-11-23T10:11:00Z"/>
              <w:color w:val="000000"/>
              <w:szCs w:val="24"/>
              <w:highlight w:val="white"/>
            </w:rPr>
          </w:rPrChange>
        </w:rPr>
      </w:pPr>
      <w:ins w:id="2050" w:author="Koch, Steven" w:date="2020-11-23T10:11:00Z">
        <w:r w:rsidRPr="0035201A">
          <w:rPr>
            <w:color w:val="0000FF"/>
            <w:sz w:val="20"/>
            <w:szCs w:val="24"/>
            <w:highlight w:val="yellow"/>
            <w:rPrChange w:id="2051" w:author="Koch, Steven" w:date="2020-11-23T10:17:00Z">
              <w:rPr>
                <w:color w:val="0000FF"/>
                <w:szCs w:val="24"/>
                <w:highlight w:val="white"/>
              </w:rPr>
            </w:rPrChange>
          </w:rPr>
          <w:t>&lt;/</w:t>
        </w:r>
        <w:r w:rsidRPr="0035201A">
          <w:rPr>
            <w:color w:val="800000"/>
            <w:sz w:val="20"/>
            <w:szCs w:val="24"/>
            <w:highlight w:val="yellow"/>
            <w:rPrChange w:id="2052" w:author="Koch, Steven" w:date="2020-11-23T10:17:00Z">
              <w:rPr>
                <w:color w:val="800000"/>
                <w:szCs w:val="24"/>
                <w:highlight w:val="white"/>
              </w:rPr>
            </w:rPrChange>
          </w:rPr>
          <w:t>xs:sequence</w:t>
        </w:r>
        <w:r w:rsidRPr="0035201A">
          <w:rPr>
            <w:color w:val="0000FF"/>
            <w:sz w:val="20"/>
            <w:szCs w:val="24"/>
            <w:highlight w:val="yellow"/>
            <w:rPrChange w:id="2053" w:author="Koch, Steven" w:date="2020-11-23T10:17:00Z">
              <w:rPr>
                <w:color w:val="0000FF"/>
                <w:szCs w:val="24"/>
                <w:highlight w:val="white"/>
              </w:rPr>
            </w:rPrChange>
          </w:rPr>
          <w:t>&gt;</w:t>
        </w:r>
      </w:ins>
    </w:p>
    <w:p w:rsidR="003D4D35" w:rsidRPr="0035201A" w:rsidRDefault="003D4D35" w:rsidP="003D4D35">
      <w:pPr>
        <w:autoSpaceDE w:val="0"/>
        <w:autoSpaceDN w:val="0"/>
        <w:adjustRightInd w:val="0"/>
        <w:spacing w:after="0"/>
        <w:rPr>
          <w:ins w:id="2054" w:author="Koch, Steven" w:date="2020-11-23T10:11:00Z"/>
          <w:color w:val="000000"/>
          <w:sz w:val="20"/>
          <w:szCs w:val="24"/>
          <w:highlight w:val="yellow"/>
          <w:rPrChange w:id="2055" w:author="Koch, Steven" w:date="2020-11-23T10:17:00Z">
            <w:rPr>
              <w:ins w:id="2056" w:author="Koch, Steven" w:date="2020-11-23T10:11:00Z"/>
              <w:color w:val="000000"/>
              <w:szCs w:val="24"/>
              <w:highlight w:val="white"/>
            </w:rPr>
          </w:rPrChange>
        </w:rPr>
      </w:pPr>
      <w:ins w:id="2057" w:author="Koch, Steven" w:date="2020-11-23T10:11:00Z">
        <w:r w:rsidRPr="0035201A">
          <w:rPr>
            <w:color w:val="000000"/>
            <w:sz w:val="20"/>
            <w:szCs w:val="24"/>
            <w:highlight w:val="yellow"/>
            <w:rPrChange w:id="2058" w:author="Koch, Steven" w:date="2020-11-23T10:17:00Z">
              <w:rPr>
                <w:color w:val="000000"/>
                <w:szCs w:val="24"/>
                <w:highlight w:val="white"/>
              </w:rPr>
            </w:rPrChange>
          </w:rPr>
          <w:tab/>
        </w:r>
        <w:r w:rsidRPr="0035201A">
          <w:rPr>
            <w:color w:val="0000FF"/>
            <w:sz w:val="20"/>
            <w:szCs w:val="24"/>
            <w:highlight w:val="yellow"/>
            <w:rPrChange w:id="2059" w:author="Koch, Steven" w:date="2020-11-23T10:17:00Z">
              <w:rPr>
                <w:color w:val="0000FF"/>
                <w:szCs w:val="24"/>
                <w:highlight w:val="white"/>
              </w:rPr>
            </w:rPrChange>
          </w:rPr>
          <w:t>&lt;/</w:t>
        </w:r>
        <w:r w:rsidRPr="0035201A">
          <w:rPr>
            <w:color w:val="800000"/>
            <w:sz w:val="20"/>
            <w:szCs w:val="24"/>
            <w:highlight w:val="yellow"/>
            <w:rPrChange w:id="2060" w:author="Koch, Steven" w:date="2020-11-23T10:17:00Z">
              <w:rPr>
                <w:color w:val="800000"/>
                <w:szCs w:val="24"/>
                <w:highlight w:val="white"/>
              </w:rPr>
            </w:rPrChange>
          </w:rPr>
          <w:t>xs:complexType</w:t>
        </w:r>
        <w:r w:rsidRPr="0035201A">
          <w:rPr>
            <w:color w:val="0000FF"/>
            <w:sz w:val="20"/>
            <w:szCs w:val="24"/>
            <w:highlight w:val="yellow"/>
            <w:rPrChange w:id="2061" w:author="Koch, Steven" w:date="2020-11-23T10:17:00Z">
              <w:rPr>
                <w:color w:val="0000FF"/>
                <w:szCs w:val="24"/>
                <w:highlight w:val="white"/>
              </w:rPr>
            </w:rPrChange>
          </w:rPr>
          <w:t>&gt;</w:t>
        </w:r>
      </w:ins>
    </w:p>
    <w:p w:rsidR="003D4D35" w:rsidRPr="003D4D35" w:rsidRDefault="003D4D35" w:rsidP="003D4D35">
      <w:pPr>
        <w:autoSpaceDE w:val="0"/>
        <w:autoSpaceDN w:val="0"/>
        <w:adjustRightInd w:val="0"/>
        <w:spacing w:after="0"/>
        <w:rPr>
          <w:ins w:id="2062" w:author="Koch, Steven" w:date="2020-11-23T10:11:00Z"/>
          <w:color w:val="000000"/>
          <w:sz w:val="20"/>
          <w:szCs w:val="24"/>
          <w:highlight w:val="white"/>
          <w:rPrChange w:id="2063" w:author="Koch, Steven" w:date="2020-11-23T10:11:00Z">
            <w:rPr>
              <w:ins w:id="2064" w:author="Koch, Steven" w:date="2020-11-23T10:11:00Z"/>
              <w:color w:val="000000"/>
              <w:szCs w:val="24"/>
              <w:highlight w:val="white"/>
            </w:rPr>
          </w:rPrChange>
        </w:rPr>
      </w:pPr>
      <w:ins w:id="2065" w:author="Koch, Steven" w:date="2020-11-23T10:11:00Z">
        <w:r w:rsidRPr="003D4D35">
          <w:rPr>
            <w:color w:val="000000"/>
            <w:sz w:val="20"/>
            <w:szCs w:val="24"/>
            <w:highlight w:val="white"/>
            <w:rPrChange w:id="2066" w:author="Koch, Steven" w:date="2020-11-23T10:11:00Z">
              <w:rPr>
                <w:color w:val="000000"/>
                <w:szCs w:val="24"/>
                <w:highlight w:val="white"/>
              </w:rPr>
            </w:rPrChange>
          </w:rPr>
          <w:tab/>
        </w:r>
        <w:r w:rsidRPr="003D4D35">
          <w:rPr>
            <w:color w:val="0000FF"/>
            <w:sz w:val="20"/>
            <w:szCs w:val="24"/>
            <w:highlight w:val="white"/>
            <w:rPrChange w:id="2067" w:author="Koch, Steven" w:date="2020-11-23T10:11:00Z">
              <w:rPr>
                <w:color w:val="0000FF"/>
                <w:szCs w:val="24"/>
                <w:highlight w:val="white"/>
              </w:rPr>
            </w:rPrChange>
          </w:rPr>
          <w:t>&lt;</w:t>
        </w:r>
        <w:r w:rsidRPr="003D4D35">
          <w:rPr>
            <w:color w:val="800000"/>
            <w:sz w:val="20"/>
            <w:szCs w:val="24"/>
            <w:highlight w:val="white"/>
            <w:rPrChange w:id="2068" w:author="Koch, Steven" w:date="2020-11-23T10:11:00Z">
              <w:rPr>
                <w:color w:val="800000"/>
                <w:szCs w:val="24"/>
                <w:highlight w:val="white"/>
              </w:rPr>
            </w:rPrChange>
          </w:rPr>
          <w:t>xs:complexType</w:t>
        </w:r>
        <w:r w:rsidRPr="003D4D35">
          <w:rPr>
            <w:color w:val="FF0000"/>
            <w:sz w:val="20"/>
            <w:szCs w:val="24"/>
            <w:highlight w:val="white"/>
            <w:rPrChange w:id="2069" w:author="Koch, Steven" w:date="2020-11-23T10:11:00Z">
              <w:rPr>
                <w:color w:val="FF0000"/>
                <w:szCs w:val="24"/>
                <w:highlight w:val="white"/>
              </w:rPr>
            </w:rPrChange>
          </w:rPr>
          <w:t xml:space="preserve"> name</w:t>
        </w:r>
        <w:r w:rsidRPr="003D4D35">
          <w:rPr>
            <w:color w:val="0000FF"/>
            <w:sz w:val="20"/>
            <w:szCs w:val="24"/>
            <w:highlight w:val="white"/>
            <w:rPrChange w:id="2070" w:author="Koch, Steven" w:date="2020-11-23T10:11:00Z">
              <w:rPr>
                <w:color w:val="0000FF"/>
                <w:szCs w:val="24"/>
                <w:highlight w:val="white"/>
              </w:rPr>
            </w:rPrChange>
          </w:rPr>
          <w:t>="</w:t>
        </w:r>
        <w:r w:rsidRPr="003D4D35">
          <w:rPr>
            <w:color w:val="000000"/>
            <w:sz w:val="20"/>
            <w:szCs w:val="24"/>
            <w:highlight w:val="white"/>
            <w:rPrChange w:id="2071" w:author="Koch, Steven" w:date="2020-11-23T10:11:00Z">
              <w:rPr>
                <w:color w:val="000000"/>
                <w:szCs w:val="24"/>
                <w:highlight w:val="white"/>
              </w:rPr>
            </w:rPrChange>
          </w:rPr>
          <w:t>SPIDData</w:t>
        </w:r>
        <w:r w:rsidRPr="003D4D35">
          <w:rPr>
            <w:color w:val="0000FF"/>
            <w:sz w:val="20"/>
            <w:szCs w:val="24"/>
            <w:highlight w:val="white"/>
            <w:rPrChange w:id="2072" w:author="Koch, Steven" w:date="2020-11-23T10:11:00Z">
              <w:rPr>
                <w:color w:val="0000FF"/>
                <w:szCs w:val="24"/>
                <w:highlight w:val="white"/>
              </w:rPr>
            </w:rPrChange>
          </w:rPr>
          <w:t>"&gt;</w:t>
        </w:r>
      </w:ins>
    </w:p>
    <w:p w:rsidR="003D4D35" w:rsidRPr="003D4D35" w:rsidRDefault="003D4D35" w:rsidP="00BC6671">
      <w:pPr>
        <w:autoSpaceDE w:val="0"/>
        <w:autoSpaceDN w:val="0"/>
        <w:adjustRightInd w:val="0"/>
        <w:spacing w:after="0"/>
        <w:ind w:left="900"/>
        <w:rPr>
          <w:ins w:id="2073" w:author="Koch, Steven" w:date="2020-11-23T10:11:00Z"/>
          <w:color w:val="000000"/>
          <w:sz w:val="20"/>
          <w:szCs w:val="24"/>
          <w:highlight w:val="white"/>
          <w:rPrChange w:id="2074" w:author="Koch, Steven" w:date="2020-11-23T10:11:00Z">
            <w:rPr>
              <w:ins w:id="2075" w:author="Koch, Steven" w:date="2020-11-23T10:11:00Z"/>
              <w:color w:val="000000"/>
              <w:szCs w:val="24"/>
              <w:highlight w:val="white"/>
            </w:rPr>
          </w:rPrChange>
        </w:rPr>
      </w:pPr>
      <w:ins w:id="2076" w:author="Koch, Steven" w:date="2020-11-23T10:11:00Z">
        <w:r w:rsidRPr="003D4D35">
          <w:rPr>
            <w:color w:val="0000FF"/>
            <w:sz w:val="20"/>
            <w:szCs w:val="24"/>
            <w:highlight w:val="white"/>
            <w:rPrChange w:id="2077" w:author="Koch, Steven" w:date="2020-11-23T10:11:00Z">
              <w:rPr>
                <w:color w:val="0000FF"/>
                <w:szCs w:val="24"/>
                <w:highlight w:val="white"/>
              </w:rPr>
            </w:rPrChange>
          </w:rPr>
          <w:t>&lt;</w:t>
        </w:r>
        <w:r w:rsidRPr="003D4D35">
          <w:rPr>
            <w:color w:val="800000"/>
            <w:sz w:val="20"/>
            <w:szCs w:val="24"/>
            <w:highlight w:val="white"/>
            <w:rPrChange w:id="2078" w:author="Koch, Steven" w:date="2020-11-23T10:11:00Z">
              <w:rPr>
                <w:color w:val="800000"/>
                <w:szCs w:val="24"/>
                <w:highlight w:val="white"/>
              </w:rPr>
            </w:rPrChange>
          </w:rPr>
          <w:t>xs:sequence</w:t>
        </w:r>
        <w:r w:rsidRPr="003D4D35">
          <w:rPr>
            <w:color w:val="0000FF"/>
            <w:sz w:val="20"/>
            <w:szCs w:val="24"/>
            <w:highlight w:val="white"/>
            <w:rPrChange w:id="2079" w:author="Koch, Steven" w:date="2020-11-23T10:11:00Z">
              <w:rPr>
                <w:color w:val="0000FF"/>
                <w:szCs w:val="24"/>
                <w:highlight w:val="white"/>
              </w:rPr>
            </w:rPrChange>
          </w:rPr>
          <w:t>&gt;</w:t>
        </w:r>
      </w:ins>
    </w:p>
    <w:p w:rsidR="003D4D35" w:rsidRPr="003D4D35" w:rsidRDefault="003D4D35" w:rsidP="00BC6671">
      <w:pPr>
        <w:autoSpaceDE w:val="0"/>
        <w:autoSpaceDN w:val="0"/>
        <w:adjustRightInd w:val="0"/>
        <w:spacing w:after="0"/>
        <w:ind w:left="1080"/>
        <w:rPr>
          <w:ins w:id="2080" w:author="Koch, Steven" w:date="2020-11-23T10:11:00Z"/>
          <w:color w:val="000000"/>
          <w:sz w:val="20"/>
          <w:szCs w:val="24"/>
          <w:highlight w:val="white"/>
          <w:rPrChange w:id="2081" w:author="Koch, Steven" w:date="2020-11-23T10:11:00Z">
            <w:rPr>
              <w:ins w:id="2082" w:author="Koch, Steven" w:date="2020-11-23T10:11:00Z"/>
              <w:color w:val="000000"/>
              <w:szCs w:val="24"/>
              <w:highlight w:val="white"/>
            </w:rPr>
          </w:rPrChange>
        </w:rPr>
      </w:pPr>
      <w:ins w:id="2083" w:author="Koch, Steven" w:date="2020-11-23T10:11:00Z">
        <w:r w:rsidRPr="003D4D35">
          <w:rPr>
            <w:color w:val="0000FF"/>
            <w:sz w:val="20"/>
            <w:szCs w:val="24"/>
            <w:highlight w:val="white"/>
            <w:rPrChange w:id="2084" w:author="Koch, Steven" w:date="2020-11-23T10:11:00Z">
              <w:rPr>
                <w:color w:val="0000FF"/>
                <w:szCs w:val="24"/>
                <w:highlight w:val="white"/>
              </w:rPr>
            </w:rPrChange>
          </w:rPr>
          <w:t>&lt;</w:t>
        </w:r>
        <w:r w:rsidRPr="003D4D35">
          <w:rPr>
            <w:color w:val="800000"/>
            <w:sz w:val="20"/>
            <w:szCs w:val="24"/>
            <w:highlight w:val="white"/>
            <w:rPrChange w:id="2085" w:author="Koch, Steven" w:date="2020-11-23T10:11:00Z">
              <w:rPr>
                <w:color w:val="800000"/>
                <w:szCs w:val="24"/>
                <w:highlight w:val="white"/>
              </w:rPr>
            </w:rPrChange>
          </w:rPr>
          <w:t>xs:element</w:t>
        </w:r>
        <w:r w:rsidRPr="003D4D35">
          <w:rPr>
            <w:color w:val="FF0000"/>
            <w:sz w:val="20"/>
            <w:szCs w:val="24"/>
            <w:highlight w:val="white"/>
            <w:rPrChange w:id="2086" w:author="Koch, Steven" w:date="2020-11-23T10:11:00Z">
              <w:rPr>
                <w:color w:val="FF0000"/>
                <w:szCs w:val="24"/>
                <w:highlight w:val="white"/>
              </w:rPr>
            </w:rPrChange>
          </w:rPr>
          <w:t xml:space="preserve"> name</w:t>
        </w:r>
        <w:r w:rsidRPr="003D4D35">
          <w:rPr>
            <w:color w:val="0000FF"/>
            <w:sz w:val="20"/>
            <w:szCs w:val="24"/>
            <w:highlight w:val="white"/>
            <w:rPrChange w:id="2087" w:author="Koch, Steven" w:date="2020-11-23T10:11:00Z">
              <w:rPr>
                <w:color w:val="0000FF"/>
                <w:szCs w:val="24"/>
                <w:highlight w:val="white"/>
              </w:rPr>
            </w:rPrChange>
          </w:rPr>
          <w:t>="</w:t>
        </w:r>
        <w:r w:rsidRPr="003D4D35">
          <w:rPr>
            <w:color w:val="000000"/>
            <w:sz w:val="20"/>
            <w:szCs w:val="24"/>
            <w:highlight w:val="white"/>
            <w:rPrChange w:id="2088" w:author="Koch, Steven" w:date="2020-11-23T10:11:00Z">
              <w:rPr>
                <w:color w:val="000000"/>
                <w:szCs w:val="24"/>
                <w:highlight w:val="white"/>
              </w:rPr>
            </w:rPrChange>
          </w:rPr>
          <w:t>sp_id</w:t>
        </w:r>
        <w:r w:rsidRPr="003D4D35">
          <w:rPr>
            <w:color w:val="0000FF"/>
            <w:sz w:val="20"/>
            <w:szCs w:val="24"/>
            <w:highlight w:val="white"/>
            <w:rPrChange w:id="2089" w:author="Koch, Steven" w:date="2020-11-23T10:11:00Z">
              <w:rPr>
                <w:color w:val="0000FF"/>
                <w:szCs w:val="24"/>
                <w:highlight w:val="white"/>
              </w:rPr>
            </w:rPrChange>
          </w:rPr>
          <w:t>"</w:t>
        </w:r>
        <w:r w:rsidRPr="003D4D35">
          <w:rPr>
            <w:color w:val="FF0000"/>
            <w:sz w:val="20"/>
            <w:szCs w:val="24"/>
            <w:highlight w:val="white"/>
            <w:rPrChange w:id="2090" w:author="Koch, Steven" w:date="2020-11-23T10:11:00Z">
              <w:rPr>
                <w:color w:val="FF0000"/>
                <w:szCs w:val="24"/>
                <w:highlight w:val="white"/>
              </w:rPr>
            </w:rPrChange>
          </w:rPr>
          <w:t xml:space="preserve"> type</w:t>
        </w:r>
        <w:r w:rsidRPr="003D4D35">
          <w:rPr>
            <w:color w:val="0000FF"/>
            <w:sz w:val="20"/>
            <w:szCs w:val="24"/>
            <w:highlight w:val="white"/>
            <w:rPrChange w:id="2091" w:author="Koch, Steven" w:date="2020-11-23T10:11:00Z">
              <w:rPr>
                <w:color w:val="0000FF"/>
                <w:szCs w:val="24"/>
                <w:highlight w:val="white"/>
              </w:rPr>
            </w:rPrChange>
          </w:rPr>
          <w:t>="</w:t>
        </w:r>
        <w:r w:rsidRPr="003D4D35">
          <w:rPr>
            <w:color w:val="000000"/>
            <w:sz w:val="20"/>
            <w:szCs w:val="24"/>
            <w:highlight w:val="white"/>
            <w:rPrChange w:id="2092" w:author="Koch, Steven" w:date="2020-11-23T10:11:00Z">
              <w:rPr>
                <w:color w:val="000000"/>
                <w:szCs w:val="24"/>
                <w:highlight w:val="white"/>
              </w:rPr>
            </w:rPrChange>
          </w:rPr>
          <w:t>ServiceProvId</w:t>
        </w:r>
        <w:r w:rsidRPr="003D4D35">
          <w:rPr>
            <w:color w:val="0000FF"/>
            <w:sz w:val="20"/>
            <w:szCs w:val="24"/>
            <w:highlight w:val="white"/>
            <w:rPrChange w:id="2093" w:author="Koch, Steven" w:date="2020-11-23T10:11:00Z">
              <w:rPr>
                <w:color w:val="0000FF"/>
                <w:szCs w:val="24"/>
                <w:highlight w:val="white"/>
              </w:rPr>
            </w:rPrChange>
          </w:rPr>
          <w:t>"/&gt;</w:t>
        </w:r>
      </w:ins>
    </w:p>
    <w:p w:rsidR="003D4D35" w:rsidRPr="003D4D35" w:rsidRDefault="003D4D35" w:rsidP="00BC6671">
      <w:pPr>
        <w:autoSpaceDE w:val="0"/>
        <w:autoSpaceDN w:val="0"/>
        <w:adjustRightInd w:val="0"/>
        <w:spacing w:after="0"/>
        <w:ind w:left="1080"/>
        <w:rPr>
          <w:ins w:id="2094" w:author="Koch, Steven" w:date="2020-11-23T10:11:00Z"/>
          <w:color w:val="000000"/>
          <w:sz w:val="20"/>
          <w:szCs w:val="24"/>
          <w:highlight w:val="white"/>
          <w:rPrChange w:id="2095" w:author="Koch, Steven" w:date="2020-11-23T10:11:00Z">
            <w:rPr>
              <w:ins w:id="2096" w:author="Koch, Steven" w:date="2020-11-23T10:11:00Z"/>
              <w:color w:val="000000"/>
              <w:szCs w:val="24"/>
              <w:highlight w:val="white"/>
            </w:rPr>
          </w:rPrChange>
        </w:rPr>
      </w:pPr>
      <w:ins w:id="2097" w:author="Koch, Steven" w:date="2020-11-23T10:11:00Z">
        <w:r w:rsidRPr="003D4D35">
          <w:rPr>
            <w:color w:val="0000FF"/>
            <w:sz w:val="20"/>
            <w:szCs w:val="24"/>
            <w:highlight w:val="white"/>
            <w:rPrChange w:id="2098" w:author="Koch, Steven" w:date="2020-11-23T10:11:00Z">
              <w:rPr>
                <w:color w:val="0000FF"/>
                <w:szCs w:val="24"/>
                <w:highlight w:val="white"/>
              </w:rPr>
            </w:rPrChange>
          </w:rPr>
          <w:t>&lt;</w:t>
        </w:r>
        <w:r w:rsidRPr="003D4D35">
          <w:rPr>
            <w:color w:val="800000"/>
            <w:sz w:val="20"/>
            <w:szCs w:val="24"/>
            <w:highlight w:val="white"/>
            <w:rPrChange w:id="2099" w:author="Koch, Steven" w:date="2020-11-23T10:11:00Z">
              <w:rPr>
                <w:color w:val="800000"/>
                <w:szCs w:val="24"/>
                <w:highlight w:val="white"/>
              </w:rPr>
            </w:rPrChange>
          </w:rPr>
          <w:t>xs:element</w:t>
        </w:r>
        <w:r w:rsidRPr="003D4D35">
          <w:rPr>
            <w:color w:val="FF0000"/>
            <w:sz w:val="20"/>
            <w:szCs w:val="24"/>
            <w:highlight w:val="white"/>
            <w:rPrChange w:id="2100" w:author="Koch, Steven" w:date="2020-11-23T10:11:00Z">
              <w:rPr>
                <w:color w:val="FF0000"/>
                <w:szCs w:val="24"/>
                <w:highlight w:val="white"/>
              </w:rPr>
            </w:rPrChange>
          </w:rPr>
          <w:t xml:space="preserve"> name</w:t>
        </w:r>
        <w:r w:rsidRPr="003D4D35">
          <w:rPr>
            <w:color w:val="0000FF"/>
            <w:sz w:val="20"/>
            <w:szCs w:val="24"/>
            <w:highlight w:val="white"/>
            <w:rPrChange w:id="2101" w:author="Koch, Steven" w:date="2020-11-23T10:11:00Z">
              <w:rPr>
                <w:color w:val="0000FF"/>
                <w:szCs w:val="24"/>
                <w:highlight w:val="white"/>
              </w:rPr>
            </w:rPrChange>
          </w:rPr>
          <w:t>="</w:t>
        </w:r>
        <w:r w:rsidRPr="003D4D35">
          <w:rPr>
            <w:color w:val="000000"/>
            <w:sz w:val="20"/>
            <w:szCs w:val="24"/>
            <w:highlight w:val="white"/>
            <w:rPrChange w:id="2102" w:author="Koch, Steven" w:date="2020-11-23T10:11:00Z">
              <w:rPr>
                <w:color w:val="000000"/>
                <w:szCs w:val="24"/>
                <w:highlight w:val="white"/>
              </w:rPr>
            </w:rPrChange>
          </w:rPr>
          <w:t>sp_name</w:t>
        </w:r>
        <w:r w:rsidRPr="003D4D35">
          <w:rPr>
            <w:color w:val="0000FF"/>
            <w:sz w:val="20"/>
            <w:szCs w:val="24"/>
            <w:highlight w:val="white"/>
            <w:rPrChange w:id="2103" w:author="Koch, Steven" w:date="2020-11-23T10:11:00Z">
              <w:rPr>
                <w:color w:val="0000FF"/>
                <w:szCs w:val="24"/>
                <w:highlight w:val="white"/>
              </w:rPr>
            </w:rPrChange>
          </w:rPr>
          <w:t>"</w:t>
        </w:r>
        <w:r w:rsidRPr="003D4D35">
          <w:rPr>
            <w:color w:val="FF0000"/>
            <w:sz w:val="20"/>
            <w:szCs w:val="24"/>
            <w:highlight w:val="white"/>
            <w:rPrChange w:id="2104" w:author="Koch, Steven" w:date="2020-11-23T10:11:00Z">
              <w:rPr>
                <w:color w:val="FF0000"/>
                <w:szCs w:val="24"/>
                <w:highlight w:val="white"/>
              </w:rPr>
            </w:rPrChange>
          </w:rPr>
          <w:t xml:space="preserve"> type</w:t>
        </w:r>
        <w:r w:rsidRPr="003D4D35">
          <w:rPr>
            <w:color w:val="0000FF"/>
            <w:sz w:val="20"/>
            <w:szCs w:val="24"/>
            <w:highlight w:val="white"/>
            <w:rPrChange w:id="2105" w:author="Koch, Steven" w:date="2020-11-23T10:11:00Z">
              <w:rPr>
                <w:color w:val="0000FF"/>
                <w:szCs w:val="24"/>
                <w:highlight w:val="white"/>
              </w:rPr>
            </w:rPrChange>
          </w:rPr>
          <w:t>="</w:t>
        </w:r>
        <w:r w:rsidRPr="003D4D35">
          <w:rPr>
            <w:color w:val="000000"/>
            <w:sz w:val="20"/>
            <w:szCs w:val="24"/>
            <w:highlight w:val="white"/>
            <w:rPrChange w:id="2106" w:author="Koch, Steven" w:date="2020-11-23T10:11:00Z">
              <w:rPr>
                <w:color w:val="000000"/>
                <w:szCs w:val="24"/>
                <w:highlight w:val="white"/>
              </w:rPr>
            </w:rPrChange>
          </w:rPr>
          <w:t>ServiceProvName</w:t>
        </w:r>
        <w:r w:rsidRPr="003D4D35">
          <w:rPr>
            <w:color w:val="0000FF"/>
            <w:sz w:val="20"/>
            <w:szCs w:val="24"/>
            <w:highlight w:val="white"/>
            <w:rPrChange w:id="2107" w:author="Koch, Steven" w:date="2020-11-23T10:11:00Z">
              <w:rPr>
                <w:color w:val="0000FF"/>
                <w:szCs w:val="24"/>
                <w:highlight w:val="white"/>
              </w:rPr>
            </w:rPrChange>
          </w:rPr>
          <w:t>"</w:t>
        </w:r>
        <w:r w:rsidRPr="003D4D35">
          <w:rPr>
            <w:color w:val="FF0000"/>
            <w:sz w:val="20"/>
            <w:szCs w:val="24"/>
            <w:highlight w:val="white"/>
            <w:rPrChange w:id="2108" w:author="Koch, Steven" w:date="2020-11-23T10:11:00Z">
              <w:rPr>
                <w:color w:val="FF0000"/>
                <w:szCs w:val="24"/>
                <w:highlight w:val="white"/>
              </w:rPr>
            </w:rPrChange>
          </w:rPr>
          <w:t xml:space="preserve"> minOccurs</w:t>
        </w:r>
        <w:r w:rsidRPr="003D4D35">
          <w:rPr>
            <w:color w:val="0000FF"/>
            <w:sz w:val="20"/>
            <w:szCs w:val="24"/>
            <w:highlight w:val="white"/>
            <w:rPrChange w:id="2109" w:author="Koch, Steven" w:date="2020-11-23T10:11:00Z">
              <w:rPr>
                <w:color w:val="0000FF"/>
                <w:szCs w:val="24"/>
                <w:highlight w:val="white"/>
              </w:rPr>
            </w:rPrChange>
          </w:rPr>
          <w:t>="</w:t>
        </w:r>
        <w:r w:rsidRPr="003D4D35">
          <w:rPr>
            <w:color w:val="000000"/>
            <w:sz w:val="20"/>
            <w:szCs w:val="24"/>
            <w:highlight w:val="white"/>
            <w:rPrChange w:id="2110" w:author="Koch, Steven" w:date="2020-11-23T10:11:00Z">
              <w:rPr>
                <w:color w:val="000000"/>
                <w:szCs w:val="24"/>
                <w:highlight w:val="white"/>
              </w:rPr>
            </w:rPrChange>
          </w:rPr>
          <w:t>0</w:t>
        </w:r>
        <w:r w:rsidRPr="003D4D35">
          <w:rPr>
            <w:color w:val="0000FF"/>
            <w:sz w:val="20"/>
            <w:szCs w:val="24"/>
            <w:highlight w:val="white"/>
            <w:rPrChange w:id="2111" w:author="Koch, Steven" w:date="2020-11-23T10:11:00Z">
              <w:rPr>
                <w:color w:val="0000FF"/>
                <w:szCs w:val="24"/>
                <w:highlight w:val="white"/>
              </w:rPr>
            </w:rPrChange>
          </w:rPr>
          <w:t>"/&gt;</w:t>
        </w:r>
      </w:ins>
    </w:p>
    <w:p w:rsidR="003D4D35" w:rsidRPr="003D4D35" w:rsidRDefault="003D4D35" w:rsidP="00BC6671">
      <w:pPr>
        <w:autoSpaceDE w:val="0"/>
        <w:autoSpaceDN w:val="0"/>
        <w:adjustRightInd w:val="0"/>
        <w:spacing w:after="0"/>
        <w:ind w:left="1080"/>
        <w:rPr>
          <w:ins w:id="2112" w:author="Koch, Steven" w:date="2020-11-23T10:11:00Z"/>
          <w:color w:val="000000"/>
          <w:sz w:val="20"/>
          <w:szCs w:val="24"/>
          <w:highlight w:val="white"/>
          <w:rPrChange w:id="2113" w:author="Koch, Steven" w:date="2020-11-23T10:11:00Z">
            <w:rPr>
              <w:ins w:id="2114" w:author="Koch, Steven" w:date="2020-11-23T10:11:00Z"/>
              <w:color w:val="000000"/>
              <w:szCs w:val="24"/>
              <w:highlight w:val="white"/>
            </w:rPr>
          </w:rPrChange>
        </w:rPr>
      </w:pPr>
      <w:ins w:id="2115" w:author="Koch, Steven" w:date="2020-11-23T10:11:00Z">
        <w:r w:rsidRPr="003D4D35">
          <w:rPr>
            <w:color w:val="0000FF"/>
            <w:sz w:val="20"/>
            <w:szCs w:val="24"/>
            <w:highlight w:val="white"/>
            <w:rPrChange w:id="2116" w:author="Koch, Steven" w:date="2020-11-23T10:11:00Z">
              <w:rPr>
                <w:color w:val="0000FF"/>
                <w:szCs w:val="24"/>
                <w:highlight w:val="white"/>
              </w:rPr>
            </w:rPrChange>
          </w:rPr>
          <w:t>&lt;</w:t>
        </w:r>
        <w:r w:rsidRPr="003D4D35">
          <w:rPr>
            <w:color w:val="800000"/>
            <w:sz w:val="20"/>
            <w:szCs w:val="24"/>
            <w:highlight w:val="white"/>
            <w:rPrChange w:id="2117" w:author="Koch, Steven" w:date="2020-11-23T10:11:00Z">
              <w:rPr>
                <w:color w:val="800000"/>
                <w:szCs w:val="24"/>
                <w:highlight w:val="white"/>
              </w:rPr>
            </w:rPrChange>
          </w:rPr>
          <w:t>xs:element</w:t>
        </w:r>
        <w:r w:rsidRPr="003D4D35">
          <w:rPr>
            <w:color w:val="FF0000"/>
            <w:sz w:val="20"/>
            <w:szCs w:val="24"/>
            <w:highlight w:val="white"/>
            <w:rPrChange w:id="2118" w:author="Koch, Steven" w:date="2020-11-23T10:11:00Z">
              <w:rPr>
                <w:color w:val="FF0000"/>
                <w:szCs w:val="24"/>
                <w:highlight w:val="white"/>
              </w:rPr>
            </w:rPrChange>
          </w:rPr>
          <w:t xml:space="preserve"> name</w:t>
        </w:r>
        <w:r w:rsidRPr="003D4D35">
          <w:rPr>
            <w:color w:val="0000FF"/>
            <w:sz w:val="20"/>
            <w:szCs w:val="24"/>
            <w:highlight w:val="white"/>
            <w:rPrChange w:id="2119" w:author="Koch, Steven" w:date="2020-11-23T10:11:00Z">
              <w:rPr>
                <w:color w:val="0000FF"/>
                <w:szCs w:val="24"/>
                <w:highlight w:val="white"/>
              </w:rPr>
            </w:rPrChange>
          </w:rPr>
          <w:t>="</w:t>
        </w:r>
        <w:r w:rsidRPr="003D4D35">
          <w:rPr>
            <w:color w:val="000000"/>
            <w:sz w:val="20"/>
            <w:szCs w:val="24"/>
            <w:highlight w:val="white"/>
            <w:rPrChange w:id="2120" w:author="Koch, Steven" w:date="2020-11-23T10:11:00Z">
              <w:rPr>
                <w:color w:val="000000"/>
                <w:szCs w:val="24"/>
                <w:highlight w:val="white"/>
              </w:rPr>
            </w:rPrChange>
          </w:rPr>
          <w:t>sp_type</w:t>
        </w:r>
        <w:r w:rsidRPr="003D4D35">
          <w:rPr>
            <w:color w:val="0000FF"/>
            <w:sz w:val="20"/>
            <w:szCs w:val="24"/>
            <w:highlight w:val="white"/>
            <w:rPrChange w:id="2121" w:author="Koch, Steven" w:date="2020-11-23T10:11:00Z">
              <w:rPr>
                <w:color w:val="0000FF"/>
                <w:szCs w:val="24"/>
                <w:highlight w:val="white"/>
              </w:rPr>
            </w:rPrChange>
          </w:rPr>
          <w:t>"</w:t>
        </w:r>
        <w:r w:rsidRPr="003D4D35">
          <w:rPr>
            <w:color w:val="FF0000"/>
            <w:sz w:val="20"/>
            <w:szCs w:val="24"/>
            <w:highlight w:val="white"/>
            <w:rPrChange w:id="2122" w:author="Koch, Steven" w:date="2020-11-23T10:11:00Z">
              <w:rPr>
                <w:color w:val="FF0000"/>
                <w:szCs w:val="24"/>
                <w:highlight w:val="white"/>
              </w:rPr>
            </w:rPrChange>
          </w:rPr>
          <w:t xml:space="preserve"> type</w:t>
        </w:r>
        <w:r w:rsidRPr="003D4D35">
          <w:rPr>
            <w:color w:val="0000FF"/>
            <w:sz w:val="20"/>
            <w:szCs w:val="24"/>
            <w:highlight w:val="white"/>
            <w:rPrChange w:id="2123" w:author="Koch, Steven" w:date="2020-11-23T10:11:00Z">
              <w:rPr>
                <w:color w:val="0000FF"/>
                <w:szCs w:val="24"/>
                <w:highlight w:val="white"/>
              </w:rPr>
            </w:rPrChange>
          </w:rPr>
          <w:t>="</w:t>
        </w:r>
        <w:r w:rsidRPr="003D4D35">
          <w:rPr>
            <w:color w:val="000000"/>
            <w:sz w:val="20"/>
            <w:szCs w:val="24"/>
            <w:highlight w:val="white"/>
            <w:rPrChange w:id="2124" w:author="Koch, Steven" w:date="2020-11-23T10:11:00Z">
              <w:rPr>
                <w:color w:val="000000"/>
                <w:szCs w:val="24"/>
                <w:highlight w:val="white"/>
              </w:rPr>
            </w:rPrChange>
          </w:rPr>
          <w:t>ServiceProvType</w:t>
        </w:r>
        <w:r w:rsidRPr="003D4D35">
          <w:rPr>
            <w:color w:val="0000FF"/>
            <w:sz w:val="20"/>
            <w:szCs w:val="24"/>
            <w:highlight w:val="white"/>
            <w:rPrChange w:id="2125" w:author="Koch, Steven" w:date="2020-11-23T10:11:00Z">
              <w:rPr>
                <w:color w:val="0000FF"/>
                <w:szCs w:val="24"/>
                <w:highlight w:val="white"/>
              </w:rPr>
            </w:rPrChange>
          </w:rPr>
          <w:t>"</w:t>
        </w:r>
        <w:r w:rsidRPr="003D4D35">
          <w:rPr>
            <w:color w:val="FF0000"/>
            <w:sz w:val="20"/>
            <w:szCs w:val="24"/>
            <w:highlight w:val="white"/>
            <w:rPrChange w:id="2126" w:author="Koch, Steven" w:date="2020-11-23T10:11:00Z">
              <w:rPr>
                <w:color w:val="FF0000"/>
                <w:szCs w:val="24"/>
                <w:highlight w:val="white"/>
              </w:rPr>
            </w:rPrChange>
          </w:rPr>
          <w:t xml:space="preserve"> minOccurs</w:t>
        </w:r>
        <w:r w:rsidRPr="003D4D35">
          <w:rPr>
            <w:color w:val="0000FF"/>
            <w:sz w:val="20"/>
            <w:szCs w:val="24"/>
            <w:highlight w:val="white"/>
            <w:rPrChange w:id="2127" w:author="Koch, Steven" w:date="2020-11-23T10:11:00Z">
              <w:rPr>
                <w:color w:val="0000FF"/>
                <w:szCs w:val="24"/>
                <w:highlight w:val="white"/>
              </w:rPr>
            </w:rPrChange>
          </w:rPr>
          <w:t>="</w:t>
        </w:r>
        <w:r w:rsidRPr="003D4D35">
          <w:rPr>
            <w:color w:val="000000"/>
            <w:sz w:val="20"/>
            <w:szCs w:val="24"/>
            <w:highlight w:val="white"/>
            <w:rPrChange w:id="2128" w:author="Koch, Steven" w:date="2020-11-23T10:11:00Z">
              <w:rPr>
                <w:color w:val="000000"/>
                <w:szCs w:val="24"/>
                <w:highlight w:val="white"/>
              </w:rPr>
            </w:rPrChange>
          </w:rPr>
          <w:t>0</w:t>
        </w:r>
        <w:r w:rsidRPr="003D4D35">
          <w:rPr>
            <w:color w:val="0000FF"/>
            <w:sz w:val="20"/>
            <w:szCs w:val="24"/>
            <w:highlight w:val="white"/>
            <w:rPrChange w:id="2129" w:author="Koch, Steven" w:date="2020-11-23T10:11:00Z">
              <w:rPr>
                <w:color w:val="0000FF"/>
                <w:szCs w:val="24"/>
                <w:highlight w:val="white"/>
              </w:rPr>
            </w:rPrChange>
          </w:rPr>
          <w:t>"/&gt;</w:t>
        </w:r>
      </w:ins>
    </w:p>
    <w:p w:rsidR="003D4D35" w:rsidRPr="003D4D35" w:rsidRDefault="003D4D35" w:rsidP="00BC6671">
      <w:pPr>
        <w:autoSpaceDE w:val="0"/>
        <w:autoSpaceDN w:val="0"/>
        <w:adjustRightInd w:val="0"/>
        <w:spacing w:after="0"/>
        <w:ind w:left="1080"/>
        <w:rPr>
          <w:ins w:id="2130" w:author="Koch, Steven" w:date="2020-11-23T10:11:00Z"/>
          <w:color w:val="000000"/>
          <w:sz w:val="20"/>
          <w:szCs w:val="24"/>
          <w:highlight w:val="white"/>
          <w:rPrChange w:id="2131" w:author="Koch, Steven" w:date="2020-11-23T10:11:00Z">
            <w:rPr>
              <w:ins w:id="2132" w:author="Koch, Steven" w:date="2020-11-23T10:11:00Z"/>
              <w:color w:val="000000"/>
              <w:szCs w:val="24"/>
              <w:highlight w:val="white"/>
            </w:rPr>
          </w:rPrChange>
        </w:rPr>
      </w:pPr>
      <w:ins w:id="2133" w:author="Koch, Steven" w:date="2020-11-23T10:11:00Z">
        <w:r w:rsidRPr="003D4D35">
          <w:rPr>
            <w:color w:val="0000FF"/>
            <w:sz w:val="20"/>
            <w:szCs w:val="24"/>
            <w:highlight w:val="white"/>
            <w:rPrChange w:id="2134" w:author="Koch, Steven" w:date="2020-11-23T10:11:00Z">
              <w:rPr>
                <w:color w:val="0000FF"/>
                <w:szCs w:val="24"/>
                <w:highlight w:val="white"/>
              </w:rPr>
            </w:rPrChange>
          </w:rPr>
          <w:t>&lt;</w:t>
        </w:r>
        <w:r w:rsidRPr="003D4D35">
          <w:rPr>
            <w:color w:val="800000"/>
            <w:sz w:val="20"/>
            <w:szCs w:val="24"/>
            <w:highlight w:val="white"/>
            <w:rPrChange w:id="2135" w:author="Koch, Steven" w:date="2020-11-23T10:11:00Z">
              <w:rPr>
                <w:color w:val="800000"/>
                <w:szCs w:val="24"/>
                <w:highlight w:val="white"/>
              </w:rPr>
            </w:rPrChange>
          </w:rPr>
          <w:t>xs:element</w:t>
        </w:r>
        <w:r w:rsidRPr="003D4D35">
          <w:rPr>
            <w:color w:val="FF0000"/>
            <w:sz w:val="20"/>
            <w:szCs w:val="24"/>
            <w:highlight w:val="white"/>
            <w:rPrChange w:id="2136" w:author="Koch, Steven" w:date="2020-11-23T10:11:00Z">
              <w:rPr>
                <w:color w:val="FF0000"/>
                <w:szCs w:val="24"/>
                <w:highlight w:val="white"/>
              </w:rPr>
            </w:rPrChange>
          </w:rPr>
          <w:t xml:space="preserve"> name</w:t>
        </w:r>
        <w:r w:rsidRPr="003D4D35">
          <w:rPr>
            <w:color w:val="0000FF"/>
            <w:sz w:val="20"/>
            <w:szCs w:val="24"/>
            <w:highlight w:val="white"/>
            <w:rPrChange w:id="2137" w:author="Koch, Steven" w:date="2020-11-23T10:11:00Z">
              <w:rPr>
                <w:color w:val="0000FF"/>
                <w:szCs w:val="24"/>
                <w:highlight w:val="white"/>
              </w:rPr>
            </w:rPrChange>
          </w:rPr>
          <w:t>="</w:t>
        </w:r>
        <w:r w:rsidRPr="003D4D35">
          <w:rPr>
            <w:color w:val="000000"/>
            <w:sz w:val="20"/>
            <w:szCs w:val="24"/>
            <w:highlight w:val="white"/>
            <w:rPrChange w:id="2138" w:author="Koch, Steven" w:date="2020-11-23T10:11:00Z">
              <w:rPr>
                <w:color w:val="000000"/>
                <w:szCs w:val="24"/>
                <w:highlight w:val="white"/>
              </w:rPr>
            </w:rPrChange>
          </w:rPr>
          <w:t>download_reason</w:t>
        </w:r>
        <w:r w:rsidRPr="003D4D35">
          <w:rPr>
            <w:color w:val="0000FF"/>
            <w:sz w:val="20"/>
            <w:szCs w:val="24"/>
            <w:highlight w:val="white"/>
            <w:rPrChange w:id="2139" w:author="Koch, Steven" w:date="2020-11-23T10:11:00Z">
              <w:rPr>
                <w:color w:val="0000FF"/>
                <w:szCs w:val="24"/>
                <w:highlight w:val="white"/>
              </w:rPr>
            </w:rPrChange>
          </w:rPr>
          <w:t>"</w:t>
        </w:r>
        <w:r w:rsidRPr="003D4D35">
          <w:rPr>
            <w:color w:val="FF0000"/>
            <w:sz w:val="20"/>
            <w:szCs w:val="24"/>
            <w:highlight w:val="white"/>
            <w:rPrChange w:id="2140" w:author="Koch, Steven" w:date="2020-11-23T10:11:00Z">
              <w:rPr>
                <w:color w:val="FF0000"/>
                <w:szCs w:val="24"/>
                <w:highlight w:val="white"/>
              </w:rPr>
            </w:rPrChange>
          </w:rPr>
          <w:t xml:space="preserve"> type</w:t>
        </w:r>
        <w:r w:rsidRPr="003D4D35">
          <w:rPr>
            <w:color w:val="0000FF"/>
            <w:sz w:val="20"/>
            <w:szCs w:val="24"/>
            <w:highlight w:val="white"/>
            <w:rPrChange w:id="2141" w:author="Koch, Steven" w:date="2020-11-23T10:11:00Z">
              <w:rPr>
                <w:color w:val="0000FF"/>
                <w:szCs w:val="24"/>
                <w:highlight w:val="white"/>
              </w:rPr>
            </w:rPrChange>
          </w:rPr>
          <w:t>="</w:t>
        </w:r>
        <w:r w:rsidRPr="003D4D35">
          <w:rPr>
            <w:color w:val="000000"/>
            <w:sz w:val="20"/>
            <w:szCs w:val="24"/>
            <w:highlight w:val="white"/>
            <w:rPrChange w:id="2142" w:author="Koch, Steven" w:date="2020-11-23T10:11:00Z">
              <w:rPr>
                <w:color w:val="000000"/>
                <w:szCs w:val="24"/>
                <w:highlight w:val="white"/>
              </w:rPr>
            </w:rPrChange>
          </w:rPr>
          <w:t>DownloadReason</w:t>
        </w:r>
        <w:r w:rsidRPr="003D4D35">
          <w:rPr>
            <w:color w:val="0000FF"/>
            <w:sz w:val="20"/>
            <w:szCs w:val="24"/>
            <w:highlight w:val="white"/>
            <w:rPrChange w:id="2143" w:author="Koch, Steven" w:date="2020-11-23T10:11:00Z">
              <w:rPr>
                <w:color w:val="0000FF"/>
                <w:szCs w:val="24"/>
                <w:highlight w:val="white"/>
              </w:rPr>
            </w:rPrChange>
          </w:rPr>
          <w:t>"/&gt;</w:t>
        </w:r>
      </w:ins>
    </w:p>
    <w:p w:rsidR="003D4D35" w:rsidRPr="003D4D35" w:rsidRDefault="003D4D35" w:rsidP="00BC6671">
      <w:pPr>
        <w:ind w:left="900"/>
        <w:rPr>
          <w:ins w:id="2144" w:author="Koch, Steven" w:date="2020-11-23T10:10:00Z"/>
          <w:sz w:val="18"/>
          <w:szCs w:val="22"/>
          <w:rPrChange w:id="2145" w:author="Koch, Steven" w:date="2020-11-23T10:11:00Z">
            <w:rPr>
              <w:ins w:id="2146" w:author="Koch, Steven" w:date="2020-11-23T10:10:00Z"/>
              <w:sz w:val="22"/>
              <w:szCs w:val="22"/>
            </w:rPr>
          </w:rPrChange>
        </w:rPr>
      </w:pPr>
      <w:ins w:id="2147" w:author="Koch, Steven" w:date="2020-11-23T10:11:00Z">
        <w:r w:rsidRPr="003D4D35">
          <w:rPr>
            <w:color w:val="0000FF"/>
            <w:sz w:val="20"/>
            <w:szCs w:val="24"/>
            <w:highlight w:val="white"/>
            <w:rPrChange w:id="2148" w:author="Koch, Steven" w:date="2020-11-23T10:11:00Z">
              <w:rPr>
                <w:color w:val="0000FF"/>
                <w:szCs w:val="24"/>
                <w:highlight w:val="white"/>
              </w:rPr>
            </w:rPrChange>
          </w:rPr>
          <w:t>&lt;/</w:t>
        </w:r>
        <w:r w:rsidRPr="003D4D35">
          <w:rPr>
            <w:color w:val="800000"/>
            <w:sz w:val="20"/>
            <w:szCs w:val="24"/>
            <w:highlight w:val="white"/>
            <w:rPrChange w:id="2149" w:author="Koch, Steven" w:date="2020-11-23T10:11:00Z">
              <w:rPr>
                <w:color w:val="800000"/>
                <w:szCs w:val="24"/>
                <w:highlight w:val="white"/>
              </w:rPr>
            </w:rPrChange>
          </w:rPr>
          <w:t>xs:sequence</w:t>
        </w:r>
        <w:r w:rsidRPr="003D4D35">
          <w:rPr>
            <w:color w:val="0000FF"/>
            <w:sz w:val="20"/>
            <w:szCs w:val="24"/>
            <w:highlight w:val="white"/>
            <w:rPrChange w:id="2150" w:author="Koch, Steven" w:date="2020-11-23T10:11:00Z">
              <w:rPr>
                <w:color w:val="0000FF"/>
                <w:szCs w:val="24"/>
                <w:highlight w:val="white"/>
              </w:rPr>
            </w:rPrChange>
          </w:rPr>
          <w:t>&gt;</w:t>
        </w:r>
      </w:ins>
    </w:p>
    <w:p w:rsidR="00DD6EF8" w:rsidRDefault="00DD6EF8" w:rsidP="003D728A">
      <w:pPr>
        <w:ind w:left="450"/>
        <w:rPr>
          <w:sz w:val="22"/>
          <w:szCs w:val="22"/>
        </w:rPr>
      </w:pPr>
      <w:r>
        <w:rPr>
          <w:sz w:val="22"/>
          <w:szCs w:val="22"/>
        </w:rPr>
        <w:t>[snip]</w:t>
      </w:r>
    </w:p>
    <w:p w:rsidR="00F51A24" w:rsidRPr="00F51A24" w:rsidRDefault="00F51A24" w:rsidP="00F51A24">
      <w:pPr>
        <w:autoSpaceDE w:val="0"/>
        <w:autoSpaceDN w:val="0"/>
        <w:adjustRightInd w:val="0"/>
        <w:spacing w:after="0"/>
        <w:rPr>
          <w:color w:val="000000"/>
          <w:sz w:val="20"/>
          <w:szCs w:val="24"/>
          <w:highlight w:val="white"/>
        </w:rPr>
      </w:pPr>
      <w:r w:rsidRPr="00F51A24">
        <w:rPr>
          <w:color w:val="000000"/>
          <w:sz w:val="20"/>
          <w:szCs w:val="24"/>
          <w:highlight w:val="white"/>
        </w:rPr>
        <w:tab/>
      </w:r>
      <w:r w:rsidRPr="00F51A24">
        <w:rPr>
          <w:color w:val="0000FF"/>
          <w:sz w:val="20"/>
          <w:szCs w:val="24"/>
          <w:highlight w:val="white"/>
        </w:rPr>
        <w:t>&lt;</w:t>
      </w:r>
      <w:r w:rsidRPr="00F51A24">
        <w:rPr>
          <w:color w:val="800000"/>
          <w:sz w:val="20"/>
          <w:szCs w:val="24"/>
          <w:highlight w:val="white"/>
        </w:rPr>
        <w:t>xs:complexType</w:t>
      </w:r>
      <w:r w:rsidRPr="00F51A24">
        <w:rPr>
          <w:color w:val="FF0000"/>
          <w:sz w:val="20"/>
          <w:szCs w:val="24"/>
          <w:highlight w:val="white"/>
        </w:rPr>
        <w:t xml:space="preserve"> name</w:t>
      </w:r>
      <w:r w:rsidRPr="00F51A24">
        <w:rPr>
          <w:color w:val="0000FF"/>
          <w:sz w:val="20"/>
          <w:szCs w:val="24"/>
          <w:highlight w:val="white"/>
        </w:rPr>
        <w:t>="</w:t>
      </w:r>
      <w:r w:rsidRPr="00F51A24">
        <w:rPr>
          <w:color w:val="000000"/>
          <w:sz w:val="20"/>
          <w:szCs w:val="24"/>
          <w:highlight w:val="white"/>
        </w:rPr>
        <w:t>LSMStoNPAC</w:t>
      </w:r>
      <w:r w:rsidRPr="00F51A24">
        <w:rPr>
          <w:color w:val="0000FF"/>
          <w:sz w:val="20"/>
          <w:szCs w:val="24"/>
          <w:highlight w:val="white"/>
        </w:rPr>
        <w:t>"&gt;</w:t>
      </w:r>
    </w:p>
    <w:p w:rsidR="00F51A24" w:rsidRPr="00F51A24" w:rsidRDefault="00F51A24" w:rsidP="00F51A24">
      <w:pPr>
        <w:tabs>
          <w:tab w:val="left" w:pos="900"/>
        </w:tabs>
        <w:autoSpaceDE w:val="0"/>
        <w:autoSpaceDN w:val="0"/>
        <w:adjustRightInd w:val="0"/>
        <w:spacing w:after="0"/>
        <w:rPr>
          <w:color w:val="000000"/>
          <w:sz w:val="20"/>
          <w:szCs w:val="24"/>
          <w:highlight w:val="white"/>
        </w:rPr>
      </w:pPr>
      <w:r w:rsidRPr="00F51A24">
        <w:rPr>
          <w:color w:val="000000"/>
          <w:sz w:val="20"/>
          <w:szCs w:val="24"/>
          <w:highlight w:val="white"/>
        </w:rPr>
        <w:tab/>
      </w:r>
      <w:r w:rsidRPr="00F51A24">
        <w:rPr>
          <w:color w:val="0000FF"/>
          <w:sz w:val="20"/>
          <w:szCs w:val="24"/>
          <w:highlight w:val="white"/>
        </w:rPr>
        <w:t>&lt;</w:t>
      </w:r>
      <w:r w:rsidRPr="00F51A24">
        <w:rPr>
          <w:color w:val="800000"/>
          <w:sz w:val="20"/>
          <w:szCs w:val="24"/>
          <w:highlight w:val="white"/>
        </w:rPr>
        <w:t>xs:sequence</w:t>
      </w:r>
      <w:r w:rsidRPr="00F51A24">
        <w:rPr>
          <w:color w:val="FF0000"/>
          <w:sz w:val="20"/>
          <w:szCs w:val="24"/>
          <w:highlight w:val="white"/>
        </w:rPr>
        <w:t xml:space="preserve"> maxOccurs</w:t>
      </w:r>
      <w:r w:rsidRPr="00F51A24">
        <w:rPr>
          <w:color w:val="0000FF"/>
          <w:sz w:val="20"/>
          <w:szCs w:val="24"/>
          <w:highlight w:val="white"/>
        </w:rPr>
        <w:t>="</w:t>
      </w:r>
      <w:r w:rsidRPr="00F51A24">
        <w:rPr>
          <w:color w:val="000000"/>
          <w:sz w:val="20"/>
          <w:szCs w:val="24"/>
          <w:highlight w:val="white"/>
        </w:rPr>
        <w:t>unbounded</w:t>
      </w:r>
      <w:r w:rsidRPr="00F51A24">
        <w:rPr>
          <w:color w:val="0000FF"/>
          <w:sz w:val="20"/>
          <w:szCs w:val="24"/>
          <w:highlight w:val="white"/>
        </w:rPr>
        <w:t>"&gt;</w:t>
      </w:r>
    </w:p>
    <w:p w:rsidR="00F51A24" w:rsidRPr="00F51A24" w:rsidRDefault="00F51A24" w:rsidP="00F51A24">
      <w:pPr>
        <w:tabs>
          <w:tab w:val="left" w:pos="1260"/>
        </w:tabs>
        <w:autoSpaceDE w:val="0"/>
        <w:autoSpaceDN w:val="0"/>
        <w:adjustRightInd w:val="0"/>
        <w:spacing w:after="0"/>
        <w:rPr>
          <w:color w:val="000000"/>
          <w:sz w:val="20"/>
          <w:szCs w:val="24"/>
          <w:highlight w:val="white"/>
        </w:rPr>
      </w:pPr>
      <w:r w:rsidRPr="00F51A24">
        <w:rPr>
          <w:color w:val="000000"/>
          <w:sz w:val="20"/>
          <w:szCs w:val="24"/>
          <w:highlight w:val="white"/>
        </w:rPr>
        <w:tab/>
      </w:r>
      <w:r w:rsidRPr="00F51A24">
        <w:rPr>
          <w:color w:val="0000FF"/>
          <w:sz w:val="20"/>
          <w:szCs w:val="24"/>
          <w:highlight w:val="white"/>
        </w:rPr>
        <w:t>&lt;</w:t>
      </w:r>
      <w:r w:rsidRPr="00F51A24">
        <w:rPr>
          <w:color w:val="800000"/>
          <w:sz w:val="20"/>
          <w:szCs w:val="24"/>
          <w:highlight w:val="white"/>
        </w:rPr>
        <w:t>xs:element</w:t>
      </w:r>
      <w:r w:rsidRPr="00F51A24">
        <w:rPr>
          <w:color w:val="FF0000"/>
          <w:sz w:val="20"/>
          <w:szCs w:val="24"/>
          <w:highlight w:val="white"/>
        </w:rPr>
        <w:t xml:space="preserve"> name</w:t>
      </w:r>
      <w:r w:rsidRPr="00F51A24">
        <w:rPr>
          <w:color w:val="0000FF"/>
          <w:sz w:val="20"/>
          <w:szCs w:val="24"/>
          <w:highlight w:val="white"/>
        </w:rPr>
        <w:t>="</w:t>
      </w:r>
      <w:r w:rsidRPr="00F51A24">
        <w:rPr>
          <w:color w:val="000000"/>
          <w:sz w:val="20"/>
          <w:szCs w:val="24"/>
          <w:highlight w:val="white"/>
        </w:rPr>
        <w:t>Message</w:t>
      </w:r>
      <w:r w:rsidRPr="00F51A24">
        <w:rPr>
          <w:color w:val="0000FF"/>
          <w:sz w:val="20"/>
          <w:szCs w:val="24"/>
          <w:highlight w:val="white"/>
        </w:rPr>
        <w:t>"&gt;</w:t>
      </w:r>
    </w:p>
    <w:p w:rsidR="00F51A24" w:rsidRPr="00F51A24" w:rsidRDefault="00F51A24" w:rsidP="00F51A24">
      <w:pPr>
        <w:tabs>
          <w:tab w:val="left" w:pos="1530"/>
        </w:tabs>
        <w:autoSpaceDE w:val="0"/>
        <w:autoSpaceDN w:val="0"/>
        <w:adjustRightInd w:val="0"/>
        <w:spacing w:after="0"/>
        <w:rPr>
          <w:color w:val="000000"/>
          <w:sz w:val="20"/>
          <w:szCs w:val="24"/>
          <w:highlight w:val="white"/>
        </w:rPr>
      </w:pPr>
      <w:r>
        <w:rPr>
          <w:color w:val="000000"/>
          <w:sz w:val="20"/>
          <w:szCs w:val="24"/>
          <w:highlight w:val="white"/>
        </w:rPr>
        <w:tab/>
      </w:r>
      <w:r w:rsidRPr="00F51A24">
        <w:rPr>
          <w:color w:val="0000FF"/>
          <w:sz w:val="20"/>
          <w:szCs w:val="24"/>
          <w:highlight w:val="white"/>
        </w:rPr>
        <w:t>&lt;</w:t>
      </w:r>
      <w:r w:rsidRPr="00F51A24">
        <w:rPr>
          <w:color w:val="800000"/>
          <w:sz w:val="20"/>
          <w:szCs w:val="24"/>
          <w:highlight w:val="white"/>
        </w:rPr>
        <w:t>xs:complexType</w:t>
      </w:r>
      <w:r w:rsidRPr="00F51A24">
        <w:rPr>
          <w:color w:val="0000FF"/>
          <w:sz w:val="20"/>
          <w:szCs w:val="24"/>
          <w:highlight w:val="white"/>
        </w:rPr>
        <w:t>&gt;</w:t>
      </w:r>
    </w:p>
    <w:p w:rsidR="00F51A24" w:rsidRPr="00F51A24" w:rsidRDefault="00F51A24" w:rsidP="00F51A24">
      <w:pPr>
        <w:tabs>
          <w:tab w:val="left" w:pos="1800"/>
        </w:tabs>
        <w:autoSpaceDE w:val="0"/>
        <w:autoSpaceDN w:val="0"/>
        <w:adjustRightInd w:val="0"/>
        <w:spacing w:after="0"/>
        <w:rPr>
          <w:color w:val="000000"/>
          <w:sz w:val="20"/>
          <w:szCs w:val="24"/>
          <w:highlight w:val="white"/>
        </w:rPr>
      </w:pPr>
      <w:r>
        <w:rPr>
          <w:color w:val="000000"/>
          <w:sz w:val="20"/>
          <w:szCs w:val="24"/>
          <w:highlight w:val="white"/>
        </w:rPr>
        <w:tab/>
      </w:r>
      <w:r w:rsidRPr="00F51A24">
        <w:rPr>
          <w:color w:val="0000FF"/>
          <w:sz w:val="20"/>
          <w:szCs w:val="24"/>
          <w:highlight w:val="white"/>
        </w:rPr>
        <w:t>&lt;</w:t>
      </w:r>
      <w:r w:rsidRPr="00F51A24">
        <w:rPr>
          <w:color w:val="800000"/>
          <w:sz w:val="20"/>
          <w:szCs w:val="24"/>
          <w:highlight w:val="white"/>
        </w:rPr>
        <w:t>xs:sequence</w:t>
      </w:r>
      <w:r w:rsidRPr="00F51A24">
        <w:rPr>
          <w:color w:val="0000FF"/>
          <w:sz w:val="20"/>
          <w:szCs w:val="24"/>
          <w:highlight w:val="white"/>
        </w:rPr>
        <w:t>&gt;</w:t>
      </w:r>
    </w:p>
    <w:p w:rsidR="00F51A24" w:rsidRPr="00F51A24" w:rsidRDefault="00F51A24" w:rsidP="00F51A24">
      <w:pPr>
        <w:tabs>
          <w:tab w:val="left" w:pos="2250"/>
        </w:tabs>
        <w:autoSpaceDE w:val="0"/>
        <w:autoSpaceDN w:val="0"/>
        <w:adjustRightInd w:val="0"/>
        <w:spacing w:after="0"/>
        <w:rPr>
          <w:color w:val="000000"/>
          <w:sz w:val="20"/>
          <w:szCs w:val="24"/>
          <w:highlight w:val="white"/>
        </w:rPr>
      </w:pPr>
      <w:r>
        <w:rPr>
          <w:color w:val="000000"/>
          <w:sz w:val="20"/>
          <w:szCs w:val="24"/>
          <w:highlight w:val="white"/>
        </w:rPr>
        <w:tab/>
      </w:r>
      <w:r w:rsidRPr="00F51A24">
        <w:rPr>
          <w:color w:val="0000FF"/>
          <w:sz w:val="20"/>
          <w:szCs w:val="24"/>
          <w:highlight w:val="white"/>
        </w:rPr>
        <w:t>&lt;</w:t>
      </w:r>
      <w:r w:rsidRPr="00F51A24">
        <w:rPr>
          <w:color w:val="800000"/>
          <w:sz w:val="20"/>
          <w:szCs w:val="24"/>
          <w:highlight w:val="white"/>
        </w:rPr>
        <w:t>xs:element</w:t>
      </w:r>
      <w:r w:rsidRPr="00F51A24">
        <w:rPr>
          <w:color w:val="FF0000"/>
          <w:sz w:val="20"/>
          <w:szCs w:val="24"/>
          <w:highlight w:val="white"/>
        </w:rPr>
        <w:t xml:space="preserve"> name</w:t>
      </w:r>
      <w:r w:rsidRPr="00F51A24">
        <w:rPr>
          <w:color w:val="0000FF"/>
          <w:sz w:val="20"/>
          <w:szCs w:val="24"/>
          <w:highlight w:val="white"/>
        </w:rPr>
        <w:t>="</w:t>
      </w:r>
      <w:r w:rsidRPr="00F51A24">
        <w:rPr>
          <w:color w:val="000000"/>
          <w:sz w:val="20"/>
          <w:szCs w:val="24"/>
          <w:highlight w:val="white"/>
        </w:rPr>
        <w:t>invoke_id</w:t>
      </w:r>
      <w:r w:rsidRPr="00F51A24">
        <w:rPr>
          <w:color w:val="0000FF"/>
          <w:sz w:val="20"/>
          <w:szCs w:val="24"/>
          <w:highlight w:val="white"/>
        </w:rPr>
        <w:t>"</w:t>
      </w:r>
      <w:r w:rsidRPr="00F51A24">
        <w:rPr>
          <w:color w:val="FF0000"/>
          <w:sz w:val="20"/>
          <w:szCs w:val="24"/>
          <w:highlight w:val="white"/>
        </w:rPr>
        <w:t xml:space="preserve"> type</w:t>
      </w:r>
      <w:r w:rsidRPr="00F51A24">
        <w:rPr>
          <w:color w:val="0000FF"/>
          <w:sz w:val="20"/>
          <w:szCs w:val="24"/>
          <w:highlight w:val="white"/>
        </w:rPr>
        <w:t>="</w:t>
      </w:r>
      <w:r w:rsidRPr="00F51A24">
        <w:rPr>
          <w:color w:val="000000"/>
          <w:sz w:val="20"/>
          <w:szCs w:val="24"/>
          <w:highlight w:val="white"/>
        </w:rPr>
        <w:t>NumberString</w:t>
      </w:r>
      <w:r w:rsidRPr="00F51A24">
        <w:rPr>
          <w:color w:val="0000FF"/>
          <w:sz w:val="20"/>
          <w:szCs w:val="24"/>
          <w:highlight w:val="white"/>
        </w:rPr>
        <w:t>"/&gt;</w:t>
      </w:r>
    </w:p>
    <w:p w:rsidR="00F51A24" w:rsidRPr="00F51A24" w:rsidRDefault="00F51A24" w:rsidP="00F51A24">
      <w:pPr>
        <w:tabs>
          <w:tab w:val="left" w:pos="2250"/>
        </w:tabs>
        <w:autoSpaceDE w:val="0"/>
        <w:autoSpaceDN w:val="0"/>
        <w:adjustRightInd w:val="0"/>
        <w:spacing w:after="0"/>
        <w:rPr>
          <w:color w:val="000000"/>
          <w:sz w:val="20"/>
          <w:szCs w:val="24"/>
          <w:highlight w:val="white"/>
        </w:rPr>
      </w:pPr>
      <w:r>
        <w:rPr>
          <w:color w:val="000000"/>
          <w:sz w:val="20"/>
          <w:szCs w:val="24"/>
          <w:highlight w:val="white"/>
        </w:rPr>
        <w:tab/>
      </w:r>
      <w:r w:rsidRPr="00F51A24">
        <w:rPr>
          <w:color w:val="0000FF"/>
          <w:sz w:val="20"/>
          <w:szCs w:val="24"/>
          <w:highlight w:val="white"/>
        </w:rPr>
        <w:t>&lt;</w:t>
      </w:r>
      <w:r w:rsidRPr="00F51A24">
        <w:rPr>
          <w:color w:val="800000"/>
          <w:sz w:val="20"/>
          <w:szCs w:val="24"/>
          <w:highlight w:val="white"/>
        </w:rPr>
        <w:t>xs:element</w:t>
      </w:r>
      <w:r w:rsidRPr="00F51A24">
        <w:rPr>
          <w:color w:val="FF0000"/>
          <w:sz w:val="20"/>
          <w:szCs w:val="24"/>
          <w:highlight w:val="white"/>
        </w:rPr>
        <w:t xml:space="preserve"> name</w:t>
      </w:r>
      <w:r w:rsidRPr="00F51A24">
        <w:rPr>
          <w:color w:val="0000FF"/>
          <w:sz w:val="20"/>
          <w:szCs w:val="24"/>
          <w:highlight w:val="white"/>
        </w:rPr>
        <w:t>="</w:t>
      </w:r>
      <w:r w:rsidRPr="00F51A24">
        <w:rPr>
          <w:color w:val="000000"/>
          <w:sz w:val="20"/>
          <w:szCs w:val="24"/>
          <w:highlight w:val="white"/>
        </w:rPr>
        <w:t>origination_timestamp</w:t>
      </w:r>
      <w:r w:rsidRPr="00F51A24">
        <w:rPr>
          <w:color w:val="0000FF"/>
          <w:sz w:val="20"/>
          <w:szCs w:val="24"/>
          <w:highlight w:val="white"/>
        </w:rPr>
        <w:t>"</w:t>
      </w:r>
      <w:r w:rsidRPr="00F51A24">
        <w:rPr>
          <w:color w:val="FF0000"/>
          <w:sz w:val="20"/>
          <w:szCs w:val="24"/>
          <w:highlight w:val="white"/>
        </w:rPr>
        <w:t xml:space="preserve"> type</w:t>
      </w:r>
      <w:r w:rsidRPr="00F51A24">
        <w:rPr>
          <w:color w:val="0000FF"/>
          <w:sz w:val="20"/>
          <w:szCs w:val="24"/>
          <w:highlight w:val="white"/>
        </w:rPr>
        <w:t>="</w:t>
      </w:r>
      <w:r w:rsidRPr="00F51A24">
        <w:rPr>
          <w:color w:val="000000"/>
          <w:sz w:val="20"/>
          <w:szCs w:val="24"/>
          <w:highlight w:val="white"/>
        </w:rPr>
        <w:t>xs:dateTime</w:t>
      </w:r>
      <w:r w:rsidRPr="00F51A24">
        <w:rPr>
          <w:color w:val="0000FF"/>
          <w:sz w:val="20"/>
          <w:szCs w:val="24"/>
          <w:highlight w:val="white"/>
        </w:rPr>
        <w:t>"/&gt;</w:t>
      </w:r>
    </w:p>
    <w:p w:rsidR="00F51A24" w:rsidRPr="00F51A24" w:rsidRDefault="00F51A24" w:rsidP="00F51A24">
      <w:pPr>
        <w:tabs>
          <w:tab w:val="left" w:pos="2250"/>
        </w:tabs>
        <w:autoSpaceDE w:val="0"/>
        <w:autoSpaceDN w:val="0"/>
        <w:adjustRightInd w:val="0"/>
        <w:spacing w:after="0"/>
        <w:rPr>
          <w:color w:val="000000"/>
          <w:sz w:val="20"/>
          <w:szCs w:val="24"/>
          <w:highlight w:val="white"/>
        </w:rPr>
      </w:pPr>
      <w:r>
        <w:rPr>
          <w:color w:val="000000"/>
          <w:sz w:val="20"/>
          <w:szCs w:val="24"/>
          <w:highlight w:val="white"/>
        </w:rPr>
        <w:tab/>
      </w:r>
      <w:r w:rsidRPr="00F51A24">
        <w:rPr>
          <w:color w:val="0000FF"/>
          <w:sz w:val="20"/>
          <w:szCs w:val="24"/>
          <w:highlight w:val="white"/>
        </w:rPr>
        <w:t>&lt;</w:t>
      </w:r>
      <w:r w:rsidRPr="00F51A24">
        <w:rPr>
          <w:color w:val="800000"/>
          <w:sz w:val="20"/>
          <w:szCs w:val="24"/>
          <w:highlight w:val="white"/>
        </w:rPr>
        <w:t>xs:choice</w:t>
      </w:r>
      <w:r w:rsidRPr="00F51A24">
        <w:rPr>
          <w:color w:val="0000FF"/>
          <w:sz w:val="20"/>
          <w:szCs w:val="24"/>
          <w:highlight w:val="white"/>
        </w:rPr>
        <w:t>&gt;</w:t>
      </w:r>
    </w:p>
    <w:p w:rsidR="00F51A24" w:rsidRPr="00F51A24" w:rsidRDefault="00F51A24" w:rsidP="00F51A24">
      <w:pPr>
        <w:tabs>
          <w:tab w:val="left" w:pos="2610"/>
        </w:tabs>
        <w:autoSpaceDE w:val="0"/>
        <w:autoSpaceDN w:val="0"/>
        <w:adjustRightInd w:val="0"/>
        <w:spacing w:after="0"/>
        <w:rPr>
          <w:color w:val="000000"/>
          <w:sz w:val="20"/>
          <w:szCs w:val="24"/>
          <w:highlight w:val="white"/>
        </w:rPr>
      </w:pPr>
      <w:r>
        <w:rPr>
          <w:color w:val="000000"/>
          <w:sz w:val="20"/>
          <w:szCs w:val="24"/>
          <w:highlight w:val="white"/>
        </w:rPr>
        <w:tab/>
      </w:r>
      <w:r w:rsidRPr="00F51A24">
        <w:rPr>
          <w:color w:val="0000FF"/>
          <w:sz w:val="20"/>
          <w:szCs w:val="24"/>
          <w:highlight w:val="white"/>
        </w:rPr>
        <w:t>&lt;</w:t>
      </w:r>
      <w:r w:rsidRPr="00F51A24">
        <w:rPr>
          <w:color w:val="800000"/>
          <w:sz w:val="20"/>
          <w:szCs w:val="24"/>
          <w:highlight w:val="white"/>
        </w:rPr>
        <w:t>xs:element</w:t>
      </w:r>
      <w:r w:rsidRPr="00F51A24">
        <w:rPr>
          <w:color w:val="FF0000"/>
          <w:sz w:val="20"/>
          <w:szCs w:val="24"/>
          <w:highlight w:val="white"/>
        </w:rPr>
        <w:t xml:space="preserve"> name</w:t>
      </w:r>
      <w:r w:rsidRPr="00F51A24">
        <w:rPr>
          <w:color w:val="0000FF"/>
          <w:sz w:val="20"/>
          <w:szCs w:val="24"/>
          <w:highlight w:val="white"/>
        </w:rPr>
        <w:t>="</w:t>
      </w:r>
      <w:r w:rsidRPr="00F51A24">
        <w:rPr>
          <w:color w:val="000000"/>
          <w:sz w:val="20"/>
          <w:szCs w:val="24"/>
          <w:highlight w:val="white"/>
        </w:rPr>
        <w:t>DownloadReply</w:t>
      </w:r>
      <w:r w:rsidRPr="00F51A24">
        <w:rPr>
          <w:color w:val="0000FF"/>
          <w:sz w:val="20"/>
          <w:szCs w:val="24"/>
          <w:highlight w:val="white"/>
        </w:rPr>
        <w:t>"</w:t>
      </w:r>
      <w:r w:rsidRPr="00F51A24">
        <w:rPr>
          <w:color w:val="FF0000"/>
          <w:sz w:val="20"/>
          <w:szCs w:val="24"/>
          <w:highlight w:val="white"/>
        </w:rPr>
        <w:t xml:space="preserve"> type</w:t>
      </w:r>
      <w:r w:rsidRPr="00F51A24">
        <w:rPr>
          <w:color w:val="0000FF"/>
          <w:sz w:val="20"/>
          <w:szCs w:val="24"/>
          <w:highlight w:val="white"/>
        </w:rPr>
        <w:t>="</w:t>
      </w:r>
      <w:r w:rsidRPr="00F51A24">
        <w:rPr>
          <w:color w:val="000000"/>
          <w:sz w:val="20"/>
          <w:szCs w:val="24"/>
          <w:highlight w:val="white"/>
        </w:rPr>
        <w:t>BasicStatus</w:t>
      </w:r>
      <w:r w:rsidRPr="00F51A24">
        <w:rPr>
          <w:color w:val="0000FF"/>
          <w:sz w:val="20"/>
          <w:szCs w:val="24"/>
          <w:highlight w:val="white"/>
        </w:rPr>
        <w:t>"/&gt;</w:t>
      </w:r>
    </w:p>
    <w:p w:rsidR="00F51A24" w:rsidRPr="00F51A24" w:rsidRDefault="00F51A24" w:rsidP="00F51A24">
      <w:pPr>
        <w:tabs>
          <w:tab w:val="left" w:pos="2610"/>
        </w:tabs>
        <w:autoSpaceDE w:val="0"/>
        <w:autoSpaceDN w:val="0"/>
        <w:adjustRightInd w:val="0"/>
        <w:spacing w:after="0"/>
        <w:rPr>
          <w:color w:val="000000"/>
          <w:sz w:val="20"/>
          <w:szCs w:val="24"/>
          <w:highlight w:val="white"/>
        </w:rPr>
      </w:pPr>
      <w:r>
        <w:rPr>
          <w:color w:val="000000"/>
          <w:sz w:val="20"/>
          <w:szCs w:val="24"/>
          <w:highlight w:val="white"/>
        </w:rPr>
        <w:tab/>
      </w:r>
      <w:r w:rsidRPr="00F51A24">
        <w:rPr>
          <w:color w:val="0000FF"/>
          <w:sz w:val="20"/>
          <w:szCs w:val="24"/>
          <w:highlight w:val="white"/>
        </w:rPr>
        <w:t>&lt;</w:t>
      </w:r>
      <w:r w:rsidRPr="00F51A24">
        <w:rPr>
          <w:color w:val="800000"/>
          <w:sz w:val="20"/>
          <w:szCs w:val="24"/>
          <w:highlight w:val="white"/>
        </w:rPr>
        <w:t>xs:element</w:t>
      </w:r>
      <w:r w:rsidRPr="00F51A24">
        <w:rPr>
          <w:color w:val="FF0000"/>
          <w:sz w:val="20"/>
          <w:szCs w:val="24"/>
          <w:highlight w:val="white"/>
        </w:rPr>
        <w:t xml:space="preserve"> name</w:t>
      </w:r>
      <w:r w:rsidRPr="00F51A24">
        <w:rPr>
          <w:color w:val="0000FF"/>
          <w:sz w:val="20"/>
          <w:szCs w:val="24"/>
          <w:highlight w:val="white"/>
        </w:rPr>
        <w:t>="</w:t>
      </w:r>
      <w:r w:rsidRPr="00F51A24">
        <w:rPr>
          <w:color w:val="000000"/>
          <w:sz w:val="20"/>
          <w:szCs w:val="24"/>
          <w:highlight w:val="white"/>
        </w:rPr>
        <w:t>KeepAlive</w:t>
      </w:r>
      <w:r w:rsidRPr="00F51A24">
        <w:rPr>
          <w:color w:val="0000FF"/>
          <w:sz w:val="20"/>
          <w:szCs w:val="24"/>
          <w:highlight w:val="white"/>
        </w:rPr>
        <w:t>"/&gt;</w:t>
      </w:r>
    </w:p>
    <w:p w:rsidR="00F51A24" w:rsidRPr="00F51A24" w:rsidRDefault="00F51A24" w:rsidP="00F51A24">
      <w:pPr>
        <w:tabs>
          <w:tab w:val="left" w:pos="2610"/>
        </w:tabs>
        <w:autoSpaceDE w:val="0"/>
        <w:autoSpaceDN w:val="0"/>
        <w:adjustRightInd w:val="0"/>
        <w:spacing w:after="0"/>
        <w:rPr>
          <w:color w:val="000000"/>
          <w:sz w:val="20"/>
          <w:szCs w:val="24"/>
          <w:highlight w:val="white"/>
        </w:rPr>
      </w:pPr>
      <w:r>
        <w:rPr>
          <w:color w:val="000000"/>
          <w:sz w:val="20"/>
          <w:szCs w:val="24"/>
          <w:highlight w:val="white"/>
        </w:rPr>
        <w:tab/>
      </w:r>
      <w:r w:rsidRPr="00F51A24">
        <w:rPr>
          <w:color w:val="0000FF"/>
          <w:sz w:val="20"/>
          <w:szCs w:val="24"/>
          <w:highlight w:val="white"/>
        </w:rPr>
        <w:t>&lt;</w:t>
      </w:r>
      <w:r w:rsidRPr="00F51A24">
        <w:rPr>
          <w:color w:val="800000"/>
          <w:sz w:val="20"/>
          <w:szCs w:val="24"/>
          <w:highlight w:val="white"/>
        </w:rPr>
        <w:t>xs:element</w:t>
      </w:r>
      <w:r w:rsidRPr="00F51A24">
        <w:rPr>
          <w:color w:val="FF0000"/>
          <w:sz w:val="20"/>
          <w:szCs w:val="24"/>
          <w:highlight w:val="white"/>
        </w:rPr>
        <w:t xml:space="preserve"> name</w:t>
      </w:r>
      <w:r w:rsidRPr="00F51A24">
        <w:rPr>
          <w:color w:val="0000FF"/>
          <w:sz w:val="20"/>
          <w:szCs w:val="24"/>
          <w:highlight w:val="white"/>
        </w:rPr>
        <w:t>="</w:t>
      </w:r>
      <w:r w:rsidRPr="00F51A24">
        <w:rPr>
          <w:color w:val="000000"/>
          <w:sz w:val="20"/>
          <w:szCs w:val="24"/>
          <w:highlight w:val="white"/>
        </w:rPr>
        <w:t>LrnQueryRequest</w:t>
      </w:r>
      <w:r w:rsidRPr="00F51A24">
        <w:rPr>
          <w:color w:val="0000FF"/>
          <w:sz w:val="20"/>
          <w:szCs w:val="24"/>
          <w:highlight w:val="white"/>
        </w:rPr>
        <w:t>"</w:t>
      </w:r>
      <w:r w:rsidRPr="00F51A24">
        <w:rPr>
          <w:color w:val="FF0000"/>
          <w:sz w:val="20"/>
          <w:szCs w:val="24"/>
          <w:highlight w:val="white"/>
        </w:rPr>
        <w:t xml:space="preserve"> type</w:t>
      </w:r>
      <w:r w:rsidRPr="00F51A24">
        <w:rPr>
          <w:color w:val="0000FF"/>
          <w:sz w:val="20"/>
          <w:szCs w:val="24"/>
          <w:highlight w:val="white"/>
        </w:rPr>
        <w:t>="</w:t>
      </w:r>
      <w:r w:rsidRPr="00F51A24">
        <w:rPr>
          <w:color w:val="000000"/>
          <w:sz w:val="20"/>
          <w:szCs w:val="24"/>
          <w:highlight w:val="white"/>
        </w:rPr>
        <w:t>LrnQueryRequestData</w:t>
      </w:r>
      <w:r w:rsidRPr="00F51A24">
        <w:rPr>
          <w:color w:val="0000FF"/>
          <w:sz w:val="20"/>
          <w:szCs w:val="24"/>
          <w:highlight w:val="white"/>
        </w:rPr>
        <w:t>"/&gt;</w:t>
      </w:r>
    </w:p>
    <w:p w:rsidR="00F51A24" w:rsidRPr="00F51A24" w:rsidRDefault="00F51A24" w:rsidP="00F51A24">
      <w:pPr>
        <w:tabs>
          <w:tab w:val="left" w:pos="2610"/>
        </w:tabs>
        <w:autoSpaceDE w:val="0"/>
        <w:autoSpaceDN w:val="0"/>
        <w:adjustRightInd w:val="0"/>
        <w:spacing w:after="0"/>
        <w:rPr>
          <w:color w:val="000000"/>
          <w:sz w:val="20"/>
          <w:szCs w:val="24"/>
          <w:highlight w:val="white"/>
        </w:rPr>
      </w:pPr>
      <w:r>
        <w:rPr>
          <w:color w:val="000000"/>
          <w:sz w:val="20"/>
          <w:szCs w:val="24"/>
          <w:highlight w:val="white"/>
        </w:rPr>
        <w:tab/>
      </w:r>
      <w:r w:rsidRPr="00F51A24">
        <w:rPr>
          <w:color w:val="0000FF"/>
          <w:sz w:val="20"/>
          <w:szCs w:val="24"/>
          <w:highlight w:val="white"/>
        </w:rPr>
        <w:t>&lt;</w:t>
      </w:r>
      <w:r w:rsidRPr="00F51A24">
        <w:rPr>
          <w:color w:val="800000"/>
          <w:sz w:val="20"/>
          <w:szCs w:val="24"/>
          <w:highlight w:val="white"/>
        </w:rPr>
        <w:t>xs:element</w:t>
      </w:r>
      <w:r w:rsidRPr="00F51A24">
        <w:rPr>
          <w:color w:val="FF0000"/>
          <w:sz w:val="20"/>
          <w:szCs w:val="24"/>
          <w:highlight w:val="white"/>
        </w:rPr>
        <w:t xml:space="preserve"> name</w:t>
      </w:r>
      <w:r w:rsidRPr="00F51A24">
        <w:rPr>
          <w:color w:val="0000FF"/>
          <w:sz w:val="20"/>
          <w:szCs w:val="24"/>
          <w:highlight w:val="white"/>
        </w:rPr>
        <w:t>="</w:t>
      </w:r>
      <w:r w:rsidRPr="00F51A24">
        <w:rPr>
          <w:color w:val="000000"/>
          <w:sz w:val="20"/>
          <w:szCs w:val="24"/>
          <w:highlight w:val="white"/>
        </w:rPr>
        <w:t>NotificationReply</w:t>
      </w:r>
      <w:r w:rsidRPr="00F51A24">
        <w:rPr>
          <w:color w:val="0000FF"/>
          <w:sz w:val="20"/>
          <w:szCs w:val="24"/>
          <w:highlight w:val="white"/>
        </w:rPr>
        <w:t>"</w:t>
      </w:r>
      <w:r w:rsidRPr="00F51A24">
        <w:rPr>
          <w:color w:val="FF0000"/>
          <w:sz w:val="20"/>
          <w:szCs w:val="24"/>
          <w:highlight w:val="white"/>
        </w:rPr>
        <w:t xml:space="preserve"> type</w:t>
      </w:r>
      <w:r w:rsidRPr="00F51A24">
        <w:rPr>
          <w:color w:val="0000FF"/>
          <w:sz w:val="20"/>
          <w:szCs w:val="24"/>
          <w:highlight w:val="white"/>
        </w:rPr>
        <w:t>="</w:t>
      </w:r>
      <w:r w:rsidRPr="00F51A24">
        <w:rPr>
          <w:color w:val="000000"/>
          <w:sz w:val="20"/>
          <w:szCs w:val="24"/>
          <w:highlight w:val="white"/>
        </w:rPr>
        <w:t>BasicStatus</w:t>
      </w:r>
      <w:r w:rsidRPr="00F51A24">
        <w:rPr>
          <w:color w:val="0000FF"/>
          <w:sz w:val="20"/>
          <w:szCs w:val="24"/>
          <w:highlight w:val="white"/>
        </w:rPr>
        <w:t>"/&gt;</w:t>
      </w:r>
    </w:p>
    <w:p w:rsidR="00F51A24" w:rsidRPr="00F51A24" w:rsidRDefault="00F51A24" w:rsidP="00F51A24">
      <w:pPr>
        <w:tabs>
          <w:tab w:val="left" w:pos="2610"/>
        </w:tabs>
        <w:autoSpaceDE w:val="0"/>
        <w:autoSpaceDN w:val="0"/>
        <w:adjustRightInd w:val="0"/>
        <w:spacing w:after="0"/>
        <w:ind w:left="2970" w:hanging="720"/>
        <w:rPr>
          <w:color w:val="000000"/>
          <w:sz w:val="20"/>
          <w:szCs w:val="24"/>
          <w:highlight w:val="white"/>
        </w:rPr>
      </w:pPr>
      <w:r>
        <w:rPr>
          <w:color w:val="000000"/>
          <w:sz w:val="20"/>
          <w:szCs w:val="24"/>
          <w:highlight w:val="white"/>
        </w:rPr>
        <w:tab/>
      </w:r>
      <w:r w:rsidRPr="00F51A24">
        <w:rPr>
          <w:color w:val="0000FF"/>
          <w:sz w:val="20"/>
          <w:szCs w:val="24"/>
          <w:highlight w:val="white"/>
        </w:rPr>
        <w:t>&lt;</w:t>
      </w:r>
      <w:r w:rsidRPr="00F51A24">
        <w:rPr>
          <w:color w:val="800000"/>
          <w:sz w:val="20"/>
          <w:szCs w:val="24"/>
          <w:highlight w:val="white"/>
        </w:rPr>
        <w:t>xs:element</w:t>
      </w:r>
      <w:r w:rsidRPr="00F51A24">
        <w:rPr>
          <w:color w:val="FF0000"/>
          <w:sz w:val="20"/>
          <w:szCs w:val="24"/>
          <w:highlight w:val="white"/>
        </w:rPr>
        <w:t xml:space="preserve"> name</w:t>
      </w:r>
      <w:r w:rsidRPr="00F51A24">
        <w:rPr>
          <w:color w:val="0000FF"/>
          <w:sz w:val="20"/>
          <w:szCs w:val="24"/>
          <w:highlight w:val="white"/>
        </w:rPr>
        <w:t>="</w:t>
      </w:r>
      <w:r w:rsidRPr="00F51A24">
        <w:rPr>
          <w:color w:val="000000"/>
          <w:sz w:val="20"/>
          <w:szCs w:val="24"/>
          <w:highlight w:val="white"/>
        </w:rPr>
        <w:t>NpaNxxDxQueryRequest</w:t>
      </w:r>
      <w:r w:rsidRPr="00F51A24">
        <w:rPr>
          <w:color w:val="0000FF"/>
          <w:sz w:val="20"/>
          <w:szCs w:val="24"/>
          <w:highlight w:val="white"/>
        </w:rPr>
        <w:t>"</w:t>
      </w:r>
      <w:r w:rsidRPr="00F51A24">
        <w:rPr>
          <w:color w:val="FF0000"/>
          <w:sz w:val="20"/>
          <w:szCs w:val="24"/>
          <w:highlight w:val="white"/>
        </w:rPr>
        <w:t xml:space="preserve"> type</w:t>
      </w:r>
      <w:r w:rsidRPr="00F51A24">
        <w:rPr>
          <w:color w:val="0000FF"/>
          <w:sz w:val="20"/>
          <w:szCs w:val="24"/>
          <w:highlight w:val="white"/>
        </w:rPr>
        <w:t>="</w:t>
      </w:r>
      <w:r w:rsidRPr="00F51A24">
        <w:rPr>
          <w:color w:val="000000"/>
          <w:sz w:val="20"/>
          <w:szCs w:val="24"/>
          <w:highlight w:val="white"/>
        </w:rPr>
        <w:t>NpaNxxXQueryRequestData</w:t>
      </w:r>
      <w:r w:rsidRPr="00F51A24">
        <w:rPr>
          <w:color w:val="0000FF"/>
          <w:sz w:val="20"/>
          <w:szCs w:val="24"/>
          <w:highlight w:val="white"/>
        </w:rPr>
        <w:t>"/&gt;</w:t>
      </w:r>
    </w:p>
    <w:p w:rsidR="00F51A24" w:rsidRPr="00F51A24" w:rsidRDefault="00F51A24" w:rsidP="00F51A24">
      <w:pPr>
        <w:tabs>
          <w:tab w:val="left" w:pos="2610"/>
        </w:tabs>
        <w:autoSpaceDE w:val="0"/>
        <w:autoSpaceDN w:val="0"/>
        <w:adjustRightInd w:val="0"/>
        <w:spacing w:after="0"/>
        <w:rPr>
          <w:color w:val="000000"/>
          <w:sz w:val="20"/>
          <w:szCs w:val="24"/>
          <w:highlight w:val="white"/>
        </w:rPr>
      </w:pPr>
      <w:r>
        <w:rPr>
          <w:color w:val="000000"/>
          <w:sz w:val="20"/>
          <w:szCs w:val="24"/>
          <w:highlight w:val="white"/>
        </w:rPr>
        <w:tab/>
      </w:r>
      <w:r w:rsidRPr="00F51A24">
        <w:rPr>
          <w:color w:val="0000FF"/>
          <w:sz w:val="20"/>
          <w:szCs w:val="24"/>
          <w:highlight w:val="white"/>
        </w:rPr>
        <w:t>&lt;</w:t>
      </w:r>
      <w:r w:rsidRPr="00F51A24">
        <w:rPr>
          <w:color w:val="800000"/>
          <w:sz w:val="20"/>
          <w:szCs w:val="24"/>
          <w:highlight w:val="white"/>
        </w:rPr>
        <w:t>xs:element</w:t>
      </w:r>
      <w:r w:rsidRPr="00F51A24">
        <w:rPr>
          <w:color w:val="FF0000"/>
          <w:sz w:val="20"/>
          <w:szCs w:val="24"/>
          <w:highlight w:val="white"/>
        </w:rPr>
        <w:t xml:space="preserve"> name</w:t>
      </w:r>
      <w:r w:rsidRPr="00F51A24">
        <w:rPr>
          <w:color w:val="0000FF"/>
          <w:sz w:val="20"/>
          <w:szCs w:val="24"/>
          <w:highlight w:val="white"/>
        </w:rPr>
        <w:t>="</w:t>
      </w:r>
      <w:r w:rsidRPr="00F51A24">
        <w:rPr>
          <w:color w:val="000000"/>
          <w:sz w:val="20"/>
          <w:szCs w:val="24"/>
          <w:highlight w:val="white"/>
        </w:rPr>
        <w:t>NpaNxxQueryRequest</w:t>
      </w:r>
      <w:r w:rsidRPr="00F51A24">
        <w:rPr>
          <w:color w:val="0000FF"/>
          <w:sz w:val="20"/>
          <w:szCs w:val="24"/>
          <w:highlight w:val="white"/>
        </w:rPr>
        <w:t>"</w:t>
      </w:r>
      <w:r w:rsidRPr="00F51A24">
        <w:rPr>
          <w:color w:val="FF0000"/>
          <w:sz w:val="20"/>
          <w:szCs w:val="24"/>
          <w:highlight w:val="white"/>
        </w:rPr>
        <w:t xml:space="preserve"> type</w:t>
      </w:r>
      <w:r w:rsidRPr="00F51A24">
        <w:rPr>
          <w:color w:val="0000FF"/>
          <w:sz w:val="20"/>
          <w:szCs w:val="24"/>
          <w:highlight w:val="white"/>
        </w:rPr>
        <w:t>="</w:t>
      </w:r>
      <w:r w:rsidRPr="00F51A24">
        <w:rPr>
          <w:color w:val="000000"/>
          <w:sz w:val="20"/>
          <w:szCs w:val="24"/>
          <w:highlight w:val="white"/>
        </w:rPr>
        <w:t>NpaNxxQueryRequestData</w:t>
      </w:r>
      <w:r w:rsidRPr="00F51A24">
        <w:rPr>
          <w:color w:val="0000FF"/>
          <w:sz w:val="20"/>
          <w:szCs w:val="24"/>
          <w:highlight w:val="white"/>
        </w:rPr>
        <w:t>"/&gt;</w:t>
      </w:r>
    </w:p>
    <w:p w:rsidR="00F51A24" w:rsidRPr="00F51A24" w:rsidRDefault="00F51A24" w:rsidP="00F51A24">
      <w:pPr>
        <w:tabs>
          <w:tab w:val="left" w:pos="2610"/>
        </w:tabs>
        <w:autoSpaceDE w:val="0"/>
        <w:autoSpaceDN w:val="0"/>
        <w:adjustRightInd w:val="0"/>
        <w:spacing w:after="0"/>
        <w:ind w:left="2970" w:hanging="2790"/>
        <w:rPr>
          <w:color w:val="000000"/>
          <w:sz w:val="20"/>
          <w:szCs w:val="24"/>
          <w:highlight w:val="white"/>
        </w:rPr>
      </w:pPr>
      <w:r>
        <w:rPr>
          <w:color w:val="000000"/>
          <w:sz w:val="20"/>
          <w:szCs w:val="24"/>
          <w:highlight w:val="white"/>
        </w:rPr>
        <w:tab/>
      </w:r>
      <w:r w:rsidRPr="00F51A24">
        <w:rPr>
          <w:color w:val="0000FF"/>
          <w:sz w:val="20"/>
          <w:szCs w:val="24"/>
          <w:highlight w:val="white"/>
        </w:rPr>
        <w:t>&lt;</w:t>
      </w:r>
      <w:r w:rsidRPr="00F51A24">
        <w:rPr>
          <w:color w:val="800000"/>
          <w:sz w:val="20"/>
          <w:szCs w:val="24"/>
          <w:highlight w:val="white"/>
        </w:rPr>
        <w:t>xs:element</w:t>
      </w:r>
      <w:r w:rsidRPr="00F51A24">
        <w:rPr>
          <w:color w:val="FF0000"/>
          <w:sz w:val="20"/>
          <w:szCs w:val="24"/>
          <w:highlight w:val="white"/>
        </w:rPr>
        <w:t xml:space="preserve"> name</w:t>
      </w:r>
      <w:r w:rsidRPr="00F51A24">
        <w:rPr>
          <w:color w:val="0000FF"/>
          <w:sz w:val="20"/>
          <w:szCs w:val="24"/>
          <w:highlight w:val="white"/>
        </w:rPr>
        <w:t>="</w:t>
      </w:r>
      <w:r w:rsidRPr="00F51A24">
        <w:rPr>
          <w:color w:val="000000"/>
          <w:sz w:val="20"/>
          <w:szCs w:val="24"/>
          <w:highlight w:val="white"/>
        </w:rPr>
        <w:t>NpbQueryRequest</w:t>
      </w:r>
      <w:r w:rsidRPr="00F51A24">
        <w:rPr>
          <w:color w:val="0000FF"/>
          <w:sz w:val="20"/>
          <w:szCs w:val="24"/>
          <w:highlight w:val="white"/>
        </w:rPr>
        <w:t>"</w:t>
      </w:r>
      <w:r w:rsidRPr="00F51A24">
        <w:rPr>
          <w:color w:val="FF0000"/>
          <w:sz w:val="20"/>
          <w:szCs w:val="24"/>
          <w:highlight w:val="white"/>
        </w:rPr>
        <w:t xml:space="preserve"> type</w:t>
      </w:r>
      <w:r w:rsidRPr="00F51A24">
        <w:rPr>
          <w:color w:val="0000FF"/>
          <w:sz w:val="20"/>
          <w:szCs w:val="24"/>
          <w:highlight w:val="white"/>
        </w:rPr>
        <w:t>="</w:t>
      </w:r>
      <w:r w:rsidRPr="00F51A24">
        <w:rPr>
          <w:color w:val="000000"/>
          <w:sz w:val="20"/>
          <w:szCs w:val="24"/>
          <w:highlight w:val="white"/>
        </w:rPr>
        <w:t>NumberPoolBlockQueryRequestData</w:t>
      </w:r>
      <w:r w:rsidRPr="00F51A24">
        <w:rPr>
          <w:color w:val="0000FF"/>
          <w:sz w:val="20"/>
          <w:szCs w:val="24"/>
          <w:highlight w:val="white"/>
        </w:rPr>
        <w:t>"/&gt;</w:t>
      </w:r>
    </w:p>
    <w:p w:rsidR="00F51A24" w:rsidRPr="00F51A24" w:rsidRDefault="00F51A24" w:rsidP="00F51A24">
      <w:pPr>
        <w:tabs>
          <w:tab w:val="left" w:pos="2610"/>
        </w:tabs>
        <w:autoSpaceDE w:val="0"/>
        <w:autoSpaceDN w:val="0"/>
        <w:adjustRightInd w:val="0"/>
        <w:spacing w:after="0"/>
        <w:rPr>
          <w:color w:val="000000"/>
          <w:sz w:val="20"/>
          <w:szCs w:val="24"/>
          <w:highlight w:val="white"/>
        </w:rPr>
      </w:pPr>
      <w:r>
        <w:rPr>
          <w:color w:val="000000"/>
          <w:sz w:val="20"/>
          <w:szCs w:val="24"/>
          <w:highlight w:val="white"/>
        </w:rPr>
        <w:tab/>
      </w:r>
      <w:r w:rsidRPr="00F51A24">
        <w:rPr>
          <w:color w:val="0000FF"/>
          <w:sz w:val="20"/>
          <w:szCs w:val="24"/>
          <w:highlight w:val="white"/>
        </w:rPr>
        <w:t>&lt;</w:t>
      </w:r>
      <w:r w:rsidRPr="00F51A24">
        <w:rPr>
          <w:color w:val="800000"/>
          <w:sz w:val="20"/>
          <w:szCs w:val="24"/>
          <w:highlight w:val="white"/>
        </w:rPr>
        <w:t>xs:element</w:t>
      </w:r>
      <w:r w:rsidRPr="00F51A24">
        <w:rPr>
          <w:color w:val="FF0000"/>
          <w:sz w:val="20"/>
          <w:szCs w:val="24"/>
          <w:highlight w:val="white"/>
        </w:rPr>
        <w:t xml:space="preserve"> name</w:t>
      </w:r>
      <w:r w:rsidRPr="00F51A24">
        <w:rPr>
          <w:color w:val="0000FF"/>
          <w:sz w:val="20"/>
          <w:szCs w:val="24"/>
          <w:highlight w:val="white"/>
        </w:rPr>
        <w:t>="</w:t>
      </w:r>
      <w:r w:rsidRPr="00F51A24">
        <w:rPr>
          <w:color w:val="000000"/>
          <w:sz w:val="20"/>
          <w:szCs w:val="24"/>
          <w:highlight w:val="white"/>
        </w:rPr>
        <w:t>ProcessingError</w:t>
      </w:r>
      <w:r w:rsidRPr="00F51A24">
        <w:rPr>
          <w:color w:val="0000FF"/>
          <w:sz w:val="20"/>
          <w:szCs w:val="24"/>
          <w:highlight w:val="white"/>
        </w:rPr>
        <w:t>"</w:t>
      </w:r>
      <w:r w:rsidRPr="00F51A24">
        <w:rPr>
          <w:color w:val="FF0000"/>
          <w:sz w:val="20"/>
          <w:szCs w:val="24"/>
          <w:highlight w:val="white"/>
        </w:rPr>
        <w:t xml:space="preserve"> type</w:t>
      </w:r>
      <w:r w:rsidRPr="00F51A24">
        <w:rPr>
          <w:color w:val="0000FF"/>
          <w:sz w:val="20"/>
          <w:szCs w:val="24"/>
          <w:highlight w:val="white"/>
        </w:rPr>
        <w:t>="</w:t>
      </w:r>
      <w:r w:rsidRPr="00F51A24">
        <w:rPr>
          <w:color w:val="000000"/>
          <w:sz w:val="20"/>
          <w:szCs w:val="24"/>
          <w:highlight w:val="white"/>
        </w:rPr>
        <w:t>BasicStatus</w:t>
      </w:r>
      <w:r w:rsidRPr="00F51A24">
        <w:rPr>
          <w:color w:val="0000FF"/>
          <w:sz w:val="20"/>
          <w:szCs w:val="24"/>
          <w:highlight w:val="white"/>
        </w:rPr>
        <w:t>"/&gt;</w:t>
      </w:r>
    </w:p>
    <w:p w:rsidR="00F51A24" w:rsidRPr="00F51A24" w:rsidRDefault="00F51A24" w:rsidP="00F51A24">
      <w:pPr>
        <w:tabs>
          <w:tab w:val="left" w:pos="2610"/>
        </w:tabs>
        <w:autoSpaceDE w:val="0"/>
        <w:autoSpaceDN w:val="0"/>
        <w:adjustRightInd w:val="0"/>
        <w:spacing w:after="0"/>
        <w:rPr>
          <w:color w:val="000000"/>
          <w:sz w:val="20"/>
          <w:szCs w:val="24"/>
          <w:highlight w:val="white"/>
        </w:rPr>
      </w:pPr>
      <w:r>
        <w:rPr>
          <w:color w:val="000000"/>
          <w:sz w:val="20"/>
          <w:szCs w:val="24"/>
          <w:highlight w:val="white"/>
        </w:rPr>
        <w:tab/>
      </w:r>
      <w:r w:rsidRPr="00F51A24">
        <w:rPr>
          <w:color w:val="0000FF"/>
          <w:sz w:val="20"/>
          <w:szCs w:val="24"/>
          <w:highlight w:val="white"/>
        </w:rPr>
        <w:t>&lt;</w:t>
      </w:r>
      <w:r w:rsidRPr="00F51A24">
        <w:rPr>
          <w:color w:val="800000"/>
          <w:sz w:val="20"/>
          <w:szCs w:val="24"/>
          <w:highlight w:val="white"/>
        </w:rPr>
        <w:t>xs:element</w:t>
      </w:r>
      <w:r w:rsidRPr="00F51A24">
        <w:rPr>
          <w:color w:val="FF0000"/>
          <w:sz w:val="20"/>
          <w:szCs w:val="24"/>
          <w:highlight w:val="white"/>
        </w:rPr>
        <w:t xml:space="preserve"> name</w:t>
      </w:r>
      <w:r w:rsidRPr="00F51A24">
        <w:rPr>
          <w:color w:val="0000FF"/>
          <w:sz w:val="20"/>
          <w:szCs w:val="24"/>
          <w:highlight w:val="white"/>
        </w:rPr>
        <w:t>="</w:t>
      </w:r>
      <w:r w:rsidRPr="00F51A24">
        <w:rPr>
          <w:color w:val="000000"/>
          <w:sz w:val="20"/>
          <w:szCs w:val="24"/>
          <w:highlight w:val="white"/>
        </w:rPr>
        <w:t>QueryLsmsSvReply</w:t>
      </w:r>
      <w:r w:rsidRPr="00F51A24">
        <w:rPr>
          <w:color w:val="0000FF"/>
          <w:sz w:val="20"/>
          <w:szCs w:val="24"/>
          <w:highlight w:val="white"/>
        </w:rPr>
        <w:t>"</w:t>
      </w:r>
      <w:r w:rsidRPr="00F51A24">
        <w:rPr>
          <w:color w:val="FF0000"/>
          <w:sz w:val="20"/>
          <w:szCs w:val="24"/>
          <w:highlight w:val="white"/>
        </w:rPr>
        <w:t xml:space="preserve"> type</w:t>
      </w:r>
      <w:r w:rsidRPr="00F51A24">
        <w:rPr>
          <w:color w:val="0000FF"/>
          <w:sz w:val="20"/>
          <w:szCs w:val="24"/>
          <w:highlight w:val="white"/>
        </w:rPr>
        <w:t>="</w:t>
      </w:r>
      <w:r w:rsidRPr="00F51A24">
        <w:rPr>
          <w:color w:val="000000"/>
          <w:sz w:val="20"/>
          <w:szCs w:val="24"/>
          <w:highlight w:val="white"/>
        </w:rPr>
        <w:t>QueryLsmsSVsReplyData</w:t>
      </w:r>
      <w:r w:rsidRPr="00F51A24">
        <w:rPr>
          <w:color w:val="0000FF"/>
          <w:sz w:val="20"/>
          <w:szCs w:val="24"/>
          <w:highlight w:val="white"/>
        </w:rPr>
        <w:t>"/&gt;</w:t>
      </w:r>
    </w:p>
    <w:p w:rsidR="00F51A24" w:rsidRPr="00F51A24" w:rsidRDefault="00F51A24" w:rsidP="00F51A24">
      <w:pPr>
        <w:tabs>
          <w:tab w:val="left" w:pos="2610"/>
        </w:tabs>
        <w:autoSpaceDE w:val="0"/>
        <w:autoSpaceDN w:val="0"/>
        <w:adjustRightInd w:val="0"/>
        <w:spacing w:after="0"/>
        <w:rPr>
          <w:color w:val="000000"/>
          <w:sz w:val="20"/>
          <w:szCs w:val="24"/>
          <w:highlight w:val="white"/>
        </w:rPr>
      </w:pPr>
      <w:r>
        <w:rPr>
          <w:color w:val="000000"/>
          <w:sz w:val="20"/>
          <w:szCs w:val="24"/>
          <w:highlight w:val="white"/>
        </w:rPr>
        <w:tab/>
      </w:r>
      <w:r w:rsidRPr="00F51A24">
        <w:rPr>
          <w:color w:val="0000FF"/>
          <w:sz w:val="20"/>
          <w:szCs w:val="24"/>
          <w:highlight w:val="white"/>
        </w:rPr>
        <w:t>&lt;</w:t>
      </w:r>
      <w:r w:rsidRPr="00F51A24">
        <w:rPr>
          <w:color w:val="800000"/>
          <w:sz w:val="20"/>
          <w:szCs w:val="24"/>
          <w:highlight w:val="white"/>
        </w:rPr>
        <w:t>xs:element</w:t>
      </w:r>
      <w:r w:rsidRPr="00F51A24">
        <w:rPr>
          <w:color w:val="FF0000"/>
          <w:sz w:val="20"/>
          <w:szCs w:val="24"/>
          <w:highlight w:val="white"/>
        </w:rPr>
        <w:t xml:space="preserve"> name</w:t>
      </w:r>
      <w:r w:rsidRPr="00F51A24">
        <w:rPr>
          <w:color w:val="0000FF"/>
          <w:sz w:val="20"/>
          <w:szCs w:val="24"/>
          <w:highlight w:val="white"/>
        </w:rPr>
        <w:t>="</w:t>
      </w:r>
      <w:r w:rsidRPr="00F51A24">
        <w:rPr>
          <w:color w:val="000000"/>
          <w:sz w:val="20"/>
          <w:szCs w:val="24"/>
          <w:highlight w:val="white"/>
        </w:rPr>
        <w:t>QueryLsmsNpbReply</w:t>
      </w:r>
      <w:r w:rsidRPr="00F51A24">
        <w:rPr>
          <w:color w:val="0000FF"/>
          <w:sz w:val="20"/>
          <w:szCs w:val="24"/>
          <w:highlight w:val="white"/>
        </w:rPr>
        <w:t>"</w:t>
      </w:r>
      <w:r w:rsidRPr="00F51A24">
        <w:rPr>
          <w:color w:val="FF0000"/>
          <w:sz w:val="20"/>
          <w:szCs w:val="24"/>
          <w:highlight w:val="white"/>
        </w:rPr>
        <w:t xml:space="preserve"> type</w:t>
      </w:r>
      <w:r w:rsidRPr="00F51A24">
        <w:rPr>
          <w:color w:val="0000FF"/>
          <w:sz w:val="20"/>
          <w:szCs w:val="24"/>
          <w:highlight w:val="white"/>
        </w:rPr>
        <w:t>="</w:t>
      </w:r>
      <w:r w:rsidRPr="00F51A24">
        <w:rPr>
          <w:color w:val="000000"/>
          <w:sz w:val="20"/>
          <w:szCs w:val="24"/>
          <w:highlight w:val="white"/>
        </w:rPr>
        <w:t>QueryLsmsBlocksReplyData</w:t>
      </w:r>
      <w:r w:rsidRPr="00F51A24">
        <w:rPr>
          <w:color w:val="0000FF"/>
          <w:sz w:val="20"/>
          <w:szCs w:val="24"/>
          <w:highlight w:val="white"/>
        </w:rPr>
        <w:t>"/&gt;</w:t>
      </w:r>
    </w:p>
    <w:p w:rsidR="00493E12" w:rsidRPr="00493E12" w:rsidRDefault="00F51A24" w:rsidP="00493E12">
      <w:pPr>
        <w:tabs>
          <w:tab w:val="left" w:pos="2610"/>
        </w:tabs>
        <w:autoSpaceDE w:val="0"/>
        <w:autoSpaceDN w:val="0"/>
        <w:adjustRightInd w:val="0"/>
        <w:spacing w:after="0"/>
        <w:ind w:left="2610"/>
        <w:rPr>
          <w:ins w:id="2151" w:author="Koch, Steven" w:date="2020-11-23T10:09:00Z"/>
          <w:color w:val="000000"/>
          <w:sz w:val="16"/>
          <w:szCs w:val="24"/>
          <w:highlight w:val="yellow"/>
          <w:rPrChange w:id="2152" w:author="Koch, Steven" w:date="2020-11-23T10:09:00Z">
            <w:rPr>
              <w:ins w:id="2153" w:author="Koch, Steven" w:date="2020-11-23T10:09:00Z"/>
              <w:color w:val="000000"/>
              <w:sz w:val="20"/>
              <w:szCs w:val="24"/>
              <w:highlight w:val="white"/>
            </w:rPr>
          </w:rPrChange>
        </w:rPr>
      </w:pPr>
      <w:del w:id="2154" w:author="Koch, Steven" w:date="2020-11-23T10:09:00Z">
        <w:r w:rsidRPr="00493E12" w:rsidDel="00493E12">
          <w:rPr>
            <w:color w:val="000000"/>
            <w:sz w:val="16"/>
            <w:szCs w:val="24"/>
            <w:highlight w:val="yellow"/>
            <w:rPrChange w:id="2155" w:author="Koch, Steven" w:date="2020-11-23T10:09:00Z">
              <w:rPr>
                <w:color w:val="000000"/>
                <w:sz w:val="20"/>
                <w:szCs w:val="24"/>
                <w:highlight w:val="white"/>
              </w:rPr>
            </w:rPrChange>
          </w:rPr>
          <w:tab/>
        </w:r>
      </w:del>
      <w:ins w:id="2156" w:author="Koch, Steven" w:date="2020-11-23T10:09:00Z">
        <w:r w:rsidR="00493E12" w:rsidRPr="00493E12">
          <w:rPr>
            <w:color w:val="0000FF"/>
            <w:sz w:val="20"/>
            <w:szCs w:val="24"/>
            <w:highlight w:val="yellow"/>
            <w:rPrChange w:id="2157" w:author="Koch, Steven" w:date="2020-11-23T10:09:00Z">
              <w:rPr>
                <w:color w:val="0000FF"/>
                <w:szCs w:val="24"/>
                <w:highlight w:val="white"/>
              </w:rPr>
            </w:rPrChange>
          </w:rPr>
          <w:t>&lt;</w:t>
        </w:r>
        <w:r w:rsidR="00493E12" w:rsidRPr="00493E12">
          <w:rPr>
            <w:color w:val="800000"/>
            <w:sz w:val="20"/>
            <w:szCs w:val="24"/>
            <w:highlight w:val="yellow"/>
            <w:rPrChange w:id="2158" w:author="Koch, Steven" w:date="2020-11-23T10:09:00Z">
              <w:rPr>
                <w:color w:val="800000"/>
                <w:szCs w:val="24"/>
                <w:highlight w:val="white"/>
              </w:rPr>
            </w:rPrChange>
          </w:rPr>
          <w:t>xs:element</w:t>
        </w:r>
        <w:r w:rsidR="00493E12" w:rsidRPr="00493E12">
          <w:rPr>
            <w:color w:val="FF0000"/>
            <w:sz w:val="20"/>
            <w:szCs w:val="24"/>
            <w:highlight w:val="yellow"/>
            <w:rPrChange w:id="2159" w:author="Koch, Steven" w:date="2020-11-23T10:09:00Z">
              <w:rPr>
                <w:color w:val="FF0000"/>
                <w:szCs w:val="24"/>
                <w:highlight w:val="white"/>
              </w:rPr>
            </w:rPrChange>
          </w:rPr>
          <w:t xml:space="preserve"> name</w:t>
        </w:r>
        <w:r w:rsidR="00493E12" w:rsidRPr="00493E12">
          <w:rPr>
            <w:color w:val="0000FF"/>
            <w:sz w:val="20"/>
            <w:szCs w:val="24"/>
            <w:highlight w:val="yellow"/>
            <w:rPrChange w:id="2160" w:author="Koch, Steven" w:date="2020-11-23T10:09:00Z">
              <w:rPr>
                <w:color w:val="0000FF"/>
                <w:szCs w:val="24"/>
                <w:highlight w:val="white"/>
              </w:rPr>
            </w:rPrChange>
          </w:rPr>
          <w:t>="</w:t>
        </w:r>
        <w:r w:rsidR="00493E12" w:rsidRPr="00493E12">
          <w:rPr>
            <w:color w:val="000000"/>
            <w:sz w:val="20"/>
            <w:szCs w:val="24"/>
            <w:highlight w:val="yellow"/>
            <w:rPrChange w:id="2161" w:author="Koch, Steven" w:date="2020-11-23T10:09:00Z">
              <w:rPr>
                <w:color w:val="000000"/>
                <w:szCs w:val="24"/>
                <w:highlight w:val="white"/>
              </w:rPr>
            </w:rPrChange>
          </w:rPr>
          <w:t>SpidAndNetworkDataQueryRequest</w:t>
        </w:r>
        <w:r w:rsidR="00493E12" w:rsidRPr="00493E12">
          <w:rPr>
            <w:color w:val="0000FF"/>
            <w:sz w:val="20"/>
            <w:szCs w:val="24"/>
            <w:highlight w:val="yellow"/>
            <w:rPrChange w:id="2162" w:author="Koch, Steven" w:date="2020-11-23T10:09:00Z">
              <w:rPr>
                <w:color w:val="0000FF"/>
                <w:szCs w:val="24"/>
                <w:highlight w:val="white"/>
              </w:rPr>
            </w:rPrChange>
          </w:rPr>
          <w:t>"</w:t>
        </w:r>
        <w:r w:rsidR="00493E12" w:rsidRPr="00493E12">
          <w:rPr>
            <w:color w:val="FF0000"/>
            <w:sz w:val="20"/>
            <w:szCs w:val="24"/>
            <w:highlight w:val="yellow"/>
            <w:rPrChange w:id="2163" w:author="Koch, Steven" w:date="2020-11-23T10:09:00Z">
              <w:rPr>
                <w:color w:val="FF0000"/>
                <w:szCs w:val="24"/>
                <w:highlight w:val="white"/>
              </w:rPr>
            </w:rPrChange>
          </w:rPr>
          <w:t xml:space="preserve"> type</w:t>
        </w:r>
        <w:r w:rsidR="00493E12" w:rsidRPr="00493E12">
          <w:rPr>
            <w:color w:val="0000FF"/>
            <w:sz w:val="20"/>
            <w:szCs w:val="24"/>
            <w:highlight w:val="yellow"/>
            <w:rPrChange w:id="2164" w:author="Koch, Steven" w:date="2020-11-23T10:09:00Z">
              <w:rPr>
                <w:color w:val="0000FF"/>
                <w:szCs w:val="24"/>
                <w:highlight w:val="white"/>
              </w:rPr>
            </w:rPrChange>
          </w:rPr>
          <w:t>="</w:t>
        </w:r>
        <w:r w:rsidR="00493E12" w:rsidRPr="00493E12">
          <w:rPr>
            <w:color w:val="000000"/>
            <w:sz w:val="20"/>
            <w:szCs w:val="24"/>
            <w:highlight w:val="yellow"/>
            <w:rPrChange w:id="2165" w:author="Koch, Steven" w:date="2020-11-23T10:09:00Z">
              <w:rPr>
                <w:color w:val="000000"/>
                <w:szCs w:val="24"/>
                <w:highlight w:val="white"/>
              </w:rPr>
            </w:rPrChange>
          </w:rPr>
          <w:t>SPIDAndNetworkDataQueryRequestData</w:t>
        </w:r>
        <w:r w:rsidR="00493E12" w:rsidRPr="00493E12">
          <w:rPr>
            <w:color w:val="0000FF"/>
            <w:sz w:val="20"/>
            <w:szCs w:val="24"/>
            <w:highlight w:val="yellow"/>
            <w:rPrChange w:id="2166" w:author="Koch, Steven" w:date="2020-11-23T10:09:00Z">
              <w:rPr>
                <w:color w:val="0000FF"/>
                <w:szCs w:val="24"/>
                <w:highlight w:val="white"/>
              </w:rPr>
            </w:rPrChange>
          </w:rPr>
          <w:t>"/&gt;</w:t>
        </w:r>
      </w:ins>
    </w:p>
    <w:p w:rsidR="00F51A24" w:rsidRPr="00F51A24" w:rsidRDefault="00493E12" w:rsidP="00F51A24">
      <w:pPr>
        <w:tabs>
          <w:tab w:val="left" w:pos="2610"/>
        </w:tabs>
        <w:autoSpaceDE w:val="0"/>
        <w:autoSpaceDN w:val="0"/>
        <w:adjustRightInd w:val="0"/>
        <w:spacing w:after="0"/>
        <w:rPr>
          <w:color w:val="000000"/>
          <w:sz w:val="20"/>
          <w:szCs w:val="24"/>
          <w:highlight w:val="white"/>
        </w:rPr>
      </w:pPr>
      <w:ins w:id="2167" w:author="Koch, Steven" w:date="2020-11-23T10:09:00Z">
        <w:r>
          <w:rPr>
            <w:color w:val="000000"/>
            <w:sz w:val="20"/>
            <w:szCs w:val="24"/>
            <w:highlight w:val="white"/>
          </w:rPr>
          <w:tab/>
        </w:r>
      </w:ins>
      <w:r w:rsidR="00F51A24" w:rsidRPr="00F51A24">
        <w:rPr>
          <w:color w:val="0000FF"/>
          <w:sz w:val="20"/>
          <w:szCs w:val="24"/>
          <w:highlight w:val="white"/>
        </w:rPr>
        <w:t>&lt;</w:t>
      </w:r>
      <w:r w:rsidR="00F51A24" w:rsidRPr="00F51A24">
        <w:rPr>
          <w:color w:val="800000"/>
          <w:sz w:val="20"/>
          <w:szCs w:val="24"/>
          <w:highlight w:val="white"/>
        </w:rPr>
        <w:t>xs:element</w:t>
      </w:r>
      <w:r w:rsidR="00F51A24" w:rsidRPr="00F51A24">
        <w:rPr>
          <w:color w:val="FF0000"/>
          <w:sz w:val="20"/>
          <w:szCs w:val="24"/>
          <w:highlight w:val="white"/>
        </w:rPr>
        <w:t xml:space="preserve"> name</w:t>
      </w:r>
      <w:r w:rsidR="00F51A24" w:rsidRPr="00F51A24">
        <w:rPr>
          <w:color w:val="0000FF"/>
          <w:sz w:val="20"/>
          <w:szCs w:val="24"/>
          <w:highlight w:val="white"/>
        </w:rPr>
        <w:t>="</w:t>
      </w:r>
      <w:r w:rsidR="00F51A24" w:rsidRPr="00F51A24">
        <w:rPr>
          <w:color w:val="000000"/>
          <w:sz w:val="20"/>
          <w:szCs w:val="24"/>
          <w:highlight w:val="white"/>
        </w:rPr>
        <w:t>SpidQueryRequest</w:t>
      </w:r>
      <w:r w:rsidR="00F51A24" w:rsidRPr="00F51A24">
        <w:rPr>
          <w:color w:val="0000FF"/>
          <w:sz w:val="20"/>
          <w:szCs w:val="24"/>
          <w:highlight w:val="white"/>
        </w:rPr>
        <w:t>"</w:t>
      </w:r>
      <w:r w:rsidR="00F51A24" w:rsidRPr="00F51A24">
        <w:rPr>
          <w:color w:val="FF0000"/>
          <w:sz w:val="20"/>
          <w:szCs w:val="24"/>
          <w:highlight w:val="white"/>
        </w:rPr>
        <w:t xml:space="preserve"> type</w:t>
      </w:r>
      <w:r w:rsidR="00F51A24" w:rsidRPr="00F51A24">
        <w:rPr>
          <w:color w:val="0000FF"/>
          <w:sz w:val="20"/>
          <w:szCs w:val="24"/>
          <w:highlight w:val="white"/>
        </w:rPr>
        <w:t>="</w:t>
      </w:r>
      <w:r w:rsidR="00F51A24" w:rsidRPr="00F51A24">
        <w:rPr>
          <w:color w:val="000000"/>
          <w:sz w:val="20"/>
          <w:szCs w:val="24"/>
          <w:highlight w:val="white"/>
        </w:rPr>
        <w:t>SPIDQueryRequestData</w:t>
      </w:r>
      <w:r w:rsidR="00F51A24" w:rsidRPr="00F51A24">
        <w:rPr>
          <w:color w:val="0000FF"/>
          <w:sz w:val="20"/>
          <w:szCs w:val="24"/>
          <w:highlight w:val="white"/>
        </w:rPr>
        <w:t>"/&gt;</w:t>
      </w:r>
    </w:p>
    <w:p w:rsidR="00F51A24" w:rsidRPr="00F51A24" w:rsidRDefault="00F51A24" w:rsidP="00F51A24">
      <w:pPr>
        <w:tabs>
          <w:tab w:val="left" w:pos="2610"/>
        </w:tabs>
        <w:autoSpaceDE w:val="0"/>
        <w:autoSpaceDN w:val="0"/>
        <w:adjustRightInd w:val="0"/>
        <w:spacing w:after="0"/>
        <w:rPr>
          <w:color w:val="000000"/>
          <w:sz w:val="20"/>
          <w:szCs w:val="24"/>
          <w:highlight w:val="white"/>
        </w:rPr>
      </w:pPr>
      <w:r w:rsidRPr="00F51A24">
        <w:rPr>
          <w:color w:val="000000"/>
          <w:sz w:val="20"/>
          <w:szCs w:val="24"/>
          <w:highlight w:val="yellow"/>
        </w:rPr>
        <w:tab/>
      </w:r>
      <w:r w:rsidRPr="00F51A24">
        <w:rPr>
          <w:color w:val="0000FF"/>
          <w:sz w:val="20"/>
          <w:szCs w:val="24"/>
          <w:highlight w:val="yellow"/>
        </w:rPr>
        <w:t>&lt;</w:t>
      </w:r>
      <w:r w:rsidRPr="00F51A24">
        <w:rPr>
          <w:color w:val="800000"/>
          <w:sz w:val="20"/>
          <w:szCs w:val="24"/>
          <w:highlight w:val="yellow"/>
        </w:rPr>
        <w:t>xs:element</w:t>
      </w:r>
      <w:r w:rsidRPr="00F51A24">
        <w:rPr>
          <w:color w:val="FF0000"/>
          <w:sz w:val="20"/>
          <w:szCs w:val="24"/>
          <w:highlight w:val="yellow"/>
        </w:rPr>
        <w:t xml:space="preserve"> name</w:t>
      </w:r>
      <w:r w:rsidRPr="00F51A24">
        <w:rPr>
          <w:color w:val="0000FF"/>
          <w:sz w:val="20"/>
          <w:szCs w:val="24"/>
          <w:highlight w:val="yellow"/>
        </w:rPr>
        <w:t>="</w:t>
      </w:r>
      <w:r w:rsidRPr="00F51A24">
        <w:rPr>
          <w:color w:val="000000"/>
          <w:sz w:val="20"/>
          <w:szCs w:val="24"/>
          <w:highlight w:val="yellow"/>
        </w:rPr>
        <w:t>SuspendModeEndRequest</w:t>
      </w:r>
      <w:r w:rsidRPr="00F51A24">
        <w:rPr>
          <w:color w:val="0000FF"/>
          <w:sz w:val="20"/>
          <w:szCs w:val="24"/>
          <w:highlight w:val="yellow"/>
        </w:rPr>
        <w:t>"/&gt;</w:t>
      </w:r>
    </w:p>
    <w:p w:rsidR="00F51A24" w:rsidRPr="00F51A24" w:rsidRDefault="00F51A24" w:rsidP="00F51A24">
      <w:pPr>
        <w:tabs>
          <w:tab w:val="left" w:pos="2610"/>
        </w:tabs>
        <w:autoSpaceDE w:val="0"/>
        <w:autoSpaceDN w:val="0"/>
        <w:adjustRightInd w:val="0"/>
        <w:spacing w:after="0"/>
        <w:ind w:left="2970" w:hanging="2970"/>
        <w:rPr>
          <w:color w:val="000000"/>
          <w:sz w:val="20"/>
          <w:szCs w:val="24"/>
          <w:highlight w:val="white"/>
        </w:rPr>
      </w:pPr>
      <w:r>
        <w:rPr>
          <w:color w:val="000000"/>
          <w:sz w:val="20"/>
          <w:szCs w:val="24"/>
          <w:highlight w:val="white"/>
        </w:rPr>
        <w:tab/>
      </w:r>
      <w:r w:rsidRPr="00F51A24">
        <w:rPr>
          <w:color w:val="0000FF"/>
          <w:sz w:val="20"/>
          <w:szCs w:val="24"/>
          <w:highlight w:val="white"/>
        </w:rPr>
        <w:t>&lt;</w:t>
      </w:r>
      <w:r w:rsidRPr="00F51A24">
        <w:rPr>
          <w:color w:val="800000"/>
          <w:sz w:val="20"/>
          <w:szCs w:val="24"/>
          <w:highlight w:val="white"/>
        </w:rPr>
        <w:t>xs:element</w:t>
      </w:r>
      <w:r w:rsidRPr="00F51A24">
        <w:rPr>
          <w:color w:val="FF0000"/>
          <w:sz w:val="20"/>
          <w:szCs w:val="24"/>
          <w:highlight w:val="white"/>
        </w:rPr>
        <w:t xml:space="preserve"> name</w:t>
      </w:r>
      <w:r w:rsidRPr="00F51A24">
        <w:rPr>
          <w:color w:val="0000FF"/>
          <w:sz w:val="20"/>
          <w:szCs w:val="24"/>
          <w:highlight w:val="white"/>
        </w:rPr>
        <w:t>="</w:t>
      </w:r>
      <w:r w:rsidRPr="00F51A24">
        <w:rPr>
          <w:color w:val="000000"/>
          <w:sz w:val="20"/>
          <w:szCs w:val="24"/>
          <w:highlight w:val="white"/>
        </w:rPr>
        <w:t>SvQueryRequest</w:t>
      </w:r>
      <w:r w:rsidRPr="00F51A24">
        <w:rPr>
          <w:color w:val="0000FF"/>
          <w:sz w:val="20"/>
          <w:szCs w:val="24"/>
          <w:highlight w:val="white"/>
        </w:rPr>
        <w:t>"</w:t>
      </w:r>
      <w:r w:rsidRPr="00F51A24">
        <w:rPr>
          <w:color w:val="FF0000"/>
          <w:sz w:val="20"/>
          <w:szCs w:val="24"/>
          <w:highlight w:val="white"/>
        </w:rPr>
        <w:t xml:space="preserve"> type</w:t>
      </w:r>
      <w:r w:rsidRPr="00F51A24">
        <w:rPr>
          <w:color w:val="0000FF"/>
          <w:sz w:val="20"/>
          <w:szCs w:val="24"/>
          <w:highlight w:val="white"/>
        </w:rPr>
        <w:t>="</w:t>
      </w:r>
      <w:r w:rsidRPr="00F51A24">
        <w:rPr>
          <w:color w:val="000000"/>
          <w:sz w:val="20"/>
          <w:szCs w:val="24"/>
          <w:highlight w:val="white"/>
        </w:rPr>
        <w:t>SubscriptionVersionQueryRequestData</w:t>
      </w:r>
      <w:r w:rsidRPr="00F51A24">
        <w:rPr>
          <w:color w:val="0000FF"/>
          <w:sz w:val="20"/>
          <w:szCs w:val="24"/>
          <w:highlight w:val="white"/>
        </w:rPr>
        <w:t>"/&gt;</w:t>
      </w:r>
    </w:p>
    <w:p w:rsidR="00F51A24" w:rsidRPr="00F51A24" w:rsidRDefault="00E060DF" w:rsidP="00E060DF">
      <w:pPr>
        <w:tabs>
          <w:tab w:val="left" w:pos="2250"/>
        </w:tabs>
        <w:autoSpaceDE w:val="0"/>
        <w:autoSpaceDN w:val="0"/>
        <w:adjustRightInd w:val="0"/>
        <w:spacing w:after="0"/>
        <w:rPr>
          <w:color w:val="000000"/>
          <w:sz w:val="20"/>
          <w:szCs w:val="24"/>
          <w:highlight w:val="white"/>
        </w:rPr>
      </w:pPr>
      <w:r>
        <w:rPr>
          <w:color w:val="000000"/>
          <w:sz w:val="20"/>
          <w:szCs w:val="24"/>
          <w:highlight w:val="white"/>
        </w:rPr>
        <w:tab/>
      </w:r>
      <w:r w:rsidR="00F51A24" w:rsidRPr="00F51A24">
        <w:rPr>
          <w:color w:val="0000FF"/>
          <w:sz w:val="20"/>
          <w:szCs w:val="24"/>
          <w:highlight w:val="white"/>
        </w:rPr>
        <w:t>&lt;/</w:t>
      </w:r>
      <w:r w:rsidR="00F51A24" w:rsidRPr="00F51A24">
        <w:rPr>
          <w:color w:val="800000"/>
          <w:sz w:val="20"/>
          <w:szCs w:val="24"/>
          <w:highlight w:val="white"/>
        </w:rPr>
        <w:t>xs:choice</w:t>
      </w:r>
      <w:r w:rsidR="00F51A24" w:rsidRPr="00F51A24">
        <w:rPr>
          <w:color w:val="0000FF"/>
          <w:sz w:val="20"/>
          <w:szCs w:val="24"/>
          <w:highlight w:val="white"/>
        </w:rPr>
        <w:t>&gt;</w:t>
      </w:r>
    </w:p>
    <w:p w:rsidR="00F51A24" w:rsidRPr="00F51A24" w:rsidRDefault="00E060DF" w:rsidP="00E060DF">
      <w:pPr>
        <w:tabs>
          <w:tab w:val="left" w:pos="1800"/>
        </w:tabs>
        <w:autoSpaceDE w:val="0"/>
        <w:autoSpaceDN w:val="0"/>
        <w:adjustRightInd w:val="0"/>
        <w:spacing w:after="0"/>
        <w:rPr>
          <w:color w:val="000000"/>
          <w:sz w:val="20"/>
          <w:szCs w:val="24"/>
          <w:highlight w:val="white"/>
        </w:rPr>
      </w:pPr>
      <w:r>
        <w:rPr>
          <w:color w:val="000000"/>
          <w:sz w:val="20"/>
          <w:szCs w:val="24"/>
          <w:highlight w:val="white"/>
        </w:rPr>
        <w:tab/>
      </w:r>
      <w:r w:rsidR="00F51A24" w:rsidRPr="00F51A24">
        <w:rPr>
          <w:color w:val="0000FF"/>
          <w:sz w:val="20"/>
          <w:szCs w:val="24"/>
          <w:highlight w:val="white"/>
        </w:rPr>
        <w:t>&lt;/</w:t>
      </w:r>
      <w:r w:rsidR="00F51A24" w:rsidRPr="00F51A24">
        <w:rPr>
          <w:color w:val="800000"/>
          <w:sz w:val="20"/>
          <w:szCs w:val="24"/>
          <w:highlight w:val="white"/>
        </w:rPr>
        <w:t>xs:sequence</w:t>
      </w:r>
      <w:r w:rsidR="00F51A24" w:rsidRPr="00F51A24">
        <w:rPr>
          <w:color w:val="0000FF"/>
          <w:sz w:val="20"/>
          <w:szCs w:val="24"/>
          <w:highlight w:val="white"/>
        </w:rPr>
        <w:t>&gt;</w:t>
      </w:r>
    </w:p>
    <w:p w:rsidR="00F51A24" w:rsidRPr="00F51A24" w:rsidRDefault="00E060DF" w:rsidP="00E060DF">
      <w:pPr>
        <w:tabs>
          <w:tab w:val="left" w:pos="1530"/>
        </w:tabs>
        <w:autoSpaceDE w:val="0"/>
        <w:autoSpaceDN w:val="0"/>
        <w:adjustRightInd w:val="0"/>
        <w:spacing w:after="0"/>
        <w:rPr>
          <w:color w:val="000000"/>
          <w:sz w:val="20"/>
          <w:szCs w:val="24"/>
          <w:highlight w:val="white"/>
        </w:rPr>
      </w:pPr>
      <w:r>
        <w:rPr>
          <w:color w:val="000000"/>
          <w:sz w:val="20"/>
          <w:szCs w:val="24"/>
          <w:highlight w:val="white"/>
        </w:rPr>
        <w:tab/>
      </w:r>
      <w:r w:rsidR="00F51A24" w:rsidRPr="00F51A24">
        <w:rPr>
          <w:color w:val="0000FF"/>
          <w:sz w:val="20"/>
          <w:szCs w:val="24"/>
          <w:highlight w:val="white"/>
        </w:rPr>
        <w:t>&lt;/</w:t>
      </w:r>
      <w:r w:rsidR="00F51A24" w:rsidRPr="00F51A24">
        <w:rPr>
          <w:color w:val="800000"/>
          <w:sz w:val="20"/>
          <w:szCs w:val="24"/>
          <w:highlight w:val="white"/>
        </w:rPr>
        <w:t>xs:complexType</w:t>
      </w:r>
      <w:r w:rsidR="00F51A24" w:rsidRPr="00F51A24">
        <w:rPr>
          <w:color w:val="0000FF"/>
          <w:sz w:val="20"/>
          <w:szCs w:val="24"/>
          <w:highlight w:val="white"/>
        </w:rPr>
        <w:t>&gt;</w:t>
      </w:r>
    </w:p>
    <w:p w:rsidR="00F51A24" w:rsidRPr="00F51A24" w:rsidRDefault="00E060DF" w:rsidP="00E060DF">
      <w:pPr>
        <w:tabs>
          <w:tab w:val="left" w:pos="1260"/>
        </w:tabs>
        <w:autoSpaceDE w:val="0"/>
        <w:autoSpaceDN w:val="0"/>
        <w:adjustRightInd w:val="0"/>
        <w:spacing w:after="0"/>
        <w:rPr>
          <w:color w:val="000000"/>
          <w:sz w:val="20"/>
          <w:szCs w:val="24"/>
          <w:highlight w:val="white"/>
        </w:rPr>
      </w:pPr>
      <w:r>
        <w:rPr>
          <w:color w:val="000000"/>
          <w:sz w:val="20"/>
          <w:szCs w:val="24"/>
          <w:highlight w:val="white"/>
        </w:rPr>
        <w:tab/>
      </w:r>
      <w:r w:rsidR="00F51A24" w:rsidRPr="00F51A24">
        <w:rPr>
          <w:color w:val="0000FF"/>
          <w:sz w:val="20"/>
          <w:szCs w:val="24"/>
          <w:highlight w:val="white"/>
        </w:rPr>
        <w:t>&lt;/</w:t>
      </w:r>
      <w:r w:rsidR="00F51A24" w:rsidRPr="00F51A24">
        <w:rPr>
          <w:color w:val="800000"/>
          <w:sz w:val="20"/>
          <w:szCs w:val="24"/>
          <w:highlight w:val="white"/>
        </w:rPr>
        <w:t>xs:element</w:t>
      </w:r>
      <w:r w:rsidR="00F51A24" w:rsidRPr="00F51A24">
        <w:rPr>
          <w:color w:val="0000FF"/>
          <w:sz w:val="20"/>
          <w:szCs w:val="24"/>
          <w:highlight w:val="white"/>
        </w:rPr>
        <w:t>&gt;</w:t>
      </w:r>
    </w:p>
    <w:p w:rsidR="00F51A24" w:rsidRPr="00F51A24" w:rsidRDefault="00F51A24" w:rsidP="00E060DF">
      <w:pPr>
        <w:tabs>
          <w:tab w:val="left" w:pos="900"/>
        </w:tabs>
        <w:autoSpaceDE w:val="0"/>
        <w:autoSpaceDN w:val="0"/>
        <w:adjustRightInd w:val="0"/>
        <w:spacing w:after="0"/>
        <w:rPr>
          <w:color w:val="000000"/>
          <w:sz w:val="20"/>
          <w:szCs w:val="24"/>
          <w:highlight w:val="white"/>
        </w:rPr>
      </w:pPr>
      <w:r w:rsidRPr="00F51A24">
        <w:rPr>
          <w:color w:val="000000"/>
          <w:sz w:val="20"/>
          <w:szCs w:val="24"/>
          <w:highlight w:val="white"/>
        </w:rPr>
        <w:tab/>
      </w:r>
      <w:r w:rsidRPr="00F51A24">
        <w:rPr>
          <w:color w:val="0000FF"/>
          <w:sz w:val="20"/>
          <w:szCs w:val="24"/>
          <w:highlight w:val="white"/>
        </w:rPr>
        <w:t>&lt;/</w:t>
      </w:r>
      <w:r w:rsidRPr="00F51A24">
        <w:rPr>
          <w:color w:val="800000"/>
          <w:sz w:val="20"/>
          <w:szCs w:val="24"/>
          <w:highlight w:val="white"/>
        </w:rPr>
        <w:t>xs:sequence</w:t>
      </w:r>
      <w:r w:rsidRPr="00F51A24">
        <w:rPr>
          <w:color w:val="0000FF"/>
          <w:sz w:val="20"/>
          <w:szCs w:val="24"/>
          <w:highlight w:val="white"/>
        </w:rPr>
        <w:t>&gt;</w:t>
      </w:r>
    </w:p>
    <w:p w:rsidR="00DD6EF8" w:rsidRDefault="00F51A24" w:rsidP="00F51A24">
      <w:pPr>
        <w:ind w:left="450"/>
        <w:rPr>
          <w:color w:val="0000FF"/>
          <w:sz w:val="20"/>
          <w:szCs w:val="24"/>
        </w:rPr>
      </w:pPr>
      <w:r w:rsidRPr="00F51A24">
        <w:rPr>
          <w:color w:val="000000"/>
          <w:sz w:val="20"/>
          <w:szCs w:val="24"/>
          <w:highlight w:val="white"/>
        </w:rPr>
        <w:lastRenderedPageBreak/>
        <w:tab/>
      </w:r>
      <w:r w:rsidRPr="00F51A24">
        <w:rPr>
          <w:color w:val="0000FF"/>
          <w:sz w:val="20"/>
          <w:szCs w:val="24"/>
          <w:highlight w:val="white"/>
        </w:rPr>
        <w:t>&lt;/</w:t>
      </w:r>
      <w:r w:rsidRPr="00F51A24">
        <w:rPr>
          <w:color w:val="800000"/>
          <w:sz w:val="20"/>
          <w:szCs w:val="24"/>
          <w:highlight w:val="white"/>
        </w:rPr>
        <w:t>xs:complexType</w:t>
      </w:r>
      <w:r w:rsidRPr="00F51A24">
        <w:rPr>
          <w:color w:val="0000FF"/>
          <w:sz w:val="20"/>
          <w:szCs w:val="24"/>
          <w:highlight w:val="white"/>
        </w:rPr>
        <w:t>&gt;</w:t>
      </w:r>
    </w:p>
    <w:p w:rsidR="009322BE" w:rsidRDefault="009322BE" w:rsidP="00F51A24">
      <w:pPr>
        <w:ind w:left="450"/>
        <w:rPr>
          <w:color w:val="0000FF"/>
          <w:sz w:val="20"/>
          <w:szCs w:val="24"/>
        </w:rPr>
      </w:pPr>
    </w:p>
    <w:p w:rsidR="009322BE" w:rsidRDefault="009322BE" w:rsidP="00F51A24">
      <w:pPr>
        <w:ind w:left="450"/>
        <w:rPr>
          <w:color w:val="0000FF"/>
          <w:sz w:val="20"/>
          <w:szCs w:val="24"/>
        </w:rPr>
      </w:pPr>
    </w:p>
    <w:p w:rsidR="009322BE" w:rsidRDefault="009322BE" w:rsidP="009322BE">
      <w:pPr>
        <w:ind w:left="450"/>
        <w:rPr>
          <w:sz w:val="22"/>
          <w:szCs w:val="22"/>
        </w:rPr>
      </w:pPr>
      <w:r>
        <w:rPr>
          <w:sz w:val="22"/>
          <w:szCs w:val="22"/>
        </w:rPr>
        <w:t>[snip]</w:t>
      </w:r>
    </w:p>
    <w:p w:rsidR="009322BE" w:rsidRDefault="009322BE" w:rsidP="00F51A24">
      <w:pPr>
        <w:ind w:left="450"/>
        <w:rPr>
          <w:color w:val="0000FF"/>
          <w:sz w:val="20"/>
          <w:szCs w:val="24"/>
        </w:rPr>
      </w:pPr>
    </w:p>
    <w:p w:rsidR="009322BE" w:rsidRPr="009322BE" w:rsidRDefault="009322BE" w:rsidP="009322BE">
      <w:pPr>
        <w:autoSpaceDE w:val="0"/>
        <w:autoSpaceDN w:val="0"/>
        <w:adjustRightInd w:val="0"/>
        <w:spacing w:after="0"/>
        <w:rPr>
          <w:color w:val="000000"/>
          <w:sz w:val="20"/>
          <w:highlight w:val="white"/>
        </w:rPr>
      </w:pPr>
      <w:r w:rsidRPr="009322BE">
        <w:rPr>
          <w:color w:val="000000"/>
          <w:sz w:val="20"/>
          <w:highlight w:val="white"/>
        </w:rPr>
        <w:tab/>
      </w:r>
      <w:r w:rsidRPr="009322BE">
        <w:rPr>
          <w:color w:val="0000FF"/>
          <w:sz w:val="20"/>
          <w:highlight w:val="white"/>
        </w:rPr>
        <w:t>&lt;</w:t>
      </w:r>
      <w:r w:rsidRPr="009322BE">
        <w:rPr>
          <w:color w:val="800000"/>
          <w:sz w:val="20"/>
          <w:highlight w:val="white"/>
        </w:rPr>
        <w:t>xs:complexType</w:t>
      </w:r>
      <w:r w:rsidRPr="009322BE">
        <w:rPr>
          <w:color w:val="FF0000"/>
          <w:sz w:val="20"/>
          <w:highlight w:val="white"/>
        </w:rPr>
        <w:t xml:space="preserve"> name</w:t>
      </w:r>
      <w:r w:rsidRPr="009322BE">
        <w:rPr>
          <w:color w:val="0000FF"/>
          <w:sz w:val="20"/>
          <w:highlight w:val="white"/>
        </w:rPr>
        <w:t>="</w:t>
      </w:r>
      <w:r w:rsidRPr="009322BE">
        <w:rPr>
          <w:color w:val="000000"/>
          <w:sz w:val="20"/>
          <w:highlight w:val="white"/>
        </w:rPr>
        <w:t>NPACtoLSMS</w:t>
      </w:r>
      <w:r w:rsidRPr="009322BE">
        <w:rPr>
          <w:color w:val="0000FF"/>
          <w:sz w:val="20"/>
          <w:highlight w:val="white"/>
        </w:rPr>
        <w:t>"&gt;</w:t>
      </w:r>
    </w:p>
    <w:p w:rsidR="009322BE" w:rsidRPr="009322BE" w:rsidRDefault="009322BE" w:rsidP="00FD7CA9">
      <w:pPr>
        <w:tabs>
          <w:tab w:val="left" w:pos="900"/>
        </w:tabs>
        <w:autoSpaceDE w:val="0"/>
        <w:autoSpaceDN w:val="0"/>
        <w:adjustRightInd w:val="0"/>
        <w:spacing w:after="0"/>
        <w:rPr>
          <w:color w:val="000000"/>
          <w:sz w:val="20"/>
          <w:highlight w:val="white"/>
        </w:rPr>
      </w:pPr>
      <w:r w:rsidRPr="009322BE">
        <w:rPr>
          <w:color w:val="000000"/>
          <w:sz w:val="20"/>
          <w:highlight w:val="white"/>
        </w:rPr>
        <w:tab/>
      </w:r>
      <w:r w:rsidRPr="009322BE">
        <w:rPr>
          <w:color w:val="0000FF"/>
          <w:sz w:val="20"/>
          <w:highlight w:val="white"/>
        </w:rPr>
        <w:t>&lt;</w:t>
      </w:r>
      <w:r w:rsidRPr="009322BE">
        <w:rPr>
          <w:color w:val="800000"/>
          <w:sz w:val="20"/>
          <w:highlight w:val="white"/>
        </w:rPr>
        <w:t>xs:sequence</w:t>
      </w:r>
      <w:r w:rsidRPr="009322BE">
        <w:rPr>
          <w:color w:val="FF0000"/>
          <w:sz w:val="20"/>
          <w:highlight w:val="white"/>
        </w:rPr>
        <w:t xml:space="preserve"> maxOccurs</w:t>
      </w:r>
      <w:r w:rsidRPr="009322BE">
        <w:rPr>
          <w:color w:val="0000FF"/>
          <w:sz w:val="20"/>
          <w:highlight w:val="white"/>
        </w:rPr>
        <w:t>="</w:t>
      </w:r>
      <w:r w:rsidRPr="009322BE">
        <w:rPr>
          <w:color w:val="000000"/>
          <w:sz w:val="20"/>
          <w:highlight w:val="white"/>
        </w:rPr>
        <w:t>unbounded</w:t>
      </w:r>
      <w:r w:rsidRPr="009322BE">
        <w:rPr>
          <w:color w:val="0000FF"/>
          <w:sz w:val="20"/>
          <w:highlight w:val="white"/>
        </w:rPr>
        <w:t>"&gt;</w:t>
      </w:r>
    </w:p>
    <w:p w:rsidR="009322BE" w:rsidRPr="009322BE" w:rsidRDefault="00FD7CA9" w:rsidP="00FD7CA9">
      <w:pPr>
        <w:tabs>
          <w:tab w:val="left" w:pos="1170"/>
        </w:tabs>
        <w:autoSpaceDE w:val="0"/>
        <w:autoSpaceDN w:val="0"/>
        <w:adjustRightInd w:val="0"/>
        <w:spacing w:after="0"/>
        <w:rPr>
          <w:color w:val="000000"/>
          <w:sz w:val="20"/>
          <w:highlight w:val="white"/>
        </w:rPr>
      </w:pPr>
      <w:r>
        <w:rPr>
          <w:color w:val="000000"/>
          <w:sz w:val="20"/>
          <w:highlight w:val="white"/>
        </w:rPr>
        <w:tab/>
      </w:r>
      <w:r w:rsidR="009322BE" w:rsidRPr="009322BE">
        <w:rPr>
          <w:color w:val="0000FF"/>
          <w:sz w:val="20"/>
          <w:highlight w:val="white"/>
        </w:rPr>
        <w:t>&lt;</w:t>
      </w:r>
      <w:r w:rsidR="009322BE" w:rsidRPr="009322BE">
        <w:rPr>
          <w:color w:val="800000"/>
          <w:sz w:val="20"/>
          <w:highlight w:val="white"/>
        </w:rPr>
        <w:t>xs:element</w:t>
      </w:r>
      <w:r w:rsidR="009322BE" w:rsidRPr="009322BE">
        <w:rPr>
          <w:color w:val="FF0000"/>
          <w:sz w:val="20"/>
          <w:highlight w:val="white"/>
        </w:rPr>
        <w:t xml:space="preserve"> name</w:t>
      </w:r>
      <w:r w:rsidR="009322BE" w:rsidRPr="009322BE">
        <w:rPr>
          <w:color w:val="0000FF"/>
          <w:sz w:val="20"/>
          <w:highlight w:val="white"/>
        </w:rPr>
        <w:t>="</w:t>
      </w:r>
      <w:r w:rsidR="009322BE" w:rsidRPr="009322BE">
        <w:rPr>
          <w:color w:val="000000"/>
          <w:sz w:val="20"/>
          <w:highlight w:val="white"/>
        </w:rPr>
        <w:t>Message</w:t>
      </w:r>
      <w:r w:rsidR="009322BE" w:rsidRPr="009322BE">
        <w:rPr>
          <w:color w:val="0000FF"/>
          <w:sz w:val="20"/>
          <w:highlight w:val="white"/>
        </w:rPr>
        <w:t>"&gt;</w:t>
      </w:r>
    </w:p>
    <w:p w:rsidR="009322BE" w:rsidRPr="009322BE" w:rsidRDefault="009322BE" w:rsidP="00FD7CA9">
      <w:pPr>
        <w:autoSpaceDE w:val="0"/>
        <w:autoSpaceDN w:val="0"/>
        <w:adjustRightInd w:val="0"/>
        <w:spacing w:after="0"/>
        <w:ind w:left="1440"/>
        <w:rPr>
          <w:color w:val="000000"/>
          <w:sz w:val="20"/>
          <w:highlight w:val="white"/>
        </w:rPr>
      </w:pPr>
      <w:r w:rsidRPr="009322BE">
        <w:rPr>
          <w:color w:val="0000FF"/>
          <w:sz w:val="20"/>
          <w:highlight w:val="white"/>
        </w:rPr>
        <w:t>&lt;</w:t>
      </w:r>
      <w:r w:rsidRPr="009322BE">
        <w:rPr>
          <w:color w:val="800000"/>
          <w:sz w:val="20"/>
          <w:highlight w:val="white"/>
        </w:rPr>
        <w:t>xs:complexType</w:t>
      </w:r>
      <w:r w:rsidRPr="009322BE">
        <w:rPr>
          <w:color w:val="0000FF"/>
          <w:sz w:val="20"/>
          <w:highlight w:val="white"/>
        </w:rPr>
        <w:t>&gt;</w:t>
      </w:r>
    </w:p>
    <w:p w:rsidR="009322BE" w:rsidRPr="009322BE" w:rsidRDefault="009322BE" w:rsidP="00FD7CA9">
      <w:pPr>
        <w:autoSpaceDE w:val="0"/>
        <w:autoSpaceDN w:val="0"/>
        <w:adjustRightInd w:val="0"/>
        <w:spacing w:after="0"/>
        <w:ind w:left="1620"/>
        <w:rPr>
          <w:color w:val="000000"/>
          <w:sz w:val="20"/>
          <w:highlight w:val="white"/>
        </w:rPr>
      </w:pPr>
      <w:r w:rsidRPr="009322BE">
        <w:rPr>
          <w:color w:val="0000FF"/>
          <w:sz w:val="20"/>
          <w:highlight w:val="white"/>
        </w:rPr>
        <w:t>&lt;</w:t>
      </w:r>
      <w:r w:rsidRPr="009322BE">
        <w:rPr>
          <w:color w:val="800000"/>
          <w:sz w:val="20"/>
          <w:highlight w:val="white"/>
        </w:rPr>
        <w:t>xs:sequence</w:t>
      </w:r>
      <w:r w:rsidRPr="009322BE">
        <w:rPr>
          <w:color w:val="0000FF"/>
          <w:sz w:val="20"/>
          <w:highlight w:val="white"/>
        </w:rPr>
        <w:t>&gt;</w:t>
      </w:r>
    </w:p>
    <w:p w:rsidR="009322BE" w:rsidRPr="009322BE" w:rsidRDefault="009322BE" w:rsidP="00FD7CA9">
      <w:pPr>
        <w:autoSpaceDE w:val="0"/>
        <w:autoSpaceDN w:val="0"/>
        <w:adjustRightInd w:val="0"/>
        <w:spacing w:after="0"/>
        <w:ind w:left="1800"/>
        <w:rPr>
          <w:color w:val="000000"/>
          <w:sz w:val="20"/>
          <w:highlight w:val="white"/>
        </w:rPr>
      </w:pPr>
      <w:r w:rsidRPr="009322BE">
        <w:rPr>
          <w:color w:val="0000FF"/>
          <w:sz w:val="20"/>
          <w:highlight w:val="white"/>
        </w:rPr>
        <w:t>&lt;</w:t>
      </w:r>
      <w:r w:rsidRPr="009322BE">
        <w:rPr>
          <w:color w:val="800000"/>
          <w:sz w:val="20"/>
          <w:highlight w:val="white"/>
        </w:rPr>
        <w:t>xs:element</w:t>
      </w:r>
      <w:r w:rsidRPr="009322BE">
        <w:rPr>
          <w:color w:val="FF0000"/>
          <w:sz w:val="20"/>
          <w:highlight w:val="white"/>
        </w:rPr>
        <w:t xml:space="preserve"> name</w:t>
      </w:r>
      <w:r w:rsidRPr="009322BE">
        <w:rPr>
          <w:color w:val="0000FF"/>
          <w:sz w:val="20"/>
          <w:highlight w:val="white"/>
        </w:rPr>
        <w:t>="</w:t>
      </w:r>
      <w:r w:rsidRPr="009322BE">
        <w:rPr>
          <w:color w:val="000000"/>
          <w:sz w:val="20"/>
          <w:highlight w:val="white"/>
        </w:rPr>
        <w:t>invoke_id</w:t>
      </w:r>
      <w:r w:rsidRPr="009322BE">
        <w:rPr>
          <w:color w:val="0000FF"/>
          <w:sz w:val="20"/>
          <w:highlight w:val="white"/>
        </w:rPr>
        <w:t>"</w:t>
      </w:r>
      <w:r w:rsidRPr="009322BE">
        <w:rPr>
          <w:color w:val="FF0000"/>
          <w:sz w:val="20"/>
          <w:highlight w:val="white"/>
        </w:rPr>
        <w:t xml:space="preserve"> type</w:t>
      </w:r>
      <w:r w:rsidRPr="009322BE">
        <w:rPr>
          <w:color w:val="0000FF"/>
          <w:sz w:val="20"/>
          <w:highlight w:val="white"/>
        </w:rPr>
        <w:t>="</w:t>
      </w:r>
      <w:r w:rsidRPr="009322BE">
        <w:rPr>
          <w:color w:val="000000"/>
          <w:sz w:val="20"/>
          <w:highlight w:val="white"/>
        </w:rPr>
        <w:t>NumberString</w:t>
      </w:r>
      <w:r w:rsidRPr="009322BE">
        <w:rPr>
          <w:color w:val="0000FF"/>
          <w:sz w:val="20"/>
          <w:highlight w:val="white"/>
        </w:rPr>
        <w:t>"/&gt;</w:t>
      </w:r>
    </w:p>
    <w:p w:rsidR="009322BE" w:rsidRPr="009322BE" w:rsidRDefault="009322BE" w:rsidP="00FD7CA9">
      <w:pPr>
        <w:autoSpaceDE w:val="0"/>
        <w:autoSpaceDN w:val="0"/>
        <w:adjustRightInd w:val="0"/>
        <w:spacing w:after="0"/>
        <w:ind w:left="1800"/>
        <w:rPr>
          <w:color w:val="000000"/>
          <w:sz w:val="20"/>
          <w:highlight w:val="white"/>
        </w:rPr>
      </w:pPr>
      <w:r w:rsidRPr="009322BE">
        <w:rPr>
          <w:color w:val="0000FF"/>
          <w:sz w:val="20"/>
          <w:highlight w:val="white"/>
        </w:rPr>
        <w:t>&lt;</w:t>
      </w:r>
      <w:r w:rsidRPr="009322BE">
        <w:rPr>
          <w:color w:val="800000"/>
          <w:sz w:val="20"/>
          <w:highlight w:val="white"/>
        </w:rPr>
        <w:t>xs:element</w:t>
      </w:r>
      <w:r w:rsidRPr="009322BE">
        <w:rPr>
          <w:color w:val="FF0000"/>
          <w:sz w:val="20"/>
          <w:highlight w:val="white"/>
        </w:rPr>
        <w:t xml:space="preserve"> name</w:t>
      </w:r>
      <w:r w:rsidRPr="009322BE">
        <w:rPr>
          <w:color w:val="0000FF"/>
          <w:sz w:val="20"/>
          <w:highlight w:val="white"/>
        </w:rPr>
        <w:t>="</w:t>
      </w:r>
      <w:r w:rsidRPr="009322BE">
        <w:rPr>
          <w:color w:val="000000"/>
          <w:sz w:val="20"/>
          <w:highlight w:val="white"/>
        </w:rPr>
        <w:t>origination_timestamp</w:t>
      </w:r>
      <w:r w:rsidRPr="009322BE">
        <w:rPr>
          <w:color w:val="0000FF"/>
          <w:sz w:val="20"/>
          <w:highlight w:val="white"/>
        </w:rPr>
        <w:t>"</w:t>
      </w:r>
      <w:r w:rsidRPr="009322BE">
        <w:rPr>
          <w:color w:val="FF0000"/>
          <w:sz w:val="20"/>
          <w:highlight w:val="white"/>
        </w:rPr>
        <w:t xml:space="preserve"> type</w:t>
      </w:r>
      <w:r w:rsidRPr="009322BE">
        <w:rPr>
          <w:color w:val="0000FF"/>
          <w:sz w:val="20"/>
          <w:highlight w:val="white"/>
        </w:rPr>
        <w:t>="</w:t>
      </w:r>
      <w:r w:rsidRPr="009322BE">
        <w:rPr>
          <w:color w:val="000000"/>
          <w:sz w:val="20"/>
          <w:highlight w:val="white"/>
        </w:rPr>
        <w:t>xs:dateTime</w:t>
      </w:r>
      <w:r w:rsidRPr="009322BE">
        <w:rPr>
          <w:color w:val="0000FF"/>
          <w:sz w:val="20"/>
          <w:highlight w:val="white"/>
        </w:rPr>
        <w:t>"/&gt;</w:t>
      </w:r>
    </w:p>
    <w:p w:rsidR="009322BE" w:rsidRPr="009322BE" w:rsidRDefault="009322BE" w:rsidP="00FD7CA9">
      <w:pPr>
        <w:autoSpaceDE w:val="0"/>
        <w:autoSpaceDN w:val="0"/>
        <w:adjustRightInd w:val="0"/>
        <w:spacing w:after="0"/>
        <w:ind w:left="1800"/>
        <w:rPr>
          <w:color w:val="000000"/>
          <w:sz w:val="20"/>
          <w:highlight w:val="white"/>
        </w:rPr>
      </w:pPr>
      <w:r w:rsidRPr="009322BE">
        <w:rPr>
          <w:color w:val="0000FF"/>
          <w:sz w:val="20"/>
          <w:highlight w:val="white"/>
        </w:rPr>
        <w:t>&lt;</w:t>
      </w:r>
      <w:r w:rsidRPr="009322BE">
        <w:rPr>
          <w:color w:val="800000"/>
          <w:sz w:val="20"/>
          <w:highlight w:val="white"/>
        </w:rPr>
        <w:t>xs:choice</w:t>
      </w:r>
      <w:r w:rsidRPr="009322BE">
        <w:rPr>
          <w:color w:val="0000FF"/>
          <w:sz w:val="20"/>
          <w:highlight w:val="white"/>
        </w:rPr>
        <w:t>&gt;</w:t>
      </w:r>
    </w:p>
    <w:p w:rsidR="009322BE" w:rsidRPr="009322BE" w:rsidRDefault="00FD7CA9" w:rsidP="00FD7CA9">
      <w:pPr>
        <w:tabs>
          <w:tab w:val="left" w:pos="1980"/>
        </w:tabs>
        <w:autoSpaceDE w:val="0"/>
        <w:autoSpaceDN w:val="0"/>
        <w:adjustRightInd w:val="0"/>
        <w:spacing w:after="0"/>
        <w:rPr>
          <w:color w:val="000000"/>
          <w:sz w:val="20"/>
          <w:highlight w:val="white"/>
        </w:rPr>
      </w:pPr>
      <w:r>
        <w:rPr>
          <w:color w:val="000000"/>
          <w:sz w:val="20"/>
          <w:highlight w:val="white"/>
        </w:rPr>
        <w:tab/>
      </w:r>
      <w:r w:rsidR="009322BE" w:rsidRPr="009322BE">
        <w:rPr>
          <w:color w:val="0000FF"/>
          <w:sz w:val="20"/>
          <w:highlight w:val="white"/>
        </w:rPr>
        <w:t>&lt;</w:t>
      </w:r>
      <w:r w:rsidR="009322BE" w:rsidRPr="009322BE">
        <w:rPr>
          <w:color w:val="800000"/>
          <w:sz w:val="20"/>
          <w:highlight w:val="white"/>
        </w:rPr>
        <w:t>xs:element</w:t>
      </w:r>
      <w:r w:rsidR="009322BE" w:rsidRPr="009322BE">
        <w:rPr>
          <w:color w:val="FF0000"/>
          <w:sz w:val="20"/>
          <w:highlight w:val="white"/>
        </w:rPr>
        <w:t xml:space="preserve"> name</w:t>
      </w:r>
      <w:r w:rsidR="009322BE" w:rsidRPr="009322BE">
        <w:rPr>
          <w:color w:val="0000FF"/>
          <w:sz w:val="20"/>
          <w:highlight w:val="white"/>
        </w:rPr>
        <w:t>="</w:t>
      </w:r>
      <w:r w:rsidR="009322BE" w:rsidRPr="009322BE">
        <w:rPr>
          <w:color w:val="000000"/>
          <w:sz w:val="20"/>
          <w:highlight w:val="white"/>
        </w:rPr>
        <w:t>KeepAlive</w:t>
      </w:r>
      <w:r w:rsidR="009322BE" w:rsidRPr="009322BE">
        <w:rPr>
          <w:color w:val="0000FF"/>
          <w:sz w:val="20"/>
          <w:highlight w:val="white"/>
        </w:rPr>
        <w:t>"/&gt;</w:t>
      </w:r>
    </w:p>
    <w:p w:rsidR="009322BE" w:rsidRPr="009322BE" w:rsidRDefault="00FD7CA9" w:rsidP="00FD7CA9">
      <w:pPr>
        <w:tabs>
          <w:tab w:val="left" w:pos="1980"/>
        </w:tabs>
        <w:autoSpaceDE w:val="0"/>
        <w:autoSpaceDN w:val="0"/>
        <w:adjustRightInd w:val="0"/>
        <w:spacing w:after="0"/>
        <w:rPr>
          <w:color w:val="000000"/>
          <w:sz w:val="20"/>
          <w:highlight w:val="white"/>
        </w:rPr>
      </w:pPr>
      <w:r>
        <w:rPr>
          <w:color w:val="000000"/>
          <w:sz w:val="20"/>
          <w:highlight w:val="white"/>
        </w:rPr>
        <w:tab/>
      </w:r>
      <w:r w:rsidR="009322BE" w:rsidRPr="009322BE">
        <w:rPr>
          <w:color w:val="0000FF"/>
          <w:sz w:val="20"/>
          <w:highlight w:val="white"/>
        </w:rPr>
        <w:t>&lt;</w:t>
      </w:r>
      <w:r w:rsidR="009322BE" w:rsidRPr="009322BE">
        <w:rPr>
          <w:color w:val="800000"/>
          <w:sz w:val="20"/>
          <w:highlight w:val="white"/>
        </w:rPr>
        <w:t>xs:element</w:t>
      </w:r>
      <w:r w:rsidR="009322BE" w:rsidRPr="009322BE">
        <w:rPr>
          <w:color w:val="FF0000"/>
          <w:sz w:val="20"/>
          <w:highlight w:val="white"/>
        </w:rPr>
        <w:t xml:space="preserve"> name</w:t>
      </w:r>
      <w:r w:rsidR="009322BE" w:rsidRPr="009322BE">
        <w:rPr>
          <w:color w:val="0000FF"/>
          <w:sz w:val="20"/>
          <w:highlight w:val="white"/>
        </w:rPr>
        <w:t>="</w:t>
      </w:r>
      <w:r w:rsidR="009322BE" w:rsidRPr="009322BE">
        <w:rPr>
          <w:color w:val="000000"/>
          <w:sz w:val="20"/>
          <w:highlight w:val="white"/>
        </w:rPr>
        <w:t>LnpSpidMigrationNotification</w:t>
      </w:r>
      <w:r w:rsidR="009322BE" w:rsidRPr="009322BE">
        <w:rPr>
          <w:color w:val="0000FF"/>
          <w:sz w:val="20"/>
          <w:highlight w:val="white"/>
        </w:rPr>
        <w:t>"</w:t>
      </w:r>
      <w:r w:rsidR="009322BE" w:rsidRPr="009322BE">
        <w:rPr>
          <w:color w:val="FF0000"/>
          <w:sz w:val="20"/>
          <w:highlight w:val="white"/>
        </w:rPr>
        <w:t xml:space="preserve"> type</w:t>
      </w:r>
      <w:r w:rsidR="009322BE" w:rsidRPr="009322BE">
        <w:rPr>
          <w:color w:val="0000FF"/>
          <w:sz w:val="20"/>
          <w:highlight w:val="white"/>
        </w:rPr>
        <w:t>="</w:t>
      </w:r>
      <w:r w:rsidR="009322BE" w:rsidRPr="009322BE">
        <w:rPr>
          <w:color w:val="000000"/>
          <w:sz w:val="20"/>
          <w:highlight w:val="white"/>
        </w:rPr>
        <w:t>LnpSpidMigrationAction</w:t>
      </w:r>
      <w:r w:rsidR="009322BE" w:rsidRPr="009322BE">
        <w:rPr>
          <w:color w:val="0000FF"/>
          <w:sz w:val="20"/>
          <w:highlight w:val="white"/>
        </w:rPr>
        <w:t>"/&gt;</w:t>
      </w:r>
    </w:p>
    <w:p w:rsidR="009322BE" w:rsidRPr="009322BE" w:rsidRDefault="00FD7CA9" w:rsidP="00FD7CA9">
      <w:pPr>
        <w:tabs>
          <w:tab w:val="left" w:pos="1980"/>
        </w:tabs>
        <w:autoSpaceDE w:val="0"/>
        <w:autoSpaceDN w:val="0"/>
        <w:adjustRightInd w:val="0"/>
        <w:spacing w:after="0"/>
        <w:rPr>
          <w:color w:val="000000"/>
          <w:sz w:val="20"/>
          <w:highlight w:val="white"/>
        </w:rPr>
      </w:pPr>
      <w:r>
        <w:rPr>
          <w:color w:val="000000"/>
          <w:sz w:val="20"/>
          <w:highlight w:val="white"/>
        </w:rPr>
        <w:tab/>
      </w:r>
      <w:r w:rsidR="009322BE" w:rsidRPr="009322BE">
        <w:rPr>
          <w:color w:val="0000FF"/>
          <w:sz w:val="20"/>
          <w:highlight w:val="white"/>
        </w:rPr>
        <w:t>&lt;</w:t>
      </w:r>
      <w:r w:rsidR="009322BE" w:rsidRPr="009322BE">
        <w:rPr>
          <w:color w:val="800000"/>
          <w:sz w:val="20"/>
          <w:highlight w:val="white"/>
        </w:rPr>
        <w:t>xs:element</w:t>
      </w:r>
      <w:r w:rsidR="009322BE" w:rsidRPr="009322BE">
        <w:rPr>
          <w:color w:val="FF0000"/>
          <w:sz w:val="20"/>
          <w:highlight w:val="white"/>
        </w:rPr>
        <w:t xml:space="preserve"> name</w:t>
      </w:r>
      <w:r w:rsidR="009322BE" w:rsidRPr="009322BE">
        <w:rPr>
          <w:color w:val="0000FF"/>
          <w:sz w:val="20"/>
          <w:highlight w:val="white"/>
        </w:rPr>
        <w:t>="</w:t>
      </w:r>
      <w:r w:rsidR="009322BE" w:rsidRPr="009322BE">
        <w:rPr>
          <w:color w:val="000000"/>
          <w:sz w:val="20"/>
          <w:highlight w:val="white"/>
        </w:rPr>
        <w:t>LrnQueryReply</w:t>
      </w:r>
      <w:r w:rsidR="009322BE" w:rsidRPr="009322BE">
        <w:rPr>
          <w:color w:val="0000FF"/>
          <w:sz w:val="20"/>
          <w:highlight w:val="white"/>
        </w:rPr>
        <w:t>"</w:t>
      </w:r>
      <w:r w:rsidR="009322BE" w:rsidRPr="009322BE">
        <w:rPr>
          <w:color w:val="FF0000"/>
          <w:sz w:val="20"/>
          <w:highlight w:val="white"/>
        </w:rPr>
        <w:t xml:space="preserve"> type</w:t>
      </w:r>
      <w:r w:rsidR="009322BE" w:rsidRPr="009322BE">
        <w:rPr>
          <w:color w:val="0000FF"/>
          <w:sz w:val="20"/>
          <w:highlight w:val="white"/>
        </w:rPr>
        <w:t>="</w:t>
      </w:r>
      <w:r w:rsidR="009322BE" w:rsidRPr="009322BE">
        <w:rPr>
          <w:color w:val="000000"/>
          <w:sz w:val="20"/>
          <w:highlight w:val="white"/>
        </w:rPr>
        <w:t>LrnQueryReplyData</w:t>
      </w:r>
      <w:r w:rsidR="009322BE" w:rsidRPr="009322BE">
        <w:rPr>
          <w:color w:val="0000FF"/>
          <w:sz w:val="20"/>
          <w:highlight w:val="white"/>
        </w:rPr>
        <w:t>"/&gt;</w:t>
      </w:r>
    </w:p>
    <w:p w:rsidR="009322BE" w:rsidRPr="009322BE" w:rsidRDefault="00FD7CA9" w:rsidP="00FD7CA9">
      <w:pPr>
        <w:tabs>
          <w:tab w:val="left" w:pos="1980"/>
        </w:tabs>
        <w:autoSpaceDE w:val="0"/>
        <w:autoSpaceDN w:val="0"/>
        <w:adjustRightInd w:val="0"/>
        <w:spacing w:after="0"/>
        <w:rPr>
          <w:color w:val="000000"/>
          <w:sz w:val="20"/>
          <w:highlight w:val="white"/>
        </w:rPr>
      </w:pPr>
      <w:r>
        <w:rPr>
          <w:color w:val="000000"/>
          <w:sz w:val="20"/>
          <w:highlight w:val="white"/>
        </w:rPr>
        <w:tab/>
      </w:r>
      <w:r w:rsidR="009322BE" w:rsidRPr="009322BE">
        <w:rPr>
          <w:color w:val="0000FF"/>
          <w:sz w:val="20"/>
          <w:highlight w:val="white"/>
        </w:rPr>
        <w:t>&lt;</w:t>
      </w:r>
      <w:r w:rsidR="009322BE" w:rsidRPr="009322BE">
        <w:rPr>
          <w:color w:val="800000"/>
          <w:sz w:val="20"/>
          <w:highlight w:val="white"/>
        </w:rPr>
        <w:t>xs:element</w:t>
      </w:r>
      <w:r w:rsidR="009322BE" w:rsidRPr="009322BE">
        <w:rPr>
          <w:color w:val="FF0000"/>
          <w:sz w:val="20"/>
          <w:highlight w:val="white"/>
        </w:rPr>
        <w:t xml:space="preserve"> name</w:t>
      </w:r>
      <w:r w:rsidR="009322BE" w:rsidRPr="009322BE">
        <w:rPr>
          <w:color w:val="0000FF"/>
          <w:sz w:val="20"/>
          <w:highlight w:val="white"/>
        </w:rPr>
        <w:t>="</w:t>
      </w:r>
      <w:r w:rsidR="009322BE" w:rsidRPr="009322BE">
        <w:rPr>
          <w:color w:val="000000"/>
          <w:sz w:val="20"/>
          <w:highlight w:val="white"/>
        </w:rPr>
        <w:t>LrnCreateDownload</w:t>
      </w:r>
      <w:r w:rsidR="009322BE" w:rsidRPr="009322BE">
        <w:rPr>
          <w:color w:val="0000FF"/>
          <w:sz w:val="20"/>
          <w:highlight w:val="white"/>
        </w:rPr>
        <w:t>"</w:t>
      </w:r>
      <w:r w:rsidR="009322BE" w:rsidRPr="009322BE">
        <w:rPr>
          <w:color w:val="FF0000"/>
          <w:sz w:val="20"/>
          <w:highlight w:val="white"/>
        </w:rPr>
        <w:t xml:space="preserve"> type</w:t>
      </w:r>
      <w:r w:rsidR="009322BE" w:rsidRPr="009322BE">
        <w:rPr>
          <w:color w:val="0000FF"/>
          <w:sz w:val="20"/>
          <w:highlight w:val="white"/>
        </w:rPr>
        <w:t>="</w:t>
      </w:r>
      <w:r w:rsidR="009322BE" w:rsidRPr="009322BE">
        <w:rPr>
          <w:color w:val="000000"/>
          <w:sz w:val="20"/>
          <w:highlight w:val="white"/>
        </w:rPr>
        <w:t>LrnData</w:t>
      </w:r>
      <w:r w:rsidR="009322BE" w:rsidRPr="009322BE">
        <w:rPr>
          <w:color w:val="0000FF"/>
          <w:sz w:val="20"/>
          <w:highlight w:val="white"/>
        </w:rPr>
        <w:t>"/&gt;</w:t>
      </w:r>
    </w:p>
    <w:p w:rsidR="009322BE" w:rsidRPr="009322BE" w:rsidRDefault="00FD7CA9" w:rsidP="00FD7CA9">
      <w:pPr>
        <w:tabs>
          <w:tab w:val="left" w:pos="1980"/>
        </w:tabs>
        <w:autoSpaceDE w:val="0"/>
        <w:autoSpaceDN w:val="0"/>
        <w:adjustRightInd w:val="0"/>
        <w:spacing w:after="0"/>
        <w:rPr>
          <w:color w:val="000000"/>
          <w:sz w:val="20"/>
          <w:highlight w:val="white"/>
        </w:rPr>
      </w:pPr>
      <w:r>
        <w:rPr>
          <w:color w:val="000000"/>
          <w:sz w:val="20"/>
          <w:highlight w:val="white"/>
        </w:rPr>
        <w:tab/>
      </w:r>
      <w:r w:rsidR="009322BE" w:rsidRPr="009322BE">
        <w:rPr>
          <w:color w:val="0000FF"/>
          <w:sz w:val="20"/>
          <w:highlight w:val="white"/>
        </w:rPr>
        <w:t>&lt;</w:t>
      </w:r>
      <w:r w:rsidR="009322BE" w:rsidRPr="009322BE">
        <w:rPr>
          <w:color w:val="800000"/>
          <w:sz w:val="20"/>
          <w:highlight w:val="white"/>
        </w:rPr>
        <w:t>xs:element</w:t>
      </w:r>
      <w:r w:rsidR="009322BE" w:rsidRPr="009322BE">
        <w:rPr>
          <w:color w:val="FF0000"/>
          <w:sz w:val="20"/>
          <w:highlight w:val="white"/>
        </w:rPr>
        <w:t xml:space="preserve"> name</w:t>
      </w:r>
      <w:r w:rsidR="009322BE" w:rsidRPr="009322BE">
        <w:rPr>
          <w:color w:val="0000FF"/>
          <w:sz w:val="20"/>
          <w:highlight w:val="white"/>
        </w:rPr>
        <w:t>="</w:t>
      </w:r>
      <w:r w:rsidR="009322BE" w:rsidRPr="009322BE">
        <w:rPr>
          <w:color w:val="000000"/>
          <w:sz w:val="20"/>
          <w:highlight w:val="white"/>
        </w:rPr>
        <w:t>LrnDeleteDownload</w:t>
      </w:r>
      <w:r w:rsidR="009322BE" w:rsidRPr="009322BE">
        <w:rPr>
          <w:color w:val="0000FF"/>
          <w:sz w:val="20"/>
          <w:highlight w:val="white"/>
        </w:rPr>
        <w:t>"</w:t>
      </w:r>
      <w:r w:rsidR="009322BE" w:rsidRPr="009322BE">
        <w:rPr>
          <w:color w:val="FF0000"/>
          <w:sz w:val="20"/>
          <w:highlight w:val="white"/>
        </w:rPr>
        <w:t xml:space="preserve"> type</w:t>
      </w:r>
      <w:r w:rsidR="009322BE" w:rsidRPr="009322BE">
        <w:rPr>
          <w:color w:val="0000FF"/>
          <w:sz w:val="20"/>
          <w:highlight w:val="white"/>
        </w:rPr>
        <w:t>="</w:t>
      </w:r>
      <w:r w:rsidR="009322BE" w:rsidRPr="009322BE">
        <w:rPr>
          <w:color w:val="000000"/>
          <w:sz w:val="20"/>
          <w:highlight w:val="white"/>
        </w:rPr>
        <w:t>LrnDeleteData</w:t>
      </w:r>
      <w:r w:rsidR="009322BE" w:rsidRPr="009322BE">
        <w:rPr>
          <w:color w:val="0000FF"/>
          <w:sz w:val="20"/>
          <w:highlight w:val="white"/>
        </w:rPr>
        <w:t>"/&gt;</w:t>
      </w:r>
    </w:p>
    <w:p w:rsidR="009322BE" w:rsidRPr="009322BE" w:rsidRDefault="00FD7CA9" w:rsidP="00FD7CA9">
      <w:pPr>
        <w:tabs>
          <w:tab w:val="left" w:pos="1980"/>
        </w:tabs>
        <w:autoSpaceDE w:val="0"/>
        <w:autoSpaceDN w:val="0"/>
        <w:adjustRightInd w:val="0"/>
        <w:spacing w:after="0"/>
        <w:rPr>
          <w:color w:val="000000"/>
          <w:sz w:val="20"/>
          <w:highlight w:val="white"/>
        </w:rPr>
      </w:pPr>
      <w:r>
        <w:rPr>
          <w:color w:val="000000"/>
          <w:sz w:val="20"/>
          <w:highlight w:val="white"/>
        </w:rPr>
        <w:tab/>
      </w:r>
      <w:r w:rsidR="009322BE" w:rsidRPr="009322BE">
        <w:rPr>
          <w:color w:val="0000FF"/>
          <w:sz w:val="20"/>
          <w:highlight w:val="white"/>
        </w:rPr>
        <w:t>&lt;</w:t>
      </w:r>
      <w:r w:rsidR="009322BE" w:rsidRPr="009322BE">
        <w:rPr>
          <w:color w:val="800000"/>
          <w:sz w:val="20"/>
          <w:highlight w:val="white"/>
        </w:rPr>
        <w:t>xs:element</w:t>
      </w:r>
      <w:r w:rsidR="009322BE" w:rsidRPr="009322BE">
        <w:rPr>
          <w:color w:val="FF0000"/>
          <w:sz w:val="20"/>
          <w:highlight w:val="white"/>
        </w:rPr>
        <w:t xml:space="preserve"> name</w:t>
      </w:r>
      <w:r w:rsidR="009322BE" w:rsidRPr="009322BE">
        <w:rPr>
          <w:color w:val="0000FF"/>
          <w:sz w:val="20"/>
          <w:highlight w:val="white"/>
        </w:rPr>
        <w:t>="</w:t>
      </w:r>
      <w:r w:rsidR="009322BE" w:rsidRPr="009322BE">
        <w:rPr>
          <w:color w:val="000000"/>
          <w:sz w:val="20"/>
          <w:highlight w:val="white"/>
        </w:rPr>
        <w:t>NewNpaNxxNotification</w:t>
      </w:r>
      <w:r w:rsidR="009322BE" w:rsidRPr="009322BE">
        <w:rPr>
          <w:color w:val="0000FF"/>
          <w:sz w:val="20"/>
          <w:highlight w:val="white"/>
        </w:rPr>
        <w:t>"</w:t>
      </w:r>
      <w:r w:rsidR="009322BE" w:rsidRPr="009322BE">
        <w:rPr>
          <w:color w:val="FF0000"/>
          <w:sz w:val="20"/>
          <w:highlight w:val="white"/>
        </w:rPr>
        <w:t xml:space="preserve"> type</w:t>
      </w:r>
      <w:r w:rsidR="009322BE" w:rsidRPr="009322BE">
        <w:rPr>
          <w:color w:val="0000FF"/>
          <w:sz w:val="20"/>
          <w:highlight w:val="white"/>
        </w:rPr>
        <w:t>="</w:t>
      </w:r>
      <w:r w:rsidR="009322BE" w:rsidRPr="009322BE">
        <w:rPr>
          <w:color w:val="000000"/>
          <w:sz w:val="20"/>
          <w:highlight w:val="white"/>
        </w:rPr>
        <w:t>VersionNewNpaNxx</w:t>
      </w:r>
      <w:r w:rsidR="009322BE" w:rsidRPr="009322BE">
        <w:rPr>
          <w:color w:val="0000FF"/>
          <w:sz w:val="20"/>
          <w:highlight w:val="white"/>
        </w:rPr>
        <w:t>"/&gt;</w:t>
      </w:r>
    </w:p>
    <w:p w:rsidR="009322BE" w:rsidRPr="009322BE" w:rsidRDefault="00FD7CA9" w:rsidP="00FD7CA9">
      <w:pPr>
        <w:tabs>
          <w:tab w:val="left" w:pos="1980"/>
        </w:tabs>
        <w:autoSpaceDE w:val="0"/>
        <w:autoSpaceDN w:val="0"/>
        <w:adjustRightInd w:val="0"/>
        <w:spacing w:after="0"/>
        <w:rPr>
          <w:color w:val="000000"/>
          <w:sz w:val="20"/>
          <w:highlight w:val="white"/>
        </w:rPr>
      </w:pPr>
      <w:r>
        <w:rPr>
          <w:color w:val="000000"/>
          <w:sz w:val="20"/>
          <w:highlight w:val="white"/>
        </w:rPr>
        <w:tab/>
      </w:r>
      <w:r w:rsidR="009322BE" w:rsidRPr="009322BE">
        <w:rPr>
          <w:color w:val="0000FF"/>
          <w:sz w:val="20"/>
          <w:highlight w:val="white"/>
        </w:rPr>
        <w:t>&lt;</w:t>
      </w:r>
      <w:r w:rsidR="009322BE" w:rsidRPr="009322BE">
        <w:rPr>
          <w:color w:val="800000"/>
          <w:sz w:val="20"/>
          <w:highlight w:val="white"/>
        </w:rPr>
        <w:t>xs:element</w:t>
      </w:r>
      <w:r w:rsidR="009322BE" w:rsidRPr="009322BE">
        <w:rPr>
          <w:color w:val="FF0000"/>
          <w:sz w:val="20"/>
          <w:highlight w:val="white"/>
        </w:rPr>
        <w:t xml:space="preserve"> name</w:t>
      </w:r>
      <w:r w:rsidR="009322BE" w:rsidRPr="009322BE">
        <w:rPr>
          <w:color w:val="0000FF"/>
          <w:sz w:val="20"/>
          <w:highlight w:val="white"/>
        </w:rPr>
        <w:t>="</w:t>
      </w:r>
      <w:r w:rsidR="009322BE" w:rsidRPr="009322BE">
        <w:rPr>
          <w:color w:val="000000"/>
          <w:sz w:val="20"/>
          <w:highlight w:val="white"/>
        </w:rPr>
        <w:t>NotificationReply</w:t>
      </w:r>
      <w:r w:rsidR="009322BE" w:rsidRPr="009322BE">
        <w:rPr>
          <w:color w:val="0000FF"/>
          <w:sz w:val="20"/>
          <w:highlight w:val="white"/>
        </w:rPr>
        <w:t>"</w:t>
      </w:r>
      <w:r w:rsidR="009322BE" w:rsidRPr="009322BE">
        <w:rPr>
          <w:color w:val="FF0000"/>
          <w:sz w:val="20"/>
          <w:highlight w:val="white"/>
        </w:rPr>
        <w:t xml:space="preserve"> type</w:t>
      </w:r>
      <w:r w:rsidR="009322BE" w:rsidRPr="009322BE">
        <w:rPr>
          <w:color w:val="0000FF"/>
          <w:sz w:val="20"/>
          <w:highlight w:val="white"/>
        </w:rPr>
        <w:t>="</w:t>
      </w:r>
      <w:r w:rsidR="009322BE" w:rsidRPr="009322BE">
        <w:rPr>
          <w:color w:val="000000"/>
          <w:sz w:val="20"/>
          <w:highlight w:val="white"/>
        </w:rPr>
        <w:t>BasicStatus</w:t>
      </w:r>
      <w:r w:rsidR="009322BE" w:rsidRPr="009322BE">
        <w:rPr>
          <w:color w:val="0000FF"/>
          <w:sz w:val="20"/>
          <w:highlight w:val="white"/>
        </w:rPr>
        <w:t>"/&gt;</w:t>
      </w:r>
    </w:p>
    <w:p w:rsidR="009322BE" w:rsidRPr="009322BE" w:rsidRDefault="00FD7CA9" w:rsidP="00FD7CA9">
      <w:pPr>
        <w:tabs>
          <w:tab w:val="left" w:pos="1980"/>
        </w:tabs>
        <w:autoSpaceDE w:val="0"/>
        <w:autoSpaceDN w:val="0"/>
        <w:adjustRightInd w:val="0"/>
        <w:spacing w:after="0"/>
        <w:rPr>
          <w:color w:val="000000"/>
          <w:sz w:val="20"/>
          <w:highlight w:val="white"/>
        </w:rPr>
      </w:pPr>
      <w:r>
        <w:rPr>
          <w:color w:val="000000"/>
          <w:sz w:val="20"/>
          <w:highlight w:val="white"/>
        </w:rPr>
        <w:tab/>
      </w:r>
      <w:r w:rsidR="009322BE" w:rsidRPr="009322BE">
        <w:rPr>
          <w:color w:val="0000FF"/>
          <w:sz w:val="20"/>
          <w:highlight w:val="white"/>
        </w:rPr>
        <w:t>&lt;</w:t>
      </w:r>
      <w:r w:rsidR="009322BE" w:rsidRPr="009322BE">
        <w:rPr>
          <w:color w:val="800000"/>
          <w:sz w:val="20"/>
          <w:highlight w:val="white"/>
        </w:rPr>
        <w:t>xs:element</w:t>
      </w:r>
      <w:r w:rsidR="009322BE" w:rsidRPr="009322BE">
        <w:rPr>
          <w:color w:val="FF0000"/>
          <w:sz w:val="20"/>
          <w:highlight w:val="white"/>
        </w:rPr>
        <w:t xml:space="preserve"> name</w:t>
      </w:r>
      <w:r w:rsidR="009322BE" w:rsidRPr="009322BE">
        <w:rPr>
          <w:color w:val="0000FF"/>
          <w:sz w:val="20"/>
          <w:highlight w:val="white"/>
        </w:rPr>
        <w:t>="</w:t>
      </w:r>
      <w:r w:rsidR="009322BE" w:rsidRPr="009322BE">
        <w:rPr>
          <w:color w:val="000000"/>
          <w:sz w:val="20"/>
          <w:highlight w:val="white"/>
        </w:rPr>
        <w:t>NpaNxxCreateDownload</w:t>
      </w:r>
      <w:r w:rsidR="009322BE" w:rsidRPr="009322BE">
        <w:rPr>
          <w:color w:val="0000FF"/>
          <w:sz w:val="20"/>
          <w:highlight w:val="white"/>
        </w:rPr>
        <w:t>"</w:t>
      </w:r>
      <w:r w:rsidR="009322BE" w:rsidRPr="009322BE">
        <w:rPr>
          <w:color w:val="FF0000"/>
          <w:sz w:val="20"/>
          <w:highlight w:val="white"/>
        </w:rPr>
        <w:t xml:space="preserve"> type</w:t>
      </w:r>
      <w:r w:rsidR="009322BE" w:rsidRPr="009322BE">
        <w:rPr>
          <w:color w:val="0000FF"/>
          <w:sz w:val="20"/>
          <w:highlight w:val="white"/>
        </w:rPr>
        <w:t>="</w:t>
      </w:r>
      <w:r w:rsidR="009322BE" w:rsidRPr="009322BE">
        <w:rPr>
          <w:color w:val="000000"/>
          <w:sz w:val="20"/>
          <w:highlight w:val="white"/>
        </w:rPr>
        <w:t>NpaNxxData</w:t>
      </w:r>
      <w:r w:rsidR="009322BE" w:rsidRPr="009322BE">
        <w:rPr>
          <w:color w:val="0000FF"/>
          <w:sz w:val="20"/>
          <w:highlight w:val="white"/>
        </w:rPr>
        <w:t>"/&gt;</w:t>
      </w:r>
    </w:p>
    <w:p w:rsidR="009322BE" w:rsidRPr="009322BE" w:rsidRDefault="00FD7CA9" w:rsidP="00FD7CA9">
      <w:pPr>
        <w:tabs>
          <w:tab w:val="left" w:pos="1980"/>
        </w:tabs>
        <w:autoSpaceDE w:val="0"/>
        <w:autoSpaceDN w:val="0"/>
        <w:adjustRightInd w:val="0"/>
        <w:spacing w:after="0"/>
        <w:rPr>
          <w:color w:val="000000"/>
          <w:sz w:val="20"/>
          <w:highlight w:val="white"/>
        </w:rPr>
      </w:pPr>
      <w:r>
        <w:rPr>
          <w:color w:val="000000"/>
          <w:sz w:val="20"/>
          <w:highlight w:val="white"/>
        </w:rPr>
        <w:tab/>
      </w:r>
      <w:r w:rsidR="009322BE" w:rsidRPr="009322BE">
        <w:rPr>
          <w:color w:val="0000FF"/>
          <w:sz w:val="20"/>
          <w:highlight w:val="white"/>
        </w:rPr>
        <w:t>&lt;</w:t>
      </w:r>
      <w:r w:rsidR="009322BE" w:rsidRPr="009322BE">
        <w:rPr>
          <w:color w:val="800000"/>
          <w:sz w:val="20"/>
          <w:highlight w:val="white"/>
        </w:rPr>
        <w:t>xs:element</w:t>
      </w:r>
      <w:r w:rsidR="009322BE" w:rsidRPr="009322BE">
        <w:rPr>
          <w:color w:val="FF0000"/>
          <w:sz w:val="20"/>
          <w:highlight w:val="white"/>
        </w:rPr>
        <w:t xml:space="preserve"> name</w:t>
      </w:r>
      <w:r w:rsidR="009322BE" w:rsidRPr="009322BE">
        <w:rPr>
          <w:color w:val="0000FF"/>
          <w:sz w:val="20"/>
          <w:highlight w:val="white"/>
        </w:rPr>
        <w:t>="</w:t>
      </w:r>
      <w:r w:rsidR="009322BE" w:rsidRPr="009322BE">
        <w:rPr>
          <w:color w:val="000000"/>
          <w:sz w:val="20"/>
          <w:highlight w:val="white"/>
        </w:rPr>
        <w:t>NpaNxxModifyDownload</w:t>
      </w:r>
      <w:r w:rsidR="009322BE" w:rsidRPr="009322BE">
        <w:rPr>
          <w:color w:val="0000FF"/>
          <w:sz w:val="20"/>
          <w:highlight w:val="white"/>
        </w:rPr>
        <w:t>"</w:t>
      </w:r>
      <w:r w:rsidR="009322BE" w:rsidRPr="009322BE">
        <w:rPr>
          <w:color w:val="FF0000"/>
          <w:sz w:val="20"/>
          <w:highlight w:val="white"/>
        </w:rPr>
        <w:t xml:space="preserve"> type</w:t>
      </w:r>
      <w:r w:rsidR="009322BE" w:rsidRPr="009322BE">
        <w:rPr>
          <w:color w:val="0000FF"/>
          <w:sz w:val="20"/>
          <w:highlight w:val="white"/>
        </w:rPr>
        <w:t>="</w:t>
      </w:r>
      <w:r w:rsidR="009322BE" w:rsidRPr="009322BE">
        <w:rPr>
          <w:color w:val="000000"/>
          <w:sz w:val="20"/>
          <w:highlight w:val="white"/>
        </w:rPr>
        <w:t>NpaNxxModifyData</w:t>
      </w:r>
      <w:r w:rsidR="009322BE" w:rsidRPr="009322BE">
        <w:rPr>
          <w:color w:val="0000FF"/>
          <w:sz w:val="20"/>
          <w:highlight w:val="white"/>
        </w:rPr>
        <w:t>"/&gt;</w:t>
      </w:r>
    </w:p>
    <w:p w:rsidR="009322BE" w:rsidRPr="009322BE" w:rsidRDefault="00FD7CA9" w:rsidP="00FD7CA9">
      <w:pPr>
        <w:tabs>
          <w:tab w:val="left" w:pos="1980"/>
        </w:tabs>
        <w:autoSpaceDE w:val="0"/>
        <w:autoSpaceDN w:val="0"/>
        <w:adjustRightInd w:val="0"/>
        <w:spacing w:after="0"/>
        <w:rPr>
          <w:color w:val="000000"/>
          <w:sz w:val="20"/>
          <w:highlight w:val="white"/>
        </w:rPr>
      </w:pPr>
      <w:r>
        <w:rPr>
          <w:color w:val="000000"/>
          <w:sz w:val="20"/>
          <w:highlight w:val="white"/>
        </w:rPr>
        <w:tab/>
      </w:r>
      <w:r w:rsidR="009322BE" w:rsidRPr="009322BE">
        <w:rPr>
          <w:color w:val="0000FF"/>
          <w:sz w:val="20"/>
          <w:highlight w:val="white"/>
        </w:rPr>
        <w:t>&lt;</w:t>
      </w:r>
      <w:r w:rsidR="009322BE" w:rsidRPr="009322BE">
        <w:rPr>
          <w:color w:val="800000"/>
          <w:sz w:val="20"/>
          <w:highlight w:val="white"/>
        </w:rPr>
        <w:t>xs:element</w:t>
      </w:r>
      <w:r w:rsidR="009322BE" w:rsidRPr="009322BE">
        <w:rPr>
          <w:color w:val="FF0000"/>
          <w:sz w:val="20"/>
          <w:highlight w:val="white"/>
        </w:rPr>
        <w:t xml:space="preserve"> name</w:t>
      </w:r>
      <w:r w:rsidR="009322BE" w:rsidRPr="009322BE">
        <w:rPr>
          <w:color w:val="0000FF"/>
          <w:sz w:val="20"/>
          <w:highlight w:val="white"/>
        </w:rPr>
        <w:t>="</w:t>
      </w:r>
      <w:r w:rsidR="009322BE" w:rsidRPr="009322BE">
        <w:rPr>
          <w:color w:val="000000"/>
          <w:sz w:val="20"/>
          <w:highlight w:val="white"/>
        </w:rPr>
        <w:t>NpaNxxDeleteDownload</w:t>
      </w:r>
      <w:r w:rsidR="009322BE" w:rsidRPr="009322BE">
        <w:rPr>
          <w:color w:val="0000FF"/>
          <w:sz w:val="20"/>
          <w:highlight w:val="white"/>
        </w:rPr>
        <w:t>"</w:t>
      </w:r>
      <w:r w:rsidR="009322BE" w:rsidRPr="009322BE">
        <w:rPr>
          <w:color w:val="FF0000"/>
          <w:sz w:val="20"/>
          <w:highlight w:val="white"/>
        </w:rPr>
        <w:t xml:space="preserve"> type</w:t>
      </w:r>
      <w:r w:rsidR="009322BE" w:rsidRPr="009322BE">
        <w:rPr>
          <w:color w:val="0000FF"/>
          <w:sz w:val="20"/>
          <w:highlight w:val="white"/>
        </w:rPr>
        <w:t>="</w:t>
      </w:r>
      <w:r w:rsidR="009322BE" w:rsidRPr="009322BE">
        <w:rPr>
          <w:color w:val="000000"/>
          <w:sz w:val="20"/>
          <w:highlight w:val="white"/>
        </w:rPr>
        <w:t>NpaNxxDeleteData</w:t>
      </w:r>
      <w:r w:rsidR="009322BE" w:rsidRPr="009322BE">
        <w:rPr>
          <w:color w:val="0000FF"/>
          <w:sz w:val="20"/>
          <w:highlight w:val="white"/>
        </w:rPr>
        <w:t>"/&gt;</w:t>
      </w:r>
    </w:p>
    <w:p w:rsidR="009322BE" w:rsidRPr="009322BE" w:rsidRDefault="00FD7CA9" w:rsidP="00FD7CA9">
      <w:pPr>
        <w:tabs>
          <w:tab w:val="left" w:pos="1980"/>
        </w:tabs>
        <w:autoSpaceDE w:val="0"/>
        <w:autoSpaceDN w:val="0"/>
        <w:adjustRightInd w:val="0"/>
        <w:spacing w:after="0"/>
        <w:rPr>
          <w:color w:val="000000"/>
          <w:sz w:val="20"/>
          <w:highlight w:val="white"/>
        </w:rPr>
      </w:pPr>
      <w:r>
        <w:rPr>
          <w:color w:val="000000"/>
          <w:sz w:val="20"/>
          <w:highlight w:val="white"/>
        </w:rPr>
        <w:tab/>
      </w:r>
      <w:r w:rsidR="009322BE" w:rsidRPr="009322BE">
        <w:rPr>
          <w:color w:val="0000FF"/>
          <w:sz w:val="20"/>
          <w:highlight w:val="white"/>
        </w:rPr>
        <w:t>&lt;</w:t>
      </w:r>
      <w:r w:rsidR="009322BE" w:rsidRPr="009322BE">
        <w:rPr>
          <w:color w:val="800000"/>
          <w:sz w:val="20"/>
          <w:highlight w:val="white"/>
        </w:rPr>
        <w:t>xs:element</w:t>
      </w:r>
      <w:r w:rsidR="009322BE" w:rsidRPr="009322BE">
        <w:rPr>
          <w:color w:val="FF0000"/>
          <w:sz w:val="20"/>
          <w:highlight w:val="white"/>
        </w:rPr>
        <w:t xml:space="preserve"> name</w:t>
      </w:r>
      <w:r w:rsidR="009322BE" w:rsidRPr="009322BE">
        <w:rPr>
          <w:color w:val="0000FF"/>
          <w:sz w:val="20"/>
          <w:highlight w:val="white"/>
        </w:rPr>
        <w:t>="</w:t>
      </w:r>
      <w:r w:rsidR="009322BE" w:rsidRPr="009322BE">
        <w:rPr>
          <w:color w:val="000000"/>
          <w:sz w:val="20"/>
          <w:highlight w:val="white"/>
        </w:rPr>
        <w:t>NpaNxxDxCreateDownload</w:t>
      </w:r>
      <w:r w:rsidR="009322BE" w:rsidRPr="009322BE">
        <w:rPr>
          <w:color w:val="0000FF"/>
          <w:sz w:val="20"/>
          <w:highlight w:val="white"/>
        </w:rPr>
        <w:t>"</w:t>
      </w:r>
      <w:r w:rsidR="009322BE" w:rsidRPr="009322BE">
        <w:rPr>
          <w:color w:val="FF0000"/>
          <w:sz w:val="20"/>
          <w:highlight w:val="white"/>
        </w:rPr>
        <w:t xml:space="preserve"> type</w:t>
      </w:r>
      <w:r w:rsidR="009322BE" w:rsidRPr="009322BE">
        <w:rPr>
          <w:color w:val="0000FF"/>
          <w:sz w:val="20"/>
          <w:highlight w:val="white"/>
        </w:rPr>
        <w:t>="</w:t>
      </w:r>
      <w:r w:rsidR="009322BE" w:rsidRPr="009322BE">
        <w:rPr>
          <w:color w:val="000000"/>
          <w:sz w:val="20"/>
          <w:highlight w:val="white"/>
        </w:rPr>
        <w:t>NpaNxxXData</w:t>
      </w:r>
      <w:r w:rsidR="009322BE" w:rsidRPr="009322BE">
        <w:rPr>
          <w:color w:val="0000FF"/>
          <w:sz w:val="20"/>
          <w:highlight w:val="white"/>
        </w:rPr>
        <w:t>"/&gt;</w:t>
      </w:r>
    </w:p>
    <w:p w:rsidR="009322BE" w:rsidRPr="009322BE" w:rsidRDefault="00FD7CA9" w:rsidP="00FD7CA9">
      <w:pPr>
        <w:tabs>
          <w:tab w:val="left" w:pos="1980"/>
        </w:tabs>
        <w:autoSpaceDE w:val="0"/>
        <w:autoSpaceDN w:val="0"/>
        <w:adjustRightInd w:val="0"/>
        <w:spacing w:after="0"/>
        <w:rPr>
          <w:color w:val="000000"/>
          <w:sz w:val="20"/>
          <w:highlight w:val="white"/>
        </w:rPr>
      </w:pPr>
      <w:r>
        <w:rPr>
          <w:color w:val="000000"/>
          <w:sz w:val="20"/>
          <w:highlight w:val="white"/>
        </w:rPr>
        <w:tab/>
      </w:r>
      <w:r w:rsidR="009322BE" w:rsidRPr="009322BE">
        <w:rPr>
          <w:color w:val="0000FF"/>
          <w:sz w:val="20"/>
          <w:highlight w:val="white"/>
        </w:rPr>
        <w:t>&lt;</w:t>
      </w:r>
      <w:r w:rsidR="009322BE" w:rsidRPr="009322BE">
        <w:rPr>
          <w:color w:val="800000"/>
          <w:sz w:val="20"/>
          <w:highlight w:val="white"/>
        </w:rPr>
        <w:t>xs:element</w:t>
      </w:r>
      <w:r w:rsidR="009322BE" w:rsidRPr="009322BE">
        <w:rPr>
          <w:color w:val="FF0000"/>
          <w:sz w:val="20"/>
          <w:highlight w:val="white"/>
        </w:rPr>
        <w:t xml:space="preserve"> name</w:t>
      </w:r>
      <w:r w:rsidR="009322BE" w:rsidRPr="009322BE">
        <w:rPr>
          <w:color w:val="0000FF"/>
          <w:sz w:val="20"/>
          <w:highlight w:val="white"/>
        </w:rPr>
        <w:t>="</w:t>
      </w:r>
      <w:r w:rsidR="009322BE" w:rsidRPr="009322BE">
        <w:rPr>
          <w:color w:val="000000"/>
          <w:sz w:val="20"/>
          <w:highlight w:val="white"/>
        </w:rPr>
        <w:t>NpaNxxDxDeleteDownload</w:t>
      </w:r>
      <w:r w:rsidR="009322BE" w:rsidRPr="009322BE">
        <w:rPr>
          <w:color w:val="0000FF"/>
          <w:sz w:val="20"/>
          <w:highlight w:val="white"/>
        </w:rPr>
        <w:t>"</w:t>
      </w:r>
      <w:r w:rsidR="009322BE" w:rsidRPr="009322BE">
        <w:rPr>
          <w:color w:val="FF0000"/>
          <w:sz w:val="20"/>
          <w:highlight w:val="white"/>
        </w:rPr>
        <w:t xml:space="preserve"> type</w:t>
      </w:r>
      <w:r w:rsidR="009322BE" w:rsidRPr="009322BE">
        <w:rPr>
          <w:color w:val="0000FF"/>
          <w:sz w:val="20"/>
          <w:highlight w:val="white"/>
        </w:rPr>
        <w:t>="</w:t>
      </w:r>
      <w:r w:rsidR="009322BE" w:rsidRPr="009322BE">
        <w:rPr>
          <w:color w:val="000000"/>
          <w:sz w:val="20"/>
          <w:highlight w:val="white"/>
        </w:rPr>
        <w:t>NpaNxxXDeleteData</w:t>
      </w:r>
      <w:r w:rsidR="009322BE" w:rsidRPr="009322BE">
        <w:rPr>
          <w:color w:val="0000FF"/>
          <w:sz w:val="20"/>
          <w:highlight w:val="white"/>
        </w:rPr>
        <w:t>"/&gt;</w:t>
      </w:r>
    </w:p>
    <w:p w:rsidR="009322BE" w:rsidRPr="009322BE" w:rsidRDefault="00FD7CA9" w:rsidP="00FD7CA9">
      <w:pPr>
        <w:tabs>
          <w:tab w:val="left" w:pos="1980"/>
        </w:tabs>
        <w:autoSpaceDE w:val="0"/>
        <w:autoSpaceDN w:val="0"/>
        <w:adjustRightInd w:val="0"/>
        <w:spacing w:after="0"/>
        <w:rPr>
          <w:color w:val="000000"/>
          <w:sz w:val="20"/>
          <w:highlight w:val="white"/>
        </w:rPr>
      </w:pPr>
      <w:r>
        <w:rPr>
          <w:color w:val="000000"/>
          <w:sz w:val="20"/>
          <w:highlight w:val="white"/>
        </w:rPr>
        <w:tab/>
      </w:r>
      <w:r w:rsidR="009322BE" w:rsidRPr="009322BE">
        <w:rPr>
          <w:color w:val="0000FF"/>
          <w:sz w:val="20"/>
          <w:highlight w:val="white"/>
        </w:rPr>
        <w:t>&lt;</w:t>
      </w:r>
      <w:r w:rsidR="009322BE" w:rsidRPr="009322BE">
        <w:rPr>
          <w:color w:val="800000"/>
          <w:sz w:val="20"/>
          <w:highlight w:val="white"/>
        </w:rPr>
        <w:t>xs:element</w:t>
      </w:r>
      <w:r w:rsidR="009322BE" w:rsidRPr="009322BE">
        <w:rPr>
          <w:color w:val="FF0000"/>
          <w:sz w:val="20"/>
          <w:highlight w:val="white"/>
        </w:rPr>
        <w:t xml:space="preserve"> name</w:t>
      </w:r>
      <w:r w:rsidR="009322BE" w:rsidRPr="009322BE">
        <w:rPr>
          <w:color w:val="0000FF"/>
          <w:sz w:val="20"/>
          <w:highlight w:val="white"/>
        </w:rPr>
        <w:t>="</w:t>
      </w:r>
      <w:r w:rsidR="009322BE" w:rsidRPr="009322BE">
        <w:rPr>
          <w:color w:val="000000"/>
          <w:sz w:val="20"/>
          <w:highlight w:val="white"/>
        </w:rPr>
        <w:t>NpaNxxDxQueryReply</w:t>
      </w:r>
      <w:r w:rsidR="009322BE" w:rsidRPr="009322BE">
        <w:rPr>
          <w:color w:val="0000FF"/>
          <w:sz w:val="20"/>
          <w:highlight w:val="white"/>
        </w:rPr>
        <w:t>"</w:t>
      </w:r>
      <w:r w:rsidR="009322BE" w:rsidRPr="009322BE">
        <w:rPr>
          <w:color w:val="FF0000"/>
          <w:sz w:val="20"/>
          <w:highlight w:val="white"/>
        </w:rPr>
        <w:t xml:space="preserve"> type</w:t>
      </w:r>
      <w:r w:rsidR="009322BE" w:rsidRPr="009322BE">
        <w:rPr>
          <w:color w:val="0000FF"/>
          <w:sz w:val="20"/>
          <w:highlight w:val="white"/>
        </w:rPr>
        <w:t>="</w:t>
      </w:r>
      <w:r w:rsidR="009322BE" w:rsidRPr="009322BE">
        <w:rPr>
          <w:color w:val="000000"/>
          <w:sz w:val="20"/>
          <w:highlight w:val="white"/>
        </w:rPr>
        <w:t>NpaNxxXQueryReplyData</w:t>
      </w:r>
      <w:r w:rsidR="009322BE" w:rsidRPr="009322BE">
        <w:rPr>
          <w:color w:val="0000FF"/>
          <w:sz w:val="20"/>
          <w:highlight w:val="white"/>
        </w:rPr>
        <w:t>"/&gt;</w:t>
      </w:r>
    </w:p>
    <w:p w:rsidR="009322BE" w:rsidRPr="009322BE" w:rsidRDefault="00FD7CA9" w:rsidP="00FD7CA9">
      <w:pPr>
        <w:tabs>
          <w:tab w:val="left" w:pos="1980"/>
        </w:tabs>
        <w:autoSpaceDE w:val="0"/>
        <w:autoSpaceDN w:val="0"/>
        <w:adjustRightInd w:val="0"/>
        <w:spacing w:after="0"/>
        <w:rPr>
          <w:color w:val="000000"/>
          <w:sz w:val="20"/>
          <w:highlight w:val="white"/>
        </w:rPr>
      </w:pPr>
      <w:r>
        <w:rPr>
          <w:color w:val="000000"/>
          <w:sz w:val="20"/>
          <w:highlight w:val="white"/>
        </w:rPr>
        <w:tab/>
      </w:r>
      <w:r w:rsidR="009322BE" w:rsidRPr="009322BE">
        <w:rPr>
          <w:color w:val="0000FF"/>
          <w:sz w:val="20"/>
          <w:highlight w:val="white"/>
        </w:rPr>
        <w:t>&lt;</w:t>
      </w:r>
      <w:r w:rsidR="009322BE" w:rsidRPr="009322BE">
        <w:rPr>
          <w:color w:val="800000"/>
          <w:sz w:val="20"/>
          <w:highlight w:val="white"/>
        </w:rPr>
        <w:t>xs:element</w:t>
      </w:r>
      <w:r w:rsidR="009322BE" w:rsidRPr="009322BE">
        <w:rPr>
          <w:color w:val="FF0000"/>
          <w:sz w:val="20"/>
          <w:highlight w:val="white"/>
        </w:rPr>
        <w:t xml:space="preserve"> name</w:t>
      </w:r>
      <w:r w:rsidR="009322BE" w:rsidRPr="009322BE">
        <w:rPr>
          <w:color w:val="0000FF"/>
          <w:sz w:val="20"/>
          <w:highlight w:val="white"/>
        </w:rPr>
        <w:t>="</w:t>
      </w:r>
      <w:r w:rsidR="009322BE" w:rsidRPr="009322BE">
        <w:rPr>
          <w:color w:val="000000"/>
          <w:sz w:val="20"/>
          <w:highlight w:val="white"/>
        </w:rPr>
        <w:t>NpaNxxDxModifyDownload</w:t>
      </w:r>
      <w:r w:rsidR="009322BE" w:rsidRPr="009322BE">
        <w:rPr>
          <w:color w:val="0000FF"/>
          <w:sz w:val="20"/>
          <w:highlight w:val="white"/>
        </w:rPr>
        <w:t>"</w:t>
      </w:r>
      <w:r w:rsidR="009322BE" w:rsidRPr="009322BE">
        <w:rPr>
          <w:color w:val="FF0000"/>
          <w:sz w:val="20"/>
          <w:highlight w:val="white"/>
        </w:rPr>
        <w:t xml:space="preserve"> type</w:t>
      </w:r>
      <w:r w:rsidR="009322BE" w:rsidRPr="009322BE">
        <w:rPr>
          <w:color w:val="0000FF"/>
          <w:sz w:val="20"/>
          <w:highlight w:val="white"/>
        </w:rPr>
        <w:t>="</w:t>
      </w:r>
      <w:r w:rsidR="009322BE" w:rsidRPr="009322BE">
        <w:rPr>
          <w:color w:val="000000"/>
          <w:sz w:val="20"/>
          <w:highlight w:val="white"/>
        </w:rPr>
        <w:t>NpaNxxXModifyData</w:t>
      </w:r>
      <w:r w:rsidR="009322BE" w:rsidRPr="009322BE">
        <w:rPr>
          <w:color w:val="0000FF"/>
          <w:sz w:val="20"/>
          <w:highlight w:val="white"/>
        </w:rPr>
        <w:t>"/&gt;</w:t>
      </w:r>
    </w:p>
    <w:p w:rsidR="009322BE" w:rsidRPr="009322BE" w:rsidRDefault="00FD7CA9" w:rsidP="00FD7CA9">
      <w:pPr>
        <w:tabs>
          <w:tab w:val="left" w:pos="1980"/>
        </w:tabs>
        <w:autoSpaceDE w:val="0"/>
        <w:autoSpaceDN w:val="0"/>
        <w:adjustRightInd w:val="0"/>
        <w:spacing w:after="0"/>
        <w:rPr>
          <w:color w:val="000000"/>
          <w:sz w:val="20"/>
          <w:highlight w:val="white"/>
        </w:rPr>
      </w:pPr>
      <w:r>
        <w:rPr>
          <w:color w:val="000000"/>
          <w:sz w:val="20"/>
          <w:highlight w:val="white"/>
        </w:rPr>
        <w:tab/>
      </w:r>
      <w:r w:rsidR="009322BE" w:rsidRPr="009322BE">
        <w:rPr>
          <w:color w:val="0000FF"/>
          <w:sz w:val="20"/>
          <w:highlight w:val="white"/>
        </w:rPr>
        <w:t>&lt;</w:t>
      </w:r>
      <w:r w:rsidR="009322BE" w:rsidRPr="009322BE">
        <w:rPr>
          <w:color w:val="800000"/>
          <w:sz w:val="20"/>
          <w:highlight w:val="white"/>
        </w:rPr>
        <w:t>xs:element</w:t>
      </w:r>
      <w:r w:rsidR="009322BE" w:rsidRPr="009322BE">
        <w:rPr>
          <w:color w:val="FF0000"/>
          <w:sz w:val="20"/>
          <w:highlight w:val="white"/>
        </w:rPr>
        <w:t xml:space="preserve"> name</w:t>
      </w:r>
      <w:r w:rsidR="009322BE" w:rsidRPr="009322BE">
        <w:rPr>
          <w:color w:val="0000FF"/>
          <w:sz w:val="20"/>
          <w:highlight w:val="white"/>
        </w:rPr>
        <w:t>="</w:t>
      </w:r>
      <w:r w:rsidR="009322BE" w:rsidRPr="009322BE">
        <w:rPr>
          <w:color w:val="000000"/>
          <w:sz w:val="20"/>
          <w:highlight w:val="white"/>
        </w:rPr>
        <w:t>NpaNxxQueryReply</w:t>
      </w:r>
      <w:r w:rsidR="009322BE" w:rsidRPr="009322BE">
        <w:rPr>
          <w:color w:val="0000FF"/>
          <w:sz w:val="20"/>
          <w:highlight w:val="white"/>
        </w:rPr>
        <w:t>"</w:t>
      </w:r>
      <w:r w:rsidR="009322BE" w:rsidRPr="009322BE">
        <w:rPr>
          <w:color w:val="FF0000"/>
          <w:sz w:val="20"/>
          <w:highlight w:val="white"/>
        </w:rPr>
        <w:t xml:space="preserve"> type</w:t>
      </w:r>
      <w:r w:rsidR="009322BE" w:rsidRPr="009322BE">
        <w:rPr>
          <w:color w:val="0000FF"/>
          <w:sz w:val="20"/>
          <w:highlight w:val="white"/>
        </w:rPr>
        <w:t>="</w:t>
      </w:r>
      <w:r w:rsidR="009322BE" w:rsidRPr="009322BE">
        <w:rPr>
          <w:color w:val="000000"/>
          <w:sz w:val="20"/>
          <w:highlight w:val="white"/>
        </w:rPr>
        <w:t>NpaNxxQueryReplyData</w:t>
      </w:r>
      <w:r w:rsidR="009322BE" w:rsidRPr="009322BE">
        <w:rPr>
          <w:color w:val="0000FF"/>
          <w:sz w:val="20"/>
          <w:highlight w:val="white"/>
        </w:rPr>
        <w:t>"/&gt;</w:t>
      </w:r>
    </w:p>
    <w:p w:rsidR="009322BE" w:rsidRPr="009322BE" w:rsidRDefault="00FD7CA9" w:rsidP="00FD7CA9">
      <w:pPr>
        <w:tabs>
          <w:tab w:val="left" w:pos="1980"/>
        </w:tabs>
        <w:autoSpaceDE w:val="0"/>
        <w:autoSpaceDN w:val="0"/>
        <w:adjustRightInd w:val="0"/>
        <w:spacing w:after="0"/>
        <w:rPr>
          <w:color w:val="000000"/>
          <w:sz w:val="20"/>
          <w:highlight w:val="white"/>
        </w:rPr>
      </w:pPr>
      <w:r>
        <w:rPr>
          <w:color w:val="000000"/>
          <w:sz w:val="20"/>
          <w:highlight w:val="white"/>
        </w:rPr>
        <w:tab/>
      </w:r>
      <w:r w:rsidR="009322BE" w:rsidRPr="009322BE">
        <w:rPr>
          <w:color w:val="0000FF"/>
          <w:sz w:val="20"/>
          <w:highlight w:val="white"/>
        </w:rPr>
        <w:t>&lt;</w:t>
      </w:r>
      <w:r w:rsidR="009322BE" w:rsidRPr="009322BE">
        <w:rPr>
          <w:color w:val="800000"/>
          <w:sz w:val="20"/>
          <w:highlight w:val="white"/>
        </w:rPr>
        <w:t>xs:element</w:t>
      </w:r>
      <w:r w:rsidR="009322BE" w:rsidRPr="009322BE">
        <w:rPr>
          <w:color w:val="FF0000"/>
          <w:sz w:val="20"/>
          <w:highlight w:val="white"/>
        </w:rPr>
        <w:t xml:space="preserve"> name</w:t>
      </w:r>
      <w:r w:rsidR="009322BE" w:rsidRPr="009322BE">
        <w:rPr>
          <w:color w:val="0000FF"/>
          <w:sz w:val="20"/>
          <w:highlight w:val="white"/>
        </w:rPr>
        <w:t>="</w:t>
      </w:r>
      <w:r w:rsidR="009322BE" w:rsidRPr="009322BE">
        <w:rPr>
          <w:color w:val="000000"/>
          <w:sz w:val="20"/>
          <w:highlight w:val="white"/>
        </w:rPr>
        <w:t>NpbCreateDownload</w:t>
      </w:r>
      <w:r w:rsidR="009322BE" w:rsidRPr="009322BE">
        <w:rPr>
          <w:color w:val="0000FF"/>
          <w:sz w:val="20"/>
          <w:highlight w:val="white"/>
        </w:rPr>
        <w:t>"</w:t>
      </w:r>
      <w:r w:rsidR="009322BE" w:rsidRPr="009322BE">
        <w:rPr>
          <w:color w:val="FF0000"/>
          <w:sz w:val="20"/>
          <w:highlight w:val="white"/>
        </w:rPr>
        <w:t xml:space="preserve"> type</w:t>
      </w:r>
      <w:r w:rsidR="009322BE" w:rsidRPr="009322BE">
        <w:rPr>
          <w:color w:val="0000FF"/>
          <w:sz w:val="20"/>
          <w:highlight w:val="white"/>
        </w:rPr>
        <w:t>="</w:t>
      </w:r>
      <w:r w:rsidR="009322BE" w:rsidRPr="009322BE">
        <w:rPr>
          <w:color w:val="000000"/>
          <w:sz w:val="20"/>
          <w:highlight w:val="white"/>
        </w:rPr>
        <w:t>NumberPoolBlockData</w:t>
      </w:r>
      <w:r w:rsidR="009322BE" w:rsidRPr="009322BE">
        <w:rPr>
          <w:color w:val="0000FF"/>
          <w:sz w:val="20"/>
          <w:highlight w:val="white"/>
        </w:rPr>
        <w:t>"/&gt;</w:t>
      </w:r>
    </w:p>
    <w:p w:rsidR="009322BE" w:rsidRPr="009322BE" w:rsidRDefault="00FD7CA9" w:rsidP="00FD7CA9">
      <w:pPr>
        <w:tabs>
          <w:tab w:val="left" w:pos="1980"/>
        </w:tabs>
        <w:autoSpaceDE w:val="0"/>
        <w:autoSpaceDN w:val="0"/>
        <w:adjustRightInd w:val="0"/>
        <w:spacing w:after="0"/>
        <w:rPr>
          <w:color w:val="000000"/>
          <w:sz w:val="20"/>
          <w:highlight w:val="white"/>
        </w:rPr>
      </w:pPr>
      <w:r>
        <w:rPr>
          <w:color w:val="000000"/>
          <w:sz w:val="20"/>
          <w:highlight w:val="white"/>
        </w:rPr>
        <w:tab/>
      </w:r>
      <w:r w:rsidR="009322BE" w:rsidRPr="009322BE">
        <w:rPr>
          <w:color w:val="0000FF"/>
          <w:sz w:val="20"/>
          <w:highlight w:val="white"/>
        </w:rPr>
        <w:t>&lt;</w:t>
      </w:r>
      <w:r w:rsidR="009322BE" w:rsidRPr="009322BE">
        <w:rPr>
          <w:color w:val="800000"/>
          <w:sz w:val="20"/>
          <w:highlight w:val="white"/>
        </w:rPr>
        <w:t>xs:element</w:t>
      </w:r>
      <w:r w:rsidR="009322BE" w:rsidRPr="009322BE">
        <w:rPr>
          <w:color w:val="FF0000"/>
          <w:sz w:val="20"/>
          <w:highlight w:val="white"/>
        </w:rPr>
        <w:t xml:space="preserve"> name</w:t>
      </w:r>
      <w:r w:rsidR="009322BE" w:rsidRPr="009322BE">
        <w:rPr>
          <w:color w:val="0000FF"/>
          <w:sz w:val="20"/>
          <w:highlight w:val="white"/>
        </w:rPr>
        <w:t>="</w:t>
      </w:r>
      <w:r w:rsidR="009322BE" w:rsidRPr="009322BE">
        <w:rPr>
          <w:color w:val="000000"/>
          <w:sz w:val="20"/>
          <w:highlight w:val="white"/>
        </w:rPr>
        <w:t>NpbDeleteDownload</w:t>
      </w:r>
      <w:r w:rsidR="009322BE" w:rsidRPr="009322BE">
        <w:rPr>
          <w:color w:val="0000FF"/>
          <w:sz w:val="20"/>
          <w:highlight w:val="white"/>
        </w:rPr>
        <w:t>"</w:t>
      </w:r>
      <w:r w:rsidR="009322BE" w:rsidRPr="009322BE">
        <w:rPr>
          <w:color w:val="FF0000"/>
          <w:sz w:val="20"/>
          <w:highlight w:val="white"/>
        </w:rPr>
        <w:t xml:space="preserve"> type</w:t>
      </w:r>
      <w:r w:rsidR="009322BE" w:rsidRPr="009322BE">
        <w:rPr>
          <w:color w:val="0000FF"/>
          <w:sz w:val="20"/>
          <w:highlight w:val="white"/>
        </w:rPr>
        <w:t>="</w:t>
      </w:r>
      <w:r w:rsidR="009322BE" w:rsidRPr="009322BE">
        <w:rPr>
          <w:color w:val="000000"/>
          <w:sz w:val="20"/>
          <w:highlight w:val="white"/>
        </w:rPr>
        <w:t>NumberPoolBlockDeleteData</w:t>
      </w:r>
      <w:r w:rsidR="009322BE" w:rsidRPr="009322BE">
        <w:rPr>
          <w:color w:val="0000FF"/>
          <w:sz w:val="20"/>
          <w:highlight w:val="white"/>
        </w:rPr>
        <w:t>"/&gt;</w:t>
      </w:r>
    </w:p>
    <w:p w:rsidR="009322BE" w:rsidRPr="009322BE" w:rsidRDefault="00FD7CA9" w:rsidP="00FD7CA9">
      <w:pPr>
        <w:tabs>
          <w:tab w:val="left" w:pos="1980"/>
        </w:tabs>
        <w:autoSpaceDE w:val="0"/>
        <w:autoSpaceDN w:val="0"/>
        <w:adjustRightInd w:val="0"/>
        <w:spacing w:after="0"/>
        <w:rPr>
          <w:color w:val="000000"/>
          <w:sz w:val="20"/>
          <w:highlight w:val="white"/>
        </w:rPr>
      </w:pPr>
      <w:r>
        <w:rPr>
          <w:color w:val="000000"/>
          <w:sz w:val="20"/>
          <w:highlight w:val="white"/>
        </w:rPr>
        <w:tab/>
      </w:r>
      <w:r w:rsidR="009322BE" w:rsidRPr="009322BE">
        <w:rPr>
          <w:color w:val="0000FF"/>
          <w:sz w:val="20"/>
          <w:highlight w:val="white"/>
        </w:rPr>
        <w:t>&lt;</w:t>
      </w:r>
      <w:r w:rsidR="009322BE" w:rsidRPr="009322BE">
        <w:rPr>
          <w:color w:val="800000"/>
          <w:sz w:val="20"/>
          <w:highlight w:val="white"/>
        </w:rPr>
        <w:t>xs:element</w:t>
      </w:r>
      <w:r w:rsidR="009322BE" w:rsidRPr="009322BE">
        <w:rPr>
          <w:color w:val="FF0000"/>
          <w:sz w:val="20"/>
          <w:highlight w:val="white"/>
        </w:rPr>
        <w:t xml:space="preserve"> name</w:t>
      </w:r>
      <w:r w:rsidR="009322BE" w:rsidRPr="009322BE">
        <w:rPr>
          <w:color w:val="0000FF"/>
          <w:sz w:val="20"/>
          <w:highlight w:val="white"/>
        </w:rPr>
        <w:t>="</w:t>
      </w:r>
      <w:r w:rsidR="009322BE" w:rsidRPr="009322BE">
        <w:rPr>
          <w:color w:val="000000"/>
          <w:sz w:val="20"/>
          <w:highlight w:val="white"/>
        </w:rPr>
        <w:t>NpbModifyDownload</w:t>
      </w:r>
      <w:r w:rsidR="009322BE" w:rsidRPr="009322BE">
        <w:rPr>
          <w:color w:val="0000FF"/>
          <w:sz w:val="20"/>
          <w:highlight w:val="white"/>
        </w:rPr>
        <w:t>"</w:t>
      </w:r>
      <w:r w:rsidR="009322BE" w:rsidRPr="009322BE">
        <w:rPr>
          <w:color w:val="FF0000"/>
          <w:sz w:val="20"/>
          <w:highlight w:val="white"/>
        </w:rPr>
        <w:t xml:space="preserve"> type</w:t>
      </w:r>
      <w:r w:rsidR="009322BE" w:rsidRPr="009322BE">
        <w:rPr>
          <w:color w:val="0000FF"/>
          <w:sz w:val="20"/>
          <w:highlight w:val="white"/>
        </w:rPr>
        <w:t>="</w:t>
      </w:r>
      <w:r w:rsidR="009322BE" w:rsidRPr="009322BE">
        <w:rPr>
          <w:color w:val="000000"/>
          <w:sz w:val="20"/>
          <w:highlight w:val="white"/>
        </w:rPr>
        <w:t>NumberPoolBlockModifyData</w:t>
      </w:r>
      <w:r w:rsidR="009322BE" w:rsidRPr="009322BE">
        <w:rPr>
          <w:color w:val="0000FF"/>
          <w:sz w:val="20"/>
          <w:highlight w:val="white"/>
        </w:rPr>
        <w:t>"/&gt;</w:t>
      </w:r>
    </w:p>
    <w:p w:rsidR="009322BE" w:rsidRPr="009322BE" w:rsidRDefault="00FD7CA9" w:rsidP="00FD7CA9">
      <w:pPr>
        <w:tabs>
          <w:tab w:val="left" w:pos="1980"/>
        </w:tabs>
        <w:autoSpaceDE w:val="0"/>
        <w:autoSpaceDN w:val="0"/>
        <w:adjustRightInd w:val="0"/>
        <w:spacing w:after="0"/>
        <w:rPr>
          <w:color w:val="000000"/>
          <w:sz w:val="20"/>
          <w:highlight w:val="white"/>
        </w:rPr>
      </w:pPr>
      <w:r>
        <w:rPr>
          <w:color w:val="000000"/>
          <w:sz w:val="20"/>
          <w:highlight w:val="white"/>
        </w:rPr>
        <w:tab/>
      </w:r>
      <w:r w:rsidR="009322BE" w:rsidRPr="009322BE">
        <w:rPr>
          <w:color w:val="0000FF"/>
          <w:sz w:val="20"/>
          <w:highlight w:val="white"/>
        </w:rPr>
        <w:t>&lt;</w:t>
      </w:r>
      <w:r w:rsidR="009322BE" w:rsidRPr="009322BE">
        <w:rPr>
          <w:color w:val="800000"/>
          <w:sz w:val="20"/>
          <w:highlight w:val="white"/>
        </w:rPr>
        <w:t>xs:element</w:t>
      </w:r>
      <w:r w:rsidR="009322BE" w:rsidRPr="009322BE">
        <w:rPr>
          <w:color w:val="FF0000"/>
          <w:sz w:val="20"/>
          <w:highlight w:val="white"/>
        </w:rPr>
        <w:t xml:space="preserve"> name</w:t>
      </w:r>
      <w:r w:rsidR="009322BE" w:rsidRPr="009322BE">
        <w:rPr>
          <w:color w:val="0000FF"/>
          <w:sz w:val="20"/>
          <w:highlight w:val="white"/>
        </w:rPr>
        <w:t>="</w:t>
      </w:r>
      <w:r w:rsidR="009322BE" w:rsidRPr="009322BE">
        <w:rPr>
          <w:color w:val="000000"/>
          <w:sz w:val="20"/>
          <w:highlight w:val="white"/>
        </w:rPr>
        <w:t>NpbQueryReply</w:t>
      </w:r>
      <w:r w:rsidR="009322BE" w:rsidRPr="009322BE">
        <w:rPr>
          <w:color w:val="0000FF"/>
          <w:sz w:val="20"/>
          <w:highlight w:val="white"/>
        </w:rPr>
        <w:t>"</w:t>
      </w:r>
      <w:r w:rsidR="009322BE" w:rsidRPr="009322BE">
        <w:rPr>
          <w:color w:val="FF0000"/>
          <w:sz w:val="20"/>
          <w:highlight w:val="white"/>
        </w:rPr>
        <w:t xml:space="preserve"> type</w:t>
      </w:r>
      <w:r w:rsidR="009322BE" w:rsidRPr="009322BE">
        <w:rPr>
          <w:color w:val="0000FF"/>
          <w:sz w:val="20"/>
          <w:highlight w:val="white"/>
        </w:rPr>
        <w:t>="</w:t>
      </w:r>
      <w:r w:rsidR="009322BE" w:rsidRPr="009322BE">
        <w:rPr>
          <w:color w:val="000000"/>
          <w:sz w:val="20"/>
          <w:highlight w:val="white"/>
        </w:rPr>
        <w:t>NumberPoolBlockQueryReplyData</w:t>
      </w:r>
      <w:r w:rsidR="009322BE" w:rsidRPr="009322BE">
        <w:rPr>
          <w:color w:val="0000FF"/>
          <w:sz w:val="20"/>
          <w:highlight w:val="white"/>
        </w:rPr>
        <w:t>"/&gt;</w:t>
      </w:r>
    </w:p>
    <w:p w:rsidR="009322BE" w:rsidRPr="009322BE" w:rsidRDefault="00FD7CA9" w:rsidP="00FD7CA9">
      <w:pPr>
        <w:tabs>
          <w:tab w:val="left" w:pos="1980"/>
        </w:tabs>
        <w:autoSpaceDE w:val="0"/>
        <w:autoSpaceDN w:val="0"/>
        <w:adjustRightInd w:val="0"/>
        <w:spacing w:after="0"/>
        <w:rPr>
          <w:color w:val="000000"/>
          <w:sz w:val="20"/>
          <w:highlight w:val="white"/>
        </w:rPr>
      </w:pPr>
      <w:r>
        <w:rPr>
          <w:color w:val="000000"/>
          <w:sz w:val="20"/>
          <w:highlight w:val="white"/>
        </w:rPr>
        <w:tab/>
      </w:r>
      <w:r w:rsidR="009322BE" w:rsidRPr="009322BE">
        <w:rPr>
          <w:color w:val="0000FF"/>
          <w:sz w:val="20"/>
          <w:highlight w:val="white"/>
        </w:rPr>
        <w:t>&lt;</w:t>
      </w:r>
      <w:r w:rsidR="009322BE" w:rsidRPr="009322BE">
        <w:rPr>
          <w:color w:val="800000"/>
          <w:sz w:val="20"/>
          <w:highlight w:val="white"/>
        </w:rPr>
        <w:t>xs:element</w:t>
      </w:r>
      <w:r w:rsidR="009322BE" w:rsidRPr="009322BE">
        <w:rPr>
          <w:color w:val="FF0000"/>
          <w:sz w:val="20"/>
          <w:highlight w:val="white"/>
        </w:rPr>
        <w:t xml:space="preserve"> name</w:t>
      </w:r>
      <w:r w:rsidR="009322BE" w:rsidRPr="009322BE">
        <w:rPr>
          <w:color w:val="0000FF"/>
          <w:sz w:val="20"/>
          <w:highlight w:val="white"/>
        </w:rPr>
        <w:t>="</w:t>
      </w:r>
      <w:r w:rsidR="009322BE" w:rsidRPr="009322BE">
        <w:rPr>
          <w:color w:val="000000"/>
          <w:sz w:val="20"/>
          <w:highlight w:val="white"/>
        </w:rPr>
        <w:t>ProcessingError</w:t>
      </w:r>
      <w:r w:rsidR="009322BE" w:rsidRPr="009322BE">
        <w:rPr>
          <w:color w:val="0000FF"/>
          <w:sz w:val="20"/>
          <w:highlight w:val="white"/>
        </w:rPr>
        <w:t>"</w:t>
      </w:r>
      <w:r w:rsidR="009322BE" w:rsidRPr="009322BE">
        <w:rPr>
          <w:color w:val="FF0000"/>
          <w:sz w:val="20"/>
          <w:highlight w:val="white"/>
        </w:rPr>
        <w:t xml:space="preserve"> type</w:t>
      </w:r>
      <w:r w:rsidR="009322BE" w:rsidRPr="009322BE">
        <w:rPr>
          <w:color w:val="0000FF"/>
          <w:sz w:val="20"/>
          <w:highlight w:val="white"/>
        </w:rPr>
        <w:t>="</w:t>
      </w:r>
      <w:r w:rsidR="009322BE" w:rsidRPr="009322BE">
        <w:rPr>
          <w:color w:val="000000"/>
          <w:sz w:val="20"/>
          <w:highlight w:val="white"/>
        </w:rPr>
        <w:t>BasicStatus</w:t>
      </w:r>
      <w:r w:rsidR="009322BE" w:rsidRPr="009322BE">
        <w:rPr>
          <w:color w:val="0000FF"/>
          <w:sz w:val="20"/>
          <w:highlight w:val="white"/>
        </w:rPr>
        <w:t>"/&gt;</w:t>
      </w:r>
    </w:p>
    <w:p w:rsidR="009322BE" w:rsidRPr="009322BE" w:rsidRDefault="00FD7CA9" w:rsidP="00FD7CA9">
      <w:pPr>
        <w:tabs>
          <w:tab w:val="left" w:pos="1980"/>
        </w:tabs>
        <w:autoSpaceDE w:val="0"/>
        <w:autoSpaceDN w:val="0"/>
        <w:adjustRightInd w:val="0"/>
        <w:spacing w:after="0"/>
        <w:rPr>
          <w:color w:val="000000"/>
          <w:sz w:val="20"/>
          <w:highlight w:val="white"/>
        </w:rPr>
      </w:pPr>
      <w:r>
        <w:rPr>
          <w:color w:val="000000"/>
          <w:sz w:val="20"/>
          <w:highlight w:val="white"/>
        </w:rPr>
        <w:tab/>
      </w:r>
      <w:r w:rsidR="009322BE" w:rsidRPr="009322BE">
        <w:rPr>
          <w:color w:val="0000FF"/>
          <w:sz w:val="20"/>
          <w:highlight w:val="white"/>
        </w:rPr>
        <w:t>&lt;</w:t>
      </w:r>
      <w:r w:rsidR="009322BE" w:rsidRPr="009322BE">
        <w:rPr>
          <w:color w:val="800000"/>
          <w:sz w:val="20"/>
          <w:highlight w:val="white"/>
        </w:rPr>
        <w:t>xs:element</w:t>
      </w:r>
      <w:r w:rsidR="009322BE" w:rsidRPr="009322BE">
        <w:rPr>
          <w:color w:val="FF0000"/>
          <w:sz w:val="20"/>
          <w:highlight w:val="white"/>
        </w:rPr>
        <w:t xml:space="preserve"> name</w:t>
      </w:r>
      <w:r w:rsidR="009322BE" w:rsidRPr="009322BE">
        <w:rPr>
          <w:color w:val="0000FF"/>
          <w:sz w:val="20"/>
          <w:highlight w:val="white"/>
        </w:rPr>
        <w:t>="</w:t>
      </w:r>
      <w:r w:rsidR="009322BE" w:rsidRPr="009322BE">
        <w:rPr>
          <w:color w:val="000000"/>
          <w:sz w:val="20"/>
          <w:highlight w:val="white"/>
        </w:rPr>
        <w:t>QueryLsmsSvRequest</w:t>
      </w:r>
      <w:r w:rsidR="009322BE" w:rsidRPr="009322BE">
        <w:rPr>
          <w:color w:val="0000FF"/>
          <w:sz w:val="20"/>
          <w:highlight w:val="white"/>
        </w:rPr>
        <w:t>"</w:t>
      </w:r>
      <w:r w:rsidR="009322BE" w:rsidRPr="009322BE">
        <w:rPr>
          <w:color w:val="FF0000"/>
          <w:sz w:val="20"/>
          <w:highlight w:val="white"/>
        </w:rPr>
        <w:t xml:space="preserve"> type</w:t>
      </w:r>
      <w:r w:rsidR="009322BE" w:rsidRPr="009322BE">
        <w:rPr>
          <w:color w:val="0000FF"/>
          <w:sz w:val="20"/>
          <w:highlight w:val="white"/>
        </w:rPr>
        <w:t>="</w:t>
      </w:r>
      <w:r w:rsidR="009322BE" w:rsidRPr="009322BE">
        <w:rPr>
          <w:color w:val="000000"/>
          <w:sz w:val="20"/>
          <w:highlight w:val="white"/>
        </w:rPr>
        <w:t>QueryExpression</w:t>
      </w:r>
      <w:r w:rsidR="009322BE" w:rsidRPr="009322BE">
        <w:rPr>
          <w:color w:val="0000FF"/>
          <w:sz w:val="20"/>
          <w:highlight w:val="white"/>
        </w:rPr>
        <w:t>"/&gt;</w:t>
      </w:r>
    </w:p>
    <w:p w:rsidR="009322BE" w:rsidRPr="009322BE" w:rsidRDefault="00FD7CA9" w:rsidP="00FD7CA9">
      <w:pPr>
        <w:tabs>
          <w:tab w:val="left" w:pos="1980"/>
        </w:tabs>
        <w:autoSpaceDE w:val="0"/>
        <w:autoSpaceDN w:val="0"/>
        <w:adjustRightInd w:val="0"/>
        <w:spacing w:after="0"/>
        <w:rPr>
          <w:color w:val="000000"/>
          <w:sz w:val="20"/>
          <w:highlight w:val="white"/>
        </w:rPr>
      </w:pPr>
      <w:r>
        <w:rPr>
          <w:color w:val="000000"/>
          <w:sz w:val="20"/>
          <w:highlight w:val="white"/>
        </w:rPr>
        <w:tab/>
      </w:r>
      <w:r w:rsidR="009322BE" w:rsidRPr="009322BE">
        <w:rPr>
          <w:color w:val="0000FF"/>
          <w:sz w:val="20"/>
          <w:highlight w:val="white"/>
        </w:rPr>
        <w:t>&lt;</w:t>
      </w:r>
      <w:r w:rsidR="009322BE" w:rsidRPr="009322BE">
        <w:rPr>
          <w:color w:val="800000"/>
          <w:sz w:val="20"/>
          <w:highlight w:val="white"/>
        </w:rPr>
        <w:t>xs:element</w:t>
      </w:r>
      <w:r w:rsidR="009322BE" w:rsidRPr="009322BE">
        <w:rPr>
          <w:color w:val="FF0000"/>
          <w:sz w:val="20"/>
          <w:highlight w:val="white"/>
        </w:rPr>
        <w:t xml:space="preserve"> name</w:t>
      </w:r>
      <w:r w:rsidR="009322BE" w:rsidRPr="009322BE">
        <w:rPr>
          <w:color w:val="0000FF"/>
          <w:sz w:val="20"/>
          <w:highlight w:val="white"/>
        </w:rPr>
        <w:t>="</w:t>
      </w:r>
      <w:r w:rsidR="009322BE" w:rsidRPr="009322BE">
        <w:rPr>
          <w:color w:val="000000"/>
          <w:sz w:val="20"/>
          <w:highlight w:val="white"/>
        </w:rPr>
        <w:t>QueryLsmsNpbRequest</w:t>
      </w:r>
      <w:r w:rsidR="009322BE" w:rsidRPr="009322BE">
        <w:rPr>
          <w:color w:val="0000FF"/>
          <w:sz w:val="20"/>
          <w:highlight w:val="white"/>
        </w:rPr>
        <w:t>"</w:t>
      </w:r>
      <w:r w:rsidR="009322BE" w:rsidRPr="009322BE">
        <w:rPr>
          <w:color w:val="FF0000"/>
          <w:sz w:val="20"/>
          <w:highlight w:val="white"/>
        </w:rPr>
        <w:t xml:space="preserve"> type</w:t>
      </w:r>
      <w:r w:rsidR="009322BE" w:rsidRPr="009322BE">
        <w:rPr>
          <w:color w:val="0000FF"/>
          <w:sz w:val="20"/>
          <w:highlight w:val="white"/>
        </w:rPr>
        <w:t>="</w:t>
      </w:r>
      <w:r w:rsidR="009322BE" w:rsidRPr="009322BE">
        <w:rPr>
          <w:color w:val="000000"/>
          <w:sz w:val="20"/>
          <w:highlight w:val="white"/>
        </w:rPr>
        <w:t>QueryExpression</w:t>
      </w:r>
      <w:r w:rsidR="009322BE" w:rsidRPr="009322BE">
        <w:rPr>
          <w:color w:val="0000FF"/>
          <w:sz w:val="20"/>
          <w:highlight w:val="white"/>
        </w:rPr>
        <w:t>"/&gt;</w:t>
      </w:r>
    </w:p>
    <w:p w:rsidR="00FC15F6" w:rsidRPr="00C63CC0" w:rsidRDefault="00FC15F6" w:rsidP="00FC15F6">
      <w:pPr>
        <w:autoSpaceDE w:val="0"/>
        <w:autoSpaceDN w:val="0"/>
        <w:adjustRightInd w:val="0"/>
        <w:spacing w:after="0"/>
        <w:ind w:left="1980"/>
        <w:rPr>
          <w:ins w:id="2168" w:author="Koch, Steven" w:date="2020-11-23T10:08:00Z"/>
          <w:color w:val="000000"/>
          <w:sz w:val="20"/>
          <w:highlight w:val="white"/>
        </w:rPr>
      </w:pPr>
      <w:ins w:id="2169" w:author="Koch, Steven" w:date="2020-11-23T10:08:00Z">
        <w:r w:rsidRPr="00FC15F6">
          <w:rPr>
            <w:color w:val="0000FF"/>
            <w:sz w:val="20"/>
            <w:highlight w:val="yellow"/>
            <w:rPrChange w:id="2170" w:author="Koch, Steven" w:date="2020-11-23T10:09:00Z">
              <w:rPr>
                <w:color w:val="0000FF"/>
                <w:szCs w:val="24"/>
                <w:highlight w:val="white"/>
              </w:rPr>
            </w:rPrChange>
          </w:rPr>
          <w:t>&lt;</w:t>
        </w:r>
        <w:r w:rsidRPr="00FC15F6">
          <w:rPr>
            <w:color w:val="800000"/>
            <w:sz w:val="20"/>
            <w:highlight w:val="yellow"/>
            <w:rPrChange w:id="2171" w:author="Koch, Steven" w:date="2020-11-23T10:09:00Z">
              <w:rPr>
                <w:color w:val="800000"/>
                <w:szCs w:val="24"/>
                <w:highlight w:val="white"/>
              </w:rPr>
            </w:rPrChange>
          </w:rPr>
          <w:t>xs:element</w:t>
        </w:r>
        <w:r w:rsidRPr="00FC15F6">
          <w:rPr>
            <w:color w:val="FF0000"/>
            <w:sz w:val="20"/>
            <w:highlight w:val="yellow"/>
            <w:rPrChange w:id="2172" w:author="Koch, Steven" w:date="2020-11-23T10:09:00Z">
              <w:rPr>
                <w:color w:val="FF0000"/>
                <w:szCs w:val="24"/>
                <w:highlight w:val="white"/>
              </w:rPr>
            </w:rPrChange>
          </w:rPr>
          <w:t xml:space="preserve"> name</w:t>
        </w:r>
        <w:r w:rsidRPr="00FC15F6">
          <w:rPr>
            <w:color w:val="0000FF"/>
            <w:sz w:val="20"/>
            <w:highlight w:val="yellow"/>
            <w:rPrChange w:id="2173" w:author="Koch, Steven" w:date="2020-11-23T10:09:00Z">
              <w:rPr>
                <w:color w:val="0000FF"/>
                <w:szCs w:val="24"/>
                <w:highlight w:val="white"/>
              </w:rPr>
            </w:rPrChange>
          </w:rPr>
          <w:t>="</w:t>
        </w:r>
        <w:r w:rsidRPr="00FC15F6">
          <w:rPr>
            <w:color w:val="000000"/>
            <w:sz w:val="20"/>
            <w:highlight w:val="yellow"/>
            <w:rPrChange w:id="2174" w:author="Koch, Steven" w:date="2020-11-23T10:09:00Z">
              <w:rPr>
                <w:color w:val="000000"/>
                <w:szCs w:val="24"/>
                <w:highlight w:val="white"/>
              </w:rPr>
            </w:rPrChange>
          </w:rPr>
          <w:t>SpidAndNetworkDataQueryReply</w:t>
        </w:r>
        <w:r w:rsidRPr="00FC15F6">
          <w:rPr>
            <w:color w:val="0000FF"/>
            <w:sz w:val="20"/>
            <w:highlight w:val="yellow"/>
            <w:rPrChange w:id="2175" w:author="Koch, Steven" w:date="2020-11-23T10:09:00Z">
              <w:rPr>
                <w:color w:val="0000FF"/>
                <w:szCs w:val="24"/>
                <w:highlight w:val="white"/>
              </w:rPr>
            </w:rPrChange>
          </w:rPr>
          <w:t>"</w:t>
        </w:r>
        <w:r w:rsidRPr="00FC15F6">
          <w:rPr>
            <w:color w:val="FF0000"/>
            <w:sz w:val="20"/>
            <w:highlight w:val="yellow"/>
            <w:rPrChange w:id="2176" w:author="Koch, Steven" w:date="2020-11-23T10:09:00Z">
              <w:rPr>
                <w:color w:val="FF0000"/>
                <w:szCs w:val="24"/>
                <w:highlight w:val="white"/>
              </w:rPr>
            </w:rPrChange>
          </w:rPr>
          <w:t xml:space="preserve"> type</w:t>
        </w:r>
        <w:r w:rsidRPr="00FC15F6">
          <w:rPr>
            <w:color w:val="0000FF"/>
            <w:sz w:val="20"/>
            <w:highlight w:val="yellow"/>
            <w:rPrChange w:id="2177" w:author="Koch, Steven" w:date="2020-11-23T10:09:00Z">
              <w:rPr>
                <w:color w:val="0000FF"/>
                <w:szCs w:val="24"/>
                <w:highlight w:val="white"/>
              </w:rPr>
            </w:rPrChange>
          </w:rPr>
          <w:t>="</w:t>
        </w:r>
        <w:r w:rsidRPr="00FC15F6">
          <w:rPr>
            <w:color w:val="000000"/>
            <w:sz w:val="20"/>
            <w:highlight w:val="yellow"/>
            <w:rPrChange w:id="2178" w:author="Koch, Steven" w:date="2020-11-23T10:09:00Z">
              <w:rPr>
                <w:color w:val="000000"/>
                <w:szCs w:val="24"/>
                <w:highlight w:val="white"/>
              </w:rPr>
            </w:rPrChange>
          </w:rPr>
          <w:t>SPIDAndNetworkDataQueryReplyData</w:t>
        </w:r>
        <w:r w:rsidRPr="00FC15F6">
          <w:rPr>
            <w:color w:val="0000FF"/>
            <w:sz w:val="20"/>
            <w:highlight w:val="yellow"/>
            <w:rPrChange w:id="2179" w:author="Koch, Steven" w:date="2020-11-23T10:09:00Z">
              <w:rPr>
                <w:color w:val="0000FF"/>
                <w:szCs w:val="24"/>
                <w:highlight w:val="white"/>
              </w:rPr>
            </w:rPrChange>
          </w:rPr>
          <w:t>"/&gt;</w:t>
        </w:r>
      </w:ins>
      <w:r w:rsidR="00FD7CA9" w:rsidRPr="00C63CC0">
        <w:rPr>
          <w:color w:val="000000"/>
          <w:sz w:val="20"/>
          <w:highlight w:val="white"/>
        </w:rPr>
        <w:tab/>
      </w:r>
    </w:p>
    <w:p w:rsidR="009322BE" w:rsidRPr="009322BE" w:rsidRDefault="00FC15F6" w:rsidP="00FD7CA9">
      <w:pPr>
        <w:tabs>
          <w:tab w:val="left" w:pos="1980"/>
        </w:tabs>
        <w:autoSpaceDE w:val="0"/>
        <w:autoSpaceDN w:val="0"/>
        <w:adjustRightInd w:val="0"/>
        <w:spacing w:after="0"/>
        <w:rPr>
          <w:color w:val="000000"/>
          <w:sz w:val="20"/>
          <w:highlight w:val="white"/>
        </w:rPr>
      </w:pPr>
      <w:ins w:id="2180" w:author="Koch, Steven" w:date="2020-11-23T10:09:00Z">
        <w:r>
          <w:rPr>
            <w:color w:val="0000FF"/>
            <w:sz w:val="20"/>
            <w:highlight w:val="white"/>
          </w:rPr>
          <w:tab/>
        </w:r>
      </w:ins>
      <w:r w:rsidR="009322BE" w:rsidRPr="009322BE">
        <w:rPr>
          <w:color w:val="0000FF"/>
          <w:sz w:val="20"/>
          <w:highlight w:val="white"/>
        </w:rPr>
        <w:t>&lt;</w:t>
      </w:r>
      <w:r w:rsidR="009322BE" w:rsidRPr="009322BE">
        <w:rPr>
          <w:color w:val="800000"/>
          <w:sz w:val="20"/>
          <w:highlight w:val="white"/>
        </w:rPr>
        <w:t>xs:element</w:t>
      </w:r>
      <w:r w:rsidR="009322BE" w:rsidRPr="009322BE">
        <w:rPr>
          <w:color w:val="FF0000"/>
          <w:sz w:val="20"/>
          <w:highlight w:val="white"/>
        </w:rPr>
        <w:t xml:space="preserve"> name</w:t>
      </w:r>
      <w:r w:rsidR="009322BE" w:rsidRPr="009322BE">
        <w:rPr>
          <w:color w:val="0000FF"/>
          <w:sz w:val="20"/>
          <w:highlight w:val="white"/>
        </w:rPr>
        <w:t>="</w:t>
      </w:r>
      <w:r w:rsidR="009322BE" w:rsidRPr="009322BE">
        <w:rPr>
          <w:color w:val="000000"/>
          <w:sz w:val="20"/>
          <w:highlight w:val="white"/>
        </w:rPr>
        <w:t>SpidCreateDownload</w:t>
      </w:r>
      <w:r w:rsidR="009322BE" w:rsidRPr="009322BE">
        <w:rPr>
          <w:color w:val="0000FF"/>
          <w:sz w:val="20"/>
          <w:highlight w:val="white"/>
        </w:rPr>
        <w:t>"</w:t>
      </w:r>
      <w:r w:rsidR="009322BE" w:rsidRPr="009322BE">
        <w:rPr>
          <w:color w:val="FF0000"/>
          <w:sz w:val="20"/>
          <w:highlight w:val="white"/>
        </w:rPr>
        <w:t xml:space="preserve"> type</w:t>
      </w:r>
      <w:r w:rsidR="009322BE" w:rsidRPr="009322BE">
        <w:rPr>
          <w:color w:val="0000FF"/>
          <w:sz w:val="20"/>
          <w:highlight w:val="white"/>
        </w:rPr>
        <w:t>="</w:t>
      </w:r>
      <w:r w:rsidR="009322BE" w:rsidRPr="009322BE">
        <w:rPr>
          <w:color w:val="000000"/>
          <w:sz w:val="20"/>
          <w:highlight w:val="white"/>
        </w:rPr>
        <w:t>SPIDData</w:t>
      </w:r>
      <w:r w:rsidR="009322BE" w:rsidRPr="009322BE">
        <w:rPr>
          <w:color w:val="0000FF"/>
          <w:sz w:val="20"/>
          <w:highlight w:val="white"/>
        </w:rPr>
        <w:t>"/&gt;</w:t>
      </w:r>
    </w:p>
    <w:p w:rsidR="009322BE" w:rsidRPr="009322BE" w:rsidRDefault="00FD7CA9" w:rsidP="00FD7CA9">
      <w:pPr>
        <w:tabs>
          <w:tab w:val="left" w:pos="1980"/>
        </w:tabs>
        <w:autoSpaceDE w:val="0"/>
        <w:autoSpaceDN w:val="0"/>
        <w:adjustRightInd w:val="0"/>
        <w:spacing w:after="0"/>
        <w:rPr>
          <w:color w:val="000000"/>
          <w:sz w:val="20"/>
          <w:highlight w:val="white"/>
        </w:rPr>
      </w:pPr>
      <w:r>
        <w:rPr>
          <w:color w:val="000000"/>
          <w:sz w:val="20"/>
          <w:highlight w:val="white"/>
        </w:rPr>
        <w:tab/>
      </w:r>
      <w:r w:rsidR="009322BE" w:rsidRPr="009322BE">
        <w:rPr>
          <w:color w:val="0000FF"/>
          <w:sz w:val="20"/>
          <w:highlight w:val="white"/>
        </w:rPr>
        <w:t>&lt;</w:t>
      </w:r>
      <w:r w:rsidR="009322BE" w:rsidRPr="009322BE">
        <w:rPr>
          <w:color w:val="800000"/>
          <w:sz w:val="20"/>
          <w:highlight w:val="white"/>
        </w:rPr>
        <w:t>xs:element</w:t>
      </w:r>
      <w:r w:rsidR="009322BE" w:rsidRPr="009322BE">
        <w:rPr>
          <w:color w:val="FF0000"/>
          <w:sz w:val="20"/>
          <w:highlight w:val="white"/>
        </w:rPr>
        <w:t xml:space="preserve"> name</w:t>
      </w:r>
      <w:r w:rsidR="009322BE" w:rsidRPr="009322BE">
        <w:rPr>
          <w:color w:val="0000FF"/>
          <w:sz w:val="20"/>
          <w:highlight w:val="white"/>
        </w:rPr>
        <w:t>="</w:t>
      </w:r>
      <w:r w:rsidR="009322BE" w:rsidRPr="009322BE">
        <w:rPr>
          <w:color w:val="000000"/>
          <w:sz w:val="20"/>
          <w:highlight w:val="white"/>
        </w:rPr>
        <w:t>SpidModifyDownload</w:t>
      </w:r>
      <w:r w:rsidR="009322BE" w:rsidRPr="009322BE">
        <w:rPr>
          <w:color w:val="0000FF"/>
          <w:sz w:val="20"/>
          <w:highlight w:val="white"/>
        </w:rPr>
        <w:t>"</w:t>
      </w:r>
      <w:r w:rsidR="009322BE" w:rsidRPr="009322BE">
        <w:rPr>
          <w:color w:val="FF0000"/>
          <w:sz w:val="20"/>
          <w:highlight w:val="white"/>
        </w:rPr>
        <w:t xml:space="preserve"> type</w:t>
      </w:r>
      <w:r w:rsidR="009322BE" w:rsidRPr="009322BE">
        <w:rPr>
          <w:color w:val="0000FF"/>
          <w:sz w:val="20"/>
          <w:highlight w:val="white"/>
        </w:rPr>
        <w:t>="</w:t>
      </w:r>
      <w:r w:rsidR="009322BE" w:rsidRPr="009322BE">
        <w:rPr>
          <w:color w:val="000000"/>
          <w:sz w:val="20"/>
          <w:highlight w:val="white"/>
        </w:rPr>
        <w:t>SPIDData</w:t>
      </w:r>
      <w:r w:rsidR="009322BE" w:rsidRPr="009322BE">
        <w:rPr>
          <w:color w:val="0000FF"/>
          <w:sz w:val="20"/>
          <w:highlight w:val="white"/>
        </w:rPr>
        <w:t>"/&gt;</w:t>
      </w:r>
    </w:p>
    <w:p w:rsidR="009322BE" w:rsidRPr="009322BE" w:rsidRDefault="00FD7CA9" w:rsidP="00FD7CA9">
      <w:pPr>
        <w:tabs>
          <w:tab w:val="left" w:pos="1980"/>
        </w:tabs>
        <w:autoSpaceDE w:val="0"/>
        <w:autoSpaceDN w:val="0"/>
        <w:adjustRightInd w:val="0"/>
        <w:spacing w:after="0"/>
        <w:rPr>
          <w:color w:val="000000"/>
          <w:sz w:val="20"/>
          <w:highlight w:val="white"/>
        </w:rPr>
      </w:pPr>
      <w:r>
        <w:rPr>
          <w:color w:val="000000"/>
          <w:sz w:val="20"/>
          <w:highlight w:val="white"/>
        </w:rPr>
        <w:tab/>
      </w:r>
      <w:r w:rsidR="009322BE" w:rsidRPr="009322BE">
        <w:rPr>
          <w:color w:val="0000FF"/>
          <w:sz w:val="20"/>
          <w:highlight w:val="white"/>
        </w:rPr>
        <w:t>&lt;</w:t>
      </w:r>
      <w:r w:rsidR="009322BE" w:rsidRPr="009322BE">
        <w:rPr>
          <w:color w:val="800000"/>
          <w:sz w:val="20"/>
          <w:highlight w:val="white"/>
        </w:rPr>
        <w:t>xs:element</w:t>
      </w:r>
      <w:r w:rsidR="009322BE" w:rsidRPr="009322BE">
        <w:rPr>
          <w:color w:val="FF0000"/>
          <w:sz w:val="20"/>
          <w:highlight w:val="white"/>
        </w:rPr>
        <w:t xml:space="preserve"> name</w:t>
      </w:r>
      <w:r w:rsidR="009322BE" w:rsidRPr="009322BE">
        <w:rPr>
          <w:color w:val="0000FF"/>
          <w:sz w:val="20"/>
          <w:highlight w:val="white"/>
        </w:rPr>
        <w:t>="</w:t>
      </w:r>
      <w:r w:rsidR="009322BE" w:rsidRPr="009322BE">
        <w:rPr>
          <w:color w:val="000000"/>
          <w:sz w:val="20"/>
          <w:highlight w:val="white"/>
        </w:rPr>
        <w:t>SpidDeleteDownload</w:t>
      </w:r>
      <w:r w:rsidR="009322BE" w:rsidRPr="009322BE">
        <w:rPr>
          <w:color w:val="0000FF"/>
          <w:sz w:val="20"/>
          <w:highlight w:val="white"/>
        </w:rPr>
        <w:t>"</w:t>
      </w:r>
      <w:r w:rsidR="009322BE" w:rsidRPr="009322BE">
        <w:rPr>
          <w:color w:val="FF0000"/>
          <w:sz w:val="20"/>
          <w:highlight w:val="white"/>
        </w:rPr>
        <w:t xml:space="preserve"> type</w:t>
      </w:r>
      <w:r w:rsidR="009322BE" w:rsidRPr="009322BE">
        <w:rPr>
          <w:color w:val="0000FF"/>
          <w:sz w:val="20"/>
          <w:highlight w:val="white"/>
        </w:rPr>
        <w:t>="</w:t>
      </w:r>
      <w:r w:rsidR="009322BE" w:rsidRPr="009322BE">
        <w:rPr>
          <w:color w:val="000000"/>
          <w:sz w:val="20"/>
          <w:highlight w:val="white"/>
        </w:rPr>
        <w:t>SPIDDeleteData</w:t>
      </w:r>
      <w:r w:rsidR="009322BE" w:rsidRPr="009322BE">
        <w:rPr>
          <w:color w:val="0000FF"/>
          <w:sz w:val="20"/>
          <w:highlight w:val="white"/>
        </w:rPr>
        <w:t>"/&gt;</w:t>
      </w:r>
    </w:p>
    <w:p w:rsidR="009322BE" w:rsidRPr="009322BE" w:rsidRDefault="00FD7CA9" w:rsidP="00FD7CA9">
      <w:pPr>
        <w:tabs>
          <w:tab w:val="left" w:pos="1980"/>
        </w:tabs>
        <w:autoSpaceDE w:val="0"/>
        <w:autoSpaceDN w:val="0"/>
        <w:adjustRightInd w:val="0"/>
        <w:spacing w:after="0"/>
        <w:rPr>
          <w:color w:val="000000"/>
          <w:sz w:val="20"/>
          <w:highlight w:val="white"/>
        </w:rPr>
      </w:pPr>
      <w:r>
        <w:rPr>
          <w:color w:val="000000"/>
          <w:sz w:val="20"/>
          <w:highlight w:val="white"/>
        </w:rPr>
        <w:tab/>
      </w:r>
      <w:r w:rsidR="009322BE" w:rsidRPr="009322BE">
        <w:rPr>
          <w:color w:val="0000FF"/>
          <w:sz w:val="20"/>
          <w:highlight w:val="white"/>
        </w:rPr>
        <w:t>&lt;</w:t>
      </w:r>
      <w:r w:rsidR="009322BE" w:rsidRPr="009322BE">
        <w:rPr>
          <w:color w:val="800000"/>
          <w:sz w:val="20"/>
          <w:highlight w:val="white"/>
        </w:rPr>
        <w:t>xs:element</w:t>
      </w:r>
      <w:r w:rsidR="009322BE" w:rsidRPr="009322BE">
        <w:rPr>
          <w:color w:val="FF0000"/>
          <w:sz w:val="20"/>
          <w:highlight w:val="white"/>
        </w:rPr>
        <w:t xml:space="preserve"> name</w:t>
      </w:r>
      <w:r w:rsidR="009322BE" w:rsidRPr="009322BE">
        <w:rPr>
          <w:color w:val="0000FF"/>
          <w:sz w:val="20"/>
          <w:highlight w:val="white"/>
        </w:rPr>
        <w:t>="</w:t>
      </w:r>
      <w:r w:rsidR="009322BE" w:rsidRPr="009322BE">
        <w:rPr>
          <w:color w:val="000000"/>
          <w:sz w:val="20"/>
          <w:highlight w:val="white"/>
        </w:rPr>
        <w:t>SpidQueryReply</w:t>
      </w:r>
      <w:r w:rsidR="009322BE" w:rsidRPr="009322BE">
        <w:rPr>
          <w:color w:val="0000FF"/>
          <w:sz w:val="20"/>
          <w:highlight w:val="white"/>
        </w:rPr>
        <w:t>"</w:t>
      </w:r>
      <w:r w:rsidR="009322BE" w:rsidRPr="009322BE">
        <w:rPr>
          <w:color w:val="FF0000"/>
          <w:sz w:val="20"/>
          <w:highlight w:val="white"/>
        </w:rPr>
        <w:t xml:space="preserve"> type</w:t>
      </w:r>
      <w:r w:rsidR="009322BE" w:rsidRPr="009322BE">
        <w:rPr>
          <w:color w:val="0000FF"/>
          <w:sz w:val="20"/>
          <w:highlight w:val="white"/>
        </w:rPr>
        <w:t>="</w:t>
      </w:r>
      <w:r w:rsidR="009322BE" w:rsidRPr="009322BE">
        <w:rPr>
          <w:color w:val="000000"/>
          <w:sz w:val="20"/>
          <w:highlight w:val="white"/>
        </w:rPr>
        <w:t>SPIDQueryReplyData</w:t>
      </w:r>
      <w:r w:rsidR="009322BE" w:rsidRPr="009322BE">
        <w:rPr>
          <w:color w:val="0000FF"/>
          <w:sz w:val="20"/>
          <w:highlight w:val="white"/>
        </w:rPr>
        <w:t>"/&gt;</w:t>
      </w:r>
    </w:p>
    <w:p w:rsidR="009322BE" w:rsidRPr="009322BE" w:rsidRDefault="00FD7CA9" w:rsidP="00FD7CA9">
      <w:pPr>
        <w:tabs>
          <w:tab w:val="left" w:pos="1980"/>
        </w:tabs>
        <w:autoSpaceDE w:val="0"/>
        <w:autoSpaceDN w:val="0"/>
        <w:adjustRightInd w:val="0"/>
        <w:spacing w:after="0"/>
        <w:rPr>
          <w:color w:val="000000"/>
          <w:sz w:val="20"/>
          <w:highlight w:val="white"/>
        </w:rPr>
      </w:pPr>
      <w:r>
        <w:rPr>
          <w:color w:val="000000"/>
          <w:sz w:val="20"/>
          <w:highlight w:val="white"/>
        </w:rPr>
        <w:tab/>
      </w:r>
      <w:r w:rsidR="009322BE" w:rsidRPr="00FD7CA9">
        <w:rPr>
          <w:color w:val="0000FF"/>
          <w:sz w:val="20"/>
          <w:highlight w:val="yellow"/>
        </w:rPr>
        <w:t>&lt;</w:t>
      </w:r>
      <w:r w:rsidR="009322BE" w:rsidRPr="00FD7CA9">
        <w:rPr>
          <w:color w:val="800000"/>
          <w:sz w:val="20"/>
          <w:highlight w:val="yellow"/>
        </w:rPr>
        <w:t>xs:element</w:t>
      </w:r>
      <w:r w:rsidR="009322BE" w:rsidRPr="00FD7CA9">
        <w:rPr>
          <w:color w:val="FF0000"/>
          <w:sz w:val="20"/>
          <w:highlight w:val="yellow"/>
        </w:rPr>
        <w:t xml:space="preserve"> name</w:t>
      </w:r>
      <w:r w:rsidR="009322BE" w:rsidRPr="00FD7CA9">
        <w:rPr>
          <w:color w:val="0000FF"/>
          <w:sz w:val="20"/>
          <w:highlight w:val="yellow"/>
        </w:rPr>
        <w:t>="</w:t>
      </w:r>
      <w:r w:rsidR="009322BE" w:rsidRPr="00FD7CA9">
        <w:rPr>
          <w:color w:val="000000"/>
          <w:sz w:val="20"/>
          <w:highlight w:val="yellow"/>
        </w:rPr>
        <w:t>SuspendModeEndReply</w:t>
      </w:r>
      <w:r w:rsidR="009322BE" w:rsidRPr="00FD7CA9">
        <w:rPr>
          <w:color w:val="0000FF"/>
          <w:sz w:val="20"/>
          <w:highlight w:val="yellow"/>
        </w:rPr>
        <w:t>"</w:t>
      </w:r>
      <w:r w:rsidR="009322BE" w:rsidRPr="00FD7CA9">
        <w:rPr>
          <w:color w:val="FF0000"/>
          <w:sz w:val="20"/>
          <w:highlight w:val="yellow"/>
        </w:rPr>
        <w:t xml:space="preserve"> type</w:t>
      </w:r>
      <w:r w:rsidR="009322BE" w:rsidRPr="00FD7CA9">
        <w:rPr>
          <w:color w:val="0000FF"/>
          <w:sz w:val="20"/>
          <w:highlight w:val="yellow"/>
        </w:rPr>
        <w:t>="</w:t>
      </w:r>
      <w:r w:rsidR="009322BE" w:rsidRPr="00FD7CA9">
        <w:rPr>
          <w:color w:val="000000"/>
          <w:sz w:val="20"/>
          <w:highlight w:val="yellow"/>
        </w:rPr>
        <w:t>BasicStatus</w:t>
      </w:r>
      <w:r w:rsidR="009322BE" w:rsidRPr="00FD7CA9">
        <w:rPr>
          <w:color w:val="0000FF"/>
          <w:sz w:val="20"/>
          <w:highlight w:val="yellow"/>
        </w:rPr>
        <w:t>"/&gt;</w:t>
      </w:r>
    </w:p>
    <w:p w:rsidR="009322BE" w:rsidRPr="009322BE" w:rsidRDefault="00FD7CA9" w:rsidP="00FD7CA9">
      <w:pPr>
        <w:tabs>
          <w:tab w:val="left" w:pos="1980"/>
        </w:tabs>
        <w:autoSpaceDE w:val="0"/>
        <w:autoSpaceDN w:val="0"/>
        <w:adjustRightInd w:val="0"/>
        <w:spacing w:after="0"/>
        <w:rPr>
          <w:color w:val="000000"/>
          <w:sz w:val="20"/>
          <w:highlight w:val="white"/>
        </w:rPr>
      </w:pPr>
      <w:r>
        <w:rPr>
          <w:color w:val="000000"/>
          <w:sz w:val="20"/>
          <w:highlight w:val="white"/>
        </w:rPr>
        <w:tab/>
      </w:r>
      <w:r w:rsidR="009322BE" w:rsidRPr="009322BE">
        <w:rPr>
          <w:color w:val="0000FF"/>
          <w:sz w:val="20"/>
          <w:highlight w:val="white"/>
        </w:rPr>
        <w:t>&lt;</w:t>
      </w:r>
      <w:r w:rsidR="009322BE" w:rsidRPr="009322BE">
        <w:rPr>
          <w:color w:val="800000"/>
          <w:sz w:val="20"/>
          <w:highlight w:val="white"/>
        </w:rPr>
        <w:t>xs:element</w:t>
      </w:r>
      <w:r w:rsidR="009322BE" w:rsidRPr="009322BE">
        <w:rPr>
          <w:color w:val="FF0000"/>
          <w:sz w:val="20"/>
          <w:highlight w:val="white"/>
        </w:rPr>
        <w:t xml:space="preserve"> name</w:t>
      </w:r>
      <w:r w:rsidR="009322BE" w:rsidRPr="009322BE">
        <w:rPr>
          <w:color w:val="0000FF"/>
          <w:sz w:val="20"/>
          <w:highlight w:val="white"/>
        </w:rPr>
        <w:t>="</w:t>
      </w:r>
      <w:r w:rsidR="009322BE" w:rsidRPr="009322BE">
        <w:rPr>
          <w:color w:val="000000"/>
          <w:sz w:val="20"/>
          <w:highlight w:val="white"/>
        </w:rPr>
        <w:t>SvCreateDownload</w:t>
      </w:r>
      <w:r w:rsidR="009322BE" w:rsidRPr="009322BE">
        <w:rPr>
          <w:color w:val="0000FF"/>
          <w:sz w:val="20"/>
          <w:highlight w:val="white"/>
        </w:rPr>
        <w:t>"</w:t>
      </w:r>
      <w:r w:rsidR="009322BE" w:rsidRPr="009322BE">
        <w:rPr>
          <w:color w:val="FF0000"/>
          <w:sz w:val="20"/>
          <w:highlight w:val="white"/>
        </w:rPr>
        <w:t xml:space="preserve"> type</w:t>
      </w:r>
      <w:r w:rsidR="009322BE" w:rsidRPr="009322BE">
        <w:rPr>
          <w:color w:val="0000FF"/>
          <w:sz w:val="20"/>
          <w:highlight w:val="white"/>
        </w:rPr>
        <w:t>="</w:t>
      </w:r>
      <w:r w:rsidR="009322BE" w:rsidRPr="009322BE">
        <w:rPr>
          <w:color w:val="000000"/>
          <w:sz w:val="20"/>
          <w:highlight w:val="white"/>
        </w:rPr>
        <w:t>SubscriptionVersionCreateData</w:t>
      </w:r>
      <w:r w:rsidR="009322BE" w:rsidRPr="009322BE">
        <w:rPr>
          <w:color w:val="0000FF"/>
          <w:sz w:val="20"/>
          <w:highlight w:val="white"/>
        </w:rPr>
        <w:t>"/&gt;</w:t>
      </w:r>
    </w:p>
    <w:p w:rsidR="009322BE" w:rsidRPr="009322BE" w:rsidRDefault="00FD7CA9" w:rsidP="00FD7CA9">
      <w:pPr>
        <w:tabs>
          <w:tab w:val="left" w:pos="1980"/>
        </w:tabs>
        <w:autoSpaceDE w:val="0"/>
        <w:autoSpaceDN w:val="0"/>
        <w:adjustRightInd w:val="0"/>
        <w:spacing w:after="0"/>
        <w:rPr>
          <w:color w:val="000000"/>
          <w:sz w:val="20"/>
          <w:highlight w:val="white"/>
        </w:rPr>
      </w:pPr>
      <w:r>
        <w:rPr>
          <w:color w:val="000000"/>
          <w:sz w:val="20"/>
          <w:highlight w:val="white"/>
        </w:rPr>
        <w:tab/>
      </w:r>
      <w:r w:rsidR="009322BE" w:rsidRPr="009322BE">
        <w:rPr>
          <w:color w:val="0000FF"/>
          <w:sz w:val="20"/>
          <w:highlight w:val="white"/>
        </w:rPr>
        <w:t>&lt;</w:t>
      </w:r>
      <w:r w:rsidR="009322BE" w:rsidRPr="009322BE">
        <w:rPr>
          <w:color w:val="800000"/>
          <w:sz w:val="20"/>
          <w:highlight w:val="white"/>
        </w:rPr>
        <w:t>xs:element</w:t>
      </w:r>
      <w:r w:rsidR="009322BE" w:rsidRPr="009322BE">
        <w:rPr>
          <w:color w:val="FF0000"/>
          <w:sz w:val="20"/>
          <w:highlight w:val="white"/>
        </w:rPr>
        <w:t xml:space="preserve"> name</w:t>
      </w:r>
      <w:r w:rsidR="009322BE" w:rsidRPr="009322BE">
        <w:rPr>
          <w:color w:val="0000FF"/>
          <w:sz w:val="20"/>
          <w:highlight w:val="white"/>
        </w:rPr>
        <w:t>="</w:t>
      </w:r>
      <w:r w:rsidR="009322BE" w:rsidRPr="009322BE">
        <w:rPr>
          <w:color w:val="000000"/>
          <w:sz w:val="20"/>
          <w:highlight w:val="white"/>
        </w:rPr>
        <w:t>SvDeleteDownload</w:t>
      </w:r>
      <w:r w:rsidR="009322BE" w:rsidRPr="009322BE">
        <w:rPr>
          <w:color w:val="0000FF"/>
          <w:sz w:val="20"/>
          <w:highlight w:val="white"/>
        </w:rPr>
        <w:t>"</w:t>
      </w:r>
      <w:r w:rsidR="009322BE" w:rsidRPr="009322BE">
        <w:rPr>
          <w:color w:val="FF0000"/>
          <w:sz w:val="20"/>
          <w:highlight w:val="white"/>
        </w:rPr>
        <w:t xml:space="preserve"> type</w:t>
      </w:r>
      <w:r w:rsidR="009322BE" w:rsidRPr="009322BE">
        <w:rPr>
          <w:color w:val="0000FF"/>
          <w:sz w:val="20"/>
          <w:highlight w:val="white"/>
        </w:rPr>
        <w:t>="</w:t>
      </w:r>
      <w:r w:rsidR="009322BE" w:rsidRPr="009322BE">
        <w:rPr>
          <w:color w:val="000000"/>
          <w:sz w:val="20"/>
          <w:highlight w:val="white"/>
        </w:rPr>
        <w:t>SubscriptionVersionDeleteData</w:t>
      </w:r>
      <w:r w:rsidR="009322BE" w:rsidRPr="009322BE">
        <w:rPr>
          <w:color w:val="0000FF"/>
          <w:sz w:val="20"/>
          <w:highlight w:val="white"/>
        </w:rPr>
        <w:t>"/&gt;</w:t>
      </w:r>
    </w:p>
    <w:p w:rsidR="009322BE" w:rsidRPr="009322BE" w:rsidRDefault="00FD7CA9" w:rsidP="00FD7CA9">
      <w:pPr>
        <w:tabs>
          <w:tab w:val="left" w:pos="1980"/>
        </w:tabs>
        <w:autoSpaceDE w:val="0"/>
        <w:autoSpaceDN w:val="0"/>
        <w:adjustRightInd w:val="0"/>
        <w:spacing w:after="0"/>
        <w:rPr>
          <w:color w:val="000000"/>
          <w:sz w:val="20"/>
          <w:highlight w:val="white"/>
        </w:rPr>
      </w:pPr>
      <w:r>
        <w:rPr>
          <w:color w:val="000000"/>
          <w:sz w:val="20"/>
          <w:highlight w:val="white"/>
        </w:rPr>
        <w:tab/>
      </w:r>
      <w:r w:rsidR="009322BE" w:rsidRPr="009322BE">
        <w:rPr>
          <w:color w:val="0000FF"/>
          <w:sz w:val="20"/>
          <w:highlight w:val="white"/>
        </w:rPr>
        <w:t>&lt;</w:t>
      </w:r>
      <w:r w:rsidR="009322BE" w:rsidRPr="009322BE">
        <w:rPr>
          <w:color w:val="800000"/>
          <w:sz w:val="20"/>
          <w:highlight w:val="white"/>
        </w:rPr>
        <w:t>xs:element</w:t>
      </w:r>
      <w:r w:rsidR="009322BE" w:rsidRPr="009322BE">
        <w:rPr>
          <w:color w:val="FF0000"/>
          <w:sz w:val="20"/>
          <w:highlight w:val="white"/>
        </w:rPr>
        <w:t xml:space="preserve"> name</w:t>
      </w:r>
      <w:r w:rsidR="009322BE" w:rsidRPr="009322BE">
        <w:rPr>
          <w:color w:val="0000FF"/>
          <w:sz w:val="20"/>
          <w:highlight w:val="white"/>
        </w:rPr>
        <w:t>="</w:t>
      </w:r>
      <w:r w:rsidR="009322BE" w:rsidRPr="009322BE">
        <w:rPr>
          <w:color w:val="000000"/>
          <w:sz w:val="20"/>
          <w:highlight w:val="white"/>
        </w:rPr>
        <w:t>SvModifyDownload</w:t>
      </w:r>
      <w:r w:rsidR="009322BE" w:rsidRPr="009322BE">
        <w:rPr>
          <w:color w:val="0000FF"/>
          <w:sz w:val="20"/>
          <w:highlight w:val="white"/>
        </w:rPr>
        <w:t>"</w:t>
      </w:r>
      <w:r w:rsidR="009322BE" w:rsidRPr="009322BE">
        <w:rPr>
          <w:color w:val="FF0000"/>
          <w:sz w:val="20"/>
          <w:highlight w:val="white"/>
        </w:rPr>
        <w:t xml:space="preserve"> type</w:t>
      </w:r>
      <w:r w:rsidR="009322BE" w:rsidRPr="009322BE">
        <w:rPr>
          <w:color w:val="0000FF"/>
          <w:sz w:val="20"/>
          <w:highlight w:val="white"/>
        </w:rPr>
        <w:t>="</w:t>
      </w:r>
      <w:r w:rsidR="009322BE" w:rsidRPr="009322BE">
        <w:rPr>
          <w:color w:val="000000"/>
          <w:sz w:val="20"/>
          <w:highlight w:val="white"/>
        </w:rPr>
        <w:t>SubscriptionVersionModifyData</w:t>
      </w:r>
      <w:r w:rsidR="009322BE" w:rsidRPr="009322BE">
        <w:rPr>
          <w:color w:val="0000FF"/>
          <w:sz w:val="20"/>
          <w:highlight w:val="white"/>
        </w:rPr>
        <w:t>"/&gt;</w:t>
      </w:r>
    </w:p>
    <w:p w:rsidR="009322BE" w:rsidRPr="009322BE" w:rsidRDefault="00FD7CA9" w:rsidP="00FD7CA9">
      <w:pPr>
        <w:tabs>
          <w:tab w:val="left" w:pos="1980"/>
        </w:tabs>
        <w:autoSpaceDE w:val="0"/>
        <w:autoSpaceDN w:val="0"/>
        <w:adjustRightInd w:val="0"/>
        <w:spacing w:after="0"/>
        <w:rPr>
          <w:color w:val="000000"/>
          <w:sz w:val="20"/>
          <w:highlight w:val="white"/>
        </w:rPr>
      </w:pPr>
      <w:r>
        <w:rPr>
          <w:color w:val="000000"/>
          <w:sz w:val="20"/>
          <w:highlight w:val="white"/>
        </w:rPr>
        <w:tab/>
      </w:r>
      <w:r w:rsidR="009322BE" w:rsidRPr="009322BE">
        <w:rPr>
          <w:color w:val="0000FF"/>
          <w:sz w:val="20"/>
          <w:highlight w:val="white"/>
        </w:rPr>
        <w:t>&lt;</w:t>
      </w:r>
      <w:r w:rsidR="009322BE" w:rsidRPr="009322BE">
        <w:rPr>
          <w:color w:val="800000"/>
          <w:sz w:val="20"/>
          <w:highlight w:val="white"/>
        </w:rPr>
        <w:t>xs:element</w:t>
      </w:r>
      <w:r w:rsidR="009322BE" w:rsidRPr="009322BE">
        <w:rPr>
          <w:color w:val="FF0000"/>
          <w:sz w:val="20"/>
          <w:highlight w:val="white"/>
        </w:rPr>
        <w:t xml:space="preserve"> name</w:t>
      </w:r>
      <w:r w:rsidR="009322BE" w:rsidRPr="009322BE">
        <w:rPr>
          <w:color w:val="0000FF"/>
          <w:sz w:val="20"/>
          <w:highlight w:val="white"/>
        </w:rPr>
        <w:t>="</w:t>
      </w:r>
      <w:r w:rsidR="009322BE" w:rsidRPr="009322BE">
        <w:rPr>
          <w:color w:val="000000"/>
          <w:sz w:val="20"/>
          <w:highlight w:val="white"/>
        </w:rPr>
        <w:t>SvQueryReply</w:t>
      </w:r>
      <w:r w:rsidR="009322BE" w:rsidRPr="009322BE">
        <w:rPr>
          <w:color w:val="0000FF"/>
          <w:sz w:val="20"/>
          <w:highlight w:val="white"/>
        </w:rPr>
        <w:t>"</w:t>
      </w:r>
      <w:r w:rsidR="009322BE" w:rsidRPr="009322BE">
        <w:rPr>
          <w:color w:val="FF0000"/>
          <w:sz w:val="20"/>
          <w:highlight w:val="white"/>
        </w:rPr>
        <w:t xml:space="preserve"> type</w:t>
      </w:r>
      <w:r w:rsidR="009322BE" w:rsidRPr="009322BE">
        <w:rPr>
          <w:color w:val="0000FF"/>
          <w:sz w:val="20"/>
          <w:highlight w:val="white"/>
        </w:rPr>
        <w:t>="</w:t>
      </w:r>
      <w:r w:rsidR="009322BE" w:rsidRPr="009322BE">
        <w:rPr>
          <w:color w:val="000000"/>
          <w:sz w:val="20"/>
          <w:highlight w:val="white"/>
        </w:rPr>
        <w:t>SubscriptionVersionQueryReplyData</w:t>
      </w:r>
      <w:r w:rsidR="009322BE" w:rsidRPr="009322BE">
        <w:rPr>
          <w:color w:val="0000FF"/>
          <w:sz w:val="20"/>
          <w:highlight w:val="white"/>
        </w:rPr>
        <w:t>"/&gt;</w:t>
      </w:r>
    </w:p>
    <w:p w:rsidR="009322BE" w:rsidRPr="009322BE" w:rsidRDefault="009322BE" w:rsidP="00EB13DC">
      <w:pPr>
        <w:autoSpaceDE w:val="0"/>
        <w:autoSpaceDN w:val="0"/>
        <w:adjustRightInd w:val="0"/>
        <w:spacing w:after="0"/>
        <w:ind w:left="1800"/>
        <w:rPr>
          <w:color w:val="000000"/>
          <w:sz w:val="20"/>
          <w:highlight w:val="white"/>
        </w:rPr>
      </w:pPr>
      <w:r w:rsidRPr="009322BE">
        <w:rPr>
          <w:color w:val="0000FF"/>
          <w:sz w:val="20"/>
          <w:highlight w:val="white"/>
        </w:rPr>
        <w:t>&lt;/</w:t>
      </w:r>
      <w:r w:rsidRPr="009322BE">
        <w:rPr>
          <w:color w:val="800000"/>
          <w:sz w:val="20"/>
          <w:highlight w:val="white"/>
        </w:rPr>
        <w:t>xs:choice</w:t>
      </w:r>
      <w:r w:rsidRPr="009322BE">
        <w:rPr>
          <w:color w:val="0000FF"/>
          <w:sz w:val="20"/>
          <w:highlight w:val="white"/>
        </w:rPr>
        <w:t>&gt;</w:t>
      </w:r>
    </w:p>
    <w:p w:rsidR="009322BE" w:rsidRPr="009322BE" w:rsidRDefault="009322BE" w:rsidP="00EB13DC">
      <w:pPr>
        <w:autoSpaceDE w:val="0"/>
        <w:autoSpaceDN w:val="0"/>
        <w:adjustRightInd w:val="0"/>
        <w:spacing w:after="0"/>
        <w:ind w:left="1620"/>
        <w:rPr>
          <w:color w:val="000000"/>
          <w:sz w:val="20"/>
          <w:highlight w:val="white"/>
        </w:rPr>
      </w:pPr>
      <w:r w:rsidRPr="009322BE">
        <w:rPr>
          <w:color w:val="0000FF"/>
          <w:sz w:val="20"/>
          <w:highlight w:val="white"/>
        </w:rPr>
        <w:t>&lt;/</w:t>
      </w:r>
      <w:r w:rsidRPr="009322BE">
        <w:rPr>
          <w:color w:val="800000"/>
          <w:sz w:val="20"/>
          <w:highlight w:val="white"/>
        </w:rPr>
        <w:t>xs:sequence</w:t>
      </w:r>
      <w:r w:rsidRPr="009322BE">
        <w:rPr>
          <w:color w:val="0000FF"/>
          <w:sz w:val="20"/>
          <w:highlight w:val="white"/>
        </w:rPr>
        <w:t>&gt;</w:t>
      </w:r>
    </w:p>
    <w:p w:rsidR="009322BE" w:rsidRPr="009322BE" w:rsidRDefault="009322BE" w:rsidP="00EB13DC">
      <w:pPr>
        <w:autoSpaceDE w:val="0"/>
        <w:autoSpaceDN w:val="0"/>
        <w:adjustRightInd w:val="0"/>
        <w:spacing w:after="0"/>
        <w:ind w:left="1440"/>
        <w:rPr>
          <w:color w:val="000000"/>
          <w:sz w:val="20"/>
          <w:highlight w:val="white"/>
        </w:rPr>
      </w:pPr>
      <w:r w:rsidRPr="009322BE">
        <w:rPr>
          <w:color w:val="0000FF"/>
          <w:sz w:val="20"/>
          <w:highlight w:val="white"/>
        </w:rPr>
        <w:t>&lt;/</w:t>
      </w:r>
      <w:r w:rsidRPr="009322BE">
        <w:rPr>
          <w:color w:val="800000"/>
          <w:sz w:val="20"/>
          <w:highlight w:val="white"/>
        </w:rPr>
        <w:t>xs:complexType</w:t>
      </w:r>
      <w:r w:rsidRPr="009322BE">
        <w:rPr>
          <w:color w:val="0000FF"/>
          <w:sz w:val="20"/>
          <w:highlight w:val="white"/>
        </w:rPr>
        <w:t>&gt;</w:t>
      </w:r>
    </w:p>
    <w:p w:rsidR="00EB13DC" w:rsidRDefault="009322BE" w:rsidP="00EB13DC">
      <w:pPr>
        <w:autoSpaceDE w:val="0"/>
        <w:autoSpaceDN w:val="0"/>
        <w:adjustRightInd w:val="0"/>
        <w:spacing w:after="0"/>
        <w:ind w:left="1170"/>
        <w:rPr>
          <w:color w:val="000000"/>
          <w:sz w:val="20"/>
          <w:highlight w:val="white"/>
        </w:rPr>
      </w:pPr>
      <w:r w:rsidRPr="009322BE">
        <w:rPr>
          <w:color w:val="0000FF"/>
          <w:sz w:val="20"/>
          <w:highlight w:val="white"/>
        </w:rPr>
        <w:t>&lt;/</w:t>
      </w:r>
      <w:r w:rsidRPr="009322BE">
        <w:rPr>
          <w:color w:val="800000"/>
          <w:sz w:val="20"/>
          <w:highlight w:val="white"/>
        </w:rPr>
        <w:t>xs:element</w:t>
      </w:r>
      <w:r w:rsidRPr="009322BE">
        <w:rPr>
          <w:color w:val="0000FF"/>
          <w:sz w:val="20"/>
          <w:highlight w:val="white"/>
        </w:rPr>
        <w:t>&gt;</w:t>
      </w:r>
    </w:p>
    <w:p w:rsidR="009322BE" w:rsidRPr="009322BE" w:rsidRDefault="009322BE" w:rsidP="00EB13DC">
      <w:pPr>
        <w:autoSpaceDE w:val="0"/>
        <w:autoSpaceDN w:val="0"/>
        <w:adjustRightInd w:val="0"/>
        <w:spacing w:after="0"/>
        <w:ind w:left="990"/>
        <w:rPr>
          <w:color w:val="000000"/>
          <w:sz w:val="20"/>
          <w:highlight w:val="white"/>
        </w:rPr>
      </w:pPr>
      <w:r w:rsidRPr="009322BE">
        <w:rPr>
          <w:color w:val="0000FF"/>
          <w:sz w:val="20"/>
          <w:highlight w:val="white"/>
        </w:rPr>
        <w:t>&lt;/</w:t>
      </w:r>
      <w:r w:rsidRPr="009322BE">
        <w:rPr>
          <w:color w:val="800000"/>
          <w:sz w:val="20"/>
          <w:highlight w:val="white"/>
        </w:rPr>
        <w:t>xs:sequence</w:t>
      </w:r>
      <w:r w:rsidRPr="009322BE">
        <w:rPr>
          <w:color w:val="0000FF"/>
          <w:sz w:val="20"/>
          <w:highlight w:val="white"/>
        </w:rPr>
        <w:t>&gt;</w:t>
      </w:r>
    </w:p>
    <w:p w:rsidR="009322BE" w:rsidRDefault="009322BE" w:rsidP="009322BE">
      <w:pPr>
        <w:autoSpaceDE w:val="0"/>
        <w:autoSpaceDN w:val="0"/>
        <w:adjustRightInd w:val="0"/>
        <w:spacing w:after="0"/>
        <w:rPr>
          <w:color w:val="0000FF"/>
          <w:sz w:val="20"/>
          <w:highlight w:val="white"/>
        </w:rPr>
      </w:pPr>
      <w:r w:rsidRPr="009322BE">
        <w:rPr>
          <w:color w:val="000000"/>
          <w:sz w:val="20"/>
          <w:highlight w:val="white"/>
        </w:rPr>
        <w:tab/>
      </w:r>
      <w:r w:rsidRPr="009322BE">
        <w:rPr>
          <w:color w:val="0000FF"/>
          <w:sz w:val="20"/>
          <w:highlight w:val="white"/>
        </w:rPr>
        <w:t>&lt;/</w:t>
      </w:r>
      <w:r w:rsidRPr="009322BE">
        <w:rPr>
          <w:color w:val="800000"/>
          <w:sz w:val="20"/>
          <w:highlight w:val="white"/>
        </w:rPr>
        <w:t>xs:complexType</w:t>
      </w:r>
      <w:r w:rsidRPr="009322BE">
        <w:rPr>
          <w:color w:val="0000FF"/>
          <w:sz w:val="20"/>
          <w:highlight w:val="white"/>
        </w:rPr>
        <w:t>&gt;</w:t>
      </w:r>
    </w:p>
    <w:p w:rsidR="000E708E" w:rsidDel="006D2776" w:rsidRDefault="000E708E" w:rsidP="009322BE">
      <w:pPr>
        <w:autoSpaceDE w:val="0"/>
        <w:autoSpaceDN w:val="0"/>
        <w:adjustRightInd w:val="0"/>
        <w:spacing w:after="0"/>
        <w:rPr>
          <w:del w:id="2181" w:author="Koch, Steven" w:date="2020-11-23T11:22:00Z"/>
          <w:color w:val="0000FF"/>
          <w:sz w:val="20"/>
          <w:highlight w:val="white"/>
        </w:rPr>
      </w:pPr>
    </w:p>
    <w:p w:rsidR="000E708E" w:rsidDel="006D2776" w:rsidRDefault="000E708E" w:rsidP="009322BE">
      <w:pPr>
        <w:autoSpaceDE w:val="0"/>
        <w:autoSpaceDN w:val="0"/>
        <w:adjustRightInd w:val="0"/>
        <w:spacing w:after="0"/>
        <w:rPr>
          <w:del w:id="2182" w:author="Koch, Steven" w:date="2020-11-23T11:22:00Z"/>
          <w:color w:val="0000FF"/>
          <w:sz w:val="20"/>
          <w:highlight w:val="white"/>
        </w:rPr>
      </w:pPr>
    </w:p>
    <w:p w:rsidR="000E708E" w:rsidRDefault="000E708E">
      <w:pPr>
        <w:spacing w:after="0"/>
        <w:rPr>
          <w:b/>
          <w:bCs/>
          <w:szCs w:val="24"/>
        </w:rPr>
      </w:pPr>
      <w:r>
        <w:rPr>
          <w:bCs/>
          <w:szCs w:val="24"/>
        </w:rPr>
        <w:br w:type="page"/>
      </w:r>
    </w:p>
    <w:p w:rsidR="000E708E" w:rsidRDefault="000E708E" w:rsidP="000E708E">
      <w:pPr>
        <w:pStyle w:val="BodyText2"/>
        <w:rPr>
          <w:bCs/>
          <w:szCs w:val="24"/>
        </w:rPr>
      </w:pPr>
      <w:r>
        <w:rPr>
          <w:bCs/>
          <w:szCs w:val="24"/>
        </w:rPr>
        <w:lastRenderedPageBreak/>
        <w:t>EFD</w:t>
      </w:r>
      <w:r w:rsidRPr="00B4423A">
        <w:rPr>
          <w:bCs/>
          <w:szCs w:val="24"/>
        </w:rPr>
        <w:t>:</w:t>
      </w:r>
    </w:p>
    <w:p w:rsidR="00E10112" w:rsidRDefault="00E10112" w:rsidP="00E10112">
      <w:pPr>
        <w:keepNext/>
        <w:numPr>
          <w:ilvl w:val="1"/>
          <w:numId w:val="0"/>
        </w:numPr>
        <w:tabs>
          <w:tab w:val="num" w:pos="576"/>
        </w:tabs>
        <w:spacing w:before="240" w:after="60"/>
        <w:ind w:left="576" w:hanging="576"/>
        <w:outlineLvl w:val="1"/>
        <w:rPr>
          <w:b/>
          <w:sz w:val="20"/>
        </w:rPr>
      </w:pPr>
      <w:bookmarkStart w:id="2183" w:name="_Toc472995372"/>
      <w:bookmarkStart w:id="2184" w:name="_Toc483807761"/>
      <w:bookmarkStart w:id="2185" w:name="_Toc16523011"/>
      <w:bookmarkStart w:id="2186" w:name="_Toc271026771"/>
      <w:bookmarkStart w:id="2187" w:name="_Toc380064070"/>
      <w:bookmarkStart w:id="2188" w:name="_Toc14338175"/>
      <w:bookmarkStart w:id="2189" w:name="_Toc472995410"/>
      <w:bookmarkStart w:id="2190" w:name="_Toc483807930"/>
      <w:bookmarkStart w:id="2191" w:name="_Toc16523195"/>
      <w:bookmarkStart w:id="2192" w:name="_Toc271027019"/>
      <w:bookmarkStart w:id="2193" w:name="_Toc380064279"/>
      <w:bookmarkStart w:id="2194" w:name="_Toc14338380"/>
      <w:r>
        <w:rPr>
          <w:b/>
          <w:sz w:val="20"/>
        </w:rPr>
        <w:t xml:space="preserve">A.3  </w:t>
      </w:r>
      <w:r w:rsidRPr="00E10112">
        <w:rPr>
          <w:b/>
          <w:sz w:val="20"/>
        </w:rPr>
        <w:t xml:space="preserve">CMIP Error Mapping to </w:t>
      </w:r>
      <w:bookmarkEnd w:id="2183"/>
      <w:bookmarkEnd w:id="2184"/>
      <w:bookmarkEnd w:id="2185"/>
      <w:r w:rsidRPr="00E10112">
        <w:rPr>
          <w:b/>
          <w:sz w:val="20"/>
        </w:rPr>
        <w:t>NPAC SMS Errors</w:t>
      </w:r>
      <w:bookmarkEnd w:id="2186"/>
      <w:bookmarkEnd w:id="2187"/>
      <w:bookmarkEnd w:id="2188"/>
    </w:p>
    <w:p w:rsidR="001219CB" w:rsidRDefault="001219CB" w:rsidP="00956C12">
      <w:pPr>
        <w:keepNext/>
        <w:numPr>
          <w:ilvl w:val="1"/>
          <w:numId w:val="0"/>
        </w:numPr>
        <w:tabs>
          <w:tab w:val="num" w:pos="576"/>
        </w:tabs>
        <w:spacing w:before="240" w:after="60"/>
        <w:ind w:left="576" w:hanging="576"/>
        <w:outlineLvl w:val="1"/>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3472"/>
        <w:gridCol w:w="1193"/>
        <w:gridCol w:w="3485"/>
      </w:tblGrid>
      <w:tr w:rsidR="001219CB" w:rsidRPr="001219CB" w:rsidTr="00B844E1">
        <w:tc>
          <w:tcPr>
            <w:tcW w:w="1200" w:type="dxa"/>
          </w:tcPr>
          <w:p w:rsidR="001219CB" w:rsidRPr="001219CB" w:rsidRDefault="001219CB" w:rsidP="001219CB">
            <w:pPr>
              <w:spacing w:after="0"/>
              <w:rPr>
                <w:sz w:val="20"/>
              </w:rPr>
            </w:pPr>
            <w:r>
              <w:rPr>
                <w:sz w:val="20"/>
              </w:rPr>
              <w:t>[snip]</w:t>
            </w:r>
          </w:p>
        </w:tc>
        <w:tc>
          <w:tcPr>
            <w:tcW w:w="3472" w:type="dxa"/>
          </w:tcPr>
          <w:p w:rsidR="001219CB" w:rsidRPr="001219CB" w:rsidRDefault="001219CB" w:rsidP="001219CB">
            <w:pPr>
              <w:spacing w:after="0"/>
              <w:rPr>
                <w:sz w:val="20"/>
              </w:rPr>
            </w:pPr>
          </w:p>
        </w:tc>
        <w:tc>
          <w:tcPr>
            <w:tcW w:w="1193" w:type="dxa"/>
          </w:tcPr>
          <w:p w:rsidR="001219CB" w:rsidRPr="001219CB" w:rsidRDefault="001219CB" w:rsidP="001219CB">
            <w:pPr>
              <w:spacing w:after="0"/>
              <w:rPr>
                <w:sz w:val="20"/>
              </w:rPr>
            </w:pPr>
          </w:p>
        </w:tc>
        <w:tc>
          <w:tcPr>
            <w:tcW w:w="3485" w:type="dxa"/>
          </w:tcPr>
          <w:p w:rsidR="001219CB" w:rsidRPr="001219CB" w:rsidRDefault="001219CB" w:rsidP="001219CB">
            <w:pPr>
              <w:spacing w:after="0"/>
              <w:rPr>
                <w:sz w:val="20"/>
              </w:rPr>
            </w:pPr>
          </w:p>
        </w:tc>
      </w:tr>
      <w:tr w:rsidR="001219CB" w:rsidRPr="001219CB" w:rsidTr="00B844E1">
        <w:tc>
          <w:tcPr>
            <w:tcW w:w="1200" w:type="dxa"/>
          </w:tcPr>
          <w:p w:rsidR="001219CB" w:rsidRPr="001219CB" w:rsidRDefault="001219CB" w:rsidP="001219CB">
            <w:pPr>
              <w:spacing w:after="0"/>
              <w:rPr>
                <w:sz w:val="20"/>
              </w:rPr>
            </w:pPr>
            <w:r w:rsidRPr="001219CB">
              <w:rPr>
                <w:sz w:val="20"/>
              </w:rPr>
              <w:t>14517</w:t>
            </w:r>
          </w:p>
        </w:tc>
        <w:tc>
          <w:tcPr>
            <w:tcW w:w="3472" w:type="dxa"/>
          </w:tcPr>
          <w:p w:rsidR="001219CB" w:rsidRPr="001219CB" w:rsidRDefault="001219CB" w:rsidP="001219CB">
            <w:pPr>
              <w:spacing w:after="0"/>
              <w:rPr>
                <w:sz w:val="20"/>
              </w:rPr>
            </w:pPr>
            <w:r w:rsidRPr="001219CB">
              <w:rPr>
                <w:bCs/>
                <w:sz w:val="20"/>
                <w:szCs w:val="22"/>
              </w:rPr>
              <w:t>HTTP message is not “POST HTTP/1.1”</w:t>
            </w:r>
          </w:p>
        </w:tc>
        <w:tc>
          <w:tcPr>
            <w:tcW w:w="1193" w:type="dxa"/>
          </w:tcPr>
          <w:p w:rsidR="001219CB" w:rsidRPr="001219CB" w:rsidRDefault="001219CB" w:rsidP="001219CB">
            <w:pPr>
              <w:spacing w:after="0"/>
              <w:rPr>
                <w:sz w:val="20"/>
              </w:rPr>
            </w:pPr>
            <w:r w:rsidRPr="001219CB">
              <w:rPr>
                <w:sz w:val="20"/>
              </w:rPr>
              <w:t>2</w:t>
            </w:r>
          </w:p>
        </w:tc>
        <w:tc>
          <w:tcPr>
            <w:tcW w:w="3485" w:type="dxa"/>
          </w:tcPr>
          <w:p w:rsidR="001219CB" w:rsidRPr="001219CB" w:rsidRDefault="001219CB" w:rsidP="001219CB">
            <w:pPr>
              <w:spacing w:after="0"/>
              <w:rPr>
                <w:sz w:val="20"/>
              </w:rPr>
            </w:pPr>
            <w:r w:rsidRPr="001219CB">
              <w:rPr>
                <w:sz w:val="20"/>
              </w:rPr>
              <w:t>accessDenied_er</w:t>
            </w:r>
          </w:p>
        </w:tc>
      </w:tr>
      <w:tr w:rsidR="001219CB" w:rsidRPr="001219CB" w:rsidTr="00B844E1">
        <w:tc>
          <w:tcPr>
            <w:tcW w:w="1200" w:type="dxa"/>
            <w:tcBorders>
              <w:top w:val="single" w:sz="4" w:space="0" w:color="auto"/>
              <w:left w:val="single" w:sz="4" w:space="0" w:color="auto"/>
              <w:bottom w:val="single" w:sz="4" w:space="0" w:color="auto"/>
              <w:right w:val="single" w:sz="4" w:space="0" w:color="auto"/>
            </w:tcBorders>
          </w:tcPr>
          <w:p w:rsidR="001219CB" w:rsidRPr="001219CB" w:rsidRDefault="001219CB" w:rsidP="001219CB">
            <w:pPr>
              <w:spacing w:after="0"/>
              <w:rPr>
                <w:sz w:val="20"/>
                <w:highlight w:val="yellow"/>
              </w:rPr>
            </w:pPr>
            <w:r w:rsidRPr="001219CB">
              <w:rPr>
                <w:sz w:val="20"/>
                <w:highlight w:val="yellow"/>
              </w:rPr>
              <w:t>14518</w:t>
            </w:r>
          </w:p>
        </w:tc>
        <w:tc>
          <w:tcPr>
            <w:tcW w:w="3472" w:type="dxa"/>
            <w:tcBorders>
              <w:top w:val="single" w:sz="4" w:space="0" w:color="auto"/>
              <w:left w:val="single" w:sz="4" w:space="0" w:color="auto"/>
              <w:bottom w:val="single" w:sz="4" w:space="0" w:color="auto"/>
              <w:right w:val="single" w:sz="4" w:space="0" w:color="auto"/>
            </w:tcBorders>
          </w:tcPr>
          <w:p w:rsidR="001219CB" w:rsidRPr="001219CB" w:rsidRDefault="001219CB" w:rsidP="001219CB">
            <w:pPr>
              <w:spacing w:after="0"/>
              <w:rPr>
                <w:sz w:val="20"/>
                <w:highlight w:val="yellow"/>
              </w:rPr>
            </w:pPr>
            <w:r w:rsidRPr="001219CB">
              <w:rPr>
                <w:sz w:val="20"/>
                <w:highlight w:val="yellow"/>
              </w:rPr>
              <w:t>LSMS is not in Suspend Mode</w:t>
            </w:r>
          </w:p>
        </w:tc>
        <w:tc>
          <w:tcPr>
            <w:tcW w:w="1193" w:type="dxa"/>
            <w:tcBorders>
              <w:top w:val="single" w:sz="4" w:space="0" w:color="auto"/>
              <w:left w:val="single" w:sz="4" w:space="0" w:color="auto"/>
              <w:bottom w:val="single" w:sz="4" w:space="0" w:color="auto"/>
              <w:right w:val="single" w:sz="4" w:space="0" w:color="auto"/>
            </w:tcBorders>
          </w:tcPr>
          <w:p w:rsidR="001219CB" w:rsidRPr="001219CB" w:rsidRDefault="001219CB" w:rsidP="001219CB">
            <w:pPr>
              <w:spacing w:after="0"/>
              <w:rPr>
                <w:sz w:val="20"/>
                <w:highlight w:val="yellow"/>
              </w:rPr>
            </w:pPr>
            <w:r w:rsidRPr="001219CB">
              <w:rPr>
                <w:sz w:val="20"/>
                <w:highlight w:val="yellow"/>
              </w:rPr>
              <w:t>2</w:t>
            </w:r>
          </w:p>
        </w:tc>
        <w:tc>
          <w:tcPr>
            <w:tcW w:w="3485" w:type="dxa"/>
            <w:tcBorders>
              <w:top w:val="single" w:sz="4" w:space="0" w:color="auto"/>
              <w:left w:val="single" w:sz="4" w:space="0" w:color="auto"/>
              <w:bottom w:val="single" w:sz="4" w:space="0" w:color="auto"/>
              <w:right w:val="single" w:sz="4" w:space="0" w:color="auto"/>
            </w:tcBorders>
          </w:tcPr>
          <w:p w:rsidR="001219CB" w:rsidRPr="001219CB" w:rsidRDefault="001219CB" w:rsidP="001219CB">
            <w:pPr>
              <w:spacing w:after="0"/>
              <w:rPr>
                <w:sz w:val="20"/>
                <w:highlight w:val="yellow"/>
              </w:rPr>
            </w:pPr>
            <w:r w:rsidRPr="001219CB">
              <w:rPr>
                <w:sz w:val="20"/>
                <w:highlight w:val="yellow"/>
              </w:rPr>
              <w:t>accessDenied_er</w:t>
            </w:r>
          </w:p>
        </w:tc>
      </w:tr>
      <w:tr w:rsidR="005D15D4" w:rsidRPr="001219CB" w:rsidTr="00B844E1">
        <w:trPr>
          <w:ins w:id="2195" w:author="Koch, Steven" w:date="2020-11-23T09:03:00Z"/>
        </w:trPr>
        <w:tc>
          <w:tcPr>
            <w:tcW w:w="1200" w:type="dxa"/>
            <w:tcBorders>
              <w:top w:val="single" w:sz="4" w:space="0" w:color="auto"/>
              <w:left w:val="single" w:sz="4" w:space="0" w:color="auto"/>
              <w:bottom w:val="single" w:sz="4" w:space="0" w:color="auto"/>
              <w:right w:val="single" w:sz="4" w:space="0" w:color="auto"/>
            </w:tcBorders>
          </w:tcPr>
          <w:p w:rsidR="005D15D4" w:rsidRPr="001219CB" w:rsidRDefault="005D15D4" w:rsidP="001219CB">
            <w:pPr>
              <w:spacing w:after="0"/>
              <w:rPr>
                <w:ins w:id="2196" w:author="Koch, Steven" w:date="2020-11-23T09:03:00Z"/>
                <w:sz w:val="20"/>
                <w:highlight w:val="yellow"/>
              </w:rPr>
            </w:pPr>
            <w:ins w:id="2197" w:author="Koch, Steven" w:date="2020-11-23T09:03:00Z">
              <w:r>
                <w:rPr>
                  <w:sz w:val="20"/>
                  <w:highlight w:val="yellow"/>
                </w:rPr>
                <w:t>14519</w:t>
              </w:r>
            </w:ins>
          </w:p>
        </w:tc>
        <w:tc>
          <w:tcPr>
            <w:tcW w:w="3472" w:type="dxa"/>
            <w:tcBorders>
              <w:top w:val="single" w:sz="4" w:space="0" w:color="auto"/>
              <w:left w:val="single" w:sz="4" w:space="0" w:color="auto"/>
              <w:bottom w:val="single" w:sz="4" w:space="0" w:color="auto"/>
              <w:right w:val="single" w:sz="4" w:space="0" w:color="auto"/>
            </w:tcBorders>
          </w:tcPr>
          <w:p w:rsidR="005D15D4" w:rsidRPr="001219CB" w:rsidRDefault="005D15D4" w:rsidP="001219CB">
            <w:pPr>
              <w:spacing w:after="0"/>
              <w:rPr>
                <w:ins w:id="2198" w:author="Koch, Steven" w:date="2020-11-23T09:03:00Z"/>
                <w:sz w:val="20"/>
                <w:highlight w:val="yellow"/>
              </w:rPr>
            </w:pPr>
            <w:ins w:id="2199" w:author="Koch, Steven" w:date="2020-11-23T09:04:00Z">
              <w:r>
                <w:rPr>
                  <w:sz w:val="20"/>
                  <w:highlight w:val="yellow"/>
                </w:rPr>
                <w:t xml:space="preserve">Customer/Network Data Query </w:t>
              </w:r>
              <w:r w:rsidR="00282015">
                <w:rPr>
                  <w:sz w:val="20"/>
                  <w:highlight w:val="yellow"/>
                </w:rPr>
                <w:t>p</w:t>
              </w:r>
              <w:r>
                <w:rPr>
                  <w:sz w:val="20"/>
                  <w:highlight w:val="yellow"/>
                </w:rPr>
                <w:t>rohibited when not in Suspend Mode</w:t>
              </w:r>
            </w:ins>
          </w:p>
        </w:tc>
        <w:tc>
          <w:tcPr>
            <w:tcW w:w="1193" w:type="dxa"/>
            <w:tcBorders>
              <w:top w:val="single" w:sz="4" w:space="0" w:color="auto"/>
              <w:left w:val="single" w:sz="4" w:space="0" w:color="auto"/>
              <w:bottom w:val="single" w:sz="4" w:space="0" w:color="auto"/>
              <w:right w:val="single" w:sz="4" w:space="0" w:color="auto"/>
            </w:tcBorders>
          </w:tcPr>
          <w:p w:rsidR="005D15D4" w:rsidRPr="001219CB" w:rsidRDefault="005D15D4" w:rsidP="001219CB">
            <w:pPr>
              <w:spacing w:after="0"/>
              <w:rPr>
                <w:ins w:id="2200" w:author="Koch, Steven" w:date="2020-11-23T09:03:00Z"/>
                <w:sz w:val="20"/>
                <w:highlight w:val="yellow"/>
              </w:rPr>
            </w:pPr>
            <w:ins w:id="2201" w:author="Koch, Steven" w:date="2020-11-23T09:04:00Z">
              <w:r>
                <w:rPr>
                  <w:sz w:val="20"/>
                  <w:highlight w:val="yellow"/>
                </w:rPr>
                <w:t>2</w:t>
              </w:r>
            </w:ins>
          </w:p>
        </w:tc>
        <w:tc>
          <w:tcPr>
            <w:tcW w:w="3485" w:type="dxa"/>
            <w:tcBorders>
              <w:top w:val="single" w:sz="4" w:space="0" w:color="auto"/>
              <w:left w:val="single" w:sz="4" w:space="0" w:color="auto"/>
              <w:bottom w:val="single" w:sz="4" w:space="0" w:color="auto"/>
              <w:right w:val="single" w:sz="4" w:space="0" w:color="auto"/>
            </w:tcBorders>
          </w:tcPr>
          <w:p w:rsidR="005D15D4" w:rsidRPr="001219CB" w:rsidRDefault="005D15D4" w:rsidP="001219CB">
            <w:pPr>
              <w:spacing w:after="0"/>
              <w:rPr>
                <w:ins w:id="2202" w:author="Koch, Steven" w:date="2020-11-23T09:03:00Z"/>
                <w:sz w:val="20"/>
                <w:highlight w:val="yellow"/>
              </w:rPr>
            </w:pPr>
            <w:ins w:id="2203" w:author="Koch, Steven" w:date="2020-11-23T09:04:00Z">
              <w:r>
                <w:rPr>
                  <w:sz w:val="20"/>
                  <w:highlight w:val="yellow"/>
                </w:rPr>
                <w:t>accessDenied_er</w:t>
              </w:r>
            </w:ins>
          </w:p>
        </w:tc>
      </w:tr>
      <w:tr w:rsidR="001219CB" w:rsidRPr="001219CB" w:rsidTr="00B844E1">
        <w:tc>
          <w:tcPr>
            <w:tcW w:w="1200" w:type="dxa"/>
            <w:tcBorders>
              <w:top w:val="single" w:sz="4" w:space="0" w:color="auto"/>
              <w:left w:val="single" w:sz="4" w:space="0" w:color="auto"/>
              <w:bottom w:val="single" w:sz="4" w:space="0" w:color="auto"/>
              <w:right w:val="single" w:sz="4" w:space="0" w:color="auto"/>
            </w:tcBorders>
          </w:tcPr>
          <w:p w:rsidR="001219CB" w:rsidRPr="001219CB" w:rsidRDefault="001219CB" w:rsidP="001219CB">
            <w:pPr>
              <w:spacing w:after="0"/>
              <w:rPr>
                <w:sz w:val="20"/>
              </w:rPr>
            </w:pPr>
            <w:r w:rsidRPr="001219CB">
              <w:rPr>
                <w:sz w:val="20"/>
              </w:rPr>
              <w:t>15000</w:t>
            </w:r>
          </w:p>
        </w:tc>
        <w:tc>
          <w:tcPr>
            <w:tcW w:w="3472" w:type="dxa"/>
            <w:tcBorders>
              <w:top w:val="single" w:sz="4" w:space="0" w:color="auto"/>
              <w:left w:val="single" w:sz="4" w:space="0" w:color="auto"/>
              <w:bottom w:val="single" w:sz="4" w:space="0" w:color="auto"/>
              <w:right w:val="single" w:sz="4" w:space="0" w:color="auto"/>
            </w:tcBorders>
          </w:tcPr>
          <w:p w:rsidR="001219CB" w:rsidRPr="001219CB" w:rsidRDefault="001219CB" w:rsidP="001219CB">
            <w:pPr>
              <w:spacing w:after="0"/>
              <w:rPr>
                <w:sz w:val="20"/>
              </w:rPr>
            </w:pPr>
            <w:r w:rsidRPr="001219CB">
              <w:rPr>
                <w:sz w:val="20"/>
              </w:rPr>
              <w:t>MUMP File - Invalid Section Name</w:t>
            </w:r>
          </w:p>
        </w:tc>
        <w:tc>
          <w:tcPr>
            <w:tcW w:w="1193" w:type="dxa"/>
            <w:tcBorders>
              <w:top w:val="single" w:sz="4" w:space="0" w:color="auto"/>
              <w:left w:val="single" w:sz="4" w:space="0" w:color="auto"/>
              <w:bottom w:val="single" w:sz="4" w:space="0" w:color="auto"/>
              <w:right w:val="single" w:sz="4" w:space="0" w:color="auto"/>
            </w:tcBorders>
          </w:tcPr>
          <w:p w:rsidR="001219CB" w:rsidRPr="001219CB" w:rsidRDefault="001219CB" w:rsidP="001219CB">
            <w:pPr>
              <w:spacing w:after="0"/>
              <w:rPr>
                <w:sz w:val="20"/>
              </w:rPr>
            </w:pPr>
            <w:r w:rsidRPr="001219CB">
              <w:rPr>
                <w:sz w:val="20"/>
              </w:rPr>
              <w:t>10</w:t>
            </w:r>
          </w:p>
        </w:tc>
        <w:tc>
          <w:tcPr>
            <w:tcW w:w="3485" w:type="dxa"/>
            <w:tcBorders>
              <w:top w:val="single" w:sz="4" w:space="0" w:color="auto"/>
              <w:left w:val="single" w:sz="4" w:space="0" w:color="auto"/>
              <w:bottom w:val="single" w:sz="4" w:space="0" w:color="auto"/>
              <w:right w:val="single" w:sz="4" w:space="0" w:color="auto"/>
            </w:tcBorders>
          </w:tcPr>
          <w:p w:rsidR="001219CB" w:rsidRPr="001219CB" w:rsidRDefault="001219CB" w:rsidP="001219CB">
            <w:pPr>
              <w:spacing w:after="0"/>
              <w:rPr>
                <w:sz w:val="20"/>
              </w:rPr>
            </w:pPr>
            <w:r w:rsidRPr="001219CB">
              <w:rPr>
                <w:sz w:val="20"/>
              </w:rPr>
              <w:t>processingFailure_er</w:t>
            </w:r>
          </w:p>
        </w:tc>
      </w:tr>
      <w:tr w:rsidR="001219CB" w:rsidRPr="001219CB" w:rsidTr="00B844E1">
        <w:tc>
          <w:tcPr>
            <w:tcW w:w="1200" w:type="dxa"/>
            <w:tcBorders>
              <w:top w:val="single" w:sz="4" w:space="0" w:color="auto"/>
              <w:left w:val="single" w:sz="4" w:space="0" w:color="auto"/>
              <w:bottom w:val="single" w:sz="4" w:space="0" w:color="auto"/>
              <w:right w:val="single" w:sz="4" w:space="0" w:color="auto"/>
            </w:tcBorders>
          </w:tcPr>
          <w:p w:rsidR="001219CB" w:rsidRPr="001219CB" w:rsidRDefault="001219CB" w:rsidP="001219CB">
            <w:pPr>
              <w:spacing w:after="0"/>
              <w:rPr>
                <w:sz w:val="20"/>
              </w:rPr>
            </w:pPr>
            <w:r>
              <w:rPr>
                <w:sz w:val="20"/>
              </w:rPr>
              <w:t>[snip]</w:t>
            </w:r>
          </w:p>
        </w:tc>
        <w:tc>
          <w:tcPr>
            <w:tcW w:w="3472" w:type="dxa"/>
            <w:tcBorders>
              <w:top w:val="single" w:sz="4" w:space="0" w:color="auto"/>
              <w:left w:val="single" w:sz="4" w:space="0" w:color="auto"/>
              <w:bottom w:val="single" w:sz="4" w:space="0" w:color="auto"/>
              <w:right w:val="single" w:sz="4" w:space="0" w:color="auto"/>
            </w:tcBorders>
          </w:tcPr>
          <w:p w:rsidR="001219CB" w:rsidRPr="001219CB" w:rsidRDefault="001219CB" w:rsidP="001219CB">
            <w:pPr>
              <w:spacing w:after="0"/>
              <w:rPr>
                <w:sz w:val="20"/>
              </w:rPr>
            </w:pPr>
          </w:p>
        </w:tc>
        <w:tc>
          <w:tcPr>
            <w:tcW w:w="1193" w:type="dxa"/>
            <w:tcBorders>
              <w:top w:val="single" w:sz="4" w:space="0" w:color="auto"/>
              <w:left w:val="single" w:sz="4" w:space="0" w:color="auto"/>
              <w:bottom w:val="single" w:sz="4" w:space="0" w:color="auto"/>
              <w:right w:val="single" w:sz="4" w:space="0" w:color="auto"/>
            </w:tcBorders>
          </w:tcPr>
          <w:p w:rsidR="001219CB" w:rsidRPr="001219CB" w:rsidRDefault="001219CB" w:rsidP="001219CB">
            <w:pPr>
              <w:spacing w:after="0"/>
              <w:rPr>
                <w:sz w:val="20"/>
              </w:rPr>
            </w:pPr>
          </w:p>
        </w:tc>
        <w:tc>
          <w:tcPr>
            <w:tcW w:w="3485" w:type="dxa"/>
            <w:tcBorders>
              <w:top w:val="single" w:sz="4" w:space="0" w:color="auto"/>
              <w:left w:val="single" w:sz="4" w:space="0" w:color="auto"/>
              <w:bottom w:val="single" w:sz="4" w:space="0" w:color="auto"/>
              <w:right w:val="single" w:sz="4" w:space="0" w:color="auto"/>
            </w:tcBorders>
          </w:tcPr>
          <w:p w:rsidR="001219CB" w:rsidRPr="001219CB" w:rsidRDefault="001219CB" w:rsidP="001219CB">
            <w:pPr>
              <w:spacing w:after="0"/>
              <w:rPr>
                <w:sz w:val="20"/>
              </w:rPr>
            </w:pPr>
          </w:p>
        </w:tc>
      </w:tr>
    </w:tbl>
    <w:p w:rsidR="001219CB" w:rsidRDefault="001219CB" w:rsidP="00956C12">
      <w:pPr>
        <w:keepNext/>
        <w:numPr>
          <w:ilvl w:val="1"/>
          <w:numId w:val="0"/>
        </w:numPr>
        <w:tabs>
          <w:tab w:val="num" w:pos="576"/>
        </w:tabs>
        <w:spacing w:before="240" w:after="60"/>
        <w:ind w:left="576" w:hanging="576"/>
        <w:outlineLvl w:val="1"/>
        <w:rPr>
          <w:b/>
          <w:sz w:val="20"/>
        </w:rPr>
      </w:pPr>
    </w:p>
    <w:p w:rsidR="001219CB" w:rsidRDefault="001219CB" w:rsidP="00956C12">
      <w:pPr>
        <w:keepNext/>
        <w:numPr>
          <w:ilvl w:val="1"/>
          <w:numId w:val="0"/>
        </w:numPr>
        <w:tabs>
          <w:tab w:val="num" w:pos="576"/>
        </w:tabs>
        <w:spacing w:before="240" w:after="60"/>
        <w:ind w:left="576" w:hanging="576"/>
        <w:outlineLvl w:val="1"/>
        <w:rPr>
          <w:b/>
          <w:sz w:val="20"/>
        </w:rPr>
      </w:pPr>
    </w:p>
    <w:p w:rsidR="00956C12" w:rsidRPr="00956C12" w:rsidRDefault="00956C12" w:rsidP="00956C12">
      <w:pPr>
        <w:keepNext/>
        <w:numPr>
          <w:ilvl w:val="1"/>
          <w:numId w:val="0"/>
        </w:numPr>
        <w:tabs>
          <w:tab w:val="num" w:pos="576"/>
        </w:tabs>
        <w:spacing w:before="240" w:after="60"/>
        <w:ind w:left="576" w:hanging="576"/>
        <w:outlineLvl w:val="1"/>
        <w:rPr>
          <w:b/>
          <w:sz w:val="20"/>
        </w:rPr>
      </w:pPr>
      <w:r>
        <w:rPr>
          <w:b/>
          <w:sz w:val="20"/>
        </w:rPr>
        <w:t xml:space="preserve">B.7  </w:t>
      </w:r>
      <w:r w:rsidRPr="00956C12">
        <w:rPr>
          <w:b/>
          <w:sz w:val="20"/>
        </w:rPr>
        <w:t>Local SMS and SOA Recovery</w:t>
      </w:r>
      <w:bookmarkEnd w:id="2189"/>
      <w:bookmarkEnd w:id="2190"/>
      <w:bookmarkEnd w:id="2191"/>
      <w:bookmarkEnd w:id="2192"/>
      <w:bookmarkEnd w:id="2193"/>
      <w:bookmarkEnd w:id="2194"/>
    </w:p>
    <w:p w:rsidR="00956C12" w:rsidRDefault="00956C12" w:rsidP="00956C12">
      <w:pPr>
        <w:rPr>
          <w:sz w:val="20"/>
        </w:rPr>
      </w:pPr>
      <w:r>
        <w:rPr>
          <w:sz w:val="20"/>
        </w:rPr>
        <w:t>[snip]</w:t>
      </w:r>
    </w:p>
    <w:p w:rsidR="00956C12" w:rsidRDefault="00956C12" w:rsidP="00956C12">
      <w:pPr>
        <w:rPr>
          <w:sz w:val="20"/>
        </w:rPr>
      </w:pPr>
      <w:r w:rsidRPr="00956C12">
        <w:rPr>
          <w:sz w:val="20"/>
        </w:rPr>
        <w:t>If the Local SMS or SOA supports the receipt of linked action replies (based on the Local SMS Linked Replies Indicator and SOA Linked Replies Indicator, in the NPAC Customer record), the NPAC SMS will send linked action replies when a recovery request is initiated and the amount of data returned is greater than the associated Blocking Factor.</w:t>
      </w:r>
    </w:p>
    <w:p w:rsidR="00956C12" w:rsidRPr="00956C12" w:rsidRDefault="00956C12" w:rsidP="00956C12">
      <w:pPr>
        <w:rPr>
          <w:sz w:val="20"/>
        </w:rPr>
      </w:pPr>
      <w:r w:rsidRPr="00956C12">
        <w:rPr>
          <w:sz w:val="20"/>
          <w:highlight w:val="yellow"/>
        </w:rPr>
        <w:t>Flow B.7.</w:t>
      </w:r>
      <w:r w:rsidRPr="00DD1B23">
        <w:rPr>
          <w:i/>
          <w:sz w:val="20"/>
          <w:highlight w:val="yellow"/>
        </w:rPr>
        <w:t>X</w:t>
      </w:r>
      <w:r w:rsidRPr="00956C12">
        <w:rPr>
          <w:sz w:val="20"/>
          <w:highlight w:val="yellow"/>
        </w:rPr>
        <w:t xml:space="preserve"> does not apply to the CMIP interface; it </w:t>
      </w:r>
      <w:r w:rsidR="00D551C8">
        <w:rPr>
          <w:sz w:val="20"/>
          <w:highlight w:val="yellow"/>
        </w:rPr>
        <w:t xml:space="preserve">is </w:t>
      </w:r>
      <w:r w:rsidRPr="00956C12">
        <w:rPr>
          <w:sz w:val="20"/>
          <w:highlight w:val="yellow"/>
        </w:rPr>
        <w:t>applicable only to the XML interface.</w:t>
      </w:r>
    </w:p>
    <w:p w:rsidR="00956C12" w:rsidRPr="00956C12" w:rsidRDefault="00956C12" w:rsidP="00956C12">
      <w:pPr>
        <w:rPr>
          <w:sz w:val="20"/>
        </w:rPr>
      </w:pPr>
      <w:r w:rsidRPr="00956C12">
        <w:rPr>
          <w:b/>
          <w:sz w:val="20"/>
          <w:u w:val="single"/>
        </w:rPr>
        <w:t>XML Interface:</w:t>
      </w:r>
      <w:r w:rsidRPr="00956C12">
        <w:rPr>
          <w:sz w:val="20"/>
        </w:rPr>
        <w:t xml:space="preserve">  </w:t>
      </w:r>
      <w:r w:rsidRPr="00956C12">
        <w:rPr>
          <w:strike/>
          <w:sz w:val="20"/>
          <w:highlight w:val="yellow"/>
        </w:rPr>
        <w:t>None of the flows in this section (B.7) are applicable over the XML interface, as there is no recovery in XML (i.e., all XML messages are retried until successful).</w:t>
      </w:r>
      <w:r w:rsidRPr="00956C12">
        <w:rPr>
          <w:sz w:val="20"/>
          <w:highlight w:val="yellow"/>
        </w:rPr>
        <w:t xml:space="preserve">  For the XML</w:t>
      </w:r>
      <w:r w:rsidR="00D551C8">
        <w:rPr>
          <w:sz w:val="20"/>
          <w:highlight w:val="yellow"/>
        </w:rPr>
        <w:t xml:space="preserve"> NPAC-SMS-to-LSMS</w:t>
      </w:r>
      <w:r w:rsidRPr="00956C12">
        <w:rPr>
          <w:sz w:val="20"/>
          <w:highlight w:val="yellow"/>
        </w:rPr>
        <w:t xml:space="preserve"> interface, only flow B.7.</w:t>
      </w:r>
      <w:r w:rsidRPr="00DD1B23">
        <w:rPr>
          <w:i/>
          <w:sz w:val="20"/>
          <w:highlight w:val="yellow"/>
        </w:rPr>
        <w:t>X</w:t>
      </w:r>
      <w:r w:rsidRPr="00956C12">
        <w:rPr>
          <w:sz w:val="20"/>
          <w:highlight w:val="yellow"/>
        </w:rPr>
        <w:t xml:space="preserve"> applies.  All other flows in this section are applicable only to the CMIP interface.</w:t>
      </w:r>
    </w:p>
    <w:p w:rsidR="00956C12" w:rsidRDefault="00956C12" w:rsidP="000E708E">
      <w:pPr>
        <w:pStyle w:val="BodyText2"/>
        <w:rPr>
          <w:bCs/>
          <w:szCs w:val="24"/>
        </w:rPr>
      </w:pPr>
    </w:p>
    <w:p w:rsidR="00B844E1" w:rsidRDefault="00B844E1" w:rsidP="000E708E">
      <w:pPr>
        <w:pStyle w:val="BodyText2"/>
        <w:rPr>
          <w:bCs/>
          <w:szCs w:val="24"/>
        </w:rPr>
      </w:pPr>
    </w:p>
    <w:p w:rsidR="00B844E1" w:rsidRDefault="00B844E1" w:rsidP="000E708E">
      <w:pPr>
        <w:pStyle w:val="BodyText2"/>
        <w:rPr>
          <w:bCs/>
          <w:szCs w:val="24"/>
        </w:rPr>
      </w:pPr>
    </w:p>
    <w:p w:rsidR="00956C12" w:rsidRPr="00956C12" w:rsidRDefault="00956C12" w:rsidP="00956C12">
      <w:pPr>
        <w:numPr>
          <w:ilvl w:val="2"/>
          <w:numId w:val="0"/>
        </w:numPr>
        <w:tabs>
          <w:tab w:val="num" w:pos="1170"/>
        </w:tabs>
        <w:spacing w:before="240" w:after="200"/>
        <w:ind w:left="810" w:hanging="810"/>
        <w:outlineLvl w:val="2"/>
        <w:rPr>
          <w:sz w:val="20"/>
          <w:highlight w:val="yellow"/>
        </w:rPr>
      </w:pPr>
      <w:bookmarkStart w:id="2204" w:name="_Toc472995411"/>
      <w:bookmarkStart w:id="2205" w:name="_Toc483807933"/>
      <w:bookmarkStart w:id="2206" w:name="_Toc16523198"/>
      <w:bookmarkStart w:id="2207" w:name="_Toc271027024"/>
      <w:bookmarkStart w:id="2208" w:name="_Toc371946212"/>
      <w:bookmarkStart w:id="2209" w:name="_Toc14338385"/>
      <w:r w:rsidRPr="00A0360E">
        <w:rPr>
          <w:sz w:val="20"/>
          <w:highlight w:val="yellow"/>
        </w:rPr>
        <w:t>B.7.</w:t>
      </w:r>
      <w:r w:rsidRPr="00A0360E">
        <w:rPr>
          <w:i/>
          <w:sz w:val="20"/>
          <w:highlight w:val="yellow"/>
        </w:rPr>
        <w:t>X</w:t>
      </w:r>
      <w:r w:rsidRPr="00A0360E">
        <w:rPr>
          <w:sz w:val="20"/>
          <w:highlight w:val="yellow"/>
        </w:rPr>
        <w:t xml:space="preserve">  </w:t>
      </w:r>
      <w:bookmarkEnd w:id="2204"/>
      <w:bookmarkEnd w:id="2205"/>
      <w:bookmarkEnd w:id="2206"/>
      <w:bookmarkEnd w:id="2207"/>
      <w:bookmarkEnd w:id="2208"/>
      <w:bookmarkEnd w:id="2209"/>
      <w:r w:rsidR="00D5317F" w:rsidRPr="00A0360E">
        <w:rPr>
          <w:sz w:val="20"/>
          <w:highlight w:val="yellow"/>
        </w:rPr>
        <w:t>Suspend Mode Processing for XML LSMS Recovery</w:t>
      </w:r>
    </w:p>
    <w:p w:rsidR="00956C12" w:rsidRPr="00956C12" w:rsidRDefault="00956C12" w:rsidP="00956C12">
      <w:pPr>
        <w:rPr>
          <w:sz w:val="20"/>
        </w:rPr>
      </w:pPr>
      <w:r w:rsidRPr="00956C12">
        <w:rPr>
          <w:sz w:val="20"/>
          <w:highlight w:val="yellow"/>
        </w:rPr>
        <w:t xml:space="preserve">This scenario demonstrates how </w:t>
      </w:r>
      <w:r w:rsidR="00D5317F" w:rsidRPr="00A0360E">
        <w:rPr>
          <w:sz w:val="20"/>
          <w:highlight w:val="yellow"/>
        </w:rPr>
        <w:t xml:space="preserve">an XML LSMS can resynchronize itself using Suspend Mode to inhibit new request messages and asynchronous retries from the NPAC SMS while it queries for missed data.  This functionality is only available to those LSMSs that support </w:t>
      </w:r>
      <w:r w:rsidR="00A0360E" w:rsidRPr="00A0360E">
        <w:rPr>
          <w:sz w:val="20"/>
          <w:highlight w:val="yellow"/>
        </w:rPr>
        <w:t>the feature, as indicated by the Service Provider LSMS XML Supports</w:t>
      </w:r>
      <w:bookmarkStart w:id="2210" w:name="_GoBack"/>
      <w:bookmarkEnd w:id="2210"/>
      <w:r w:rsidR="00A0360E" w:rsidRPr="00A0360E">
        <w:rPr>
          <w:sz w:val="20"/>
          <w:highlight w:val="yellow"/>
        </w:rPr>
        <w:t xml:space="preserve"> Suspend Mode </w:t>
      </w:r>
      <w:r w:rsidR="003E5F75">
        <w:rPr>
          <w:sz w:val="20"/>
          <w:highlight w:val="yellow"/>
        </w:rPr>
        <w:t xml:space="preserve">Indicator </w:t>
      </w:r>
      <w:r w:rsidR="00A0360E" w:rsidRPr="00A0360E">
        <w:rPr>
          <w:sz w:val="20"/>
          <w:highlight w:val="yellow"/>
        </w:rPr>
        <w:t>attribute.</w:t>
      </w:r>
    </w:p>
    <w:p w:rsidR="000E708E" w:rsidRDefault="000E708E" w:rsidP="009322BE">
      <w:pPr>
        <w:autoSpaceDE w:val="0"/>
        <w:autoSpaceDN w:val="0"/>
        <w:adjustRightInd w:val="0"/>
        <w:spacing w:after="0"/>
        <w:rPr>
          <w:color w:val="000000"/>
          <w:sz w:val="20"/>
          <w:highlight w:val="white"/>
        </w:rPr>
      </w:pPr>
    </w:p>
    <w:p w:rsidR="000642A8" w:rsidRDefault="000642A8" w:rsidP="009322BE">
      <w:pPr>
        <w:autoSpaceDE w:val="0"/>
        <w:autoSpaceDN w:val="0"/>
        <w:adjustRightInd w:val="0"/>
        <w:spacing w:after="0"/>
        <w:rPr>
          <w:color w:val="000000"/>
          <w:sz w:val="20"/>
        </w:rPr>
      </w:pPr>
    </w:p>
    <w:p w:rsidR="000642A8" w:rsidRDefault="000642A8" w:rsidP="009322BE">
      <w:pPr>
        <w:autoSpaceDE w:val="0"/>
        <w:autoSpaceDN w:val="0"/>
        <w:adjustRightInd w:val="0"/>
        <w:spacing w:after="0"/>
        <w:rPr>
          <w:color w:val="000000"/>
          <w:sz w:val="20"/>
        </w:rPr>
      </w:pPr>
    </w:p>
    <w:p w:rsidR="000642A8" w:rsidRDefault="000642A8" w:rsidP="009322BE">
      <w:pPr>
        <w:autoSpaceDE w:val="0"/>
        <w:autoSpaceDN w:val="0"/>
        <w:adjustRightInd w:val="0"/>
        <w:spacing w:after="0"/>
        <w:rPr>
          <w:color w:val="000000"/>
          <w:sz w:val="20"/>
        </w:rPr>
      </w:pPr>
    </w:p>
    <w:p w:rsidR="000642A8" w:rsidRDefault="000642A8" w:rsidP="009322BE">
      <w:pPr>
        <w:autoSpaceDE w:val="0"/>
        <w:autoSpaceDN w:val="0"/>
        <w:adjustRightInd w:val="0"/>
        <w:spacing w:after="0"/>
        <w:rPr>
          <w:color w:val="000000"/>
          <w:sz w:val="20"/>
        </w:rPr>
      </w:pPr>
    </w:p>
    <w:p w:rsidR="000642A8" w:rsidRDefault="000642A8" w:rsidP="009322BE">
      <w:pPr>
        <w:autoSpaceDE w:val="0"/>
        <w:autoSpaceDN w:val="0"/>
        <w:adjustRightInd w:val="0"/>
        <w:spacing w:after="0"/>
        <w:rPr>
          <w:color w:val="000000"/>
          <w:sz w:val="20"/>
        </w:rPr>
      </w:pPr>
    </w:p>
    <w:p w:rsidR="000642A8" w:rsidRDefault="000642A8" w:rsidP="009322BE">
      <w:pPr>
        <w:autoSpaceDE w:val="0"/>
        <w:autoSpaceDN w:val="0"/>
        <w:adjustRightInd w:val="0"/>
        <w:spacing w:after="0"/>
        <w:rPr>
          <w:color w:val="000000"/>
          <w:sz w:val="20"/>
        </w:rPr>
      </w:pPr>
    </w:p>
    <w:p w:rsidR="000642A8" w:rsidRDefault="000642A8" w:rsidP="009322BE">
      <w:pPr>
        <w:autoSpaceDE w:val="0"/>
        <w:autoSpaceDN w:val="0"/>
        <w:adjustRightInd w:val="0"/>
        <w:spacing w:after="0"/>
        <w:rPr>
          <w:color w:val="000000"/>
          <w:sz w:val="20"/>
        </w:rPr>
      </w:pPr>
      <w:r>
        <w:rPr>
          <w:rFonts w:ascii="Arial" w:eastAsia="Calibri" w:hAnsi="Arial"/>
          <w:noProof/>
          <w:szCs w:val="24"/>
        </w:rPr>
        <w:lastRenderedPageBreak/>
        <mc:AlternateContent>
          <mc:Choice Requires="wpc">
            <w:drawing>
              <wp:anchor distT="0" distB="0" distL="114300" distR="114300" simplePos="0" relativeHeight="251659264" behindDoc="0" locked="0" layoutInCell="1" allowOverlap="1" wp14:anchorId="5A08B336" wp14:editId="1AD00067">
                <wp:simplePos x="0" y="0"/>
                <wp:positionH relativeFrom="margin">
                  <wp:align>center</wp:align>
                </wp:positionH>
                <wp:positionV relativeFrom="paragraph">
                  <wp:posOffset>187325</wp:posOffset>
                </wp:positionV>
                <wp:extent cx="6375400" cy="7747000"/>
                <wp:effectExtent l="0" t="0" r="0" b="0"/>
                <wp:wrapTopAndBottom/>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 name="Group 2"/>
                        <wpg:cNvGrpSpPr/>
                        <wpg:grpSpPr>
                          <a:xfrm>
                            <a:off x="1799250" y="249850"/>
                            <a:ext cx="2624455" cy="7230968"/>
                            <a:chOff x="1799250" y="249850"/>
                            <a:chExt cx="2624455" cy="7230968"/>
                          </a:xfrm>
                        </wpg:grpSpPr>
                        <wps:wsp>
                          <wps:cNvPr id="51" name="Elbow Connector 51"/>
                          <wps:cNvCnPr/>
                          <wps:spPr>
                            <a:xfrm>
                              <a:off x="2181520" y="1042965"/>
                              <a:ext cx="45085" cy="194945"/>
                            </a:xfrm>
                            <a:prstGeom prst="bentConnector3">
                              <a:avLst>
                                <a:gd name="adj1" fmla="val 757794"/>
                              </a:avLst>
                            </a:prstGeom>
                            <a:ln w="12065">
                              <a:solidFill>
                                <a:srgbClr val="173660"/>
                              </a:solidFill>
                              <a:tailEnd type="stealth"/>
                            </a:ln>
                          </wps:spPr>
                          <wps:style>
                            <a:lnRef idx="1">
                              <a:schemeClr val="accent1"/>
                            </a:lnRef>
                            <a:fillRef idx="0">
                              <a:schemeClr val="accent1"/>
                            </a:fillRef>
                            <a:effectRef idx="0">
                              <a:schemeClr val="accent1"/>
                            </a:effectRef>
                            <a:fontRef idx="minor">
                              <a:schemeClr val="tx1"/>
                            </a:fontRef>
                          </wps:style>
                          <wps:bodyPr/>
                        </wps:wsp>
                        <wps:wsp>
                          <wps:cNvPr id="52" name="Freeform 52"/>
                          <wps:cNvSpPr>
                            <a:spLocks noEditPoints="1"/>
                          </wps:cNvSpPr>
                          <wps:spPr bwMode="auto">
                            <a:xfrm>
                              <a:off x="2145960" y="714258"/>
                              <a:ext cx="82550" cy="6766560"/>
                            </a:xfrm>
                            <a:custGeom>
                              <a:avLst/>
                              <a:gdLst>
                                <a:gd name="T0" fmla="*/ 92 w 184"/>
                                <a:gd name="T1" fmla="*/ 9390 h 9408"/>
                                <a:gd name="T2" fmla="*/ 165 w 184"/>
                                <a:gd name="T3" fmla="*/ 9362 h 9408"/>
                                <a:gd name="T4" fmla="*/ 92 w 184"/>
                                <a:gd name="T5" fmla="*/ 9335 h 9408"/>
                                <a:gd name="T6" fmla="*/ 19 w 184"/>
                                <a:gd name="T7" fmla="*/ 9362 h 9408"/>
                                <a:gd name="T8" fmla="*/ 92 w 184"/>
                                <a:gd name="T9" fmla="*/ 9390 h 9408"/>
                                <a:gd name="T10" fmla="*/ 184 w 184"/>
                                <a:gd name="T11" fmla="*/ 46 h 9408"/>
                                <a:gd name="T12" fmla="*/ 184 w 184"/>
                                <a:gd name="T13" fmla="*/ 9362 h 9408"/>
                                <a:gd name="T14" fmla="*/ 92 w 184"/>
                                <a:gd name="T15" fmla="*/ 9408 h 9408"/>
                                <a:gd name="T16" fmla="*/ 0 w 184"/>
                                <a:gd name="T17" fmla="*/ 9362 h 9408"/>
                                <a:gd name="T18" fmla="*/ 0 w 184"/>
                                <a:gd name="T19" fmla="*/ 9362 h 9408"/>
                                <a:gd name="T20" fmla="*/ 0 w 184"/>
                                <a:gd name="T21" fmla="*/ 46 h 9408"/>
                                <a:gd name="T22" fmla="*/ 92 w 184"/>
                                <a:gd name="T23" fmla="*/ 0 h 9408"/>
                                <a:gd name="T24" fmla="*/ 184 w 184"/>
                                <a:gd name="T25" fmla="*/ 46 h 9408"/>
                                <a:gd name="T26" fmla="*/ 184 w 184"/>
                                <a:gd name="T27" fmla="*/ 46 h 94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4" h="9408">
                                  <a:moveTo>
                                    <a:pt x="92" y="9390"/>
                                  </a:moveTo>
                                  <a:cubicBezTo>
                                    <a:pt x="133" y="9390"/>
                                    <a:pt x="165" y="9378"/>
                                    <a:pt x="165" y="9362"/>
                                  </a:cubicBezTo>
                                  <a:cubicBezTo>
                                    <a:pt x="165" y="9347"/>
                                    <a:pt x="133" y="9335"/>
                                    <a:pt x="92" y="9335"/>
                                  </a:cubicBezTo>
                                  <a:cubicBezTo>
                                    <a:pt x="52" y="9335"/>
                                    <a:pt x="19" y="9347"/>
                                    <a:pt x="19" y="9362"/>
                                  </a:cubicBezTo>
                                  <a:cubicBezTo>
                                    <a:pt x="19" y="9378"/>
                                    <a:pt x="52" y="9390"/>
                                    <a:pt x="92" y="9390"/>
                                  </a:cubicBezTo>
                                  <a:close/>
                                  <a:moveTo>
                                    <a:pt x="184" y="46"/>
                                  </a:moveTo>
                                  <a:lnTo>
                                    <a:pt x="184" y="9362"/>
                                  </a:lnTo>
                                  <a:cubicBezTo>
                                    <a:pt x="184" y="9388"/>
                                    <a:pt x="143" y="9408"/>
                                    <a:pt x="92" y="9408"/>
                                  </a:cubicBezTo>
                                  <a:cubicBezTo>
                                    <a:pt x="41" y="9408"/>
                                    <a:pt x="0" y="9388"/>
                                    <a:pt x="0" y="9362"/>
                                  </a:cubicBezTo>
                                  <a:cubicBezTo>
                                    <a:pt x="0" y="9362"/>
                                    <a:pt x="0" y="9362"/>
                                    <a:pt x="0" y="9362"/>
                                  </a:cubicBezTo>
                                  <a:lnTo>
                                    <a:pt x="0" y="46"/>
                                  </a:lnTo>
                                  <a:cubicBezTo>
                                    <a:pt x="0" y="21"/>
                                    <a:pt x="41" y="0"/>
                                    <a:pt x="92" y="0"/>
                                  </a:cubicBezTo>
                                  <a:cubicBezTo>
                                    <a:pt x="143" y="0"/>
                                    <a:pt x="184" y="21"/>
                                    <a:pt x="184" y="46"/>
                                  </a:cubicBezTo>
                                  <a:cubicBezTo>
                                    <a:pt x="184" y="46"/>
                                    <a:pt x="184" y="46"/>
                                    <a:pt x="184" y="46"/>
                                  </a:cubicBezTo>
                                  <a:close/>
                                </a:path>
                              </a:pathLst>
                            </a:custGeom>
                            <a:gradFill>
                              <a:gsLst>
                                <a:gs pos="53000">
                                  <a:srgbClr val="C6D1EA"/>
                                </a:gs>
                                <a:gs pos="0">
                                  <a:srgbClr val="6FA0CB"/>
                                </a:gs>
                                <a:gs pos="100000">
                                  <a:srgbClr val="6FA0CB"/>
                                </a:gs>
                              </a:gsLst>
                              <a:lin ang="0" scaled="0"/>
                            </a:gradFill>
                            <a:ln w="15875" cap="rnd">
                              <a:solidFill>
                                <a:srgbClr val="373773"/>
                              </a:solidFill>
                              <a:prstDash val="solid"/>
                              <a:round/>
                              <a:headEnd/>
                              <a:tailEnd/>
                            </a:ln>
                          </wps:spPr>
                          <wps:bodyPr rot="0" vert="horz" wrap="square" lIns="91440" tIns="45720" rIns="91440" bIns="45720" anchor="t" anchorCtr="0" upright="1">
                            <a:noAutofit/>
                          </wps:bodyPr>
                        </wps:wsp>
                        <wps:wsp>
                          <wps:cNvPr id="53" name="Freeform 53"/>
                          <wps:cNvSpPr>
                            <a:spLocks noEditPoints="1"/>
                          </wps:cNvSpPr>
                          <wps:spPr bwMode="auto">
                            <a:xfrm>
                              <a:off x="4024161" y="711141"/>
                              <a:ext cx="82296" cy="6766560"/>
                            </a:xfrm>
                            <a:custGeom>
                              <a:avLst/>
                              <a:gdLst>
                                <a:gd name="T0" fmla="*/ 92 w 184"/>
                                <a:gd name="T1" fmla="*/ 9390 h 9408"/>
                                <a:gd name="T2" fmla="*/ 165 w 184"/>
                                <a:gd name="T3" fmla="*/ 9362 h 9408"/>
                                <a:gd name="T4" fmla="*/ 92 w 184"/>
                                <a:gd name="T5" fmla="*/ 9335 h 9408"/>
                                <a:gd name="T6" fmla="*/ 19 w 184"/>
                                <a:gd name="T7" fmla="*/ 9362 h 9408"/>
                                <a:gd name="T8" fmla="*/ 92 w 184"/>
                                <a:gd name="T9" fmla="*/ 9390 h 9408"/>
                                <a:gd name="T10" fmla="*/ 184 w 184"/>
                                <a:gd name="T11" fmla="*/ 46 h 9408"/>
                                <a:gd name="T12" fmla="*/ 184 w 184"/>
                                <a:gd name="T13" fmla="*/ 9362 h 9408"/>
                                <a:gd name="T14" fmla="*/ 92 w 184"/>
                                <a:gd name="T15" fmla="*/ 9408 h 9408"/>
                                <a:gd name="T16" fmla="*/ 0 w 184"/>
                                <a:gd name="T17" fmla="*/ 9362 h 9408"/>
                                <a:gd name="T18" fmla="*/ 0 w 184"/>
                                <a:gd name="T19" fmla="*/ 9362 h 9408"/>
                                <a:gd name="T20" fmla="*/ 0 w 184"/>
                                <a:gd name="T21" fmla="*/ 46 h 9408"/>
                                <a:gd name="T22" fmla="*/ 92 w 184"/>
                                <a:gd name="T23" fmla="*/ 0 h 9408"/>
                                <a:gd name="T24" fmla="*/ 184 w 184"/>
                                <a:gd name="T25" fmla="*/ 46 h 9408"/>
                                <a:gd name="T26" fmla="*/ 184 w 184"/>
                                <a:gd name="T27" fmla="*/ 46 h 94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4" h="9408">
                                  <a:moveTo>
                                    <a:pt x="92" y="9390"/>
                                  </a:moveTo>
                                  <a:cubicBezTo>
                                    <a:pt x="133" y="9390"/>
                                    <a:pt x="165" y="9378"/>
                                    <a:pt x="165" y="9362"/>
                                  </a:cubicBezTo>
                                  <a:cubicBezTo>
                                    <a:pt x="165" y="9347"/>
                                    <a:pt x="133" y="9335"/>
                                    <a:pt x="92" y="9335"/>
                                  </a:cubicBezTo>
                                  <a:cubicBezTo>
                                    <a:pt x="52" y="9335"/>
                                    <a:pt x="19" y="9347"/>
                                    <a:pt x="19" y="9362"/>
                                  </a:cubicBezTo>
                                  <a:cubicBezTo>
                                    <a:pt x="19" y="9378"/>
                                    <a:pt x="52" y="9390"/>
                                    <a:pt x="92" y="9390"/>
                                  </a:cubicBezTo>
                                  <a:close/>
                                  <a:moveTo>
                                    <a:pt x="184" y="46"/>
                                  </a:moveTo>
                                  <a:lnTo>
                                    <a:pt x="184" y="9362"/>
                                  </a:lnTo>
                                  <a:cubicBezTo>
                                    <a:pt x="184" y="9388"/>
                                    <a:pt x="143" y="9408"/>
                                    <a:pt x="92" y="9408"/>
                                  </a:cubicBezTo>
                                  <a:cubicBezTo>
                                    <a:pt x="41" y="9408"/>
                                    <a:pt x="0" y="9388"/>
                                    <a:pt x="0" y="9362"/>
                                  </a:cubicBezTo>
                                  <a:cubicBezTo>
                                    <a:pt x="0" y="9362"/>
                                    <a:pt x="0" y="9362"/>
                                    <a:pt x="0" y="9362"/>
                                  </a:cubicBezTo>
                                  <a:lnTo>
                                    <a:pt x="0" y="46"/>
                                  </a:lnTo>
                                  <a:cubicBezTo>
                                    <a:pt x="0" y="21"/>
                                    <a:pt x="41" y="0"/>
                                    <a:pt x="92" y="0"/>
                                  </a:cubicBezTo>
                                  <a:cubicBezTo>
                                    <a:pt x="143" y="0"/>
                                    <a:pt x="184" y="21"/>
                                    <a:pt x="184" y="46"/>
                                  </a:cubicBezTo>
                                  <a:cubicBezTo>
                                    <a:pt x="184" y="46"/>
                                    <a:pt x="184" y="46"/>
                                    <a:pt x="184" y="46"/>
                                  </a:cubicBezTo>
                                  <a:close/>
                                </a:path>
                              </a:pathLst>
                            </a:custGeom>
                            <a:gradFill>
                              <a:gsLst>
                                <a:gs pos="53000">
                                  <a:srgbClr val="C6D1EA"/>
                                </a:gs>
                                <a:gs pos="0">
                                  <a:srgbClr val="6FA0CB"/>
                                </a:gs>
                                <a:gs pos="100000">
                                  <a:srgbClr val="6FA0CB"/>
                                </a:gs>
                              </a:gsLst>
                              <a:lin ang="0" scaled="0"/>
                            </a:gradFill>
                            <a:ln w="15875" cap="rnd">
                              <a:solidFill>
                                <a:srgbClr val="373773"/>
                              </a:solidFill>
                              <a:prstDash val="solid"/>
                              <a:round/>
                              <a:headEnd/>
                              <a:tailEnd/>
                            </a:ln>
                          </wps:spPr>
                          <wps:bodyPr rot="0" vert="horz" wrap="square" lIns="91440" tIns="45720" rIns="91440" bIns="45720" anchor="t" anchorCtr="0" upright="1">
                            <a:noAutofit/>
                          </wps:bodyPr>
                        </wps:wsp>
                        <wps:wsp>
                          <wps:cNvPr id="54" name="Rectangle 54"/>
                          <wps:cNvSpPr>
                            <a:spLocks noChangeArrowheads="1"/>
                          </wps:cNvSpPr>
                          <wps:spPr bwMode="auto">
                            <a:xfrm>
                              <a:off x="1799250" y="249850"/>
                              <a:ext cx="729615" cy="486410"/>
                            </a:xfrm>
                            <a:prstGeom prst="rect">
                              <a:avLst/>
                            </a:prstGeom>
                            <a:solidFill>
                              <a:srgbClr val="C6D1EA"/>
                            </a:solidFill>
                            <a:ln w="9525">
                              <a:solidFill>
                                <a:srgbClr val="000000"/>
                              </a:solidFill>
                              <a:miter lim="800000"/>
                              <a:headEnd/>
                              <a:tailEnd/>
                            </a:ln>
                          </wps:spPr>
                          <wps:txbx>
                            <w:txbxContent>
                              <w:p w:rsidR="0045091A" w:rsidRDefault="0045091A" w:rsidP="000642A8">
                                <w:pPr>
                                  <w:pStyle w:val="NormalWeb"/>
                                  <w:spacing w:before="0" w:beforeAutospacing="0" w:after="160" w:afterAutospacing="0" w:line="256" w:lineRule="auto"/>
                                  <w:jc w:val="center"/>
                                </w:pPr>
                                <w:r>
                                  <w:rPr>
                                    <w:rFonts w:ascii="Arial" w:eastAsia="Calibri" w:hAnsi="Arial"/>
                                  </w:rPr>
                                  <w:t>NPAC</w:t>
                                </w:r>
                              </w:p>
                            </w:txbxContent>
                          </wps:txbx>
                          <wps:bodyPr rot="0" vert="horz" wrap="square" lIns="91440" tIns="45720" rIns="91440" bIns="45720" anchor="ctr" anchorCtr="0" upright="1">
                            <a:noAutofit/>
                          </wps:bodyPr>
                        </wps:wsp>
                        <wps:wsp>
                          <wps:cNvPr id="55" name="Rectangle 55"/>
                          <wps:cNvSpPr>
                            <a:spLocks noChangeArrowheads="1"/>
                          </wps:cNvSpPr>
                          <wps:spPr bwMode="auto">
                            <a:xfrm>
                              <a:off x="3694090" y="253025"/>
                              <a:ext cx="729615" cy="486410"/>
                            </a:xfrm>
                            <a:prstGeom prst="rect">
                              <a:avLst/>
                            </a:prstGeom>
                            <a:solidFill>
                              <a:srgbClr val="C6D1EA"/>
                            </a:solidFill>
                            <a:ln w="9525">
                              <a:solidFill>
                                <a:srgbClr val="000000"/>
                              </a:solidFill>
                              <a:miter lim="800000"/>
                              <a:headEnd/>
                              <a:tailEnd/>
                            </a:ln>
                          </wps:spPr>
                          <wps:txbx>
                            <w:txbxContent>
                              <w:p w:rsidR="0045091A" w:rsidRDefault="0045091A" w:rsidP="000642A8">
                                <w:pPr>
                                  <w:pStyle w:val="NormalWeb"/>
                                  <w:spacing w:before="0" w:beforeAutospacing="0" w:after="160" w:afterAutospacing="0" w:line="256" w:lineRule="auto"/>
                                  <w:jc w:val="center"/>
                                </w:pPr>
                                <w:r>
                                  <w:rPr>
                                    <w:rFonts w:ascii="Arial" w:eastAsia="Calibri" w:hAnsi="Arial"/>
                                  </w:rPr>
                                  <w:t>LSMS</w:t>
                                </w:r>
                              </w:p>
                            </w:txbxContent>
                          </wps:txbx>
                          <wps:bodyPr rot="0" vert="horz" wrap="square" lIns="91440" tIns="45720" rIns="91440" bIns="45720" anchor="ctr" anchorCtr="0" upright="1">
                            <a:noAutofit/>
                          </wps:bodyPr>
                        </wps:wsp>
                        <wps:wsp>
                          <wps:cNvPr id="56" name="Text Box 5"/>
                          <wps:cNvSpPr txBox="1"/>
                          <wps:spPr>
                            <a:xfrm>
                              <a:off x="2525690" y="740705"/>
                              <a:ext cx="1188720" cy="517525"/>
                            </a:xfrm>
                            <a:prstGeom prst="rect">
                              <a:avLst/>
                            </a:prstGeom>
                            <a:noFill/>
                            <a:ln w="6350">
                              <a:noFill/>
                            </a:ln>
                          </wps:spPr>
                          <wps:txbx>
                            <w:txbxContent>
                              <w:p w:rsidR="0045091A" w:rsidRDefault="0045091A" w:rsidP="000642A8">
                                <w:pPr>
                                  <w:pStyle w:val="NormalWeb"/>
                                  <w:spacing w:before="0" w:beforeAutospacing="0" w:after="160" w:afterAutospacing="0" w:line="256" w:lineRule="auto"/>
                                  <w:jc w:val="center"/>
                                </w:pPr>
                                <w:r>
                                  <w:rPr>
                                    <w:rFonts w:ascii="Arial" w:eastAsia="Calibri" w:hAnsi="Arial"/>
                                    <w:sz w:val="18"/>
                                    <w:szCs w:val="18"/>
                                  </w:rPr>
                                  <w:t>NPAC SMS places</w:t>
                                </w:r>
                                <w:r>
                                  <w:rPr>
                                    <w:rFonts w:ascii="Arial" w:eastAsia="Calibri" w:hAnsi="Arial"/>
                                    <w:sz w:val="18"/>
                                    <w:szCs w:val="18"/>
                                  </w:rPr>
                                  <w:br/>
                                  <w:t>LSMS in Suspend Mode</w:t>
                                </w:r>
                              </w:p>
                              <w:p w:rsidR="0045091A" w:rsidRDefault="0045091A" w:rsidP="000642A8">
                                <w:pPr>
                                  <w:pStyle w:val="NormalWeb"/>
                                  <w:spacing w:before="0" w:beforeAutospacing="0" w:after="160" w:afterAutospacing="0" w:line="256" w:lineRule="auto"/>
                                  <w:jc w:val="center"/>
                                </w:pPr>
                                <w:r>
                                  <w:rPr>
                                    <w:rFonts w:ascii="Arial" w:eastAsia="Calibri" w:hAnsi="Arial"/>
                                    <w:sz w:val="18"/>
                                    <w:szCs w:val="18"/>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 name="Straight Arrow Connector 57"/>
                          <wps:cNvCnPr/>
                          <wps:spPr>
                            <a:xfrm flipV="1">
                              <a:off x="2228510" y="2033565"/>
                              <a:ext cx="1778635" cy="3175"/>
                            </a:xfrm>
                            <a:prstGeom prst="straightConnector1">
                              <a:avLst/>
                            </a:prstGeom>
                            <a:ln w="12065">
                              <a:solidFill>
                                <a:srgbClr val="173660"/>
                              </a:solidFill>
                              <a:tailEnd type="stealth"/>
                            </a:ln>
                          </wps:spPr>
                          <wps:style>
                            <a:lnRef idx="1">
                              <a:schemeClr val="accent1"/>
                            </a:lnRef>
                            <a:fillRef idx="0">
                              <a:schemeClr val="accent1"/>
                            </a:fillRef>
                            <a:effectRef idx="0">
                              <a:schemeClr val="accent1"/>
                            </a:effectRef>
                            <a:fontRef idx="minor">
                              <a:schemeClr val="tx1"/>
                            </a:fontRef>
                          </wps:style>
                          <wps:bodyPr/>
                        </wps:wsp>
                        <wps:wsp>
                          <wps:cNvPr id="58" name="Straight Arrow Connector 58"/>
                          <wps:cNvCnPr/>
                          <wps:spPr>
                            <a:xfrm flipH="1" flipV="1">
                              <a:off x="2239305" y="1657645"/>
                              <a:ext cx="1778635" cy="3175"/>
                            </a:xfrm>
                            <a:prstGeom prst="straightConnector1">
                              <a:avLst/>
                            </a:prstGeom>
                            <a:ln w="12065">
                              <a:solidFill>
                                <a:srgbClr val="173660"/>
                              </a:solidFill>
                              <a:tailEnd type="stealth"/>
                            </a:ln>
                          </wps:spPr>
                          <wps:style>
                            <a:lnRef idx="1">
                              <a:schemeClr val="accent1"/>
                            </a:lnRef>
                            <a:fillRef idx="0">
                              <a:schemeClr val="accent1"/>
                            </a:fillRef>
                            <a:effectRef idx="0">
                              <a:schemeClr val="accent1"/>
                            </a:effectRef>
                            <a:fontRef idx="minor">
                              <a:schemeClr val="tx1"/>
                            </a:fontRef>
                          </wps:style>
                          <wps:bodyPr/>
                        </wps:wsp>
                        <wps:wsp>
                          <wps:cNvPr id="59" name="Text Box 10"/>
                          <wps:cNvSpPr txBox="1"/>
                          <wps:spPr>
                            <a:xfrm>
                              <a:off x="1982081" y="1288075"/>
                              <a:ext cx="2153075" cy="396875"/>
                            </a:xfrm>
                            <a:prstGeom prst="rect">
                              <a:avLst/>
                            </a:prstGeom>
                            <a:noFill/>
                            <a:ln w="6350">
                              <a:noFill/>
                            </a:ln>
                          </wps:spPr>
                          <wps:txbx>
                            <w:txbxContent>
                              <w:p w:rsidR="0045091A" w:rsidRDefault="0045091A" w:rsidP="000642A8">
                                <w:pPr>
                                  <w:pStyle w:val="NormalWeb"/>
                                  <w:spacing w:before="0" w:beforeAutospacing="0" w:after="160" w:afterAutospacing="0" w:line="256" w:lineRule="auto"/>
                                  <w:ind w:left="360"/>
                                  <w:jc w:val="center"/>
                                </w:pPr>
                                <w:r>
                                  <w:rPr>
                                    <w:rFonts w:ascii="Arial" w:eastAsia="Calibri" w:hAnsi="Arial"/>
                                    <w:sz w:val="18"/>
                                    <w:szCs w:val="18"/>
                                  </w:rPr>
                                  <w:t>1. S</w:t>
                                </w:r>
                                <w:ins w:id="2211" w:author="Koch, Steven" w:date="2020-11-23T12:47:00Z">
                                  <w:r w:rsidR="00C63CC0">
                                    <w:rPr>
                                      <w:rFonts w:ascii="Arial" w:eastAsia="Calibri" w:hAnsi="Arial"/>
                                      <w:sz w:val="18"/>
                                      <w:szCs w:val="18"/>
                                    </w:rPr>
                                    <w:t>N</w:t>
                                  </w:r>
                                </w:ins>
                                <w:del w:id="2212" w:author="Koch, Steven" w:date="2020-11-23T12:47:00Z">
                                  <w:r w:rsidDel="00C63CC0">
                                    <w:rPr>
                                      <w:rFonts w:ascii="Arial" w:eastAsia="Calibri" w:hAnsi="Arial"/>
                                      <w:sz w:val="18"/>
                                      <w:szCs w:val="18"/>
                                    </w:rPr>
                                    <w:delText>P</w:delText>
                                  </w:r>
                                </w:del>
                                <w:r>
                                  <w:rPr>
                                    <w:rFonts w:ascii="Arial" w:eastAsia="Calibri" w:hAnsi="Arial"/>
                                    <w:sz w:val="18"/>
                                    <w:szCs w:val="18"/>
                                  </w:rPr>
                                  <w:t>QQ – Spid</w:t>
                                </w:r>
                                <w:ins w:id="2213" w:author="Koch, Steven" w:date="2020-11-23T12:48:00Z">
                                  <w:r w:rsidR="00C63CC0">
                                    <w:rPr>
                                      <w:rFonts w:ascii="Arial" w:eastAsia="Calibri" w:hAnsi="Arial"/>
                                      <w:sz w:val="18"/>
                                      <w:szCs w:val="18"/>
                                    </w:rPr>
                                    <w:t>And</w:t>
                                  </w:r>
                                </w:ins>
                                <w:ins w:id="2214" w:author="Koch, Steven" w:date="2020-11-23T12:51:00Z">
                                  <w:r w:rsidR="00C63CC0">
                                    <w:rPr>
                                      <w:rFonts w:ascii="Arial" w:eastAsia="Calibri" w:hAnsi="Arial"/>
                                      <w:sz w:val="18"/>
                                      <w:szCs w:val="18"/>
                                    </w:rPr>
                                    <w:t xml:space="preserve"> </w:t>
                                  </w:r>
                                </w:ins>
                                <w:ins w:id="2215" w:author="Koch, Steven" w:date="2020-11-23T12:48:00Z">
                                  <w:r w:rsidR="00C63CC0">
                                    <w:rPr>
                                      <w:rFonts w:ascii="Arial" w:eastAsia="Calibri" w:hAnsi="Arial"/>
                                      <w:sz w:val="18"/>
                                      <w:szCs w:val="18"/>
                                    </w:rPr>
                                    <w:t>NetworkData</w:t>
                                  </w:r>
                                </w:ins>
                                <w:r>
                                  <w:rPr>
                                    <w:rFonts w:ascii="Arial" w:eastAsia="Calibri" w:hAnsi="Arial"/>
                                    <w:sz w:val="18"/>
                                    <w:szCs w:val="18"/>
                                  </w:rPr>
                                  <w:t>QueryRequest</w:t>
                                </w:r>
                              </w:p>
                              <w:p w:rsidR="0045091A" w:rsidRDefault="0045091A" w:rsidP="000642A8">
                                <w:pPr>
                                  <w:pStyle w:val="NormalWeb"/>
                                  <w:spacing w:before="0" w:beforeAutospacing="0" w:after="160" w:afterAutospacing="0" w:line="256" w:lineRule="auto"/>
                                  <w:jc w:val="center"/>
                                </w:pPr>
                                <w:r>
                                  <w:rPr>
                                    <w:rFonts w:ascii="Arial" w:eastAsia="Calibri" w:hAnsi="Arial"/>
                                    <w:sz w:val="18"/>
                                    <w:szCs w:val="18"/>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 name="Text Box 11"/>
                          <wps:cNvSpPr txBox="1"/>
                          <wps:spPr>
                            <a:xfrm>
                              <a:off x="1844656" y="1679664"/>
                              <a:ext cx="2341499" cy="396875"/>
                            </a:xfrm>
                            <a:prstGeom prst="rect">
                              <a:avLst/>
                            </a:prstGeom>
                            <a:noFill/>
                            <a:ln w="6350">
                              <a:noFill/>
                            </a:ln>
                          </wps:spPr>
                          <wps:txbx>
                            <w:txbxContent>
                              <w:p w:rsidR="0045091A" w:rsidRDefault="0045091A" w:rsidP="000642A8">
                                <w:pPr>
                                  <w:pStyle w:val="NormalWeb"/>
                                  <w:spacing w:before="0" w:beforeAutospacing="0" w:after="160" w:afterAutospacing="0" w:line="256" w:lineRule="auto"/>
                                  <w:ind w:left="360"/>
                                  <w:jc w:val="center"/>
                                </w:pPr>
                                <w:r>
                                  <w:rPr>
                                    <w:rFonts w:ascii="Arial" w:eastAsia="Calibri" w:hAnsi="Arial"/>
                                    <w:sz w:val="18"/>
                                    <w:szCs w:val="18"/>
                                  </w:rPr>
                                  <w:t>2. S</w:t>
                                </w:r>
                                <w:ins w:id="2216" w:author="Koch, Steven" w:date="2020-11-23T12:47:00Z">
                                  <w:r w:rsidR="00C63CC0">
                                    <w:rPr>
                                      <w:rFonts w:ascii="Arial" w:eastAsia="Calibri" w:hAnsi="Arial"/>
                                      <w:sz w:val="18"/>
                                      <w:szCs w:val="18"/>
                                    </w:rPr>
                                    <w:t>N</w:t>
                                  </w:r>
                                </w:ins>
                                <w:del w:id="2217" w:author="Koch, Steven" w:date="2020-11-23T12:47:00Z">
                                  <w:r w:rsidDel="00C63CC0">
                                    <w:rPr>
                                      <w:rFonts w:ascii="Arial" w:eastAsia="Calibri" w:hAnsi="Arial"/>
                                      <w:sz w:val="18"/>
                                      <w:szCs w:val="18"/>
                                    </w:rPr>
                                    <w:delText>P</w:delText>
                                  </w:r>
                                </w:del>
                                <w:r>
                                  <w:rPr>
                                    <w:rFonts w:ascii="Arial" w:eastAsia="Calibri" w:hAnsi="Arial"/>
                                    <w:sz w:val="18"/>
                                    <w:szCs w:val="18"/>
                                  </w:rPr>
                                  <w:t xml:space="preserve">QR –  </w:t>
                                </w:r>
                                <w:ins w:id="2218" w:author="Koch, Steven" w:date="2020-11-23T12:48:00Z">
                                  <w:r w:rsidR="00C63CC0">
                                    <w:rPr>
                                      <w:rFonts w:ascii="Arial" w:eastAsia="Calibri" w:hAnsi="Arial"/>
                                      <w:sz w:val="18"/>
                                      <w:szCs w:val="18"/>
                                    </w:rPr>
                                    <w:t>Spid</w:t>
                                  </w:r>
                                  <w:r w:rsidR="00C63CC0">
                                    <w:rPr>
                                      <w:rFonts w:ascii="Arial" w:eastAsia="Calibri" w:hAnsi="Arial"/>
                                      <w:sz w:val="18"/>
                                      <w:szCs w:val="18"/>
                                    </w:rPr>
                                    <w:t>AndNetworkDataQueryReply</w:t>
                                  </w:r>
                                </w:ins>
                              </w:p>
                              <w:p w:rsidR="0045091A" w:rsidRDefault="0045091A" w:rsidP="000642A8">
                                <w:pPr>
                                  <w:pStyle w:val="NormalWeb"/>
                                  <w:spacing w:before="0" w:beforeAutospacing="0" w:after="160" w:afterAutospacing="0" w:line="256" w:lineRule="auto"/>
                                  <w:jc w:val="center"/>
                                </w:pPr>
                                <w:r>
                                  <w:rPr>
                                    <w:rFonts w:ascii="Arial" w:eastAsia="Calibri" w:hAnsi="Arial"/>
                                    <w:sz w:val="18"/>
                                    <w:szCs w:val="18"/>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 name="Straight Arrow Connector 61"/>
                          <wps:cNvCnPr/>
                          <wps:spPr>
                            <a:xfrm flipV="1">
                              <a:off x="2225970" y="2873670"/>
                              <a:ext cx="1778635" cy="3175"/>
                            </a:xfrm>
                            <a:prstGeom prst="straightConnector1">
                              <a:avLst/>
                            </a:prstGeom>
                            <a:ln w="12065">
                              <a:solidFill>
                                <a:srgbClr val="173660"/>
                              </a:solidFill>
                              <a:tailEnd type="stealth"/>
                            </a:ln>
                          </wps:spPr>
                          <wps:style>
                            <a:lnRef idx="1">
                              <a:schemeClr val="accent1"/>
                            </a:lnRef>
                            <a:fillRef idx="0">
                              <a:schemeClr val="accent1"/>
                            </a:fillRef>
                            <a:effectRef idx="0">
                              <a:schemeClr val="accent1"/>
                            </a:effectRef>
                            <a:fontRef idx="minor">
                              <a:schemeClr val="tx1"/>
                            </a:fontRef>
                          </wps:style>
                          <wps:bodyPr/>
                        </wps:wsp>
                        <wps:wsp>
                          <wps:cNvPr id="62" name="Straight Arrow Connector 62"/>
                          <wps:cNvCnPr/>
                          <wps:spPr>
                            <a:xfrm flipH="1" flipV="1">
                              <a:off x="2236765" y="2497750"/>
                              <a:ext cx="1778635" cy="3175"/>
                            </a:xfrm>
                            <a:prstGeom prst="straightConnector1">
                              <a:avLst/>
                            </a:prstGeom>
                            <a:ln w="12065">
                              <a:solidFill>
                                <a:srgbClr val="173660"/>
                              </a:solidFill>
                              <a:tailEnd type="stealth"/>
                            </a:ln>
                          </wps:spPr>
                          <wps:style>
                            <a:lnRef idx="1">
                              <a:schemeClr val="accent1"/>
                            </a:lnRef>
                            <a:fillRef idx="0">
                              <a:schemeClr val="accent1"/>
                            </a:fillRef>
                            <a:effectRef idx="0">
                              <a:schemeClr val="accent1"/>
                            </a:effectRef>
                            <a:fontRef idx="minor">
                              <a:schemeClr val="tx1"/>
                            </a:fontRef>
                          </wps:style>
                          <wps:bodyPr/>
                        </wps:wsp>
                        <wps:wsp>
                          <wps:cNvPr id="63" name="Text Box 14"/>
                          <wps:cNvSpPr txBox="1"/>
                          <wps:spPr>
                            <a:xfrm>
                              <a:off x="2145959" y="2155485"/>
                              <a:ext cx="1902771" cy="396875"/>
                            </a:xfrm>
                            <a:prstGeom prst="rect">
                              <a:avLst/>
                            </a:prstGeom>
                            <a:noFill/>
                            <a:ln w="6350">
                              <a:noFill/>
                            </a:ln>
                          </wps:spPr>
                          <wps:txbx>
                            <w:txbxContent>
                              <w:p w:rsidR="0045091A" w:rsidRDefault="0045091A" w:rsidP="000642A8">
                                <w:pPr>
                                  <w:pStyle w:val="NormalWeb"/>
                                  <w:spacing w:before="0" w:beforeAutospacing="0" w:after="160" w:afterAutospacing="0" w:line="256" w:lineRule="auto"/>
                                  <w:ind w:left="360"/>
                                  <w:jc w:val="center"/>
                                </w:pPr>
                                <w:r>
                                  <w:rPr>
                                    <w:rFonts w:ascii="Arial" w:eastAsia="Calibri" w:hAnsi="Arial"/>
                                    <w:sz w:val="18"/>
                                    <w:szCs w:val="18"/>
                                  </w:rPr>
                                  <w:t xml:space="preserve">3. </w:t>
                                </w:r>
                                <w:ins w:id="2219" w:author="Koch, Steven" w:date="2020-11-23T12:48:00Z">
                                  <w:r w:rsidR="00C63CC0">
                                    <w:rPr>
                                      <w:rFonts w:ascii="Arial" w:eastAsia="Calibri" w:hAnsi="Arial"/>
                                      <w:sz w:val="18"/>
                                      <w:szCs w:val="18"/>
                                    </w:rPr>
                                    <w:t>SN</w:t>
                                  </w:r>
                                </w:ins>
                                <w:del w:id="2220" w:author="Koch, Steven" w:date="2020-11-23T12:48:00Z">
                                  <w:r w:rsidDel="00C63CC0">
                                    <w:rPr>
                                      <w:rFonts w:ascii="Arial" w:eastAsia="Calibri" w:hAnsi="Arial"/>
                                      <w:sz w:val="18"/>
                                      <w:szCs w:val="18"/>
                                    </w:rPr>
                                    <w:delText>NX</w:delText>
                                  </w:r>
                                </w:del>
                                <w:r>
                                  <w:rPr>
                                    <w:rFonts w:ascii="Arial" w:eastAsia="Calibri" w:hAnsi="Arial"/>
                                    <w:sz w:val="18"/>
                                    <w:szCs w:val="18"/>
                                  </w:rPr>
                                  <w:t xml:space="preserve">QQ – </w:t>
                                </w:r>
                                <w:del w:id="2221" w:author="Koch, Steven" w:date="2020-11-23T13:07:00Z">
                                  <w:r w:rsidDel="001D6CBD">
                                    <w:rPr>
                                      <w:rFonts w:ascii="Arial" w:eastAsia="Calibri" w:hAnsi="Arial"/>
                                      <w:sz w:val="18"/>
                                      <w:szCs w:val="18"/>
                                    </w:rPr>
                                    <w:delText xml:space="preserve"> </w:delText>
                                  </w:r>
                                </w:del>
                                <w:ins w:id="2222" w:author="Koch, Steven" w:date="2020-11-23T12:51:00Z">
                                  <w:r w:rsidR="00C63CC0">
                                    <w:rPr>
                                      <w:rFonts w:ascii="Arial" w:eastAsia="Calibri" w:hAnsi="Arial"/>
                                      <w:sz w:val="18"/>
                                      <w:szCs w:val="18"/>
                                    </w:rPr>
                                    <w:t>SpidAnd</w:t>
                                  </w:r>
                                  <w:r w:rsidR="00C63CC0">
                                    <w:rPr>
                                      <w:rFonts w:ascii="Arial" w:eastAsia="Calibri" w:hAnsi="Arial"/>
                                      <w:sz w:val="18"/>
                                      <w:szCs w:val="18"/>
                                    </w:rPr>
                                    <w:t xml:space="preserve"> </w:t>
                                  </w:r>
                                  <w:r w:rsidR="00C63CC0">
                                    <w:rPr>
                                      <w:rFonts w:ascii="Arial" w:eastAsia="Calibri" w:hAnsi="Arial"/>
                                      <w:sz w:val="18"/>
                                      <w:szCs w:val="18"/>
                                    </w:rPr>
                                    <w:t>N</w:t>
                                  </w:r>
                                  <w:r w:rsidR="00C63CC0">
                                    <w:rPr>
                                      <w:rFonts w:ascii="Arial" w:eastAsia="Calibri" w:hAnsi="Arial"/>
                                      <w:sz w:val="18"/>
                                      <w:szCs w:val="18"/>
                                    </w:rPr>
                                    <w:t>etwork</w:t>
                                  </w:r>
                                  <w:r w:rsidR="00C63CC0">
                                    <w:rPr>
                                      <w:rFonts w:ascii="Arial" w:eastAsia="Calibri" w:hAnsi="Arial"/>
                                      <w:sz w:val="18"/>
                                      <w:szCs w:val="18"/>
                                    </w:rPr>
                                    <w:t>DataQueryRequest</w:t>
                                  </w:r>
                                </w:ins>
                              </w:p>
                              <w:p w:rsidR="0045091A" w:rsidRDefault="0045091A" w:rsidP="000642A8">
                                <w:pPr>
                                  <w:pStyle w:val="NormalWeb"/>
                                  <w:spacing w:before="0" w:beforeAutospacing="0" w:after="160" w:afterAutospacing="0" w:line="256" w:lineRule="auto"/>
                                  <w:jc w:val="center"/>
                                </w:pPr>
                                <w:r>
                                  <w:rPr>
                                    <w:rFonts w:ascii="Arial" w:eastAsia="Calibri" w:hAnsi="Arial"/>
                                    <w:sz w:val="18"/>
                                    <w:szCs w:val="18"/>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4" name="Text Box 15"/>
                          <wps:cNvSpPr txBox="1"/>
                          <wps:spPr>
                            <a:xfrm>
                              <a:off x="1966226" y="2542200"/>
                              <a:ext cx="2145932" cy="396875"/>
                            </a:xfrm>
                            <a:prstGeom prst="rect">
                              <a:avLst/>
                            </a:prstGeom>
                            <a:noFill/>
                            <a:ln w="6350">
                              <a:noFill/>
                            </a:ln>
                          </wps:spPr>
                          <wps:txbx>
                            <w:txbxContent>
                              <w:p w:rsidR="0045091A" w:rsidRDefault="0045091A" w:rsidP="000642A8">
                                <w:pPr>
                                  <w:pStyle w:val="NormalWeb"/>
                                  <w:spacing w:before="0" w:beforeAutospacing="0" w:after="160" w:afterAutospacing="0" w:line="256" w:lineRule="auto"/>
                                  <w:ind w:left="360"/>
                                  <w:jc w:val="center"/>
                                </w:pPr>
                                <w:r>
                                  <w:rPr>
                                    <w:rFonts w:ascii="Arial" w:eastAsia="Calibri" w:hAnsi="Arial"/>
                                    <w:sz w:val="18"/>
                                    <w:szCs w:val="18"/>
                                  </w:rPr>
                                  <w:t xml:space="preserve">4. </w:t>
                                </w:r>
                                <w:del w:id="2223" w:author="Koch, Steven" w:date="2020-11-23T12:51:00Z">
                                  <w:r w:rsidDel="00C63CC0">
                                    <w:rPr>
                                      <w:rFonts w:ascii="Arial" w:eastAsia="Calibri" w:hAnsi="Arial"/>
                                      <w:sz w:val="18"/>
                                      <w:szCs w:val="18"/>
                                    </w:rPr>
                                    <w:delText xml:space="preserve">NXQR </w:delText>
                                  </w:r>
                                </w:del>
                                <w:ins w:id="2224" w:author="Koch, Steven" w:date="2020-11-23T12:51:00Z">
                                  <w:r w:rsidR="00C63CC0">
                                    <w:rPr>
                                      <w:rFonts w:ascii="Arial" w:eastAsia="Calibri" w:hAnsi="Arial"/>
                                      <w:sz w:val="18"/>
                                      <w:szCs w:val="18"/>
                                    </w:rPr>
                                    <w:t>SN</w:t>
                                  </w:r>
                                  <w:r w:rsidR="00C63CC0">
                                    <w:rPr>
                                      <w:rFonts w:ascii="Arial" w:eastAsia="Calibri" w:hAnsi="Arial"/>
                                      <w:sz w:val="18"/>
                                      <w:szCs w:val="18"/>
                                    </w:rPr>
                                    <w:t xml:space="preserve">QR </w:t>
                                  </w:r>
                                </w:ins>
                                <w:r>
                                  <w:rPr>
                                    <w:rFonts w:ascii="Arial" w:eastAsia="Calibri" w:hAnsi="Arial"/>
                                    <w:sz w:val="18"/>
                                    <w:szCs w:val="18"/>
                                  </w:rPr>
                                  <w:t xml:space="preserve">–  </w:t>
                                </w:r>
                                <w:ins w:id="2225" w:author="Koch, Steven" w:date="2020-11-23T12:51:00Z">
                                  <w:r w:rsidR="00C63CC0">
                                    <w:rPr>
                                      <w:rFonts w:ascii="Arial" w:eastAsia="Calibri" w:hAnsi="Arial"/>
                                      <w:sz w:val="18"/>
                                      <w:szCs w:val="18"/>
                                    </w:rPr>
                                    <w:t>Spid</w:t>
                                  </w:r>
                                  <w:r w:rsidR="00C63CC0">
                                    <w:rPr>
                                      <w:rFonts w:ascii="Arial" w:eastAsia="Calibri" w:hAnsi="Arial"/>
                                      <w:sz w:val="18"/>
                                      <w:szCs w:val="18"/>
                                    </w:rPr>
                                    <w:t>AndNetworkDataQueryReply</w:t>
                                  </w:r>
                                </w:ins>
                                <w:del w:id="2226" w:author="Koch, Steven" w:date="2020-11-23T12:51:00Z">
                                  <w:r w:rsidDel="00C63CC0">
                                    <w:rPr>
                                      <w:rFonts w:ascii="Arial" w:eastAsia="Calibri" w:hAnsi="Arial"/>
                                      <w:sz w:val="18"/>
                                      <w:szCs w:val="18"/>
                                    </w:rPr>
                                    <w:delText>NpaNxxQueryReply</w:delText>
                                  </w:r>
                                </w:del>
                              </w:p>
                              <w:p w:rsidR="0045091A" w:rsidRDefault="0045091A" w:rsidP="000642A8">
                                <w:pPr>
                                  <w:pStyle w:val="NormalWeb"/>
                                  <w:spacing w:before="0" w:beforeAutospacing="0" w:after="160" w:afterAutospacing="0" w:line="256" w:lineRule="auto"/>
                                  <w:jc w:val="center"/>
                                </w:pPr>
                                <w:r>
                                  <w:rPr>
                                    <w:rFonts w:ascii="Arial" w:eastAsia="Calibri" w:hAnsi="Arial"/>
                                    <w:sz w:val="18"/>
                                    <w:szCs w:val="18"/>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5" name="Straight Arrow Connector 65"/>
                          <wps:cNvCnPr/>
                          <wps:spPr>
                            <a:xfrm flipV="1">
                              <a:off x="2225970" y="3750605"/>
                              <a:ext cx="1778635" cy="3175"/>
                            </a:xfrm>
                            <a:prstGeom prst="straightConnector1">
                              <a:avLst/>
                            </a:prstGeom>
                            <a:ln w="12065">
                              <a:solidFill>
                                <a:srgbClr val="173660"/>
                              </a:solidFill>
                              <a:tailEnd type="stealth"/>
                            </a:ln>
                          </wps:spPr>
                          <wps:style>
                            <a:lnRef idx="1">
                              <a:schemeClr val="accent1"/>
                            </a:lnRef>
                            <a:fillRef idx="0">
                              <a:schemeClr val="accent1"/>
                            </a:fillRef>
                            <a:effectRef idx="0">
                              <a:schemeClr val="accent1"/>
                            </a:effectRef>
                            <a:fontRef idx="minor">
                              <a:schemeClr val="tx1"/>
                            </a:fontRef>
                          </wps:style>
                          <wps:bodyPr/>
                        </wps:wsp>
                        <wps:wsp>
                          <wps:cNvPr id="66" name="Straight Arrow Connector 66"/>
                          <wps:cNvCnPr/>
                          <wps:spPr>
                            <a:xfrm flipH="1" flipV="1">
                              <a:off x="2236765" y="3363890"/>
                              <a:ext cx="1778635" cy="3175"/>
                            </a:xfrm>
                            <a:prstGeom prst="straightConnector1">
                              <a:avLst/>
                            </a:prstGeom>
                            <a:ln w="12065">
                              <a:solidFill>
                                <a:srgbClr val="173660"/>
                              </a:solidFill>
                              <a:tailEnd type="stealth"/>
                            </a:ln>
                          </wps:spPr>
                          <wps:style>
                            <a:lnRef idx="1">
                              <a:schemeClr val="accent1"/>
                            </a:lnRef>
                            <a:fillRef idx="0">
                              <a:schemeClr val="accent1"/>
                            </a:fillRef>
                            <a:effectRef idx="0">
                              <a:schemeClr val="accent1"/>
                            </a:effectRef>
                            <a:fontRef idx="minor">
                              <a:schemeClr val="tx1"/>
                            </a:fontRef>
                          </wps:style>
                          <wps:bodyPr/>
                        </wps:wsp>
                        <wps:wsp>
                          <wps:cNvPr id="67" name="Text Box 18"/>
                          <wps:cNvSpPr txBox="1"/>
                          <wps:spPr>
                            <a:xfrm>
                              <a:off x="2066024" y="3000259"/>
                              <a:ext cx="1998564" cy="396875"/>
                            </a:xfrm>
                            <a:prstGeom prst="rect">
                              <a:avLst/>
                            </a:prstGeom>
                            <a:noFill/>
                            <a:ln w="6350">
                              <a:noFill/>
                            </a:ln>
                          </wps:spPr>
                          <wps:txbx>
                            <w:txbxContent>
                              <w:p w:rsidR="0045091A" w:rsidRDefault="0045091A" w:rsidP="000642A8">
                                <w:pPr>
                                  <w:pStyle w:val="NormalWeb"/>
                                  <w:spacing w:before="0" w:beforeAutospacing="0" w:after="160" w:afterAutospacing="0" w:line="256" w:lineRule="auto"/>
                                  <w:ind w:left="360"/>
                                  <w:jc w:val="center"/>
                                </w:pPr>
                                <w:r>
                                  <w:rPr>
                                    <w:rFonts w:ascii="Arial" w:eastAsia="Calibri" w:hAnsi="Arial"/>
                                    <w:sz w:val="18"/>
                                    <w:szCs w:val="18"/>
                                  </w:rPr>
                                  <w:t xml:space="preserve">5. </w:t>
                                </w:r>
                                <w:ins w:id="2227" w:author="Koch, Steven" w:date="2020-11-23T12:52:00Z">
                                  <w:r w:rsidR="00C63CC0">
                                    <w:rPr>
                                      <w:rFonts w:ascii="Arial" w:eastAsia="Calibri" w:hAnsi="Arial"/>
                                      <w:sz w:val="18"/>
                                      <w:szCs w:val="18"/>
                                    </w:rPr>
                                    <w:t>SN</w:t>
                                  </w:r>
                                </w:ins>
                                <w:del w:id="2228" w:author="Koch, Steven" w:date="2020-11-23T12:52:00Z">
                                  <w:r w:rsidDel="00C63CC0">
                                    <w:rPr>
                                      <w:rFonts w:ascii="Arial" w:eastAsia="Calibri" w:hAnsi="Arial"/>
                                      <w:sz w:val="18"/>
                                      <w:szCs w:val="18"/>
                                    </w:rPr>
                                    <w:delText>LR</w:delText>
                                  </w:r>
                                </w:del>
                                <w:r>
                                  <w:rPr>
                                    <w:rFonts w:ascii="Arial" w:eastAsia="Calibri" w:hAnsi="Arial"/>
                                    <w:sz w:val="18"/>
                                    <w:szCs w:val="18"/>
                                  </w:rPr>
                                  <w:t xml:space="preserve">QQ – </w:t>
                                </w:r>
                                <w:del w:id="2229" w:author="Koch, Steven" w:date="2020-11-23T13:07:00Z">
                                  <w:r w:rsidDel="001D6CBD">
                                    <w:rPr>
                                      <w:rFonts w:ascii="Arial" w:eastAsia="Calibri" w:hAnsi="Arial"/>
                                      <w:sz w:val="18"/>
                                      <w:szCs w:val="18"/>
                                    </w:rPr>
                                    <w:delText xml:space="preserve"> </w:delText>
                                  </w:r>
                                </w:del>
                                <w:ins w:id="2230" w:author="Koch, Steven" w:date="2020-11-23T12:52:00Z">
                                  <w:r w:rsidR="00C63CC0">
                                    <w:rPr>
                                      <w:rFonts w:ascii="Arial" w:eastAsia="Calibri" w:hAnsi="Arial"/>
                                      <w:sz w:val="18"/>
                                      <w:szCs w:val="18"/>
                                    </w:rPr>
                                    <w:t>SpidAnd NetworkDataQueryRequest</w:t>
                                  </w:r>
                                </w:ins>
                                <w:del w:id="2231" w:author="Koch, Steven" w:date="2020-11-23T12:52:00Z">
                                  <w:r w:rsidDel="00C63CC0">
                                    <w:rPr>
                                      <w:rFonts w:ascii="Arial" w:eastAsia="Calibri" w:hAnsi="Arial"/>
                                      <w:sz w:val="18"/>
                                      <w:szCs w:val="18"/>
                                    </w:rPr>
                                    <w:delText>LrnQueryRequest</w:delText>
                                  </w:r>
                                </w:del>
                              </w:p>
                              <w:p w:rsidR="0045091A" w:rsidRDefault="0045091A" w:rsidP="000642A8">
                                <w:pPr>
                                  <w:pStyle w:val="NormalWeb"/>
                                  <w:spacing w:before="0" w:beforeAutospacing="0" w:after="160" w:afterAutospacing="0" w:line="256" w:lineRule="auto"/>
                                  <w:jc w:val="center"/>
                                </w:pPr>
                                <w:r>
                                  <w:rPr>
                                    <w:rFonts w:ascii="Arial" w:eastAsia="Calibri" w:hAnsi="Arial"/>
                                    <w:sz w:val="18"/>
                                    <w:szCs w:val="18"/>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8" name="Text Box 19"/>
                          <wps:cNvSpPr txBox="1"/>
                          <wps:spPr>
                            <a:xfrm>
                              <a:off x="1921561" y="3393120"/>
                              <a:ext cx="2184896" cy="396875"/>
                            </a:xfrm>
                            <a:prstGeom prst="rect">
                              <a:avLst/>
                            </a:prstGeom>
                            <a:noFill/>
                            <a:ln w="6350">
                              <a:noFill/>
                            </a:ln>
                          </wps:spPr>
                          <wps:txbx>
                            <w:txbxContent>
                              <w:p w:rsidR="0045091A" w:rsidRDefault="0045091A" w:rsidP="000642A8">
                                <w:pPr>
                                  <w:pStyle w:val="NormalWeb"/>
                                  <w:spacing w:before="0" w:beforeAutospacing="0" w:after="160" w:afterAutospacing="0" w:line="256" w:lineRule="auto"/>
                                  <w:ind w:left="360"/>
                                  <w:jc w:val="center"/>
                                </w:pPr>
                                <w:r>
                                  <w:rPr>
                                    <w:rFonts w:ascii="Arial" w:eastAsia="Calibri" w:hAnsi="Arial"/>
                                    <w:sz w:val="18"/>
                                    <w:szCs w:val="18"/>
                                  </w:rPr>
                                  <w:t xml:space="preserve">6. </w:t>
                                </w:r>
                                <w:ins w:id="2232" w:author="Koch, Steven" w:date="2020-11-23T12:52:00Z">
                                  <w:r w:rsidR="00C63CC0">
                                    <w:rPr>
                                      <w:rFonts w:ascii="Arial" w:eastAsia="Calibri" w:hAnsi="Arial"/>
                                      <w:sz w:val="18"/>
                                      <w:szCs w:val="18"/>
                                    </w:rPr>
                                    <w:t>SN</w:t>
                                  </w:r>
                                </w:ins>
                                <w:del w:id="2233" w:author="Koch, Steven" w:date="2020-11-23T12:52:00Z">
                                  <w:r w:rsidDel="00C63CC0">
                                    <w:rPr>
                                      <w:rFonts w:ascii="Arial" w:eastAsia="Calibri" w:hAnsi="Arial"/>
                                      <w:sz w:val="18"/>
                                      <w:szCs w:val="18"/>
                                    </w:rPr>
                                    <w:delText>LR</w:delText>
                                  </w:r>
                                </w:del>
                                <w:r>
                                  <w:rPr>
                                    <w:rFonts w:ascii="Arial" w:eastAsia="Calibri" w:hAnsi="Arial"/>
                                    <w:sz w:val="18"/>
                                    <w:szCs w:val="18"/>
                                  </w:rPr>
                                  <w:t xml:space="preserve">QR –  </w:t>
                                </w:r>
                                <w:ins w:id="2234" w:author="Koch, Steven" w:date="2020-11-23T12:52:00Z">
                                  <w:r w:rsidR="00C63CC0">
                                    <w:rPr>
                                      <w:rFonts w:ascii="Arial" w:eastAsia="Calibri" w:hAnsi="Arial"/>
                                      <w:sz w:val="18"/>
                                      <w:szCs w:val="18"/>
                                    </w:rPr>
                                    <w:t>Spid</w:t>
                                  </w:r>
                                  <w:r w:rsidR="00C63CC0">
                                    <w:rPr>
                                      <w:rFonts w:ascii="Arial" w:eastAsia="Calibri" w:hAnsi="Arial"/>
                                      <w:sz w:val="18"/>
                                      <w:szCs w:val="18"/>
                                    </w:rPr>
                                    <w:t>AndNetworkDataQueryReply</w:t>
                                  </w:r>
                                </w:ins>
                                <w:del w:id="2235" w:author="Koch, Steven" w:date="2020-11-23T12:52:00Z">
                                  <w:r w:rsidDel="00C63CC0">
                                    <w:rPr>
                                      <w:rFonts w:ascii="Arial" w:eastAsia="Calibri" w:hAnsi="Arial"/>
                                      <w:sz w:val="18"/>
                                      <w:szCs w:val="18"/>
                                    </w:rPr>
                                    <w:delText>LrnQueryReply</w:delText>
                                  </w:r>
                                </w:del>
                              </w:p>
                              <w:p w:rsidR="0045091A" w:rsidRDefault="0045091A" w:rsidP="000642A8">
                                <w:pPr>
                                  <w:pStyle w:val="NormalWeb"/>
                                  <w:spacing w:before="0" w:beforeAutospacing="0" w:after="160" w:afterAutospacing="0" w:line="256" w:lineRule="auto"/>
                                  <w:jc w:val="center"/>
                                </w:pPr>
                                <w:r>
                                  <w:rPr>
                                    <w:rFonts w:ascii="Arial" w:eastAsia="Calibri" w:hAnsi="Arial"/>
                                    <w:sz w:val="18"/>
                                    <w:szCs w:val="18"/>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9" name="Straight Arrow Connector 69"/>
                          <wps:cNvCnPr/>
                          <wps:spPr>
                            <a:xfrm flipV="1">
                              <a:off x="2222160" y="4599600"/>
                              <a:ext cx="1778635" cy="3175"/>
                            </a:xfrm>
                            <a:prstGeom prst="straightConnector1">
                              <a:avLst/>
                            </a:prstGeom>
                            <a:ln w="12065">
                              <a:solidFill>
                                <a:srgbClr val="173660"/>
                              </a:solidFill>
                              <a:tailEnd type="stealth"/>
                            </a:ln>
                          </wps:spPr>
                          <wps:style>
                            <a:lnRef idx="1">
                              <a:schemeClr val="accent1"/>
                            </a:lnRef>
                            <a:fillRef idx="0">
                              <a:schemeClr val="accent1"/>
                            </a:fillRef>
                            <a:effectRef idx="0">
                              <a:schemeClr val="accent1"/>
                            </a:effectRef>
                            <a:fontRef idx="minor">
                              <a:schemeClr val="tx1"/>
                            </a:fontRef>
                          </wps:style>
                          <wps:bodyPr/>
                        </wps:wsp>
                        <wps:wsp>
                          <wps:cNvPr id="70" name="Straight Arrow Connector 70"/>
                          <wps:cNvCnPr/>
                          <wps:spPr>
                            <a:xfrm flipH="1" flipV="1">
                              <a:off x="2239305" y="4200185"/>
                              <a:ext cx="1778635" cy="3175"/>
                            </a:xfrm>
                            <a:prstGeom prst="straightConnector1">
                              <a:avLst/>
                            </a:prstGeom>
                            <a:ln w="12065">
                              <a:solidFill>
                                <a:srgbClr val="173660"/>
                              </a:solidFill>
                              <a:tailEnd type="stealth"/>
                            </a:ln>
                          </wps:spPr>
                          <wps:style>
                            <a:lnRef idx="1">
                              <a:schemeClr val="accent1"/>
                            </a:lnRef>
                            <a:fillRef idx="0">
                              <a:schemeClr val="accent1"/>
                            </a:fillRef>
                            <a:effectRef idx="0">
                              <a:schemeClr val="accent1"/>
                            </a:effectRef>
                            <a:fontRef idx="minor">
                              <a:schemeClr val="tx1"/>
                            </a:fontRef>
                          </wps:style>
                          <wps:bodyPr/>
                        </wps:wsp>
                        <wps:wsp>
                          <wps:cNvPr id="71" name="Text Box 22"/>
                          <wps:cNvSpPr txBox="1"/>
                          <wps:spPr>
                            <a:xfrm>
                              <a:off x="2106590" y="3853475"/>
                              <a:ext cx="2005568" cy="396875"/>
                            </a:xfrm>
                            <a:prstGeom prst="rect">
                              <a:avLst/>
                            </a:prstGeom>
                            <a:noFill/>
                            <a:ln w="6350">
                              <a:noFill/>
                            </a:ln>
                          </wps:spPr>
                          <wps:txbx>
                            <w:txbxContent>
                              <w:p w:rsidR="0045091A" w:rsidRDefault="0045091A" w:rsidP="000642A8">
                                <w:pPr>
                                  <w:pStyle w:val="NormalWeb"/>
                                  <w:spacing w:before="0" w:beforeAutospacing="0" w:after="160" w:afterAutospacing="0" w:line="256" w:lineRule="auto"/>
                                  <w:ind w:left="360"/>
                                  <w:jc w:val="center"/>
                                </w:pPr>
                                <w:r>
                                  <w:rPr>
                                    <w:rFonts w:ascii="Arial" w:eastAsia="Calibri" w:hAnsi="Arial"/>
                                    <w:sz w:val="18"/>
                                    <w:szCs w:val="18"/>
                                  </w:rPr>
                                  <w:t xml:space="preserve">7. </w:t>
                                </w:r>
                                <w:ins w:id="2236" w:author="Koch, Steven" w:date="2020-11-23T12:52:00Z">
                                  <w:r w:rsidR="008716C6">
                                    <w:rPr>
                                      <w:rFonts w:ascii="Arial" w:eastAsia="Calibri" w:hAnsi="Arial"/>
                                      <w:sz w:val="18"/>
                                      <w:szCs w:val="18"/>
                                    </w:rPr>
                                    <w:t>SN</w:t>
                                  </w:r>
                                </w:ins>
                                <w:del w:id="2237" w:author="Koch, Steven" w:date="2020-11-23T12:52:00Z">
                                  <w:r w:rsidDel="008716C6">
                                    <w:rPr>
                                      <w:rFonts w:ascii="Arial" w:eastAsia="Calibri" w:hAnsi="Arial"/>
                                      <w:sz w:val="18"/>
                                      <w:szCs w:val="18"/>
                                    </w:rPr>
                                    <w:delText>DX</w:delText>
                                  </w:r>
                                </w:del>
                                <w:r>
                                  <w:rPr>
                                    <w:rFonts w:ascii="Arial" w:eastAsia="Calibri" w:hAnsi="Arial"/>
                                    <w:sz w:val="18"/>
                                    <w:szCs w:val="18"/>
                                  </w:rPr>
                                  <w:t xml:space="preserve">QQ – </w:t>
                                </w:r>
                                <w:del w:id="2238" w:author="Koch, Steven" w:date="2020-11-23T13:07:00Z">
                                  <w:r w:rsidDel="001D6CBD">
                                    <w:rPr>
                                      <w:rFonts w:ascii="Arial" w:eastAsia="Calibri" w:hAnsi="Arial"/>
                                      <w:sz w:val="18"/>
                                      <w:szCs w:val="18"/>
                                    </w:rPr>
                                    <w:delText xml:space="preserve"> </w:delText>
                                  </w:r>
                                </w:del>
                                <w:ins w:id="2239" w:author="Koch, Steven" w:date="2020-11-23T12:52:00Z">
                                  <w:r w:rsidR="008716C6">
                                    <w:rPr>
                                      <w:rFonts w:ascii="Arial" w:eastAsia="Calibri" w:hAnsi="Arial"/>
                                      <w:sz w:val="18"/>
                                      <w:szCs w:val="18"/>
                                    </w:rPr>
                                    <w:t>SpidAnd NetworkDataQueryRequest</w:t>
                                  </w:r>
                                </w:ins>
                                <w:del w:id="2240" w:author="Koch, Steven" w:date="2020-11-23T12:52:00Z">
                                  <w:r w:rsidDel="008716C6">
                                    <w:rPr>
                                      <w:rFonts w:ascii="Arial" w:eastAsia="Calibri" w:hAnsi="Arial"/>
                                      <w:sz w:val="18"/>
                                      <w:szCs w:val="18"/>
                                    </w:rPr>
                                    <w:delText>NpaNxxDxQueryRequest</w:delText>
                                  </w:r>
                                </w:del>
                              </w:p>
                              <w:p w:rsidR="0045091A" w:rsidRDefault="0045091A" w:rsidP="000642A8">
                                <w:pPr>
                                  <w:pStyle w:val="NormalWeb"/>
                                  <w:spacing w:before="0" w:beforeAutospacing="0" w:after="160" w:afterAutospacing="0" w:line="256" w:lineRule="auto"/>
                                  <w:jc w:val="center"/>
                                </w:pPr>
                                <w:r>
                                  <w:rPr>
                                    <w:rFonts w:ascii="Arial" w:eastAsia="Calibri" w:hAnsi="Arial"/>
                                    <w:sz w:val="18"/>
                                    <w:szCs w:val="18"/>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2" name="Text Box 23"/>
                          <wps:cNvSpPr txBox="1"/>
                          <wps:spPr>
                            <a:xfrm>
                              <a:off x="1892226" y="4247175"/>
                              <a:ext cx="2272785" cy="396875"/>
                            </a:xfrm>
                            <a:prstGeom prst="rect">
                              <a:avLst/>
                            </a:prstGeom>
                            <a:noFill/>
                            <a:ln w="6350">
                              <a:noFill/>
                            </a:ln>
                          </wps:spPr>
                          <wps:txbx>
                            <w:txbxContent>
                              <w:p w:rsidR="0045091A" w:rsidRDefault="0045091A" w:rsidP="000642A8">
                                <w:pPr>
                                  <w:pStyle w:val="NormalWeb"/>
                                  <w:spacing w:before="0" w:beforeAutospacing="0" w:after="160" w:afterAutospacing="0" w:line="256" w:lineRule="auto"/>
                                  <w:ind w:left="360"/>
                                  <w:jc w:val="center"/>
                                </w:pPr>
                                <w:r>
                                  <w:rPr>
                                    <w:rFonts w:ascii="Arial" w:eastAsia="Calibri" w:hAnsi="Arial"/>
                                    <w:sz w:val="18"/>
                                    <w:szCs w:val="18"/>
                                  </w:rPr>
                                  <w:t xml:space="preserve">8. </w:t>
                                </w:r>
                                <w:del w:id="2241" w:author="Koch, Steven" w:date="2020-11-23T12:53:00Z">
                                  <w:r w:rsidDel="008716C6">
                                    <w:rPr>
                                      <w:rFonts w:ascii="Arial" w:eastAsia="Calibri" w:hAnsi="Arial"/>
                                      <w:sz w:val="18"/>
                                      <w:szCs w:val="18"/>
                                    </w:rPr>
                                    <w:delText xml:space="preserve">DXQR </w:delText>
                                  </w:r>
                                </w:del>
                                <w:ins w:id="2242" w:author="Koch, Steven" w:date="2020-11-23T12:53:00Z">
                                  <w:r w:rsidR="008716C6">
                                    <w:rPr>
                                      <w:rFonts w:ascii="Arial" w:eastAsia="Calibri" w:hAnsi="Arial"/>
                                      <w:sz w:val="18"/>
                                      <w:szCs w:val="18"/>
                                    </w:rPr>
                                    <w:t>SN</w:t>
                                  </w:r>
                                  <w:r w:rsidR="008716C6">
                                    <w:rPr>
                                      <w:rFonts w:ascii="Arial" w:eastAsia="Calibri" w:hAnsi="Arial"/>
                                      <w:sz w:val="18"/>
                                      <w:szCs w:val="18"/>
                                    </w:rPr>
                                    <w:t xml:space="preserve">QR </w:t>
                                  </w:r>
                                </w:ins>
                                <w:r>
                                  <w:rPr>
                                    <w:rFonts w:ascii="Arial" w:eastAsia="Calibri" w:hAnsi="Arial"/>
                                    <w:sz w:val="18"/>
                                    <w:szCs w:val="18"/>
                                  </w:rPr>
                                  <w:t xml:space="preserve">–  </w:t>
                                </w:r>
                                <w:ins w:id="2243" w:author="Koch, Steven" w:date="2020-11-23T12:53:00Z">
                                  <w:r w:rsidR="008716C6">
                                    <w:rPr>
                                      <w:rFonts w:ascii="Arial" w:eastAsia="Calibri" w:hAnsi="Arial"/>
                                      <w:sz w:val="18"/>
                                      <w:szCs w:val="18"/>
                                    </w:rPr>
                                    <w:t>Spid</w:t>
                                  </w:r>
                                  <w:r w:rsidR="008716C6">
                                    <w:rPr>
                                      <w:rFonts w:ascii="Arial" w:eastAsia="Calibri" w:hAnsi="Arial"/>
                                      <w:sz w:val="18"/>
                                      <w:szCs w:val="18"/>
                                    </w:rPr>
                                    <w:t>AndNetworkDataQueryReply</w:t>
                                  </w:r>
                                </w:ins>
                                <w:del w:id="2244" w:author="Koch, Steven" w:date="2020-11-23T12:53:00Z">
                                  <w:r w:rsidDel="008716C6">
                                    <w:rPr>
                                      <w:rFonts w:ascii="Arial" w:eastAsia="Calibri" w:hAnsi="Arial"/>
                                      <w:sz w:val="18"/>
                                      <w:szCs w:val="18"/>
                                    </w:rPr>
                                    <w:delText>NpaNxxDxQueryReply</w:delText>
                                  </w:r>
                                </w:del>
                              </w:p>
                              <w:p w:rsidR="0045091A" w:rsidRDefault="0045091A" w:rsidP="000642A8">
                                <w:pPr>
                                  <w:pStyle w:val="NormalWeb"/>
                                  <w:spacing w:before="0" w:beforeAutospacing="0" w:after="160" w:afterAutospacing="0" w:line="256" w:lineRule="auto"/>
                                  <w:jc w:val="center"/>
                                </w:pPr>
                                <w:r>
                                  <w:rPr>
                                    <w:rFonts w:ascii="Arial" w:eastAsia="Calibri" w:hAnsi="Arial"/>
                                    <w:sz w:val="18"/>
                                    <w:szCs w:val="18"/>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3" name="Straight Arrow Connector 73"/>
                          <wps:cNvCnPr/>
                          <wps:spPr>
                            <a:xfrm flipV="1">
                              <a:off x="2219620" y="5434694"/>
                              <a:ext cx="1778635" cy="3175"/>
                            </a:xfrm>
                            <a:prstGeom prst="straightConnector1">
                              <a:avLst/>
                            </a:prstGeom>
                            <a:ln w="12065">
                              <a:solidFill>
                                <a:srgbClr val="173660"/>
                              </a:solidFill>
                              <a:tailEnd type="stealth"/>
                            </a:ln>
                          </wps:spPr>
                          <wps:style>
                            <a:lnRef idx="1">
                              <a:schemeClr val="accent1"/>
                            </a:lnRef>
                            <a:fillRef idx="0">
                              <a:schemeClr val="accent1"/>
                            </a:fillRef>
                            <a:effectRef idx="0">
                              <a:schemeClr val="accent1"/>
                            </a:effectRef>
                            <a:fontRef idx="minor">
                              <a:schemeClr val="tx1"/>
                            </a:fontRef>
                          </wps:style>
                          <wps:bodyPr/>
                        </wps:wsp>
                        <wps:wsp>
                          <wps:cNvPr id="74" name="Straight Arrow Connector 74"/>
                          <wps:cNvCnPr/>
                          <wps:spPr>
                            <a:xfrm flipH="1" flipV="1">
                              <a:off x="2236765" y="5035279"/>
                              <a:ext cx="1778635" cy="3175"/>
                            </a:xfrm>
                            <a:prstGeom prst="straightConnector1">
                              <a:avLst/>
                            </a:prstGeom>
                            <a:ln w="12065">
                              <a:solidFill>
                                <a:srgbClr val="173660"/>
                              </a:solidFill>
                              <a:tailEnd type="stealth"/>
                            </a:ln>
                          </wps:spPr>
                          <wps:style>
                            <a:lnRef idx="1">
                              <a:schemeClr val="accent1"/>
                            </a:lnRef>
                            <a:fillRef idx="0">
                              <a:schemeClr val="accent1"/>
                            </a:fillRef>
                            <a:effectRef idx="0">
                              <a:schemeClr val="accent1"/>
                            </a:effectRef>
                            <a:fontRef idx="minor">
                              <a:schemeClr val="tx1"/>
                            </a:fontRef>
                          </wps:style>
                          <wps:bodyPr/>
                        </wps:wsp>
                        <wps:wsp>
                          <wps:cNvPr id="75" name="Text Box 22"/>
                          <wps:cNvSpPr txBox="1"/>
                          <wps:spPr>
                            <a:xfrm>
                              <a:off x="2117162" y="5502544"/>
                              <a:ext cx="1751330" cy="396875"/>
                            </a:xfrm>
                            <a:prstGeom prst="rect">
                              <a:avLst/>
                            </a:prstGeom>
                            <a:noFill/>
                            <a:ln w="6350">
                              <a:noFill/>
                            </a:ln>
                          </wps:spPr>
                          <wps:txbx>
                            <w:txbxContent>
                              <w:p w:rsidR="0045091A" w:rsidRDefault="0045091A" w:rsidP="000642A8">
                                <w:pPr>
                                  <w:pStyle w:val="NormalWeb"/>
                                  <w:spacing w:before="0" w:beforeAutospacing="0" w:after="160" w:afterAutospacing="0" w:line="254" w:lineRule="auto"/>
                                  <w:ind w:left="360"/>
                                  <w:jc w:val="center"/>
                                </w:pPr>
                                <w:r>
                                  <w:rPr>
                                    <w:rFonts w:ascii="Arial" w:eastAsia="Calibri" w:hAnsi="Arial"/>
                                    <w:sz w:val="18"/>
                                    <w:szCs w:val="18"/>
                                  </w:rPr>
                                  <w:t>11. PBQQ –  NpbQueryRequest</w:t>
                                </w:r>
                              </w:p>
                              <w:p w:rsidR="0045091A" w:rsidRDefault="0045091A" w:rsidP="000642A8">
                                <w:pPr>
                                  <w:pStyle w:val="NormalWeb"/>
                                  <w:spacing w:before="0" w:beforeAutospacing="0" w:after="160" w:afterAutospacing="0" w:line="254" w:lineRule="auto"/>
                                  <w:jc w:val="center"/>
                                </w:pPr>
                                <w:r>
                                  <w:rPr>
                                    <w:rFonts w:ascii="Arial" w:eastAsia="Calibri" w:hAnsi="Arial"/>
                                    <w:sz w:val="18"/>
                                    <w:szCs w:val="18"/>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6" name="Text Box 23"/>
                          <wps:cNvSpPr txBox="1"/>
                          <wps:spPr>
                            <a:xfrm>
                              <a:off x="2167962" y="5906815"/>
                              <a:ext cx="1643380" cy="396875"/>
                            </a:xfrm>
                            <a:prstGeom prst="rect">
                              <a:avLst/>
                            </a:prstGeom>
                            <a:noFill/>
                            <a:ln w="6350">
                              <a:noFill/>
                            </a:ln>
                          </wps:spPr>
                          <wps:txbx>
                            <w:txbxContent>
                              <w:p w:rsidR="0045091A" w:rsidRDefault="0045091A" w:rsidP="000642A8">
                                <w:pPr>
                                  <w:pStyle w:val="NormalWeb"/>
                                  <w:spacing w:before="0" w:beforeAutospacing="0" w:after="160" w:afterAutospacing="0" w:line="254" w:lineRule="auto"/>
                                  <w:ind w:left="360"/>
                                  <w:jc w:val="center"/>
                                </w:pPr>
                                <w:r>
                                  <w:rPr>
                                    <w:rFonts w:ascii="Arial" w:eastAsia="Calibri" w:hAnsi="Arial"/>
                                    <w:sz w:val="18"/>
                                    <w:szCs w:val="18"/>
                                  </w:rPr>
                                  <w:t>12. PBQR –  NpbQueryReply</w:t>
                                </w:r>
                              </w:p>
                              <w:p w:rsidR="0045091A" w:rsidRDefault="0045091A" w:rsidP="000642A8">
                                <w:pPr>
                                  <w:pStyle w:val="NormalWeb"/>
                                  <w:spacing w:before="0" w:beforeAutospacing="0" w:after="160" w:afterAutospacing="0" w:line="254" w:lineRule="auto"/>
                                  <w:jc w:val="center"/>
                                </w:pPr>
                                <w:r>
                                  <w:rPr>
                                    <w:rFonts w:ascii="Arial" w:eastAsia="Calibri" w:hAnsi="Arial"/>
                                    <w:sz w:val="18"/>
                                    <w:szCs w:val="18"/>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7" name="Straight Arrow Connector 77"/>
                          <wps:cNvCnPr/>
                          <wps:spPr>
                            <a:xfrm flipV="1">
                              <a:off x="2235366" y="6259244"/>
                              <a:ext cx="1778635" cy="3175"/>
                            </a:xfrm>
                            <a:prstGeom prst="straightConnector1">
                              <a:avLst/>
                            </a:prstGeom>
                            <a:ln w="12065">
                              <a:solidFill>
                                <a:srgbClr val="173660"/>
                              </a:solidFill>
                              <a:tailEnd type="stealth"/>
                            </a:ln>
                          </wps:spPr>
                          <wps:style>
                            <a:lnRef idx="1">
                              <a:schemeClr val="accent1"/>
                            </a:lnRef>
                            <a:fillRef idx="0">
                              <a:schemeClr val="accent1"/>
                            </a:fillRef>
                            <a:effectRef idx="0">
                              <a:schemeClr val="accent1"/>
                            </a:effectRef>
                            <a:fontRef idx="minor">
                              <a:schemeClr val="tx1"/>
                            </a:fontRef>
                          </wps:style>
                          <wps:bodyPr/>
                        </wps:wsp>
                        <wps:wsp>
                          <wps:cNvPr id="78" name="Straight Arrow Connector 78"/>
                          <wps:cNvCnPr/>
                          <wps:spPr>
                            <a:xfrm flipH="1" flipV="1">
                              <a:off x="2252511" y="5859829"/>
                              <a:ext cx="1778635" cy="3175"/>
                            </a:xfrm>
                            <a:prstGeom prst="straightConnector1">
                              <a:avLst/>
                            </a:prstGeom>
                            <a:ln w="12065">
                              <a:solidFill>
                                <a:srgbClr val="173660"/>
                              </a:solidFill>
                              <a:tailEnd type="stealth"/>
                            </a:ln>
                          </wps:spPr>
                          <wps:style>
                            <a:lnRef idx="1">
                              <a:schemeClr val="accent1"/>
                            </a:lnRef>
                            <a:fillRef idx="0">
                              <a:schemeClr val="accent1"/>
                            </a:fillRef>
                            <a:effectRef idx="0">
                              <a:schemeClr val="accent1"/>
                            </a:effectRef>
                            <a:fontRef idx="minor">
                              <a:schemeClr val="tx1"/>
                            </a:fontRef>
                          </wps:style>
                          <wps:bodyPr/>
                        </wps:wsp>
                        <wps:wsp>
                          <wps:cNvPr id="79" name="Text Box 22"/>
                          <wps:cNvSpPr txBox="1"/>
                          <wps:spPr>
                            <a:xfrm>
                              <a:off x="2119796" y="4704430"/>
                              <a:ext cx="1751330" cy="396875"/>
                            </a:xfrm>
                            <a:prstGeom prst="rect">
                              <a:avLst/>
                            </a:prstGeom>
                            <a:noFill/>
                            <a:ln w="6350">
                              <a:noFill/>
                            </a:ln>
                          </wps:spPr>
                          <wps:txbx>
                            <w:txbxContent>
                              <w:p w:rsidR="0045091A" w:rsidRDefault="0045091A" w:rsidP="000642A8">
                                <w:pPr>
                                  <w:pStyle w:val="NormalWeb"/>
                                  <w:spacing w:before="0" w:beforeAutospacing="0" w:after="160" w:afterAutospacing="0" w:line="252" w:lineRule="auto"/>
                                  <w:ind w:left="360"/>
                                  <w:jc w:val="center"/>
                                </w:pPr>
                                <w:r>
                                  <w:rPr>
                                    <w:rFonts w:ascii="Arial" w:eastAsia="Calibri" w:hAnsi="Arial"/>
                                    <w:sz w:val="18"/>
                                    <w:szCs w:val="18"/>
                                  </w:rPr>
                                  <w:t>9. SVQQ –  SvQueryRequest</w:t>
                                </w:r>
                              </w:p>
                              <w:p w:rsidR="0045091A" w:rsidRDefault="0045091A" w:rsidP="000642A8">
                                <w:pPr>
                                  <w:pStyle w:val="NormalWeb"/>
                                  <w:spacing w:before="0" w:beforeAutospacing="0" w:after="160" w:afterAutospacing="0" w:line="252" w:lineRule="auto"/>
                                  <w:jc w:val="center"/>
                                </w:pPr>
                                <w:r>
                                  <w:rPr>
                                    <w:rFonts w:ascii="Arial" w:eastAsia="Calibri" w:hAnsi="Arial"/>
                                    <w:sz w:val="18"/>
                                    <w:szCs w:val="18"/>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0" name="Text Box 23"/>
                          <wps:cNvSpPr txBox="1"/>
                          <wps:spPr>
                            <a:xfrm>
                              <a:off x="2162676" y="5087559"/>
                              <a:ext cx="1643380" cy="396875"/>
                            </a:xfrm>
                            <a:prstGeom prst="rect">
                              <a:avLst/>
                            </a:prstGeom>
                            <a:noFill/>
                            <a:ln w="6350">
                              <a:noFill/>
                            </a:ln>
                          </wps:spPr>
                          <wps:txbx>
                            <w:txbxContent>
                              <w:p w:rsidR="0045091A" w:rsidRDefault="0045091A" w:rsidP="000642A8">
                                <w:pPr>
                                  <w:pStyle w:val="NormalWeb"/>
                                  <w:spacing w:before="0" w:beforeAutospacing="0" w:after="160" w:afterAutospacing="0" w:line="252" w:lineRule="auto"/>
                                  <w:ind w:left="360"/>
                                  <w:jc w:val="center"/>
                                </w:pPr>
                                <w:r>
                                  <w:rPr>
                                    <w:rFonts w:ascii="Arial" w:eastAsia="Calibri" w:hAnsi="Arial"/>
                                    <w:sz w:val="18"/>
                                    <w:szCs w:val="18"/>
                                  </w:rPr>
                                  <w:t>10. SVQR –  SvQueryReply</w:t>
                                </w:r>
                              </w:p>
                              <w:p w:rsidR="0045091A" w:rsidRDefault="0045091A" w:rsidP="000642A8">
                                <w:pPr>
                                  <w:pStyle w:val="NormalWeb"/>
                                  <w:spacing w:before="0" w:beforeAutospacing="0" w:after="160" w:afterAutospacing="0" w:line="252" w:lineRule="auto"/>
                                  <w:jc w:val="center"/>
                                </w:pPr>
                                <w:r>
                                  <w:rPr>
                                    <w:rFonts w:ascii="Arial" w:eastAsia="Calibri" w:hAnsi="Arial"/>
                                    <w:sz w:val="18"/>
                                    <w:szCs w:val="18"/>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1" name="Straight Arrow Connector 81"/>
                          <wps:cNvCnPr/>
                          <wps:spPr>
                            <a:xfrm flipV="1">
                              <a:off x="2235366" y="7079080"/>
                              <a:ext cx="1778635" cy="3175"/>
                            </a:xfrm>
                            <a:prstGeom prst="straightConnector1">
                              <a:avLst/>
                            </a:prstGeom>
                            <a:ln w="12065">
                              <a:solidFill>
                                <a:srgbClr val="173660"/>
                              </a:solidFill>
                              <a:tailEnd type="stealth"/>
                            </a:ln>
                          </wps:spPr>
                          <wps:style>
                            <a:lnRef idx="1">
                              <a:schemeClr val="accent1"/>
                            </a:lnRef>
                            <a:fillRef idx="0">
                              <a:schemeClr val="accent1"/>
                            </a:fillRef>
                            <a:effectRef idx="0">
                              <a:schemeClr val="accent1"/>
                            </a:effectRef>
                            <a:fontRef idx="minor">
                              <a:schemeClr val="tx1"/>
                            </a:fontRef>
                          </wps:style>
                          <wps:bodyPr/>
                        </wps:wsp>
                        <wps:wsp>
                          <wps:cNvPr id="82" name="Straight Arrow Connector 82"/>
                          <wps:cNvCnPr/>
                          <wps:spPr>
                            <a:xfrm flipH="1" flipV="1">
                              <a:off x="2252511" y="6679665"/>
                              <a:ext cx="1778635" cy="3175"/>
                            </a:xfrm>
                            <a:prstGeom prst="straightConnector1">
                              <a:avLst/>
                            </a:prstGeom>
                            <a:ln w="12065">
                              <a:solidFill>
                                <a:srgbClr val="173660"/>
                              </a:solidFill>
                              <a:tailEnd type="stealth"/>
                            </a:ln>
                          </wps:spPr>
                          <wps:style>
                            <a:lnRef idx="1">
                              <a:schemeClr val="accent1"/>
                            </a:lnRef>
                            <a:fillRef idx="0">
                              <a:schemeClr val="accent1"/>
                            </a:fillRef>
                            <a:effectRef idx="0">
                              <a:schemeClr val="accent1"/>
                            </a:effectRef>
                            <a:fontRef idx="minor">
                              <a:schemeClr val="tx1"/>
                            </a:fontRef>
                          </wps:style>
                          <wps:bodyPr/>
                        </wps:wsp>
                        <wps:wsp>
                          <wps:cNvPr id="83" name="Text Box 22"/>
                          <wps:cNvSpPr txBox="1"/>
                          <wps:spPr>
                            <a:xfrm>
                              <a:off x="2072226" y="6343526"/>
                              <a:ext cx="1844366" cy="396875"/>
                            </a:xfrm>
                            <a:prstGeom prst="rect">
                              <a:avLst/>
                            </a:prstGeom>
                            <a:noFill/>
                            <a:ln w="6350">
                              <a:noFill/>
                            </a:ln>
                          </wps:spPr>
                          <wps:txbx>
                            <w:txbxContent>
                              <w:p w:rsidR="0045091A" w:rsidRDefault="0045091A" w:rsidP="000642A8">
                                <w:pPr>
                                  <w:pStyle w:val="NormalWeb"/>
                                  <w:spacing w:before="0" w:beforeAutospacing="0" w:after="160" w:afterAutospacing="0" w:line="252" w:lineRule="auto"/>
                                  <w:ind w:left="360"/>
                                  <w:jc w:val="center"/>
                                </w:pPr>
                                <w:r>
                                  <w:rPr>
                                    <w:rFonts w:ascii="Arial" w:eastAsia="Calibri" w:hAnsi="Arial"/>
                                    <w:sz w:val="18"/>
                                    <w:szCs w:val="18"/>
                                  </w:rPr>
                                  <w:t>13. SMEQ –  SuspendModeEndRequest</w:t>
                                </w:r>
                              </w:p>
                              <w:p w:rsidR="0045091A" w:rsidRDefault="0045091A" w:rsidP="000642A8">
                                <w:pPr>
                                  <w:pStyle w:val="NormalWeb"/>
                                  <w:spacing w:before="0" w:beforeAutospacing="0" w:after="160" w:afterAutospacing="0" w:line="252" w:lineRule="auto"/>
                                  <w:jc w:val="center"/>
                                </w:pPr>
                                <w:r>
                                  <w:rPr>
                                    <w:rFonts w:ascii="Arial" w:eastAsia="Calibri" w:hAnsi="Arial"/>
                                    <w:sz w:val="18"/>
                                    <w:szCs w:val="18"/>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4" name="Text Box 23"/>
                          <wps:cNvSpPr txBox="1"/>
                          <wps:spPr>
                            <a:xfrm>
                              <a:off x="2145960" y="6726655"/>
                              <a:ext cx="1700530" cy="396875"/>
                            </a:xfrm>
                            <a:prstGeom prst="rect">
                              <a:avLst/>
                            </a:prstGeom>
                            <a:noFill/>
                            <a:ln w="6350">
                              <a:noFill/>
                            </a:ln>
                          </wps:spPr>
                          <wps:txbx>
                            <w:txbxContent>
                              <w:p w:rsidR="0045091A" w:rsidRDefault="0045091A" w:rsidP="000642A8">
                                <w:pPr>
                                  <w:pStyle w:val="NormalWeb"/>
                                  <w:spacing w:before="0" w:beforeAutospacing="0" w:after="160" w:afterAutospacing="0" w:line="252" w:lineRule="auto"/>
                                  <w:ind w:left="360"/>
                                  <w:jc w:val="center"/>
                                </w:pPr>
                                <w:r>
                                  <w:rPr>
                                    <w:rFonts w:ascii="Arial" w:eastAsia="Calibri" w:hAnsi="Arial"/>
                                    <w:sz w:val="18"/>
                                    <w:szCs w:val="18"/>
                                  </w:rPr>
                                  <w:t>14. SMER –  SuspendModeEndReply</w:t>
                                </w:r>
                              </w:p>
                              <w:p w:rsidR="0045091A" w:rsidRDefault="0045091A" w:rsidP="000642A8">
                                <w:pPr>
                                  <w:pStyle w:val="NormalWeb"/>
                                  <w:spacing w:before="0" w:beforeAutospacing="0" w:after="160" w:afterAutospacing="0" w:line="252" w:lineRule="auto"/>
                                  <w:jc w:val="center"/>
                                </w:pPr>
                                <w:r>
                                  <w:rPr>
                                    <w:rFonts w:ascii="Arial" w:eastAsia="Calibri" w:hAnsi="Arial"/>
                                    <w:sz w:val="18"/>
                                    <w:szCs w:val="18"/>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c:wpc>
                  </a:graphicData>
                </a:graphic>
                <wp14:sizeRelV relativeFrom="margin">
                  <wp14:pctHeight>0</wp14:pctHeight>
                </wp14:sizeRelV>
              </wp:anchor>
            </w:drawing>
          </mc:Choice>
          <mc:Fallback>
            <w:pict>
              <v:group w14:anchorId="5A08B336" id="Canvas 25" o:spid="_x0000_s1026" editas="canvas" style="position:absolute;margin-left:0;margin-top:14.75pt;width:502pt;height:610pt;z-index:251659264;mso-position-horizontal:center;mso-position-horizontal-relative:margin;mso-height-relative:margin" coordsize="63754,77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&#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754;height:77470;visibility:visible;mso-wrap-style:square">
                  <v:fill o:detectmouseclick="t"/>
                  <v:path o:connecttype="none"/>
                </v:shape>
                <v:group id="Group 2" o:spid="_x0000_s1028" style="position:absolute;left:17992;top:2498;width:26245;height:72310" coordorigin="17992,2498" coordsize="26244,7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1" o:spid="_x0000_s1029" type="#_x0000_t34" style="position:absolute;left:21815;top:10429;width:451;height:195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" adj="163684" strokecolor="#173660" strokeweight=".95pt">
                    <v:stroke endarrow="classic"/>
                  </v:shape>
                  <v:shape id="Freeform 52" o:spid="_x0000_s1030" style="position:absolute;left:21459;top:7142;width:826;height:67666;visibility:visible;mso-wrap-style:square;v-text-anchor:top" coordsize="184,9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" path="m92,9390v41,,73,-12,73,-28c165,9347,133,9335,92,9335v-40,,-73,12,-73,27c19,9378,52,9390,92,9390xm184,46r,9316c184,9388,143,9408,92,9408,41,9408,,9388,,9362v,,,,,l,46c,21,41,,92,v51,,92,21,92,46c184,46,184,46,184,46xe" fillcolor="#6fa0cb" strokecolor="#373773" strokeweight="1.25pt">
                    <v:fill color2="#c6d1ea" angle="90" focus="53%" type="gradient">
                      <o:fill v:ext="view" type="gradientUnscaled"/>
                    </v:fill>
                    <v:stroke endcap="round"/>
                    <v:path arrowok="t" o:connecttype="custom" o:connectlocs="41275,6753614;74026,6733475;41275,6714056;8524,6733475;41275,6753614;82550,33085;82550,6733475;41275,6766560;0,6733475;0,6733475;0,33085;41275,0;82550,33085;82550,33085" o:connectangles="0,0,0,0,0,0,0,0,0,0,0,0,0,0"/>
                    <o:lock v:ext="edit" verticies="t"/>
                  </v:shape>
                  <v:shape id="Freeform 53" o:spid="_x0000_s1031" style="position:absolute;left:40241;top:7111;width:823;height:67666;visibility:visible;mso-wrap-style:square;v-text-anchor:top" coordsize="184,9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" path="m92,9390v41,,73,-12,73,-28c165,9347,133,9335,92,9335v-40,,-73,12,-73,27c19,9378,52,9390,92,9390xm184,46r,9316c184,9388,143,9408,92,9408,41,9408,,9388,,9362v,,,,,l,46c,21,41,,92,v51,,92,21,92,46c184,46,184,46,184,46xe" fillcolor="#6fa0cb" strokecolor="#373773" strokeweight="1.25pt">
                    <v:fill color2="#c6d1ea" angle="90" focus="53%" type="gradient">
                      <o:fill v:ext="view" type="gradientUnscaled"/>
                    </v:fill>
                    <v:stroke endcap="round"/>
                    <v:path arrowok="t" o:connecttype="custom" o:connectlocs="41148,6753614;73798,6733475;41148,6714056;8498,6733475;41148,6753614;82296,33085;82296,6733475;41148,6766560;0,6733475;0,6733475;0,33085;41148,0;82296,33085;82296,33085" o:connectangles="0,0,0,0,0,0,0,0,0,0,0,0,0,0"/>
                    <o:lock v:ext="edit" verticies="t"/>
                  </v:shape>
                  <v:rect id="Rectangle 54" o:spid="_x0000_s1032" style="position:absolute;left:17992;top:2498;width:7296;height:4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" fillcolor="#c6d1ea">
                    <v:textbox>
                      <w:txbxContent>
                        <w:p w:rsidR="0045091A" w:rsidRDefault="0045091A" w:rsidP="000642A8">
                          <w:pPr>
                            <w:pStyle w:val="NormalWeb"/>
                            <w:spacing w:before="0" w:beforeAutospacing="0" w:after="160" w:afterAutospacing="0" w:line="256" w:lineRule="auto"/>
                            <w:jc w:val="center"/>
                          </w:pPr>
                          <w:r>
                            <w:rPr>
                              <w:rFonts w:ascii="Arial" w:eastAsia="Calibri" w:hAnsi="Arial"/>
                            </w:rPr>
                            <w:t>NPAC</w:t>
                          </w:r>
                        </w:p>
                      </w:txbxContent>
                    </v:textbox>
                  </v:rect>
                  <v:rect id="Rectangle 55" o:spid="_x0000_s1033" style="position:absolute;left:36940;top:2530;width:7297;height:4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" fillcolor="#c6d1ea">
                    <v:textbox>
                      <w:txbxContent>
                        <w:p w:rsidR="0045091A" w:rsidRDefault="0045091A" w:rsidP="000642A8">
                          <w:pPr>
                            <w:pStyle w:val="NormalWeb"/>
                            <w:spacing w:before="0" w:beforeAutospacing="0" w:after="160" w:afterAutospacing="0" w:line="256" w:lineRule="auto"/>
                            <w:jc w:val="center"/>
                          </w:pPr>
                          <w:r>
                            <w:rPr>
                              <w:rFonts w:ascii="Arial" w:eastAsia="Calibri" w:hAnsi="Arial"/>
                            </w:rPr>
                            <w:t>LSMS</w:t>
                          </w:r>
                        </w:p>
                      </w:txbxContent>
                    </v:textbox>
                  </v:rect>
                  <v:shapetype id="_x0000_t202" coordsize="21600,21600" o:spt="202" path="m,l,21600r21600,l21600,xe">
                    <v:stroke joinstyle="miter"/>
                    <v:path gradientshapeok="t" o:connecttype="rect"/>
                  </v:shapetype>
                  <v:shape id="Text Box 5" o:spid="_x0000_s1034" type="#_x0000_t202" style="position:absolute;left:25256;top:7407;width:11888;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rsidR="0045091A" w:rsidRDefault="0045091A" w:rsidP="000642A8">
                          <w:pPr>
                            <w:pStyle w:val="NormalWeb"/>
                            <w:spacing w:before="0" w:beforeAutospacing="0" w:after="160" w:afterAutospacing="0" w:line="256" w:lineRule="auto"/>
                            <w:jc w:val="center"/>
                          </w:pPr>
                          <w:r>
                            <w:rPr>
                              <w:rFonts w:ascii="Arial" w:eastAsia="Calibri" w:hAnsi="Arial"/>
                              <w:sz w:val="18"/>
                              <w:szCs w:val="18"/>
                            </w:rPr>
                            <w:t>NPAC SMS places</w:t>
                          </w:r>
                          <w:r>
                            <w:rPr>
                              <w:rFonts w:ascii="Arial" w:eastAsia="Calibri" w:hAnsi="Arial"/>
                              <w:sz w:val="18"/>
                              <w:szCs w:val="18"/>
                            </w:rPr>
                            <w:br/>
                            <w:t>LSMS in Suspend Mode</w:t>
                          </w:r>
                        </w:p>
                        <w:p w:rsidR="0045091A" w:rsidRDefault="0045091A" w:rsidP="000642A8">
                          <w:pPr>
                            <w:pStyle w:val="NormalWeb"/>
                            <w:spacing w:before="0" w:beforeAutospacing="0" w:after="160" w:afterAutospacing="0" w:line="256" w:lineRule="auto"/>
                            <w:jc w:val="center"/>
                          </w:pPr>
                          <w:r>
                            <w:rPr>
                              <w:rFonts w:ascii="Arial" w:eastAsia="Calibri" w:hAnsi="Arial"/>
                              <w:sz w:val="18"/>
                              <w:szCs w:val="18"/>
                            </w:rPr>
                            <w:t> </w:t>
                          </w:r>
                        </w:p>
                      </w:txbxContent>
                    </v:textbox>
                  </v:shape>
                  <v:shapetype id="_x0000_t32" coordsize="21600,21600" o:spt="32" o:oned="t" path="m,l21600,21600e" filled="f">
                    <v:path arrowok="t" fillok="f" o:connecttype="none"/>
                    <o:lock v:ext="edit" shapetype="t"/>
                  </v:shapetype>
                  <v:shape id="Straight Arrow Connector 57" o:spid="_x0000_s1035" type="#_x0000_t32" style="position:absolute;left:22285;top:20335;width:17786;height: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" strokecolor="#173660" strokeweight=".95pt">
                    <v:stroke endarrow="classic"/>
                  </v:shape>
                  <v:shape id="Straight Arrow Connector 58" o:spid="_x0000_s1036" type="#_x0000_t32" style="position:absolute;left:22393;top:16576;width:17786;height:3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" strokecolor="#173660" strokeweight=".95pt">
                    <v:stroke endarrow="classic"/>
                  </v:shape>
                  <v:shape id="Text Box 10" o:spid="_x0000_s1037" type="#_x0000_t202" style="position:absolute;left:19820;top:12880;width:21531;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rsidR="0045091A" w:rsidRDefault="0045091A" w:rsidP="000642A8">
                          <w:pPr>
                            <w:pStyle w:val="NormalWeb"/>
                            <w:spacing w:before="0" w:beforeAutospacing="0" w:after="160" w:afterAutospacing="0" w:line="256" w:lineRule="auto"/>
                            <w:ind w:left="360"/>
                            <w:jc w:val="center"/>
                          </w:pPr>
                          <w:r>
                            <w:rPr>
                              <w:rFonts w:ascii="Arial" w:eastAsia="Calibri" w:hAnsi="Arial"/>
                              <w:sz w:val="18"/>
                              <w:szCs w:val="18"/>
                            </w:rPr>
                            <w:t>1. S</w:t>
                          </w:r>
                          <w:ins w:id="2245" w:author="Koch, Steven" w:date="2020-11-23T12:47:00Z">
                            <w:r w:rsidR="00C63CC0">
                              <w:rPr>
                                <w:rFonts w:ascii="Arial" w:eastAsia="Calibri" w:hAnsi="Arial"/>
                                <w:sz w:val="18"/>
                                <w:szCs w:val="18"/>
                              </w:rPr>
                              <w:t>N</w:t>
                            </w:r>
                          </w:ins>
                          <w:del w:id="2246" w:author="Koch, Steven" w:date="2020-11-23T12:47:00Z">
                            <w:r w:rsidDel="00C63CC0">
                              <w:rPr>
                                <w:rFonts w:ascii="Arial" w:eastAsia="Calibri" w:hAnsi="Arial"/>
                                <w:sz w:val="18"/>
                                <w:szCs w:val="18"/>
                              </w:rPr>
                              <w:delText>P</w:delText>
                            </w:r>
                          </w:del>
                          <w:r>
                            <w:rPr>
                              <w:rFonts w:ascii="Arial" w:eastAsia="Calibri" w:hAnsi="Arial"/>
                              <w:sz w:val="18"/>
                              <w:szCs w:val="18"/>
                            </w:rPr>
                            <w:t>QQ – Spid</w:t>
                          </w:r>
                          <w:ins w:id="2247" w:author="Koch, Steven" w:date="2020-11-23T12:48:00Z">
                            <w:r w:rsidR="00C63CC0">
                              <w:rPr>
                                <w:rFonts w:ascii="Arial" w:eastAsia="Calibri" w:hAnsi="Arial"/>
                                <w:sz w:val="18"/>
                                <w:szCs w:val="18"/>
                              </w:rPr>
                              <w:t>And</w:t>
                            </w:r>
                          </w:ins>
                          <w:ins w:id="2248" w:author="Koch, Steven" w:date="2020-11-23T12:51:00Z">
                            <w:r w:rsidR="00C63CC0">
                              <w:rPr>
                                <w:rFonts w:ascii="Arial" w:eastAsia="Calibri" w:hAnsi="Arial"/>
                                <w:sz w:val="18"/>
                                <w:szCs w:val="18"/>
                              </w:rPr>
                              <w:t xml:space="preserve"> </w:t>
                            </w:r>
                          </w:ins>
                          <w:ins w:id="2249" w:author="Koch, Steven" w:date="2020-11-23T12:48:00Z">
                            <w:r w:rsidR="00C63CC0">
                              <w:rPr>
                                <w:rFonts w:ascii="Arial" w:eastAsia="Calibri" w:hAnsi="Arial"/>
                                <w:sz w:val="18"/>
                                <w:szCs w:val="18"/>
                              </w:rPr>
                              <w:t>NetworkData</w:t>
                            </w:r>
                          </w:ins>
                          <w:r>
                            <w:rPr>
                              <w:rFonts w:ascii="Arial" w:eastAsia="Calibri" w:hAnsi="Arial"/>
                              <w:sz w:val="18"/>
                              <w:szCs w:val="18"/>
                            </w:rPr>
                            <w:t>QueryRequest</w:t>
                          </w:r>
                        </w:p>
                        <w:p w:rsidR="0045091A" w:rsidRDefault="0045091A" w:rsidP="000642A8">
                          <w:pPr>
                            <w:pStyle w:val="NormalWeb"/>
                            <w:spacing w:before="0" w:beforeAutospacing="0" w:after="160" w:afterAutospacing="0" w:line="256" w:lineRule="auto"/>
                            <w:jc w:val="center"/>
                          </w:pPr>
                          <w:r>
                            <w:rPr>
                              <w:rFonts w:ascii="Arial" w:eastAsia="Calibri" w:hAnsi="Arial"/>
                              <w:sz w:val="18"/>
                              <w:szCs w:val="18"/>
                            </w:rPr>
                            <w:t> </w:t>
                          </w:r>
                        </w:p>
                      </w:txbxContent>
                    </v:textbox>
                  </v:shape>
                  <v:shape id="Text Box 11" o:spid="_x0000_s1038" type="#_x0000_t202" style="position:absolute;left:18446;top:16796;width:23415;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rsidR="0045091A" w:rsidRDefault="0045091A" w:rsidP="000642A8">
                          <w:pPr>
                            <w:pStyle w:val="NormalWeb"/>
                            <w:spacing w:before="0" w:beforeAutospacing="0" w:after="160" w:afterAutospacing="0" w:line="256" w:lineRule="auto"/>
                            <w:ind w:left="360"/>
                            <w:jc w:val="center"/>
                          </w:pPr>
                          <w:r>
                            <w:rPr>
                              <w:rFonts w:ascii="Arial" w:eastAsia="Calibri" w:hAnsi="Arial"/>
                              <w:sz w:val="18"/>
                              <w:szCs w:val="18"/>
                            </w:rPr>
                            <w:t>2. S</w:t>
                          </w:r>
                          <w:ins w:id="2250" w:author="Koch, Steven" w:date="2020-11-23T12:47:00Z">
                            <w:r w:rsidR="00C63CC0">
                              <w:rPr>
                                <w:rFonts w:ascii="Arial" w:eastAsia="Calibri" w:hAnsi="Arial"/>
                                <w:sz w:val="18"/>
                                <w:szCs w:val="18"/>
                              </w:rPr>
                              <w:t>N</w:t>
                            </w:r>
                          </w:ins>
                          <w:del w:id="2251" w:author="Koch, Steven" w:date="2020-11-23T12:47:00Z">
                            <w:r w:rsidDel="00C63CC0">
                              <w:rPr>
                                <w:rFonts w:ascii="Arial" w:eastAsia="Calibri" w:hAnsi="Arial"/>
                                <w:sz w:val="18"/>
                                <w:szCs w:val="18"/>
                              </w:rPr>
                              <w:delText>P</w:delText>
                            </w:r>
                          </w:del>
                          <w:r>
                            <w:rPr>
                              <w:rFonts w:ascii="Arial" w:eastAsia="Calibri" w:hAnsi="Arial"/>
                              <w:sz w:val="18"/>
                              <w:szCs w:val="18"/>
                            </w:rPr>
                            <w:t xml:space="preserve">QR –  </w:t>
                          </w:r>
                          <w:ins w:id="2252" w:author="Koch, Steven" w:date="2020-11-23T12:48:00Z">
                            <w:r w:rsidR="00C63CC0">
                              <w:rPr>
                                <w:rFonts w:ascii="Arial" w:eastAsia="Calibri" w:hAnsi="Arial"/>
                                <w:sz w:val="18"/>
                                <w:szCs w:val="18"/>
                              </w:rPr>
                              <w:t>Spid</w:t>
                            </w:r>
                            <w:r w:rsidR="00C63CC0">
                              <w:rPr>
                                <w:rFonts w:ascii="Arial" w:eastAsia="Calibri" w:hAnsi="Arial"/>
                                <w:sz w:val="18"/>
                                <w:szCs w:val="18"/>
                              </w:rPr>
                              <w:t>AndNetworkDataQueryReply</w:t>
                            </w:r>
                          </w:ins>
                        </w:p>
                        <w:p w:rsidR="0045091A" w:rsidRDefault="0045091A" w:rsidP="000642A8">
                          <w:pPr>
                            <w:pStyle w:val="NormalWeb"/>
                            <w:spacing w:before="0" w:beforeAutospacing="0" w:after="160" w:afterAutospacing="0" w:line="256" w:lineRule="auto"/>
                            <w:jc w:val="center"/>
                          </w:pPr>
                          <w:r>
                            <w:rPr>
                              <w:rFonts w:ascii="Arial" w:eastAsia="Calibri" w:hAnsi="Arial"/>
                              <w:sz w:val="18"/>
                              <w:szCs w:val="18"/>
                            </w:rPr>
                            <w:t> </w:t>
                          </w:r>
                        </w:p>
                      </w:txbxContent>
                    </v:textbox>
                  </v:shape>
                  <v:shape id="Straight Arrow Connector 61" o:spid="_x0000_s1039" type="#_x0000_t32" style="position:absolute;left:22259;top:28736;width:17787;height: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" strokecolor="#173660" strokeweight=".95pt">
                    <v:stroke endarrow="classic"/>
                  </v:shape>
                  <v:shape id="Straight Arrow Connector 62" o:spid="_x0000_s1040" type="#_x0000_t32" style="position:absolute;left:22367;top:24977;width:17787;height:3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" strokecolor="#173660" strokeweight=".95pt">
                    <v:stroke endarrow="classic"/>
                  </v:shape>
                  <v:shape id="Text Box 14" o:spid="_x0000_s1041" type="#_x0000_t202" style="position:absolute;left:21459;top:21554;width:19028;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rsidR="0045091A" w:rsidRDefault="0045091A" w:rsidP="000642A8">
                          <w:pPr>
                            <w:pStyle w:val="NormalWeb"/>
                            <w:spacing w:before="0" w:beforeAutospacing="0" w:after="160" w:afterAutospacing="0" w:line="256" w:lineRule="auto"/>
                            <w:ind w:left="360"/>
                            <w:jc w:val="center"/>
                          </w:pPr>
                          <w:r>
                            <w:rPr>
                              <w:rFonts w:ascii="Arial" w:eastAsia="Calibri" w:hAnsi="Arial"/>
                              <w:sz w:val="18"/>
                              <w:szCs w:val="18"/>
                            </w:rPr>
                            <w:t xml:space="preserve">3. </w:t>
                          </w:r>
                          <w:ins w:id="2253" w:author="Koch, Steven" w:date="2020-11-23T12:48:00Z">
                            <w:r w:rsidR="00C63CC0">
                              <w:rPr>
                                <w:rFonts w:ascii="Arial" w:eastAsia="Calibri" w:hAnsi="Arial"/>
                                <w:sz w:val="18"/>
                                <w:szCs w:val="18"/>
                              </w:rPr>
                              <w:t>SN</w:t>
                            </w:r>
                          </w:ins>
                          <w:del w:id="2254" w:author="Koch, Steven" w:date="2020-11-23T12:48:00Z">
                            <w:r w:rsidDel="00C63CC0">
                              <w:rPr>
                                <w:rFonts w:ascii="Arial" w:eastAsia="Calibri" w:hAnsi="Arial"/>
                                <w:sz w:val="18"/>
                                <w:szCs w:val="18"/>
                              </w:rPr>
                              <w:delText>NX</w:delText>
                            </w:r>
                          </w:del>
                          <w:r>
                            <w:rPr>
                              <w:rFonts w:ascii="Arial" w:eastAsia="Calibri" w:hAnsi="Arial"/>
                              <w:sz w:val="18"/>
                              <w:szCs w:val="18"/>
                            </w:rPr>
                            <w:t xml:space="preserve">QQ – </w:t>
                          </w:r>
                          <w:del w:id="2255" w:author="Koch, Steven" w:date="2020-11-23T13:07:00Z">
                            <w:r w:rsidDel="001D6CBD">
                              <w:rPr>
                                <w:rFonts w:ascii="Arial" w:eastAsia="Calibri" w:hAnsi="Arial"/>
                                <w:sz w:val="18"/>
                                <w:szCs w:val="18"/>
                              </w:rPr>
                              <w:delText xml:space="preserve"> </w:delText>
                            </w:r>
                          </w:del>
                          <w:ins w:id="2256" w:author="Koch, Steven" w:date="2020-11-23T12:51:00Z">
                            <w:r w:rsidR="00C63CC0">
                              <w:rPr>
                                <w:rFonts w:ascii="Arial" w:eastAsia="Calibri" w:hAnsi="Arial"/>
                                <w:sz w:val="18"/>
                                <w:szCs w:val="18"/>
                              </w:rPr>
                              <w:t>SpidAnd</w:t>
                            </w:r>
                            <w:r w:rsidR="00C63CC0">
                              <w:rPr>
                                <w:rFonts w:ascii="Arial" w:eastAsia="Calibri" w:hAnsi="Arial"/>
                                <w:sz w:val="18"/>
                                <w:szCs w:val="18"/>
                              </w:rPr>
                              <w:t xml:space="preserve"> </w:t>
                            </w:r>
                            <w:r w:rsidR="00C63CC0">
                              <w:rPr>
                                <w:rFonts w:ascii="Arial" w:eastAsia="Calibri" w:hAnsi="Arial"/>
                                <w:sz w:val="18"/>
                                <w:szCs w:val="18"/>
                              </w:rPr>
                              <w:t>N</w:t>
                            </w:r>
                            <w:r w:rsidR="00C63CC0">
                              <w:rPr>
                                <w:rFonts w:ascii="Arial" w:eastAsia="Calibri" w:hAnsi="Arial"/>
                                <w:sz w:val="18"/>
                                <w:szCs w:val="18"/>
                              </w:rPr>
                              <w:t>etwork</w:t>
                            </w:r>
                            <w:r w:rsidR="00C63CC0">
                              <w:rPr>
                                <w:rFonts w:ascii="Arial" w:eastAsia="Calibri" w:hAnsi="Arial"/>
                                <w:sz w:val="18"/>
                                <w:szCs w:val="18"/>
                              </w:rPr>
                              <w:t>DataQueryRequest</w:t>
                            </w:r>
                          </w:ins>
                        </w:p>
                        <w:p w:rsidR="0045091A" w:rsidRDefault="0045091A" w:rsidP="000642A8">
                          <w:pPr>
                            <w:pStyle w:val="NormalWeb"/>
                            <w:spacing w:before="0" w:beforeAutospacing="0" w:after="160" w:afterAutospacing="0" w:line="256" w:lineRule="auto"/>
                            <w:jc w:val="center"/>
                          </w:pPr>
                          <w:r>
                            <w:rPr>
                              <w:rFonts w:ascii="Arial" w:eastAsia="Calibri" w:hAnsi="Arial"/>
                              <w:sz w:val="18"/>
                              <w:szCs w:val="18"/>
                            </w:rPr>
                            <w:t> </w:t>
                          </w:r>
                        </w:p>
                      </w:txbxContent>
                    </v:textbox>
                  </v:shape>
                  <v:shape id="Text Box 15" o:spid="_x0000_s1042" type="#_x0000_t202" style="position:absolute;left:19662;top:25422;width:21459;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rsidR="0045091A" w:rsidRDefault="0045091A" w:rsidP="000642A8">
                          <w:pPr>
                            <w:pStyle w:val="NormalWeb"/>
                            <w:spacing w:before="0" w:beforeAutospacing="0" w:after="160" w:afterAutospacing="0" w:line="256" w:lineRule="auto"/>
                            <w:ind w:left="360"/>
                            <w:jc w:val="center"/>
                          </w:pPr>
                          <w:r>
                            <w:rPr>
                              <w:rFonts w:ascii="Arial" w:eastAsia="Calibri" w:hAnsi="Arial"/>
                              <w:sz w:val="18"/>
                              <w:szCs w:val="18"/>
                            </w:rPr>
                            <w:t xml:space="preserve">4. </w:t>
                          </w:r>
                          <w:del w:id="2257" w:author="Koch, Steven" w:date="2020-11-23T12:51:00Z">
                            <w:r w:rsidDel="00C63CC0">
                              <w:rPr>
                                <w:rFonts w:ascii="Arial" w:eastAsia="Calibri" w:hAnsi="Arial"/>
                                <w:sz w:val="18"/>
                                <w:szCs w:val="18"/>
                              </w:rPr>
                              <w:delText xml:space="preserve">NXQR </w:delText>
                            </w:r>
                          </w:del>
                          <w:ins w:id="2258" w:author="Koch, Steven" w:date="2020-11-23T12:51:00Z">
                            <w:r w:rsidR="00C63CC0">
                              <w:rPr>
                                <w:rFonts w:ascii="Arial" w:eastAsia="Calibri" w:hAnsi="Arial"/>
                                <w:sz w:val="18"/>
                                <w:szCs w:val="18"/>
                              </w:rPr>
                              <w:t>SN</w:t>
                            </w:r>
                            <w:r w:rsidR="00C63CC0">
                              <w:rPr>
                                <w:rFonts w:ascii="Arial" w:eastAsia="Calibri" w:hAnsi="Arial"/>
                                <w:sz w:val="18"/>
                                <w:szCs w:val="18"/>
                              </w:rPr>
                              <w:t xml:space="preserve">QR </w:t>
                            </w:r>
                          </w:ins>
                          <w:r>
                            <w:rPr>
                              <w:rFonts w:ascii="Arial" w:eastAsia="Calibri" w:hAnsi="Arial"/>
                              <w:sz w:val="18"/>
                              <w:szCs w:val="18"/>
                            </w:rPr>
                            <w:t xml:space="preserve">–  </w:t>
                          </w:r>
                          <w:ins w:id="2259" w:author="Koch, Steven" w:date="2020-11-23T12:51:00Z">
                            <w:r w:rsidR="00C63CC0">
                              <w:rPr>
                                <w:rFonts w:ascii="Arial" w:eastAsia="Calibri" w:hAnsi="Arial"/>
                                <w:sz w:val="18"/>
                                <w:szCs w:val="18"/>
                              </w:rPr>
                              <w:t>Spid</w:t>
                            </w:r>
                            <w:r w:rsidR="00C63CC0">
                              <w:rPr>
                                <w:rFonts w:ascii="Arial" w:eastAsia="Calibri" w:hAnsi="Arial"/>
                                <w:sz w:val="18"/>
                                <w:szCs w:val="18"/>
                              </w:rPr>
                              <w:t>AndNetworkDataQueryReply</w:t>
                            </w:r>
                          </w:ins>
                          <w:del w:id="2260" w:author="Koch, Steven" w:date="2020-11-23T12:51:00Z">
                            <w:r w:rsidDel="00C63CC0">
                              <w:rPr>
                                <w:rFonts w:ascii="Arial" w:eastAsia="Calibri" w:hAnsi="Arial"/>
                                <w:sz w:val="18"/>
                                <w:szCs w:val="18"/>
                              </w:rPr>
                              <w:delText>NpaNxxQueryReply</w:delText>
                            </w:r>
                          </w:del>
                        </w:p>
                        <w:p w:rsidR="0045091A" w:rsidRDefault="0045091A" w:rsidP="000642A8">
                          <w:pPr>
                            <w:pStyle w:val="NormalWeb"/>
                            <w:spacing w:before="0" w:beforeAutospacing="0" w:after="160" w:afterAutospacing="0" w:line="256" w:lineRule="auto"/>
                            <w:jc w:val="center"/>
                          </w:pPr>
                          <w:r>
                            <w:rPr>
                              <w:rFonts w:ascii="Arial" w:eastAsia="Calibri" w:hAnsi="Arial"/>
                              <w:sz w:val="18"/>
                              <w:szCs w:val="18"/>
                            </w:rPr>
                            <w:t> </w:t>
                          </w:r>
                        </w:p>
                      </w:txbxContent>
                    </v:textbox>
                  </v:shape>
                  <v:shape id="Straight Arrow Connector 65" o:spid="_x0000_s1043" type="#_x0000_t32" style="position:absolute;left:22259;top:37506;width:17787;height: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" strokecolor="#173660" strokeweight=".95pt">
                    <v:stroke endarrow="classic"/>
                  </v:shape>
                  <v:shape id="Straight Arrow Connector 66" o:spid="_x0000_s1044" type="#_x0000_t32" style="position:absolute;left:22367;top:33638;width:17787;height:3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" strokecolor="#173660" strokeweight=".95pt">
                    <v:stroke endarrow="classic"/>
                  </v:shape>
                  <v:shape id="Text Box 18" o:spid="_x0000_s1045" type="#_x0000_t202" style="position:absolute;left:20660;top:30002;width:19985;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G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" filled="f" stroked="f" strokeweight=".5pt">
                    <v:textbox>
                      <w:txbxContent>
                        <w:p w:rsidR="0045091A" w:rsidRDefault="0045091A" w:rsidP="000642A8">
                          <w:pPr>
                            <w:pStyle w:val="NormalWeb"/>
                            <w:spacing w:before="0" w:beforeAutospacing="0" w:after="160" w:afterAutospacing="0" w:line="256" w:lineRule="auto"/>
                            <w:ind w:left="360"/>
                            <w:jc w:val="center"/>
                          </w:pPr>
                          <w:r>
                            <w:rPr>
                              <w:rFonts w:ascii="Arial" w:eastAsia="Calibri" w:hAnsi="Arial"/>
                              <w:sz w:val="18"/>
                              <w:szCs w:val="18"/>
                            </w:rPr>
                            <w:t xml:space="preserve">5. </w:t>
                          </w:r>
                          <w:ins w:id="2261" w:author="Koch, Steven" w:date="2020-11-23T12:52:00Z">
                            <w:r w:rsidR="00C63CC0">
                              <w:rPr>
                                <w:rFonts w:ascii="Arial" w:eastAsia="Calibri" w:hAnsi="Arial"/>
                                <w:sz w:val="18"/>
                                <w:szCs w:val="18"/>
                              </w:rPr>
                              <w:t>SN</w:t>
                            </w:r>
                          </w:ins>
                          <w:del w:id="2262" w:author="Koch, Steven" w:date="2020-11-23T12:52:00Z">
                            <w:r w:rsidDel="00C63CC0">
                              <w:rPr>
                                <w:rFonts w:ascii="Arial" w:eastAsia="Calibri" w:hAnsi="Arial"/>
                                <w:sz w:val="18"/>
                                <w:szCs w:val="18"/>
                              </w:rPr>
                              <w:delText>LR</w:delText>
                            </w:r>
                          </w:del>
                          <w:r>
                            <w:rPr>
                              <w:rFonts w:ascii="Arial" w:eastAsia="Calibri" w:hAnsi="Arial"/>
                              <w:sz w:val="18"/>
                              <w:szCs w:val="18"/>
                            </w:rPr>
                            <w:t xml:space="preserve">QQ – </w:t>
                          </w:r>
                          <w:del w:id="2263" w:author="Koch, Steven" w:date="2020-11-23T13:07:00Z">
                            <w:r w:rsidDel="001D6CBD">
                              <w:rPr>
                                <w:rFonts w:ascii="Arial" w:eastAsia="Calibri" w:hAnsi="Arial"/>
                                <w:sz w:val="18"/>
                                <w:szCs w:val="18"/>
                              </w:rPr>
                              <w:delText xml:space="preserve"> </w:delText>
                            </w:r>
                          </w:del>
                          <w:ins w:id="2264" w:author="Koch, Steven" w:date="2020-11-23T12:52:00Z">
                            <w:r w:rsidR="00C63CC0">
                              <w:rPr>
                                <w:rFonts w:ascii="Arial" w:eastAsia="Calibri" w:hAnsi="Arial"/>
                                <w:sz w:val="18"/>
                                <w:szCs w:val="18"/>
                              </w:rPr>
                              <w:t>SpidAnd NetworkDataQueryRequest</w:t>
                            </w:r>
                          </w:ins>
                          <w:del w:id="2265" w:author="Koch, Steven" w:date="2020-11-23T12:52:00Z">
                            <w:r w:rsidDel="00C63CC0">
                              <w:rPr>
                                <w:rFonts w:ascii="Arial" w:eastAsia="Calibri" w:hAnsi="Arial"/>
                                <w:sz w:val="18"/>
                                <w:szCs w:val="18"/>
                              </w:rPr>
                              <w:delText>LrnQueryRequest</w:delText>
                            </w:r>
                          </w:del>
                        </w:p>
                        <w:p w:rsidR="0045091A" w:rsidRDefault="0045091A" w:rsidP="000642A8">
                          <w:pPr>
                            <w:pStyle w:val="NormalWeb"/>
                            <w:spacing w:before="0" w:beforeAutospacing="0" w:after="160" w:afterAutospacing="0" w:line="256" w:lineRule="auto"/>
                            <w:jc w:val="center"/>
                          </w:pPr>
                          <w:r>
                            <w:rPr>
                              <w:rFonts w:ascii="Arial" w:eastAsia="Calibri" w:hAnsi="Arial"/>
                              <w:sz w:val="18"/>
                              <w:szCs w:val="18"/>
                            </w:rPr>
                            <w:t> </w:t>
                          </w:r>
                        </w:p>
                      </w:txbxContent>
                    </v:textbox>
                  </v:shape>
                  <v:shape id="Text Box 19" o:spid="_x0000_s1046" type="#_x0000_t202" style="position:absolute;left:19215;top:33931;width:21849;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" filled="f" stroked="f" strokeweight=".5pt">
                    <v:textbox>
                      <w:txbxContent>
                        <w:p w:rsidR="0045091A" w:rsidRDefault="0045091A" w:rsidP="000642A8">
                          <w:pPr>
                            <w:pStyle w:val="NormalWeb"/>
                            <w:spacing w:before="0" w:beforeAutospacing="0" w:after="160" w:afterAutospacing="0" w:line="256" w:lineRule="auto"/>
                            <w:ind w:left="360"/>
                            <w:jc w:val="center"/>
                          </w:pPr>
                          <w:r>
                            <w:rPr>
                              <w:rFonts w:ascii="Arial" w:eastAsia="Calibri" w:hAnsi="Arial"/>
                              <w:sz w:val="18"/>
                              <w:szCs w:val="18"/>
                            </w:rPr>
                            <w:t xml:space="preserve">6. </w:t>
                          </w:r>
                          <w:ins w:id="2266" w:author="Koch, Steven" w:date="2020-11-23T12:52:00Z">
                            <w:r w:rsidR="00C63CC0">
                              <w:rPr>
                                <w:rFonts w:ascii="Arial" w:eastAsia="Calibri" w:hAnsi="Arial"/>
                                <w:sz w:val="18"/>
                                <w:szCs w:val="18"/>
                              </w:rPr>
                              <w:t>SN</w:t>
                            </w:r>
                          </w:ins>
                          <w:del w:id="2267" w:author="Koch, Steven" w:date="2020-11-23T12:52:00Z">
                            <w:r w:rsidDel="00C63CC0">
                              <w:rPr>
                                <w:rFonts w:ascii="Arial" w:eastAsia="Calibri" w:hAnsi="Arial"/>
                                <w:sz w:val="18"/>
                                <w:szCs w:val="18"/>
                              </w:rPr>
                              <w:delText>LR</w:delText>
                            </w:r>
                          </w:del>
                          <w:r>
                            <w:rPr>
                              <w:rFonts w:ascii="Arial" w:eastAsia="Calibri" w:hAnsi="Arial"/>
                              <w:sz w:val="18"/>
                              <w:szCs w:val="18"/>
                            </w:rPr>
                            <w:t xml:space="preserve">QR –  </w:t>
                          </w:r>
                          <w:ins w:id="2268" w:author="Koch, Steven" w:date="2020-11-23T12:52:00Z">
                            <w:r w:rsidR="00C63CC0">
                              <w:rPr>
                                <w:rFonts w:ascii="Arial" w:eastAsia="Calibri" w:hAnsi="Arial"/>
                                <w:sz w:val="18"/>
                                <w:szCs w:val="18"/>
                              </w:rPr>
                              <w:t>Spid</w:t>
                            </w:r>
                            <w:r w:rsidR="00C63CC0">
                              <w:rPr>
                                <w:rFonts w:ascii="Arial" w:eastAsia="Calibri" w:hAnsi="Arial"/>
                                <w:sz w:val="18"/>
                                <w:szCs w:val="18"/>
                              </w:rPr>
                              <w:t>AndNetworkDataQueryReply</w:t>
                            </w:r>
                          </w:ins>
                          <w:del w:id="2269" w:author="Koch, Steven" w:date="2020-11-23T12:52:00Z">
                            <w:r w:rsidDel="00C63CC0">
                              <w:rPr>
                                <w:rFonts w:ascii="Arial" w:eastAsia="Calibri" w:hAnsi="Arial"/>
                                <w:sz w:val="18"/>
                                <w:szCs w:val="18"/>
                              </w:rPr>
                              <w:delText>LrnQueryReply</w:delText>
                            </w:r>
                          </w:del>
                        </w:p>
                        <w:p w:rsidR="0045091A" w:rsidRDefault="0045091A" w:rsidP="000642A8">
                          <w:pPr>
                            <w:pStyle w:val="NormalWeb"/>
                            <w:spacing w:before="0" w:beforeAutospacing="0" w:after="160" w:afterAutospacing="0" w:line="256" w:lineRule="auto"/>
                            <w:jc w:val="center"/>
                          </w:pPr>
                          <w:r>
                            <w:rPr>
                              <w:rFonts w:ascii="Arial" w:eastAsia="Calibri" w:hAnsi="Arial"/>
                              <w:sz w:val="18"/>
                              <w:szCs w:val="18"/>
                            </w:rPr>
                            <w:t> </w:t>
                          </w:r>
                        </w:p>
                      </w:txbxContent>
                    </v:textbox>
                  </v:shape>
                  <v:shape id="Straight Arrow Connector 69" o:spid="_x0000_s1047" type="#_x0000_t32" style="position:absolute;left:22221;top:45996;width:17786;height: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" strokecolor="#173660" strokeweight=".95pt">
                    <v:stroke endarrow="classic"/>
                  </v:shape>
                  <v:shape id="Straight Arrow Connector 70" o:spid="_x0000_s1048" type="#_x0000_t32" style="position:absolute;left:22393;top:42001;width:17786;height:3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" strokecolor="#173660" strokeweight=".95pt">
                    <v:stroke endarrow="classic"/>
                  </v:shape>
                  <v:shape id="Text Box 22" o:spid="_x0000_s1049" type="#_x0000_t202" style="position:absolute;left:21065;top:38534;width:20056;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filled="f" stroked="f" strokeweight=".5pt">
                    <v:textbox>
                      <w:txbxContent>
                        <w:p w:rsidR="0045091A" w:rsidRDefault="0045091A" w:rsidP="000642A8">
                          <w:pPr>
                            <w:pStyle w:val="NormalWeb"/>
                            <w:spacing w:before="0" w:beforeAutospacing="0" w:after="160" w:afterAutospacing="0" w:line="256" w:lineRule="auto"/>
                            <w:ind w:left="360"/>
                            <w:jc w:val="center"/>
                          </w:pPr>
                          <w:r>
                            <w:rPr>
                              <w:rFonts w:ascii="Arial" w:eastAsia="Calibri" w:hAnsi="Arial"/>
                              <w:sz w:val="18"/>
                              <w:szCs w:val="18"/>
                            </w:rPr>
                            <w:t xml:space="preserve">7. </w:t>
                          </w:r>
                          <w:ins w:id="2270" w:author="Koch, Steven" w:date="2020-11-23T12:52:00Z">
                            <w:r w:rsidR="008716C6">
                              <w:rPr>
                                <w:rFonts w:ascii="Arial" w:eastAsia="Calibri" w:hAnsi="Arial"/>
                                <w:sz w:val="18"/>
                                <w:szCs w:val="18"/>
                              </w:rPr>
                              <w:t>SN</w:t>
                            </w:r>
                          </w:ins>
                          <w:del w:id="2271" w:author="Koch, Steven" w:date="2020-11-23T12:52:00Z">
                            <w:r w:rsidDel="008716C6">
                              <w:rPr>
                                <w:rFonts w:ascii="Arial" w:eastAsia="Calibri" w:hAnsi="Arial"/>
                                <w:sz w:val="18"/>
                                <w:szCs w:val="18"/>
                              </w:rPr>
                              <w:delText>DX</w:delText>
                            </w:r>
                          </w:del>
                          <w:r>
                            <w:rPr>
                              <w:rFonts w:ascii="Arial" w:eastAsia="Calibri" w:hAnsi="Arial"/>
                              <w:sz w:val="18"/>
                              <w:szCs w:val="18"/>
                            </w:rPr>
                            <w:t xml:space="preserve">QQ – </w:t>
                          </w:r>
                          <w:del w:id="2272" w:author="Koch, Steven" w:date="2020-11-23T13:07:00Z">
                            <w:r w:rsidDel="001D6CBD">
                              <w:rPr>
                                <w:rFonts w:ascii="Arial" w:eastAsia="Calibri" w:hAnsi="Arial"/>
                                <w:sz w:val="18"/>
                                <w:szCs w:val="18"/>
                              </w:rPr>
                              <w:delText xml:space="preserve"> </w:delText>
                            </w:r>
                          </w:del>
                          <w:ins w:id="2273" w:author="Koch, Steven" w:date="2020-11-23T12:52:00Z">
                            <w:r w:rsidR="008716C6">
                              <w:rPr>
                                <w:rFonts w:ascii="Arial" w:eastAsia="Calibri" w:hAnsi="Arial"/>
                                <w:sz w:val="18"/>
                                <w:szCs w:val="18"/>
                              </w:rPr>
                              <w:t>SpidAnd NetworkDataQueryRequest</w:t>
                            </w:r>
                          </w:ins>
                          <w:del w:id="2274" w:author="Koch, Steven" w:date="2020-11-23T12:52:00Z">
                            <w:r w:rsidDel="008716C6">
                              <w:rPr>
                                <w:rFonts w:ascii="Arial" w:eastAsia="Calibri" w:hAnsi="Arial"/>
                                <w:sz w:val="18"/>
                                <w:szCs w:val="18"/>
                              </w:rPr>
                              <w:delText>NpaNxxDxQueryRequest</w:delText>
                            </w:r>
                          </w:del>
                        </w:p>
                        <w:p w:rsidR="0045091A" w:rsidRDefault="0045091A" w:rsidP="000642A8">
                          <w:pPr>
                            <w:pStyle w:val="NormalWeb"/>
                            <w:spacing w:before="0" w:beforeAutospacing="0" w:after="160" w:afterAutospacing="0" w:line="256" w:lineRule="auto"/>
                            <w:jc w:val="center"/>
                          </w:pPr>
                          <w:r>
                            <w:rPr>
                              <w:rFonts w:ascii="Arial" w:eastAsia="Calibri" w:hAnsi="Arial"/>
                              <w:sz w:val="18"/>
                              <w:szCs w:val="18"/>
                            </w:rPr>
                            <w:t> </w:t>
                          </w:r>
                        </w:p>
                      </w:txbxContent>
                    </v:textbox>
                  </v:shape>
                  <v:shape id="Text Box 23" o:spid="_x0000_s1050" type="#_x0000_t202" style="position:absolute;left:18922;top:42471;width:22728;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" filled="f" stroked="f" strokeweight=".5pt">
                    <v:textbox>
                      <w:txbxContent>
                        <w:p w:rsidR="0045091A" w:rsidRDefault="0045091A" w:rsidP="000642A8">
                          <w:pPr>
                            <w:pStyle w:val="NormalWeb"/>
                            <w:spacing w:before="0" w:beforeAutospacing="0" w:after="160" w:afterAutospacing="0" w:line="256" w:lineRule="auto"/>
                            <w:ind w:left="360"/>
                            <w:jc w:val="center"/>
                          </w:pPr>
                          <w:r>
                            <w:rPr>
                              <w:rFonts w:ascii="Arial" w:eastAsia="Calibri" w:hAnsi="Arial"/>
                              <w:sz w:val="18"/>
                              <w:szCs w:val="18"/>
                            </w:rPr>
                            <w:t xml:space="preserve">8. </w:t>
                          </w:r>
                          <w:del w:id="2275" w:author="Koch, Steven" w:date="2020-11-23T12:53:00Z">
                            <w:r w:rsidDel="008716C6">
                              <w:rPr>
                                <w:rFonts w:ascii="Arial" w:eastAsia="Calibri" w:hAnsi="Arial"/>
                                <w:sz w:val="18"/>
                                <w:szCs w:val="18"/>
                              </w:rPr>
                              <w:delText xml:space="preserve">DXQR </w:delText>
                            </w:r>
                          </w:del>
                          <w:ins w:id="2276" w:author="Koch, Steven" w:date="2020-11-23T12:53:00Z">
                            <w:r w:rsidR="008716C6">
                              <w:rPr>
                                <w:rFonts w:ascii="Arial" w:eastAsia="Calibri" w:hAnsi="Arial"/>
                                <w:sz w:val="18"/>
                                <w:szCs w:val="18"/>
                              </w:rPr>
                              <w:t>SN</w:t>
                            </w:r>
                            <w:r w:rsidR="008716C6">
                              <w:rPr>
                                <w:rFonts w:ascii="Arial" w:eastAsia="Calibri" w:hAnsi="Arial"/>
                                <w:sz w:val="18"/>
                                <w:szCs w:val="18"/>
                              </w:rPr>
                              <w:t xml:space="preserve">QR </w:t>
                            </w:r>
                          </w:ins>
                          <w:r>
                            <w:rPr>
                              <w:rFonts w:ascii="Arial" w:eastAsia="Calibri" w:hAnsi="Arial"/>
                              <w:sz w:val="18"/>
                              <w:szCs w:val="18"/>
                            </w:rPr>
                            <w:t xml:space="preserve">–  </w:t>
                          </w:r>
                          <w:ins w:id="2277" w:author="Koch, Steven" w:date="2020-11-23T12:53:00Z">
                            <w:r w:rsidR="008716C6">
                              <w:rPr>
                                <w:rFonts w:ascii="Arial" w:eastAsia="Calibri" w:hAnsi="Arial"/>
                                <w:sz w:val="18"/>
                                <w:szCs w:val="18"/>
                              </w:rPr>
                              <w:t>Spid</w:t>
                            </w:r>
                            <w:r w:rsidR="008716C6">
                              <w:rPr>
                                <w:rFonts w:ascii="Arial" w:eastAsia="Calibri" w:hAnsi="Arial"/>
                                <w:sz w:val="18"/>
                                <w:szCs w:val="18"/>
                              </w:rPr>
                              <w:t>AndNetworkDataQueryReply</w:t>
                            </w:r>
                          </w:ins>
                          <w:del w:id="2278" w:author="Koch, Steven" w:date="2020-11-23T12:53:00Z">
                            <w:r w:rsidDel="008716C6">
                              <w:rPr>
                                <w:rFonts w:ascii="Arial" w:eastAsia="Calibri" w:hAnsi="Arial"/>
                                <w:sz w:val="18"/>
                                <w:szCs w:val="18"/>
                              </w:rPr>
                              <w:delText>NpaNxxDxQueryReply</w:delText>
                            </w:r>
                          </w:del>
                        </w:p>
                        <w:p w:rsidR="0045091A" w:rsidRDefault="0045091A" w:rsidP="000642A8">
                          <w:pPr>
                            <w:pStyle w:val="NormalWeb"/>
                            <w:spacing w:before="0" w:beforeAutospacing="0" w:after="160" w:afterAutospacing="0" w:line="256" w:lineRule="auto"/>
                            <w:jc w:val="center"/>
                          </w:pPr>
                          <w:r>
                            <w:rPr>
                              <w:rFonts w:ascii="Arial" w:eastAsia="Calibri" w:hAnsi="Arial"/>
                              <w:sz w:val="18"/>
                              <w:szCs w:val="18"/>
                            </w:rPr>
                            <w:t> </w:t>
                          </w:r>
                        </w:p>
                      </w:txbxContent>
                    </v:textbox>
                  </v:shape>
                  <v:shape id="Straight Arrow Connector 73" o:spid="_x0000_s1051" type="#_x0000_t32" style="position:absolute;left:22196;top:54346;width:17786;height: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" strokecolor="#173660" strokeweight=".95pt">
                    <v:stroke endarrow="classic"/>
                  </v:shape>
                  <v:shape id="Straight Arrow Connector 74" o:spid="_x0000_s1052" type="#_x0000_t32" style="position:absolute;left:22367;top:50352;width:17787;height:3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" strokecolor="#173660" strokeweight=".95pt">
                    <v:stroke endarrow="classic"/>
                  </v:shape>
                  <v:shape id="Text Box 22" o:spid="_x0000_s1053" type="#_x0000_t202" style="position:absolute;left:21171;top:55025;width:17513;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" filled="f" stroked="f" strokeweight=".5pt">
                    <v:textbox>
                      <w:txbxContent>
                        <w:p w:rsidR="0045091A" w:rsidRDefault="0045091A" w:rsidP="000642A8">
                          <w:pPr>
                            <w:pStyle w:val="NormalWeb"/>
                            <w:spacing w:before="0" w:beforeAutospacing="0" w:after="160" w:afterAutospacing="0" w:line="254" w:lineRule="auto"/>
                            <w:ind w:left="360"/>
                            <w:jc w:val="center"/>
                          </w:pPr>
                          <w:r>
                            <w:rPr>
                              <w:rFonts w:ascii="Arial" w:eastAsia="Calibri" w:hAnsi="Arial"/>
                              <w:sz w:val="18"/>
                              <w:szCs w:val="18"/>
                            </w:rPr>
                            <w:t>11. PBQQ –  NpbQueryRequest</w:t>
                          </w:r>
                        </w:p>
                        <w:p w:rsidR="0045091A" w:rsidRDefault="0045091A" w:rsidP="000642A8">
                          <w:pPr>
                            <w:pStyle w:val="NormalWeb"/>
                            <w:spacing w:before="0" w:beforeAutospacing="0" w:after="160" w:afterAutospacing="0" w:line="254" w:lineRule="auto"/>
                            <w:jc w:val="center"/>
                          </w:pPr>
                          <w:r>
                            <w:rPr>
                              <w:rFonts w:ascii="Arial" w:eastAsia="Calibri" w:hAnsi="Arial"/>
                              <w:sz w:val="18"/>
                              <w:szCs w:val="18"/>
                            </w:rPr>
                            <w:t> </w:t>
                          </w:r>
                        </w:p>
                      </w:txbxContent>
                    </v:textbox>
                  </v:shape>
                  <v:shape id="Text Box 23" o:spid="_x0000_s1054" type="#_x0000_t202" style="position:absolute;left:21679;top:59068;width:16434;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LA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" filled="f" stroked="f" strokeweight=".5pt">
                    <v:textbox>
                      <w:txbxContent>
                        <w:p w:rsidR="0045091A" w:rsidRDefault="0045091A" w:rsidP="000642A8">
                          <w:pPr>
                            <w:pStyle w:val="NormalWeb"/>
                            <w:spacing w:before="0" w:beforeAutospacing="0" w:after="160" w:afterAutospacing="0" w:line="254" w:lineRule="auto"/>
                            <w:ind w:left="360"/>
                            <w:jc w:val="center"/>
                          </w:pPr>
                          <w:r>
                            <w:rPr>
                              <w:rFonts w:ascii="Arial" w:eastAsia="Calibri" w:hAnsi="Arial"/>
                              <w:sz w:val="18"/>
                              <w:szCs w:val="18"/>
                            </w:rPr>
                            <w:t>12. PBQR –  NpbQueryReply</w:t>
                          </w:r>
                        </w:p>
                        <w:p w:rsidR="0045091A" w:rsidRDefault="0045091A" w:rsidP="000642A8">
                          <w:pPr>
                            <w:pStyle w:val="NormalWeb"/>
                            <w:spacing w:before="0" w:beforeAutospacing="0" w:after="160" w:afterAutospacing="0" w:line="254" w:lineRule="auto"/>
                            <w:jc w:val="center"/>
                          </w:pPr>
                          <w:r>
                            <w:rPr>
                              <w:rFonts w:ascii="Arial" w:eastAsia="Calibri" w:hAnsi="Arial"/>
                              <w:sz w:val="18"/>
                              <w:szCs w:val="18"/>
                            </w:rPr>
                            <w:t> </w:t>
                          </w:r>
                        </w:p>
                      </w:txbxContent>
                    </v:textbox>
                  </v:shape>
                  <v:shape id="Straight Arrow Connector 77" o:spid="_x0000_s1055" type="#_x0000_t32" style="position:absolute;left:22353;top:62592;width:17787;height: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" strokecolor="#173660" strokeweight=".95pt">
                    <v:stroke endarrow="classic"/>
                  </v:shape>
                  <v:shape id="Straight Arrow Connector 78" o:spid="_x0000_s1056" type="#_x0000_t32" style="position:absolute;left:22525;top:58598;width:17786;height:3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" strokecolor="#173660" strokeweight=".95pt">
                    <v:stroke endarrow="classic"/>
                  </v:shape>
                  <v:shape id="Text Box 22" o:spid="_x0000_s1057" type="#_x0000_t202" style="position:absolute;left:21197;top:47044;width:17514;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ay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rmL3D/En6AXN0AAAD//wMAUEsBAi0AFAAGAAgAAAAhANvh9svuAAAAhQEAABMAAAAAAAAA&#10;AAAAAAAAAAAAAFtDb250ZW50X1R5cGVzXS54bWxQSwECLQAUAAYACAAAACEAWvQsW78AAAAVAQAA&#10;CwAAAAAAAAAAAAAAAAAfAQAAX3JlbHMvLnJlbHNQSwECLQAUAAYACAAAACEAmPJWssYAAADbAAAA&#10;DwAAAAAAAAAAAAAAAAAHAgAAZHJzL2Rvd25yZXYueG1sUEsFBgAAAAADAAMAtwAAAPoCAAAAAA==&#10;" filled="f" stroked="f" strokeweight=".5pt">
                    <v:textbox>
                      <w:txbxContent>
                        <w:p w:rsidR="0045091A" w:rsidRDefault="0045091A" w:rsidP="000642A8">
                          <w:pPr>
                            <w:pStyle w:val="NormalWeb"/>
                            <w:spacing w:before="0" w:beforeAutospacing="0" w:after="160" w:afterAutospacing="0" w:line="252" w:lineRule="auto"/>
                            <w:ind w:left="360"/>
                            <w:jc w:val="center"/>
                          </w:pPr>
                          <w:r>
                            <w:rPr>
                              <w:rFonts w:ascii="Arial" w:eastAsia="Calibri" w:hAnsi="Arial"/>
                              <w:sz w:val="18"/>
                              <w:szCs w:val="18"/>
                            </w:rPr>
                            <w:t>9. SVQQ –  SvQueryRequest</w:t>
                          </w:r>
                        </w:p>
                        <w:p w:rsidR="0045091A" w:rsidRDefault="0045091A" w:rsidP="000642A8">
                          <w:pPr>
                            <w:pStyle w:val="NormalWeb"/>
                            <w:spacing w:before="0" w:beforeAutospacing="0" w:after="160" w:afterAutospacing="0" w:line="252" w:lineRule="auto"/>
                            <w:jc w:val="center"/>
                          </w:pPr>
                          <w:r>
                            <w:rPr>
                              <w:rFonts w:ascii="Arial" w:eastAsia="Calibri" w:hAnsi="Arial"/>
                              <w:sz w:val="18"/>
                              <w:szCs w:val="18"/>
                            </w:rPr>
                            <w:t> </w:t>
                          </w:r>
                        </w:p>
                      </w:txbxContent>
                    </v:textbox>
                  </v:shape>
                  <v:shape id="Text Box 23" o:spid="_x0000_s1058" type="#_x0000_t202" style="position:absolute;left:21626;top:50875;width:16434;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" filled="f" stroked="f" strokeweight=".5pt">
                    <v:textbox>
                      <w:txbxContent>
                        <w:p w:rsidR="0045091A" w:rsidRDefault="0045091A" w:rsidP="000642A8">
                          <w:pPr>
                            <w:pStyle w:val="NormalWeb"/>
                            <w:spacing w:before="0" w:beforeAutospacing="0" w:after="160" w:afterAutospacing="0" w:line="252" w:lineRule="auto"/>
                            <w:ind w:left="360"/>
                            <w:jc w:val="center"/>
                          </w:pPr>
                          <w:r>
                            <w:rPr>
                              <w:rFonts w:ascii="Arial" w:eastAsia="Calibri" w:hAnsi="Arial"/>
                              <w:sz w:val="18"/>
                              <w:szCs w:val="18"/>
                            </w:rPr>
                            <w:t>10. SVQR –  SvQueryReply</w:t>
                          </w:r>
                        </w:p>
                        <w:p w:rsidR="0045091A" w:rsidRDefault="0045091A" w:rsidP="000642A8">
                          <w:pPr>
                            <w:pStyle w:val="NormalWeb"/>
                            <w:spacing w:before="0" w:beforeAutospacing="0" w:after="160" w:afterAutospacing="0" w:line="252" w:lineRule="auto"/>
                            <w:jc w:val="center"/>
                          </w:pPr>
                          <w:r>
                            <w:rPr>
                              <w:rFonts w:ascii="Arial" w:eastAsia="Calibri" w:hAnsi="Arial"/>
                              <w:sz w:val="18"/>
                              <w:szCs w:val="18"/>
                            </w:rPr>
                            <w:t> </w:t>
                          </w:r>
                        </w:p>
                      </w:txbxContent>
                    </v:textbox>
                  </v:shape>
                  <v:shape id="Straight Arrow Connector 81" o:spid="_x0000_s1059" type="#_x0000_t32" style="position:absolute;left:22353;top:70790;width:17787;height: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" strokecolor="#173660" strokeweight=".95pt">
                    <v:stroke endarrow="classic"/>
                  </v:shape>
                  <v:shape id="Straight Arrow Connector 82" o:spid="_x0000_s1060" type="#_x0000_t32" style="position:absolute;left:22525;top:66796;width:17786;height:3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" strokecolor="#173660" strokeweight=".95pt">
                    <v:stroke endarrow="classic"/>
                  </v:shape>
                  <v:shape id="Text Box 22" o:spid="_x0000_s1061" type="#_x0000_t202" style="position:absolute;left:20722;top:63435;width:18443;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xF/xgAAANsAAAAPAAAAZHJzL2Rvd25yZXYueG1sRI9Ba8JA&#10;FITvBf/D8oTe6kZL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zM8Rf8YAAADbAAAA&#10;DwAAAAAAAAAAAAAAAAAHAgAAZHJzL2Rvd25yZXYueG1sUEsFBgAAAAADAAMAtwAAAPoCAAAAAA==&#10;" filled="f" stroked="f" strokeweight=".5pt">
                    <v:textbox>
                      <w:txbxContent>
                        <w:p w:rsidR="0045091A" w:rsidRDefault="0045091A" w:rsidP="000642A8">
                          <w:pPr>
                            <w:pStyle w:val="NormalWeb"/>
                            <w:spacing w:before="0" w:beforeAutospacing="0" w:after="160" w:afterAutospacing="0" w:line="252" w:lineRule="auto"/>
                            <w:ind w:left="360"/>
                            <w:jc w:val="center"/>
                          </w:pPr>
                          <w:r>
                            <w:rPr>
                              <w:rFonts w:ascii="Arial" w:eastAsia="Calibri" w:hAnsi="Arial"/>
                              <w:sz w:val="18"/>
                              <w:szCs w:val="18"/>
                            </w:rPr>
                            <w:t>13. SMEQ –  SuspendModeEndRequest</w:t>
                          </w:r>
                        </w:p>
                        <w:p w:rsidR="0045091A" w:rsidRDefault="0045091A" w:rsidP="000642A8">
                          <w:pPr>
                            <w:pStyle w:val="NormalWeb"/>
                            <w:spacing w:before="0" w:beforeAutospacing="0" w:after="160" w:afterAutospacing="0" w:line="252" w:lineRule="auto"/>
                            <w:jc w:val="center"/>
                          </w:pPr>
                          <w:r>
                            <w:rPr>
                              <w:rFonts w:ascii="Arial" w:eastAsia="Calibri" w:hAnsi="Arial"/>
                              <w:sz w:val="18"/>
                              <w:szCs w:val="18"/>
                            </w:rPr>
                            <w:t> </w:t>
                          </w:r>
                        </w:p>
                      </w:txbxContent>
                    </v:textbox>
                  </v:shape>
                  <v:shape id="Text Box 23" o:spid="_x0000_s1062" type="#_x0000_t202" style="position:absolute;left:21459;top:67266;width:17005;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kLxgAAANsAAAAPAAAAZHJzL2Rvd25yZXYueG1sRI9Ba8JA&#10;FITvBf/D8oTe6kZp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QyaJC8YAAADbAAAA&#10;DwAAAAAAAAAAAAAAAAAHAgAAZHJzL2Rvd25yZXYueG1sUEsFBgAAAAADAAMAtwAAAPoCAAAAAA==&#10;" filled="f" stroked="f" strokeweight=".5pt">
                    <v:textbox>
                      <w:txbxContent>
                        <w:p w:rsidR="0045091A" w:rsidRDefault="0045091A" w:rsidP="000642A8">
                          <w:pPr>
                            <w:pStyle w:val="NormalWeb"/>
                            <w:spacing w:before="0" w:beforeAutospacing="0" w:after="160" w:afterAutospacing="0" w:line="252" w:lineRule="auto"/>
                            <w:ind w:left="360"/>
                            <w:jc w:val="center"/>
                          </w:pPr>
                          <w:r>
                            <w:rPr>
                              <w:rFonts w:ascii="Arial" w:eastAsia="Calibri" w:hAnsi="Arial"/>
                              <w:sz w:val="18"/>
                              <w:szCs w:val="18"/>
                            </w:rPr>
                            <w:t>14. SMER –  SuspendModeEndReply</w:t>
                          </w:r>
                        </w:p>
                        <w:p w:rsidR="0045091A" w:rsidRDefault="0045091A" w:rsidP="000642A8">
                          <w:pPr>
                            <w:pStyle w:val="NormalWeb"/>
                            <w:spacing w:before="0" w:beforeAutospacing="0" w:after="160" w:afterAutospacing="0" w:line="252" w:lineRule="auto"/>
                            <w:jc w:val="center"/>
                          </w:pPr>
                          <w:r>
                            <w:rPr>
                              <w:rFonts w:ascii="Arial" w:eastAsia="Calibri" w:hAnsi="Arial"/>
                              <w:sz w:val="18"/>
                              <w:szCs w:val="18"/>
                            </w:rPr>
                            <w:t> </w:t>
                          </w:r>
                        </w:p>
                      </w:txbxContent>
                    </v:textbox>
                  </v:shape>
                </v:group>
                <w10:wrap type="topAndBottom" anchorx="margin"/>
              </v:group>
            </w:pict>
          </mc:Fallback>
        </mc:AlternateContent>
      </w:r>
    </w:p>
    <w:p w:rsidR="000642A8" w:rsidRDefault="000642A8" w:rsidP="009322BE">
      <w:pPr>
        <w:autoSpaceDE w:val="0"/>
        <w:autoSpaceDN w:val="0"/>
        <w:adjustRightInd w:val="0"/>
        <w:spacing w:after="0"/>
        <w:rPr>
          <w:color w:val="000000"/>
          <w:sz w:val="20"/>
        </w:rPr>
      </w:pPr>
    </w:p>
    <w:p w:rsidR="00F35151" w:rsidRPr="00A6738A" w:rsidRDefault="000642A8" w:rsidP="009322BE">
      <w:pPr>
        <w:autoSpaceDE w:val="0"/>
        <w:autoSpaceDN w:val="0"/>
        <w:adjustRightInd w:val="0"/>
        <w:spacing w:after="0"/>
        <w:rPr>
          <w:color w:val="000000"/>
          <w:sz w:val="20"/>
          <w:highlight w:val="yellow"/>
        </w:rPr>
      </w:pPr>
      <w:r w:rsidRPr="00A6738A">
        <w:rPr>
          <w:color w:val="000000"/>
          <w:sz w:val="20"/>
          <w:highlight w:val="yellow"/>
        </w:rPr>
        <w:lastRenderedPageBreak/>
        <w:t xml:space="preserve">After a period when new </w:t>
      </w:r>
      <w:r w:rsidR="006E300F" w:rsidRPr="00A6738A">
        <w:rPr>
          <w:color w:val="000000"/>
          <w:sz w:val="20"/>
          <w:highlight w:val="yellow"/>
        </w:rPr>
        <w:t>download message generation</w:t>
      </w:r>
      <w:r w:rsidRPr="00A6738A">
        <w:rPr>
          <w:color w:val="000000"/>
          <w:sz w:val="20"/>
          <w:highlight w:val="yellow"/>
        </w:rPr>
        <w:t xml:space="preserve"> </w:t>
      </w:r>
      <w:r w:rsidR="006E300F" w:rsidRPr="00A6738A">
        <w:rPr>
          <w:color w:val="000000"/>
          <w:sz w:val="20"/>
          <w:highlight w:val="yellow"/>
        </w:rPr>
        <w:t>was</w:t>
      </w:r>
      <w:r w:rsidRPr="00A6738A">
        <w:rPr>
          <w:color w:val="000000"/>
          <w:sz w:val="20"/>
          <w:highlight w:val="yellow"/>
        </w:rPr>
        <w:t xml:space="preserve"> turned off for an LSMS, due to LSMS unavailability, the LSMS </w:t>
      </w:r>
      <w:r w:rsidR="00CA10CD" w:rsidRPr="00A6738A">
        <w:rPr>
          <w:color w:val="000000"/>
          <w:sz w:val="20"/>
          <w:highlight w:val="yellow"/>
        </w:rPr>
        <w:t>reestablishes</w:t>
      </w:r>
      <w:r w:rsidRPr="00A6738A">
        <w:rPr>
          <w:color w:val="000000"/>
          <w:sz w:val="20"/>
          <w:highlight w:val="yellow"/>
        </w:rPr>
        <w:t xml:space="preserve"> its ability to process requests from the NPAC SMS.  All messages generated prior to </w:t>
      </w:r>
      <w:r w:rsidR="006E300F" w:rsidRPr="00A6738A">
        <w:rPr>
          <w:color w:val="000000"/>
          <w:sz w:val="20"/>
          <w:highlight w:val="yellow"/>
        </w:rPr>
        <w:t xml:space="preserve">the </w:t>
      </w:r>
      <w:r w:rsidRPr="00A6738A">
        <w:rPr>
          <w:color w:val="000000"/>
          <w:sz w:val="20"/>
          <w:highlight w:val="yellow"/>
        </w:rPr>
        <w:t>disabling</w:t>
      </w:r>
      <w:r w:rsidR="006E300F" w:rsidRPr="00A6738A">
        <w:rPr>
          <w:color w:val="000000"/>
          <w:sz w:val="20"/>
          <w:highlight w:val="yellow"/>
        </w:rPr>
        <w:t xml:space="preserve"> of</w:t>
      </w:r>
      <w:r w:rsidRPr="00A6738A">
        <w:rPr>
          <w:color w:val="000000"/>
          <w:sz w:val="20"/>
          <w:highlight w:val="yellow"/>
        </w:rPr>
        <w:t xml:space="preserve"> new downloads for the LSMS are </w:t>
      </w:r>
      <w:r w:rsidR="006E300F" w:rsidRPr="00A6738A">
        <w:rPr>
          <w:color w:val="000000"/>
          <w:sz w:val="20"/>
          <w:highlight w:val="yellow"/>
        </w:rPr>
        <w:t xml:space="preserve">then </w:t>
      </w:r>
      <w:r w:rsidRPr="00A6738A">
        <w:rPr>
          <w:color w:val="000000"/>
          <w:sz w:val="20"/>
          <w:highlight w:val="yellow"/>
        </w:rPr>
        <w:t xml:space="preserve">sent by the NPAC SMS to the LSMS.  The LSMS now needs to recover data missed for the period when downloads were turned off by the NPAC SMS.  </w:t>
      </w:r>
    </w:p>
    <w:p w:rsidR="00F35151" w:rsidRPr="00A6738A" w:rsidRDefault="00F35151" w:rsidP="009322BE">
      <w:pPr>
        <w:autoSpaceDE w:val="0"/>
        <w:autoSpaceDN w:val="0"/>
        <w:adjustRightInd w:val="0"/>
        <w:spacing w:after="0"/>
        <w:rPr>
          <w:color w:val="000000"/>
          <w:sz w:val="20"/>
          <w:highlight w:val="yellow"/>
        </w:rPr>
      </w:pPr>
    </w:p>
    <w:p w:rsidR="000642A8" w:rsidRPr="00A6738A" w:rsidRDefault="00E859AD" w:rsidP="009322BE">
      <w:pPr>
        <w:autoSpaceDE w:val="0"/>
        <w:autoSpaceDN w:val="0"/>
        <w:adjustRightInd w:val="0"/>
        <w:spacing w:after="0"/>
        <w:rPr>
          <w:color w:val="000000"/>
          <w:sz w:val="20"/>
          <w:highlight w:val="yellow"/>
        </w:rPr>
      </w:pPr>
      <w:r w:rsidRPr="00A6738A">
        <w:rPr>
          <w:color w:val="000000"/>
          <w:sz w:val="20"/>
          <w:highlight w:val="yellow"/>
        </w:rPr>
        <w:t>A</w:t>
      </w:r>
      <w:r w:rsidR="000642A8" w:rsidRPr="00A6738A">
        <w:rPr>
          <w:color w:val="000000"/>
          <w:sz w:val="20"/>
          <w:highlight w:val="yellow"/>
        </w:rPr>
        <w:t>fter the NPAC SMS places the LSMS into Suspend Mode and turns on generation of new download messages to the LSMS</w:t>
      </w:r>
      <w:r w:rsidRPr="00A6738A">
        <w:rPr>
          <w:color w:val="000000"/>
          <w:sz w:val="20"/>
          <w:highlight w:val="yellow"/>
        </w:rPr>
        <w:t>, NPAC Operations personnel provide a time range to the LSMS operator to be used for querying the NPAC SMS for missed objects.  T</w:t>
      </w:r>
      <w:r w:rsidR="00F35151" w:rsidRPr="00A6738A">
        <w:rPr>
          <w:color w:val="000000"/>
          <w:sz w:val="20"/>
          <w:highlight w:val="yellow"/>
        </w:rPr>
        <w:t xml:space="preserve">he LSMS will now query the NPAC SMS </w:t>
      </w:r>
      <w:r w:rsidRPr="00A6738A">
        <w:rPr>
          <w:color w:val="000000"/>
          <w:sz w:val="20"/>
          <w:highlight w:val="yellow"/>
        </w:rPr>
        <w:t>to recover the missed data.</w:t>
      </w:r>
    </w:p>
    <w:p w:rsidR="00F35151" w:rsidRPr="00A6738A" w:rsidRDefault="00F35151" w:rsidP="009322BE">
      <w:pPr>
        <w:autoSpaceDE w:val="0"/>
        <w:autoSpaceDN w:val="0"/>
        <w:adjustRightInd w:val="0"/>
        <w:spacing w:after="0"/>
        <w:rPr>
          <w:color w:val="000000"/>
          <w:sz w:val="20"/>
          <w:highlight w:val="yellow"/>
        </w:rPr>
      </w:pPr>
    </w:p>
    <w:p w:rsidR="000642A8" w:rsidRPr="00A6738A" w:rsidRDefault="00F35151" w:rsidP="00F35151">
      <w:pPr>
        <w:pStyle w:val="ListParagraph"/>
        <w:numPr>
          <w:ilvl w:val="0"/>
          <w:numId w:val="17"/>
        </w:numPr>
        <w:autoSpaceDE w:val="0"/>
        <w:autoSpaceDN w:val="0"/>
        <w:adjustRightInd w:val="0"/>
        <w:spacing w:after="0"/>
        <w:ind w:left="360"/>
        <w:rPr>
          <w:rFonts w:ascii="Times New Roman" w:hAnsi="Times New Roman"/>
          <w:color w:val="000000"/>
          <w:sz w:val="20"/>
          <w:highlight w:val="yellow"/>
        </w:rPr>
      </w:pPr>
      <w:r w:rsidRPr="00A6738A">
        <w:rPr>
          <w:rFonts w:ascii="Times New Roman" w:hAnsi="Times New Roman"/>
          <w:color w:val="000000"/>
          <w:sz w:val="20"/>
          <w:highlight w:val="yellow"/>
        </w:rPr>
        <w:t xml:space="preserve">The LSMS issues a </w:t>
      </w:r>
      <w:del w:id="2279" w:author="Koch, Steven" w:date="2020-11-23T12:54:00Z">
        <w:r w:rsidRPr="00A6738A" w:rsidDel="00D76D04">
          <w:rPr>
            <w:rFonts w:ascii="Times New Roman" w:hAnsi="Times New Roman"/>
            <w:color w:val="000000"/>
            <w:sz w:val="20"/>
            <w:highlight w:val="yellow"/>
          </w:rPr>
          <w:delText xml:space="preserve">SPQQ </w:delText>
        </w:r>
      </w:del>
      <w:ins w:id="2280" w:author="Koch, Steven" w:date="2020-11-23T12:54:00Z">
        <w:r w:rsidR="00D76D04">
          <w:rPr>
            <w:rFonts w:ascii="Times New Roman" w:hAnsi="Times New Roman"/>
            <w:color w:val="000000"/>
            <w:sz w:val="20"/>
            <w:highlight w:val="yellow"/>
          </w:rPr>
          <w:t>SN</w:t>
        </w:r>
        <w:r w:rsidR="00D76D04" w:rsidRPr="00A6738A">
          <w:rPr>
            <w:rFonts w:ascii="Times New Roman" w:hAnsi="Times New Roman"/>
            <w:color w:val="000000"/>
            <w:sz w:val="20"/>
            <w:highlight w:val="yellow"/>
          </w:rPr>
          <w:t xml:space="preserve">QQ </w:t>
        </w:r>
      </w:ins>
      <w:r w:rsidRPr="00A6738A">
        <w:rPr>
          <w:rFonts w:ascii="Times New Roman" w:hAnsi="Times New Roman"/>
          <w:color w:val="000000"/>
          <w:sz w:val="20"/>
          <w:highlight w:val="yellow"/>
        </w:rPr>
        <w:t>– Spid</w:t>
      </w:r>
      <w:ins w:id="2281" w:author="Koch, Steven" w:date="2020-11-23T12:54:00Z">
        <w:r w:rsidR="00D76D04">
          <w:rPr>
            <w:rFonts w:ascii="Times New Roman" w:hAnsi="Times New Roman"/>
            <w:color w:val="000000"/>
            <w:sz w:val="20"/>
            <w:highlight w:val="yellow"/>
          </w:rPr>
          <w:t>AndNetworkData</w:t>
        </w:r>
      </w:ins>
      <w:r w:rsidRPr="00A6738A">
        <w:rPr>
          <w:rFonts w:ascii="Times New Roman" w:hAnsi="Times New Roman"/>
          <w:color w:val="000000"/>
          <w:sz w:val="20"/>
          <w:highlight w:val="yellow"/>
        </w:rPr>
        <w:t xml:space="preserve">QueryRequest message to the NPAC SMS to query for </w:t>
      </w:r>
      <w:del w:id="2282" w:author="Koch, Steven" w:date="2020-11-23T12:54:00Z">
        <w:r w:rsidRPr="00A6738A" w:rsidDel="00D76D04">
          <w:rPr>
            <w:rFonts w:ascii="Times New Roman" w:hAnsi="Times New Roman"/>
            <w:color w:val="000000"/>
            <w:sz w:val="20"/>
            <w:highlight w:val="yellow"/>
          </w:rPr>
          <w:delText xml:space="preserve">all </w:delText>
        </w:r>
      </w:del>
      <w:r w:rsidRPr="00A6738A">
        <w:rPr>
          <w:rFonts w:ascii="Times New Roman" w:hAnsi="Times New Roman"/>
          <w:color w:val="000000"/>
          <w:sz w:val="20"/>
          <w:highlight w:val="yellow"/>
        </w:rPr>
        <w:t>Customer</w:t>
      </w:r>
      <w:ins w:id="2283" w:author="Koch, Steven" w:date="2020-11-23T12:54:00Z">
        <w:r w:rsidR="00D76D04">
          <w:rPr>
            <w:rFonts w:ascii="Times New Roman" w:hAnsi="Times New Roman"/>
            <w:color w:val="000000"/>
            <w:sz w:val="20"/>
            <w:highlight w:val="yellow"/>
          </w:rPr>
          <w:t xml:space="preserve"> objects created</w:t>
        </w:r>
      </w:ins>
      <w:ins w:id="2284" w:author="Koch, Steven" w:date="2020-11-23T12:55:00Z">
        <w:r w:rsidR="00D76D04">
          <w:rPr>
            <w:rFonts w:ascii="Times New Roman" w:hAnsi="Times New Roman"/>
            <w:color w:val="000000"/>
            <w:sz w:val="20"/>
            <w:highlight w:val="yellow"/>
          </w:rPr>
          <w:t>,</w:t>
        </w:r>
      </w:ins>
      <w:ins w:id="2285" w:author="Koch, Steven" w:date="2020-11-23T12:54:00Z">
        <w:r w:rsidR="00D76D04">
          <w:rPr>
            <w:rFonts w:ascii="Times New Roman" w:hAnsi="Times New Roman"/>
            <w:color w:val="000000"/>
            <w:sz w:val="20"/>
            <w:highlight w:val="yellow"/>
          </w:rPr>
          <w:t xml:space="preserve"> modified</w:t>
        </w:r>
      </w:ins>
      <w:ins w:id="2286" w:author="Koch, Steven" w:date="2020-11-23T12:55:00Z">
        <w:r w:rsidR="00D76D04">
          <w:rPr>
            <w:rFonts w:ascii="Times New Roman" w:hAnsi="Times New Roman"/>
            <w:color w:val="000000"/>
            <w:sz w:val="20"/>
            <w:highlight w:val="yellow"/>
          </w:rPr>
          <w:t>, or deleted</w:t>
        </w:r>
      </w:ins>
      <w:ins w:id="2287" w:author="Koch, Steven" w:date="2020-11-23T12:54:00Z">
        <w:r w:rsidR="00D76D04">
          <w:rPr>
            <w:rFonts w:ascii="Times New Roman" w:hAnsi="Times New Roman"/>
            <w:color w:val="000000"/>
            <w:sz w:val="20"/>
            <w:highlight w:val="yellow"/>
          </w:rPr>
          <w:t xml:space="preserve">, </w:t>
        </w:r>
      </w:ins>
      <w:ins w:id="2288" w:author="Koch, Steven" w:date="2020-11-23T12:56:00Z">
        <w:r w:rsidR="00D76D04">
          <w:rPr>
            <w:rFonts w:ascii="Times New Roman" w:hAnsi="Times New Roman"/>
            <w:color w:val="000000"/>
            <w:sz w:val="20"/>
            <w:highlight w:val="yellow"/>
          </w:rPr>
          <w:t xml:space="preserve">populating the start and end activity timestamp parameters with </w:t>
        </w:r>
      </w:ins>
      <w:ins w:id="2289" w:author="Koch, Steven" w:date="2020-11-23T12:54:00Z">
        <w:r w:rsidR="00D76D04">
          <w:rPr>
            <w:rFonts w:ascii="Times New Roman" w:hAnsi="Times New Roman"/>
            <w:color w:val="000000"/>
            <w:sz w:val="20"/>
            <w:highlight w:val="yellow"/>
          </w:rPr>
          <w:t>the time range provided by NPAC operations personnel</w:t>
        </w:r>
      </w:ins>
      <w:del w:id="2290" w:author="Koch, Steven" w:date="2020-11-23T12:54:00Z">
        <w:r w:rsidRPr="00A6738A" w:rsidDel="00D76D04">
          <w:rPr>
            <w:rFonts w:ascii="Times New Roman" w:hAnsi="Times New Roman"/>
            <w:color w:val="000000"/>
            <w:sz w:val="20"/>
            <w:highlight w:val="yellow"/>
          </w:rPr>
          <w:delText>s</w:delText>
        </w:r>
      </w:del>
      <w:r w:rsidRPr="00A6738A">
        <w:rPr>
          <w:rFonts w:ascii="Times New Roman" w:hAnsi="Times New Roman"/>
          <w:color w:val="000000"/>
          <w:sz w:val="20"/>
          <w:highlight w:val="yellow"/>
        </w:rPr>
        <w:t>.</w:t>
      </w:r>
    </w:p>
    <w:p w:rsidR="00F35151" w:rsidRPr="00A6738A" w:rsidRDefault="00F35151" w:rsidP="00F35151">
      <w:pPr>
        <w:pStyle w:val="ListParagraph"/>
        <w:numPr>
          <w:ilvl w:val="0"/>
          <w:numId w:val="17"/>
        </w:numPr>
        <w:autoSpaceDE w:val="0"/>
        <w:autoSpaceDN w:val="0"/>
        <w:adjustRightInd w:val="0"/>
        <w:spacing w:after="0"/>
        <w:ind w:left="360"/>
        <w:rPr>
          <w:rFonts w:ascii="Times New Roman" w:hAnsi="Times New Roman"/>
          <w:color w:val="000000"/>
          <w:sz w:val="20"/>
          <w:highlight w:val="yellow"/>
        </w:rPr>
      </w:pPr>
      <w:r w:rsidRPr="00A6738A">
        <w:rPr>
          <w:rFonts w:ascii="Times New Roman" w:hAnsi="Times New Roman"/>
          <w:color w:val="000000"/>
          <w:sz w:val="20"/>
          <w:highlight w:val="yellow"/>
        </w:rPr>
        <w:t xml:space="preserve">The NPAC SMS responds with an </w:t>
      </w:r>
      <w:del w:id="2291" w:author="Koch, Steven" w:date="2020-11-23T12:54:00Z">
        <w:r w:rsidRPr="00A6738A" w:rsidDel="00D76D04">
          <w:rPr>
            <w:rFonts w:ascii="Times New Roman" w:hAnsi="Times New Roman"/>
            <w:color w:val="000000"/>
            <w:sz w:val="20"/>
            <w:highlight w:val="yellow"/>
          </w:rPr>
          <w:delText xml:space="preserve">SPQR </w:delText>
        </w:r>
      </w:del>
      <w:ins w:id="2292" w:author="Koch, Steven" w:date="2020-11-23T12:54:00Z">
        <w:r w:rsidR="00D76D04" w:rsidRPr="00A6738A">
          <w:rPr>
            <w:rFonts w:ascii="Times New Roman" w:hAnsi="Times New Roman"/>
            <w:color w:val="000000"/>
            <w:sz w:val="20"/>
            <w:highlight w:val="yellow"/>
          </w:rPr>
          <w:t>S</w:t>
        </w:r>
        <w:r w:rsidR="00D76D04">
          <w:rPr>
            <w:rFonts w:ascii="Times New Roman" w:hAnsi="Times New Roman"/>
            <w:color w:val="000000"/>
            <w:sz w:val="20"/>
            <w:highlight w:val="yellow"/>
          </w:rPr>
          <w:t>N</w:t>
        </w:r>
        <w:r w:rsidR="00D76D04" w:rsidRPr="00A6738A">
          <w:rPr>
            <w:rFonts w:ascii="Times New Roman" w:hAnsi="Times New Roman"/>
            <w:color w:val="000000"/>
            <w:sz w:val="20"/>
            <w:highlight w:val="yellow"/>
          </w:rPr>
          <w:t xml:space="preserve">QR </w:t>
        </w:r>
      </w:ins>
      <w:r w:rsidRPr="00A6738A">
        <w:rPr>
          <w:rFonts w:ascii="Times New Roman" w:hAnsi="Times New Roman"/>
          <w:color w:val="000000"/>
          <w:sz w:val="20"/>
          <w:highlight w:val="yellow"/>
        </w:rPr>
        <w:t xml:space="preserve">– </w:t>
      </w:r>
      <w:ins w:id="2293" w:author="Koch, Steven" w:date="2020-11-23T12:54:00Z">
        <w:r w:rsidR="00D76D04" w:rsidRPr="00A6738A">
          <w:rPr>
            <w:rFonts w:ascii="Times New Roman" w:hAnsi="Times New Roman"/>
            <w:color w:val="000000"/>
            <w:sz w:val="20"/>
            <w:highlight w:val="yellow"/>
          </w:rPr>
          <w:t>Spid</w:t>
        </w:r>
        <w:r w:rsidR="00D76D04">
          <w:rPr>
            <w:rFonts w:ascii="Times New Roman" w:hAnsi="Times New Roman"/>
            <w:color w:val="000000"/>
            <w:sz w:val="20"/>
            <w:highlight w:val="yellow"/>
          </w:rPr>
          <w:t>AndNetworkData</w:t>
        </w:r>
        <w:r w:rsidR="00D76D04">
          <w:rPr>
            <w:rFonts w:ascii="Times New Roman" w:hAnsi="Times New Roman"/>
            <w:color w:val="000000"/>
            <w:sz w:val="20"/>
            <w:highlight w:val="yellow"/>
          </w:rPr>
          <w:t>QueryReply</w:t>
        </w:r>
        <w:r w:rsidR="00D76D04" w:rsidRPr="00A6738A">
          <w:rPr>
            <w:rFonts w:ascii="Times New Roman" w:hAnsi="Times New Roman"/>
            <w:color w:val="000000"/>
            <w:sz w:val="20"/>
            <w:highlight w:val="yellow"/>
          </w:rPr>
          <w:t xml:space="preserve"> </w:t>
        </w:r>
      </w:ins>
      <w:del w:id="2294" w:author="Koch, Steven" w:date="2020-11-23T12:54:00Z">
        <w:r w:rsidRPr="00A6738A" w:rsidDel="00D76D04">
          <w:rPr>
            <w:rFonts w:ascii="Times New Roman" w:hAnsi="Times New Roman"/>
            <w:color w:val="000000"/>
            <w:sz w:val="20"/>
            <w:highlight w:val="yellow"/>
          </w:rPr>
          <w:delText xml:space="preserve">SpidQueryReply </w:delText>
        </w:r>
      </w:del>
      <w:r w:rsidRPr="00A6738A">
        <w:rPr>
          <w:rFonts w:ascii="Times New Roman" w:hAnsi="Times New Roman"/>
          <w:color w:val="000000"/>
          <w:sz w:val="20"/>
          <w:highlight w:val="yellow"/>
        </w:rPr>
        <w:t>that provides all of the Customer</w:t>
      </w:r>
      <w:ins w:id="2295" w:author="Koch, Steven" w:date="2020-11-23T12:56:00Z">
        <w:r w:rsidR="00D76D04">
          <w:rPr>
            <w:rFonts w:ascii="Times New Roman" w:hAnsi="Times New Roman"/>
            <w:color w:val="000000"/>
            <w:sz w:val="20"/>
            <w:highlight w:val="yellow"/>
          </w:rPr>
          <w:t xml:space="preserve"> objects</w:t>
        </w:r>
      </w:ins>
      <w:del w:id="2296" w:author="Koch, Steven" w:date="2020-11-23T12:56:00Z">
        <w:r w:rsidRPr="00A6738A" w:rsidDel="00D76D04">
          <w:rPr>
            <w:rFonts w:ascii="Times New Roman" w:hAnsi="Times New Roman"/>
            <w:color w:val="000000"/>
            <w:sz w:val="20"/>
            <w:highlight w:val="yellow"/>
          </w:rPr>
          <w:delText>s</w:delText>
        </w:r>
      </w:del>
      <w:r w:rsidRPr="00A6738A">
        <w:rPr>
          <w:rFonts w:ascii="Times New Roman" w:hAnsi="Times New Roman"/>
          <w:color w:val="000000"/>
          <w:sz w:val="20"/>
          <w:highlight w:val="yellow"/>
        </w:rPr>
        <w:t xml:space="preserve"> requested by the query.</w:t>
      </w:r>
    </w:p>
    <w:p w:rsidR="00F35151" w:rsidRPr="00A6738A" w:rsidRDefault="00F35151" w:rsidP="00F35151">
      <w:pPr>
        <w:pStyle w:val="ListParagraph"/>
        <w:numPr>
          <w:ilvl w:val="0"/>
          <w:numId w:val="17"/>
        </w:numPr>
        <w:autoSpaceDE w:val="0"/>
        <w:autoSpaceDN w:val="0"/>
        <w:adjustRightInd w:val="0"/>
        <w:spacing w:after="0"/>
        <w:ind w:left="360"/>
        <w:rPr>
          <w:rFonts w:ascii="Times New Roman" w:hAnsi="Times New Roman"/>
          <w:color w:val="000000"/>
          <w:sz w:val="20"/>
          <w:highlight w:val="yellow"/>
        </w:rPr>
      </w:pPr>
      <w:r w:rsidRPr="00A6738A">
        <w:rPr>
          <w:rFonts w:ascii="Times New Roman" w:hAnsi="Times New Roman"/>
          <w:color w:val="000000"/>
          <w:sz w:val="20"/>
          <w:highlight w:val="yellow"/>
        </w:rPr>
        <w:t xml:space="preserve">The LSMS issues an </w:t>
      </w:r>
      <w:ins w:id="2297" w:author="Koch, Steven" w:date="2020-11-23T12:56:00Z">
        <w:r w:rsidR="00D76D04">
          <w:rPr>
            <w:rFonts w:ascii="Times New Roman" w:hAnsi="Times New Roman"/>
            <w:color w:val="000000"/>
            <w:sz w:val="20"/>
            <w:highlight w:val="yellow"/>
          </w:rPr>
          <w:t>SN</w:t>
        </w:r>
        <w:r w:rsidR="00D76D04" w:rsidRPr="00A6738A">
          <w:rPr>
            <w:rFonts w:ascii="Times New Roman" w:hAnsi="Times New Roman"/>
            <w:color w:val="000000"/>
            <w:sz w:val="20"/>
            <w:highlight w:val="yellow"/>
          </w:rPr>
          <w:t xml:space="preserve">QQ </w:t>
        </w:r>
      </w:ins>
      <w:del w:id="2298" w:author="Koch, Steven" w:date="2020-11-23T12:56:00Z">
        <w:r w:rsidRPr="00A6738A" w:rsidDel="00D76D04">
          <w:rPr>
            <w:rFonts w:ascii="Times New Roman" w:hAnsi="Times New Roman"/>
            <w:color w:val="000000"/>
            <w:sz w:val="20"/>
            <w:highlight w:val="yellow"/>
          </w:rPr>
          <w:delText>N</w:delText>
        </w:r>
        <w:r w:rsidR="000F6EE0" w:rsidRPr="00A6738A" w:rsidDel="00D76D04">
          <w:rPr>
            <w:rFonts w:ascii="Times New Roman" w:hAnsi="Times New Roman"/>
            <w:color w:val="000000"/>
            <w:sz w:val="20"/>
            <w:highlight w:val="yellow"/>
          </w:rPr>
          <w:delText>X</w:delText>
        </w:r>
        <w:r w:rsidRPr="00A6738A" w:rsidDel="00D76D04">
          <w:rPr>
            <w:rFonts w:ascii="Times New Roman" w:hAnsi="Times New Roman"/>
            <w:color w:val="000000"/>
            <w:sz w:val="20"/>
            <w:highlight w:val="yellow"/>
          </w:rPr>
          <w:delText xml:space="preserve">QQ </w:delText>
        </w:r>
      </w:del>
      <w:r w:rsidRPr="00A6738A">
        <w:rPr>
          <w:rFonts w:ascii="Times New Roman" w:hAnsi="Times New Roman"/>
          <w:color w:val="000000"/>
          <w:sz w:val="20"/>
          <w:highlight w:val="yellow"/>
        </w:rPr>
        <w:t xml:space="preserve">– </w:t>
      </w:r>
      <w:ins w:id="2299" w:author="Koch, Steven" w:date="2020-11-23T12:56:00Z">
        <w:r w:rsidR="00D76D04" w:rsidRPr="00A6738A">
          <w:rPr>
            <w:rFonts w:ascii="Times New Roman" w:hAnsi="Times New Roman"/>
            <w:color w:val="000000"/>
            <w:sz w:val="20"/>
            <w:highlight w:val="yellow"/>
          </w:rPr>
          <w:t>Spid</w:t>
        </w:r>
        <w:r w:rsidR="00D76D04">
          <w:rPr>
            <w:rFonts w:ascii="Times New Roman" w:hAnsi="Times New Roman"/>
            <w:color w:val="000000"/>
            <w:sz w:val="20"/>
            <w:highlight w:val="yellow"/>
          </w:rPr>
          <w:t>AndNetworkData</w:t>
        </w:r>
        <w:r w:rsidR="00D76D04" w:rsidRPr="00A6738A">
          <w:rPr>
            <w:rFonts w:ascii="Times New Roman" w:hAnsi="Times New Roman"/>
            <w:color w:val="000000"/>
            <w:sz w:val="20"/>
            <w:highlight w:val="yellow"/>
          </w:rPr>
          <w:t xml:space="preserve">QueryRequest </w:t>
        </w:r>
      </w:ins>
      <w:del w:id="2300" w:author="Koch, Steven" w:date="2020-11-23T12:56:00Z">
        <w:r w:rsidRPr="00A6738A" w:rsidDel="00D76D04">
          <w:rPr>
            <w:rFonts w:ascii="Times New Roman" w:hAnsi="Times New Roman"/>
            <w:color w:val="000000"/>
            <w:sz w:val="20"/>
            <w:highlight w:val="yellow"/>
          </w:rPr>
          <w:delText>NpaNxxQueryR</w:delText>
        </w:r>
        <w:r w:rsidR="000F6EE0" w:rsidRPr="00A6738A" w:rsidDel="00D76D04">
          <w:rPr>
            <w:rFonts w:ascii="Times New Roman" w:hAnsi="Times New Roman"/>
            <w:color w:val="000000"/>
            <w:sz w:val="20"/>
            <w:highlight w:val="yellow"/>
          </w:rPr>
          <w:delText xml:space="preserve">equest </w:delText>
        </w:r>
      </w:del>
      <w:r w:rsidR="000F6EE0" w:rsidRPr="00A6738A">
        <w:rPr>
          <w:rFonts w:ascii="Times New Roman" w:hAnsi="Times New Roman"/>
          <w:color w:val="000000"/>
          <w:sz w:val="20"/>
          <w:highlight w:val="yellow"/>
        </w:rPr>
        <w:t xml:space="preserve">message </w:t>
      </w:r>
      <w:r w:rsidRPr="00A6738A">
        <w:rPr>
          <w:rFonts w:ascii="Times New Roman" w:hAnsi="Times New Roman"/>
          <w:color w:val="000000"/>
          <w:sz w:val="20"/>
          <w:highlight w:val="yellow"/>
        </w:rPr>
        <w:t>t</w:t>
      </w:r>
      <w:r w:rsidR="000F6EE0" w:rsidRPr="00A6738A">
        <w:rPr>
          <w:rFonts w:ascii="Times New Roman" w:hAnsi="Times New Roman"/>
          <w:color w:val="000000"/>
          <w:sz w:val="20"/>
          <w:highlight w:val="yellow"/>
        </w:rPr>
        <w:t>o</w:t>
      </w:r>
      <w:r w:rsidRPr="00A6738A">
        <w:rPr>
          <w:rFonts w:ascii="Times New Roman" w:hAnsi="Times New Roman"/>
          <w:color w:val="000000"/>
          <w:sz w:val="20"/>
          <w:highlight w:val="yellow"/>
        </w:rPr>
        <w:t xml:space="preserve"> the NPAC SMS to query for Portable NPA-NXX objects that were </w:t>
      </w:r>
      <w:r w:rsidR="005B6E35" w:rsidRPr="00A6738A">
        <w:rPr>
          <w:rFonts w:ascii="Times New Roman" w:hAnsi="Times New Roman"/>
          <w:color w:val="000000"/>
          <w:sz w:val="20"/>
          <w:highlight w:val="yellow"/>
        </w:rPr>
        <w:t>created</w:t>
      </w:r>
      <w:ins w:id="2301" w:author="Koch, Steven" w:date="2020-11-23T12:56:00Z">
        <w:r w:rsidR="00D76D04">
          <w:rPr>
            <w:rFonts w:ascii="Times New Roman" w:hAnsi="Times New Roman"/>
            <w:color w:val="000000"/>
            <w:sz w:val="20"/>
            <w:highlight w:val="yellow"/>
          </w:rPr>
          <w:t>,</w:t>
        </w:r>
      </w:ins>
      <w:r w:rsidR="005B6E35" w:rsidRPr="00A6738A">
        <w:rPr>
          <w:rFonts w:ascii="Times New Roman" w:hAnsi="Times New Roman"/>
          <w:color w:val="000000"/>
          <w:sz w:val="20"/>
          <w:highlight w:val="yellow"/>
        </w:rPr>
        <w:t xml:space="preserve"> </w:t>
      </w:r>
      <w:del w:id="2302" w:author="Koch, Steven" w:date="2020-11-23T12:56:00Z">
        <w:r w:rsidR="005B6E35" w:rsidRPr="00A6738A" w:rsidDel="00D76D04">
          <w:rPr>
            <w:rFonts w:ascii="Times New Roman" w:hAnsi="Times New Roman"/>
            <w:color w:val="000000"/>
            <w:sz w:val="20"/>
            <w:highlight w:val="yellow"/>
          </w:rPr>
          <w:delText xml:space="preserve">or </w:delText>
        </w:r>
      </w:del>
      <w:r w:rsidR="005B6E35" w:rsidRPr="00A6738A">
        <w:rPr>
          <w:rFonts w:ascii="Times New Roman" w:hAnsi="Times New Roman"/>
          <w:color w:val="000000"/>
          <w:sz w:val="20"/>
          <w:highlight w:val="yellow"/>
        </w:rPr>
        <w:t>modified</w:t>
      </w:r>
      <w:ins w:id="2303" w:author="Koch, Steven" w:date="2020-11-23T12:56:00Z">
        <w:r w:rsidR="00D76D04">
          <w:rPr>
            <w:rFonts w:ascii="Times New Roman" w:hAnsi="Times New Roman"/>
            <w:color w:val="000000"/>
            <w:sz w:val="20"/>
            <w:highlight w:val="yellow"/>
          </w:rPr>
          <w:t>, or deleted, populating the start and end activity timestamp parameters</w:t>
        </w:r>
      </w:ins>
      <w:del w:id="2304" w:author="Koch, Steven" w:date="2020-11-23T12:57:00Z">
        <w:r w:rsidR="005B6E35" w:rsidRPr="00A6738A" w:rsidDel="00D76D04">
          <w:rPr>
            <w:rFonts w:ascii="Times New Roman" w:hAnsi="Times New Roman"/>
            <w:color w:val="000000"/>
            <w:sz w:val="20"/>
            <w:highlight w:val="yellow"/>
          </w:rPr>
          <w:delText xml:space="preserve"> during</w:delText>
        </w:r>
      </w:del>
      <w:ins w:id="2305" w:author="Koch, Steven" w:date="2020-11-23T12:57:00Z">
        <w:r w:rsidR="00D76D04">
          <w:rPr>
            <w:rFonts w:ascii="Times New Roman" w:hAnsi="Times New Roman"/>
            <w:color w:val="000000"/>
            <w:sz w:val="20"/>
            <w:highlight w:val="yellow"/>
          </w:rPr>
          <w:t xml:space="preserve"> with</w:t>
        </w:r>
      </w:ins>
      <w:r w:rsidR="005B6E35" w:rsidRPr="00A6738A">
        <w:rPr>
          <w:rFonts w:ascii="Times New Roman" w:hAnsi="Times New Roman"/>
          <w:color w:val="000000"/>
          <w:sz w:val="20"/>
          <w:highlight w:val="yellow"/>
        </w:rPr>
        <w:t xml:space="preserve"> the time range provided by NPAC operations personnel.  </w:t>
      </w:r>
      <w:del w:id="2306" w:author="Koch, Steven" w:date="2020-11-23T12:57:00Z">
        <w:r w:rsidR="005B6E35" w:rsidRPr="00A6738A" w:rsidDel="00D76D04">
          <w:rPr>
            <w:rFonts w:ascii="Times New Roman" w:hAnsi="Times New Roman"/>
            <w:color w:val="000000"/>
            <w:sz w:val="20"/>
            <w:highlight w:val="yellow"/>
          </w:rPr>
          <w:delText xml:space="preserve">The activity timestamp query parameter can be used to find any Portable NPA-NXX objects created, modified, or deleted during a time range.  </w:delText>
        </w:r>
      </w:del>
    </w:p>
    <w:p w:rsidR="005B6E35" w:rsidRPr="00A6738A" w:rsidRDefault="005B6E35" w:rsidP="00F35151">
      <w:pPr>
        <w:pStyle w:val="ListParagraph"/>
        <w:numPr>
          <w:ilvl w:val="0"/>
          <w:numId w:val="17"/>
        </w:numPr>
        <w:autoSpaceDE w:val="0"/>
        <w:autoSpaceDN w:val="0"/>
        <w:adjustRightInd w:val="0"/>
        <w:spacing w:after="0"/>
        <w:ind w:left="360"/>
        <w:rPr>
          <w:rFonts w:ascii="Times New Roman" w:hAnsi="Times New Roman"/>
          <w:color w:val="000000"/>
          <w:sz w:val="20"/>
          <w:highlight w:val="yellow"/>
        </w:rPr>
      </w:pPr>
      <w:r w:rsidRPr="00A6738A">
        <w:rPr>
          <w:rFonts w:ascii="Times New Roman" w:hAnsi="Times New Roman"/>
          <w:color w:val="000000"/>
          <w:sz w:val="20"/>
          <w:highlight w:val="yellow"/>
        </w:rPr>
        <w:t xml:space="preserve">The NPAC SMS responds with an </w:t>
      </w:r>
      <w:ins w:id="2307" w:author="Koch, Steven" w:date="2020-11-23T12:57:00Z">
        <w:r w:rsidR="00D76D04" w:rsidRPr="00A6738A">
          <w:rPr>
            <w:rFonts w:ascii="Times New Roman" w:hAnsi="Times New Roman"/>
            <w:color w:val="000000"/>
            <w:sz w:val="20"/>
            <w:highlight w:val="yellow"/>
          </w:rPr>
          <w:t>S</w:t>
        </w:r>
        <w:r w:rsidR="00D76D04">
          <w:rPr>
            <w:rFonts w:ascii="Times New Roman" w:hAnsi="Times New Roman"/>
            <w:color w:val="000000"/>
            <w:sz w:val="20"/>
            <w:highlight w:val="yellow"/>
          </w:rPr>
          <w:t>N</w:t>
        </w:r>
        <w:r w:rsidR="00D76D04" w:rsidRPr="00A6738A">
          <w:rPr>
            <w:rFonts w:ascii="Times New Roman" w:hAnsi="Times New Roman"/>
            <w:color w:val="000000"/>
            <w:sz w:val="20"/>
            <w:highlight w:val="yellow"/>
          </w:rPr>
          <w:t xml:space="preserve">QR </w:t>
        </w:r>
      </w:ins>
      <w:del w:id="2308" w:author="Koch, Steven" w:date="2020-11-23T12:57:00Z">
        <w:r w:rsidRPr="00A6738A" w:rsidDel="00D76D04">
          <w:rPr>
            <w:rFonts w:ascii="Times New Roman" w:hAnsi="Times New Roman"/>
            <w:color w:val="000000"/>
            <w:sz w:val="20"/>
            <w:highlight w:val="yellow"/>
          </w:rPr>
          <w:delText>N</w:delText>
        </w:r>
        <w:r w:rsidR="000F6EE0" w:rsidRPr="00A6738A" w:rsidDel="00D76D04">
          <w:rPr>
            <w:rFonts w:ascii="Times New Roman" w:hAnsi="Times New Roman"/>
            <w:color w:val="000000"/>
            <w:sz w:val="20"/>
            <w:highlight w:val="yellow"/>
          </w:rPr>
          <w:delText>X</w:delText>
        </w:r>
        <w:r w:rsidRPr="00A6738A" w:rsidDel="00D76D04">
          <w:rPr>
            <w:rFonts w:ascii="Times New Roman" w:hAnsi="Times New Roman"/>
            <w:color w:val="000000"/>
            <w:sz w:val="20"/>
            <w:highlight w:val="yellow"/>
          </w:rPr>
          <w:delText xml:space="preserve">QR </w:delText>
        </w:r>
      </w:del>
      <w:r w:rsidRPr="00A6738A">
        <w:rPr>
          <w:rFonts w:ascii="Times New Roman" w:hAnsi="Times New Roman"/>
          <w:color w:val="000000"/>
          <w:sz w:val="20"/>
          <w:highlight w:val="yellow"/>
        </w:rPr>
        <w:t xml:space="preserve">– </w:t>
      </w:r>
      <w:ins w:id="2309" w:author="Koch, Steven" w:date="2020-11-23T12:57:00Z">
        <w:r w:rsidR="00D76D04" w:rsidRPr="00A6738A">
          <w:rPr>
            <w:rFonts w:ascii="Times New Roman" w:hAnsi="Times New Roman"/>
            <w:color w:val="000000"/>
            <w:sz w:val="20"/>
            <w:highlight w:val="yellow"/>
          </w:rPr>
          <w:t>Spid</w:t>
        </w:r>
        <w:r w:rsidR="00D76D04">
          <w:rPr>
            <w:rFonts w:ascii="Times New Roman" w:hAnsi="Times New Roman"/>
            <w:color w:val="000000"/>
            <w:sz w:val="20"/>
            <w:highlight w:val="yellow"/>
          </w:rPr>
          <w:t>AndNetworkDataQueryReply</w:t>
        </w:r>
        <w:r w:rsidR="00D76D04" w:rsidRPr="00A6738A">
          <w:rPr>
            <w:rFonts w:ascii="Times New Roman" w:hAnsi="Times New Roman"/>
            <w:color w:val="000000"/>
            <w:sz w:val="20"/>
            <w:highlight w:val="yellow"/>
          </w:rPr>
          <w:t xml:space="preserve"> </w:t>
        </w:r>
      </w:ins>
      <w:del w:id="2310" w:author="Koch, Steven" w:date="2020-11-23T12:57:00Z">
        <w:r w:rsidRPr="00A6738A" w:rsidDel="00D76D04">
          <w:rPr>
            <w:rFonts w:ascii="Times New Roman" w:hAnsi="Times New Roman"/>
            <w:color w:val="000000"/>
            <w:sz w:val="20"/>
            <w:highlight w:val="yellow"/>
          </w:rPr>
          <w:delText xml:space="preserve">NpaNxxQueryReply </w:delText>
        </w:r>
      </w:del>
      <w:r w:rsidRPr="00A6738A">
        <w:rPr>
          <w:rFonts w:ascii="Times New Roman" w:hAnsi="Times New Roman"/>
          <w:color w:val="000000"/>
          <w:sz w:val="20"/>
          <w:highlight w:val="yellow"/>
        </w:rPr>
        <w:t>that provides all of the Portable NPA-NXX objects requested by the query.</w:t>
      </w:r>
    </w:p>
    <w:p w:rsidR="005B6E35" w:rsidRPr="00A6738A" w:rsidRDefault="000F6EE0" w:rsidP="00F35151">
      <w:pPr>
        <w:pStyle w:val="ListParagraph"/>
        <w:numPr>
          <w:ilvl w:val="0"/>
          <w:numId w:val="17"/>
        </w:numPr>
        <w:autoSpaceDE w:val="0"/>
        <w:autoSpaceDN w:val="0"/>
        <w:adjustRightInd w:val="0"/>
        <w:spacing w:after="0"/>
        <w:ind w:left="360"/>
        <w:rPr>
          <w:rFonts w:ascii="Times New Roman" w:hAnsi="Times New Roman"/>
          <w:color w:val="000000"/>
          <w:sz w:val="20"/>
          <w:highlight w:val="yellow"/>
        </w:rPr>
      </w:pPr>
      <w:r w:rsidRPr="00A6738A">
        <w:rPr>
          <w:rFonts w:ascii="Times New Roman" w:hAnsi="Times New Roman"/>
          <w:color w:val="000000"/>
          <w:sz w:val="20"/>
          <w:highlight w:val="yellow"/>
        </w:rPr>
        <w:t xml:space="preserve">The LSMS issues an </w:t>
      </w:r>
      <w:ins w:id="2311" w:author="Koch, Steven" w:date="2020-11-23T12:57:00Z">
        <w:r w:rsidR="00965AEF">
          <w:rPr>
            <w:rFonts w:ascii="Times New Roman" w:hAnsi="Times New Roman"/>
            <w:color w:val="000000"/>
            <w:sz w:val="20"/>
            <w:highlight w:val="yellow"/>
          </w:rPr>
          <w:t>SN</w:t>
        </w:r>
        <w:r w:rsidR="00965AEF" w:rsidRPr="00A6738A">
          <w:rPr>
            <w:rFonts w:ascii="Times New Roman" w:hAnsi="Times New Roman"/>
            <w:color w:val="000000"/>
            <w:sz w:val="20"/>
            <w:highlight w:val="yellow"/>
          </w:rPr>
          <w:t xml:space="preserve">QQ </w:t>
        </w:r>
      </w:ins>
      <w:del w:id="2312" w:author="Koch, Steven" w:date="2020-11-23T12:57:00Z">
        <w:r w:rsidRPr="00A6738A" w:rsidDel="00965AEF">
          <w:rPr>
            <w:rFonts w:ascii="Times New Roman" w:hAnsi="Times New Roman"/>
            <w:color w:val="000000"/>
            <w:sz w:val="20"/>
            <w:highlight w:val="yellow"/>
          </w:rPr>
          <w:delText xml:space="preserve">LRQQ </w:delText>
        </w:r>
      </w:del>
      <w:r w:rsidRPr="00A6738A">
        <w:rPr>
          <w:rFonts w:ascii="Times New Roman" w:hAnsi="Times New Roman"/>
          <w:color w:val="000000"/>
          <w:sz w:val="20"/>
          <w:highlight w:val="yellow"/>
        </w:rPr>
        <w:t xml:space="preserve">– </w:t>
      </w:r>
      <w:ins w:id="2313" w:author="Koch, Steven" w:date="2020-11-23T12:57:00Z">
        <w:r w:rsidR="00965AEF" w:rsidRPr="00A6738A">
          <w:rPr>
            <w:rFonts w:ascii="Times New Roman" w:hAnsi="Times New Roman"/>
            <w:color w:val="000000"/>
            <w:sz w:val="20"/>
            <w:highlight w:val="yellow"/>
          </w:rPr>
          <w:t>Spid</w:t>
        </w:r>
        <w:r w:rsidR="00965AEF">
          <w:rPr>
            <w:rFonts w:ascii="Times New Roman" w:hAnsi="Times New Roman"/>
            <w:color w:val="000000"/>
            <w:sz w:val="20"/>
            <w:highlight w:val="yellow"/>
          </w:rPr>
          <w:t>AndNetworkData</w:t>
        </w:r>
        <w:r w:rsidR="00965AEF" w:rsidRPr="00A6738A">
          <w:rPr>
            <w:rFonts w:ascii="Times New Roman" w:hAnsi="Times New Roman"/>
            <w:color w:val="000000"/>
            <w:sz w:val="20"/>
            <w:highlight w:val="yellow"/>
          </w:rPr>
          <w:t xml:space="preserve">QueryRequest </w:t>
        </w:r>
      </w:ins>
      <w:del w:id="2314" w:author="Koch, Steven" w:date="2020-11-23T12:57:00Z">
        <w:r w:rsidRPr="00A6738A" w:rsidDel="00965AEF">
          <w:rPr>
            <w:rFonts w:ascii="Times New Roman" w:hAnsi="Times New Roman"/>
            <w:color w:val="000000"/>
            <w:sz w:val="20"/>
            <w:highlight w:val="yellow"/>
          </w:rPr>
          <w:delText xml:space="preserve">LrnQueryRequest </w:delText>
        </w:r>
      </w:del>
      <w:r w:rsidRPr="00A6738A">
        <w:rPr>
          <w:rFonts w:ascii="Times New Roman" w:hAnsi="Times New Roman"/>
          <w:color w:val="000000"/>
          <w:sz w:val="20"/>
          <w:highlight w:val="yellow"/>
        </w:rPr>
        <w:t>message to the NPAC SMS to query for LRN objects that were created</w:t>
      </w:r>
      <w:ins w:id="2315" w:author="Koch, Steven" w:date="2020-11-23T12:57:00Z">
        <w:r w:rsidR="00965AEF">
          <w:rPr>
            <w:rFonts w:ascii="Times New Roman" w:hAnsi="Times New Roman"/>
            <w:color w:val="000000"/>
            <w:sz w:val="20"/>
            <w:highlight w:val="yellow"/>
          </w:rPr>
          <w:t xml:space="preserve"> or deleted</w:t>
        </w:r>
      </w:ins>
      <w:del w:id="2316" w:author="Koch, Steven" w:date="2020-11-23T12:58:00Z">
        <w:r w:rsidRPr="00A6738A" w:rsidDel="00965AEF">
          <w:rPr>
            <w:rFonts w:ascii="Times New Roman" w:hAnsi="Times New Roman"/>
            <w:color w:val="000000"/>
            <w:sz w:val="20"/>
            <w:highlight w:val="yellow"/>
          </w:rPr>
          <w:delText xml:space="preserve"> </w:delText>
        </w:r>
      </w:del>
      <w:del w:id="2317" w:author="Koch, Steven" w:date="2020-11-23T12:57:00Z">
        <w:r w:rsidRPr="00A6738A" w:rsidDel="00965AEF">
          <w:rPr>
            <w:rFonts w:ascii="Times New Roman" w:hAnsi="Times New Roman"/>
            <w:color w:val="000000"/>
            <w:sz w:val="20"/>
            <w:highlight w:val="yellow"/>
          </w:rPr>
          <w:delText>or modifie</w:delText>
        </w:r>
      </w:del>
      <w:ins w:id="2318" w:author="Koch, Steven" w:date="2020-11-23T12:58:00Z">
        <w:r w:rsidR="00965AEF">
          <w:rPr>
            <w:rFonts w:ascii="Times New Roman" w:hAnsi="Times New Roman"/>
            <w:color w:val="000000"/>
            <w:sz w:val="20"/>
            <w:highlight w:val="yellow"/>
          </w:rPr>
          <w:t xml:space="preserve">, populating </w:t>
        </w:r>
        <w:r w:rsidR="00965AEF">
          <w:rPr>
            <w:rFonts w:ascii="Times New Roman" w:hAnsi="Times New Roman"/>
            <w:color w:val="000000"/>
            <w:sz w:val="20"/>
            <w:highlight w:val="yellow"/>
          </w:rPr>
          <w:t xml:space="preserve">the start and end activity timestamp parameters </w:t>
        </w:r>
        <w:r w:rsidR="00965AEF">
          <w:rPr>
            <w:rFonts w:ascii="Times New Roman" w:hAnsi="Times New Roman"/>
            <w:color w:val="000000"/>
            <w:sz w:val="20"/>
            <w:highlight w:val="yellow"/>
          </w:rPr>
          <w:t>with</w:t>
        </w:r>
      </w:ins>
      <w:del w:id="2319" w:author="Koch, Steven" w:date="2020-11-23T12:57:00Z">
        <w:r w:rsidRPr="00A6738A" w:rsidDel="00965AEF">
          <w:rPr>
            <w:rFonts w:ascii="Times New Roman" w:hAnsi="Times New Roman"/>
            <w:color w:val="000000"/>
            <w:sz w:val="20"/>
            <w:highlight w:val="yellow"/>
          </w:rPr>
          <w:delText>d</w:delText>
        </w:r>
      </w:del>
      <w:del w:id="2320" w:author="Koch, Steven" w:date="2020-11-23T12:58:00Z">
        <w:r w:rsidRPr="00A6738A" w:rsidDel="00965AEF">
          <w:rPr>
            <w:rFonts w:ascii="Times New Roman" w:hAnsi="Times New Roman"/>
            <w:color w:val="000000"/>
            <w:sz w:val="20"/>
            <w:highlight w:val="yellow"/>
          </w:rPr>
          <w:delText xml:space="preserve"> during</w:delText>
        </w:r>
      </w:del>
      <w:r w:rsidRPr="00A6738A">
        <w:rPr>
          <w:rFonts w:ascii="Times New Roman" w:hAnsi="Times New Roman"/>
          <w:color w:val="000000"/>
          <w:sz w:val="20"/>
          <w:highlight w:val="yellow"/>
        </w:rPr>
        <w:t xml:space="preserve"> the time range provided by NPAC operations personnel</w:t>
      </w:r>
      <w:del w:id="2321" w:author="Koch, Steven" w:date="2020-11-23T12:58:00Z">
        <w:r w:rsidRPr="00A6738A" w:rsidDel="00965AEF">
          <w:rPr>
            <w:rFonts w:ascii="Times New Roman" w:hAnsi="Times New Roman"/>
            <w:color w:val="000000"/>
            <w:sz w:val="20"/>
            <w:highlight w:val="yellow"/>
          </w:rPr>
          <w:delText>.  The activity timestamp query parameter can be used to find any LRN objects created, modified, or deleted during a time range</w:delText>
        </w:r>
      </w:del>
      <w:r w:rsidRPr="00A6738A">
        <w:rPr>
          <w:rFonts w:ascii="Times New Roman" w:hAnsi="Times New Roman"/>
          <w:color w:val="000000"/>
          <w:sz w:val="20"/>
          <w:highlight w:val="yellow"/>
        </w:rPr>
        <w:t>.</w:t>
      </w:r>
    </w:p>
    <w:p w:rsidR="000F6EE0" w:rsidRPr="00A6738A" w:rsidRDefault="000F6EE0" w:rsidP="000F6EE0">
      <w:pPr>
        <w:pStyle w:val="ListParagraph"/>
        <w:numPr>
          <w:ilvl w:val="0"/>
          <w:numId w:val="17"/>
        </w:numPr>
        <w:autoSpaceDE w:val="0"/>
        <w:autoSpaceDN w:val="0"/>
        <w:adjustRightInd w:val="0"/>
        <w:spacing w:after="0"/>
        <w:ind w:left="360"/>
        <w:rPr>
          <w:rFonts w:ascii="Times New Roman" w:hAnsi="Times New Roman"/>
          <w:color w:val="000000"/>
          <w:sz w:val="20"/>
          <w:highlight w:val="yellow"/>
        </w:rPr>
      </w:pPr>
      <w:r w:rsidRPr="00A6738A">
        <w:rPr>
          <w:rFonts w:ascii="Times New Roman" w:hAnsi="Times New Roman"/>
          <w:color w:val="000000"/>
          <w:sz w:val="20"/>
          <w:highlight w:val="yellow"/>
        </w:rPr>
        <w:t xml:space="preserve">The NPAC SMS responds with an </w:t>
      </w:r>
      <w:ins w:id="2322" w:author="Koch, Steven" w:date="2020-11-23T12:58:00Z">
        <w:r w:rsidR="005E1540" w:rsidRPr="00A6738A">
          <w:rPr>
            <w:rFonts w:ascii="Times New Roman" w:hAnsi="Times New Roman"/>
            <w:color w:val="000000"/>
            <w:sz w:val="20"/>
            <w:highlight w:val="yellow"/>
          </w:rPr>
          <w:t>S</w:t>
        </w:r>
        <w:r w:rsidR="005E1540">
          <w:rPr>
            <w:rFonts w:ascii="Times New Roman" w:hAnsi="Times New Roman"/>
            <w:color w:val="000000"/>
            <w:sz w:val="20"/>
            <w:highlight w:val="yellow"/>
          </w:rPr>
          <w:t>N</w:t>
        </w:r>
        <w:r w:rsidR="005E1540" w:rsidRPr="00A6738A">
          <w:rPr>
            <w:rFonts w:ascii="Times New Roman" w:hAnsi="Times New Roman"/>
            <w:color w:val="000000"/>
            <w:sz w:val="20"/>
            <w:highlight w:val="yellow"/>
          </w:rPr>
          <w:t xml:space="preserve">QR </w:t>
        </w:r>
      </w:ins>
      <w:del w:id="2323" w:author="Koch, Steven" w:date="2020-11-23T12:58:00Z">
        <w:r w:rsidRPr="00A6738A" w:rsidDel="005E1540">
          <w:rPr>
            <w:rFonts w:ascii="Times New Roman" w:hAnsi="Times New Roman"/>
            <w:color w:val="000000"/>
            <w:sz w:val="20"/>
            <w:highlight w:val="yellow"/>
          </w:rPr>
          <w:delText xml:space="preserve">LRQR </w:delText>
        </w:r>
      </w:del>
      <w:r w:rsidRPr="00A6738A">
        <w:rPr>
          <w:rFonts w:ascii="Times New Roman" w:hAnsi="Times New Roman"/>
          <w:color w:val="000000"/>
          <w:sz w:val="20"/>
          <w:highlight w:val="yellow"/>
        </w:rPr>
        <w:t xml:space="preserve">– </w:t>
      </w:r>
      <w:ins w:id="2324" w:author="Koch, Steven" w:date="2020-11-23T12:58:00Z">
        <w:r w:rsidR="005E1540" w:rsidRPr="00A6738A">
          <w:rPr>
            <w:rFonts w:ascii="Times New Roman" w:hAnsi="Times New Roman"/>
            <w:color w:val="000000"/>
            <w:sz w:val="20"/>
            <w:highlight w:val="yellow"/>
          </w:rPr>
          <w:t>Spid</w:t>
        </w:r>
        <w:r w:rsidR="005E1540">
          <w:rPr>
            <w:rFonts w:ascii="Times New Roman" w:hAnsi="Times New Roman"/>
            <w:color w:val="000000"/>
            <w:sz w:val="20"/>
            <w:highlight w:val="yellow"/>
          </w:rPr>
          <w:t>AndNetworkDataQueryReply</w:t>
        </w:r>
        <w:r w:rsidR="005E1540" w:rsidRPr="00A6738A">
          <w:rPr>
            <w:rFonts w:ascii="Times New Roman" w:hAnsi="Times New Roman"/>
            <w:color w:val="000000"/>
            <w:sz w:val="20"/>
            <w:highlight w:val="yellow"/>
          </w:rPr>
          <w:t xml:space="preserve"> </w:t>
        </w:r>
      </w:ins>
      <w:del w:id="2325" w:author="Koch, Steven" w:date="2020-11-23T12:58:00Z">
        <w:r w:rsidRPr="00A6738A" w:rsidDel="005E1540">
          <w:rPr>
            <w:rFonts w:ascii="Times New Roman" w:hAnsi="Times New Roman"/>
            <w:color w:val="000000"/>
            <w:sz w:val="20"/>
            <w:highlight w:val="yellow"/>
          </w:rPr>
          <w:delText xml:space="preserve">LrnQueryReply </w:delText>
        </w:r>
      </w:del>
      <w:r w:rsidRPr="00A6738A">
        <w:rPr>
          <w:rFonts w:ascii="Times New Roman" w:hAnsi="Times New Roman"/>
          <w:color w:val="000000"/>
          <w:sz w:val="20"/>
          <w:highlight w:val="yellow"/>
        </w:rPr>
        <w:t>that provides all of the LRN objects requested by the query.</w:t>
      </w:r>
    </w:p>
    <w:p w:rsidR="000F6EE0" w:rsidRPr="00A6738A" w:rsidRDefault="000F6EE0" w:rsidP="00F35151">
      <w:pPr>
        <w:pStyle w:val="ListParagraph"/>
        <w:numPr>
          <w:ilvl w:val="0"/>
          <w:numId w:val="17"/>
        </w:numPr>
        <w:autoSpaceDE w:val="0"/>
        <w:autoSpaceDN w:val="0"/>
        <w:adjustRightInd w:val="0"/>
        <w:spacing w:after="0"/>
        <w:ind w:left="360"/>
        <w:rPr>
          <w:rFonts w:ascii="Times New Roman" w:hAnsi="Times New Roman"/>
          <w:color w:val="000000"/>
          <w:sz w:val="20"/>
          <w:highlight w:val="yellow"/>
        </w:rPr>
      </w:pPr>
      <w:r w:rsidRPr="00A6738A">
        <w:rPr>
          <w:rFonts w:ascii="Times New Roman" w:hAnsi="Times New Roman"/>
          <w:color w:val="000000"/>
          <w:sz w:val="20"/>
          <w:highlight w:val="yellow"/>
        </w:rPr>
        <w:t xml:space="preserve">The LSMS issues a </w:t>
      </w:r>
      <w:ins w:id="2326" w:author="Koch, Steven" w:date="2020-11-23T12:58:00Z">
        <w:r w:rsidR="009E64BB">
          <w:rPr>
            <w:rFonts w:ascii="Times New Roman" w:hAnsi="Times New Roman"/>
            <w:color w:val="000000"/>
            <w:sz w:val="20"/>
            <w:highlight w:val="yellow"/>
          </w:rPr>
          <w:t>SN</w:t>
        </w:r>
        <w:r w:rsidR="009E64BB" w:rsidRPr="00A6738A">
          <w:rPr>
            <w:rFonts w:ascii="Times New Roman" w:hAnsi="Times New Roman"/>
            <w:color w:val="000000"/>
            <w:sz w:val="20"/>
            <w:highlight w:val="yellow"/>
          </w:rPr>
          <w:t xml:space="preserve">QQ </w:t>
        </w:r>
      </w:ins>
      <w:del w:id="2327" w:author="Koch, Steven" w:date="2020-11-23T12:58:00Z">
        <w:r w:rsidRPr="00A6738A" w:rsidDel="009E64BB">
          <w:rPr>
            <w:rFonts w:ascii="Times New Roman" w:hAnsi="Times New Roman"/>
            <w:color w:val="000000"/>
            <w:sz w:val="20"/>
            <w:highlight w:val="yellow"/>
          </w:rPr>
          <w:delText xml:space="preserve">DXQQ </w:delText>
        </w:r>
      </w:del>
      <w:r w:rsidRPr="00A6738A">
        <w:rPr>
          <w:rFonts w:ascii="Times New Roman" w:hAnsi="Times New Roman"/>
          <w:color w:val="000000"/>
          <w:sz w:val="20"/>
          <w:highlight w:val="yellow"/>
        </w:rPr>
        <w:t xml:space="preserve">– </w:t>
      </w:r>
      <w:ins w:id="2328" w:author="Koch, Steven" w:date="2020-11-23T12:59:00Z">
        <w:r w:rsidR="009E64BB" w:rsidRPr="00A6738A">
          <w:rPr>
            <w:rFonts w:ascii="Times New Roman" w:hAnsi="Times New Roman"/>
            <w:color w:val="000000"/>
            <w:sz w:val="20"/>
            <w:highlight w:val="yellow"/>
          </w:rPr>
          <w:t>Spid</w:t>
        </w:r>
        <w:r w:rsidR="009E64BB">
          <w:rPr>
            <w:rFonts w:ascii="Times New Roman" w:hAnsi="Times New Roman"/>
            <w:color w:val="000000"/>
            <w:sz w:val="20"/>
            <w:highlight w:val="yellow"/>
          </w:rPr>
          <w:t>AndNetworkData</w:t>
        </w:r>
        <w:r w:rsidR="009E64BB" w:rsidRPr="00A6738A">
          <w:rPr>
            <w:rFonts w:ascii="Times New Roman" w:hAnsi="Times New Roman"/>
            <w:color w:val="000000"/>
            <w:sz w:val="20"/>
            <w:highlight w:val="yellow"/>
          </w:rPr>
          <w:t xml:space="preserve">QueryRequest </w:t>
        </w:r>
      </w:ins>
      <w:del w:id="2329" w:author="Koch, Steven" w:date="2020-11-23T12:59:00Z">
        <w:r w:rsidRPr="00A6738A" w:rsidDel="009E64BB">
          <w:rPr>
            <w:rFonts w:ascii="Times New Roman" w:hAnsi="Times New Roman"/>
            <w:color w:val="000000"/>
            <w:sz w:val="20"/>
            <w:highlight w:val="yellow"/>
          </w:rPr>
          <w:delText xml:space="preserve">NpaNxxDxQueryRequest </w:delText>
        </w:r>
      </w:del>
      <w:r w:rsidRPr="00A6738A">
        <w:rPr>
          <w:rFonts w:ascii="Times New Roman" w:hAnsi="Times New Roman"/>
          <w:color w:val="000000"/>
          <w:sz w:val="20"/>
          <w:highlight w:val="yellow"/>
        </w:rPr>
        <w:t>message to the NPAC SMS to query for NPA-NXX-X objects that were created</w:t>
      </w:r>
      <w:ins w:id="2330" w:author="Koch, Steven" w:date="2020-11-23T12:59:00Z">
        <w:r w:rsidR="009E64BB">
          <w:rPr>
            <w:rFonts w:ascii="Times New Roman" w:hAnsi="Times New Roman"/>
            <w:color w:val="000000"/>
            <w:sz w:val="20"/>
            <w:highlight w:val="yellow"/>
          </w:rPr>
          <w:t>, modified, or deleted</w:t>
        </w:r>
      </w:ins>
      <w:del w:id="2331" w:author="Koch, Steven" w:date="2020-11-23T12:59:00Z">
        <w:r w:rsidRPr="00A6738A" w:rsidDel="009E64BB">
          <w:rPr>
            <w:rFonts w:ascii="Times New Roman" w:hAnsi="Times New Roman"/>
            <w:color w:val="000000"/>
            <w:sz w:val="20"/>
            <w:highlight w:val="yellow"/>
          </w:rPr>
          <w:delText xml:space="preserve"> or modified</w:delText>
        </w:r>
      </w:del>
      <w:ins w:id="2332" w:author="Koch, Steven" w:date="2020-11-23T12:59:00Z">
        <w:r w:rsidR="009E64BB">
          <w:rPr>
            <w:rFonts w:ascii="Times New Roman" w:hAnsi="Times New Roman"/>
            <w:color w:val="000000"/>
            <w:sz w:val="20"/>
            <w:highlight w:val="yellow"/>
          </w:rPr>
          <w:t>,</w:t>
        </w:r>
      </w:ins>
      <w:r w:rsidRPr="00A6738A">
        <w:rPr>
          <w:rFonts w:ascii="Times New Roman" w:hAnsi="Times New Roman"/>
          <w:color w:val="000000"/>
          <w:sz w:val="20"/>
          <w:highlight w:val="yellow"/>
        </w:rPr>
        <w:t xml:space="preserve"> </w:t>
      </w:r>
      <w:ins w:id="2333" w:author="Koch, Steven" w:date="2020-11-23T12:59:00Z">
        <w:r w:rsidR="009E64BB">
          <w:rPr>
            <w:rFonts w:ascii="Times New Roman" w:hAnsi="Times New Roman"/>
            <w:color w:val="000000"/>
            <w:sz w:val="20"/>
            <w:highlight w:val="yellow"/>
          </w:rPr>
          <w:t xml:space="preserve">populating the start and end activity timestamp parameters </w:t>
        </w:r>
        <w:r w:rsidR="009E64BB">
          <w:rPr>
            <w:rFonts w:ascii="Times New Roman" w:hAnsi="Times New Roman"/>
            <w:color w:val="000000"/>
            <w:sz w:val="20"/>
            <w:highlight w:val="yellow"/>
          </w:rPr>
          <w:t xml:space="preserve">with </w:t>
        </w:r>
      </w:ins>
      <w:del w:id="2334" w:author="Koch, Steven" w:date="2020-11-23T12:59:00Z">
        <w:r w:rsidRPr="00A6738A" w:rsidDel="009E64BB">
          <w:rPr>
            <w:rFonts w:ascii="Times New Roman" w:hAnsi="Times New Roman"/>
            <w:color w:val="000000"/>
            <w:sz w:val="20"/>
            <w:highlight w:val="yellow"/>
          </w:rPr>
          <w:delText xml:space="preserve">during </w:delText>
        </w:r>
      </w:del>
      <w:r w:rsidRPr="00A6738A">
        <w:rPr>
          <w:rFonts w:ascii="Times New Roman" w:hAnsi="Times New Roman"/>
          <w:color w:val="000000"/>
          <w:sz w:val="20"/>
          <w:highlight w:val="yellow"/>
        </w:rPr>
        <w:t xml:space="preserve">the time range provided by NPAC operations personnel.  </w:t>
      </w:r>
      <w:del w:id="2335" w:author="Koch, Steven" w:date="2020-11-23T12:59:00Z">
        <w:r w:rsidRPr="00A6738A" w:rsidDel="009E64BB">
          <w:rPr>
            <w:rFonts w:ascii="Times New Roman" w:hAnsi="Times New Roman"/>
            <w:color w:val="000000"/>
            <w:sz w:val="20"/>
            <w:highlight w:val="yellow"/>
          </w:rPr>
          <w:delText>The activity timestamp query parameter can be used to find any NPA-NXX-X objects created, modified, or deleted during a time range.</w:delText>
        </w:r>
      </w:del>
    </w:p>
    <w:p w:rsidR="000F6EE0" w:rsidRPr="00A6738A" w:rsidRDefault="000F6EE0" w:rsidP="00F35151">
      <w:pPr>
        <w:pStyle w:val="ListParagraph"/>
        <w:numPr>
          <w:ilvl w:val="0"/>
          <w:numId w:val="17"/>
        </w:numPr>
        <w:autoSpaceDE w:val="0"/>
        <w:autoSpaceDN w:val="0"/>
        <w:adjustRightInd w:val="0"/>
        <w:spacing w:after="0"/>
        <w:ind w:left="360"/>
        <w:rPr>
          <w:rFonts w:ascii="Times New Roman" w:hAnsi="Times New Roman"/>
          <w:color w:val="000000"/>
          <w:sz w:val="20"/>
          <w:highlight w:val="yellow"/>
        </w:rPr>
      </w:pPr>
      <w:r w:rsidRPr="00A6738A">
        <w:rPr>
          <w:rFonts w:ascii="Times New Roman" w:hAnsi="Times New Roman"/>
          <w:color w:val="000000"/>
          <w:sz w:val="20"/>
          <w:highlight w:val="yellow"/>
        </w:rPr>
        <w:t xml:space="preserve">The NPAC SMS responds with a </w:t>
      </w:r>
      <w:ins w:id="2336" w:author="Koch, Steven" w:date="2020-11-23T12:58:00Z">
        <w:r w:rsidR="009E64BB" w:rsidRPr="00A6738A">
          <w:rPr>
            <w:rFonts w:ascii="Times New Roman" w:hAnsi="Times New Roman"/>
            <w:color w:val="000000"/>
            <w:sz w:val="20"/>
            <w:highlight w:val="yellow"/>
          </w:rPr>
          <w:t>S</w:t>
        </w:r>
        <w:r w:rsidR="009E64BB">
          <w:rPr>
            <w:rFonts w:ascii="Times New Roman" w:hAnsi="Times New Roman"/>
            <w:color w:val="000000"/>
            <w:sz w:val="20"/>
            <w:highlight w:val="yellow"/>
          </w:rPr>
          <w:t>N</w:t>
        </w:r>
        <w:r w:rsidR="009E64BB" w:rsidRPr="00A6738A">
          <w:rPr>
            <w:rFonts w:ascii="Times New Roman" w:hAnsi="Times New Roman"/>
            <w:color w:val="000000"/>
            <w:sz w:val="20"/>
            <w:highlight w:val="yellow"/>
          </w:rPr>
          <w:t xml:space="preserve">QR </w:t>
        </w:r>
      </w:ins>
      <w:del w:id="2337" w:author="Koch, Steven" w:date="2020-11-23T12:58:00Z">
        <w:r w:rsidRPr="00A6738A" w:rsidDel="009E64BB">
          <w:rPr>
            <w:rFonts w:ascii="Times New Roman" w:hAnsi="Times New Roman"/>
            <w:color w:val="000000"/>
            <w:sz w:val="20"/>
            <w:highlight w:val="yellow"/>
          </w:rPr>
          <w:delText xml:space="preserve">DXQR </w:delText>
        </w:r>
      </w:del>
      <w:r w:rsidRPr="00A6738A">
        <w:rPr>
          <w:rFonts w:ascii="Times New Roman" w:hAnsi="Times New Roman"/>
          <w:color w:val="000000"/>
          <w:sz w:val="20"/>
          <w:highlight w:val="yellow"/>
        </w:rPr>
        <w:t xml:space="preserve">– </w:t>
      </w:r>
      <w:ins w:id="2338" w:author="Koch, Steven" w:date="2020-11-23T12:59:00Z">
        <w:r w:rsidR="009E64BB" w:rsidRPr="00A6738A">
          <w:rPr>
            <w:rFonts w:ascii="Times New Roman" w:hAnsi="Times New Roman"/>
            <w:color w:val="000000"/>
            <w:sz w:val="20"/>
            <w:highlight w:val="yellow"/>
          </w:rPr>
          <w:t>Spid</w:t>
        </w:r>
        <w:r w:rsidR="009E64BB">
          <w:rPr>
            <w:rFonts w:ascii="Times New Roman" w:hAnsi="Times New Roman"/>
            <w:color w:val="000000"/>
            <w:sz w:val="20"/>
            <w:highlight w:val="yellow"/>
          </w:rPr>
          <w:t>AndNetworkDataQueryReply</w:t>
        </w:r>
        <w:r w:rsidR="009E64BB" w:rsidRPr="00A6738A">
          <w:rPr>
            <w:rFonts w:ascii="Times New Roman" w:hAnsi="Times New Roman"/>
            <w:color w:val="000000"/>
            <w:sz w:val="20"/>
            <w:highlight w:val="yellow"/>
          </w:rPr>
          <w:t xml:space="preserve"> </w:t>
        </w:r>
      </w:ins>
      <w:del w:id="2339" w:author="Koch, Steven" w:date="2020-11-23T12:59:00Z">
        <w:r w:rsidRPr="00A6738A" w:rsidDel="009E64BB">
          <w:rPr>
            <w:rFonts w:ascii="Times New Roman" w:hAnsi="Times New Roman"/>
            <w:color w:val="000000"/>
            <w:sz w:val="20"/>
            <w:highlight w:val="yellow"/>
          </w:rPr>
          <w:delText xml:space="preserve">NpaNxxDxQueryReply </w:delText>
        </w:r>
      </w:del>
      <w:r w:rsidRPr="00A6738A">
        <w:rPr>
          <w:rFonts w:ascii="Times New Roman" w:hAnsi="Times New Roman"/>
          <w:color w:val="000000"/>
          <w:sz w:val="20"/>
          <w:highlight w:val="yellow"/>
        </w:rPr>
        <w:t>that provides all of the NPA-NXX-X objects requested by the query.</w:t>
      </w:r>
    </w:p>
    <w:p w:rsidR="002C3554" w:rsidRPr="00791800" w:rsidRDefault="000F6EE0" w:rsidP="002C3554">
      <w:pPr>
        <w:pStyle w:val="ListParagraph"/>
        <w:numPr>
          <w:ilvl w:val="0"/>
          <w:numId w:val="17"/>
        </w:numPr>
        <w:autoSpaceDE w:val="0"/>
        <w:autoSpaceDN w:val="0"/>
        <w:adjustRightInd w:val="0"/>
        <w:spacing w:after="0"/>
        <w:ind w:left="360"/>
        <w:rPr>
          <w:ins w:id="2340" w:author="Koch, Steven" w:date="2020-10-13T10:08:00Z"/>
          <w:rFonts w:ascii="Times New Roman" w:hAnsi="Times New Roman"/>
          <w:color w:val="000000"/>
          <w:sz w:val="20"/>
          <w:highlight w:val="yellow"/>
        </w:rPr>
      </w:pPr>
      <w:moveFromRangeStart w:id="2341" w:author="Koch, Steven" w:date="2020-10-13T10:07:00Z" w:name="move53476082"/>
      <w:moveFrom w:id="2342" w:author="Koch, Steven" w:date="2020-10-13T10:07:00Z">
        <w:r w:rsidRPr="00A6738A" w:rsidDel="002C3554">
          <w:rPr>
            <w:rFonts w:ascii="Times New Roman" w:hAnsi="Times New Roman"/>
            <w:color w:val="000000"/>
            <w:sz w:val="20"/>
            <w:highlight w:val="yellow"/>
          </w:rPr>
          <w:t>The LSMS issues a PBQQ – NpbQueryRequest message to the NPAC SMS to query for Number Pool Block objects that were created or modified during the time range provided by NPAC operations personnel.  The broadcast timestamp query parameter can be used to find any Number Pool Block objects created, modified, or deleted during a time range.</w:t>
        </w:r>
      </w:moveFrom>
      <w:ins w:id="2343" w:author="Koch, Steven" w:date="2020-10-13T10:08:00Z">
        <w:r w:rsidR="002C3554" w:rsidRPr="002C3554">
          <w:rPr>
            <w:rFonts w:ascii="Times New Roman" w:hAnsi="Times New Roman"/>
            <w:color w:val="000000"/>
            <w:sz w:val="20"/>
            <w:highlight w:val="yellow"/>
          </w:rPr>
          <w:t xml:space="preserve"> </w:t>
        </w:r>
        <w:r w:rsidR="002C3554" w:rsidRPr="00A6738A">
          <w:rPr>
            <w:rFonts w:ascii="Times New Roman" w:hAnsi="Times New Roman"/>
            <w:color w:val="000000"/>
            <w:sz w:val="20"/>
            <w:highlight w:val="yellow"/>
          </w:rPr>
          <w:t>The LSMS issues an SVQQ – SvQueryRequest message to the NPAC SMS to query for Subscription Version objects that were created or modified during the time range provided by NPAC operations personnel.  The broadcast timestamp query parameter can be used to find any Subscription Version objects created, modified, or deleted during a time range.</w:t>
        </w:r>
      </w:ins>
    </w:p>
    <w:p w:rsidR="000F6EE0" w:rsidRPr="00A6738A" w:rsidDel="002C3554" w:rsidRDefault="000F6EE0" w:rsidP="00F35151">
      <w:pPr>
        <w:pStyle w:val="ListParagraph"/>
        <w:numPr>
          <w:ilvl w:val="0"/>
          <w:numId w:val="17"/>
        </w:numPr>
        <w:autoSpaceDE w:val="0"/>
        <w:autoSpaceDN w:val="0"/>
        <w:adjustRightInd w:val="0"/>
        <w:spacing w:after="0"/>
        <w:ind w:left="360"/>
        <w:rPr>
          <w:moveFrom w:id="2344" w:author="Koch, Steven" w:date="2020-10-13T10:07:00Z"/>
          <w:rFonts w:ascii="Times New Roman" w:hAnsi="Times New Roman"/>
          <w:color w:val="000000"/>
          <w:sz w:val="20"/>
          <w:highlight w:val="yellow"/>
        </w:rPr>
      </w:pPr>
    </w:p>
    <w:moveFromRangeEnd w:id="2341"/>
    <w:p w:rsidR="00A6738A" w:rsidRPr="00A6738A" w:rsidRDefault="00A6738A" w:rsidP="00F35151">
      <w:pPr>
        <w:pStyle w:val="ListParagraph"/>
        <w:numPr>
          <w:ilvl w:val="0"/>
          <w:numId w:val="17"/>
        </w:numPr>
        <w:autoSpaceDE w:val="0"/>
        <w:autoSpaceDN w:val="0"/>
        <w:adjustRightInd w:val="0"/>
        <w:spacing w:after="0"/>
        <w:ind w:left="360"/>
        <w:rPr>
          <w:rFonts w:ascii="Times New Roman" w:hAnsi="Times New Roman"/>
          <w:color w:val="000000"/>
          <w:sz w:val="20"/>
          <w:highlight w:val="yellow"/>
        </w:rPr>
      </w:pPr>
      <w:r w:rsidRPr="00A6738A">
        <w:rPr>
          <w:rFonts w:ascii="Times New Roman" w:hAnsi="Times New Roman"/>
          <w:color w:val="000000"/>
          <w:sz w:val="20"/>
          <w:highlight w:val="yellow"/>
        </w:rPr>
        <w:t>The NPAC SMS responds with an SVQR – SvQueryReply that provides all of the Subscription Version objects requested by the query.</w:t>
      </w:r>
    </w:p>
    <w:p w:rsidR="002C3554" w:rsidRPr="00A6738A" w:rsidRDefault="002C3554" w:rsidP="002C3554">
      <w:pPr>
        <w:pStyle w:val="ListParagraph"/>
        <w:numPr>
          <w:ilvl w:val="0"/>
          <w:numId w:val="17"/>
        </w:numPr>
        <w:autoSpaceDE w:val="0"/>
        <w:autoSpaceDN w:val="0"/>
        <w:adjustRightInd w:val="0"/>
        <w:spacing w:after="0"/>
        <w:ind w:left="360"/>
        <w:rPr>
          <w:moveTo w:id="2345" w:author="Koch, Steven" w:date="2020-10-13T10:07:00Z"/>
          <w:rFonts w:ascii="Times New Roman" w:hAnsi="Times New Roman"/>
          <w:color w:val="000000"/>
          <w:sz w:val="20"/>
          <w:highlight w:val="yellow"/>
        </w:rPr>
      </w:pPr>
      <w:moveToRangeStart w:id="2346" w:author="Koch, Steven" w:date="2020-10-13T10:07:00Z" w:name="move53476082"/>
      <w:moveTo w:id="2347" w:author="Koch, Steven" w:date="2020-10-13T10:07:00Z">
        <w:r w:rsidRPr="00A6738A">
          <w:rPr>
            <w:rFonts w:ascii="Times New Roman" w:hAnsi="Times New Roman"/>
            <w:color w:val="000000"/>
            <w:sz w:val="20"/>
            <w:highlight w:val="yellow"/>
          </w:rPr>
          <w:t>The LSMS issues a PBQQ – NpbQueryRequest message to the NPAC SMS to query for Number Pool Block objects that were created or modified during the time range provided by NPAC operations personnel.  The broadcast timestamp query parameter can be used to find any Number Pool Block objects created, modified, or deleted during a time range.</w:t>
        </w:r>
      </w:moveTo>
    </w:p>
    <w:p w:rsidR="003C06AB" w:rsidRPr="00A6738A" w:rsidRDefault="003C06AB" w:rsidP="003C06AB">
      <w:pPr>
        <w:pStyle w:val="ListParagraph"/>
        <w:numPr>
          <w:ilvl w:val="0"/>
          <w:numId w:val="17"/>
        </w:numPr>
        <w:autoSpaceDE w:val="0"/>
        <w:autoSpaceDN w:val="0"/>
        <w:adjustRightInd w:val="0"/>
        <w:spacing w:after="0"/>
        <w:ind w:left="360"/>
        <w:rPr>
          <w:moveTo w:id="2348" w:author="Koch, Steven" w:date="2020-10-13T10:09:00Z"/>
          <w:rFonts w:ascii="Times New Roman" w:hAnsi="Times New Roman"/>
          <w:color w:val="000000"/>
          <w:sz w:val="20"/>
          <w:highlight w:val="yellow"/>
        </w:rPr>
      </w:pPr>
      <w:moveToRangeStart w:id="2349" w:author="Koch, Steven" w:date="2020-10-13T10:09:00Z" w:name="move53476213"/>
      <w:moveToRangeEnd w:id="2346"/>
      <w:moveTo w:id="2350" w:author="Koch, Steven" w:date="2020-10-13T10:09:00Z">
        <w:r w:rsidRPr="00A6738A">
          <w:rPr>
            <w:rFonts w:ascii="Times New Roman" w:hAnsi="Times New Roman"/>
            <w:color w:val="000000"/>
            <w:sz w:val="20"/>
            <w:highlight w:val="yellow"/>
          </w:rPr>
          <w:t>The NPAC SMS responds with a PBQR – NpbQueryReply that provides all of the Number Pool Block objects requested by the query.</w:t>
        </w:r>
      </w:moveTo>
    </w:p>
    <w:moveToRangeEnd w:id="2349"/>
    <w:p w:rsidR="00A6738A" w:rsidRDefault="00A6738A" w:rsidP="00F35151">
      <w:pPr>
        <w:pStyle w:val="ListParagraph"/>
        <w:numPr>
          <w:ilvl w:val="0"/>
          <w:numId w:val="17"/>
        </w:numPr>
        <w:autoSpaceDE w:val="0"/>
        <w:autoSpaceDN w:val="0"/>
        <w:adjustRightInd w:val="0"/>
        <w:spacing w:after="0"/>
        <w:ind w:left="360"/>
        <w:rPr>
          <w:rFonts w:ascii="Times New Roman" w:hAnsi="Times New Roman"/>
          <w:color w:val="000000"/>
          <w:sz w:val="20"/>
          <w:highlight w:val="yellow"/>
        </w:rPr>
      </w:pPr>
      <w:r w:rsidRPr="00A6738A">
        <w:rPr>
          <w:rFonts w:ascii="Times New Roman" w:hAnsi="Times New Roman"/>
          <w:color w:val="000000"/>
          <w:sz w:val="20"/>
          <w:highlight w:val="yellow"/>
        </w:rPr>
        <w:t>Optionally, the LSMS issues an SMEQ – Suspend Mode End Request to the NPAC SMS to indicate that it has finished querying for objects and normal downloads can be resumed.  NPAC operations personnel can also submit this request through the Admin GUI.</w:t>
      </w:r>
    </w:p>
    <w:p w:rsidR="00791800" w:rsidRPr="00A6738A" w:rsidDel="003C06AB" w:rsidRDefault="00791800" w:rsidP="00791800">
      <w:pPr>
        <w:pStyle w:val="ListParagraph"/>
        <w:numPr>
          <w:ilvl w:val="0"/>
          <w:numId w:val="17"/>
        </w:numPr>
        <w:autoSpaceDE w:val="0"/>
        <w:autoSpaceDN w:val="0"/>
        <w:adjustRightInd w:val="0"/>
        <w:spacing w:after="0"/>
        <w:ind w:left="360"/>
        <w:rPr>
          <w:moveFrom w:id="2351" w:author="Koch, Steven" w:date="2020-10-13T10:09:00Z"/>
          <w:rFonts w:ascii="Times New Roman" w:hAnsi="Times New Roman"/>
          <w:color w:val="000000"/>
          <w:sz w:val="20"/>
          <w:highlight w:val="yellow"/>
        </w:rPr>
      </w:pPr>
      <w:moveFromRangeStart w:id="2352" w:author="Koch, Steven" w:date="2020-10-13T10:09:00Z" w:name="move53476213"/>
      <w:moveFrom w:id="2353" w:author="Koch, Steven" w:date="2020-10-13T10:09:00Z">
        <w:r w:rsidRPr="00A6738A" w:rsidDel="003C06AB">
          <w:rPr>
            <w:rFonts w:ascii="Times New Roman" w:hAnsi="Times New Roman"/>
            <w:color w:val="000000"/>
            <w:sz w:val="20"/>
            <w:highlight w:val="yellow"/>
          </w:rPr>
          <w:t>The NPAC SMS responds with a PBQR – NpbQueryReply that provides all of the Number Pool Block objects requested by the query.</w:t>
        </w:r>
      </w:moveFrom>
    </w:p>
    <w:moveFromRangeEnd w:id="2352"/>
    <w:p w:rsidR="00791800" w:rsidRPr="00791800" w:rsidDel="002C3554" w:rsidRDefault="00791800" w:rsidP="00791800">
      <w:pPr>
        <w:pStyle w:val="ListParagraph"/>
        <w:numPr>
          <w:ilvl w:val="0"/>
          <w:numId w:val="17"/>
        </w:numPr>
        <w:autoSpaceDE w:val="0"/>
        <w:autoSpaceDN w:val="0"/>
        <w:adjustRightInd w:val="0"/>
        <w:spacing w:after="0"/>
        <w:ind w:left="360"/>
        <w:rPr>
          <w:del w:id="2354" w:author="Koch, Steven" w:date="2020-10-13T10:08:00Z"/>
          <w:rFonts w:ascii="Times New Roman" w:hAnsi="Times New Roman"/>
          <w:color w:val="000000"/>
          <w:sz w:val="20"/>
          <w:highlight w:val="yellow"/>
        </w:rPr>
      </w:pPr>
      <w:del w:id="2355" w:author="Koch, Steven" w:date="2020-10-13T10:08:00Z">
        <w:r w:rsidRPr="00A6738A" w:rsidDel="002C3554">
          <w:rPr>
            <w:rFonts w:ascii="Times New Roman" w:hAnsi="Times New Roman"/>
            <w:color w:val="000000"/>
            <w:sz w:val="20"/>
            <w:highlight w:val="yellow"/>
          </w:rPr>
          <w:delText>The LSMS issues an SVQQ – SvQueryRequest message to the NPAC SMS to query for Subscription Version objects that were created or modified during the time range provided by NPAC operations personnel.  The broadcast timestamp query parameter can be used to find any Subscription Version objects created, modified, or deleted during a time range.</w:delText>
        </w:r>
      </w:del>
    </w:p>
    <w:p w:rsidR="00A6738A" w:rsidRPr="00A6738A" w:rsidRDefault="00A6738A" w:rsidP="00F35151">
      <w:pPr>
        <w:pStyle w:val="ListParagraph"/>
        <w:numPr>
          <w:ilvl w:val="0"/>
          <w:numId w:val="17"/>
        </w:numPr>
        <w:autoSpaceDE w:val="0"/>
        <w:autoSpaceDN w:val="0"/>
        <w:adjustRightInd w:val="0"/>
        <w:spacing w:after="0"/>
        <w:ind w:left="360"/>
        <w:rPr>
          <w:rFonts w:ascii="Times New Roman" w:hAnsi="Times New Roman"/>
          <w:color w:val="000000"/>
          <w:sz w:val="20"/>
          <w:highlight w:val="yellow"/>
        </w:rPr>
      </w:pPr>
      <w:r w:rsidRPr="00A6738A">
        <w:rPr>
          <w:rFonts w:ascii="Times New Roman" w:hAnsi="Times New Roman"/>
          <w:color w:val="000000"/>
          <w:sz w:val="20"/>
          <w:highlight w:val="yellow"/>
        </w:rPr>
        <w:t>The NPAC SMS removes the Suspend Mode status for the LSMS and responds with an SMER – Suspend Mode End Reply</w:t>
      </w:r>
      <w:r w:rsidR="008A2C62">
        <w:rPr>
          <w:rFonts w:ascii="Times New Roman" w:hAnsi="Times New Roman"/>
          <w:color w:val="000000"/>
          <w:sz w:val="20"/>
          <w:highlight w:val="yellow"/>
        </w:rPr>
        <w:t>, if the Suspend Mode status was removed as a result of an SMEQ request from the LSMS</w:t>
      </w:r>
      <w:r w:rsidRPr="00A6738A">
        <w:rPr>
          <w:rFonts w:ascii="Times New Roman" w:hAnsi="Times New Roman"/>
          <w:color w:val="000000"/>
          <w:sz w:val="20"/>
          <w:highlight w:val="yellow"/>
        </w:rPr>
        <w:t>.</w:t>
      </w:r>
    </w:p>
    <w:p w:rsidR="00A6738A" w:rsidRPr="00A6738A" w:rsidRDefault="00A6738A" w:rsidP="00A6738A">
      <w:pPr>
        <w:autoSpaceDE w:val="0"/>
        <w:autoSpaceDN w:val="0"/>
        <w:adjustRightInd w:val="0"/>
        <w:spacing w:after="0"/>
        <w:rPr>
          <w:color w:val="000000"/>
          <w:sz w:val="20"/>
          <w:highlight w:val="yellow"/>
        </w:rPr>
      </w:pPr>
    </w:p>
    <w:p w:rsidR="00A6738A" w:rsidRPr="00A6738A" w:rsidRDefault="00A6738A" w:rsidP="00A6738A">
      <w:pPr>
        <w:autoSpaceDE w:val="0"/>
        <w:autoSpaceDN w:val="0"/>
        <w:adjustRightInd w:val="0"/>
        <w:spacing w:after="0"/>
        <w:rPr>
          <w:color w:val="000000"/>
          <w:sz w:val="20"/>
          <w:highlight w:val="yellow"/>
        </w:rPr>
      </w:pPr>
      <w:r w:rsidRPr="00A6738A">
        <w:rPr>
          <w:color w:val="000000"/>
          <w:sz w:val="20"/>
          <w:highlight w:val="yellow"/>
        </w:rPr>
        <w:t xml:space="preserve">It may be necessary for the LSMS to submit multiple requests in Steps </w:t>
      </w:r>
      <w:ins w:id="2356" w:author="Koch, Steven" w:date="2020-11-23T12:59:00Z">
        <w:r w:rsidR="00F24A76">
          <w:rPr>
            <w:color w:val="000000"/>
            <w:sz w:val="20"/>
            <w:highlight w:val="yellow"/>
          </w:rPr>
          <w:t xml:space="preserve">1, </w:t>
        </w:r>
      </w:ins>
      <w:r w:rsidRPr="00A6738A">
        <w:rPr>
          <w:color w:val="000000"/>
          <w:sz w:val="20"/>
          <w:highlight w:val="yellow"/>
        </w:rPr>
        <w:t xml:space="preserve">3, 5, 7, 9, and 11 in order to retrieve all data.  The NPAC SMS will only return data up to the document size and/or record limits specified by system tunables and will return a results_too_large error in the asynchronous reply if the limits are exceeded.  In the case </w:t>
      </w:r>
      <w:r w:rsidRPr="00A6738A">
        <w:rPr>
          <w:color w:val="000000"/>
          <w:sz w:val="20"/>
          <w:highlight w:val="yellow"/>
        </w:rPr>
        <w:lastRenderedPageBreak/>
        <w:t xml:space="preserve">such an error is returned, the LSMS should change the query parameter values to reduce the scope of the query and submit a new query request.  The NPAC SMS will return a not_found error if no data was found based on query parameters. </w:t>
      </w:r>
    </w:p>
    <w:sectPr w:rsidR="00A6738A" w:rsidRPr="00A6738A" w:rsidSect="00955A10">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734" w:rsidRDefault="00CE4734">
      <w:r>
        <w:separator/>
      </w:r>
    </w:p>
  </w:endnote>
  <w:endnote w:type="continuationSeparator" w:id="0">
    <w:p w:rsidR="00CE4734" w:rsidRDefault="00CE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1A" w:rsidRDefault="0045091A">
    <w:pPr>
      <w:pStyle w:val="Footer"/>
      <w:pBdr>
        <w:top w:val="single" w:sz="4" w:space="1" w:color="auto"/>
      </w:pBdr>
      <w:jc w:val="center"/>
    </w:pPr>
    <w:r>
      <w:t xml:space="preserve">Page </w:t>
    </w:r>
    <w:r>
      <w:fldChar w:fldCharType="begin"/>
    </w:r>
    <w:r>
      <w:instrText xml:space="preserve"> PAGE </w:instrText>
    </w:r>
    <w:r>
      <w:fldChar w:fldCharType="separate"/>
    </w:r>
    <w:r w:rsidR="00703AEC">
      <w:rPr>
        <w:noProof/>
      </w:rPr>
      <w:t>20</w:t>
    </w:r>
    <w:r>
      <w:rPr>
        <w:noProof/>
      </w:rPr>
      <w:fldChar w:fldCharType="end"/>
    </w:r>
    <w:r>
      <w:t xml:space="preserve"> of </w:t>
    </w:r>
    <w:r>
      <w:fldChar w:fldCharType="begin"/>
    </w:r>
    <w:r>
      <w:instrText xml:space="preserve"> NUMPAGES </w:instrText>
    </w:r>
    <w:r>
      <w:fldChar w:fldCharType="separate"/>
    </w:r>
    <w:r w:rsidR="00703AEC">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734" w:rsidRDefault="00CE4734">
      <w:r>
        <w:separator/>
      </w:r>
    </w:p>
  </w:footnote>
  <w:footnote w:type="continuationSeparator" w:id="0">
    <w:p w:rsidR="00CE4734" w:rsidRDefault="00CE4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1A" w:rsidRDefault="0045091A">
    <w:pPr>
      <w:pStyle w:val="Header"/>
      <w:pBdr>
        <w:bottom w:val="single" w:sz="4" w:space="1" w:color="auto"/>
      </w:pBdr>
      <w:jc w:val="center"/>
    </w:pPr>
    <w:r>
      <w:t>Change Order 554 – XML LSMS Query Recovery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056F248A"/>
    <w:multiLevelType w:val="singleLevel"/>
    <w:tmpl w:val="0409000F"/>
    <w:lvl w:ilvl="0">
      <w:start w:val="2"/>
      <w:numFmt w:val="decimal"/>
      <w:lvlText w:val="%1."/>
      <w:lvlJc w:val="left"/>
      <w:pPr>
        <w:tabs>
          <w:tab w:val="num" w:pos="360"/>
        </w:tabs>
        <w:ind w:left="360" w:hanging="360"/>
      </w:pPr>
      <w:rPr>
        <w:rFonts w:hint="default"/>
      </w:rPr>
    </w:lvl>
  </w:abstractNum>
  <w:abstractNum w:abstractNumId="3" w15:restartNumberingAfterBreak="0">
    <w:nsid w:val="0A5C23D8"/>
    <w:multiLevelType w:val="hybridMultilevel"/>
    <w:tmpl w:val="AE1C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821B2E"/>
    <w:multiLevelType w:val="hybridMultilevel"/>
    <w:tmpl w:val="E8106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47448"/>
    <w:multiLevelType w:val="hybridMultilevel"/>
    <w:tmpl w:val="588A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F2057"/>
    <w:multiLevelType w:val="hybridMultilevel"/>
    <w:tmpl w:val="C13C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E0C00"/>
    <w:multiLevelType w:val="hybridMultilevel"/>
    <w:tmpl w:val="000E6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1562A1C"/>
    <w:multiLevelType w:val="hybridMultilevel"/>
    <w:tmpl w:val="3DBC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30FE8"/>
    <w:multiLevelType w:val="multilevel"/>
    <w:tmpl w:val="E05CB2D6"/>
    <w:lvl w:ilvl="0">
      <w:start w:val="2"/>
      <w:numFmt w:val="decimal"/>
      <w:lvlText w:val="%1"/>
      <w:lvlJc w:val="left"/>
      <w:pPr>
        <w:ind w:left="504" w:hanging="504"/>
      </w:pPr>
      <w:rPr>
        <w:rFonts w:cs="Times New Roman"/>
      </w:rPr>
    </w:lvl>
    <w:lvl w:ilvl="1">
      <w:start w:val="10"/>
      <w:numFmt w:val="decimal"/>
      <w:lvlText w:val="%1.%2"/>
      <w:lvlJc w:val="left"/>
      <w:pPr>
        <w:ind w:left="504" w:hanging="504"/>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1" w15:restartNumberingAfterBreak="0">
    <w:nsid w:val="3A755FE0"/>
    <w:multiLevelType w:val="hybridMultilevel"/>
    <w:tmpl w:val="B0C03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E96813"/>
    <w:multiLevelType w:val="hybridMultilevel"/>
    <w:tmpl w:val="0116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F5C64"/>
    <w:multiLevelType w:val="hybridMultilevel"/>
    <w:tmpl w:val="FEDA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15" w15:restartNumberingAfterBreak="0">
    <w:nsid w:val="4B170730"/>
    <w:multiLevelType w:val="hybridMultilevel"/>
    <w:tmpl w:val="C2E69B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993144"/>
    <w:multiLevelType w:val="hybridMultilevel"/>
    <w:tmpl w:val="91EEE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7D38FE"/>
    <w:multiLevelType w:val="hybridMultilevel"/>
    <w:tmpl w:val="0D92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0A4117"/>
    <w:multiLevelType w:val="hybridMultilevel"/>
    <w:tmpl w:val="6C1CD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BF53E6"/>
    <w:multiLevelType w:val="hybridMultilevel"/>
    <w:tmpl w:val="AE1C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8A1BC3"/>
    <w:multiLevelType w:val="hybridMultilevel"/>
    <w:tmpl w:val="8C1EF574"/>
    <w:lvl w:ilvl="0" w:tplc="16981C40">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F61AD3C4">
      <w:start w:val="8"/>
      <w:numFmt w:val="bullet"/>
      <w:lvlText w:val="-"/>
      <w:lvlJc w:val="left"/>
      <w:pPr>
        <w:ind w:left="4320" w:hanging="360"/>
      </w:pPr>
      <w:rPr>
        <w:rFonts w:ascii="Times New Roman" w:eastAsia="Times New Roman" w:hAnsi="Times New Roman" w:cs="Times New Roman"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4"/>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8"/>
  </w:num>
  <w:num w:numId="4">
    <w:abstractNumId w:val="0"/>
  </w:num>
  <w:num w:numId="5">
    <w:abstractNumId w:val="10"/>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5"/>
  </w:num>
  <w:num w:numId="8">
    <w:abstractNumId w:val="19"/>
  </w:num>
  <w:num w:numId="9">
    <w:abstractNumId w:val="3"/>
  </w:num>
  <w:num w:numId="10">
    <w:abstractNumId w:val="4"/>
  </w:num>
  <w:num w:numId="11">
    <w:abstractNumId w:val="2"/>
  </w:num>
  <w:num w:numId="12">
    <w:abstractNumId w:val="11"/>
  </w:num>
  <w:num w:numId="13">
    <w:abstractNumId w:val="16"/>
  </w:num>
  <w:num w:numId="14">
    <w:abstractNumId w:val="6"/>
  </w:num>
  <w:num w:numId="15">
    <w:abstractNumId w:val="9"/>
  </w:num>
  <w:num w:numId="16">
    <w:abstractNumId w:val="17"/>
  </w:num>
  <w:num w:numId="17">
    <w:abstractNumId w:val="18"/>
  </w:num>
  <w:num w:numId="18">
    <w:abstractNumId w:val="7"/>
  </w:num>
  <w:num w:numId="19">
    <w:abstractNumId w:val="5"/>
  </w:num>
  <w:num w:numId="20">
    <w:abstractNumId w:val="13"/>
  </w:num>
  <w:num w:numId="21">
    <w:abstractNumId w:val="1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ch, Steven">
    <w15:presenceInfo w15:providerId="AD" w15:userId="S-1-5-21-3320848458-293910246-2162263453-34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5B11"/>
    <w:rsid w:val="00005EF1"/>
    <w:rsid w:val="00006E43"/>
    <w:rsid w:val="00030408"/>
    <w:rsid w:val="00032F61"/>
    <w:rsid w:val="00034A8D"/>
    <w:rsid w:val="00034D84"/>
    <w:rsid w:val="00046A07"/>
    <w:rsid w:val="00056CDD"/>
    <w:rsid w:val="00056EAA"/>
    <w:rsid w:val="00063531"/>
    <w:rsid w:val="000642A8"/>
    <w:rsid w:val="00064393"/>
    <w:rsid w:val="000673F0"/>
    <w:rsid w:val="00073A68"/>
    <w:rsid w:val="00074138"/>
    <w:rsid w:val="0008051F"/>
    <w:rsid w:val="00091A15"/>
    <w:rsid w:val="00093FB9"/>
    <w:rsid w:val="000A29A6"/>
    <w:rsid w:val="000A34C3"/>
    <w:rsid w:val="000A4719"/>
    <w:rsid w:val="000A52FC"/>
    <w:rsid w:val="000A7EAB"/>
    <w:rsid w:val="000B28B2"/>
    <w:rsid w:val="000B30E8"/>
    <w:rsid w:val="000B6E6C"/>
    <w:rsid w:val="000B77E2"/>
    <w:rsid w:val="000C50AA"/>
    <w:rsid w:val="000C5550"/>
    <w:rsid w:val="000C5B8A"/>
    <w:rsid w:val="000D72D7"/>
    <w:rsid w:val="000E3C3D"/>
    <w:rsid w:val="000E708E"/>
    <w:rsid w:val="000F5E89"/>
    <w:rsid w:val="000F6AF4"/>
    <w:rsid w:val="000F6EE0"/>
    <w:rsid w:val="00105319"/>
    <w:rsid w:val="001142B3"/>
    <w:rsid w:val="00114491"/>
    <w:rsid w:val="001219CB"/>
    <w:rsid w:val="00124196"/>
    <w:rsid w:val="001255C6"/>
    <w:rsid w:val="001313C7"/>
    <w:rsid w:val="00157D5E"/>
    <w:rsid w:val="001637D2"/>
    <w:rsid w:val="00164AD6"/>
    <w:rsid w:val="00173A0D"/>
    <w:rsid w:val="0018759D"/>
    <w:rsid w:val="00190399"/>
    <w:rsid w:val="001907E5"/>
    <w:rsid w:val="001A3272"/>
    <w:rsid w:val="001A59A0"/>
    <w:rsid w:val="001C0D56"/>
    <w:rsid w:val="001C78E5"/>
    <w:rsid w:val="001D318A"/>
    <w:rsid w:val="001D5549"/>
    <w:rsid w:val="001D6CBD"/>
    <w:rsid w:val="001E041A"/>
    <w:rsid w:val="001E3581"/>
    <w:rsid w:val="001F7A61"/>
    <w:rsid w:val="00200B42"/>
    <w:rsid w:val="0020383A"/>
    <w:rsid w:val="00205FE6"/>
    <w:rsid w:val="00223BAE"/>
    <w:rsid w:val="00226225"/>
    <w:rsid w:val="0023205C"/>
    <w:rsid w:val="002407F2"/>
    <w:rsid w:val="002458CE"/>
    <w:rsid w:val="00246112"/>
    <w:rsid w:val="002463CE"/>
    <w:rsid w:val="0025577F"/>
    <w:rsid w:val="00257243"/>
    <w:rsid w:val="00264B82"/>
    <w:rsid w:val="00274D0C"/>
    <w:rsid w:val="00282015"/>
    <w:rsid w:val="00294FC9"/>
    <w:rsid w:val="002A429F"/>
    <w:rsid w:val="002B23E6"/>
    <w:rsid w:val="002B366B"/>
    <w:rsid w:val="002B4A65"/>
    <w:rsid w:val="002C3554"/>
    <w:rsid w:val="002D054D"/>
    <w:rsid w:val="002E27A8"/>
    <w:rsid w:val="002E449E"/>
    <w:rsid w:val="003114DC"/>
    <w:rsid w:val="0031493F"/>
    <w:rsid w:val="00323FBD"/>
    <w:rsid w:val="00330ADF"/>
    <w:rsid w:val="0033117B"/>
    <w:rsid w:val="00333FE3"/>
    <w:rsid w:val="00334F51"/>
    <w:rsid w:val="0034056E"/>
    <w:rsid w:val="0035201A"/>
    <w:rsid w:val="00355D66"/>
    <w:rsid w:val="00362815"/>
    <w:rsid w:val="00365A5D"/>
    <w:rsid w:val="003663EE"/>
    <w:rsid w:val="003676C7"/>
    <w:rsid w:val="00371351"/>
    <w:rsid w:val="0037306C"/>
    <w:rsid w:val="003754B5"/>
    <w:rsid w:val="00376E27"/>
    <w:rsid w:val="0038788D"/>
    <w:rsid w:val="003931D5"/>
    <w:rsid w:val="003A6502"/>
    <w:rsid w:val="003B2821"/>
    <w:rsid w:val="003B4F57"/>
    <w:rsid w:val="003B54F3"/>
    <w:rsid w:val="003B6463"/>
    <w:rsid w:val="003B7441"/>
    <w:rsid w:val="003C0035"/>
    <w:rsid w:val="003C06AB"/>
    <w:rsid w:val="003C1D95"/>
    <w:rsid w:val="003D4D35"/>
    <w:rsid w:val="003D627C"/>
    <w:rsid w:val="003D7049"/>
    <w:rsid w:val="003D728A"/>
    <w:rsid w:val="003E2A55"/>
    <w:rsid w:val="003E3B35"/>
    <w:rsid w:val="003E5F75"/>
    <w:rsid w:val="003F2564"/>
    <w:rsid w:val="003F6146"/>
    <w:rsid w:val="0040441D"/>
    <w:rsid w:val="00420032"/>
    <w:rsid w:val="004322EC"/>
    <w:rsid w:val="00432946"/>
    <w:rsid w:val="0044182B"/>
    <w:rsid w:val="004435C7"/>
    <w:rsid w:val="004444B9"/>
    <w:rsid w:val="00444E30"/>
    <w:rsid w:val="00445750"/>
    <w:rsid w:val="0045091A"/>
    <w:rsid w:val="00464435"/>
    <w:rsid w:val="00493E12"/>
    <w:rsid w:val="0049489A"/>
    <w:rsid w:val="004951B0"/>
    <w:rsid w:val="00496B4A"/>
    <w:rsid w:val="004A2271"/>
    <w:rsid w:val="004A2478"/>
    <w:rsid w:val="004A40E0"/>
    <w:rsid w:val="004A5101"/>
    <w:rsid w:val="004A6A4D"/>
    <w:rsid w:val="004B4A9F"/>
    <w:rsid w:val="004B640D"/>
    <w:rsid w:val="004C1331"/>
    <w:rsid w:val="004D19C1"/>
    <w:rsid w:val="004D6FBB"/>
    <w:rsid w:val="004D7DB0"/>
    <w:rsid w:val="004E268C"/>
    <w:rsid w:val="004E327C"/>
    <w:rsid w:val="004E37B4"/>
    <w:rsid w:val="004E64E6"/>
    <w:rsid w:val="004F0EC2"/>
    <w:rsid w:val="004F4967"/>
    <w:rsid w:val="00523C69"/>
    <w:rsid w:val="005242AD"/>
    <w:rsid w:val="00525A01"/>
    <w:rsid w:val="005357DE"/>
    <w:rsid w:val="005358E3"/>
    <w:rsid w:val="00554241"/>
    <w:rsid w:val="00554498"/>
    <w:rsid w:val="00570A23"/>
    <w:rsid w:val="00572A9E"/>
    <w:rsid w:val="00572BE1"/>
    <w:rsid w:val="005805C8"/>
    <w:rsid w:val="00582DF7"/>
    <w:rsid w:val="005843F8"/>
    <w:rsid w:val="00593790"/>
    <w:rsid w:val="00593A7E"/>
    <w:rsid w:val="00594C1F"/>
    <w:rsid w:val="00596363"/>
    <w:rsid w:val="005A25F9"/>
    <w:rsid w:val="005A4D32"/>
    <w:rsid w:val="005A6B32"/>
    <w:rsid w:val="005A726A"/>
    <w:rsid w:val="005A78DC"/>
    <w:rsid w:val="005B0CF7"/>
    <w:rsid w:val="005B359B"/>
    <w:rsid w:val="005B6E35"/>
    <w:rsid w:val="005C0624"/>
    <w:rsid w:val="005D10E5"/>
    <w:rsid w:val="005D15D4"/>
    <w:rsid w:val="005D1C07"/>
    <w:rsid w:val="005D4DD3"/>
    <w:rsid w:val="005E0578"/>
    <w:rsid w:val="005E1540"/>
    <w:rsid w:val="005E51FB"/>
    <w:rsid w:val="005E6872"/>
    <w:rsid w:val="005F7415"/>
    <w:rsid w:val="00600F33"/>
    <w:rsid w:val="00610AC1"/>
    <w:rsid w:val="006146D4"/>
    <w:rsid w:val="00616199"/>
    <w:rsid w:val="0061748D"/>
    <w:rsid w:val="00617D2B"/>
    <w:rsid w:val="00622EFA"/>
    <w:rsid w:val="0062668D"/>
    <w:rsid w:val="00626929"/>
    <w:rsid w:val="00627041"/>
    <w:rsid w:val="00630C20"/>
    <w:rsid w:val="0063120E"/>
    <w:rsid w:val="00631964"/>
    <w:rsid w:val="0063230E"/>
    <w:rsid w:val="0063770C"/>
    <w:rsid w:val="0064264D"/>
    <w:rsid w:val="0065149C"/>
    <w:rsid w:val="00653A5E"/>
    <w:rsid w:val="00654FF6"/>
    <w:rsid w:val="006600B6"/>
    <w:rsid w:val="0067257D"/>
    <w:rsid w:val="00673952"/>
    <w:rsid w:val="0068492D"/>
    <w:rsid w:val="00692AB0"/>
    <w:rsid w:val="00694222"/>
    <w:rsid w:val="006A1727"/>
    <w:rsid w:val="006B4CED"/>
    <w:rsid w:val="006C5939"/>
    <w:rsid w:val="006D2597"/>
    <w:rsid w:val="006D2776"/>
    <w:rsid w:val="006D2A78"/>
    <w:rsid w:val="006D34ED"/>
    <w:rsid w:val="006D6A73"/>
    <w:rsid w:val="006E300F"/>
    <w:rsid w:val="006F5D1D"/>
    <w:rsid w:val="00701227"/>
    <w:rsid w:val="00702A4F"/>
    <w:rsid w:val="00703AEC"/>
    <w:rsid w:val="007055E3"/>
    <w:rsid w:val="00705664"/>
    <w:rsid w:val="00705708"/>
    <w:rsid w:val="007075F8"/>
    <w:rsid w:val="00710E44"/>
    <w:rsid w:val="007159E0"/>
    <w:rsid w:val="00716144"/>
    <w:rsid w:val="00721FD7"/>
    <w:rsid w:val="00722D04"/>
    <w:rsid w:val="00725A86"/>
    <w:rsid w:val="00731829"/>
    <w:rsid w:val="00734B37"/>
    <w:rsid w:val="00740B7D"/>
    <w:rsid w:val="00750A32"/>
    <w:rsid w:val="00756F30"/>
    <w:rsid w:val="0075794E"/>
    <w:rsid w:val="00762F36"/>
    <w:rsid w:val="007713BA"/>
    <w:rsid w:val="00774C09"/>
    <w:rsid w:val="00777266"/>
    <w:rsid w:val="00785734"/>
    <w:rsid w:val="0078665E"/>
    <w:rsid w:val="007907FD"/>
    <w:rsid w:val="00790BA9"/>
    <w:rsid w:val="00791800"/>
    <w:rsid w:val="007955D6"/>
    <w:rsid w:val="007A605F"/>
    <w:rsid w:val="007B21AA"/>
    <w:rsid w:val="007D2407"/>
    <w:rsid w:val="007D5CFD"/>
    <w:rsid w:val="007D5EDF"/>
    <w:rsid w:val="007D613A"/>
    <w:rsid w:val="007E08E5"/>
    <w:rsid w:val="007E5E53"/>
    <w:rsid w:val="007F0837"/>
    <w:rsid w:val="007F0A79"/>
    <w:rsid w:val="007F0ED2"/>
    <w:rsid w:val="0080699E"/>
    <w:rsid w:val="00815A54"/>
    <w:rsid w:val="00817858"/>
    <w:rsid w:val="00820936"/>
    <w:rsid w:val="00826CEF"/>
    <w:rsid w:val="008271C6"/>
    <w:rsid w:val="00832619"/>
    <w:rsid w:val="00833937"/>
    <w:rsid w:val="00841674"/>
    <w:rsid w:val="00844D8C"/>
    <w:rsid w:val="00845B2B"/>
    <w:rsid w:val="0084683A"/>
    <w:rsid w:val="00850B53"/>
    <w:rsid w:val="00851B37"/>
    <w:rsid w:val="00853B83"/>
    <w:rsid w:val="00853DF9"/>
    <w:rsid w:val="00862201"/>
    <w:rsid w:val="00866BE2"/>
    <w:rsid w:val="008675A1"/>
    <w:rsid w:val="00870290"/>
    <w:rsid w:val="008716C6"/>
    <w:rsid w:val="008723CC"/>
    <w:rsid w:val="008857A1"/>
    <w:rsid w:val="00885C49"/>
    <w:rsid w:val="0089013E"/>
    <w:rsid w:val="00892C92"/>
    <w:rsid w:val="008A1937"/>
    <w:rsid w:val="008A2C62"/>
    <w:rsid w:val="008A2EE3"/>
    <w:rsid w:val="008A5F3F"/>
    <w:rsid w:val="008B57C1"/>
    <w:rsid w:val="008B61D0"/>
    <w:rsid w:val="008C1DA2"/>
    <w:rsid w:val="008C34DA"/>
    <w:rsid w:val="008D1AD3"/>
    <w:rsid w:val="008D528C"/>
    <w:rsid w:val="008E1567"/>
    <w:rsid w:val="008E5128"/>
    <w:rsid w:val="008E6F29"/>
    <w:rsid w:val="008E70DC"/>
    <w:rsid w:val="008E7701"/>
    <w:rsid w:val="008E77C3"/>
    <w:rsid w:val="008F1D67"/>
    <w:rsid w:val="008F2B84"/>
    <w:rsid w:val="009010FD"/>
    <w:rsid w:val="0090205D"/>
    <w:rsid w:val="0090486D"/>
    <w:rsid w:val="00910589"/>
    <w:rsid w:val="00912A4E"/>
    <w:rsid w:val="00915343"/>
    <w:rsid w:val="00923ABE"/>
    <w:rsid w:val="009258BE"/>
    <w:rsid w:val="00930216"/>
    <w:rsid w:val="009304B2"/>
    <w:rsid w:val="009316C3"/>
    <w:rsid w:val="0093223F"/>
    <w:rsid w:val="009322BE"/>
    <w:rsid w:val="00940584"/>
    <w:rsid w:val="009433A7"/>
    <w:rsid w:val="0094426D"/>
    <w:rsid w:val="00950A33"/>
    <w:rsid w:val="00955A10"/>
    <w:rsid w:val="00956C12"/>
    <w:rsid w:val="00957CC8"/>
    <w:rsid w:val="0096364C"/>
    <w:rsid w:val="00964E8F"/>
    <w:rsid w:val="0096575C"/>
    <w:rsid w:val="00965AEF"/>
    <w:rsid w:val="00971D5B"/>
    <w:rsid w:val="00973EEC"/>
    <w:rsid w:val="00974790"/>
    <w:rsid w:val="00974D3B"/>
    <w:rsid w:val="00975863"/>
    <w:rsid w:val="00977A98"/>
    <w:rsid w:val="00980967"/>
    <w:rsid w:val="009843B1"/>
    <w:rsid w:val="00984AEA"/>
    <w:rsid w:val="009A1009"/>
    <w:rsid w:val="009A192C"/>
    <w:rsid w:val="009A7397"/>
    <w:rsid w:val="009B0374"/>
    <w:rsid w:val="009C6833"/>
    <w:rsid w:val="009E2707"/>
    <w:rsid w:val="009E64BB"/>
    <w:rsid w:val="009E6F73"/>
    <w:rsid w:val="009F0244"/>
    <w:rsid w:val="009F1EEA"/>
    <w:rsid w:val="009F25D0"/>
    <w:rsid w:val="009F47BB"/>
    <w:rsid w:val="009F6AE9"/>
    <w:rsid w:val="00A02F14"/>
    <w:rsid w:val="00A0360E"/>
    <w:rsid w:val="00A05086"/>
    <w:rsid w:val="00A12C13"/>
    <w:rsid w:val="00A15579"/>
    <w:rsid w:val="00A214CF"/>
    <w:rsid w:val="00A2491E"/>
    <w:rsid w:val="00A317F2"/>
    <w:rsid w:val="00A36A56"/>
    <w:rsid w:val="00A37412"/>
    <w:rsid w:val="00A37991"/>
    <w:rsid w:val="00A41113"/>
    <w:rsid w:val="00A514C3"/>
    <w:rsid w:val="00A52ABD"/>
    <w:rsid w:val="00A66528"/>
    <w:rsid w:val="00A6738A"/>
    <w:rsid w:val="00A75CCA"/>
    <w:rsid w:val="00A76F71"/>
    <w:rsid w:val="00A82DB2"/>
    <w:rsid w:val="00A83F14"/>
    <w:rsid w:val="00A86381"/>
    <w:rsid w:val="00A87770"/>
    <w:rsid w:val="00A97EE6"/>
    <w:rsid w:val="00AA4B2D"/>
    <w:rsid w:val="00AB23CA"/>
    <w:rsid w:val="00AC06BF"/>
    <w:rsid w:val="00AC7C08"/>
    <w:rsid w:val="00AD7FB8"/>
    <w:rsid w:val="00AE423C"/>
    <w:rsid w:val="00AE52B3"/>
    <w:rsid w:val="00AF21F0"/>
    <w:rsid w:val="00AF44DB"/>
    <w:rsid w:val="00AF4DEA"/>
    <w:rsid w:val="00AF4EEF"/>
    <w:rsid w:val="00AF622D"/>
    <w:rsid w:val="00B001C0"/>
    <w:rsid w:val="00B0021D"/>
    <w:rsid w:val="00B02519"/>
    <w:rsid w:val="00B049A7"/>
    <w:rsid w:val="00B071B5"/>
    <w:rsid w:val="00B11D9E"/>
    <w:rsid w:val="00B12A86"/>
    <w:rsid w:val="00B17A7C"/>
    <w:rsid w:val="00B23B73"/>
    <w:rsid w:val="00B325B1"/>
    <w:rsid w:val="00B340C3"/>
    <w:rsid w:val="00B37D00"/>
    <w:rsid w:val="00B4118D"/>
    <w:rsid w:val="00B4423A"/>
    <w:rsid w:val="00B467E6"/>
    <w:rsid w:val="00B538EA"/>
    <w:rsid w:val="00B60C09"/>
    <w:rsid w:val="00B668F8"/>
    <w:rsid w:val="00B676A5"/>
    <w:rsid w:val="00B80F53"/>
    <w:rsid w:val="00B844E1"/>
    <w:rsid w:val="00B84F4E"/>
    <w:rsid w:val="00B9359E"/>
    <w:rsid w:val="00BA13EF"/>
    <w:rsid w:val="00BA2BE7"/>
    <w:rsid w:val="00BA3A7C"/>
    <w:rsid w:val="00BA5A2F"/>
    <w:rsid w:val="00BA5BA4"/>
    <w:rsid w:val="00BA7064"/>
    <w:rsid w:val="00BB03E8"/>
    <w:rsid w:val="00BB121B"/>
    <w:rsid w:val="00BB3FC3"/>
    <w:rsid w:val="00BB4F00"/>
    <w:rsid w:val="00BC32A1"/>
    <w:rsid w:val="00BC4E04"/>
    <w:rsid w:val="00BC6671"/>
    <w:rsid w:val="00BD77D5"/>
    <w:rsid w:val="00BE0D89"/>
    <w:rsid w:val="00BE5F4F"/>
    <w:rsid w:val="00C01E9E"/>
    <w:rsid w:val="00C12276"/>
    <w:rsid w:val="00C15C39"/>
    <w:rsid w:val="00C16AB5"/>
    <w:rsid w:val="00C17EFF"/>
    <w:rsid w:val="00C25080"/>
    <w:rsid w:val="00C25E57"/>
    <w:rsid w:val="00C30E77"/>
    <w:rsid w:val="00C36DB1"/>
    <w:rsid w:val="00C3734A"/>
    <w:rsid w:val="00C554B0"/>
    <w:rsid w:val="00C564B5"/>
    <w:rsid w:val="00C62747"/>
    <w:rsid w:val="00C62D6F"/>
    <w:rsid w:val="00C63CC0"/>
    <w:rsid w:val="00C66D6C"/>
    <w:rsid w:val="00C70F31"/>
    <w:rsid w:val="00C7293C"/>
    <w:rsid w:val="00C854FC"/>
    <w:rsid w:val="00C865A7"/>
    <w:rsid w:val="00C96AD2"/>
    <w:rsid w:val="00C974B4"/>
    <w:rsid w:val="00CA0B1B"/>
    <w:rsid w:val="00CA10CD"/>
    <w:rsid w:val="00CB0784"/>
    <w:rsid w:val="00CB491E"/>
    <w:rsid w:val="00CB54E7"/>
    <w:rsid w:val="00CB7474"/>
    <w:rsid w:val="00CC2068"/>
    <w:rsid w:val="00CC5DBD"/>
    <w:rsid w:val="00CD110A"/>
    <w:rsid w:val="00CD1B31"/>
    <w:rsid w:val="00CE1E12"/>
    <w:rsid w:val="00CE410F"/>
    <w:rsid w:val="00CE4734"/>
    <w:rsid w:val="00CE6878"/>
    <w:rsid w:val="00CF34BD"/>
    <w:rsid w:val="00CF4FF6"/>
    <w:rsid w:val="00CF549B"/>
    <w:rsid w:val="00CF5C64"/>
    <w:rsid w:val="00CF670C"/>
    <w:rsid w:val="00D068CB"/>
    <w:rsid w:val="00D15191"/>
    <w:rsid w:val="00D17716"/>
    <w:rsid w:val="00D44D4F"/>
    <w:rsid w:val="00D4574D"/>
    <w:rsid w:val="00D46B93"/>
    <w:rsid w:val="00D476E9"/>
    <w:rsid w:val="00D5317F"/>
    <w:rsid w:val="00D551C8"/>
    <w:rsid w:val="00D558F5"/>
    <w:rsid w:val="00D67A5B"/>
    <w:rsid w:val="00D67F15"/>
    <w:rsid w:val="00D7006B"/>
    <w:rsid w:val="00D7111C"/>
    <w:rsid w:val="00D7527A"/>
    <w:rsid w:val="00D767C5"/>
    <w:rsid w:val="00D76D04"/>
    <w:rsid w:val="00D80CFA"/>
    <w:rsid w:val="00D822CD"/>
    <w:rsid w:val="00D83082"/>
    <w:rsid w:val="00D92A5A"/>
    <w:rsid w:val="00D942AE"/>
    <w:rsid w:val="00D9675B"/>
    <w:rsid w:val="00DA34C7"/>
    <w:rsid w:val="00DA5E67"/>
    <w:rsid w:val="00DB1D82"/>
    <w:rsid w:val="00DB5DC2"/>
    <w:rsid w:val="00DB7FAC"/>
    <w:rsid w:val="00DC4B88"/>
    <w:rsid w:val="00DC5E02"/>
    <w:rsid w:val="00DD1B23"/>
    <w:rsid w:val="00DD4661"/>
    <w:rsid w:val="00DD4BD3"/>
    <w:rsid w:val="00DD6EF8"/>
    <w:rsid w:val="00DE442D"/>
    <w:rsid w:val="00DF0204"/>
    <w:rsid w:val="00DF08B7"/>
    <w:rsid w:val="00DF3A30"/>
    <w:rsid w:val="00E01D25"/>
    <w:rsid w:val="00E02FBA"/>
    <w:rsid w:val="00E042D7"/>
    <w:rsid w:val="00E05CA5"/>
    <w:rsid w:val="00E06075"/>
    <w:rsid w:val="00E060DF"/>
    <w:rsid w:val="00E10112"/>
    <w:rsid w:val="00E1156E"/>
    <w:rsid w:val="00E13234"/>
    <w:rsid w:val="00E13BD6"/>
    <w:rsid w:val="00E14A21"/>
    <w:rsid w:val="00E1796C"/>
    <w:rsid w:val="00E26BA0"/>
    <w:rsid w:val="00E27838"/>
    <w:rsid w:val="00E3225E"/>
    <w:rsid w:val="00E32AE9"/>
    <w:rsid w:val="00E3317F"/>
    <w:rsid w:val="00E3319F"/>
    <w:rsid w:val="00E3470E"/>
    <w:rsid w:val="00E37BC1"/>
    <w:rsid w:val="00E40183"/>
    <w:rsid w:val="00E40544"/>
    <w:rsid w:val="00E44709"/>
    <w:rsid w:val="00E46DD4"/>
    <w:rsid w:val="00E51BB2"/>
    <w:rsid w:val="00E51E68"/>
    <w:rsid w:val="00E52C5A"/>
    <w:rsid w:val="00E604E5"/>
    <w:rsid w:val="00E60910"/>
    <w:rsid w:val="00E7075A"/>
    <w:rsid w:val="00E739E1"/>
    <w:rsid w:val="00E73FA2"/>
    <w:rsid w:val="00E85727"/>
    <w:rsid w:val="00E859AD"/>
    <w:rsid w:val="00EA4950"/>
    <w:rsid w:val="00EB13DC"/>
    <w:rsid w:val="00EB63AC"/>
    <w:rsid w:val="00EB6DC1"/>
    <w:rsid w:val="00EB7A08"/>
    <w:rsid w:val="00EC4CA2"/>
    <w:rsid w:val="00ED5F6B"/>
    <w:rsid w:val="00EE3023"/>
    <w:rsid w:val="00EE6A3A"/>
    <w:rsid w:val="00EF02B2"/>
    <w:rsid w:val="00EF13F7"/>
    <w:rsid w:val="00EF4833"/>
    <w:rsid w:val="00F05F86"/>
    <w:rsid w:val="00F10051"/>
    <w:rsid w:val="00F15F1D"/>
    <w:rsid w:val="00F23584"/>
    <w:rsid w:val="00F24A76"/>
    <w:rsid w:val="00F25BD6"/>
    <w:rsid w:val="00F30A0B"/>
    <w:rsid w:val="00F31830"/>
    <w:rsid w:val="00F3219E"/>
    <w:rsid w:val="00F35151"/>
    <w:rsid w:val="00F44CA7"/>
    <w:rsid w:val="00F50E54"/>
    <w:rsid w:val="00F51A24"/>
    <w:rsid w:val="00F529F3"/>
    <w:rsid w:val="00F60343"/>
    <w:rsid w:val="00F61197"/>
    <w:rsid w:val="00F70BBE"/>
    <w:rsid w:val="00F714DB"/>
    <w:rsid w:val="00F71FA7"/>
    <w:rsid w:val="00F72241"/>
    <w:rsid w:val="00F760C5"/>
    <w:rsid w:val="00F839A9"/>
    <w:rsid w:val="00F840C3"/>
    <w:rsid w:val="00F8771A"/>
    <w:rsid w:val="00F91620"/>
    <w:rsid w:val="00F93F7E"/>
    <w:rsid w:val="00FC15F6"/>
    <w:rsid w:val="00FC4B07"/>
    <w:rsid w:val="00FC79F6"/>
    <w:rsid w:val="00FC7E72"/>
    <w:rsid w:val="00FD06BC"/>
    <w:rsid w:val="00FD128B"/>
    <w:rsid w:val="00FD32BD"/>
    <w:rsid w:val="00FD4983"/>
    <w:rsid w:val="00FD6654"/>
    <w:rsid w:val="00FD697E"/>
    <w:rsid w:val="00FD7CA9"/>
    <w:rsid w:val="00FE5F30"/>
    <w:rsid w:val="00FF30C9"/>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B0AD6A"/>
  <w15:docId w15:val="{E5D7C177-C9EE-47F7-A8DB-23667B70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FBA"/>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091A15"/>
    <w:pPr>
      <w:keepNext/>
      <w:keepLines/>
      <w:numPr>
        <w:ilvl w:val="12"/>
      </w:numPr>
      <w:tabs>
        <w:tab w:val="left" w:pos="1260"/>
      </w:tabs>
    </w:pPr>
    <w:rPr>
      <w:snapToGrid w:val="0"/>
      <w:sz w:val="28"/>
      <w:szCs w:val="28"/>
      <w:lang w:val="en-GB"/>
    </w:rPr>
  </w:style>
  <w:style w:type="paragraph" w:customStyle="1" w:styleId="RequirementBody">
    <w:name w:val="Requirement Body"/>
    <w:basedOn w:val="Normal"/>
    <w:next w:val="RequirementHead"/>
    <w:rsid w:val="00E02FBA"/>
    <w:pPr>
      <w:keepLines/>
      <w:spacing w:after="360"/>
    </w:pPr>
    <w:rPr>
      <w:sz w:val="22"/>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uiPriority w:val="99"/>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uiPriority w:val="99"/>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
      </w:numPr>
      <w:contextualSpacing/>
    </w:pPr>
  </w:style>
  <w:style w:type="paragraph" w:customStyle="1" w:styleId="listbullet10">
    <w:name w:val="listbullet1"/>
    <w:basedOn w:val="Normal"/>
    <w:rsid w:val="00F50E54"/>
    <w:pPr>
      <w:spacing w:after="0"/>
      <w:ind w:left="360" w:hanging="360"/>
    </w:pPr>
    <w:rPr>
      <w:sz w:val="20"/>
    </w:rPr>
  </w:style>
  <w:style w:type="paragraph" w:customStyle="1" w:styleId="AppendixHeading">
    <w:name w:val="Appendix Heading"/>
    <w:rsid w:val="008675A1"/>
    <w:pPr>
      <w:tabs>
        <w:tab w:val="left" w:pos="3240"/>
      </w:tabs>
      <w:ind w:left="720" w:hanging="720"/>
    </w:pPr>
    <w:rPr>
      <w:rFonts w:ascii="Arial" w:hAnsi="Arial"/>
      <w:b/>
      <w:i/>
      <w:noProof/>
      <w:sz w:val="56"/>
    </w:rPr>
  </w:style>
  <w:style w:type="table" w:styleId="TableGrid">
    <w:name w:val="Table Grid"/>
    <w:basedOn w:val="TableNormal"/>
    <w:rsid w:val="00246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uirementHeadgood">
    <w:name w:val="Requirement Head good"/>
    <w:basedOn w:val="Normal"/>
    <w:qFormat/>
    <w:rsid w:val="00E02FBA"/>
    <w:rPr>
      <w:b/>
      <w:sz w:val="22"/>
      <w:szCs w:val="24"/>
    </w:rPr>
  </w:style>
  <w:style w:type="paragraph" w:customStyle="1" w:styleId="TableBodyTextSmall">
    <w:name w:val="Table Body Text Small"/>
    <w:rsid w:val="00F93F7E"/>
    <w:pPr>
      <w:widowControl w:val="0"/>
      <w:autoSpaceDE w:val="0"/>
      <w:autoSpaceDN w:val="0"/>
      <w:adjustRightInd w:val="0"/>
      <w:spacing w:before="40" w:after="60"/>
    </w:pPr>
    <w:rPr>
      <w:rFonts w:cs="Tahoma"/>
      <w:color w:val="000000"/>
      <w:sz w:val="22"/>
      <w:szCs w:val="16"/>
      <w:u w:color="000000"/>
    </w:rPr>
  </w:style>
  <w:style w:type="paragraph" w:customStyle="1" w:styleId="Numeric">
    <w:name w:val="Numeric"/>
    <w:basedOn w:val="AlphaText"/>
    <w:rsid w:val="00C62747"/>
    <w:pPr>
      <w:keepNext/>
      <w:tabs>
        <w:tab w:val="clear" w:pos="1800"/>
      </w:tabs>
      <w:spacing w:before="120" w:after="60"/>
      <w:ind w:left="360" w:hanging="36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7156">
      <w:bodyDiv w:val="1"/>
      <w:marLeft w:val="0"/>
      <w:marRight w:val="0"/>
      <w:marTop w:val="0"/>
      <w:marBottom w:val="0"/>
      <w:divBdr>
        <w:top w:val="none" w:sz="0" w:space="0" w:color="auto"/>
        <w:left w:val="none" w:sz="0" w:space="0" w:color="auto"/>
        <w:bottom w:val="none" w:sz="0" w:space="0" w:color="auto"/>
        <w:right w:val="none" w:sz="0" w:space="0" w:color="auto"/>
      </w:divBdr>
    </w:div>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148399222">
      <w:bodyDiv w:val="1"/>
      <w:marLeft w:val="0"/>
      <w:marRight w:val="0"/>
      <w:marTop w:val="0"/>
      <w:marBottom w:val="0"/>
      <w:divBdr>
        <w:top w:val="none" w:sz="0" w:space="0" w:color="auto"/>
        <w:left w:val="none" w:sz="0" w:space="0" w:color="auto"/>
        <w:bottom w:val="none" w:sz="0" w:space="0" w:color="auto"/>
        <w:right w:val="none" w:sz="0" w:space="0" w:color="auto"/>
      </w:divBdr>
    </w:div>
    <w:div w:id="154416915">
      <w:bodyDiv w:val="1"/>
      <w:marLeft w:val="0"/>
      <w:marRight w:val="0"/>
      <w:marTop w:val="0"/>
      <w:marBottom w:val="0"/>
      <w:divBdr>
        <w:top w:val="none" w:sz="0" w:space="0" w:color="auto"/>
        <w:left w:val="none" w:sz="0" w:space="0" w:color="auto"/>
        <w:bottom w:val="none" w:sz="0" w:space="0" w:color="auto"/>
        <w:right w:val="none" w:sz="0" w:space="0" w:color="auto"/>
      </w:divBdr>
    </w:div>
    <w:div w:id="277033761">
      <w:bodyDiv w:val="1"/>
      <w:marLeft w:val="0"/>
      <w:marRight w:val="0"/>
      <w:marTop w:val="0"/>
      <w:marBottom w:val="0"/>
      <w:divBdr>
        <w:top w:val="none" w:sz="0" w:space="0" w:color="auto"/>
        <w:left w:val="none" w:sz="0" w:space="0" w:color="auto"/>
        <w:bottom w:val="none" w:sz="0" w:space="0" w:color="auto"/>
        <w:right w:val="none" w:sz="0" w:space="0" w:color="auto"/>
      </w:divBdr>
    </w:div>
    <w:div w:id="306084025">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2515181">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682433676">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844976159">
      <w:bodyDiv w:val="1"/>
      <w:marLeft w:val="0"/>
      <w:marRight w:val="0"/>
      <w:marTop w:val="0"/>
      <w:marBottom w:val="0"/>
      <w:divBdr>
        <w:top w:val="none" w:sz="0" w:space="0" w:color="auto"/>
        <w:left w:val="none" w:sz="0" w:space="0" w:color="auto"/>
        <w:bottom w:val="none" w:sz="0" w:space="0" w:color="auto"/>
        <w:right w:val="none" w:sz="0" w:space="0" w:color="auto"/>
      </w:divBdr>
    </w:div>
    <w:div w:id="1009333989">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41537086">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229148415">
      <w:bodyDiv w:val="1"/>
      <w:marLeft w:val="0"/>
      <w:marRight w:val="0"/>
      <w:marTop w:val="0"/>
      <w:marBottom w:val="0"/>
      <w:divBdr>
        <w:top w:val="none" w:sz="0" w:space="0" w:color="auto"/>
        <w:left w:val="none" w:sz="0" w:space="0" w:color="auto"/>
        <w:bottom w:val="none" w:sz="0" w:space="0" w:color="auto"/>
        <w:right w:val="none" w:sz="0" w:space="0" w:color="auto"/>
      </w:divBdr>
    </w:div>
    <w:div w:id="1271932824">
      <w:bodyDiv w:val="1"/>
      <w:marLeft w:val="0"/>
      <w:marRight w:val="0"/>
      <w:marTop w:val="0"/>
      <w:marBottom w:val="0"/>
      <w:divBdr>
        <w:top w:val="none" w:sz="0" w:space="0" w:color="auto"/>
        <w:left w:val="none" w:sz="0" w:space="0" w:color="auto"/>
        <w:bottom w:val="none" w:sz="0" w:space="0" w:color="auto"/>
        <w:right w:val="none" w:sz="0" w:space="0" w:color="auto"/>
      </w:divBdr>
    </w:div>
    <w:div w:id="1503740017">
      <w:bodyDiv w:val="1"/>
      <w:marLeft w:val="0"/>
      <w:marRight w:val="0"/>
      <w:marTop w:val="0"/>
      <w:marBottom w:val="0"/>
      <w:divBdr>
        <w:top w:val="none" w:sz="0" w:space="0" w:color="auto"/>
        <w:left w:val="none" w:sz="0" w:space="0" w:color="auto"/>
        <w:bottom w:val="none" w:sz="0" w:space="0" w:color="auto"/>
        <w:right w:val="none" w:sz="0" w:space="0" w:color="auto"/>
      </w:divBdr>
    </w:div>
    <w:div w:id="1513031262">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711420673">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813139408">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 w:id="1996490963">
      <w:bodyDiv w:val="1"/>
      <w:marLeft w:val="0"/>
      <w:marRight w:val="0"/>
      <w:marTop w:val="0"/>
      <w:marBottom w:val="0"/>
      <w:divBdr>
        <w:top w:val="none" w:sz="0" w:space="0" w:color="auto"/>
        <w:left w:val="none" w:sz="0" w:space="0" w:color="auto"/>
        <w:bottom w:val="none" w:sz="0" w:space="0" w:color="auto"/>
        <w:right w:val="none" w:sz="0" w:space="0" w:color="auto"/>
      </w:divBdr>
    </w:div>
    <w:div w:id="214114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EBF58-3EFA-40E3-8BDE-FDD410A3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12476</TotalTime>
  <Pages>20</Pages>
  <Words>5470</Words>
  <Characters>31181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36578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Koch, Steven</cp:lastModifiedBy>
  <cp:revision>71</cp:revision>
  <cp:lastPrinted>2004-04-28T15:28:00Z</cp:lastPrinted>
  <dcterms:created xsi:type="dcterms:W3CDTF">2020-08-14T19:11:00Z</dcterms:created>
  <dcterms:modified xsi:type="dcterms:W3CDTF">2020-11-23T19:28:00Z</dcterms:modified>
</cp:coreProperties>
</file>