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229CD" w14:textId="4E576D4B" w:rsidR="003A4D0B" w:rsidRDefault="003A4D0B" w:rsidP="003A4D0B">
      <w:pPr>
        <w:pStyle w:val="Title"/>
        <w:shd w:val="clear" w:color="auto" w:fill="C0C0C0"/>
      </w:pPr>
      <w:r>
        <w:t>Change Order Form</w:t>
      </w:r>
    </w:p>
    <w:p w14:paraId="256D53CE" w14:textId="6E34DD20" w:rsidR="003A4D0B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433D46D" w14:textId="2F80FFAC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Origination Date</w:t>
      </w:r>
      <w:r>
        <w:t xml:space="preserve"> (mm/dd/</w:t>
      </w:r>
      <w:proofErr w:type="spellStart"/>
      <w:r>
        <w:t>yyyy</w:t>
      </w:r>
      <w:proofErr w:type="spellEnd"/>
      <w:r>
        <w:t xml:space="preserve">): </w:t>
      </w:r>
      <w:r w:rsidR="00A853A4">
        <w:t>0</w:t>
      </w:r>
      <w:r w:rsidR="00E27AAB">
        <w:t>8</w:t>
      </w:r>
      <w:r w:rsidR="00A853A4">
        <w:t>/0</w:t>
      </w:r>
      <w:r w:rsidR="00E27AAB">
        <w:t>4</w:t>
      </w:r>
      <w:r w:rsidR="00A853A4">
        <w:t>/2021</w:t>
      </w:r>
    </w:p>
    <w:p w14:paraId="53691B29" w14:textId="47954D6B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Originator(s)</w:t>
      </w:r>
      <w:r>
        <w:t xml:space="preserve">: </w:t>
      </w:r>
      <w:r w:rsidR="00E27AAB">
        <w:t>10x People</w:t>
      </w:r>
    </w:p>
    <w:p w14:paraId="0243CB44" w14:textId="66B6D009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Name(s)</w:t>
      </w:r>
      <w:r>
        <w:t xml:space="preserve">: </w:t>
      </w:r>
      <w:r w:rsidR="00E27AAB">
        <w:t>John Nakamura</w:t>
      </w:r>
    </w:p>
    <w:p w14:paraId="7DD99B3C" w14:textId="2502FA4A" w:rsidR="003A4D0B" w:rsidRPr="002F3E9A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</w:pPr>
      <w:r>
        <w:rPr>
          <w:b/>
        </w:rPr>
        <w:t>Contact Number(s)</w:t>
      </w:r>
      <w:r>
        <w:t xml:space="preserve">: </w:t>
      </w:r>
      <w:r w:rsidR="00E27AAB">
        <w:t>303</w:t>
      </w:r>
      <w:r w:rsidR="00A853A4">
        <w:t>-6</w:t>
      </w:r>
      <w:r w:rsidR="00E27AAB">
        <w:t>20</w:t>
      </w:r>
      <w:r w:rsidR="00A853A4">
        <w:t>-6</w:t>
      </w:r>
      <w:r w:rsidR="00E27AAB">
        <w:t>684</w:t>
      </w:r>
    </w:p>
    <w:p w14:paraId="20253B19" w14:textId="71FE0476" w:rsidR="003A4D0B" w:rsidRPr="00CE2D06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u w:val="single"/>
        </w:rPr>
      </w:pPr>
      <w:r>
        <w:rPr>
          <w:b/>
        </w:rPr>
        <w:t>Email Address(s):</w:t>
      </w:r>
      <w:r w:rsidRPr="00A853A4">
        <w:rPr>
          <w:bCs/>
        </w:rPr>
        <w:t xml:space="preserve"> </w:t>
      </w:r>
      <w:r w:rsidR="00E27AAB">
        <w:rPr>
          <w:bCs/>
        </w:rPr>
        <w:t>jnakamura</w:t>
      </w:r>
      <w:r w:rsidR="00A853A4" w:rsidRPr="00A853A4">
        <w:rPr>
          <w:bCs/>
        </w:rPr>
        <w:t>@</w:t>
      </w:r>
      <w:r w:rsidR="00E27AAB">
        <w:rPr>
          <w:bCs/>
        </w:rPr>
        <w:t>10xpeople</w:t>
      </w:r>
      <w:r w:rsidR="00A853A4" w:rsidRPr="00A853A4">
        <w:rPr>
          <w:bCs/>
        </w:rPr>
        <w:t>.com</w:t>
      </w:r>
    </w:p>
    <w:p w14:paraId="4F58E0A8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14:paraId="1FAF7E2D" w14:textId="77777777" w:rsidR="003A4D0B" w:rsidRDefault="003A4D0B" w:rsidP="003A4D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Originator(s) to complete this section of the form along with Sections 1, 2 and 3)</w:t>
      </w:r>
    </w:p>
    <w:p w14:paraId="7D1405EA" w14:textId="77777777" w:rsidR="003A4D0B" w:rsidRPr="00722905" w:rsidRDefault="003A4D0B" w:rsidP="00052EBC">
      <w:pPr>
        <w:pStyle w:val="BodyText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09F9221A" w14:textId="22D51721" w:rsidR="00052EBC" w:rsidRPr="00722905" w:rsidRDefault="00722905" w:rsidP="00722905">
      <w:pPr>
        <w:pStyle w:val="ListParagraph"/>
        <w:numPr>
          <w:ilvl w:val="0"/>
          <w:numId w:val="20"/>
        </w:numPr>
        <w:spacing w:after="24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CO Name/Description</w:t>
      </w:r>
      <w:r w:rsidR="00FC79F6" w:rsidRPr="00722905">
        <w:rPr>
          <w:rFonts w:ascii="Times New Roman" w:hAnsi="Times New Roman"/>
          <w:b/>
          <w:sz w:val="24"/>
          <w:szCs w:val="28"/>
        </w:rPr>
        <w:t>:</w:t>
      </w:r>
      <w:r w:rsidR="00FC79F6" w:rsidRPr="00A853A4">
        <w:rPr>
          <w:rFonts w:ascii="Times New Roman" w:hAnsi="Times New Roman"/>
          <w:bCs/>
          <w:sz w:val="24"/>
          <w:szCs w:val="28"/>
        </w:rPr>
        <w:t xml:space="preserve"> </w:t>
      </w:r>
      <w:r w:rsidR="00E27AAB">
        <w:rPr>
          <w:rFonts w:ascii="Times New Roman" w:hAnsi="Times New Roman"/>
          <w:bCs/>
          <w:sz w:val="24"/>
          <w:szCs w:val="28"/>
        </w:rPr>
        <w:t xml:space="preserve">New </w:t>
      </w:r>
      <w:r w:rsidR="00E34523">
        <w:rPr>
          <w:rFonts w:ascii="Times New Roman" w:hAnsi="Times New Roman"/>
          <w:bCs/>
          <w:sz w:val="24"/>
          <w:szCs w:val="28"/>
        </w:rPr>
        <w:t xml:space="preserve">SV </w:t>
      </w:r>
      <w:r w:rsidR="00E27AAB">
        <w:rPr>
          <w:rFonts w:ascii="Times New Roman" w:hAnsi="Times New Roman"/>
          <w:bCs/>
          <w:sz w:val="24"/>
          <w:szCs w:val="28"/>
        </w:rPr>
        <w:t>Download Reason</w:t>
      </w:r>
    </w:p>
    <w:p w14:paraId="4BA3E776" w14:textId="5D04B519"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722905">
        <w:rPr>
          <w:rFonts w:ascii="Times New Roman" w:hAnsi="Times New Roman"/>
          <w:b/>
          <w:snapToGrid w:val="0"/>
          <w:sz w:val="24"/>
          <w:szCs w:val="24"/>
        </w:rPr>
        <w:t>Functional</w:t>
      </w: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853A4">
        <w:rPr>
          <w:rFonts w:ascii="Times New Roman" w:hAnsi="Times New Roman"/>
          <w:snapToGrid w:val="0"/>
          <w:sz w:val="24"/>
          <w:szCs w:val="24"/>
        </w:rPr>
        <w:t>Y</w:t>
      </w:r>
      <w:r w:rsidR="001C2E3B">
        <w:rPr>
          <w:rFonts w:ascii="Times New Roman" w:hAnsi="Times New Roman"/>
          <w:snapToGrid w:val="0"/>
          <w:sz w:val="24"/>
          <w:szCs w:val="24"/>
        </w:rPr>
        <w:t>es</w:t>
      </w:r>
    </w:p>
    <w:p w14:paraId="69F37FEB" w14:textId="77777777" w:rsidR="00FC79F6" w:rsidRPr="00B4423A" w:rsidRDefault="00FC79F6">
      <w:pPr>
        <w:rPr>
          <w:szCs w:val="24"/>
        </w:rPr>
      </w:pPr>
    </w:p>
    <w:p w14:paraId="3D7F4359" w14:textId="77777777"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14:paraId="0E19F731" w14:textId="77777777"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14:paraId="4E18A0B8" w14:textId="77777777" w:rsidTr="00955A10">
        <w:trPr>
          <w:jc w:val="center"/>
        </w:trPr>
        <w:tc>
          <w:tcPr>
            <w:tcW w:w="931" w:type="dxa"/>
            <w:vMerge w:val="restart"/>
          </w:tcPr>
          <w:p w14:paraId="152CB99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14:paraId="6FD9995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14:paraId="09DBBE1A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14:paraId="5CF33239" w14:textId="77777777" w:rsidTr="00955A10">
        <w:trPr>
          <w:jc w:val="center"/>
        </w:trPr>
        <w:tc>
          <w:tcPr>
            <w:tcW w:w="931" w:type="dxa"/>
            <w:vMerge/>
          </w:tcPr>
          <w:p w14:paraId="21DA924E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592B7D8C" w14:textId="06266AAB" w:rsidR="000B6E6C" w:rsidRPr="00B4423A" w:rsidRDefault="00E34523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14:paraId="747C3B13" w14:textId="6611CEB8" w:rsidR="000B6E6C" w:rsidRPr="00B4423A" w:rsidRDefault="007F5F7E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</w:tbl>
    <w:p w14:paraId="78DAAB51" w14:textId="77777777"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14:paraId="7358A653" w14:textId="77777777" w:rsidTr="00955A10">
        <w:trPr>
          <w:jc w:val="center"/>
        </w:trPr>
        <w:tc>
          <w:tcPr>
            <w:tcW w:w="900" w:type="dxa"/>
            <w:vMerge w:val="restart"/>
          </w:tcPr>
          <w:p w14:paraId="77EB30DE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14:paraId="14BEAAF7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14:paraId="71B17203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14:paraId="3F6FC457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3DCC2322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5B6CADE9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4A4E7B65" w14:textId="77777777" w:rsidTr="00955A10">
        <w:trPr>
          <w:jc w:val="center"/>
        </w:trPr>
        <w:tc>
          <w:tcPr>
            <w:tcW w:w="900" w:type="dxa"/>
            <w:vMerge/>
          </w:tcPr>
          <w:p w14:paraId="2AF1A076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14:paraId="12A58E56" w14:textId="671FED19" w:rsidR="000B6E6C" w:rsidRPr="00B4423A" w:rsidRDefault="00E34523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745226F2" w14:textId="512004EC" w:rsidR="000B6E6C" w:rsidRPr="00B4423A" w:rsidRDefault="002B579E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0EAD0A7A" w14:textId="5469A8CD" w:rsidR="000B6E6C" w:rsidRPr="00B4423A" w:rsidRDefault="002B579E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1F77A7D7" w14:textId="77777777"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14:paraId="4C6E9B73" w14:textId="747D9CDB" w:rsidR="000B6E6C" w:rsidRPr="00B4423A" w:rsidRDefault="002B579E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14:paraId="3FE0ABC1" w14:textId="77777777"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14:paraId="597C3E55" w14:textId="77777777" w:rsidTr="00955A10">
        <w:trPr>
          <w:jc w:val="center"/>
        </w:trPr>
        <w:tc>
          <w:tcPr>
            <w:tcW w:w="900" w:type="dxa"/>
            <w:vMerge w:val="restart"/>
          </w:tcPr>
          <w:p w14:paraId="2929F1B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14:paraId="4929E054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14:paraId="668FC5D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14:paraId="34A696D6" w14:textId="77777777"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14:paraId="75F56AA1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14:paraId="630888FD" w14:textId="77777777"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14:paraId="59CF8916" w14:textId="77777777" w:rsidTr="00955A10">
        <w:trPr>
          <w:jc w:val="center"/>
        </w:trPr>
        <w:tc>
          <w:tcPr>
            <w:tcW w:w="900" w:type="dxa"/>
            <w:vMerge/>
          </w:tcPr>
          <w:p w14:paraId="0E70165A" w14:textId="77777777"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14:paraId="7D163B81" w14:textId="0A127EAE" w:rsidR="000B6E6C" w:rsidRPr="00B4423A" w:rsidRDefault="00066DE2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170" w:type="dxa"/>
          </w:tcPr>
          <w:p w14:paraId="58F5C8A3" w14:textId="32C84F17" w:rsidR="000B6E6C" w:rsidRPr="00B4423A" w:rsidRDefault="00066DE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14:paraId="681EE9F5" w14:textId="186375E1" w:rsidR="000B6E6C" w:rsidRPr="00B4423A" w:rsidRDefault="00E34523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14:paraId="0502468E" w14:textId="2928C04C" w:rsidR="000B6E6C" w:rsidRPr="00B4423A" w:rsidRDefault="00722905" w:rsidP="00955A10">
            <w:pPr>
              <w:jc w:val="center"/>
              <w:rPr>
                <w:szCs w:val="24"/>
              </w:rPr>
            </w:pPr>
            <w:del w:id="0" w:author="Timmermann, Matthew L" w:date="2022-03-08T10:16:00Z">
              <w:r w:rsidRPr="006A553B" w:rsidDel="006A553B">
                <w:rPr>
                  <w:szCs w:val="24"/>
                  <w:highlight w:val="yellow"/>
                  <w:rPrChange w:id="1" w:author="Timmermann, Matthew L" w:date="2022-03-08T10:17:00Z">
                    <w:rPr>
                      <w:szCs w:val="24"/>
                    </w:rPr>
                  </w:rPrChange>
                </w:rPr>
                <w:delText>N</w:delText>
              </w:r>
            </w:del>
            <w:ins w:id="2" w:author="Timmermann, Matthew L" w:date="2022-03-08T10:16:00Z">
              <w:r w:rsidR="006A553B" w:rsidRPr="006A553B">
                <w:rPr>
                  <w:szCs w:val="24"/>
                  <w:highlight w:val="yellow"/>
                  <w:rPrChange w:id="3" w:author="Timmermann, Matthew L" w:date="2022-03-08T10:17:00Z">
                    <w:rPr>
                      <w:szCs w:val="24"/>
                    </w:rPr>
                  </w:rPrChange>
                </w:rPr>
                <w:t>OPT</w:t>
              </w:r>
            </w:ins>
          </w:p>
        </w:tc>
        <w:tc>
          <w:tcPr>
            <w:tcW w:w="1260" w:type="dxa"/>
          </w:tcPr>
          <w:p w14:paraId="4359744D" w14:textId="11F77C57" w:rsidR="000B6E6C" w:rsidRPr="00B4423A" w:rsidRDefault="002B579E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OPT</w:t>
            </w:r>
          </w:p>
        </w:tc>
      </w:tr>
    </w:tbl>
    <w:p w14:paraId="09CAE60A" w14:textId="77777777" w:rsidR="000B6E6C" w:rsidRDefault="000B6E6C" w:rsidP="000B6E6C">
      <w:pPr>
        <w:rPr>
          <w:szCs w:val="24"/>
        </w:rPr>
      </w:pPr>
    </w:p>
    <w:p w14:paraId="47E7C754" w14:textId="6F54FC59" w:rsidR="004F5A4A" w:rsidRDefault="004F5A4A">
      <w:pPr>
        <w:spacing w:after="0"/>
        <w:rPr>
          <w:szCs w:val="24"/>
        </w:rPr>
      </w:pPr>
      <w:r>
        <w:rPr>
          <w:szCs w:val="24"/>
        </w:rPr>
        <w:br w:type="page"/>
      </w:r>
    </w:p>
    <w:p w14:paraId="2A61D8A5" w14:textId="77777777" w:rsidR="00F61197" w:rsidRPr="00B4423A" w:rsidRDefault="00F61197" w:rsidP="00F61197">
      <w:pPr>
        <w:rPr>
          <w:szCs w:val="24"/>
        </w:rPr>
      </w:pPr>
    </w:p>
    <w:p w14:paraId="21D6B61D" w14:textId="1241FBD2" w:rsidR="007075F8" w:rsidRPr="00052EBC" w:rsidRDefault="007075F8" w:rsidP="00722905">
      <w:pPr>
        <w:pStyle w:val="ListParagraph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052EBC">
        <w:rPr>
          <w:rFonts w:ascii="Times New Roman" w:hAnsi="Times New Roman"/>
          <w:b/>
          <w:sz w:val="24"/>
          <w:szCs w:val="24"/>
        </w:rPr>
        <w:t>Business Need</w:t>
      </w:r>
      <w:r w:rsidR="00B115D2" w:rsidRPr="00052EBC">
        <w:rPr>
          <w:rFonts w:ascii="Times New Roman" w:hAnsi="Times New Roman"/>
          <w:b/>
          <w:sz w:val="24"/>
          <w:szCs w:val="24"/>
        </w:rPr>
        <w:t>:</w:t>
      </w:r>
    </w:p>
    <w:p w14:paraId="40B86C03" w14:textId="197A3817" w:rsidR="00066DE2" w:rsidRPr="00193E97" w:rsidRDefault="00066DE2" w:rsidP="009875E0">
      <w:pPr>
        <w:rPr>
          <w:sz w:val="22"/>
          <w:szCs w:val="22"/>
        </w:rPr>
      </w:pPr>
      <w:r w:rsidRPr="00193E97">
        <w:rPr>
          <w:sz w:val="22"/>
          <w:szCs w:val="22"/>
        </w:rPr>
        <w:t>When a Delete SV message is sent from the NPAC to the LSMS, it is not clear as to why the number is being removed.  The two options are:</w:t>
      </w:r>
    </w:p>
    <w:p w14:paraId="36399426" w14:textId="15E02417" w:rsidR="009875E0" w:rsidRPr="00193E97" w:rsidRDefault="00066DE2" w:rsidP="009875E0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</w:rPr>
      </w:pPr>
      <w:r w:rsidRPr="00193E97">
        <w:rPr>
          <w:rFonts w:ascii="Times New Roman" w:hAnsi="Times New Roman"/>
        </w:rPr>
        <w:t xml:space="preserve">because the number has been disconnected and is no longer in service, </w:t>
      </w:r>
      <w:r w:rsidR="009875E0" w:rsidRPr="00193E97">
        <w:rPr>
          <w:rFonts w:ascii="Times New Roman" w:hAnsi="Times New Roman"/>
        </w:rPr>
        <w:t>or</w:t>
      </w:r>
    </w:p>
    <w:p w14:paraId="59F54A19" w14:textId="56EF0CB1" w:rsidR="009875E0" w:rsidRPr="00193E97" w:rsidRDefault="00066DE2" w:rsidP="00066DE2">
      <w:pPr>
        <w:pStyle w:val="ListParagraph"/>
        <w:numPr>
          <w:ilvl w:val="0"/>
          <w:numId w:val="15"/>
        </w:numPr>
        <w:spacing w:after="120" w:line="240" w:lineRule="auto"/>
        <w:contextualSpacing w:val="0"/>
        <w:rPr>
          <w:rFonts w:ascii="Times New Roman" w:hAnsi="Times New Roman"/>
        </w:rPr>
      </w:pPr>
      <w:r w:rsidRPr="00193E97">
        <w:rPr>
          <w:rFonts w:ascii="Times New Roman" w:hAnsi="Times New Roman"/>
        </w:rPr>
        <w:t>it is a Port-to-Original of a still-working TN and is reinstating default routing.</w:t>
      </w:r>
    </w:p>
    <w:p w14:paraId="1D220374" w14:textId="5238E5A2" w:rsidR="00066DE2" w:rsidRPr="00193E97" w:rsidRDefault="004F5A4A" w:rsidP="00066DE2">
      <w:pPr>
        <w:pStyle w:val="BodyText2"/>
        <w:rPr>
          <w:b w:val="0"/>
          <w:bCs/>
          <w:sz w:val="22"/>
          <w:szCs w:val="22"/>
        </w:rPr>
      </w:pPr>
      <w:r w:rsidRPr="00193E97">
        <w:rPr>
          <w:b w:val="0"/>
          <w:bCs/>
          <w:sz w:val="22"/>
          <w:szCs w:val="22"/>
        </w:rPr>
        <w:t xml:space="preserve">Due to the complex interactions with Service Provider OSS/BSS systems in the porting workflow, the removal of the TN from the network does not provide the </w:t>
      </w:r>
      <w:r w:rsidRPr="00193E97">
        <w:rPr>
          <w:b w:val="0"/>
          <w:bCs/>
          <w:i/>
          <w:iCs/>
          <w:sz w:val="22"/>
          <w:szCs w:val="22"/>
        </w:rPr>
        <w:t>reason</w:t>
      </w:r>
      <w:r w:rsidRPr="00193E97">
        <w:rPr>
          <w:b w:val="0"/>
          <w:bCs/>
          <w:sz w:val="22"/>
          <w:szCs w:val="22"/>
        </w:rPr>
        <w:t xml:space="preserve"> for the delete message, and carriers could erroneously remove a still-working TN from OSS/BSS systems or leave a disconnected-service TN in an OSS/BSS system when it should be removed.  </w:t>
      </w:r>
      <w:r w:rsidR="00066DE2" w:rsidRPr="00193E97">
        <w:rPr>
          <w:b w:val="0"/>
          <w:bCs/>
          <w:sz w:val="22"/>
          <w:szCs w:val="22"/>
        </w:rPr>
        <w:t>S</w:t>
      </w:r>
      <w:r w:rsidRPr="00193E97">
        <w:rPr>
          <w:b w:val="0"/>
          <w:bCs/>
          <w:sz w:val="22"/>
          <w:szCs w:val="22"/>
        </w:rPr>
        <w:t xml:space="preserve">ince </w:t>
      </w:r>
      <w:r w:rsidR="00066DE2" w:rsidRPr="00193E97">
        <w:rPr>
          <w:b w:val="0"/>
          <w:bCs/>
          <w:sz w:val="22"/>
          <w:szCs w:val="22"/>
        </w:rPr>
        <w:t>OSS/BSS Systems need to treat the two options differently</w:t>
      </w:r>
      <w:r w:rsidR="00913BFE" w:rsidRPr="00193E97">
        <w:rPr>
          <w:b w:val="0"/>
          <w:bCs/>
          <w:sz w:val="22"/>
          <w:szCs w:val="22"/>
        </w:rPr>
        <w:t>, k</w:t>
      </w:r>
      <w:r w:rsidR="00066DE2" w:rsidRPr="00193E97">
        <w:rPr>
          <w:b w:val="0"/>
          <w:bCs/>
          <w:sz w:val="22"/>
          <w:szCs w:val="22"/>
        </w:rPr>
        <w:t xml:space="preserve">nowing </w:t>
      </w:r>
      <w:proofErr w:type="gramStart"/>
      <w:r w:rsidR="00066DE2" w:rsidRPr="00193E97">
        <w:rPr>
          <w:b w:val="0"/>
          <w:bCs/>
          <w:sz w:val="22"/>
          <w:szCs w:val="22"/>
        </w:rPr>
        <w:t>whether or not</w:t>
      </w:r>
      <w:proofErr w:type="gramEnd"/>
      <w:r w:rsidR="00066DE2" w:rsidRPr="00193E97">
        <w:rPr>
          <w:b w:val="0"/>
          <w:bCs/>
          <w:sz w:val="22"/>
          <w:szCs w:val="22"/>
        </w:rPr>
        <w:t xml:space="preserve"> the number is still in service makes updates to internal carrier systems more efficient and accurate.</w:t>
      </w:r>
      <w:r w:rsidR="0037703E">
        <w:rPr>
          <w:b w:val="0"/>
          <w:bCs/>
          <w:sz w:val="22"/>
          <w:szCs w:val="22"/>
        </w:rPr>
        <w:t xml:space="preserve"> </w:t>
      </w:r>
      <w:r w:rsidR="00E87C44">
        <w:rPr>
          <w:b w:val="0"/>
          <w:bCs/>
          <w:sz w:val="22"/>
          <w:szCs w:val="22"/>
        </w:rPr>
        <w:t xml:space="preserve"> </w:t>
      </w:r>
      <w:r w:rsidR="0037703E">
        <w:rPr>
          <w:b w:val="0"/>
          <w:bCs/>
          <w:sz w:val="22"/>
          <w:szCs w:val="22"/>
        </w:rPr>
        <w:t>S</w:t>
      </w:r>
      <w:r w:rsidR="0037703E" w:rsidRPr="0037703E">
        <w:rPr>
          <w:b w:val="0"/>
          <w:bCs/>
          <w:sz w:val="22"/>
          <w:szCs w:val="22"/>
        </w:rPr>
        <w:t>ee also PIM 13</w:t>
      </w:r>
      <w:r w:rsidR="0037703E">
        <w:rPr>
          <w:b w:val="0"/>
          <w:bCs/>
          <w:sz w:val="22"/>
          <w:szCs w:val="22"/>
        </w:rPr>
        <w:t>9</w:t>
      </w:r>
      <w:r w:rsidR="00E87C44">
        <w:rPr>
          <w:b w:val="0"/>
          <w:bCs/>
          <w:sz w:val="22"/>
          <w:szCs w:val="22"/>
        </w:rPr>
        <w:t>.</w:t>
      </w:r>
    </w:p>
    <w:p w14:paraId="1110BA80" w14:textId="77777777" w:rsidR="009875E0" w:rsidRPr="00193E97" w:rsidRDefault="009875E0" w:rsidP="007075F8">
      <w:pPr>
        <w:rPr>
          <w:sz w:val="22"/>
          <w:szCs w:val="22"/>
        </w:rPr>
      </w:pPr>
    </w:p>
    <w:p w14:paraId="1E955841" w14:textId="77777777" w:rsidR="007075F8" w:rsidRPr="00052EBC" w:rsidRDefault="007075F8" w:rsidP="00722905">
      <w:pPr>
        <w:pStyle w:val="ListParagraph"/>
        <w:numPr>
          <w:ilvl w:val="0"/>
          <w:numId w:val="2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 w:rsidRPr="00052EBC">
        <w:rPr>
          <w:rFonts w:ascii="Times New Roman" w:hAnsi="Times New Roman"/>
          <w:b/>
          <w:bCs/>
          <w:sz w:val="24"/>
          <w:szCs w:val="24"/>
        </w:rPr>
        <w:t>Description of Change:</w:t>
      </w:r>
    </w:p>
    <w:p w14:paraId="75116A8A" w14:textId="1FAA0493" w:rsidR="00066DE2" w:rsidRPr="00193E97" w:rsidRDefault="00913BFE" w:rsidP="00066DE2">
      <w:pPr>
        <w:pStyle w:val="BodyText3"/>
        <w:rPr>
          <w:b w:val="0"/>
          <w:bCs/>
          <w:sz w:val="22"/>
          <w:szCs w:val="22"/>
          <w:u w:val="none"/>
        </w:rPr>
      </w:pPr>
      <w:r w:rsidRPr="00193E97">
        <w:rPr>
          <w:b w:val="0"/>
          <w:bCs/>
          <w:sz w:val="22"/>
          <w:szCs w:val="22"/>
          <w:u w:val="none"/>
        </w:rPr>
        <w:t xml:space="preserve">This Change Order is being created to provide data on the </w:t>
      </w:r>
      <w:r w:rsidRPr="00193E97">
        <w:rPr>
          <w:b w:val="0"/>
          <w:bCs/>
          <w:i/>
          <w:iCs/>
          <w:sz w:val="22"/>
          <w:szCs w:val="22"/>
          <w:u w:val="none"/>
        </w:rPr>
        <w:t>reason</w:t>
      </w:r>
      <w:r w:rsidRPr="00193E97">
        <w:rPr>
          <w:b w:val="0"/>
          <w:bCs/>
          <w:sz w:val="22"/>
          <w:szCs w:val="22"/>
          <w:u w:val="none"/>
        </w:rPr>
        <w:t xml:space="preserve"> a ported TN is being disconnected from the NPAC.  </w:t>
      </w:r>
      <w:r w:rsidR="00EA05A1" w:rsidRPr="00193E97">
        <w:rPr>
          <w:b w:val="0"/>
          <w:bCs/>
          <w:sz w:val="22"/>
          <w:szCs w:val="22"/>
          <w:u w:val="none"/>
        </w:rPr>
        <w:t>With</w:t>
      </w:r>
      <w:r w:rsidR="00066DE2" w:rsidRPr="00193E97">
        <w:rPr>
          <w:b w:val="0"/>
          <w:bCs/>
          <w:sz w:val="22"/>
          <w:szCs w:val="22"/>
          <w:u w:val="none"/>
        </w:rPr>
        <w:t xml:space="preserve"> this change</w:t>
      </w:r>
      <w:r w:rsidR="00EA05A1" w:rsidRPr="00193E97">
        <w:rPr>
          <w:b w:val="0"/>
          <w:bCs/>
          <w:sz w:val="22"/>
          <w:szCs w:val="22"/>
          <w:u w:val="none"/>
        </w:rPr>
        <w:t xml:space="preserve"> order</w:t>
      </w:r>
      <w:r w:rsidR="00066DE2" w:rsidRPr="00193E97">
        <w:rPr>
          <w:b w:val="0"/>
          <w:bCs/>
          <w:sz w:val="22"/>
          <w:szCs w:val="22"/>
          <w:u w:val="none"/>
        </w:rPr>
        <w:t xml:space="preserve">, a new NPAC </w:t>
      </w:r>
      <w:r w:rsidR="00EA05A1" w:rsidRPr="00193E97">
        <w:rPr>
          <w:b w:val="0"/>
          <w:bCs/>
          <w:sz w:val="22"/>
          <w:szCs w:val="22"/>
          <w:u w:val="none"/>
        </w:rPr>
        <w:t>Service Provider tunable (</w:t>
      </w:r>
      <w:proofErr w:type="spellStart"/>
      <w:r w:rsidR="00066DE2" w:rsidRPr="00193E97">
        <w:rPr>
          <w:b w:val="0"/>
          <w:bCs/>
          <w:sz w:val="22"/>
          <w:szCs w:val="22"/>
          <w:u w:val="none"/>
        </w:rPr>
        <w:t>SPIDable</w:t>
      </w:r>
      <w:proofErr w:type="spellEnd"/>
      <w:r w:rsidR="00EA05A1" w:rsidRPr="00193E97">
        <w:rPr>
          <w:b w:val="0"/>
          <w:bCs/>
          <w:sz w:val="22"/>
          <w:szCs w:val="22"/>
          <w:u w:val="none"/>
        </w:rPr>
        <w:t>)</w:t>
      </w:r>
      <w:r w:rsidR="00066DE2" w:rsidRPr="00193E97">
        <w:rPr>
          <w:b w:val="0"/>
          <w:bCs/>
          <w:sz w:val="22"/>
          <w:szCs w:val="22"/>
          <w:u w:val="none"/>
        </w:rPr>
        <w:t xml:space="preserve"> </w:t>
      </w:r>
      <w:r w:rsidR="00EA05A1" w:rsidRPr="00193E97">
        <w:rPr>
          <w:b w:val="0"/>
          <w:bCs/>
          <w:sz w:val="22"/>
          <w:szCs w:val="22"/>
          <w:u w:val="none"/>
        </w:rPr>
        <w:t>will</w:t>
      </w:r>
      <w:r w:rsidR="00066DE2" w:rsidRPr="00193E97">
        <w:rPr>
          <w:b w:val="0"/>
          <w:bCs/>
          <w:sz w:val="22"/>
          <w:szCs w:val="22"/>
          <w:u w:val="none"/>
        </w:rPr>
        <w:t xml:space="preserve"> be added, and a new Download Reason </w:t>
      </w:r>
      <w:r w:rsidR="00EA05A1" w:rsidRPr="00193E97">
        <w:rPr>
          <w:b w:val="0"/>
          <w:bCs/>
          <w:sz w:val="22"/>
          <w:szCs w:val="22"/>
          <w:u w:val="none"/>
        </w:rPr>
        <w:t>will</w:t>
      </w:r>
      <w:r w:rsidR="00066DE2" w:rsidRPr="00193E97">
        <w:rPr>
          <w:b w:val="0"/>
          <w:bCs/>
          <w:sz w:val="22"/>
          <w:szCs w:val="22"/>
          <w:u w:val="none"/>
        </w:rPr>
        <w:t xml:space="preserve"> be added.  This functionality would only be needed for LSMSs that desire to receive the new Download Reason.</w:t>
      </w:r>
    </w:p>
    <w:p w14:paraId="5EF8B5F9" w14:textId="77777777" w:rsidR="00E87C44" w:rsidRPr="00193E97" w:rsidRDefault="00E87C44" w:rsidP="00E87C44">
      <w:pPr>
        <w:pStyle w:val="BodyText3"/>
        <w:rPr>
          <w:b w:val="0"/>
          <w:bCs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</w:rPr>
        <w:t>This change is applicable to the XML interface, but not the CMIP interface.</w:t>
      </w:r>
    </w:p>
    <w:p w14:paraId="7CBFC6FB" w14:textId="628A5B98" w:rsidR="00066DE2" w:rsidRPr="00193E97" w:rsidRDefault="00066DE2" w:rsidP="00066DE2">
      <w:pPr>
        <w:pStyle w:val="BodyText3"/>
        <w:rPr>
          <w:b w:val="0"/>
          <w:bCs/>
          <w:sz w:val="22"/>
          <w:szCs w:val="22"/>
          <w:u w:val="none"/>
        </w:rPr>
      </w:pPr>
      <w:r w:rsidRPr="00193E97">
        <w:rPr>
          <w:b w:val="0"/>
          <w:bCs/>
          <w:sz w:val="22"/>
          <w:szCs w:val="22"/>
          <w:u w:val="none"/>
        </w:rPr>
        <w:t xml:space="preserve">Add a new </w:t>
      </w:r>
      <w:proofErr w:type="spellStart"/>
      <w:r w:rsidRPr="00193E97">
        <w:rPr>
          <w:b w:val="0"/>
          <w:bCs/>
          <w:sz w:val="22"/>
          <w:szCs w:val="22"/>
          <w:u w:val="none"/>
        </w:rPr>
        <w:t>SPIDable</w:t>
      </w:r>
      <w:proofErr w:type="spellEnd"/>
      <w:r w:rsidRPr="00193E97">
        <w:rPr>
          <w:b w:val="0"/>
          <w:bCs/>
          <w:sz w:val="22"/>
          <w:szCs w:val="22"/>
          <w:u w:val="none"/>
        </w:rPr>
        <w:t xml:space="preserve">, </w:t>
      </w:r>
      <w:r w:rsidR="00314E30">
        <w:rPr>
          <w:b w:val="0"/>
          <w:bCs/>
          <w:sz w:val="22"/>
          <w:szCs w:val="22"/>
          <w:u w:val="none"/>
        </w:rPr>
        <w:t xml:space="preserve">NPAC Customer XML </w:t>
      </w:r>
      <w:r w:rsidRPr="00193E97">
        <w:rPr>
          <w:b w:val="0"/>
          <w:bCs/>
          <w:sz w:val="22"/>
          <w:szCs w:val="22"/>
          <w:u w:val="none"/>
        </w:rPr>
        <w:t xml:space="preserve">LSMS Delete PTO Indicator, Boolean, to indicate </w:t>
      </w:r>
      <w:proofErr w:type="gramStart"/>
      <w:r w:rsidRPr="00193E97">
        <w:rPr>
          <w:b w:val="0"/>
          <w:bCs/>
          <w:sz w:val="22"/>
          <w:szCs w:val="22"/>
          <w:u w:val="none"/>
        </w:rPr>
        <w:t>whether or not</w:t>
      </w:r>
      <w:proofErr w:type="gramEnd"/>
      <w:r w:rsidRPr="00193E97">
        <w:rPr>
          <w:b w:val="0"/>
          <w:bCs/>
          <w:sz w:val="22"/>
          <w:szCs w:val="22"/>
          <w:u w:val="none"/>
        </w:rPr>
        <w:t xml:space="preserve"> this Service Provider </w:t>
      </w:r>
      <w:ins w:id="4" w:author="John Nakamura" w:date="2022-01-05T15:36:00Z">
        <w:r w:rsidR="00DA596B">
          <w:rPr>
            <w:b w:val="0"/>
            <w:bCs/>
            <w:sz w:val="22"/>
            <w:szCs w:val="22"/>
            <w:u w:val="none"/>
          </w:rPr>
          <w:t xml:space="preserve">(XML LSMS) </w:t>
        </w:r>
      </w:ins>
      <w:r w:rsidRPr="00193E97">
        <w:rPr>
          <w:b w:val="0"/>
          <w:bCs/>
          <w:sz w:val="22"/>
          <w:szCs w:val="22"/>
          <w:u w:val="none"/>
        </w:rPr>
        <w:t>supports the delete-</w:t>
      </w:r>
      <w:proofErr w:type="spellStart"/>
      <w:r w:rsidRPr="00193E97">
        <w:rPr>
          <w:b w:val="0"/>
          <w:bCs/>
          <w:sz w:val="22"/>
          <w:szCs w:val="22"/>
          <w:u w:val="none"/>
        </w:rPr>
        <w:t>pto</w:t>
      </w:r>
      <w:proofErr w:type="spellEnd"/>
      <w:r w:rsidRPr="00193E97">
        <w:rPr>
          <w:b w:val="0"/>
          <w:bCs/>
          <w:sz w:val="22"/>
          <w:szCs w:val="22"/>
          <w:u w:val="none"/>
        </w:rPr>
        <w:t xml:space="preserve"> Download Reason</w:t>
      </w:r>
      <w:ins w:id="5" w:author="John Nakamura" w:date="2022-01-05T15:34:00Z">
        <w:r w:rsidR="00A32990">
          <w:rPr>
            <w:b w:val="0"/>
            <w:bCs/>
            <w:sz w:val="22"/>
            <w:szCs w:val="22"/>
            <w:u w:val="none"/>
          </w:rPr>
          <w:t xml:space="preserve"> in a download and a</w:t>
        </w:r>
      </w:ins>
      <w:ins w:id="6" w:author="John Nakamura" w:date="2022-01-05T15:35:00Z">
        <w:r w:rsidR="00A32990">
          <w:rPr>
            <w:b w:val="0"/>
            <w:bCs/>
            <w:sz w:val="22"/>
            <w:szCs w:val="22"/>
            <w:u w:val="none"/>
          </w:rPr>
          <w:t>n SV Query Reply</w:t>
        </w:r>
      </w:ins>
      <w:r w:rsidRPr="00193E97">
        <w:rPr>
          <w:b w:val="0"/>
          <w:bCs/>
          <w:sz w:val="22"/>
          <w:szCs w:val="22"/>
          <w:u w:val="none"/>
        </w:rPr>
        <w:t xml:space="preserve">.  This will allow all </w:t>
      </w:r>
      <w:r w:rsidR="00314E30">
        <w:rPr>
          <w:b w:val="0"/>
          <w:bCs/>
          <w:sz w:val="22"/>
          <w:szCs w:val="22"/>
          <w:u w:val="none"/>
        </w:rPr>
        <w:t xml:space="preserve">XML </w:t>
      </w:r>
      <w:r w:rsidRPr="00193E97">
        <w:rPr>
          <w:b w:val="0"/>
          <w:bCs/>
          <w:sz w:val="22"/>
          <w:szCs w:val="22"/>
          <w:u w:val="none"/>
        </w:rPr>
        <w:t xml:space="preserve">LSMSs to maintain backwards compatibility, and only </w:t>
      </w:r>
      <w:r w:rsidR="00314E30">
        <w:rPr>
          <w:b w:val="0"/>
          <w:bCs/>
          <w:sz w:val="22"/>
          <w:szCs w:val="22"/>
          <w:u w:val="none"/>
        </w:rPr>
        <w:t xml:space="preserve">XML </w:t>
      </w:r>
      <w:r w:rsidRPr="00193E97">
        <w:rPr>
          <w:b w:val="0"/>
          <w:bCs/>
          <w:sz w:val="22"/>
          <w:szCs w:val="22"/>
          <w:u w:val="none"/>
        </w:rPr>
        <w:t xml:space="preserve">LSMSs that choose to implement this new feature will be affected.  If an </w:t>
      </w:r>
      <w:r w:rsidR="00314E30">
        <w:rPr>
          <w:b w:val="0"/>
          <w:bCs/>
          <w:sz w:val="22"/>
          <w:szCs w:val="22"/>
          <w:u w:val="none"/>
        </w:rPr>
        <w:t xml:space="preserve">XML </w:t>
      </w:r>
      <w:r w:rsidRPr="00193E97">
        <w:rPr>
          <w:b w:val="0"/>
          <w:bCs/>
          <w:sz w:val="22"/>
          <w:szCs w:val="22"/>
          <w:u w:val="none"/>
        </w:rPr>
        <w:t>LSMS does NOT support this new feature, then the existing Download Reason of delete will continue to be sent for both still-working TNs (PTO) and disconnected-service TNs.</w:t>
      </w:r>
    </w:p>
    <w:p w14:paraId="34162A87" w14:textId="2CF0CB4A" w:rsidR="00575BC9" w:rsidRPr="00193E97" w:rsidRDefault="00575BC9" w:rsidP="00575BC9">
      <w:pPr>
        <w:pStyle w:val="BodyText3"/>
        <w:rPr>
          <w:b w:val="0"/>
          <w:bCs/>
          <w:sz w:val="22"/>
          <w:szCs w:val="22"/>
          <w:u w:val="none"/>
        </w:rPr>
      </w:pPr>
      <w:r w:rsidRPr="00193E97">
        <w:rPr>
          <w:b w:val="0"/>
          <w:bCs/>
          <w:sz w:val="22"/>
          <w:szCs w:val="22"/>
          <w:u w:val="none"/>
        </w:rPr>
        <w:t xml:space="preserve">Add </w:t>
      </w:r>
      <w:del w:id="7" w:author="John Nakamura" w:date="2022-01-05T15:35:00Z">
        <w:r w:rsidDel="00A32990">
          <w:rPr>
            <w:b w:val="0"/>
            <w:bCs/>
            <w:sz w:val="22"/>
            <w:szCs w:val="22"/>
            <w:u w:val="none"/>
          </w:rPr>
          <w:delText>two</w:delText>
        </w:r>
        <w:r w:rsidRPr="00193E97" w:rsidDel="00A32990">
          <w:rPr>
            <w:b w:val="0"/>
            <w:bCs/>
            <w:sz w:val="22"/>
            <w:szCs w:val="22"/>
            <w:u w:val="none"/>
          </w:rPr>
          <w:delText xml:space="preserve"> </w:delText>
        </w:r>
      </w:del>
      <w:ins w:id="8" w:author="John Nakamura" w:date="2022-01-05T15:35:00Z">
        <w:r w:rsidR="00A32990">
          <w:rPr>
            <w:b w:val="0"/>
            <w:bCs/>
            <w:sz w:val="22"/>
            <w:szCs w:val="22"/>
            <w:u w:val="none"/>
          </w:rPr>
          <w:t>a</w:t>
        </w:r>
        <w:r w:rsidR="00A32990" w:rsidRPr="00193E97">
          <w:rPr>
            <w:b w:val="0"/>
            <w:bCs/>
            <w:sz w:val="22"/>
            <w:szCs w:val="22"/>
            <w:u w:val="none"/>
          </w:rPr>
          <w:t xml:space="preserve"> </w:t>
        </w:r>
      </w:ins>
      <w:r w:rsidRPr="00193E97">
        <w:rPr>
          <w:b w:val="0"/>
          <w:bCs/>
          <w:sz w:val="22"/>
          <w:szCs w:val="22"/>
          <w:u w:val="none"/>
        </w:rPr>
        <w:t xml:space="preserve">new </w:t>
      </w:r>
      <w:proofErr w:type="spellStart"/>
      <w:r w:rsidRPr="00193E97">
        <w:rPr>
          <w:b w:val="0"/>
          <w:bCs/>
          <w:sz w:val="22"/>
          <w:szCs w:val="22"/>
          <w:u w:val="none"/>
        </w:rPr>
        <w:t>SPIDable</w:t>
      </w:r>
      <w:proofErr w:type="spellEnd"/>
      <w:del w:id="9" w:author="John Nakamura" w:date="2022-01-05T15:35:00Z">
        <w:r w:rsidDel="00A32990">
          <w:rPr>
            <w:b w:val="0"/>
            <w:bCs/>
            <w:sz w:val="22"/>
            <w:szCs w:val="22"/>
            <w:u w:val="none"/>
          </w:rPr>
          <w:delText>s</w:delText>
        </w:r>
      </w:del>
      <w:r w:rsidRPr="00193E97">
        <w:rPr>
          <w:b w:val="0"/>
          <w:bCs/>
          <w:sz w:val="22"/>
          <w:szCs w:val="22"/>
          <w:u w:val="none"/>
        </w:rPr>
        <w:t xml:space="preserve">, </w:t>
      </w:r>
      <w:r w:rsidR="00455176">
        <w:rPr>
          <w:b w:val="0"/>
          <w:bCs/>
          <w:sz w:val="22"/>
          <w:szCs w:val="22"/>
          <w:u w:val="none"/>
        </w:rPr>
        <w:t xml:space="preserve">NPAC Customer XML </w:t>
      </w:r>
      <w:r>
        <w:rPr>
          <w:b w:val="0"/>
          <w:bCs/>
          <w:sz w:val="22"/>
          <w:szCs w:val="22"/>
          <w:u w:val="none"/>
        </w:rPr>
        <w:t xml:space="preserve">SOA Delete PTO </w:t>
      </w:r>
      <w:del w:id="10" w:author="John Nakamura" w:date="2022-01-05T15:35:00Z">
        <w:r w:rsidDel="00A32990">
          <w:rPr>
            <w:b w:val="0"/>
            <w:bCs/>
            <w:sz w:val="22"/>
            <w:szCs w:val="22"/>
            <w:u w:val="none"/>
          </w:rPr>
          <w:delText xml:space="preserve">SV Query </w:delText>
        </w:r>
      </w:del>
      <w:r w:rsidRPr="00193E97">
        <w:rPr>
          <w:b w:val="0"/>
          <w:bCs/>
          <w:sz w:val="22"/>
          <w:szCs w:val="22"/>
          <w:u w:val="none"/>
        </w:rPr>
        <w:t xml:space="preserve">Indicator, </w:t>
      </w:r>
      <w:del w:id="11" w:author="John Nakamura" w:date="2022-01-05T15:35:00Z">
        <w:r w:rsidDel="00A32990">
          <w:rPr>
            <w:b w:val="0"/>
            <w:bCs/>
            <w:sz w:val="22"/>
            <w:szCs w:val="22"/>
            <w:u w:val="none"/>
          </w:rPr>
          <w:delText xml:space="preserve">and </w:delText>
        </w:r>
        <w:r w:rsidR="00314E30" w:rsidDel="00A32990">
          <w:rPr>
            <w:b w:val="0"/>
            <w:bCs/>
            <w:sz w:val="22"/>
            <w:szCs w:val="22"/>
            <w:u w:val="none"/>
          </w:rPr>
          <w:delText xml:space="preserve">NPAC Customer XML </w:delText>
        </w:r>
        <w:r w:rsidDel="00A32990">
          <w:rPr>
            <w:b w:val="0"/>
            <w:bCs/>
            <w:sz w:val="22"/>
            <w:szCs w:val="22"/>
            <w:u w:val="none"/>
          </w:rPr>
          <w:delText xml:space="preserve">LSMS Delete PTO SV Query </w:delText>
        </w:r>
        <w:r w:rsidRPr="00193E97" w:rsidDel="00A32990">
          <w:rPr>
            <w:b w:val="0"/>
            <w:bCs/>
            <w:sz w:val="22"/>
            <w:szCs w:val="22"/>
            <w:u w:val="none"/>
          </w:rPr>
          <w:delText xml:space="preserve">Indicator, </w:delText>
        </w:r>
      </w:del>
      <w:r w:rsidRPr="00193E97">
        <w:rPr>
          <w:b w:val="0"/>
          <w:bCs/>
          <w:sz w:val="22"/>
          <w:szCs w:val="22"/>
          <w:u w:val="none"/>
        </w:rPr>
        <w:t xml:space="preserve">Boolean, to indicate whether or not this </w:t>
      </w:r>
      <w:del w:id="12" w:author="John Nakamura" w:date="2022-01-05T15:37:00Z">
        <w:r w:rsidR="00314E30" w:rsidDel="00DA596B">
          <w:rPr>
            <w:b w:val="0"/>
            <w:bCs/>
            <w:sz w:val="22"/>
            <w:szCs w:val="22"/>
            <w:u w:val="none"/>
          </w:rPr>
          <w:delText xml:space="preserve">NPAC Customer </w:delText>
        </w:r>
      </w:del>
      <w:ins w:id="13" w:author="John Nakamura" w:date="2022-01-05T15:36:00Z">
        <w:r w:rsidR="00DA596B">
          <w:rPr>
            <w:b w:val="0"/>
            <w:bCs/>
            <w:sz w:val="22"/>
            <w:szCs w:val="22"/>
            <w:u w:val="none"/>
          </w:rPr>
          <w:t xml:space="preserve">Service Provider </w:t>
        </w:r>
      </w:ins>
      <w:r>
        <w:rPr>
          <w:b w:val="0"/>
          <w:bCs/>
          <w:sz w:val="22"/>
          <w:szCs w:val="22"/>
          <w:u w:val="none"/>
        </w:rPr>
        <w:t>(</w:t>
      </w:r>
      <w:r w:rsidR="00314E30">
        <w:rPr>
          <w:b w:val="0"/>
          <w:bCs/>
          <w:sz w:val="22"/>
          <w:szCs w:val="22"/>
          <w:u w:val="none"/>
        </w:rPr>
        <w:t xml:space="preserve">XML </w:t>
      </w:r>
      <w:r>
        <w:rPr>
          <w:b w:val="0"/>
          <w:bCs/>
          <w:sz w:val="22"/>
          <w:szCs w:val="22"/>
          <w:u w:val="none"/>
        </w:rPr>
        <w:t>SOA</w:t>
      </w:r>
      <w:del w:id="14" w:author="John Nakamura" w:date="2022-01-05T15:37:00Z">
        <w:r w:rsidDel="00DA596B">
          <w:rPr>
            <w:b w:val="0"/>
            <w:bCs/>
            <w:sz w:val="22"/>
            <w:szCs w:val="22"/>
            <w:u w:val="none"/>
          </w:rPr>
          <w:delText>/</w:delText>
        </w:r>
        <w:r w:rsidR="00314E30" w:rsidDel="00DA596B">
          <w:rPr>
            <w:b w:val="0"/>
            <w:bCs/>
            <w:sz w:val="22"/>
            <w:szCs w:val="22"/>
            <w:u w:val="none"/>
          </w:rPr>
          <w:delText xml:space="preserve">XML </w:delText>
        </w:r>
        <w:r w:rsidDel="00DA596B">
          <w:rPr>
            <w:b w:val="0"/>
            <w:bCs/>
            <w:sz w:val="22"/>
            <w:szCs w:val="22"/>
            <w:u w:val="none"/>
          </w:rPr>
          <w:delText>LSMS</w:delText>
        </w:r>
      </w:del>
      <w:r>
        <w:rPr>
          <w:b w:val="0"/>
          <w:bCs/>
          <w:sz w:val="22"/>
          <w:szCs w:val="22"/>
          <w:u w:val="none"/>
        </w:rPr>
        <w:t xml:space="preserve">) </w:t>
      </w:r>
      <w:r w:rsidRPr="00193E97">
        <w:rPr>
          <w:b w:val="0"/>
          <w:bCs/>
          <w:sz w:val="22"/>
          <w:szCs w:val="22"/>
          <w:u w:val="none"/>
        </w:rPr>
        <w:t>supports the delete-</w:t>
      </w:r>
      <w:proofErr w:type="spellStart"/>
      <w:r w:rsidRPr="00193E97">
        <w:rPr>
          <w:b w:val="0"/>
          <w:bCs/>
          <w:sz w:val="22"/>
          <w:szCs w:val="22"/>
          <w:u w:val="none"/>
        </w:rPr>
        <w:t>pto</w:t>
      </w:r>
      <w:proofErr w:type="spellEnd"/>
      <w:r w:rsidRPr="00193E97">
        <w:rPr>
          <w:b w:val="0"/>
          <w:bCs/>
          <w:sz w:val="22"/>
          <w:szCs w:val="22"/>
          <w:u w:val="none"/>
        </w:rPr>
        <w:t xml:space="preserve"> Download Reason</w:t>
      </w:r>
      <w:r w:rsidR="005E4443">
        <w:rPr>
          <w:b w:val="0"/>
          <w:bCs/>
          <w:sz w:val="22"/>
          <w:szCs w:val="22"/>
          <w:u w:val="none"/>
        </w:rPr>
        <w:t xml:space="preserve"> on an SV Query Reply</w:t>
      </w:r>
      <w:r w:rsidRPr="00193E97">
        <w:rPr>
          <w:b w:val="0"/>
          <w:bCs/>
          <w:sz w:val="22"/>
          <w:szCs w:val="22"/>
          <w:u w:val="none"/>
        </w:rPr>
        <w:t xml:space="preserve">.  This will allow all </w:t>
      </w:r>
      <w:r w:rsidR="00314E30">
        <w:rPr>
          <w:b w:val="0"/>
          <w:bCs/>
          <w:sz w:val="22"/>
          <w:szCs w:val="22"/>
          <w:u w:val="none"/>
        </w:rPr>
        <w:t xml:space="preserve">XML </w:t>
      </w:r>
      <w:r w:rsidR="005E4443">
        <w:rPr>
          <w:b w:val="0"/>
          <w:bCs/>
          <w:sz w:val="22"/>
          <w:szCs w:val="22"/>
          <w:u w:val="none"/>
        </w:rPr>
        <w:t>SOAs</w:t>
      </w:r>
      <w:del w:id="15" w:author="John Nakamura" w:date="2022-01-05T15:37:00Z">
        <w:r w:rsidR="005E4443" w:rsidDel="00DA596B">
          <w:rPr>
            <w:b w:val="0"/>
            <w:bCs/>
            <w:sz w:val="22"/>
            <w:szCs w:val="22"/>
            <w:u w:val="none"/>
          </w:rPr>
          <w:delText>/</w:delText>
        </w:r>
        <w:r w:rsidR="00314E30" w:rsidDel="00DA596B">
          <w:rPr>
            <w:b w:val="0"/>
            <w:bCs/>
            <w:sz w:val="22"/>
            <w:szCs w:val="22"/>
            <w:u w:val="none"/>
          </w:rPr>
          <w:delText xml:space="preserve">XML </w:delText>
        </w:r>
        <w:r w:rsidRPr="00193E97" w:rsidDel="00DA596B">
          <w:rPr>
            <w:b w:val="0"/>
            <w:bCs/>
            <w:sz w:val="22"/>
            <w:szCs w:val="22"/>
            <w:u w:val="none"/>
          </w:rPr>
          <w:delText>LSMSs</w:delText>
        </w:r>
      </w:del>
      <w:r w:rsidRPr="00193E97">
        <w:rPr>
          <w:b w:val="0"/>
          <w:bCs/>
          <w:sz w:val="22"/>
          <w:szCs w:val="22"/>
          <w:u w:val="none"/>
        </w:rPr>
        <w:t xml:space="preserve"> to maintain backwards compatibility, and only </w:t>
      </w:r>
      <w:r w:rsidR="00314E30">
        <w:rPr>
          <w:b w:val="0"/>
          <w:bCs/>
          <w:sz w:val="22"/>
          <w:szCs w:val="22"/>
          <w:u w:val="none"/>
        </w:rPr>
        <w:t xml:space="preserve">XML </w:t>
      </w:r>
      <w:r w:rsidR="005E4443">
        <w:rPr>
          <w:b w:val="0"/>
          <w:bCs/>
          <w:sz w:val="22"/>
          <w:szCs w:val="22"/>
          <w:u w:val="none"/>
        </w:rPr>
        <w:t>SOAs</w:t>
      </w:r>
      <w:del w:id="16" w:author="John Nakamura" w:date="2022-01-05T15:37:00Z">
        <w:r w:rsidR="005E4443" w:rsidDel="00DA596B">
          <w:rPr>
            <w:b w:val="0"/>
            <w:bCs/>
            <w:sz w:val="22"/>
            <w:szCs w:val="22"/>
            <w:u w:val="none"/>
          </w:rPr>
          <w:delText>/</w:delText>
        </w:r>
        <w:r w:rsidR="00314E30" w:rsidDel="00DA596B">
          <w:rPr>
            <w:b w:val="0"/>
            <w:bCs/>
            <w:sz w:val="22"/>
            <w:szCs w:val="22"/>
            <w:u w:val="none"/>
          </w:rPr>
          <w:delText xml:space="preserve">XML </w:delText>
        </w:r>
        <w:r w:rsidRPr="00193E97" w:rsidDel="00DA596B">
          <w:rPr>
            <w:b w:val="0"/>
            <w:bCs/>
            <w:sz w:val="22"/>
            <w:szCs w:val="22"/>
            <w:u w:val="none"/>
          </w:rPr>
          <w:delText>LSMSs</w:delText>
        </w:r>
      </w:del>
      <w:r w:rsidRPr="00193E97">
        <w:rPr>
          <w:b w:val="0"/>
          <w:bCs/>
          <w:sz w:val="22"/>
          <w:szCs w:val="22"/>
          <w:u w:val="none"/>
        </w:rPr>
        <w:t xml:space="preserve"> that choose to implement this new feature will be affected.  If a</w:t>
      </w:r>
      <w:r w:rsidR="00314E30">
        <w:rPr>
          <w:b w:val="0"/>
          <w:bCs/>
          <w:sz w:val="22"/>
          <w:szCs w:val="22"/>
          <w:u w:val="none"/>
        </w:rPr>
        <w:t>n</w:t>
      </w:r>
      <w:r w:rsidRPr="00193E97">
        <w:rPr>
          <w:b w:val="0"/>
          <w:bCs/>
          <w:sz w:val="22"/>
          <w:szCs w:val="22"/>
          <w:u w:val="none"/>
        </w:rPr>
        <w:t xml:space="preserve"> </w:t>
      </w:r>
      <w:r w:rsidR="00314E30">
        <w:rPr>
          <w:b w:val="0"/>
          <w:bCs/>
          <w:sz w:val="22"/>
          <w:szCs w:val="22"/>
          <w:u w:val="none"/>
        </w:rPr>
        <w:t xml:space="preserve">XML </w:t>
      </w:r>
      <w:r w:rsidR="005E4443">
        <w:rPr>
          <w:b w:val="0"/>
          <w:bCs/>
          <w:sz w:val="22"/>
          <w:szCs w:val="22"/>
          <w:u w:val="none"/>
        </w:rPr>
        <w:t>SOA</w:t>
      </w:r>
      <w:del w:id="17" w:author="John Nakamura" w:date="2022-01-05T15:37:00Z">
        <w:r w:rsidR="005E4443" w:rsidDel="00DA596B">
          <w:rPr>
            <w:b w:val="0"/>
            <w:bCs/>
            <w:sz w:val="22"/>
            <w:szCs w:val="22"/>
            <w:u w:val="none"/>
          </w:rPr>
          <w:delText>/</w:delText>
        </w:r>
        <w:r w:rsidR="00314E30" w:rsidDel="00DA596B">
          <w:rPr>
            <w:b w:val="0"/>
            <w:bCs/>
            <w:sz w:val="22"/>
            <w:szCs w:val="22"/>
            <w:u w:val="none"/>
          </w:rPr>
          <w:delText xml:space="preserve">XML </w:delText>
        </w:r>
        <w:r w:rsidRPr="00193E97" w:rsidDel="00DA596B">
          <w:rPr>
            <w:b w:val="0"/>
            <w:bCs/>
            <w:sz w:val="22"/>
            <w:szCs w:val="22"/>
            <w:u w:val="none"/>
          </w:rPr>
          <w:delText>LSMS</w:delText>
        </w:r>
      </w:del>
      <w:r w:rsidRPr="00193E97">
        <w:rPr>
          <w:b w:val="0"/>
          <w:bCs/>
          <w:sz w:val="22"/>
          <w:szCs w:val="22"/>
          <w:u w:val="none"/>
        </w:rPr>
        <w:t xml:space="preserve"> does NOT support this new feature, then the existing Download Reason of delete will continue to be sent for </w:t>
      </w:r>
      <w:r w:rsidR="005E4443">
        <w:rPr>
          <w:b w:val="0"/>
          <w:bCs/>
          <w:sz w:val="22"/>
          <w:szCs w:val="22"/>
          <w:u w:val="none"/>
        </w:rPr>
        <w:t>SV Query Replies</w:t>
      </w:r>
      <w:r w:rsidRPr="00193E97">
        <w:rPr>
          <w:b w:val="0"/>
          <w:bCs/>
          <w:sz w:val="22"/>
          <w:szCs w:val="22"/>
          <w:u w:val="none"/>
        </w:rPr>
        <w:t>.</w:t>
      </w:r>
    </w:p>
    <w:p w14:paraId="264232C5" w14:textId="48456A02" w:rsidR="00193E97" w:rsidRDefault="00193E97" w:rsidP="00193E97">
      <w:pPr>
        <w:pStyle w:val="BodyText3"/>
        <w:rPr>
          <w:b w:val="0"/>
          <w:bCs/>
          <w:sz w:val="22"/>
          <w:szCs w:val="22"/>
          <w:u w:val="none"/>
        </w:rPr>
      </w:pPr>
      <w:r w:rsidRPr="00193E97">
        <w:rPr>
          <w:b w:val="0"/>
          <w:bCs/>
          <w:sz w:val="22"/>
          <w:szCs w:val="22"/>
          <w:u w:val="none"/>
        </w:rPr>
        <w:t>Add a new Download Reason, “delete-</w:t>
      </w:r>
      <w:proofErr w:type="spellStart"/>
      <w:r w:rsidRPr="00193E97">
        <w:rPr>
          <w:b w:val="0"/>
          <w:bCs/>
          <w:sz w:val="22"/>
          <w:szCs w:val="22"/>
          <w:u w:val="none"/>
        </w:rPr>
        <w:t>pto</w:t>
      </w:r>
      <w:proofErr w:type="spellEnd"/>
      <w:r w:rsidRPr="00193E97">
        <w:rPr>
          <w:b w:val="0"/>
          <w:bCs/>
          <w:sz w:val="22"/>
          <w:szCs w:val="22"/>
          <w:u w:val="none"/>
        </w:rPr>
        <w:t>”, which would indicate that the TN is still working, but is returning to the owner, and would revert to default routing.</w:t>
      </w:r>
    </w:p>
    <w:p w14:paraId="29AB2904" w14:textId="43C3B86E" w:rsidR="00E85E7D" w:rsidRDefault="00E85E7D">
      <w:pPr>
        <w:spacing w:after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6871BD1" w14:textId="77777777" w:rsidR="00066DE2" w:rsidRPr="00193E97" w:rsidRDefault="00066DE2" w:rsidP="007075F8">
      <w:pPr>
        <w:pStyle w:val="TableText"/>
        <w:spacing w:before="0"/>
        <w:rPr>
          <w:sz w:val="22"/>
          <w:szCs w:val="22"/>
        </w:rPr>
      </w:pPr>
    </w:p>
    <w:p w14:paraId="71668E99" w14:textId="419C5232" w:rsidR="00193E97" w:rsidRPr="00052EBC" w:rsidRDefault="005D0D05" w:rsidP="00193E97">
      <w:pPr>
        <w:pStyle w:val="ListParagraph"/>
        <w:numPr>
          <w:ilvl w:val="0"/>
          <w:numId w:val="2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FRS</w:t>
      </w:r>
      <w:r w:rsidR="00193E97" w:rsidRPr="00052EBC">
        <w:rPr>
          <w:rFonts w:ascii="Times New Roman" w:hAnsi="Times New Roman"/>
          <w:b/>
          <w:bCs/>
          <w:sz w:val="24"/>
          <w:szCs w:val="24"/>
        </w:rPr>
        <w:t>:</w:t>
      </w:r>
    </w:p>
    <w:p w14:paraId="7CB3737D" w14:textId="77777777" w:rsidR="005D0D05" w:rsidRPr="005D0D05" w:rsidRDefault="005D0D05" w:rsidP="005D0D05">
      <w:pPr>
        <w:spacing w:after="0"/>
        <w:rPr>
          <w:u w:val="single"/>
        </w:rPr>
      </w:pPr>
      <w:r w:rsidRPr="005D0D05">
        <w:rPr>
          <w:u w:val="single"/>
        </w:rPr>
        <w:t xml:space="preserve">Changes are identified by </w:t>
      </w:r>
      <w:r w:rsidRPr="005D0D05">
        <w:rPr>
          <w:highlight w:val="yellow"/>
          <w:u w:val="single"/>
        </w:rPr>
        <w:t>yellow</w:t>
      </w:r>
      <w:r w:rsidRPr="005D0D05">
        <w:rPr>
          <w:u w:val="single"/>
        </w:rPr>
        <w:t xml:space="preserve"> highlighting in the text below.</w:t>
      </w:r>
    </w:p>
    <w:p w14:paraId="180B1864" w14:textId="77777777" w:rsidR="005D0D05" w:rsidRPr="005D0D05" w:rsidRDefault="005D0D05" w:rsidP="007075F8">
      <w:pPr>
        <w:pStyle w:val="TableText"/>
        <w:spacing w:before="0"/>
        <w:rPr>
          <w:sz w:val="22"/>
          <w:szCs w:val="22"/>
        </w:rPr>
      </w:pPr>
    </w:p>
    <w:p w14:paraId="4697CF14" w14:textId="5EC71F5D" w:rsidR="00E85E7D" w:rsidRPr="00E85E7D" w:rsidRDefault="00E85E7D" w:rsidP="007075F8">
      <w:pPr>
        <w:pStyle w:val="TableText"/>
        <w:spacing w:before="0"/>
        <w:rPr>
          <w:b/>
          <w:bCs/>
          <w:sz w:val="22"/>
          <w:szCs w:val="22"/>
        </w:rPr>
      </w:pPr>
      <w:r w:rsidRPr="00E85E7D">
        <w:rPr>
          <w:b/>
          <w:bCs/>
          <w:sz w:val="22"/>
          <w:szCs w:val="22"/>
        </w:rPr>
        <w:t>Section 3.1, NPAC SMS Data Models</w:t>
      </w:r>
    </w:p>
    <w:p w14:paraId="59F51347" w14:textId="2C094CA3" w:rsidR="00E85E7D" w:rsidRPr="00E85E7D" w:rsidRDefault="00E85E7D" w:rsidP="007075F8">
      <w:pPr>
        <w:pStyle w:val="TableText"/>
        <w:spacing w:before="0"/>
        <w:rPr>
          <w:sz w:val="22"/>
          <w:szCs w:val="22"/>
        </w:rPr>
      </w:pPr>
      <w:r w:rsidRPr="00E85E7D">
        <w:rPr>
          <w:sz w:val="22"/>
          <w:szCs w:val="22"/>
        </w:rPr>
        <w:t xml:space="preserve">Add </w:t>
      </w:r>
      <w:r w:rsidR="005D0D05">
        <w:rPr>
          <w:sz w:val="22"/>
          <w:szCs w:val="22"/>
        </w:rPr>
        <w:t xml:space="preserve">SP tunable, and </w:t>
      </w:r>
      <w:r w:rsidRPr="00E85E7D">
        <w:rPr>
          <w:sz w:val="22"/>
          <w:szCs w:val="22"/>
        </w:rPr>
        <w:t>new reason for PTO-related delete.  See below:</w:t>
      </w:r>
    </w:p>
    <w:p w14:paraId="56EDDFE3" w14:textId="77777777" w:rsidR="00E85E7D" w:rsidRPr="00E85E7D" w:rsidRDefault="00E85E7D" w:rsidP="00E85E7D"/>
    <w:tbl>
      <w:tblPr>
        <w:tblW w:w="9583" w:type="dxa"/>
        <w:tblLayout w:type="fixed"/>
        <w:tblLook w:val="0000" w:firstRow="0" w:lastRow="0" w:firstColumn="0" w:lastColumn="0" w:noHBand="0" w:noVBand="0"/>
      </w:tblPr>
      <w:tblGrid>
        <w:gridCol w:w="7"/>
        <w:gridCol w:w="3602"/>
        <w:gridCol w:w="7"/>
        <w:gridCol w:w="984"/>
        <w:gridCol w:w="7"/>
        <w:gridCol w:w="1141"/>
        <w:gridCol w:w="7"/>
        <w:gridCol w:w="3803"/>
        <w:gridCol w:w="18"/>
        <w:gridCol w:w="7"/>
      </w:tblGrid>
      <w:tr w:rsidR="00E85E7D" w14:paraId="33B8CE20" w14:textId="77777777" w:rsidTr="00422868">
        <w:trPr>
          <w:gridAfter w:val="2"/>
          <w:wAfter w:w="25" w:type="dxa"/>
          <w:tblHeader/>
        </w:trPr>
        <w:tc>
          <w:tcPr>
            <w:tcW w:w="95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7EB2FDA0" w14:textId="77777777" w:rsidR="00E85E7D" w:rsidRDefault="00E85E7D" w:rsidP="005C1294">
            <w:pPr>
              <w:pStyle w:val="TableText"/>
              <w:jc w:val="center"/>
            </w:pPr>
            <w:r>
              <w:br w:type="page"/>
            </w:r>
            <w:r>
              <w:rPr>
                <w:b/>
              </w:rPr>
              <w:t>NPAC CUSTOMER DATA MODEL</w:t>
            </w:r>
          </w:p>
        </w:tc>
      </w:tr>
      <w:tr w:rsidR="00E85E7D" w:rsidRPr="00E85E7D" w14:paraId="5484233F" w14:textId="77777777" w:rsidTr="0042286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  <w:tblHeader/>
        </w:trPr>
        <w:tc>
          <w:tcPr>
            <w:tcW w:w="3609" w:type="dxa"/>
            <w:gridSpan w:val="2"/>
          </w:tcPr>
          <w:p w14:paraId="53C863C9" w14:textId="77777777" w:rsidR="00E85E7D" w:rsidRPr="00E85E7D" w:rsidRDefault="00E85E7D" w:rsidP="005C1294">
            <w:pPr>
              <w:pStyle w:val="TableText"/>
              <w:jc w:val="center"/>
              <w:rPr>
                <w:b/>
                <w:sz w:val="20"/>
              </w:rPr>
            </w:pPr>
            <w:r w:rsidRPr="00E85E7D">
              <w:rPr>
                <w:b/>
                <w:sz w:val="20"/>
              </w:rPr>
              <w:t>Attribute Name</w:t>
            </w:r>
          </w:p>
        </w:tc>
        <w:tc>
          <w:tcPr>
            <w:tcW w:w="991" w:type="dxa"/>
            <w:gridSpan w:val="2"/>
          </w:tcPr>
          <w:p w14:paraId="49A8FEC5" w14:textId="77777777" w:rsidR="00E85E7D" w:rsidRPr="00E85E7D" w:rsidRDefault="00E85E7D" w:rsidP="005C1294">
            <w:pPr>
              <w:pStyle w:val="TableText"/>
              <w:jc w:val="center"/>
              <w:rPr>
                <w:b/>
                <w:sz w:val="20"/>
              </w:rPr>
            </w:pPr>
            <w:r w:rsidRPr="00E85E7D">
              <w:rPr>
                <w:b/>
                <w:sz w:val="20"/>
              </w:rPr>
              <w:t xml:space="preserve">Type (Size) </w:t>
            </w:r>
          </w:p>
        </w:tc>
        <w:tc>
          <w:tcPr>
            <w:tcW w:w="1148" w:type="dxa"/>
            <w:gridSpan w:val="2"/>
          </w:tcPr>
          <w:p w14:paraId="7342A2DB" w14:textId="77777777" w:rsidR="00E85E7D" w:rsidRPr="00E85E7D" w:rsidRDefault="00E85E7D" w:rsidP="005C1294">
            <w:pPr>
              <w:pStyle w:val="TableText"/>
              <w:jc w:val="center"/>
              <w:rPr>
                <w:b/>
                <w:sz w:val="20"/>
              </w:rPr>
            </w:pPr>
            <w:r w:rsidRPr="00E85E7D">
              <w:rPr>
                <w:b/>
                <w:sz w:val="20"/>
              </w:rPr>
              <w:t>Required</w:t>
            </w:r>
          </w:p>
        </w:tc>
        <w:tc>
          <w:tcPr>
            <w:tcW w:w="3828" w:type="dxa"/>
            <w:gridSpan w:val="3"/>
          </w:tcPr>
          <w:p w14:paraId="5E6E9CD9" w14:textId="77777777" w:rsidR="00E85E7D" w:rsidRPr="00E85E7D" w:rsidRDefault="00E85E7D" w:rsidP="005C1294">
            <w:pPr>
              <w:pStyle w:val="TableText"/>
              <w:jc w:val="center"/>
              <w:rPr>
                <w:b/>
                <w:sz w:val="20"/>
              </w:rPr>
            </w:pPr>
            <w:r w:rsidRPr="00E85E7D">
              <w:rPr>
                <w:b/>
                <w:sz w:val="20"/>
              </w:rPr>
              <w:t>Description</w:t>
            </w:r>
          </w:p>
        </w:tc>
      </w:tr>
      <w:tr w:rsidR="00E85E7D" w:rsidRPr="00E85E7D" w14:paraId="31A44972" w14:textId="77777777" w:rsidTr="0042286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</w:trPr>
        <w:tc>
          <w:tcPr>
            <w:tcW w:w="3609" w:type="dxa"/>
            <w:gridSpan w:val="2"/>
          </w:tcPr>
          <w:p w14:paraId="6C490FBC" w14:textId="77777777" w:rsidR="00E85E7D" w:rsidRPr="00E85E7D" w:rsidRDefault="00E85E7D" w:rsidP="005C1294">
            <w:pPr>
              <w:pStyle w:val="TableText"/>
              <w:rPr>
                <w:sz w:val="20"/>
              </w:rPr>
            </w:pPr>
            <w:r w:rsidRPr="00E85E7D">
              <w:rPr>
                <w:sz w:val="20"/>
              </w:rPr>
              <w:t>[snip]</w:t>
            </w:r>
          </w:p>
        </w:tc>
        <w:tc>
          <w:tcPr>
            <w:tcW w:w="991" w:type="dxa"/>
            <w:gridSpan w:val="2"/>
          </w:tcPr>
          <w:p w14:paraId="49ED960F" w14:textId="77777777" w:rsidR="00E85E7D" w:rsidRPr="00E85E7D" w:rsidRDefault="00E85E7D" w:rsidP="005C1294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</w:tcPr>
          <w:p w14:paraId="3AA2938B" w14:textId="77777777" w:rsidR="00E85E7D" w:rsidRPr="00E85E7D" w:rsidRDefault="00E85E7D" w:rsidP="005C1294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3828" w:type="dxa"/>
            <w:gridSpan w:val="3"/>
          </w:tcPr>
          <w:p w14:paraId="0A030A06" w14:textId="77777777" w:rsidR="00E85E7D" w:rsidRPr="00E85E7D" w:rsidRDefault="00E85E7D" w:rsidP="005C1294">
            <w:pPr>
              <w:pStyle w:val="TableText"/>
              <w:rPr>
                <w:sz w:val="20"/>
              </w:rPr>
            </w:pPr>
          </w:p>
        </w:tc>
      </w:tr>
      <w:tr w:rsidR="00E85E7D" w:rsidRPr="00E85E7D" w14:paraId="2D005E20" w14:textId="77777777" w:rsidTr="0042286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</w:trPr>
        <w:tc>
          <w:tcPr>
            <w:tcW w:w="3609" w:type="dxa"/>
            <w:gridSpan w:val="2"/>
          </w:tcPr>
          <w:p w14:paraId="4A16340A" w14:textId="79FD3FDD" w:rsidR="00E85E7D" w:rsidRPr="00E85E7D" w:rsidRDefault="00E85E7D" w:rsidP="005C1294">
            <w:pPr>
              <w:pStyle w:val="TableText"/>
              <w:rPr>
                <w:sz w:val="20"/>
                <w:highlight w:val="yellow"/>
              </w:rPr>
            </w:pPr>
            <w:r w:rsidRPr="00E85E7D">
              <w:rPr>
                <w:sz w:val="20"/>
                <w:highlight w:val="yellow"/>
              </w:rPr>
              <w:t xml:space="preserve">NPAC Customer </w:t>
            </w:r>
            <w:r w:rsidR="00314E30">
              <w:rPr>
                <w:sz w:val="20"/>
                <w:highlight w:val="yellow"/>
              </w:rPr>
              <w:t xml:space="preserve">XML </w:t>
            </w:r>
            <w:r w:rsidRPr="00E85E7D">
              <w:rPr>
                <w:sz w:val="20"/>
                <w:highlight w:val="yellow"/>
              </w:rPr>
              <w:t xml:space="preserve">LSMS </w:t>
            </w:r>
            <w:del w:id="18" w:author="John Nakamura" w:date="2022-01-05T15:40:00Z">
              <w:r w:rsidR="005D0D05" w:rsidDel="00DA596B">
                <w:rPr>
                  <w:sz w:val="20"/>
                  <w:highlight w:val="yellow"/>
                </w:rPr>
                <w:delText xml:space="preserve">Download Reason PTO </w:delText>
              </w:r>
            </w:del>
            <w:r w:rsidR="005D0D05">
              <w:rPr>
                <w:sz w:val="20"/>
                <w:highlight w:val="yellow"/>
              </w:rPr>
              <w:t>Delete</w:t>
            </w:r>
            <w:r w:rsidRPr="00E85E7D">
              <w:rPr>
                <w:sz w:val="20"/>
                <w:highlight w:val="yellow"/>
              </w:rPr>
              <w:t xml:space="preserve"> </w:t>
            </w:r>
            <w:ins w:id="19" w:author="John Nakamura" w:date="2022-01-05T15:40:00Z">
              <w:r w:rsidR="00DA596B">
                <w:rPr>
                  <w:sz w:val="20"/>
                  <w:highlight w:val="yellow"/>
                </w:rPr>
                <w:t xml:space="preserve">PTO </w:t>
              </w:r>
            </w:ins>
            <w:r w:rsidRPr="00E85E7D">
              <w:rPr>
                <w:sz w:val="20"/>
                <w:highlight w:val="yellow"/>
              </w:rPr>
              <w:t>Indicator</w:t>
            </w:r>
          </w:p>
        </w:tc>
        <w:tc>
          <w:tcPr>
            <w:tcW w:w="991" w:type="dxa"/>
            <w:gridSpan w:val="2"/>
          </w:tcPr>
          <w:p w14:paraId="50D733E1" w14:textId="77777777" w:rsidR="00E85E7D" w:rsidRPr="00E85E7D" w:rsidRDefault="00E85E7D" w:rsidP="005C1294">
            <w:pPr>
              <w:pStyle w:val="TableText"/>
              <w:jc w:val="center"/>
              <w:rPr>
                <w:sz w:val="20"/>
                <w:highlight w:val="yellow"/>
              </w:rPr>
            </w:pPr>
            <w:r w:rsidRPr="00E85E7D">
              <w:rPr>
                <w:sz w:val="20"/>
                <w:highlight w:val="yellow"/>
              </w:rPr>
              <w:t>B</w:t>
            </w:r>
          </w:p>
        </w:tc>
        <w:tc>
          <w:tcPr>
            <w:tcW w:w="1148" w:type="dxa"/>
            <w:gridSpan w:val="2"/>
          </w:tcPr>
          <w:p w14:paraId="6AEE2D2E" w14:textId="77777777" w:rsidR="00E85E7D" w:rsidRPr="00E85E7D" w:rsidRDefault="00E85E7D" w:rsidP="005C1294">
            <w:pPr>
              <w:pStyle w:val="TableText"/>
              <w:jc w:val="center"/>
              <w:rPr>
                <w:sz w:val="20"/>
                <w:highlight w:val="yellow"/>
              </w:rPr>
            </w:pPr>
            <w:r w:rsidRPr="00E85E7D">
              <w:rPr>
                <w:sz w:val="20"/>
                <w:highlight w:val="yellow"/>
              </w:rPr>
              <w:sym w:font="Symbol" w:char="F0D6"/>
            </w:r>
          </w:p>
        </w:tc>
        <w:tc>
          <w:tcPr>
            <w:tcW w:w="3828" w:type="dxa"/>
            <w:gridSpan w:val="3"/>
          </w:tcPr>
          <w:p w14:paraId="4E4833DF" w14:textId="20D5C28D" w:rsidR="00E85E7D" w:rsidRPr="00E85E7D" w:rsidRDefault="00E85E7D" w:rsidP="005C1294">
            <w:pPr>
              <w:pStyle w:val="TableText"/>
              <w:rPr>
                <w:sz w:val="20"/>
                <w:highlight w:val="yellow"/>
              </w:rPr>
            </w:pPr>
            <w:r w:rsidRPr="00E85E7D">
              <w:rPr>
                <w:sz w:val="20"/>
                <w:highlight w:val="yellow"/>
              </w:rPr>
              <w:t xml:space="preserve">A Boolean that indicates whether the NPAC Customer supports </w:t>
            </w:r>
            <w:r w:rsidR="005D0D05">
              <w:rPr>
                <w:sz w:val="20"/>
                <w:highlight w:val="yellow"/>
              </w:rPr>
              <w:t>the Download Reason of PTO Delete</w:t>
            </w:r>
            <w:r w:rsidRPr="00E85E7D">
              <w:rPr>
                <w:sz w:val="20"/>
                <w:highlight w:val="yellow"/>
              </w:rPr>
              <w:t xml:space="preserve"> from the NPAC SMS to their </w:t>
            </w:r>
            <w:r w:rsidR="00314E30">
              <w:rPr>
                <w:sz w:val="20"/>
                <w:highlight w:val="yellow"/>
              </w:rPr>
              <w:t xml:space="preserve">XML </w:t>
            </w:r>
            <w:r w:rsidRPr="00E85E7D">
              <w:rPr>
                <w:sz w:val="20"/>
                <w:highlight w:val="yellow"/>
              </w:rPr>
              <w:t>LSMS</w:t>
            </w:r>
            <w:ins w:id="20" w:author="John Nakamura" w:date="2022-01-05T15:38:00Z">
              <w:r w:rsidR="00DA596B">
                <w:rPr>
                  <w:sz w:val="20"/>
                  <w:highlight w:val="yellow"/>
                </w:rPr>
                <w:t>, for a download and an SV Query Reply</w:t>
              </w:r>
            </w:ins>
            <w:r w:rsidRPr="00E85E7D">
              <w:rPr>
                <w:sz w:val="20"/>
                <w:highlight w:val="yellow"/>
              </w:rPr>
              <w:t>.</w:t>
            </w:r>
          </w:p>
          <w:p w14:paraId="42FADD16" w14:textId="77777777" w:rsidR="00E85E7D" w:rsidRPr="00E85E7D" w:rsidRDefault="00E85E7D" w:rsidP="005C1294">
            <w:pPr>
              <w:pStyle w:val="TableText"/>
              <w:rPr>
                <w:sz w:val="20"/>
              </w:rPr>
            </w:pPr>
            <w:r w:rsidRPr="00E85E7D">
              <w:rPr>
                <w:sz w:val="20"/>
                <w:highlight w:val="yellow"/>
              </w:rPr>
              <w:t>The default value is False.</w:t>
            </w:r>
          </w:p>
        </w:tc>
      </w:tr>
      <w:tr w:rsidR="00422868" w:rsidRPr="00422868" w14:paraId="4E032CA3" w14:textId="77777777" w:rsidTr="0042286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7" w:type="dxa"/>
        </w:trPr>
        <w:tc>
          <w:tcPr>
            <w:tcW w:w="36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D2AADF" w14:textId="46D1F512" w:rsidR="00422868" w:rsidRPr="00455176" w:rsidRDefault="00422868" w:rsidP="0010682C">
            <w:pPr>
              <w:pStyle w:val="TableText"/>
              <w:rPr>
                <w:sz w:val="20"/>
                <w:highlight w:val="yellow"/>
              </w:rPr>
            </w:pPr>
            <w:r w:rsidRPr="00455176">
              <w:rPr>
                <w:sz w:val="20"/>
                <w:highlight w:val="yellow"/>
              </w:rPr>
              <w:t xml:space="preserve">NPAC Customer </w:t>
            </w:r>
            <w:r w:rsidR="00314E30">
              <w:rPr>
                <w:sz w:val="20"/>
                <w:highlight w:val="yellow"/>
              </w:rPr>
              <w:t xml:space="preserve">XML </w:t>
            </w:r>
            <w:r w:rsidRPr="00455176">
              <w:rPr>
                <w:sz w:val="20"/>
                <w:highlight w:val="yellow"/>
              </w:rPr>
              <w:t xml:space="preserve">SOA </w:t>
            </w:r>
            <w:r>
              <w:rPr>
                <w:sz w:val="20"/>
                <w:highlight w:val="yellow"/>
              </w:rPr>
              <w:t xml:space="preserve">Delete PTO </w:t>
            </w:r>
            <w:del w:id="21" w:author="John Nakamura" w:date="2022-01-05T15:38:00Z">
              <w:r w:rsidRPr="00455176" w:rsidDel="00DA596B">
                <w:rPr>
                  <w:sz w:val="20"/>
                  <w:highlight w:val="yellow"/>
                </w:rPr>
                <w:delText xml:space="preserve">SV Query </w:delText>
              </w:r>
            </w:del>
            <w:r w:rsidRPr="00455176">
              <w:rPr>
                <w:sz w:val="20"/>
                <w:highlight w:val="yellow"/>
              </w:rPr>
              <w:t>Indicator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22546" w14:textId="77777777" w:rsidR="00422868" w:rsidRPr="00455176" w:rsidRDefault="00422868" w:rsidP="0010682C">
            <w:pPr>
              <w:pStyle w:val="TableText"/>
              <w:jc w:val="center"/>
              <w:rPr>
                <w:sz w:val="20"/>
                <w:highlight w:val="yellow"/>
              </w:rPr>
            </w:pPr>
            <w:r w:rsidRPr="00455176">
              <w:rPr>
                <w:sz w:val="20"/>
                <w:highlight w:val="yellow"/>
              </w:rPr>
              <w:t>B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CB65C" w14:textId="77777777" w:rsidR="00422868" w:rsidRPr="00455176" w:rsidRDefault="00422868" w:rsidP="0010682C">
            <w:pPr>
              <w:pStyle w:val="TableText"/>
              <w:jc w:val="center"/>
              <w:rPr>
                <w:sz w:val="20"/>
                <w:highlight w:val="yellow"/>
              </w:rPr>
            </w:pPr>
            <w:r w:rsidRPr="00455176">
              <w:rPr>
                <w:sz w:val="20"/>
                <w:highlight w:val="yellow"/>
              </w:rPr>
              <w:sym w:font="Symbol" w:char="F0D6"/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3CCFA5" w14:textId="23523411" w:rsidR="00422868" w:rsidRPr="00455176" w:rsidRDefault="00422868" w:rsidP="0010682C">
            <w:pPr>
              <w:pStyle w:val="TableText"/>
              <w:rPr>
                <w:sz w:val="20"/>
                <w:highlight w:val="yellow"/>
              </w:rPr>
            </w:pPr>
            <w:r w:rsidRPr="00455176">
              <w:rPr>
                <w:sz w:val="20"/>
                <w:highlight w:val="yellow"/>
              </w:rPr>
              <w:t xml:space="preserve">A Boolean that indicates whether the NPAC Customer supports </w:t>
            </w:r>
            <w:r>
              <w:rPr>
                <w:sz w:val="20"/>
                <w:highlight w:val="yellow"/>
              </w:rPr>
              <w:t xml:space="preserve">Delete PTO Download Reason </w:t>
            </w:r>
            <w:r w:rsidRPr="00455176">
              <w:rPr>
                <w:sz w:val="20"/>
                <w:highlight w:val="yellow"/>
              </w:rPr>
              <w:t xml:space="preserve">SVs in a Query Reply to the </w:t>
            </w:r>
            <w:r w:rsidR="00314E30">
              <w:rPr>
                <w:sz w:val="20"/>
                <w:highlight w:val="yellow"/>
              </w:rPr>
              <w:t xml:space="preserve">XML </w:t>
            </w:r>
            <w:r w:rsidRPr="00455176">
              <w:rPr>
                <w:sz w:val="20"/>
                <w:highlight w:val="yellow"/>
              </w:rPr>
              <w:t>SOA.</w:t>
            </w:r>
          </w:p>
          <w:p w14:paraId="44F6E02E" w14:textId="77777777" w:rsidR="00422868" w:rsidRPr="00455176" w:rsidRDefault="00422868" w:rsidP="0010682C">
            <w:pPr>
              <w:pStyle w:val="TableText"/>
              <w:rPr>
                <w:sz w:val="20"/>
                <w:highlight w:val="yellow"/>
              </w:rPr>
            </w:pPr>
            <w:r w:rsidRPr="00455176">
              <w:rPr>
                <w:sz w:val="20"/>
                <w:highlight w:val="yellow"/>
              </w:rPr>
              <w:t>The default value is False.</w:t>
            </w:r>
          </w:p>
        </w:tc>
      </w:tr>
      <w:tr w:rsidR="00422868" w:rsidRPr="00422868" w:rsidDel="00DA596B" w14:paraId="63048226" w14:textId="198422D0" w:rsidTr="0042286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7" w:type="dxa"/>
          <w:del w:id="22" w:author="John Nakamura" w:date="2022-01-05T15:38:00Z"/>
        </w:trPr>
        <w:tc>
          <w:tcPr>
            <w:tcW w:w="360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D44094" w14:textId="6AB40193" w:rsidR="00422868" w:rsidRPr="00455176" w:rsidDel="00DA596B" w:rsidRDefault="00422868" w:rsidP="0010682C">
            <w:pPr>
              <w:pStyle w:val="TableText"/>
              <w:rPr>
                <w:del w:id="23" w:author="John Nakamura" w:date="2022-01-05T15:38:00Z"/>
                <w:sz w:val="20"/>
                <w:highlight w:val="yellow"/>
              </w:rPr>
            </w:pPr>
            <w:del w:id="24" w:author="John Nakamura" w:date="2022-01-05T15:38:00Z">
              <w:r w:rsidRPr="00455176" w:rsidDel="00DA596B">
                <w:rPr>
                  <w:sz w:val="20"/>
                  <w:highlight w:val="yellow"/>
                </w:rPr>
                <w:delText xml:space="preserve">NPAC Customer </w:delText>
              </w:r>
              <w:r w:rsidR="00314E30" w:rsidDel="00DA596B">
                <w:rPr>
                  <w:sz w:val="20"/>
                  <w:highlight w:val="yellow"/>
                </w:rPr>
                <w:delText xml:space="preserve">XML </w:delText>
              </w:r>
              <w:r w:rsidRPr="00455176" w:rsidDel="00DA596B">
                <w:rPr>
                  <w:sz w:val="20"/>
                  <w:highlight w:val="yellow"/>
                </w:rPr>
                <w:delText xml:space="preserve">LSMS </w:delText>
              </w:r>
              <w:r w:rsidDel="00DA596B">
                <w:rPr>
                  <w:sz w:val="20"/>
                  <w:highlight w:val="yellow"/>
                </w:rPr>
                <w:delText xml:space="preserve">Delete PTO </w:delText>
              </w:r>
              <w:r w:rsidRPr="00455176" w:rsidDel="00DA596B">
                <w:rPr>
                  <w:sz w:val="20"/>
                  <w:highlight w:val="yellow"/>
                </w:rPr>
                <w:delText>SV Query Indicator</w:delText>
              </w:r>
            </w:del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6606" w14:textId="103C568F" w:rsidR="00422868" w:rsidRPr="00455176" w:rsidDel="00DA596B" w:rsidRDefault="00422868" w:rsidP="0010682C">
            <w:pPr>
              <w:pStyle w:val="TableText"/>
              <w:jc w:val="center"/>
              <w:rPr>
                <w:del w:id="25" w:author="John Nakamura" w:date="2022-01-05T15:38:00Z"/>
                <w:sz w:val="20"/>
                <w:highlight w:val="yellow"/>
              </w:rPr>
            </w:pPr>
            <w:del w:id="26" w:author="John Nakamura" w:date="2022-01-05T15:38:00Z">
              <w:r w:rsidRPr="00455176" w:rsidDel="00DA596B">
                <w:rPr>
                  <w:sz w:val="20"/>
                  <w:highlight w:val="yellow"/>
                </w:rPr>
                <w:delText>B</w:delText>
              </w:r>
            </w:del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CE28E" w14:textId="7E1E150E" w:rsidR="00422868" w:rsidRPr="00455176" w:rsidDel="00DA596B" w:rsidRDefault="00422868" w:rsidP="0010682C">
            <w:pPr>
              <w:pStyle w:val="TableText"/>
              <w:jc w:val="center"/>
              <w:rPr>
                <w:del w:id="27" w:author="John Nakamura" w:date="2022-01-05T15:38:00Z"/>
                <w:sz w:val="20"/>
                <w:highlight w:val="yellow"/>
              </w:rPr>
            </w:pPr>
            <w:del w:id="28" w:author="John Nakamura" w:date="2022-01-05T15:38:00Z">
              <w:r w:rsidRPr="00455176" w:rsidDel="00DA596B">
                <w:rPr>
                  <w:sz w:val="20"/>
                  <w:highlight w:val="yellow"/>
                </w:rPr>
                <w:sym w:font="Symbol" w:char="F0D6"/>
              </w:r>
            </w:del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6C0421" w14:textId="7987C8EA" w:rsidR="00422868" w:rsidRPr="00455176" w:rsidDel="00DA596B" w:rsidRDefault="00422868" w:rsidP="0010682C">
            <w:pPr>
              <w:pStyle w:val="TableText"/>
              <w:rPr>
                <w:del w:id="29" w:author="John Nakamura" w:date="2022-01-05T15:38:00Z"/>
                <w:sz w:val="20"/>
                <w:highlight w:val="yellow"/>
              </w:rPr>
            </w:pPr>
            <w:del w:id="30" w:author="John Nakamura" w:date="2022-01-05T15:38:00Z">
              <w:r w:rsidRPr="00455176" w:rsidDel="00DA596B">
                <w:rPr>
                  <w:sz w:val="20"/>
                  <w:highlight w:val="yellow"/>
                </w:rPr>
                <w:delText xml:space="preserve">A Boolean that indicates whether the NPAC Customer supports </w:delText>
              </w:r>
              <w:r w:rsidDel="00DA596B">
                <w:rPr>
                  <w:sz w:val="20"/>
                  <w:highlight w:val="yellow"/>
                </w:rPr>
                <w:delText xml:space="preserve">Delete PTO Download Reason </w:delText>
              </w:r>
              <w:r w:rsidRPr="00455176" w:rsidDel="00DA596B">
                <w:rPr>
                  <w:sz w:val="20"/>
                  <w:highlight w:val="yellow"/>
                </w:rPr>
                <w:delText xml:space="preserve">SVs in a Query Reply to the </w:delText>
              </w:r>
              <w:r w:rsidR="00314E30" w:rsidDel="00DA596B">
                <w:rPr>
                  <w:sz w:val="20"/>
                  <w:highlight w:val="yellow"/>
                </w:rPr>
                <w:delText xml:space="preserve">XML </w:delText>
              </w:r>
              <w:r w:rsidRPr="00455176" w:rsidDel="00DA596B">
                <w:rPr>
                  <w:sz w:val="20"/>
                  <w:highlight w:val="yellow"/>
                </w:rPr>
                <w:delText>LSMS.</w:delText>
              </w:r>
            </w:del>
          </w:p>
          <w:p w14:paraId="0AE735B8" w14:textId="0074BD05" w:rsidR="00422868" w:rsidRPr="00455176" w:rsidDel="00DA596B" w:rsidRDefault="00422868" w:rsidP="0010682C">
            <w:pPr>
              <w:pStyle w:val="TableText"/>
              <w:rPr>
                <w:del w:id="31" w:author="John Nakamura" w:date="2022-01-05T15:38:00Z"/>
                <w:sz w:val="20"/>
              </w:rPr>
            </w:pPr>
            <w:del w:id="32" w:author="John Nakamura" w:date="2022-01-05T15:38:00Z">
              <w:r w:rsidRPr="00455176" w:rsidDel="00DA596B">
                <w:rPr>
                  <w:sz w:val="20"/>
                  <w:highlight w:val="yellow"/>
                </w:rPr>
                <w:delText>The default value is False.</w:delText>
              </w:r>
            </w:del>
          </w:p>
        </w:tc>
      </w:tr>
      <w:tr w:rsidR="00E85E7D" w:rsidRPr="00E85E7D" w14:paraId="344B2C5C" w14:textId="77777777" w:rsidTr="0042286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7" w:type="dxa"/>
        </w:trPr>
        <w:tc>
          <w:tcPr>
            <w:tcW w:w="3609" w:type="dxa"/>
            <w:gridSpan w:val="2"/>
            <w:tcBorders>
              <w:bottom w:val="single" w:sz="12" w:space="0" w:color="000000"/>
            </w:tcBorders>
          </w:tcPr>
          <w:p w14:paraId="0227AFE5" w14:textId="77777777" w:rsidR="00E85E7D" w:rsidRPr="00E85E7D" w:rsidRDefault="00E85E7D" w:rsidP="005C1294">
            <w:pPr>
              <w:pStyle w:val="TableText"/>
              <w:rPr>
                <w:sz w:val="20"/>
              </w:rPr>
            </w:pPr>
            <w:r w:rsidRPr="00E85E7D">
              <w:rPr>
                <w:sz w:val="20"/>
              </w:rPr>
              <w:t>[snip]</w:t>
            </w:r>
          </w:p>
        </w:tc>
        <w:tc>
          <w:tcPr>
            <w:tcW w:w="991" w:type="dxa"/>
            <w:gridSpan w:val="2"/>
            <w:tcBorders>
              <w:bottom w:val="single" w:sz="12" w:space="0" w:color="000000"/>
            </w:tcBorders>
          </w:tcPr>
          <w:p w14:paraId="4793957E" w14:textId="77777777" w:rsidR="00E85E7D" w:rsidRPr="00E85E7D" w:rsidRDefault="00E85E7D" w:rsidP="005C1294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2"/>
            <w:tcBorders>
              <w:bottom w:val="single" w:sz="12" w:space="0" w:color="000000"/>
            </w:tcBorders>
          </w:tcPr>
          <w:p w14:paraId="03DAF08D" w14:textId="77777777" w:rsidR="00E85E7D" w:rsidRPr="00E85E7D" w:rsidRDefault="00E85E7D" w:rsidP="005C1294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3828" w:type="dxa"/>
            <w:gridSpan w:val="3"/>
            <w:tcBorders>
              <w:bottom w:val="single" w:sz="12" w:space="0" w:color="000000"/>
            </w:tcBorders>
          </w:tcPr>
          <w:p w14:paraId="014AF950" w14:textId="77777777" w:rsidR="00E85E7D" w:rsidRPr="00E85E7D" w:rsidRDefault="00E85E7D" w:rsidP="005C1294">
            <w:pPr>
              <w:pStyle w:val="TableText"/>
              <w:rPr>
                <w:sz w:val="20"/>
              </w:rPr>
            </w:pPr>
          </w:p>
        </w:tc>
      </w:tr>
    </w:tbl>
    <w:p w14:paraId="42F1850A" w14:textId="77777777" w:rsidR="00E85E7D" w:rsidRDefault="00E85E7D" w:rsidP="00E85E7D">
      <w:pPr>
        <w:pStyle w:val="Caption"/>
      </w:pPr>
      <w:r>
        <w:t>Table 3-2 NPAC Customer Data Model</w:t>
      </w:r>
    </w:p>
    <w:p w14:paraId="3BC53DA4" w14:textId="0669FA23" w:rsidR="00E87C44" w:rsidRDefault="00E87C44">
      <w:pPr>
        <w:spacing w:after="0"/>
        <w:rPr>
          <w:snapToGrid w:val="0"/>
          <w:sz w:val="28"/>
          <w:szCs w:val="28"/>
          <w:lang w:val="en-GB"/>
        </w:rPr>
      </w:pPr>
      <w:r>
        <w:br w:type="page"/>
      </w:r>
    </w:p>
    <w:p w14:paraId="2AADBAAD" w14:textId="77777777" w:rsidR="00193E97" w:rsidRDefault="00193E97" w:rsidP="00193E97">
      <w:pPr>
        <w:pStyle w:val="RequirementHead"/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3607"/>
        <w:gridCol w:w="991"/>
        <w:gridCol w:w="1152"/>
        <w:gridCol w:w="3804"/>
        <w:gridCol w:w="22"/>
      </w:tblGrid>
      <w:tr w:rsidR="00193E97" w14:paraId="11EC5986" w14:textId="77777777" w:rsidTr="00E85E7D">
        <w:trPr>
          <w:gridAfter w:val="1"/>
          <w:wAfter w:w="22" w:type="dxa"/>
          <w:tblHeader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8DA8350" w14:textId="6A2E22B1" w:rsidR="00193E97" w:rsidRDefault="00193E97" w:rsidP="005C1294">
            <w:pPr>
              <w:pStyle w:val="TableText"/>
              <w:jc w:val="center"/>
            </w:pPr>
            <w:r>
              <w:br w:type="page"/>
            </w:r>
            <w:r w:rsidR="00E85E7D">
              <w:rPr>
                <w:b/>
              </w:rPr>
              <w:t xml:space="preserve">SUBSCRIPTION VERSION </w:t>
            </w:r>
            <w:r>
              <w:rPr>
                <w:b/>
              </w:rPr>
              <w:t>DATA MODEL</w:t>
            </w:r>
          </w:p>
        </w:tc>
      </w:tr>
      <w:tr w:rsidR="00193E97" w:rsidRPr="00E85E7D" w14:paraId="034E4150" w14:textId="77777777" w:rsidTr="00E85E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blHeader/>
        </w:trPr>
        <w:tc>
          <w:tcPr>
            <w:tcW w:w="3607" w:type="dxa"/>
          </w:tcPr>
          <w:p w14:paraId="33332BC4" w14:textId="77777777" w:rsidR="00193E97" w:rsidRPr="00E85E7D" w:rsidRDefault="00193E97" w:rsidP="005C1294">
            <w:pPr>
              <w:pStyle w:val="TableText"/>
              <w:jc w:val="center"/>
              <w:rPr>
                <w:b/>
                <w:sz w:val="20"/>
              </w:rPr>
            </w:pPr>
            <w:r w:rsidRPr="00E85E7D">
              <w:rPr>
                <w:b/>
                <w:sz w:val="20"/>
              </w:rPr>
              <w:t>Attribute Name</w:t>
            </w:r>
          </w:p>
        </w:tc>
        <w:tc>
          <w:tcPr>
            <w:tcW w:w="991" w:type="dxa"/>
          </w:tcPr>
          <w:p w14:paraId="4D22DFFC" w14:textId="77777777" w:rsidR="00193E97" w:rsidRPr="00E85E7D" w:rsidRDefault="00193E97" w:rsidP="005C1294">
            <w:pPr>
              <w:pStyle w:val="TableText"/>
              <w:jc w:val="center"/>
              <w:rPr>
                <w:b/>
                <w:sz w:val="20"/>
              </w:rPr>
            </w:pPr>
            <w:r w:rsidRPr="00E85E7D">
              <w:rPr>
                <w:b/>
                <w:sz w:val="20"/>
              </w:rPr>
              <w:t xml:space="preserve">Type (Size) </w:t>
            </w:r>
          </w:p>
        </w:tc>
        <w:tc>
          <w:tcPr>
            <w:tcW w:w="1152" w:type="dxa"/>
          </w:tcPr>
          <w:p w14:paraId="4DF7A1F5" w14:textId="77777777" w:rsidR="00193E97" w:rsidRPr="00E85E7D" w:rsidRDefault="00193E97" w:rsidP="005C1294">
            <w:pPr>
              <w:pStyle w:val="TableText"/>
              <w:jc w:val="center"/>
              <w:rPr>
                <w:b/>
                <w:sz w:val="20"/>
              </w:rPr>
            </w:pPr>
            <w:r w:rsidRPr="00E85E7D">
              <w:rPr>
                <w:b/>
                <w:sz w:val="20"/>
              </w:rPr>
              <w:t>Required</w:t>
            </w:r>
          </w:p>
        </w:tc>
        <w:tc>
          <w:tcPr>
            <w:tcW w:w="3826" w:type="dxa"/>
            <w:gridSpan w:val="2"/>
          </w:tcPr>
          <w:p w14:paraId="300D24EC" w14:textId="77777777" w:rsidR="00193E97" w:rsidRPr="00E85E7D" w:rsidRDefault="00193E97" w:rsidP="005C1294">
            <w:pPr>
              <w:pStyle w:val="TableText"/>
              <w:jc w:val="center"/>
              <w:rPr>
                <w:b/>
                <w:sz w:val="20"/>
              </w:rPr>
            </w:pPr>
            <w:r w:rsidRPr="00E85E7D">
              <w:rPr>
                <w:b/>
                <w:sz w:val="20"/>
              </w:rPr>
              <w:t>Description</w:t>
            </w:r>
          </w:p>
        </w:tc>
      </w:tr>
      <w:tr w:rsidR="00193E97" w:rsidRPr="00E85E7D" w14:paraId="0B42582F" w14:textId="77777777" w:rsidTr="00E85E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607" w:type="dxa"/>
          </w:tcPr>
          <w:p w14:paraId="6C2C49CA" w14:textId="77777777" w:rsidR="00193E97" w:rsidRPr="00E85E7D" w:rsidRDefault="00193E97" w:rsidP="005C1294">
            <w:pPr>
              <w:pStyle w:val="TableText"/>
              <w:rPr>
                <w:sz w:val="20"/>
              </w:rPr>
            </w:pPr>
            <w:r w:rsidRPr="00E85E7D">
              <w:rPr>
                <w:sz w:val="20"/>
              </w:rPr>
              <w:t>[snip]</w:t>
            </w:r>
          </w:p>
        </w:tc>
        <w:tc>
          <w:tcPr>
            <w:tcW w:w="991" w:type="dxa"/>
          </w:tcPr>
          <w:p w14:paraId="7A17BF45" w14:textId="77777777" w:rsidR="00193E97" w:rsidRPr="00E85E7D" w:rsidRDefault="00193E97" w:rsidP="005C1294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152" w:type="dxa"/>
          </w:tcPr>
          <w:p w14:paraId="7C11B8C4" w14:textId="77777777" w:rsidR="00193E97" w:rsidRPr="00E85E7D" w:rsidRDefault="00193E97" w:rsidP="005C1294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3826" w:type="dxa"/>
            <w:gridSpan w:val="2"/>
          </w:tcPr>
          <w:p w14:paraId="4EEA3D66" w14:textId="77777777" w:rsidR="00193E97" w:rsidRPr="00E85E7D" w:rsidRDefault="00193E97" w:rsidP="005C1294">
            <w:pPr>
              <w:pStyle w:val="TableText"/>
              <w:rPr>
                <w:sz w:val="20"/>
              </w:rPr>
            </w:pPr>
          </w:p>
        </w:tc>
      </w:tr>
      <w:tr w:rsidR="00E85E7D" w:rsidRPr="00E85E7D" w14:paraId="029D10CB" w14:textId="77777777" w:rsidTr="00E85E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607" w:type="dxa"/>
          </w:tcPr>
          <w:p w14:paraId="15B8AFF4" w14:textId="2CE206D5" w:rsidR="00E85E7D" w:rsidRPr="00E85E7D" w:rsidRDefault="00E85E7D" w:rsidP="005C1294">
            <w:pPr>
              <w:pStyle w:val="TableText"/>
              <w:rPr>
                <w:sz w:val="20"/>
                <w:highlight w:val="yellow"/>
              </w:rPr>
            </w:pPr>
            <w:r w:rsidRPr="00E85E7D">
              <w:rPr>
                <w:sz w:val="20"/>
              </w:rPr>
              <w:t>Download Reason</w:t>
            </w:r>
          </w:p>
        </w:tc>
        <w:tc>
          <w:tcPr>
            <w:tcW w:w="991" w:type="dxa"/>
          </w:tcPr>
          <w:p w14:paraId="6942DADC" w14:textId="0C70E9AA" w:rsidR="00E85E7D" w:rsidRPr="00E85E7D" w:rsidRDefault="00E85E7D" w:rsidP="005C1294">
            <w:pPr>
              <w:pStyle w:val="TableText"/>
              <w:jc w:val="center"/>
              <w:rPr>
                <w:sz w:val="20"/>
                <w:highlight w:val="yellow"/>
              </w:rPr>
            </w:pPr>
            <w:r w:rsidRPr="00E85E7D">
              <w:rPr>
                <w:sz w:val="20"/>
              </w:rPr>
              <w:t>E</w:t>
            </w:r>
          </w:p>
        </w:tc>
        <w:tc>
          <w:tcPr>
            <w:tcW w:w="1152" w:type="dxa"/>
          </w:tcPr>
          <w:p w14:paraId="44D3251B" w14:textId="29CB60EC" w:rsidR="00E85E7D" w:rsidRPr="00E85E7D" w:rsidRDefault="00E85E7D" w:rsidP="005C1294">
            <w:pPr>
              <w:pStyle w:val="TableTex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3826" w:type="dxa"/>
            <w:gridSpan w:val="2"/>
          </w:tcPr>
          <w:p w14:paraId="772C8952" w14:textId="6068667E" w:rsidR="00E85E7D" w:rsidRPr="00E85E7D" w:rsidRDefault="00E85E7D" w:rsidP="005C1294">
            <w:pPr>
              <w:pStyle w:val="TableText"/>
              <w:rPr>
                <w:sz w:val="20"/>
                <w:highlight w:val="yellow"/>
              </w:rPr>
            </w:pPr>
            <w:r w:rsidRPr="00E85E7D">
              <w:rPr>
                <w:sz w:val="20"/>
              </w:rPr>
              <w:t>The reason the SV is being downloaded to the LSMS.  Valid values are:</w:t>
            </w:r>
            <w:r w:rsidRPr="00E85E7D">
              <w:rPr>
                <w:sz w:val="20"/>
              </w:rPr>
              <w:br/>
              <w:t xml:space="preserve"> 0 – new1</w:t>
            </w:r>
            <w:r w:rsidRPr="00E85E7D">
              <w:rPr>
                <w:sz w:val="20"/>
              </w:rPr>
              <w:br/>
              <w:t xml:space="preserve"> 1 – delete1</w:t>
            </w:r>
            <w:r w:rsidRPr="00E85E7D">
              <w:rPr>
                <w:sz w:val="20"/>
              </w:rPr>
              <w:br/>
              <w:t xml:space="preserve"> 2 – modified</w:t>
            </w:r>
            <w:r w:rsidRPr="00E85E7D">
              <w:rPr>
                <w:sz w:val="20"/>
              </w:rPr>
              <w:br/>
              <w:t xml:space="preserve"> 3 – audit-discrepancy</w:t>
            </w:r>
            <w:r>
              <w:rPr>
                <w:sz w:val="20"/>
              </w:rPr>
              <w:br/>
              <w:t xml:space="preserve"> </w:t>
            </w:r>
            <w:r w:rsidRPr="00E85E7D">
              <w:rPr>
                <w:sz w:val="20"/>
                <w:highlight w:val="yellow"/>
              </w:rPr>
              <w:t>4 – delete-</w:t>
            </w:r>
            <w:proofErr w:type="spellStart"/>
            <w:r w:rsidRPr="00E85E7D">
              <w:rPr>
                <w:sz w:val="20"/>
                <w:highlight w:val="yellow"/>
              </w:rPr>
              <w:t>pto</w:t>
            </w:r>
            <w:proofErr w:type="spellEnd"/>
          </w:p>
        </w:tc>
      </w:tr>
      <w:tr w:rsidR="00193E97" w:rsidRPr="00E85E7D" w14:paraId="3489CA8F" w14:textId="77777777" w:rsidTr="00E85E7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607" w:type="dxa"/>
            <w:tcBorders>
              <w:bottom w:val="single" w:sz="12" w:space="0" w:color="000000"/>
            </w:tcBorders>
          </w:tcPr>
          <w:p w14:paraId="606B89CA" w14:textId="77777777" w:rsidR="00193E97" w:rsidRPr="00E85E7D" w:rsidRDefault="00193E97" w:rsidP="005C1294">
            <w:pPr>
              <w:pStyle w:val="TableText"/>
              <w:rPr>
                <w:sz w:val="20"/>
              </w:rPr>
            </w:pPr>
            <w:r w:rsidRPr="00E85E7D">
              <w:rPr>
                <w:sz w:val="20"/>
              </w:rPr>
              <w:t>[snip]</w:t>
            </w:r>
          </w:p>
        </w:tc>
        <w:tc>
          <w:tcPr>
            <w:tcW w:w="991" w:type="dxa"/>
            <w:tcBorders>
              <w:bottom w:val="single" w:sz="12" w:space="0" w:color="000000"/>
            </w:tcBorders>
          </w:tcPr>
          <w:p w14:paraId="1891EAD1" w14:textId="77777777" w:rsidR="00193E97" w:rsidRPr="00E85E7D" w:rsidRDefault="00193E97" w:rsidP="005C1294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2" w:space="0" w:color="000000"/>
            </w:tcBorders>
          </w:tcPr>
          <w:p w14:paraId="30EA2500" w14:textId="77777777" w:rsidR="00193E97" w:rsidRPr="00E85E7D" w:rsidRDefault="00193E97" w:rsidP="005C1294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3826" w:type="dxa"/>
            <w:gridSpan w:val="2"/>
            <w:tcBorders>
              <w:bottom w:val="single" w:sz="12" w:space="0" w:color="000000"/>
            </w:tcBorders>
          </w:tcPr>
          <w:p w14:paraId="219A3902" w14:textId="77777777" w:rsidR="00193E97" w:rsidRPr="00E85E7D" w:rsidRDefault="00193E97" w:rsidP="005C1294">
            <w:pPr>
              <w:pStyle w:val="TableText"/>
              <w:rPr>
                <w:sz w:val="20"/>
              </w:rPr>
            </w:pPr>
          </w:p>
        </w:tc>
      </w:tr>
    </w:tbl>
    <w:p w14:paraId="252C98B5" w14:textId="419ABFA8" w:rsidR="00193E97" w:rsidRDefault="00193E97" w:rsidP="00193E97">
      <w:pPr>
        <w:pStyle w:val="Caption"/>
      </w:pPr>
      <w:r>
        <w:t>Table 3-</w:t>
      </w:r>
      <w:r w:rsidR="00E85E7D">
        <w:t>7</w:t>
      </w:r>
      <w:r>
        <w:t xml:space="preserve"> </w:t>
      </w:r>
      <w:r w:rsidR="00E85E7D">
        <w:t xml:space="preserve">Subscription Version </w:t>
      </w:r>
      <w:r>
        <w:t>Data Model</w:t>
      </w:r>
    </w:p>
    <w:p w14:paraId="6E5199AF" w14:textId="22BE7FB8" w:rsidR="00193E97" w:rsidRDefault="00193E97" w:rsidP="00193E97">
      <w:pPr>
        <w:rPr>
          <w:sz w:val="22"/>
        </w:rPr>
      </w:pPr>
    </w:p>
    <w:p w14:paraId="60A6DAC9" w14:textId="77777777" w:rsidR="00422868" w:rsidRPr="00455176" w:rsidRDefault="00422868" w:rsidP="00422868">
      <w:pPr>
        <w:pStyle w:val="RequirementHead"/>
        <w:rPr>
          <w:sz w:val="22"/>
          <w:szCs w:val="22"/>
        </w:rPr>
      </w:pPr>
      <w:r w:rsidRPr="00455176">
        <w:rPr>
          <w:sz w:val="22"/>
          <w:szCs w:val="22"/>
        </w:rPr>
        <w:t>R4</w:t>
      </w:r>
      <w:r w:rsidRPr="00455176">
        <w:rPr>
          <w:sz w:val="22"/>
          <w:szCs w:val="22"/>
        </w:rPr>
        <w:noBreakHyphen/>
        <w:t>8</w:t>
      </w:r>
      <w:r w:rsidRPr="00455176">
        <w:rPr>
          <w:sz w:val="22"/>
          <w:szCs w:val="22"/>
        </w:rPr>
        <w:tab/>
        <w:t>Service Provider Data Elements</w:t>
      </w:r>
    </w:p>
    <w:p w14:paraId="7C242B6B" w14:textId="77777777" w:rsidR="00422868" w:rsidRPr="00455176" w:rsidRDefault="00422868" w:rsidP="00422868">
      <w:pPr>
        <w:pStyle w:val="RequirementBody"/>
        <w:spacing w:after="120"/>
        <w:rPr>
          <w:szCs w:val="22"/>
        </w:rPr>
      </w:pPr>
      <w:r w:rsidRPr="00455176">
        <w:rPr>
          <w:szCs w:val="22"/>
        </w:rPr>
        <w:t>NPAC SMS shall require the following data if there is no existing Service Provider data</w:t>
      </w:r>
      <w:proofErr w:type="gramStart"/>
      <w:r w:rsidRPr="00455176">
        <w:rPr>
          <w:szCs w:val="22"/>
        </w:rPr>
        <w:t>:  (</w:t>
      </w:r>
      <w:proofErr w:type="gramEnd"/>
      <w:r w:rsidRPr="00455176">
        <w:rPr>
          <w:szCs w:val="22"/>
        </w:rPr>
        <w:t>reference NANC 399)</w:t>
      </w:r>
    </w:p>
    <w:p w14:paraId="12A29AAA" w14:textId="4022C46D" w:rsidR="00422868" w:rsidRPr="00455176" w:rsidRDefault="00422868" w:rsidP="00422868">
      <w:pPr>
        <w:pStyle w:val="BodyText"/>
        <w:numPr>
          <w:ilvl w:val="0"/>
          <w:numId w:val="33"/>
        </w:numPr>
        <w:spacing w:before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[snip]</w:t>
      </w:r>
    </w:p>
    <w:p w14:paraId="5A4C781A" w14:textId="72241480" w:rsidR="00422868" w:rsidRPr="00455176" w:rsidRDefault="00422868" w:rsidP="00422868">
      <w:pPr>
        <w:pStyle w:val="BodyText"/>
        <w:numPr>
          <w:ilvl w:val="0"/>
          <w:numId w:val="33"/>
        </w:numPr>
        <w:tabs>
          <w:tab w:val="left" w:pos="360"/>
        </w:tabs>
        <w:spacing w:before="120"/>
        <w:rPr>
          <w:rFonts w:ascii="Times New Roman" w:hAnsi="Times New Roman"/>
          <w:szCs w:val="22"/>
          <w:highlight w:val="yellow"/>
        </w:rPr>
      </w:pPr>
      <w:r w:rsidRPr="00455176">
        <w:rPr>
          <w:rFonts w:ascii="Times New Roman" w:hAnsi="Times New Roman"/>
          <w:szCs w:val="22"/>
          <w:highlight w:val="yellow"/>
        </w:rPr>
        <w:t xml:space="preserve">NPAC Customer </w:t>
      </w:r>
      <w:r w:rsidR="00314E30">
        <w:rPr>
          <w:rFonts w:ascii="Times New Roman" w:hAnsi="Times New Roman"/>
          <w:szCs w:val="22"/>
          <w:highlight w:val="yellow"/>
        </w:rPr>
        <w:t xml:space="preserve">XML </w:t>
      </w:r>
      <w:r w:rsidRPr="00455176">
        <w:rPr>
          <w:rFonts w:ascii="Times New Roman" w:hAnsi="Times New Roman"/>
          <w:szCs w:val="22"/>
          <w:highlight w:val="yellow"/>
        </w:rPr>
        <w:t xml:space="preserve">LSMS </w:t>
      </w:r>
      <w:del w:id="33" w:author="John Nakamura" w:date="2022-01-05T15:40:00Z">
        <w:r w:rsidRPr="00455176" w:rsidDel="00DA596B">
          <w:rPr>
            <w:rFonts w:ascii="Times New Roman" w:hAnsi="Times New Roman"/>
            <w:szCs w:val="22"/>
            <w:highlight w:val="yellow"/>
          </w:rPr>
          <w:delText xml:space="preserve">Download Reason PTO </w:delText>
        </w:r>
      </w:del>
      <w:r w:rsidRPr="00455176">
        <w:rPr>
          <w:rFonts w:ascii="Times New Roman" w:hAnsi="Times New Roman"/>
          <w:szCs w:val="22"/>
          <w:highlight w:val="yellow"/>
        </w:rPr>
        <w:t xml:space="preserve">Delete </w:t>
      </w:r>
      <w:ins w:id="34" w:author="John Nakamura" w:date="2022-01-05T15:40:00Z">
        <w:r w:rsidR="00DA596B">
          <w:rPr>
            <w:rFonts w:ascii="Times New Roman" w:hAnsi="Times New Roman"/>
            <w:szCs w:val="22"/>
            <w:highlight w:val="yellow"/>
          </w:rPr>
          <w:t xml:space="preserve">PTO </w:t>
        </w:r>
      </w:ins>
      <w:r w:rsidRPr="00455176">
        <w:rPr>
          <w:rFonts w:ascii="Times New Roman" w:hAnsi="Times New Roman"/>
          <w:szCs w:val="22"/>
          <w:highlight w:val="yellow"/>
        </w:rPr>
        <w:t xml:space="preserve">Indicator </w:t>
      </w:r>
    </w:p>
    <w:p w14:paraId="15AAF050" w14:textId="2E199B7B" w:rsidR="00422868" w:rsidRPr="00455176" w:rsidRDefault="00422868" w:rsidP="00422868">
      <w:pPr>
        <w:pStyle w:val="BodyText"/>
        <w:numPr>
          <w:ilvl w:val="0"/>
          <w:numId w:val="33"/>
        </w:numPr>
        <w:tabs>
          <w:tab w:val="left" w:pos="360"/>
        </w:tabs>
        <w:spacing w:before="120"/>
        <w:rPr>
          <w:rFonts w:ascii="Times New Roman" w:hAnsi="Times New Roman"/>
          <w:szCs w:val="22"/>
          <w:highlight w:val="yellow"/>
        </w:rPr>
      </w:pPr>
      <w:r w:rsidRPr="00455176">
        <w:rPr>
          <w:rFonts w:ascii="Times New Roman" w:hAnsi="Times New Roman"/>
          <w:szCs w:val="22"/>
          <w:highlight w:val="yellow"/>
        </w:rPr>
        <w:t xml:space="preserve">NPAC Customer </w:t>
      </w:r>
      <w:r w:rsidR="00314E30">
        <w:rPr>
          <w:rFonts w:ascii="Times New Roman" w:hAnsi="Times New Roman"/>
          <w:szCs w:val="22"/>
          <w:highlight w:val="yellow"/>
        </w:rPr>
        <w:t xml:space="preserve">XML </w:t>
      </w:r>
      <w:r w:rsidRPr="00455176">
        <w:rPr>
          <w:rFonts w:ascii="Times New Roman" w:hAnsi="Times New Roman"/>
          <w:szCs w:val="22"/>
          <w:highlight w:val="yellow"/>
        </w:rPr>
        <w:t>SOA Delete PTO SV Query Indicator</w:t>
      </w:r>
    </w:p>
    <w:p w14:paraId="59D1DD77" w14:textId="54082058" w:rsidR="00422868" w:rsidRPr="00455176" w:rsidDel="00DA596B" w:rsidRDefault="00422868" w:rsidP="00422868">
      <w:pPr>
        <w:pStyle w:val="BodyText"/>
        <w:numPr>
          <w:ilvl w:val="0"/>
          <w:numId w:val="33"/>
        </w:numPr>
        <w:tabs>
          <w:tab w:val="left" w:pos="360"/>
        </w:tabs>
        <w:spacing w:before="120"/>
        <w:rPr>
          <w:del w:id="35" w:author="John Nakamura" w:date="2022-01-05T15:39:00Z"/>
          <w:rFonts w:ascii="Times New Roman" w:hAnsi="Times New Roman"/>
          <w:szCs w:val="22"/>
          <w:highlight w:val="yellow"/>
        </w:rPr>
      </w:pPr>
      <w:del w:id="36" w:author="John Nakamura" w:date="2022-01-05T15:39:00Z">
        <w:r w:rsidRPr="00455176" w:rsidDel="00DA596B">
          <w:rPr>
            <w:rFonts w:ascii="Times New Roman" w:hAnsi="Times New Roman"/>
            <w:szCs w:val="22"/>
            <w:highlight w:val="yellow"/>
          </w:rPr>
          <w:delText xml:space="preserve">NPAC Customer </w:delText>
        </w:r>
        <w:r w:rsidR="00314E30" w:rsidDel="00DA596B">
          <w:rPr>
            <w:rFonts w:ascii="Times New Roman" w:hAnsi="Times New Roman"/>
            <w:szCs w:val="22"/>
            <w:highlight w:val="yellow"/>
          </w:rPr>
          <w:delText xml:space="preserve">XML </w:delText>
        </w:r>
        <w:r w:rsidRPr="00455176" w:rsidDel="00DA596B">
          <w:rPr>
            <w:rFonts w:ascii="Times New Roman" w:hAnsi="Times New Roman"/>
            <w:szCs w:val="22"/>
            <w:highlight w:val="yellow"/>
          </w:rPr>
          <w:delText>LSMS Delete PTO SV Query Indicator</w:delText>
        </w:r>
      </w:del>
    </w:p>
    <w:p w14:paraId="632A051B" w14:textId="6C5B8A2A" w:rsidR="00422868" w:rsidRPr="00455176" w:rsidRDefault="00422868" w:rsidP="00422868">
      <w:pPr>
        <w:pStyle w:val="BodyText"/>
        <w:numPr>
          <w:ilvl w:val="0"/>
          <w:numId w:val="33"/>
        </w:numPr>
        <w:tabs>
          <w:tab w:val="left" w:pos="360"/>
        </w:tabs>
        <w:spacing w:before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[snip]</w:t>
      </w:r>
    </w:p>
    <w:p w14:paraId="01B245E5" w14:textId="503D1E78" w:rsidR="00422868" w:rsidRDefault="00422868" w:rsidP="00193E97">
      <w:pPr>
        <w:rPr>
          <w:sz w:val="22"/>
        </w:rPr>
      </w:pPr>
    </w:p>
    <w:p w14:paraId="53C6B0DE" w14:textId="77777777" w:rsidR="00422868" w:rsidRDefault="00422868" w:rsidP="00193E97">
      <w:pPr>
        <w:rPr>
          <w:sz w:val="22"/>
        </w:rPr>
      </w:pPr>
    </w:p>
    <w:p w14:paraId="4B81C7BC" w14:textId="033A0A99" w:rsidR="00193E97" w:rsidRPr="005D0D05" w:rsidRDefault="00193E97" w:rsidP="00193E97">
      <w:pPr>
        <w:pStyle w:val="RequirementHead"/>
        <w:rPr>
          <w:sz w:val="22"/>
          <w:szCs w:val="22"/>
          <w:highlight w:val="yellow"/>
        </w:rPr>
      </w:pPr>
      <w:proofErr w:type="spellStart"/>
      <w:r w:rsidRPr="005D0D05">
        <w:rPr>
          <w:sz w:val="22"/>
          <w:szCs w:val="22"/>
          <w:highlight w:val="yellow"/>
        </w:rPr>
        <w:t>Req</w:t>
      </w:r>
      <w:proofErr w:type="spellEnd"/>
      <w:r w:rsidRPr="005D0D05">
        <w:rPr>
          <w:sz w:val="22"/>
          <w:szCs w:val="22"/>
          <w:highlight w:val="yellow"/>
        </w:rPr>
        <w:t xml:space="preserve"> 1 – Service Provider </w:t>
      </w:r>
      <w:r w:rsidR="00314E30">
        <w:rPr>
          <w:sz w:val="22"/>
          <w:szCs w:val="22"/>
          <w:highlight w:val="yellow"/>
        </w:rPr>
        <w:t xml:space="preserve">XML </w:t>
      </w:r>
      <w:r w:rsidR="005D0D05" w:rsidRPr="005D0D05">
        <w:rPr>
          <w:sz w:val="22"/>
          <w:szCs w:val="22"/>
          <w:highlight w:val="yellow"/>
        </w:rPr>
        <w:t>LSMS</w:t>
      </w:r>
      <w:r w:rsidRPr="005D0D05">
        <w:rPr>
          <w:sz w:val="22"/>
          <w:szCs w:val="22"/>
          <w:highlight w:val="yellow"/>
        </w:rPr>
        <w:t xml:space="preserve"> </w:t>
      </w:r>
      <w:del w:id="37" w:author="John Nakamura" w:date="2022-01-05T15:41:00Z">
        <w:r w:rsidR="005D0D05" w:rsidRPr="005D0D05" w:rsidDel="00A74847">
          <w:rPr>
            <w:sz w:val="22"/>
            <w:szCs w:val="22"/>
            <w:highlight w:val="yellow"/>
          </w:rPr>
          <w:delText xml:space="preserve">Download Reason PTO </w:delText>
        </w:r>
      </w:del>
      <w:r w:rsidR="005D0D05" w:rsidRPr="005D0D05">
        <w:rPr>
          <w:sz w:val="22"/>
          <w:szCs w:val="22"/>
          <w:highlight w:val="yellow"/>
        </w:rPr>
        <w:t xml:space="preserve">Delete </w:t>
      </w:r>
      <w:ins w:id="38" w:author="John Nakamura" w:date="2022-01-05T15:41:00Z">
        <w:r w:rsidR="00A74847">
          <w:rPr>
            <w:sz w:val="22"/>
            <w:szCs w:val="22"/>
            <w:highlight w:val="yellow"/>
          </w:rPr>
          <w:t xml:space="preserve">PTO </w:t>
        </w:r>
      </w:ins>
      <w:r w:rsidRPr="005D0D05">
        <w:rPr>
          <w:sz w:val="22"/>
          <w:szCs w:val="22"/>
          <w:highlight w:val="yellow"/>
        </w:rPr>
        <w:t>Indicator</w:t>
      </w:r>
    </w:p>
    <w:p w14:paraId="4CD84632" w14:textId="69BCFFF4" w:rsidR="00193E97" w:rsidRPr="005D0D05" w:rsidRDefault="00193E97" w:rsidP="00193E97">
      <w:pPr>
        <w:pStyle w:val="RequirementBody"/>
        <w:rPr>
          <w:szCs w:val="22"/>
          <w:highlight w:val="yellow"/>
        </w:rPr>
      </w:pPr>
      <w:r w:rsidRPr="005D0D05">
        <w:rPr>
          <w:szCs w:val="22"/>
          <w:highlight w:val="yellow"/>
        </w:rPr>
        <w:t xml:space="preserve">NPAC SMS shall provide a Service Provider </w:t>
      </w:r>
      <w:r w:rsidR="00314E30">
        <w:rPr>
          <w:szCs w:val="22"/>
          <w:highlight w:val="yellow"/>
        </w:rPr>
        <w:t xml:space="preserve">XML </w:t>
      </w:r>
      <w:r w:rsidR="005D0D05" w:rsidRPr="005D0D05">
        <w:rPr>
          <w:szCs w:val="22"/>
          <w:highlight w:val="yellow"/>
        </w:rPr>
        <w:t xml:space="preserve">LSMS </w:t>
      </w:r>
      <w:del w:id="39" w:author="John Nakamura" w:date="2022-01-05T15:43:00Z">
        <w:r w:rsidR="005D0D05" w:rsidRPr="005D0D05" w:rsidDel="00A74847">
          <w:rPr>
            <w:szCs w:val="22"/>
            <w:highlight w:val="yellow"/>
          </w:rPr>
          <w:delText xml:space="preserve">Download Reason PTO </w:delText>
        </w:r>
      </w:del>
      <w:r w:rsidR="005D0D05" w:rsidRPr="005D0D05">
        <w:rPr>
          <w:szCs w:val="22"/>
          <w:highlight w:val="yellow"/>
        </w:rPr>
        <w:t xml:space="preserve">Delete </w:t>
      </w:r>
      <w:ins w:id="40" w:author="John Nakamura" w:date="2022-01-05T15:43:00Z">
        <w:r w:rsidR="00A74847">
          <w:rPr>
            <w:szCs w:val="22"/>
            <w:highlight w:val="yellow"/>
          </w:rPr>
          <w:t xml:space="preserve">PTO </w:t>
        </w:r>
      </w:ins>
      <w:r w:rsidRPr="005D0D05">
        <w:rPr>
          <w:szCs w:val="22"/>
          <w:highlight w:val="yellow"/>
        </w:rPr>
        <w:t xml:space="preserve">Indicator </w:t>
      </w:r>
      <w:proofErr w:type="spellStart"/>
      <w:r w:rsidRPr="005D0D05">
        <w:rPr>
          <w:szCs w:val="22"/>
          <w:highlight w:val="yellow"/>
        </w:rPr>
        <w:t>tunable</w:t>
      </w:r>
      <w:proofErr w:type="spellEnd"/>
      <w:r w:rsidRPr="005D0D05">
        <w:rPr>
          <w:szCs w:val="22"/>
          <w:highlight w:val="yellow"/>
        </w:rPr>
        <w:t xml:space="preserve"> parameter which defines whether a</w:t>
      </w:r>
      <w:r w:rsidR="005D0D05">
        <w:rPr>
          <w:szCs w:val="22"/>
          <w:highlight w:val="yellow"/>
        </w:rPr>
        <w:t xml:space="preserve">n LSMS </w:t>
      </w:r>
      <w:r w:rsidRPr="005D0D05">
        <w:rPr>
          <w:szCs w:val="22"/>
          <w:highlight w:val="yellow"/>
        </w:rPr>
        <w:t xml:space="preserve">supports </w:t>
      </w:r>
      <w:r w:rsidR="005D0D05">
        <w:rPr>
          <w:szCs w:val="22"/>
          <w:highlight w:val="yellow"/>
        </w:rPr>
        <w:t>the Download Reason of PTO Delete</w:t>
      </w:r>
      <w:r w:rsidRPr="005D0D05">
        <w:rPr>
          <w:szCs w:val="22"/>
          <w:highlight w:val="yellow"/>
        </w:rPr>
        <w:t>.</w:t>
      </w:r>
    </w:p>
    <w:p w14:paraId="2009D045" w14:textId="5A185CCA" w:rsidR="00193E97" w:rsidRPr="005D0D05" w:rsidRDefault="00193E97" w:rsidP="00193E97">
      <w:pPr>
        <w:pStyle w:val="RequirementHead"/>
        <w:rPr>
          <w:sz w:val="22"/>
          <w:szCs w:val="22"/>
          <w:highlight w:val="yellow"/>
        </w:rPr>
      </w:pPr>
      <w:proofErr w:type="spellStart"/>
      <w:r w:rsidRPr="005D0D05">
        <w:rPr>
          <w:sz w:val="22"/>
          <w:szCs w:val="22"/>
          <w:highlight w:val="yellow"/>
        </w:rPr>
        <w:t>Req</w:t>
      </w:r>
      <w:proofErr w:type="spellEnd"/>
      <w:r w:rsidRPr="005D0D05">
        <w:rPr>
          <w:sz w:val="22"/>
          <w:szCs w:val="22"/>
          <w:highlight w:val="yellow"/>
        </w:rPr>
        <w:t xml:space="preserve"> 2 – Service Provider </w:t>
      </w:r>
      <w:r w:rsidR="00314E30">
        <w:rPr>
          <w:sz w:val="22"/>
          <w:szCs w:val="22"/>
          <w:highlight w:val="yellow"/>
        </w:rPr>
        <w:t xml:space="preserve">XML </w:t>
      </w:r>
      <w:r w:rsidR="005D0D05" w:rsidRPr="005D0D05">
        <w:rPr>
          <w:sz w:val="22"/>
          <w:szCs w:val="22"/>
          <w:highlight w:val="yellow"/>
        </w:rPr>
        <w:t xml:space="preserve">LSMS </w:t>
      </w:r>
      <w:del w:id="41" w:author="John Nakamura" w:date="2022-01-05T15:41:00Z">
        <w:r w:rsidR="005D0D05" w:rsidRPr="005D0D05" w:rsidDel="00A74847">
          <w:rPr>
            <w:sz w:val="22"/>
            <w:szCs w:val="22"/>
            <w:highlight w:val="yellow"/>
          </w:rPr>
          <w:delText xml:space="preserve">Download Reason PTO </w:delText>
        </w:r>
      </w:del>
      <w:r w:rsidR="005D0D05" w:rsidRPr="005D0D05">
        <w:rPr>
          <w:sz w:val="22"/>
          <w:szCs w:val="22"/>
          <w:highlight w:val="yellow"/>
        </w:rPr>
        <w:t xml:space="preserve">Delete </w:t>
      </w:r>
      <w:ins w:id="42" w:author="John Nakamura" w:date="2022-01-05T15:42:00Z">
        <w:r w:rsidR="00A74847">
          <w:rPr>
            <w:sz w:val="22"/>
            <w:szCs w:val="22"/>
            <w:highlight w:val="yellow"/>
          </w:rPr>
          <w:t xml:space="preserve">PTO </w:t>
        </w:r>
      </w:ins>
      <w:r w:rsidRPr="005D0D05">
        <w:rPr>
          <w:sz w:val="22"/>
          <w:szCs w:val="22"/>
          <w:highlight w:val="yellow"/>
        </w:rPr>
        <w:t>Indicator Default</w:t>
      </w:r>
    </w:p>
    <w:p w14:paraId="3387B452" w14:textId="79788126" w:rsidR="00193E97" w:rsidRPr="005D0D05" w:rsidRDefault="00193E97" w:rsidP="00193E97">
      <w:pPr>
        <w:pStyle w:val="RequirementBody"/>
        <w:rPr>
          <w:szCs w:val="22"/>
          <w:highlight w:val="yellow"/>
        </w:rPr>
      </w:pPr>
      <w:r w:rsidRPr="005D0D05">
        <w:rPr>
          <w:szCs w:val="22"/>
          <w:highlight w:val="yellow"/>
        </w:rPr>
        <w:t xml:space="preserve">NPAC SMS shall default the Service Provider </w:t>
      </w:r>
      <w:r w:rsidR="00314E30">
        <w:rPr>
          <w:szCs w:val="22"/>
          <w:highlight w:val="yellow"/>
        </w:rPr>
        <w:t xml:space="preserve">XML </w:t>
      </w:r>
      <w:r w:rsidR="005D0D05" w:rsidRPr="005D0D05">
        <w:rPr>
          <w:szCs w:val="22"/>
          <w:highlight w:val="yellow"/>
        </w:rPr>
        <w:t xml:space="preserve">LSMS </w:t>
      </w:r>
      <w:del w:id="43" w:author="John Nakamura" w:date="2022-01-05T15:43:00Z">
        <w:r w:rsidR="005D0D05" w:rsidRPr="005D0D05" w:rsidDel="00A74847">
          <w:rPr>
            <w:szCs w:val="22"/>
            <w:highlight w:val="yellow"/>
          </w:rPr>
          <w:delText xml:space="preserve">Download Reason PTO </w:delText>
        </w:r>
      </w:del>
      <w:r w:rsidR="005D0D05" w:rsidRPr="005D0D05">
        <w:rPr>
          <w:szCs w:val="22"/>
          <w:highlight w:val="yellow"/>
        </w:rPr>
        <w:t xml:space="preserve">Delete </w:t>
      </w:r>
      <w:ins w:id="44" w:author="John Nakamura" w:date="2022-01-05T15:43:00Z">
        <w:r w:rsidR="00A74847">
          <w:rPr>
            <w:szCs w:val="22"/>
            <w:highlight w:val="yellow"/>
          </w:rPr>
          <w:t xml:space="preserve">PTO </w:t>
        </w:r>
      </w:ins>
      <w:r w:rsidRPr="005D0D05">
        <w:rPr>
          <w:szCs w:val="22"/>
          <w:highlight w:val="yellow"/>
        </w:rPr>
        <w:t xml:space="preserve">Indicator </w:t>
      </w:r>
      <w:proofErr w:type="spellStart"/>
      <w:r w:rsidRPr="005D0D05">
        <w:rPr>
          <w:szCs w:val="22"/>
          <w:highlight w:val="yellow"/>
        </w:rPr>
        <w:t>tunable</w:t>
      </w:r>
      <w:proofErr w:type="spellEnd"/>
      <w:r w:rsidRPr="005D0D05">
        <w:rPr>
          <w:szCs w:val="22"/>
          <w:highlight w:val="yellow"/>
        </w:rPr>
        <w:t xml:space="preserve"> parameter to FALSE.</w:t>
      </w:r>
    </w:p>
    <w:p w14:paraId="781D6BAD" w14:textId="19D52678" w:rsidR="00193E97" w:rsidRPr="005D0D05" w:rsidRDefault="00193E97" w:rsidP="00193E97">
      <w:pPr>
        <w:pStyle w:val="RequirementHead"/>
        <w:rPr>
          <w:sz w:val="22"/>
          <w:szCs w:val="22"/>
          <w:highlight w:val="yellow"/>
        </w:rPr>
      </w:pPr>
      <w:proofErr w:type="spellStart"/>
      <w:r w:rsidRPr="005D0D05">
        <w:rPr>
          <w:sz w:val="22"/>
          <w:szCs w:val="22"/>
          <w:highlight w:val="yellow"/>
        </w:rPr>
        <w:t>Req</w:t>
      </w:r>
      <w:proofErr w:type="spellEnd"/>
      <w:r w:rsidRPr="005D0D05">
        <w:rPr>
          <w:sz w:val="22"/>
          <w:szCs w:val="22"/>
          <w:highlight w:val="yellow"/>
        </w:rPr>
        <w:t xml:space="preserve"> 3 – Service Provider </w:t>
      </w:r>
      <w:r w:rsidR="00314E30">
        <w:rPr>
          <w:sz w:val="22"/>
          <w:szCs w:val="22"/>
          <w:highlight w:val="yellow"/>
        </w:rPr>
        <w:t xml:space="preserve">XML </w:t>
      </w:r>
      <w:r w:rsidR="005D0D05" w:rsidRPr="005D0D05">
        <w:rPr>
          <w:sz w:val="22"/>
          <w:szCs w:val="22"/>
          <w:highlight w:val="yellow"/>
        </w:rPr>
        <w:t>LSMS</w:t>
      </w:r>
      <w:del w:id="45" w:author="John Nakamura" w:date="2022-01-05T15:42:00Z">
        <w:r w:rsidR="005D0D05" w:rsidRPr="005D0D05" w:rsidDel="00A74847">
          <w:rPr>
            <w:sz w:val="22"/>
            <w:szCs w:val="22"/>
            <w:highlight w:val="yellow"/>
          </w:rPr>
          <w:delText xml:space="preserve"> Download Reason PTO</w:delText>
        </w:r>
      </w:del>
      <w:r w:rsidR="005D0D05" w:rsidRPr="005D0D05">
        <w:rPr>
          <w:sz w:val="22"/>
          <w:szCs w:val="22"/>
          <w:highlight w:val="yellow"/>
        </w:rPr>
        <w:t xml:space="preserve"> Delete </w:t>
      </w:r>
      <w:ins w:id="46" w:author="John Nakamura" w:date="2022-01-05T15:43:00Z">
        <w:r w:rsidR="00A74847">
          <w:rPr>
            <w:sz w:val="22"/>
            <w:szCs w:val="22"/>
            <w:highlight w:val="yellow"/>
          </w:rPr>
          <w:t xml:space="preserve">PTO </w:t>
        </w:r>
      </w:ins>
      <w:r w:rsidRPr="005D0D05">
        <w:rPr>
          <w:sz w:val="22"/>
          <w:szCs w:val="22"/>
          <w:highlight w:val="yellow"/>
        </w:rPr>
        <w:t>Indicator Modification</w:t>
      </w:r>
    </w:p>
    <w:p w14:paraId="1BB8CD67" w14:textId="1FE10096" w:rsidR="00193E97" w:rsidRPr="005D0D05" w:rsidRDefault="00193E97" w:rsidP="00193E97">
      <w:pPr>
        <w:pStyle w:val="RequirementBody"/>
        <w:rPr>
          <w:szCs w:val="22"/>
        </w:rPr>
      </w:pPr>
      <w:r w:rsidRPr="005D0D05">
        <w:rPr>
          <w:szCs w:val="22"/>
          <w:highlight w:val="yellow"/>
        </w:rPr>
        <w:t xml:space="preserve">NPAC SMS shall allow NPAC Personnel, via the NPAC Administrative Interface, to modify the Service Provider </w:t>
      </w:r>
      <w:r w:rsidR="00314E30">
        <w:rPr>
          <w:szCs w:val="22"/>
          <w:highlight w:val="yellow"/>
        </w:rPr>
        <w:t xml:space="preserve">XML </w:t>
      </w:r>
      <w:r w:rsidR="005D0D05" w:rsidRPr="005D0D05">
        <w:rPr>
          <w:szCs w:val="22"/>
          <w:highlight w:val="yellow"/>
        </w:rPr>
        <w:t xml:space="preserve">LSMS </w:t>
      </w:r>
      <w:del w:id="47" w:author="John Nakamura" w:date="2022-01-05T15:43:00Z">
        <w:r w:rsidR="005D0D05" w:rsidRPr="005D0D05" w:rsidDel="00A74847">
          <w:rPr>
            <w:szCs w:val="22"/>
            <w:highlight w:val="yellow"/>
          </w:rPr>
          <w:delText xml:space="preserve">Download Reason PTO </w:delText>
        </w:r>
      </w:del>
      <w:r w:rsidR="005D0D05" w:rsidRPr="005D0D05">
        <w:rPr>
          <w:szCs w:val="22"/>
          <w:highlight w:val="yellow"/>
        </w:rPr>
        <w:t xml:space="preserve">Delete </w:t>
      </w:r>
      <w:ins w:id="48" w:author="John Nakamura" w:date="2022-01-05T15:43:00Z">
        <w:r w:rsidR="00A74847">
          <w:rPr>
            <w:szCs w:val="22"/>
            <w:highlight w:val="yellow"/>
          </w:rPr>
          <w:t xml:space="preserve">PTO </w:t>
        </w:r>
      </w:ins>
      <w:r w:rsidRPr="005D0D05">
        <w:rPr>
          <w:szCs w:val="22"/>
          <w:highlight w:val="yellow"/>
        </w:rPr>
        <w:t xml:space="preserve">Indicator </w:t>
      </w:r>
      <w:proofErr w:type="spellStart"/>
      <w:r w:rsidRPr="005D0D05">
        <w:rPr>
          <w:szCs w:val="22"/>
          <w:highlight w:val="yellow"/>
        </w:rPr>
        <w:t>tunable</w:t>
      </w:r>
      <w:proofErr w:type="spellEnd"/>
      <w:r w:rsidRPr="005D0D05">
        <w:rPr>
          <w:szCs w:val="22"/>
          <w:highlight w:val="yellow"/>
        </w:rPr>
        <w:t xml:space="preserve"> parameter.</w:t>
      </w:r>
    </w:p>
    <w:p w14:paraId="04BFD63F" w14:textId="435FB196" w:rsidR="00193E97" w:rsidRPr="005D0D05" w:rsidRDefault="00193E97" w:rsidP="00193E97">
      <w:pPr>
        <w:pStyle w:val="RequirementHead"/>
        <w:rPr>
          <w:sz w:val="22"/>
          <w:szCs w:val="22"/>
          <w:highlight w:val="yellow"/>
        </w:rPr>
      </w:pPr>
      <w:proofErr w:type="spellStart"/>
      <w:r w:rsidRPr="005D0D05">
        <w:rPr>
          <w:sz w:val="22"/>
          <w:szCs w:val="22"/>
          <w:highlight w:val="yellow"/>
        </w:rPr>
        <w:t>Req</w:t>
      </w:r>
      <w:proofErr w:type="spellEnd"/>
      <w:r w:rsidRPr="005D0D05">
        <w:rPr>
          <w:sz w:val="22"/>
          <w:szCs w:val="22"/>
          <w:highlight w:val="yellow"/>
        </w:rPr>
        <w:t xml:space="preserve"> </w:t>
      </w:r>
      <w:r w:rsidR="008E7B12">
        <w:rPr>
          <w:sz w:val="22"/>
          <w:szCs w:val="22"/>
          <w:highlight w:val="yellow"/>
        </w:rPr>
        <w:t>4</w:t>
      </w:r>
      <w:r w:rsidR="00C27F47">
        <w:rPr>
          <w:sz w:val="22"/>
          <w:szCs w:val="22"/>
          <w:highlight w:val="yellow"/>
        </w:rPr>
        <w:t xml:space="preserve"> – </w:t>
      </w:r>
      <w:r w:rsidR="008E7B12">
        <w:rPr>
          <w:sz w:val="22"/>
          <w:szCs w:val="22"/>
          <w:highlight w:val="yellow"/>
        </w:rPr>
        <w:t xml:space="preserve">Disconnect </w:t>
      </w:r>
      <w:r w:rsidRPr="005D0D05">
        <w:rPr>
          <w:sz w:val="22"/>
          <w:szCs w:val="22"/>
          <w:highlight w:val="yellow"/>
        </w:rPr>
        <w:t xml:space="preserve">Subscription Version - Send </w:t>
      </w:r>
      <w:r w:rsidR="008E7B12">
        <w:rPr>
          <w:sz w:val="22"/>
          <w:szCs w:val="22"/>
          <w:highlight w:val="yellow"/>
        </w:rPr>
        <w:t xml:space="preserve">Delete Download Reason </w:t>
      </w:r>
      <w:r w:rsidRPr="005D0D05">
        <w:rPr>
          <w:sz w:val="22"/>
          <w:szCs w:val="22"/>
          <w:highlight w:val="yellow"/>
        </w:rPr>
        <w:t>to Local SMSs</w:t>
      </w:r>
    </w:p>
    <w:p w14:paraId="4E8AE5E2" w14:textId="5AB1AF7F" w:rsidR="00193E97" w:rsidRDefault="00193E97" w:rsidP="006F56D3">
      <w:pPr>
        <w:pStyle w:val="RequirementBody"/>
        <w:spacing w:after="120"/>
        <w:rPr>
          <w:szCs w:val="22"/>
        </w:rPr>
      </w:pPr>
      <w:r w:rsidRPr="005D0D05">
        <w:rPr>
          <w:szCs w:val="22"/>
          <w:highlight w:val="yellow"/>
        </w:rPr>
        <w:t>NPAC SMS shall</w:t>
      </w:r>
      <w:r w:rsidR="008E7B12">
        <w:rPr>
          <w:szCs w:val="22"/>
          <w:highlight w:val="yellow"/>
        </w:rPr>
        <w:t xml:space="preserve"> broadcast a Subscription Version Delete to a Local SMS, upon a </w:t>
      </w:r>
      <w:r w:rsidR="008E7B12" w:rsidRPr="00971DF2">
        <w:rPr>
          <w:b/>
          <w:bCs/>
          <w:i/>
          <w:iCs/>
          <w:szCs w:val="22"/>
          <w:highlight w:val="yellow"/>
        </w:rPr>
        <w:t>PTO disconnect</w:t>
      </w:r>
      <w:r w:rsidR="008E7B12">
        <w:rPr>
          <w:szCs w:val="22"/>
          <w:highlight w:val="yellow"/>
        </w:rPr>
        <w:t xml:space="preserve"> of a ported Subscription Version, and set the Download Reason as follow:</w:t>
      </w:r>
    </w:p>
    <w:p w14:paraId="015AA84F" w14:textId="373F80CB" w:rsidR="008E7B12" w:rsidRPr="008E7B12" w:rsidRDefault="008E7B12" w:rsidP="008E7B12">
      <w:pPr>
        <w:pStyle w:val="RequirementBody"/>
        <w:numPr>
          <w:ilvl w:val="0"/>
          <w:numId w:val="30"/>
        </w:numPr>
        <w:spacing w:after="0"/>
        <w:rPr>
          <w:highlight w:val="yellow"/>
        </w:rPr>
      </w:pPr>
      <w:r w:rsidRPr="005D0D05">
        <w:rPr>
          <w:szCs w:val="22"/>
          <w:highlight w:val="yellow"/>
        </w:rPr>
        <w:t xml:space="preserve">Service Provider </w:t>
      </w:r>
      <w:r w:rsidR="00314E30">
        <w:rPr>
          <w:szCs w:val="22"/>
          <w:highlight w:val="yellow"/>
        </w:rPr>
        <w:t xml:space="preserve">XML </w:t>
      </w:r>
      <w:r w:rsidRPr="005D0D05">
        <w:rPr>
          <w:szCs w:val="22"/>
          <w:highlight w:val="yellow"/>
        </w:rPr>
        <w:t xml:space="preserve">LSMS </w:t>
      </w:r>
      <w:del w:id="49" w:author="John Nakamura" w:date="2022-01-05T15:44:00Z">
        <w:r w:rsidRPr="005D0D05" w:rsidDel="00A74847">
          <w:rPr>
            <w:szCs w:val="22"/>
            <w:highlight w:val="yellow"/>
          </w:rPr>
          <w:delText xml:space="preserve">Download Reason PTO </w:delText>
        </w:r>
      </w:del>
      <w:r w:rsidRPr="005D0D05">
        <w:rPr>
          <w:szCs w:val="22"/>
          <w:highlight w:val="yellow"/>
        </w:rPr>
        <w:t xml:space="preserve">Delete </w:t>
      </w:r>
      <w:ins w:id="50" w:author="John Nakamura" w:date="2022-01-05T15:44:00Z">
        <w:r w:rsidR="00A74847">
          <w:rPr>
            <w:szCs w:val="22"/>
            <w:highlight w:val="yellow"/>
          </w:rPr>
          <w:t xml:space="preserve">PTO </w:t>
        </w:r>
      </w:ins>
      <w:r w:rsidRPr="005D0D05">
        <w:rPr>
          <w:szCs w:val="22"/>
          <w:highlight w:val="yellow"/>
        </w:rPr>
        <w:t>Indicator</w:t>
      </w:r>
      <w:r>
        <w:rPr>
          <w:szCs w:val="22"/>
          <w:highlight w:val="yellow"/>
        </w:rPr>
        <w:t xml:space="preserve"> is set to TRUE</w:t>
      </w:r>
      <w:r w:rsidRPr="008E7B12">
        <w:rPr>
          <w:highlight w:val="yellow"/>
        </w:rPr>
        <w:t xml:space="preserve">, </w:t>
      </w:r>
      <w:r>
        <w:rPr>
          <w:highlight w:val="yellow"/>
        </w:rPr>
        <w:t xml:space="preserve">set Download Reason to </w:t>
      </w:r>
      <w:r w:rsidRPr="008E7B12">
        <w:rPr>
          <w:b/>
          <w:bCs/>
          <w:i/>
          <w:iCs/>
          <w:highlight w:val="yellow"/>
        </w:rPr>
        <w:t>PTO Delete</w:t>
      </w:r>
      <w:r w:rsidRPr="008E7B12">
        <w:rPr>
          <w:highlight w:val="yellow"/>
        </w:rPr>
        <w:t>.</w:t>
      </w:r>
    </w:p>
    <w:p w14:paraId="0DF78657" w14:textId="38F73F3C" w:rsidR="008E7B12" w:rsidRPr="008E7B12" w:rsidRDefault="008E7B12" w:rsidP="006F56D3">
      <w:pPr>
        <w:pStyle w:val="RequirementBody"/>
        <w:numPr>
          <w:ilvl w:val="0"/>
          <w:numId w:val="30"/>
        </w:numPr>
        <w:spacing w:after="120"/>
        <w:rPr>
          <w:highlight w:val="yellow"/>
        </w:rPr>
      </w:pPr>
      <w:r w:rsidRPr="005D0D05">
        <w:rPr>
          <w:szCs w:val="22"/>
          <w:highlight w:val="yellow"/>
        </w:rPr>
        <w:t xml:space="preserve">Service Provider </w:t>
      </w:r>
      <w:r w:rsidR="00314E30">
        <w:rPr>
          <w:szCs w:val="22"/>
          <w:highlight w:val="yellow"/>
        </w:rPr>
        <w:t xml:space="preserve">XML </w:t>
      </w:r>
      <w:r w:rsidRPr="005D0D05">
        <w:rPr>
          <w:szCs w:val="22"/>
          <w:highlight w:val="yellow"/>
        </w:rPr>
        <w:t xml:space="preserve">LSMS </w:t>
      </w:r>
      <w:del w:id="51" w:author="John Nakamura" w:date="2022-01-05T15:44:00Z">
        <w:r w:rsidRPr="005D0D05" w:rsidDel="00A74847">
          <w:rPr>
            <w:szCs w:val="22"/>
            <w:highlight w:val="yellow"/>
          </w:rPr>
          <w:delText xml:space="preserve">Download Reason PTO </w:delText>
        </w:r>
      </w:del>
      <w:r w:rsidRPr="005D0D05">
        <w:rPr>
          <w:szCs w:val="22"/>
          <w:highlight w:val="yellow"/>
        </w:rPr>
        <w:t xml:space="preserve">Delete </w:t>
      </w:r>
      <w:ins w:id="52" w:author="John Nakamura" w:date="2022-01-05T15:44:00Z">
        <w:r w:rsidR="00A74847">
          <w:rPr>
            <w:szCs w:val="22"/>
            <w:highlight w:val="yellow"/>
          </w:rPr>
          <w:t xml:space="preserve">PTO </w:t>
        </w:r>
      </w:ins>
      <w:r w:rsidRPr="005D0D05">
        <w:rPr>
          <w:szCs w:val="22"/>
          <w:highlight w:val="yellow"/>
        </w:rPr>
        <w:t>Indicator</w:t>
      </w:r>
      <w:r>
        <w:rPr>
          <w:szCs w:val="22"/>
          <w:highlight w:val="yellow"/>
        </w:rPr>
        <w:t xml:space="preserve"> is set to FALSE</w:t>
      </w:r>
      <w:r w:rsidRPr="008E7B12">
        <w:rPr>
          <w:highlight w:val="yellow"/>
        </w:rPr>
        <w:t xml:space="preserve">, </w:t>
      </w:r>
      <w:r>
        <w:rPr>
          <w:highlight w:val="yellow"/>
        </w:rPr>
        <w:t xml:space="preserve">set Download Reason to </w:t>
      </w:r>
      <w:r w:rsidRPr="008E7B12">
        <w:rPr>
          <w:b/>
          <w:bCs/>
          <w:i/>
          <w:iCs/>
          <w:highlight w:val="yellow"/>
        </w:rPr>
        <w:t>Delete</w:t>
      </w:r>
      <w:r w:rsidRPr="008E7B12">
        <w:rPr>
          <w:highlight w:val="yellow"/>
        </w:rPr>
        <w:t>.</w:t>
      </w:r>
    </w:p>
    <w:p w14:paraId="4A8542CA" w14:textId="07F0B46A" w:rsidR="006F56D3" w:rsidRPr="006F56D3" w:rsidRDefault="006F56D3" w:rsidP="006F56D3">
      <w:pPr>
        <w:spacing w:after="360"/>
        <w:rPr>
          <w:sz w:val="22"/>
          <w:szCs w:val="22"/>
        </w:rPr>
      </w:pPr>
      <w:r w:rsidRPr="006F56D3">
        <w:rPr>
          <w:b/>
          <w:bCs/>
          <w:sz w:val="22"/>
          <w:szCs w:val="22"/>
          <w:highlight w:val="yellow"/>
        </w:rPr>
        <w:t>Note:</w:t>
      </w:r>
      <w:r w:rsidRPr="006F56D3">
        <w:rPr>
          <w:sz w:val="22"/>
          <w:szCs w:val="22"/>
          <w:highlight w:val="yellow"/>
        </w:rPr>
        <w:t xml:space="preserve">  </w:t>
      </w:r>
      <w:r>
        <w:rPr>
          <w:sz w:val="22"/>
          <w:szCs w:val="22"/>
          <w:highlight w:val="yellow"/>
        </w:rPr>
        <w:t xml:space="preserve">A </w:t>
      </w:r>
      <w:r w:rsidRPr="00971DF2">
        <w:rPr>
          <w:b/>
          <w:bCs/>
          <w:i/>
          <w:iCs/>
          <w:sz w:val="22"/>
          <w:szCs w:val="22"/>
          <w:highlight w:val="yellow"/>
        </w:rPr>
        <w:t>PTO Disconnect</w:t>
      </w:r>
      <w:r>
        <w:rPr>
          <w:sz w:val="22"/>
          <w:szCs w:val="22"/>
          <w:highlight w:val="yellow"/>
        </w:rPr>
        <w:t xml:space="preserve"> is indicated by the Service Provider SOA Create Request, where the “Porting to Original” flag is set to TRUE</w:t>
      </w:r>
      <w:r w:rsidRPr="006F56D3">
        <w:rPr>
          <w:sz w:val="22"/>
          <w:szCs w:val="22"/>
          <w:highlight w:val="yellow"/>
        </w:rPr>
        <w:t>.</w:t>
      </w:r>
    </w:p>
    <w:p w14:paraId="65C7CDAB" w14:textId="77777777" w:rsidR="00422868" w:rsidRDefault="00422868" w:rsidP="00422868">
      <w:pPr>
        <w:rPr>
          <w:sz w:val="22"/>
        </w:rPr>
      </w:pPr>
    </w:p>
    <w:p w14:paraId="3D29FDAD" w14:textId="6EF3520A" w:rsidR="00422868" w:rsidRPr="00C27F47" w:rsidRDefault="00422868" w:rsidP="00422868">
      <w:pPr>
        <w:pStyle w:val="RequirementHead"/>
        <w:rPr>
          <w:sz w:val="22"/>
          <w:szCs w:val="22"/>
          <w:highlight w:val="yellow"/>
        </w:rPr>
      </w:pPr>
      <w:proofErr w:type="spellStart"/>
      <w:r w:rsidRPr="00C27F47">
        <w:rPr>
          <w:sz w:val="22"/>
          <w:szCs w:val="22"/>
          <w:highlight w:val="yellow"/>
        </w:rPr>
        <w:t>Req</w:t>
      </w:r>
      <w:proofErr w:type="spellEnd"/>
      <w:r w:rsidRPr="00C27F47">
        <w:rPr>
          <w:sz w:val="22"/>
          <w:szCs w:val="22"/>
          <w:highlight w:val="yellow"/>
        </w:rPr>
        <w:t xml:space="preserve"> </w:t>
      </w:r>
      <w:r w:rsidR="00575BC9">
        <w:rPr>
          <w:sz w:val="22"/>
          <w:szCs w:val="22"/>
          <w:highlight w:val="yellow"/>
        </w:rPr>
        <w:t>5</w:t>
      </w:r>
      <w:r w:rsidRPr="00C27F47">
        <w:rPr>
          <w:sz w:val="22"/>
          <w:szCs w:val="22"/>
          <w:highlight w:val="yellow"/>
        </w:rPr>
        <w:t xml:space="preserve"> – Service Provider </w:t>
      </w:r>
      <w:r w:rsidR="00314E30">
        <w:rPr>
          <w:sz w:val="22"/>
          <w:szCs w:val="22"/>
          <w:highlight w:val="yellow"/>
        </w:rPr>
        <w:t xml:space="preserve">XML </w:t>
      </w:r>
      <w:r w:rsidR="00C27F47" w:rsidRPr="00C27F47">
        <w:rPr>
          <w:sz w:val="22"/>
          <w:szCs w:val="22"/>
          <w:highlight w:val="yellow"/>
        </w:rPr>
        <w:t>SOA</w:t>
      </w:r>
      <w:r w:rsidRPr="00C27F47">
        <w:rPr>
          <w:sz w:val="22"/>
          <w:szCs w:val="22"/>
          <w:highlight w:val="yellow"/>
        </w:rPr>
        <w:t xml:space="preserve"> </w:t>
      </w:r>
      <w:r w:rsidR="00C27F47" w:rsidRPr="00455176">
        <w:rPr>
          <w:sz w:val="22"/>
          <w:szCs w:val="22"/>
          <w:highlight w:val="yellow"/>
        </w:rPr>
        <w:t xml:space="preserve">Delete PTO </w:t>
      </w:r>
      <w:del w:id="53" w:author="John Nakamura" w:date="2022-01-05T15:44:00Z">
        <w:r w:rsidR="00C27F47" w:rsidRPr="00C27F47" w:rsidDel="00A74847">
          <w:rPr>
            <w:sz w:val="22"/>
            <w:szCs w:val="22"/>
            <w:highlight w:val="yellow"/>
          </w:rPr>
          <w:delText xml:space="preserve">SV Query </w:delText>
        </w:r>
      </w:del>
      <w:r w:rsidRPr="00C27F47">
        <w:rPr>
          <w:sz w:val="22"/>
          <w:szCs w:val="22"/>
          <w:highlight w:val="yellow"/>
        </w:rPr>
        <w:t>Indicator</w:t>
      </w:r>
    </w:p>
    <w:p w14:paraId="0EF5A68C" w14:textId="079F32FC" w:rsidR="00422868" w:rsidRPr="00C27F47" w:rsidRDefault="00422868" w:rsidP="00422868">
      <w:pPr>
        <w:pStyle w:val="RequirementBody"/>
        <w:rPr>
          <w:szCs w:val="22"/>
          <w:highlight w:val="yellow"/>
        </w:rPr>
      </w:pPr>
      <w:r w:rsidRPr="00C27F47">
        <w:rPr>
          <w:szCs w:val="22"/>
          <w:highlight w:val="yellow"/>
        </w:rPr>
        <w:t xml:space="preserve">NPAC SMS shall provide a Service Provider </w:t>
      </w:r>
      <w:r w:rsidR="00314E30">
        <w:rPr>
          <w:szCs w:val="22"/>
          <w:highlight w:val="yellow"/>
        </w:rPr>
        <w:t xml:space="preserve">XML </w:t>
      </w:r>
      <w:r w:rsidR="00C27F47" w:rsidRPr="00C27F47">
        <w:rPr>
          <w:szCs w:val="22"/>
          <w:highlight w:val="yellow"/>
        </w:rPr>
        <w:t xml:space="preserve">SOA Delete PTO </w:t>
      </w:r>
      <w:del w:id="54" w:author="John Nakamura" w:date="2022-01-05T15:44:00Z">
        <w:r w:rsidR="00C27F47" w:rsidRPr="00C27F47" w:rsidDel="00A74847">
          <w:rPr>
            <w:szCs w:val="22"/>
            <w:highlight w:val="yellow"/>
          </w:rPr>
          <w:delText xml:space="preserve">SV Query </w:delText>
        </w:r>
      </w:del>
      <w:r w:rsidRPr="00C27F47">
        <w:rPr>
          <w:szCs w:val="22"/>
          <w:highlight w:val="yellow"/>
        </w:rPr>
        <w:t xml:space="preserve">Indicator </w:t>
      </w:r>
      <w:proofErr w:type="spellStart"/>
      <w:r w:rsidRPr="00C27F47">
        <w:rPr>
          <w:szCs w:val="22"/>
          <w:highlight w:val="yellow"/>
        </w:rPr>
        <w:t>tunable</w:t>
      </w:r>
      <w:proofErr w:type="spellEnd"/>
      <w:r w:rsidRPr="00C27F47">
        <w:rPr>
          <w:szCs w:val="22"/>
          <w:highlight w:val="yellow"/>
        </w:rPr>
        <w:t xml:space="preserve"> parameter which defines whether a</w:t>
      </w:r>
      <w:r w:rsidR="00C27F47">
        <w:rPr>
          <w:szCs w:val="22"/>
          <w:highlight w:val="yellow"/>
        </w:rPr>
        <w:t xml:space="preserve"> SOA </w:t>
      </w:r>
      <w:r w:rsidRPr="00C27F47">
        <w:rPr>
          <w:szCs w:val="22"/>
          <w:highlight w:val="yellow"/>
        </w:rPr>
        <w:t>supports the Download Reason of Delete</w:t>
      </w:r>
      <w:r w:rsidR="00C27F47">
        <w:rPr>
          <w:szCs w:val="22"/>
          <w:highlight w:val="yellow"/>
        </w:rPr>
        <w:t xml:space="preserve"> PTO</w:t>
      </w:r>
      <w:r w:rsidR="00427B82">
        <w:rPr>
          <w:szCs w:val="22"/>
          <w:highlight w:val="yellow"/>
        </w:rPr>
        <w:t xml:space="preserve"> in an SV</w:t>
      </w:r>
      <w:r w:rsidR="00C27F47">
        <w:rPr>
          <w:szCs w:val="22"/>
          <w:highlight w:val="yellow"/>
        </w:rPr>
        <w:t xml:space="preserve"> Query Repl</w:t>
      </w:r>
      <w:r w:rsidR="00427B82">
        <w:rPr>
          <w:szCs w:val="22"/>
          <w:highlight w:val="yellow"/>
        </w:rPr>
        <w:t>y over the SOA-to-NPAC SMS interface</w:t>
      </w:r>
      <w:r w:rsidRPr="00C27F47">
        <w:rPr>
          <w:szCs w:val="22"/>
          <w:highlight w:val="yellow"/>
        </w:rPr>
        <w:t>.</w:t>
      </w:r>
    </w:p>
    <w:p w14:paraId="01031464" w14:textId="0173B003" w:rsidR="00422868" w:rsidRPr="00C27F47" w:rsidRDefault="00422868" w:rsidP="00422868">
      <w:pPr>
        <w:pStyle w:val="RequirementHead"/>
        <w:rPr>
          <w:sz w:val="22"/>
          <w:szCs w:val="22"/>
          <w:highlight w:val="yellow"/>
        </w:rPr>
      </w:pPr>
      <w:proofErr w:type="spellStart"/>
      <w:r w:rsidRPr="00C27F47">
        <w:rPr>
          <w:sz w:val="22"/>
          <w:szCs w:val="22"/>
          <w:highlight w:val="yellow"/>
        </w:rPr>
        <w:t>Req</w:t>
      </w:r>
      <w:proofErr w:type="spellEnd"/>
      <w:r w:rsidRPr="00C27F47">
        <w:rPr>
          <w:sz w:val="22"/>
          <w:szCs w:val="22"/>
          <w:highlight w:val="yellow"/>
        </w:rPr>
        <w:t xml:space="preserve"> </w:t>
      </w:r>
      <w:r w:rsidR="00575BC9">
        <w:rPr>
          <w:sz w:val="22"/>
          <w:szCs w:val="22"/>
          <w:highlight w:val="yellow"/>
        </w:rPr>
        <w:t>6</w:t>
      </w:r>
      <w:r w:rsidRPr="00C27F47">
        <w:rPr>
          <w:sz w:val="22"/>
          <w:szCs w:val="22"/>
          <w:highlight w:val="yellow"/>
        </w:rPr>
        <w:t xml:space="preserve"> – Service Provider </w:t>
      </w:r>
      <w:r w:rsidR="00314E30">
        <w:rPr>
          <w:sz w:val="22"/>
          <w:szCs w:val="22"/>
          <w:highlight w:val="yellow"/>
        </w:rPr>
        <w:t xml:space="preserve">XML </w:t>
      </w:r>
      <w:r w:rsidR="00C27F47" w:rsidRPr="00C27F47">
        <w:rPr>
          <w:sz w:val="22"/>
          <w:szCs w:val="22"/>
          <w:highlight w:val="yellow"/>
        </w:rPr>
        <w:t xml:space="preserve">SOA </w:t>
      </w:r>
      <w:r w:rsidR="00C27F47" w:rsidRPr="00455176">
        <w:rPr>
          <w:sz w:val="22"/>
          <w:szCs w:val="22"/>
          <w:highlight w:val="yellow"/>
        </w:rPr>
        <w:t xml:space="preserve">Delete PTO </w:t>
      </w:r>
      <w:del w:id="55" w:author="John Nakamura" w:date="2022-01-05T15:44:00Z">
        <w:r w:rsidR="00C27F47" w:rsidRPr="00C27F47" w:rsidDel="00A74847">
          <w:rPr>
            <w:sz w:val="22"/>
            <w:szCs w:val="22"/>
            <w:highlight w:val="yellow"/>
          </w:rPr>
          <w:delText xml:space="preserve">SV Query </w:delText>
        </w:r>
      </w:del>
      <w:r w:rsidRPr="00C27F47">
        <w:rPr>
          <w:sz w:val="22"/>
          <w:szCs w:val="22"/>
          <w:highlight w:val="yellow"/>
        </w:rPr>
        <w:t>Indicator Default</w:t>
      </w:r>
    </w:p>
    <w:p w14:paraId="6E31F766" w14:textId="3FFC22B8" w:rsidR="00422868" w:rsidRPr="00C27F47" w:rsidRDefault="00422868" w:rsidP="00422868">
      <w:pPr>
        <w:pStyle w:val="RequirementBody"/>
        <w:rPr>
          <w:szCs w:val="22"/>
          <w:highlight w:val="yellow"/>
        </w:rPr>
      </w:pPr>
      <w:r w:rsidRPr="00C27F47">
        <w:rPr>
          <w:szCs w:val="22"/>
          <w:highlight w:val="yellow"/>
        </w:rPr>
        <w:t xml:space="preserve">NPAC SMS shall default the Service Provider </w:t>
      </w:r>
      <w:r w:rsidR="00314E30">
        <w:rPr>
          <w:szCs w:val="22"/>
          <w:highlight w:val="yellow"/>
        </w:rPr>
        <w:t xml:space="preserve">XML </w:t>
      </w:r>
      <w:r w:rsidR="00C27F47" w:rsidRPr="00C27F47">
        <w:rPr>
          <w:szCs w:val="22"/>
          <w:highlight w:val="yellow"/>
        </w:rPr>
        <w:t xml:space="preserve">SOA Delete PTO </w:t>
      </w:r>
      <w:del w:id="56" w:author="John Nakamura" w:date="2022-01-05T15:45:00Z">
        <w:r w:rsidR="00C27F47" w:rsidRPr="00C27F47" w:rsidDel="00A74847">
          <w:rPr>
            <w:szCs w:val="22"/>
            <w:highlight w:val="yellow"/>
          </w:rPr>
          <w:delText xml:space="preserve">SV Query </w:delText>
        </w:r>
      </w:del>
      <w:r w:rsidRPr="00C27F47">
        <w:rPr>
          <w:szCs w:val="22"/>
          <w:highlight w:val="yellow"/>
        </w:rPr>
        <w:t xml:space="preserve">Indicator </w:t>
      </w:r>
      <w:proofErr w:type="spellStart"/>
      <w:r w:rsidRPr="00C27F47">
        <w:rPr>
          <w:szCs w:val="22"/>
          <w:highlight w:val="yellow"/>
        </w:rPr>
        <w:t>tunable</w:t>
      </w:r>
      <w:proofErr w:type="spellEnd"/>
      <w:r w:rsidRPr="00C27F47">
        <w:rPr>
          <w:szCs w:val="22"/>
          <w:highlight w:val="yellow"/>
        </w:rPr>
        <w:t xml:space="preserve"> parameter to FALSE.</w:t>
      </w:r>
    </w:p>
    <w:p w14:paraId="0DECF14E" w14:textId="4E341AFC" w:rsidR="00422868" w:rsidRPr="00C27F47" w:rsidRDefault="00422868" w:rsidP="00422868">
      <w:pPr>
        <w:pStyle w:val="RequirementHead"/>
        <w:rPr>
          <w:sz w:val="22"/>
          <w:szCs w:val="22"/>
          <w:highlight w:val="yellow"/>
        </w:rPr>
      </w:pPr>
      <w:proofErr w:type="spellStart"/>
      <w:r w:rsidRPr="00C27F47">
        <w:rPr>
          <w:sz w:val="22"/>
          <w:szCs w:val="22"/>
          <w:highlight w:val="yellow"/>
        </w:rPr>
        <w:t>Req</w:t>
      </w:r>
      <w:proofErr w:type="spellEnd"/>
      <w:r w:rsidRPr="00C27F47">
        <w:rPr>
          <w:sz w:val="22"/>
          <w:szCs w:val="22"/>
          <w:highlight w:val="yellow"/>
        </w:rPr>
        <w:t xml:space="preserve"> </w:t>
      </w:r>
      <w:r w:rsidR="00575BC9">
        <w:rPr>
          <w:sz w:val="22"/>
          <w:szCs w:val="22"/>
          <w:highlight w:val="yellow"/>
        </w:rPr>
        <w:t>7</w:t>
      </w:r>
      <w:r w:rsidRPr="00C27F47">
        <w:rPr>
          <w:sz w:val="22"/>
          <w:szCs w:val="22"/>
          <w:highlight w:val="yellow"/>
        </w:rPr>
        <w:t xml:space="preserve"> – Service Provider </w:t>
      </w:r>
      <w:r w:rsidR="00314E30">
        <w:rPr>
          <w:sz w:val="22"/>
          <w:szCs w:val="22"/>
          <w:highlight w:val="yellow"/>
        </w:rPr>
        <w:t xml:space="preserve">XML </w:t>
      </w:r>
      <w:r w:rsidR="00C27F47" w:rsidRPr="00C27F47">
        <w:rPr>
          <w:sz w:val="22"/>
          <w:szCs w:val="22"/>
          <w:highlight w:val="yellow"/>
        </w:rPr>
        <w:t xml:space="preserve">SOA </w:t>
      </w:r>
      <w:r w:rsidR="00C27F47" w:rsidRPr="00455176">
        <w:rPr>
          <w:sz w:val="22"/>
          <w:szCs w:val="22"/>
          <w:highlight w:val="yellow"/>
        </w:rPr>
        <w:t xml:space="preserve">Delete PTO </w:t>
      </w:r>
      <w:del w:id="57" w:author="John Nakamura" w:date="2022-01-05T15:45:00Z">
        <w:r w:rsidR="00C27F47" w:rsidRPr="00C27F47" w:rsidDel="00A74847">
          <w:rPr>
            <w:sz w:val="22"/>
            <w:szCs w:val="22"/>
            <w:highlight w:val="yellow"/>
          </w:rPr>
          <w:delText xml:space="preserve">SV Query </w:delText>
        </w:r>
      </w:del>
      <w:r w:rsidRPr="00C27F47">
        <w:rPr>
          <w:sz w:val="22"/>
          <w:szCs w:val="22"/>
          <w:highlight w:val="yellow"/>
        </w:rPr>
        <w:t>Indicator Modification</w:t>
      </w:r>
    </w:p>
    <w:p w14:paraId="55F1F5E8" w14:textId="46CCC4BC" w:rsidR="00422868" w:rsidRPr="00C27F47" w:rsidRDefault="00422868" w:rsidP="00422868">
      <w:pPr>
        <w:pStyle w:val="RequirementBody"/>
        <w:rPr>
          <w:szCs w:val="22"/>
        </w:rPr>
      </w:pPr>
      <w:r w:rsidRPr="00C27F47">
        <w:rPr>
          <w:szCs w:val="22"/>
          <w:highlight w:val="yellow"/>
        </w:rPr>
        <w:t xml:space="preserve">NPAC SMS shall allow NPAC Personnel, via the NPAC Administrative Interface, to modify the Service Provider </w:t>
      </w:r>
      <w:r w:rsidR="00314E30">
        <w:rPr>
          <w:szCs w:val="22"/>
          <w:highlight w:val="yellow"/>
        </w:rPr>
        <w:t xml:space="preserve">XML </w:t>
      </w:r>
      <w:r w:rsidR="00C27F47" w:rsidRPr="00C27F47">
        <w:rPr>
          <w:szCs w:val="22"/>
          <w:highlight w:val="yellow"/>
        </w:rPr>
        <w:t xml:space="preserve">SOA </w:t>
      </w:r>
      <w:r w:rsidR="00C27F47">
        <w:rPr>
          <w:szCs w:val="22"/>
          <w:highlight w:val="yellow"/>
        </w:rPr>
        <w:t xml:space="preserve">Delete </w:t>
      </w:r>
      <w:r w:rsidRPr="00C27F47">
        <w:rPr>
          <w:szCs w:val="22"/>
          <w:highlight w:val="yellow"/>
        </w:rPr>
        <w:t xml:space="preserve">PTO </w:t>
      </w:r>
      <w:del w:id="58" w:author="John Nakamura" w:date="2022-01-05T15:45:00Z">
        <w:r w:rsidR="00C27F47" w:rsidDel="00A74847">
          <w:rPr>
            <w:szCs w:val="22"/>
            <w:highlight w:val="yellow"/>
          </w:rPr>
          <w:delText xml:space="preserve">SV Query </w:delText>
        </w:r>
      </w:del>
      <w:r w:rsidRPr="00C27F47">
        <w:rPr>
          <w:szCs w:val="22"/>
          <w:highlight w:val="yellow"/>
        </w:rPr>
        <w:t xml:space="preserve">Indicator </w:t>
      </w:r>
      <w:proofErr w:type="spellStart"/>
      <w:r w:rsidRPr="00C27F47">
        <w:rPr>
          <w:szCs w:val="22"/>
          <w:highlight w:val="yellow"/>
        </w:rPr>
        <w:t>tunable</w:t>
      </w:r>
      <w:proofErr w:type="spellEnd"/>
      <w:r w:rsidRPr="00C27F47">
        <w:rPr>
          <w:szCs w:val="22"/>
          <w:highlight w:val="yellow"/>
        </w:rPr>
        <w:t xml:space="preserve"> parameter.</w:t>
      </w:r>
    </w:p>
    <w:p w14:paraId="3E73A471" w14:textId="0E62EE22" w:rsidR="00422868" w:rsidRPr="00C27F47" w:rsidRDefault="00422868" w:rsidP="00422868">
      <w:pPr>
        <w:pStyle w:val="RequirementHead"/>
        <w:rPr>
          <w:sz w:val="22"/>
          <w:szCs w:val="22"/>
          <w:highlight w:val="yellow"/>
        </w:rPr>
      </w:pPr>
      <w:proofErr w:type="spellStart"/>
      <w:r w:rsidRPr="00C27F47">
        <w:rPr>
          <w:sz w:val="22"/>
          <w:szCs w:val="22"/>
          <w:highlight w:val="yellow"/>
        </w:rPr>
        <w:t>Req</w:t>
      </w:r>
      <w:proofErr w:type="spellEnd"/>
      <w:r w:rsidRPr="00C27F47">
        <w:rPr>
          <w:sz w:val="22"/>
          <w:szCs w:val="22"/>
          <w:highlight w:val="yellow"/>
        </w:rPr>
        <w:t xml:space="preserve"> </w:t>
      </w:r>
      <w:r w:rsidR="00575BC9">
        <w:rPr>
          <w:sz w:val="22"/>
          <w:szCs w:val="22"/>
          <w:highlight w:val="yellow"/>
        </w:rPr>
        <w:t>8</w:t>
      </w:r>
      <w:r w:rsidR="00C27F47" w:rsidRPr="00C27F47">
        <w:rPr>
          <w:sz w:val="22"/>
          <w:szCs w:val="22"/>
          <w:highlight w:val="yellow"/>
        </w:rPr>
        <w:t xml:space="preserve"> – </w:t>
      </w:r>
      <w:r w:rsidR="00C27F47">
        <w:rPr>
          <w:sz w:val="22"/>
          <w:szCs w:val="22"/>
          <w:highlight w:val="yellow"/>
        </w:rPr>
        <w:t>Query</w:t>
      </w:r>
      <w:r w:rsidRPr="00C27F47">
        <w:rPr>
          <w:sz w:val="22"/>
          <w:szCs w:val="22"/>
          <w:highlight w:val="yellow"/>
        </w:rPr>
        <w:t xml:space="preserve"> Subscription Version - Send Delete </w:t>
      </w:r>
      <w:r w:rsidR="00C27F47">
        <w:rPr>
          <w:sz w:val="22"/>
          <w:szCs w:val="22"/>
          <w:highlight w:val="yellow"/>
        </w:rPr>
        <w:t xml:space="preserve">PTO </w:t>
      </w:r>
      <w:r w:rsidRPr="00C27F47">
        <w:rPr>
          <w:sz w:val="22"/>
          <w:szCs w:val="22"/>
          <w:highlight w:val="yellow"/>
        </w:rPr>
        <w:t xml:space="preserve">Download Reason to </w:t>
      </w:r>
      <w:r w:rsidR="00C27F47">
        <w:rPr>
          <w:sz w:val="22"/>
          <w:szCs w:val="22"/>
          <w:highlight w:val="yellow"/>
        </w:rPr>
        <w:t>SOAs</w:t>
      </w:r>
    </w:p>
    <w:p w14:paraId="757850C0" w14:textId="78153AA3" w:rsidR="00422868" w:rsidRPr="00C27F47" w:rsidRDefault="00422868" w:rsidP="00422868">
      <w:pPr>
        <w:pStyle w:val="RequirementBody"/>
        <w:spacing w:after="120"/>
        <w:rPr>
          <w:szCs w:val="22"/>
        </w:rPr>
      </w:pPr>
      <w:r w:rsidRPr="00C27F47">
        <w:rPr>
          <w:szCs w:val="22"/>
          <w:highlight w:val="yellow"/>
        </w:rPr>
        <w:t xml:space="preserve">NPAC SMS shall </w:t>
      </w:r>
      <w:r w:rsidR="00736FFC">
        <w:rPr>
          <w:szCs w:val="22"/>
          <w:highlight w:val="yellow"/>
        </w:rPr>
        <w:t>return an SV Query Reply</w:t>
      </w:r>
      <w:r w:rsidRPr="00C27F47">
        <w:rPr>
          <w:szCs w:val="22"/>
          <w:highlight w:val="yellow"/>
        </w:rPr>
        <w:t xml:space="preserve"> to a S</w:t>
      </w:r>
      <w:r w:rsidR="00575BC9">
        <w:rPr>
          <w:szCs w:val="22"/>
          <w:highlight w:val="yellow"/>
        </w:rPr>
        <w:t>OA</w:t>
      </w:r>
      <w:r w:rsidRPr="00C27F47">
        <w:rPr>
          <w:szCs w:val="22"/>
          <w:highlight w:val="yellow"/>
        </w:rPr>
        <w:t xml:space="preserve">, </w:t>
      </w:r>
      <w:r w:rsidR="00575BC9">
        <w:rPr>
          <w:szCs w:val="22"/>
          <w:highlight w:val="yellow"/>
        </w:rPr>
        <w:t xml:space="preserve">in cases where the Download Reason was set to a PTO Delete, </w:t>
      </w:r>
      <w:r w:rsidRPr="00C27F47">
        <w:rPr>
          <w:szCs w:val="22"/>
          <w:highlight w:val="yellow"/>
        </w:rPr>
        <w:t>and set the Download Reason as follow</w:t>
      </w:r>
      <w:r w:rsidR="00B06711">
        <w:rPr>
          <w:szCs w:val="22"/>
          <w:highlight w:val="yellow"/>
        </w:rPr>
        <w:t>s</w:t>
      </w:r>
      <w:r w:rsidRPr="00C27F47">
        <w:rPr>
          <w:szCs w:val="22"/>
          <w:highlight w:val="yellow"/>
        </w:rPr>
        <w:t>:</w:t>
      </w:r>
    </w:p>
    <w:p w14:paraId="23BEBD74" w14:textId="38A43C9C" w:rsidR="00422868" w:rsidRPr="00455176" w:rsidRDefault="00422868" w:rsidP="00422868">
      <w:pPr>
        <w:pStyle w:val="RequirementBody"/>
        <w:numPr>
          <w:ilvl w:val="0"/>
          <w:numId w:val="30"/>
        </w:numPr>
        <w:spacing w:after="0"/>
        <w:rPr>
          <w:szCs w:val="22"/>
          <w:highlight w:val="yellow"/>
        </w:rPr>
      </w:pPr>
      <w:r w:rsidRPr="00C27F47">
        <w:rPr>
          <w:szCs w:val="22"/>
          <w:highlight w:val="yellow"/>
        </w:rPr>
        <w:t xml:space="preserve">Service Provider </w:t>
      </w:r>
      <w:r w:rsidR="00314E30">
        <w:rPr>
          <w:szCs w:val="22"/>
          <w:highlight w:val="yellow"/>
        </w:rPr>
        <w:t xml:space="preserve">XML </w:t>
      </w:r>
      <w:r w:rsidR="00C27F47" w:rsidRPr="00C27F47">
        <w:rPr>
          <w:szCs w:val="22"/>
          <w:highlight w:val="yellow"/>
        </w:rPr>
        <w:t xml:space="preserve">SOA Delete PTO </w:t>
      </w:r>
      <w:del w:id="59" w:author="John Nakamura" w:date="2022-01-05T15:45:00Z">
        <w:r w:rsidR="00C27F47" w:rsidRPr="00C27F47" w:rsidDel="00A74847">
          <w:rPr>
            <w:szCs w:val="22"/>
            <w:highlight w:val="yellow"/>
          </w:rPr>
          <w:delText xml:space="preserve">SV Query </w:delText>
        </w:r>
      </w:del>
      <w:r w:rsidRPr="00C27F47">
        <w:rPr>
          <w:szCs w:val="22"/>
          <w:highlight w:val="yellow"/>
        </w:rPr>
        <w:t>Indicator is set to TRUE</w:t>
      </w:r>
      <w:r w:rsidRPr="00455176">
        <w:rPr>
          <w:szCs w:val="22"/>
          <w:highlight w:val="yellow"/>
        </w:rPr>
        <w:t xml:space="preserve">, set Download Reason to </w:t>
      </w:r>
      <w:r w:rsidRPr="00455176">
        <w:rPr>
          <w:b/>
          <w:bCs/>
          <w:i/>
          <w:iCs/>
          <w:szCs w:val="22"/>
          <w:highlight w:val="yellow"/>
        </w:rPr>
        <w:t>PTO Delete</w:t>
      </w:r>
      <w:r w:rsidRPr="00455176">
        <w:rPr>
          <w:szCs w:val="22"/>
          <w:highlight w:val="yellow"/>
        </w:rPr>
        <w:t>.</w:t>
      </w:r>
    </w:p>
    <w:p w14:paraId="6776CD9A" w14:textId="0FB5FE1F" w:rsidR="00422868" w:rsidRPr="00455176" w:rsidRDefault="00422868" w:rsidP="00E87C44">
      <w:pPr>
        <w:pStyle w:val="RequirementBody"/>
        <w:numPr>
          <w:ilvl w:val="0"/>
          <w:numId w:val="30"/>
        </w:numPr>
        <w:rPr>
          <w:szCs w:val="22"/>
          <w:highlight w:val="yellow"/>
        </w:rPr>
      </w:pPr>
      <w:r w:rsidRPr="00C27F47">
        <w:rPr>
          <w:szCs w:val="22"/>
          <w:highlight w:val="yellow"/>
        </w:rPr>
        <w:t xml:space="preserve">Service Provider </w:t>
      </w:r>
      <w:r w:rsidR="00314E30">
        <w:rPr>
          <w:szCs w:val="22"/>
          <w:highlight w:val="yellow"/>
        </w:rPr>
        <w:t xml:space="preserve">XML </w:t>
      </w:r>
      <w:r w:rsidR="00C27F47" w:rsidRPr="00C27F47">
        <w:rPr>
          <w:szCs w:val="22"/>
          <w:highlight w:val="yellow"/>
        </w:rPr>
        <w:t xml:space="preserve">SOA Delete PTO </w:t>
      </w:r>
      <w:del w:id="60" w:author="John Nakamura" w:date="2022-01-05T15:45:00Z">
        <w:r w:rsidR="00C27F47" w:rsidRPr="00C27F47" w:rsidDel="00A74847">
          <w:rPr>
            <w:szCs w:val="22"/>
            <w:highlight w:val="yellow"/>
          </w:rPr>
          <w:delText xml:space="preserve">SV Query </w:delText>
        </w:r>
      </w:del>
      <w:r w:rsidRPr="00C27F47">
        <w:rPr>
          <w:szCs w:val="22"/>
          <w:highlight w:val="yellow"/>
        </w:rPr>
        <w:t>Indicator is set to FALSE</w:t>
      </w:r>
      <w:r w:rsidRPr="00455176">
        <w:rPr>
          <w:szCs w:val="22"/>
          <w:highlight w:val="yellow"/>
        </w:rPr>
        <w:t xml:space="preserve">, set Download Reason to </w:t>
      </w:r>
      <w:r w:rsidRPr="00455176">
        <w:rPr>
          <w:b/>
          <w:bCs/>
          <w:i/>
          <w:iCs/>
          <w:szCs w:val="22"/>
          <w:highlight w:val="yellow"/>
        </w:rPr>
        <w:t>Delete</w:t>
      </w:r>
      <w:r w:rsidRPr="00455176">
        <w:rPr>
          <w:szCs w:val="22"/>
          <w:highlight w:val="yellow"/>
        </w:rPr>
        <w:t>.</w:t>
      </w:r>
    </w:p>
    <w:p w14:paraId="7F5FC17C" w14:textId="77777777" w:rsidR="00422868" w:rsidRDefault="00422868" w:rsidP="00422868">
      <w:pPr>
        <w:rPr>
          <w:sz w:val="22"/>
        </w:rPr>
      </w:pPr>
    </w:p>
    <w:p w14:paraId="178EBA92" w14:textId="6C207022" w:rsidR="00422868" w:rsidRPr="005D0D05" w:rsidDel="00823803" w:rsidRDefault="00422868" w:rsidP="00422868">
      <w:pPr>
        <w:pStyle w:val="RequirementHead"/>
        <w:rPr>
          <w:del w:id="61" w:author="John Nakamura" w:date="2022-01-05T15:46:00Z"/>
          <w:sz w:val="22"/>
          <w:szCs w:val="22"/>
          <w:highlight w:val="yellow"/>
        </w:rPr>
      </w:pPr>
      <w:del w:id="62" w:author="John Nakamura" w:date="2022-01-05T15:46:00Z">
        <w:r w:rsidRPr="005D0D05" w:rsidDel="00823803">
          <w:rPr>
            <w:sz w:val="22"/>
            <w:szCs w:val="22"/>
            <w:highlight w:val="yellow"/>
          </w:rPr>
          <w:delText xml:space="preserve">Req </w:delText>
        </w:r>
        <w:r w:rsidR="00575BC9" w:rsidDel="00823803">
          <w:rPr>
            <w:sz w:val="22"/>
            <w:szCs w:val="22"/>
            <w:highlight w:val="yellow"/>
          </w:rPr>
          <w:delText>9</w:delText>
        </w:r>
        <w:r w:rsidRPr="005D0D05" w:rsidDel="00823803">
          <w:rPr>
            <w:sz w:val="22"/>
            <w:szCs w:val="22"/>
            <w:highlight w:val="yellow"/>
          </w:rPr>
          <w:delText xml:space="preserve"> – Service Provider </w:delText>
        </w:r>
        <w:r w:rsidR="00314E30" w:rsidDel="00823803">
          <w:rPr>
            <w:sz w:val="22"/>
            <w:szCs w:val="22"/>
            <w:highlight w:val="yellow"/>
          </w:rPr>
          <w:delText xml:space="preserve">XML </w:delText>
        </w:r>
        <w:r w:rsidRPr="005D0D05" w:rsidDel="00823803">
          <w:rPr>
            <w:sz w:val="22"/>
            <w:szCs w:val="22"/>
            <w:highlight w:val="yellow"/>
          </w:rPr>
          <w:delText>LSMS Download Reason PTO Delete Indicator</w:delText>
        </w:r>
      </w:del>
    </w:p>
    <w:p w14:paraId="599824B7" w14:textId="751BE10E" w:rsidR="00422868" w:rsidRPr="005D0D05" w:rsidDel="00823803" w:rsidRDefault="00422868" w:rsidP="00422868">
      <w:pPr>
        <w:pStyle w:val="RequirementBody"/>
        <w:rPr>
          <w:del w:id="63" w:author="John Nakamura" w:date="2022-01-05T15:46:00Z"/>
          <w:szCs w:val="22"/>
          <w:highlight w:val="yellow"/>
        </w:rPr>
      </w:pPr>
      <w:del w:id="64" w:author="John Nakamura" w:date="2022-01-05T15:46:00Z">
        <w:r w:rsidRPr="005D0D05" w:rsidDel="00823803">
          <w:rPr>
            <w:szCs w:val="22"/>
            <w:highlight w:val="yellow"/>
          </w:rPr>
          <w:delText xml:space="preserve">NPAC SMS shall provide a Service Provider </w:delText>
        </w:r>
        <w:r w:rsidR="00314E30" w:rsidDel="00823803">
          <w:rPr>
            <w:szCs w:val="22"/>
            <w:highlight w:val="yellow"/>
          </w:rPr>
          <w:delText xml:space="preserve">XML </w:delText>
        </w:r>
        <w:r w:rsidRPr="005D0D05" w:rsidDel="00823803">
          <w:rPr>
            <w:szCs w:val="22"/>
            <w:highlight w:val="yellow"/>
          </w:rPr>
          <w:delText xml:space="preserve">LSMS </w:delText>
        </w:r>
        <w:r w:rsidR="00736FFC" w:rsidRPr="0010682C" w:rsidDel="00823803">
          <w:rPr>
            <w:szCs w:val="22"/>
            <w:highlight w:val="yellow"/>
          </w:rPr>
          <w:delText xml:space="preserve">Delete PTO SV Query </w:delText>
        </w:r>
        <w:r w:rsidRPr="005D0D05" w:rsidDel="00823803">
          <w:rPr>
            <w:szCs w:val="22"/>
            <w:highlight w:val="yellow"/>
          </w:rPr>
          <w:delText>Indicator tunable parameter which defines whether a</w:delText>
        </w:r>
        <w:r w:rsidDel="00823803">
          <w:rPr>
            <w:szCs w:val="22"/>
            <w:highlight w:val="yellow"/>
          </w:rPr>
          <w:delText xml:space="preserve">n LSMS </w:delText>
        </w:r>
        <w:r w:rsidRPr="005D0D05" w:rsidDel="00823803">
          <w:rPr>
            <w:szCs w:val="22"/>
            <w:highlight w:val="yellow"/>
          </w:rPr>
          <w:delText xml:space="preserve">supports </w:delText>
        </w:r>
        <w:r w:rsidDel="00823803">
          <w:rPr>
            <w:szCs w:val="22"/>
            <w:highlight w:val="yellow"/>
          </w:rPr>
          <w:delText>the Download Reason of PTO Delete</w:delText>
        </w:r>
        <w:r w:rsidR="00575BC9" w:rsidRPr="00575BC9" w:rsidDel="00823803">
          <w:rPr>
            <w:szCs w:val="22"/>
            <w:highlight w:val="yellow"/>
          </w:rPr>
          <w:delText xml:space="preserve"> </w:delText>
        </w:r>
        <w:r w:rsidR="00575BC9" w:rsidDel="00823803">
          <w:rPr>
            <w:szCs w:val="22"/>
            <w:highlight w:val="yellow"/>
          </w:rPr>
          <w:delText>PTO in an SV Query Reply over the NPAC SMS-to-Local SMS interface</w:delText>
        </w:r>
        <w:r w:rsidRPr="005D0D05" w:rsidDel="00823803">
          <w:rPr>
            <w:szCs w:val="22"/>
            <w:highlight w:val="yellow"/>
          </w:rPr>
          <w:delText>.</w:delText>
        </w:r>
      </w:del>
    </w:p>
    <w:p w14:paraId="3CC56ABB" w14:textId="6BC01778" w:rsidR="00422868" w:rsidRPr="005D0D05" w:rsidDel="00823803" w:rsidRDefault="00422868" w:rsidP="00422868">
      <w:pPr>
        <w:pStyle w:val="RequirementHead"/>
        <w:rPr>
          <w:del w:id="65" w:author="John Nakamura" w:date="2022-01-05T15:46:00Z"/>
          <w:sz w:val="22"/>
          <w:szCs w:val="22"/>
          <w:highlight w:val="yellow"/>
        </w:rPr>
      </w:pPr>
      <w:del w:id="66" w:author="John Nakamura" w:date="2022-01-05T15:46:00Z">
        <w:r w:rsidRPr="005D0D05" w:rsidDel="00823803">
          <w:rPr>
            <w:sz w:val="22"/>
            <w:szCs w:val="22"/>
            <w:highlight w:val="yellow"/>
          </w:rPr>
          <w:delText xml:space="preserve">Req </w:delText>
        </w:r>
        <w:r w:rsidR="00575BC9" w:rsidDel="00823803">
          <w:rPr>
            <w:sz w:val="22"/>
            <w:szCs w:val="22"/>
            <w:highlight w:val="yellow"/>
          </w:rPr>
          <w:delText>10</w:delText>
        </w:r>
        <w:r w:rsidRPr="005D0D05" w:rsidDel="00823803">
          <w:rPr>
            <w:sz w:val="22"/>
            <w:szCs w:val="22"/>
            <w:highlight w:val="yellow"/>
          </w:rPr>
          <w:delText xml:space="preserve"> – Service Provider </w:delText>
        </w:r>
        <w:r w:rsidR="00314E30" w:rsidDel="00823803">
          <w:rPr>
            <w:sz w:val="22"/>
            <w:szCs w:val="22"/>
            <w:highlight w:val="yellow"/>
          </w:rPr>
          <w:delText xml:space="preserve">XML </w:delText>
        </w:r>
        <w:r w:rsidRPr="005D0D05" w:rsidDel="00823803">
          <w:rPr>
            <w:sz w:val="22"/>
            <w:szCs w:val="22"/>
            <w:highlight w:val="yellow"/>
          </w:rPr>
          <w:delText xml:space="preserve">LSMS </w:delText>
        </w:r>
        <w:r w:rsidR="00736FFC" w:rsidRPr="0010682C" w:rsidDel="00823803">
          <w:rPr>
            <w:sz w:val="22"/>
            <w:szCs w:val="22"/>
            <w:highlight w:val="yellow"/>
          </w:rPr>
          <w:delText xml:space="preserve">Delete PTO SV Query </w:delText>
        </w:r>
        <w:r w:rsidRPr="005D0D05" w:rsidDel="00823803">
          <w:rPr>
            <w:sz w:val="22"/>
            <w:szCs w:val="22"/>
            <w:highlight w:val="yellow"/>
          </w:rPr>
          <w:delText>Indicator Default</w:delText>
        </w:r>
      </w:del>
    </w:p>
    <w:p w14:paraId="7C9C5123" w14:textId="777EE231" w:rsidR="00422868" w:rsidRPr="005D0D05" w:rsidDel="00823803" w:rsidRDefault="00422868" w:rsidP="00422868">
      <w:pPr>
        <w:pStyle w:val="RequirementBody"/>
        <w:rPr>
          <w:del w:id="67" w:author="John Nakamura" w:date="2022-01-05T15:46:00Z"/>
          <w:szCs w:val="22"/>
          <w:highlight w:val="yellow"/>
        </w:rPr>
      </w:pPr>
      <w:del w:id="68" w:author="John Nakamura" w:date="2022-01-05T15:46:00Z">
        <w:r w:rsidRPr="005D0D05" w:rsidDel="00823803">
          <w:rPr>
            <w:szCs w:val="22"/>
            <w:highlight w:val="yellow"/>
          </w:rPr>
          <w:delText xml:space="preserve">NPAC SMS shall default the Service Provider </w:delText>
        </w:r>
        <w:r w:rsidR="00314E30" w:rsidDel="00823803">
          <w:rPr>
            <w:szCs w:val="22"/>
            <w:highlight w:val="yellow"/>
          </w:rPr>
          <w:delText xml:space="preserve">XML </w:delText>
        </w:r>
        <w:r w:rsidRPr="005D0D05" w:rsidDel="00823803">
          <w:rPr>
            <w:szCs w:val="22"/>
            <w:highlight w:val="yellow"/>
          </w:rPr>
          <w:delText xml:space="preserve">LSMS </w:delText>
        </w:r>
        <w:r w:rsidR="00736FFC" w:rsidRPr="0010682C" w:rsidDel="00823803">
          <w:rPr>
            <w:szCs w:val="22"/>
            <w:highlight w:val="yellow"/>
          </w:rPr>
          <w:delText xml:space="preserve">Delete PTO SV Query </w:delText>
        </w:r>
        <w:r w:rsidRPr="005D0D05" w:rsidDel="00823803">
          <w:rPr>
            <w:szCs w:val="22"/>
            <w:highlight w:val="yellow"/>
          </w:rPr>
          <w:delText>Indicator tunable parameter to FALSE.</w:delText>
        </w:r>
      </w:del>
    </w:p>
    <w:p w14:paraId="13E19751" w14:textId="6BCA01B7" w:rsidR="00422868" w:rsidRPr="005D0D05" w:rsidDel="00823803" w:rsidRDefault="00422868" w:rsidP="00422868">
      <w:pPr>
        <w:pStyle w:val="RequirementHead"/>
        <w:rPr>
          <w:del w:id="69" w:author="John Nakamura" w:date="2022-01-05T15:46:00Z"/>
          <w:sz w:val="22"/>
          <w:szCs w:val="22"/>
          <w:highlight w:val="yellow"/>
        </w:rPr>
      </w:pPr>
      <w:del w:id="70" w:author="John Nakamura" w:date="2022-01-05T15:46:00Z">
        <w:r w:rsidRPr="005D0D05" w:rsidDel="00823803">
          <w:rPr>
            <w:sz w:val="22"/>
            <w:szCs w:val="22"/>
            <w:highlight w:val="yellow"/>
          </w:rPr>
          <w:delText xml:space="preserve">Req </w:delText>
        </w:r>
        <w:r w:rsidR="00575BC9" w:rsidDel="00823803">
          <w:rPr>
            <w:sz w:val="22"/>
            <w:szCs w:val="22"/>
            <w:highlight w:val="yellow"/>
          </w:rPr>
          <w:delText>11</w:delText>
        </w:r>
        <w:r w:rsidRPr="005D0D05" w:rsidDel="00823803">
          <w:rPr>
            <w:sz w:val="22"/>
            <w:szCs w:val="22"/>
            <w:highlight w:val="yellow"/>
          </w:rPr>
          <w:delText xml:space="preserve"> – Service Provider </w:delText>
        </w:r>
        <w:r w:rsidR="00314E30" w:rsidDel="00823803">
          <w:rPr>
            <w:sz w:val="22"/>
            <w:szCs w:val="22"/>
            <w:highlight w:val="yellow"/>
          </w:rPr>
          <w:delText xml:space="preserve">XML </w:delText>
        </w:r>
        <w:r w:rsidRPr="005D0D05" w:rsidDel="00823803">
          <w:rPr>
            <w:sz w:val="22"/>
            <w:szCs w:val="22"/>
            <w:highlight w:val="yellow"/>
          </w:rPr>
          <w:delText xml:space="preserve">LSMS </w:delText>
        </w:r>
        <w:r w:rsidR="00736FFC" w:rsidRPr="0010682C" w:rsidDel="00823803">
          <w:rPr>
            <w:sz w:val="22"/>
            <w:szCs w:val="22"/>
            <w:highlight w:val="yellow"/>
          </w:rPr>
          <w:delText xml:space="preserve">Delete PTO SV Query </w:delText>
        </w:r>
        <w:r w:rsidRPr="005D0D05" w:rsidDel="00823803">
          <w:rPr>
            <w:sz w:val="22"/>
            <w:szCs w:val="22"/>
            <w:highlight w:val="yellow"/>
          </w:rPr>
          <w:delText>Indicator Modification</w:delText>
        </w:r>
      </w:del>
    </w:p>
    <w:p w14:paraId="5076AB9B" w14:textId="06E53726" w:rsidR="00422868" w:rsidRPr="005D0D05" w:rsidDel="00823803" w:rsidRDefault="00422868" w:rsidP="00422868">
      <w:pPr>
        <w:pStyle w:val="RequirementBody"/>
        <w:rPr>
          <w:del w:id="71" w:author="John Nakamura" w:date="2022-01-05T15:46:00Z"/>
          <w:szCs w:val="22"/>
        </w:rPr>
      </w:pPr>
      <w:del w:id="72" w:author="John Nakamura" w:date="2022-01-05T15:46:00Z">
        <w:r w:rsidRPr="005D0D05" w:rsidDel="00823803">
          <w:rPr>
            <w:szCs w:val="22"/>
            <w:highlight w:val="yellow"/>
          </w:rPr>
          <w:delText xml:space="preserve">NPAC SMS shall allow NPAC Personnel, via the NPAC Administrative Interface, to modify the Service Provider </w:delText>
        </w:r>
        <w:r w:rsidR="00314E30" w:rsidDel="00823803">
          <w:rPr>
            <w:szCs w:val="22"/>
            <w:highlight w:val="yellow"/>
          </w:rPr>
          <w:delText xml:space="preserve">XML </w:delText>
        </w:r>
        <w:r w:rsidRPr="005D0D05" w:rsidDel="00823803">
          <w:rPr>
            <w:szCs w:val="22"/>
            <w:highlight w:val="yellow"/>
          </w:rPr>
          <w:delText xml:space="preserve">LSMS </w:delText>
        </w:r>
        <w:r w:rsidR="00736FFC" w:rsidRPr="0010682C" w:rsidDel="00823803">
          <w:rPr>
            <w:szCs w:val="22"/>
            <w:highlight w:val="yellow"/>
          </w:rPr>
          <w:delText xml:space="preserve">Delete PTO SV Query </w:delText>
        </w:r>
        <w:r w:rsidRPr="005D0D05" w:rsidDel="00823803">
          <w:rPr>
            <w:szCs w:val="22"/>
            <w:highlight w:val="yellow"/>
          </w:rPr>
          <w:delText>Indicator tunable parameter.</w:delText>
        </w:r>
      </w:del>
    </w:p>
    <w:p w14:paraId="61DA6C74" w14:textId="53600EEC" w:rsidR="00575BC9" w:rsidRPr="00BB5093" w:rsidRDefault="00575BC9" w:rsidP="00575BC9">
      <w:pPr>
        <w:pStyle w:val="RequirementHead"/>
        <w:rPr>
          <w:sz w:val="22"/>
          <w:szCs w:val="22"/>
          <w:highlight w:val="green"/>
          <w:rPrChange w:id="73" w:author="Timmermann, Matthew L" w:date="2022-03-15T10:05:00Z">
            <w:rPr>
              <w:sz w:val="22"/>
              <w:szCs w:val="22"/>
              <w:highlight w:val="yellow"/>
            </w:rPr>
          </w:rPrChange>
        </w:rPr>
      </w:pPr>
      <w:proofErr w:type="spellStart"/>
      <w:r w:rsidRPr="00BB5093">
        <w:rPr>
          <w:sz w:val="22"/>
          <w:szCs w:val="22"/>
          <w:highlight w:val="green"/>
          <w:rPrChange w:id="74" w:author="Timmermann, Matthew L" w:date="2022-03-15T10:05:00Z">
            <w:rPr>
              <w:sz w:val="22"/>
              <w:szCs w:val="22"/>
              <w:highlight w:val="yellow"/>
            </w:rPr>
          </w:rPrChange>
        </w:rPr>
        <w:t>Req</w:t>
      </w:r>
      <w:proofErr w:type="spellEnd"/>
      <w:r w:rsidRPr="00BB5093">
        <w:rPr>
          <w:sz w:val="22"/>
          <w:szCs w:val="22"/>
          <w:highlight w:val="green"/>
          <w:rPrChange w:id="75" w:author="Timmermann, Matthew L" w:date="2022-03-15T10:05:00Z">
            <w:rPr>
              <w:sz w:val="22"/>
              <w:szCs w:val="22"/>
              <w:highlight w:val="yellow"/>
            </w:rPr>
          </w:rPrChange>
        </w:rPr>
        <w:t xml:space="preserve"> </w:t>
      </w:r>
      <w:del w:id="76" w:author="Timmermann, Matthew L" w:date="2022-03-15T10:04:00Z">
        <w:r w:rsidRPr="00BB5093" w:rsidDel="00BB5093">
          <w:rPr>
            <w:sz w:val="22"/>
            <w:szCs w:val="22"/>
            <w:highlight w:val="green"/>
            <w:rPrChange w:id="77" w:author="Timmermann, Matthew L" w:date="2022-03-15T10:05:00Z">
              <w:rPr>
                <w:sz w:val="22"/>
                <w:szCs w:val="22"/>
                <w:highlight w:val="yellow"/>
              </w:rPr>
            </w:rPrChange>
          </w:rPr>
          <w:delText xml:space="preserve">12 </w:delText>
        </w:r>
      </w:del>
      <w:ins w:id="78" w:author="Timmermann, Matthew L" w:date="2022-03-15T10:09:00Z">
        <w:r w:rsidR="00BB5093">
          <w:rPr>
            <w:sz w:val="22"/>
            <w:szCs w:val="22"/>
            <w:highlight w:val="green"/>
          </w:rPr>
          <w:t>9</w:t>
        </w:r>
      </w:ins>
      <w:ins w:id="79" w:author="Timmermann, Matthew L" w:date="2022-03-15T10:04:00Z">
        <w:r w:rsidR="00BB5093" w:rsidRPr="00BB5093">
          <w:rPr>
            <w:sz w:val="22"/>
            <w:szCs w:val="22"/>
            <w:highlight w:val="green"/>
            <w:rPrChange w:id="80" w:author="Timmermann, Matthew L" w:date="2022-03-15T10:05:00Z">
              <w:rPr>
                <w:sz w:val="22"/>
                <w:szCs w:val="22"/>
                <w:highlight w:val="yellow"/>
              </w:rPr>
            </w:rPrChange>
          </w:rPr>
          <w:t xml:space="preserve"> </w:t>
        </w:r>
      </w:ins>
      <w:r w:rsidRPr="00BB5093">
        <w:rPr>
          <w:sz w:val="22"/>
          <w:szCs w:val="22"/>
          <w:highlight w:val="green"/>
          <w:rPrChange w:id="81" w:author="Timmermann, Matthew L" w:date="2022-03-15T10:05:00Z">
            <w:rPr>
              <w:sz w:val="22"/>
              <w:szCs w:val="22"/>
              <w:highlight w:val="yellow"/>
            </w:rPr>
          </w:rPrChange>
        </w:rPr>
        <w:t>– Query Subscription Version - Send Delete PTO Download Reason to LSMSs</w:t>
      </w:r>
    </w:p>
    <w:p w14:paraId="137F7942" w14:textId="55073910" w:rsidR="00575BC9" w:rsidRPr="00BB5093" w:rsidRDefault="00575BC9" w:rsidP="00575BC9">
      <w:pPr>
        <w:pStyle w:val="RequirementBody"/>
        <w:spacing w:after="120"/>
        <w:rPr>
          <w:szCs w:val="22"/>
          <w:highlight w:val="green"/>
          <w:rPrChange w:id="82" w:author="Timmermann, Matthew L" w:date="2022-03-15T10:05:00Z">
            <w:rPr>
              <w:szCs w:val="22"/>
            </w:rPr>
          </w:rPrChange>
        </w:rPr>
      </w:pPr>
      <w:r w:rsidRPr="00BB5093">
        <w:rPr>
          <w:szCs w:val="22"/>
          <w:highlight w:val="green"/>
          <w:rPrChange w:id="83" w:author="Timmermann, Matthew L" w:date="2022-03-15T10:05:00Z">
            <w:rPr>
              <w:szCs w:val="22"/>
              <w:highlight w:val="yellow"/>
            </w:rPr>
          </w:rPrChange>
        </w:rPr>
        <w:t>NPAC SMS shall return an SV Query Reply to a Local SMS, in cases where the Download Reason was set to a PTO Delete, and set the Download Reason as follow</w:t>
      </w:r>
      <w:r w:rsidR="00B06711">
        <w:rPr>
          <w:szCs w:val="22"/>
          <w:highlight w:val="green"/>
        </w:rPr>
        <w:t>s</w:t>
      </w:r>
      <w:r w:rsidRPr="00BB5093">
        <w:rPr>
          <w:szCs w:val="22"/>
          <w:highlight w:val="green"/>
          <w:rPrChange w:id="84" w:author="Timmermann, Matthew L" w:date="2022-03-15T10:05:00Z">
            <w:rPr>
              <w:szCs w:val="22"/>
              <w:highlight w:val="yellow"/>
            </w:rPr>
          </w:rPrChange>
        </w:rPr>
        <w:t>:</w:t>
      </w:r>
    </w:p>
    <w:p w14:paraId="1C5B87A9" w14:textId="6AC4AC4C" w:rsidR="00575BC9" w:rsidRPr="00BB5093" w:rsidRDefault="00575BC9" w:rsidP="00575BC9">
      <w:pPr>
        <w:pStyle w:val="RequirementBody"/>
        <w:numPr>
          <w:ilvl w:val="0"/>
          <w:numId w:val="30"/>
        </w:numPr>
        <w:spacing w:after="0"/>
        <w:rPr>
          <w:szCs w:val="22"/>
          <w:highlight w:val="green"/>
          <w:rPrChange w:id="85" w:author="Timmermann, Matthew L" w:date="2022-03-15T10:05:00Z">
            <w:rPr>
              <w:szCs w:val="22"/>
              <w:highlight w:val="yellow"/>
            </w:rPr>
          </w:rPrChange>
        </w:rPr>
      </w:pPr>
      <w:r w:rsidRPr="00BB5093">
        <w:rPr>
          <w:szCs w:val="22"/>
          <w:highlight w:val="green"/>
          <w:rPrChange w:id="86" w:author="Timmermann, Matthew L" w:date="2022-03-15T10:05:00Z">
            <w:rPr>
              <w:szCs w:val="22"/>
              <w:highlight w:val="yellow"/>
            </w:rPr>
          </w:rPrChange>
        </w:rPr>
        <w:t xml:space="preserve">Service Provider </w:t>
      </w:r>
      <w:r w:rsidR="00314E30" w:rsidRPr="00BB5093">
        <w:rPr>
          <w:szCs w:val="22"/>
          <w:highlight w:val="green"/>
          <w:rPrChange w:id="87" w:author="Timmermann, Matthew L" w:date="2022-03-15T10:05:00Z">
            <w:rPr>
              <w:szCs w:val="22"/>
              <w:highlight w:val="yellow"/>
            </w:rPr>
          </w:rPrChange>
        </w:rPr>
        <w:t xml:space="preserve">XML </w:t>
      </w:r>
      <w:r w:rsidRPr="00BB5093">
        <w:rPr>
          <w:szCs w:val="22"/>
          <w:highlight w:val="green"/>
          <w:rPrChange w:id="88" w:author="Timmermann, Matthew L" w:date="2022-03-15T10:05:00Z">
            <w:rPr>
              <w:szCs w:val="22"/>
              <w:highlight w:val="yellow"/>
            </w:rPr>
          </w:rPrChange>
        </w:rPr>
        <w:t xml:space="preserve">LSMS Delete PTO </w:t>
      </w:r>
      <w:del w:id="89" w:author="Timmermann, Matthew L" w:date="2022-03-15T10:05:00Z">
        <w:r w:rsidRPr="00BB5093" w:rsidDel="00BB5093">
          <w:rPr>
            <w:szCs w:val="22"/>
            <w:highlight w:val="green"/>
            <w:rPrChange w:id="90" w:author="Timmermann, Matthew L" w:date="2022-03-15T10:05:00Z">
              <w:rPr>
                <w:szCs w:val="22"/>
                <w:highlight w:val="yellow"/>
              </w:rPr>
            </w:rPrChange>
          </w:rPr>
          <w:delText xml:space="preserve">SV Query </w:delText>
        </w:r>
      </w:del>
      <w:r w:rsidRPr="00BB5093">
        <w:rPr>
          <w:szCs w:val="22"/>
          <w:highlight w:val="green"/>
          <w:rPrChange w:id="91" w:author="Timmermann, Matthew L" w:date="2022-03-15T10:05:00Z">
            <w:rPr>
              <w:szCs w:val="22"/>
              <w:highlight w:val="yellow"/>
            </w:rPr>
          </w:rPrChange>
        </w:rPr>
        <w:t xml:space="preserve">Indicator is set to TRUE, set Download Reason to </w:t>
      </w:r>
      <w:r w:rsidRPr="00BB5093">
        <w:rPr>
          <w:b/>
          <w:bCs/>
          <w:i/>
          <w:iCs/>
          <w:szCs w:val="22"/>
          <w:highlight w:val="green"/>
          <w:rPrChange w:id="92" w:author="Timmermann, Matthew L" w:date="2022-03-15T10:05:00Z">
            <w:rPr>
              <w:b/>
              <w:bCs/>
              <w:i/>
              <w:iCs/>
              <w:szCs w:val="22"/>
              <w:highlight w:val="yellow"/>
            </w:rPr>
          </w:rPrChange>
        </w:rPr>
        <w:t>PTO Delete</w:t>
      </w:r>
      <w:r w:rsidRPr="00BB5093">
        <w:rPr>
          <w:szCs w:val="22"/>
          <w:highlight w:val="green"/>
          <w:rPrChange w:id="93" w:author="Timmermann, Matthew L" w:date="2022-03-15T10:05:00Z">
            <w:rPr>
              <w:szCs w:val="22"/>
              <w:highlight w:val="yellow"/>
            </w:rPr>
          </w:rPrChange>
        </w:rPr>
        <w:t>.</w:t>
      </w:r>
    </w:p>
    <w:p w14:paraId="19765B09" w14:textId="44F16F9F" w:rsidR="00422868" w:rsidRPr="00BB5093" w:rsidRDefault="00575BC9" w:rsidP="00E87C44">
      <w:pPr>
        <w:pStyle w:val="RequirementBody"/>
        <w:numPr>
          <w:ilvl w:val="0"/>
          <w:numId w:val="30"/>
        </w:numPr>
        <w:rPr>
          <w:szCs w:val="22"/>
          <w:highlight w:val="green"/>
          <w:rPrChange w:id="94" w:author="Timmermann, Matthew L" w:date="2022-03-15T10:05:00Z">
            <w:rPr>
              <w:szCs w:val="22"/>
              <w:highlight w:val="yellow"/>
            </w:rPr>
          </w:rPrChange>
        </w:rPr>
      </w:pPr>
      <w:r w:rsidRPr="00BB5093">
        <w:rPr>
          <w:szCs w:val="22"/>
          <w:highlight w:val="green"/>
          <w:rPrChange w:id="95" w:author="Timmermann, Matthew L" w:date="2022-03-15T10:05:00Z">
            <w:rPr>
              <w:szCs w:val="22"/>
              <w:highlight w:val="yellow"/>
            </w:rPr>
          </w:rPrChange>
        </w:rPr>
        <w:t xml:space="preserve">Service Provider </w:t>
      </w:r>
      <w:r w:rsidR="00314E30" w:rsidRPr="00BB5093">
        <w:rPr>
          <w:szCs w:val="22"/>
          <w:highlight w:val="green"/>
          <w:rPrChange w:id="96" w:author="Timmermann, Matthew L" w:date="2022-03-15T10:05:00Z">
            <w:rPr>
              <w:szCs w:val="22"/>
              <w:highlight w:val="yellow"/>
            </w:rPr>
          </w:rPrChange>
        </w:rPr>
        <w:t xml:space="preserve">XML </w:t>
      </w:r>
      <w:r w:rsidRPr="00BB5093">
        <w:rPr>
          <w:szCs w:val="22"/>
          <w:highlight w:val="green"/>
          <w:rPrChange w:id="97" w:author="Timmermann, Matthew L" w:date="2022-03-15T10:05:00Z">
            <w:rPr>
              <w:szCs w:val="22"/>
              <w:highlight w:val="yellow"/>
            </w:rPr>
          </w:rPrChange>
        </w:rPr>
        <w:t xml:space="preserve">LSMS Delete PTO </w:t>
      </w:r>
      <w:del w:id="98" w:author="Timmermann, Matthew L" w:date="2022-03-15T10:05:00Z">
        <w:r w:rsidRPr="00BB5093" w:rsidDel="00BB5093">
          <w:rPr>
            <w:szCs w:val="22"/>
            <w:highlight w:val="green"/>
            <w:rPrChange w:id="99" w:author="Timmermann, Matthew L" w:date="2022-03-15T10:05:00Z">
              <w:rPr>
                <w:szCs w:val="22"/>
                <w:highlight w:val="yellow"/>
              </w:rPr>
            </w:rPrChange>
          </w:rPr>
          <w:delText xml:space="preserve">SV Query </w:delText>
        </w:r>
      </w:del>
      <w:r w:rsidRPr="00BB5093">
        <w:rPr>
          <w:szCs w:val="22"/>
          <w:highlight w:val="green"/>
          <w:rPrChange w:id="100" w:author="Timmermann, Matthew L" w:date="2022-03-15T10:05:00Z">
            <w:rPr>
              <w:szCs w:val="22"/>
              <w:highlight w:val="yellow"/>
            </w:rPr>
          </w:rPrChange>
        </w:rPr>
        <w:t xml:space="preserve">Indicator is set to FALSE, set Download Reason to </w:t>
      </w:r>
      <w:r w:rsidRPr="00BB5093">
        <w:rPr>
          <w:b/>
          <w:bCs/>
          <w:i/>
          <w:iCs/>
          <w:szCs w:val="22"/>
          <w:highlight w:val="green"/>
          <w:rPrChange w:id="101" w:author="Timmermann, Matthew L" w:date="2022-03-15T10:05:00Z">
            <w:rPr>
              <w:b/>
              <w:bCs/>
              <w:i/>
              <w:iCs/>
              <w:szCs w:val="22"/>
              <w:highlight w:val="yellow"/>
            </w:rPr>
          </w:rPrChange>
        </w:rPr>
        <w:t>Delete</w:t>
      </w:r>
      <w:r w:rsidRPr="00BB5093">
        <w:rPr>
          <w:szCs w:val="22"/>
          <w:highlight w:val="green"/>
          <w:rPrChange w:id="102" w:author="Timmermann, Matthew L" w:date="2022-03-15T10:05:00Z">
            <w:rPr>
              <w:szCs w:val="22"/>
              <w:highlight w:val="yellow"/>
            </w:rPr>
          </w:rPrChange>
        </w:rPr>
        <w:t>.</w:t>
      </w:r>
    </w:p>
    <w:p w14:paraId="1A789393" w14:textId="2DC2AF19" w:rsidR="00971DF2" w:rsidRDefault="00971DF2" w:rsidP="00971DF2">
      <w:pPr>
        <w:pStyle w:val="TableText"/>
        <w:spacing w:before="0"/>
        <w:rPr>
          <w:sz w:val="22"/>
          <w:szCs w:val="22"/>
        </w:rPr>
      </w:pPr>
    </w:p>
    <w:p w14:paraId="486A4472" w14:textId="29B0CFF6" w:rsidR="00455EFF" w:rsidRPr="005D0D05" w:rsidRDefault="00455EFF" w:rsidP="00455EFF">
      <w:pPr>
        <w:pStyle w:val="RequirementHead"/>
        <w:rPr>
          <w:sz w:val="22"/>
          <w:szCs w:val="22"/>
          <w:highlight w:val="yellow"/>
        </w:rPr>
      </w:pPr>
      <w:proofErr w:type="spellStart"/>
      <w:r w:rsidRPr="005D0D05">
        <w:rPr>
          <w:sz w:val="22"/>
          <w:szCs w:val="22"/>
          <w:highlight w:val="yellow"/>
        </w:rPr>
        <w:t>Req</w:t>
      </w:r>
      <w:proofErr w:type="spellEnd"/>
      <w:r w:rsidRPr="005D0D05">
        <w:rPr>
          <w:sz w:val="22"/>
          <w:szCs w:val="22"/>
          <w:highlight w:val="yellow"/>
        </w:rPr>
        <w:t xml:space="preserve"> </w:t>
      </w:r>
      <w:del w:id="103" w:author="John Nakamura" w:date="2022-01-05T15:47:00Z">
        <w:r w:rsidDel="00823803">
          <w:rPr>
            <w:sz w:val="22"/>
            <w:szCs w:val="22"/>
            <w:highlight w:val="yellow"/>
          </w:rPr>
          <w:delText>13</w:delText>
        </w:r>
      </w:del>
      <w:ins w:id="104" w:author="John Nakamura" w:date="2022-01-05T15:46:00Z">
        <w:del w:id="105" w:author="Timmermann, Matthew L" w:date="2022-03-15T10:13:00Z">
          <w:r w:rsidR="00823803" w:rsidDel="00943D5C">
            <w:rPr>
              <w:sz w:val="22"/>
              <w:szCs w:val="22"/>
              <w:highlight w:val="yellow"/>
            </w:rPr>
            <w:delText>9</w:delText>
          </w:r>
        </w:del>
      </w:ins>
      <w:ins w:id="106" w:author="Timmermann, Matthew L" w:date="2022-03-15T10:13:00Z">
        <w:r w:rsidR="00943D5C" w:rsidRPr="00943D5C">
          <w:rPr>
            <w:sz w:val="22"/>
            <w:szCs w:val="22"/>
            <w:highlight w:val="green"/>
            <w:rPrChange w:id="107" w:author="Timmermann, Matthew L" w:date="2022-03-15T10:13:00Z">
              <w:rPr>
                <w:sz w:val="22"/>
                <w:szCs w:val="22"/>
                <w:highlight w:val="yellow"/>
              </w:rPr>
            </w:rPrChange>
          </w:rPr>
          <w:t>10</w:t>
        </w:r>
      </w:ins>
      <w:r w:rsidRPr="005D0D05">
        <w:rPr>
          <w:sz w:val="22"/>
          <w:szCs w:val="22"/>
          <w:highlight w:val="yellow"/>
        </w:rPr>
        <w:t xml:space="preserve"> – </w:t>
      </w:r>
      <w:r>
        <w:rPr>
          <w:sz w:val="22"/>
          <w:szCs w:val="22"/>
          <w:highlight w:val="yellow"/>
        </w:rPr>
        <w:t>Query</w:t>
      </w:r>
      <w:r w:rsidRPr="0010682C">
        <w:rPr>
          <w:sz w:val="22"/>
          <w:szCs w:val="22"/>
          <w:highlight w:val="yellow"/>
        </w:rPr>
        <w:t xml:space="preserve"> Subscription Version - Download Reason </w:t>
      </w:r>
      <w:r>
        <w:rPr>
          <w:sz w:val="22"/>
          <w:szCs w:val="22"/>
          <w:highlight w:val="yellow"/>
        </w:rPr>
        <w:t>Display</w:t>
      </w:r>
    </w:p>
    <w:p w14:paraId="2FD09864" w14:textId="77777777" w:rsidR="00455EFF" w:rsidRPr="005D0D05" w:rsidRDefault="00455EFF" w:rsidP="00455EFF">
      <w:pPr>
        <w:pStyle w:val="RequirementBody"/>
        <w:rPr>
          <w:szCs w:val="22"/>
          <w:highlight w:val="yellow"/>
        </w:rPr>
      </w:pPr>
      <w:r w:rsidRPr="0010682C">
        <w:rPr>
          <w:szCs w:val="22"/>
          <w:highlight w:val="yellow"/>
        </w:rPr>
        <w:t xml:space="preserve">NPAC SMS shall </w:t>
      </w:r>
      <w:r>
        <w:rPr>
          <w:szCs w:val="22"/>
          <w:highlight w:val="yellow"/>
        </w:rPr>
        <w:t>for Service Provider Personnel, via the NPAC Low-Tech Interface, and for NPAC Personnel, via the NPAC Administrative Interface, display the Subscription Version Download Reason value, regardless of the NPAC Customer Download Reason Indicator settings</w:t>
      </w:r>
      <w:r w:rsidRPr="005D0D05">
        <w:rPr>
          <w:szCs w:val="22"/>
          <w:highlight w:val="yellow"/>
        </w:rPr>
        <w:t>.</w:t>
      </w:r>
    </w:p>
    <w:p w14:paraId="6A9095D7" w14:textId="13C5EC7F" w:rsidR="00455EFF" w:rsidRDefault="00455EFF" w:rsidP="00971DF2">
      <w:pPr>
        <w:pStyle w:val="TableText"/>
        <w:spacing w:before="0"/>
        <w:rPr>
          <w:sz w:val="22"/>
          <w:szCs w:val="22"/>
        </w:rPr>
      </w:pPr>
    </w:p>
    <w:p w14:paraId="2B0E80E8" w14:textId="77777777" w:rsidR="00455EFF" w:rsidRPr="00193E97" w:rsidRDefault="00455EFF" w:rsidP="00971DF2">
      <w:pPr>
        <w:pStyle w:val="TableText"/>
        <w:spacing w:before="0"/>
        <w:rPr>
          <w:sz w:val="22"/>
          <w:szCs w:val="22"/>
        </w:rPr>
      </w:pPr>
    </w:p>
    <w:p w14:paraId="1EC22600" w14:textId="0EEC009A" w:rsidR="00971DF2" w:rsidRPr="00052EBC" w:rsidRDefault="00971DF2" w:rsidP="00971DF2">
      <w:pPr>
        <w:pStyle w:val="ListParagraph"/>
        <w:numPr>
          <w:ilvl w:val="0"/>
          <w:numId w:val="2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IIS</w:t>
      </w:r>
      <w:r w:rsidRPr="00052EBC">
        <w:rPr>
          <w:rFonts w:ascii="Times New Roman" w:hAnsi="Times New Roman"/>
          <w:b/>
          <w:bCs/>
          <w:sz w:val="24"/>
          <w:szCs w:val="24"/>
        </w:rPr>
        <w:t>:</w:t>
      </w:r>
    </w:p>
    <w:p w14:paraId="123008BF" w14:textId="43DCC213" w:rsidR="00B5099B" w:rsidRPr="00B5099B" w:rsidRDefault="00C31CCF" w:rsidP="00B5099B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Errors and Flow Diagram (</w:t>
      </w:r>
      <w:r w:rsidR="00B5099B" w:rsidRPr="00B5099B">
        <w:rPr>
          <w:sz w:val="22"/>
          <w:szCs w:val="22"/>
        </w:rPr>
        <w:t>EFD</w:t>
      </w:r>
      <w:r>
        <w:rPr>
          <w:sz w:val="22"/>
          <w:szCs w:val="22"/>
        </w:rPr>
        <w:t>)</w:t>
      </w:r>
    </w:p>
    <w:p w14:paraId="406EE8B6" w14:textId="77777777" w:rsidR="00B5099B" w:rsidRPr="00C31CCF" w:rsidRDefault="00B5099B" w:rsidP="00C31C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31CCF">
        <w:rPr>
          <w:rFonts w:ascii="Times New Roman" w:hAnsi="Times New Roman"/>
        </w:rPr>
        <w:t xml:space="preserve">B.5.1.12, </w:t>
      </w:r>
      <w:proofErr w:type="spellStart"/>
      <w:r w:rsidRPr="00C31CCF">
        <w:rPr>
          <w:rFonts w:ascii="Times New Roman" w:hAnsi="Times New Roman"/>
        </w:rPr>
        <w:t>SubscriptionVersion</w:t>
      </w:r>
      <w:proofErr w:type="spellEnd"/>
      <w:r w:rsidRPr="00C31CCF">
        <w:rPr>
          <w:rFonts w:ascii="Times New Roman" w:hAnsi="Times New Roman"/>
        </w:rPr>
        <w:t xml:space="preserve"> for Inter- and Intra- Service Provider Port-to-Original: Successful</w:t>
      </w:r>
    </w:p>
    <w:p w14:paraId="79E2616F" w14:textId="77777777" w:rsidR="00B5099B" w:rsidRPr="00C31CCF" w:rsidRDefault="00B5099B" w:rsidP="00C31C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31CCF">
        <w:rPr>
          <w:rFonts w:ascii="Times New Roman" w:hAnsi="Times New Roman"/>
        </w:rPr>
        <w:t xml:space="preserve">B.5.1.13, </w:t>
      </w:r>
      <w:proofErr w:type="spellStart"/>
      <w:r w:rsidRPr="00C31CCF">
        <w:rPr>
          <w:rFonts w:ascii="Times New Roman" w:hAnsi="Times New Roman"/>
        </w:rPr>
        <w:t>SubscriptionVersion</w:t>
      </w:r>
      <w:proofErr w:type="spellEnd"/>
      <w:r w:rsidRPr="00C31CCF">
        <w:rPr>
          <w:rFonts w:ascii="Times New Roman" w:hAnsi="Times New Roman"/>
        </w:rPr>
        <w:t xml:space="preserve"> for Inter- and Intra- Service Provider Port-to-Original: All LSMSs Fail</w:t>
      </w:r>
    </w:p>
    <w:p w14:paraId="7CC0DEEC" w14:textId="77777777" w:rsidR="00B5099B" w:rsidRPr="00C31CCF" w:rsidRDefault="00B5099B" w:rsidP="00C31C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31CCF">
        <w:rPr>
          <w:rFonts w:ascii="Times New Roman" w:hAnsi="Times New Roman"/>
        </w:rPr>
        <w:t xml:space="preserve">B.5.1.14, </w:t>
      </w:r>
      <w:proofErr w:type="spellStart"/>
      <w:r w:rsidRPr="00C31CCF">
        <w:rPr>
          <w:rFonts w:ascii="Times New Roman" w:hAnsi="Times New Roman"/>
        </w:rPr>
        <w:t>SubscriptionVersion</w:t>
      </w:r>
      <w:proofErr w:type="spellEnd"/>
      <w:r w:rsidRPr="00C31CCF">
        <w:rPr>
          <w:rFonts w:ascii="Times New Roman" w:hAnsi="Times New Roman"/>
        </w:rPr>
        <w:t xml:space="preserve"> for Inter- and Intra- Service Provider Port-to-Original: Partial Failure</w:t>
      </w:r>
    </w:p>
    <w:p w14:paraId="0E3510D4" w14:textId="77777777" w:rsidR="00B5099B" w:rsidRPr="00C31CCF" w:rsidRDefault="00B5099B" w:rsidP="00C31C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31CCF">
        <w:rPr>
          <w:rFonts w:ascii="Times New Roman" w:hAnsi="Times New Roman"/>
        </w:rPr>
        <w:t xml:space="preserve">B.5.1.15, </w:t>
      </w:r>
      <w:proofErr w:type="spellStart"/>
      <w:r w:rsidRPr="00C31CCF">
        <w:rPr>
          <w:rFonts w:ascii="Times New Roman" w:hAnsi="Times New Roman"/>
        </w:rPr>
        <w:t>SubscriptionVersion</w:t>
      </w:r>
      <w:proofErr w:type="spellEnd"/>
      <w:r w:rsidRPr="00C31CCF">
        <w:rPr>
          <w:rFonts w:ascii="Times New Roman" w:hAnsi="Times New Roman"/>
        </w:rPr>
        <w:t xml:space="preserve"> Port-to-Original: Resend</w:t>
      </w:r>
    </w:p>
    <w:p w14:paraId="24D349B1" w14:textId="77777777" w:rsidR="00B5099B" w:rsidRPr="00C31CCF" w:rsidRDefault="00B5099B" w:rsidP="00C31C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31CCF">
        <w:rPr>
          <w:rFonts w:ascii="Times New Roman" w:hAnsi="Times New Roman"/>
        </w:rPr>
        <w:t xml:space="preserve">B.5.1.16, </w:t>
      </w:r>
      <w:proofErr w:type="spellStart"/>
      <w:r w:rsidRPr="00C31CCF">
        <w:rPr>
          <w:rFonts w:ascii="Times New Roman" w:hAnsi="Times New Roman"/>
        </w:rPr>
        <w:t>SubscriptionVersion</w:t>
      </w:r>
      <w:proofErr w:type="spellEnd"/>
      <w:r w:rsidRPr="00C31CCF">
        <w:rPr>
          <w:rFonts w:ascii="Times New Roman" w:hAnsi="Times New Roman"/>
        </w:rPr>
        <w:t xml:space="preserve"> Port-to-Original: Resend Failure to Local SMS</w:t>
      </w:r>
    </w:p>
    <w:p w14:paraId="58BED960" w14:textId="77777777" w:rsidR="00B5099B" w:rsidRPr="00C31CCF" w:rsidRDefault="00B5099B" w:rsidP="00C31C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31CCF">
        <w:rPr>
          <w:rFonts w:ascii="Times New Roman" w:hAnsi="Times New Roman"/>
        </w:rPr>
        <w:t xml:space="preserve">B.5.1.17.2, Successful Broadcast of Port-to-Original Activation Request for a Pooled </w:t>
      </w:r>
      <w:proofErr w:type="gramStart"/>
      <w:r w:rsidRPr="00C31CCF">
        <w:rPr>
          <w:rFonts w:ascii="Times New Roman" w:hAnsi="Times New Roman"/>
        </w:rPr>
        <w:t>TN  (</w:t>
      </w:r>
      <w:proofErr w:type="gramEnd"/>
      <w:r w:rsidRPr="00C31CCF">
        <w:rPr>
          <w:rFonts w:ascii="Times New Roman" w:hAnsi="Times New Roman"/>
        </w:rPr>
        <w:t>previously NNP flow 3.1.2)</w:t>
      </w:r>
    </w:p>
    <w:p w14:paraId="2CA61C0E" w14:textId="77777777" w:rsidR="00B5099B" w:rsidRPr="00C31CCF" w:rsidRDefault="00B5099B" w:rsidP="00C31C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31CCF">
        <w:rPr>
          <w:rFonts w:ascii="Times New Roman" w:hAnsi="Times New Roman"/>
        </w:rPr>
        <w:t xml:space="preserve">B.5.1.17.4, Subscription Version Create Port-to-Original of a Pool TN: Failure Broadcast to All Local </w:t>
      </w:r>
      <w:proofErr w:type="gramStart"/>
      <w:r w:rsidRPr="00C31CCF">
        <w:rPr>
          <w:rFonts w:ascii="Times New Roman" w:hAnsi="Times New Roman"/>
        </w:rPr>
        <w:t>SMSs  (</w:t>
      </w:r>
      <w:proofErr w:type="gramEnd"/>
      <w:r w:rsidRPr="00C31CCF">
        <w:rPr>
          <w:rFonts w:ascii="Times New Roman" w:hAnsi="Times New Roman"/>
        </w:rPr>
        <w:t>previously NNP flow 3.2.1)</w:t>
      </w:r>
    </w:p>
    <w:p w14:paraId="7B8F194D" w14:textId="77777777" w:rsidR="00B5099B" w:rsidRPr="00C31CCF" w:rsidRDefault="00B5099B" w:rsidP="00C31C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31CCF">
        <w:rPr>
          <w:rFonts w:ascii="Times New Roman" w:hAnsi="Times New Roman"/>
        </w:rPr>
        <w:t xml:space="preserve">B.5.1.17.6, Port-to-Original Activation Partial Failure Broadcast of a Pooled </w:t>
      </w:r>
      <w:proofErr w:type="gramStart"/>
      <w:r w:rsidRPr="00C31CCF">
        <w:rPr>
          <w:rFonts w:ascii="Times New Roman" w:hAnsi="Times New Roman"/>
        </w:rPr>
        <w:t>TN  (</w:t>
      </w:r>
      <w:proofErr w:type="gramEnd"/>
      <w:r w:rsidRPr="00C31CCF">
        <w:rPr>
          <w:rFonts w:ascii="Times New Roman" w:hAnsi="Times New Roman"/>
        </w:rPr>
        <w:t>previously NNP flow 3.3.1)</w:t>
      </w:r>
    </w:p>
    <w:p w14:paraId="3BCAA578" w14:textId="77777777" w:rsidR="00B5099B" w:rsidRPr="00C31CCF" w:rsidRDefault="00B5099B" w:rsidP="00C31C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C31CCF">
        <w:rPr>
          <w:rFonts w:ascii="Times New Roman" w:hAnsi="Times New Roman"/>
        </w:rPr>
        <w:t xml:space="preserve">B.5.1.17.9, Successful Resend Broadcast of a Port-to-Original of a Pooled </w:t>
      </w:r>
      <w:proofErr w:type="gramStart"/>
      <w:r w:rsidRPr="00C31CCF">
        <w:rPr>
          <w:rFonts w:ascii="Times New Roman" w:hAnsi="Times New Roman"/>
        </w:rPr>
        <w:t>TN  (</w:t>
      </w:r>
      <w:proofErr w:type="gramEnd"/>
      <w:r w:rsidRPr="00C31CCF">
        <w:rPr>
          <w:rFonts w:ascii="Times New Roman" w:hAnsi="Times New Roman"/>
        </w:rPr>
        <w:t>previously NNP flow 3.4.2)</w:t>
      </w:r>
    </w:p>
    <w:p w14:paraId="683AC83B" w14:textId="77777777" w:rsidR="00B5099B" w:rsidRPr="00B5099B" w:rsidRDefault="00B5099B" w:rsidP="00B5099B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32205EE5" w14:textId="6B716426" w:rsidR="00B5099B" w:rsidRDefault="00C31CCF" w:rsidP="00B5099B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Graphic (flow diagram picture):</w:t>
      </w:r>
    </w:p>
    <w:p w14:paraId="62CF528C" w14:textId="0B488038" w:rsidR="00C31CCF" w:rsidRPr="00B5099B" w:rsidRDefault="00D05E32" w:rsidP="00C31CCF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No changes.</w:t>
      </w:r>
    </w:p>
    <w:p w14:paraId="5AFE58A2" w14:textId="77777777" w:rsidR="00B5099B" w:rsidRPr="00B5099B" w:rsidRDefault="00B5099B" w:rsidP="00B5099B">
      <w:pPr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6A9B292C" w14:textId="3867BE9C" w:rsidR="00B5099B" w:rsidRPr="00B5099B" w:rsidRDefault="00D05E32" w:rsidP="00B5099B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Text Description Section – </w:t>
      </w:r>
      <w:r w:rsidR="00B5099B" w:rsidRPr="00B5099B">
        <w:rPr>
          <w:sz w:val="22"/>
          <w:szCs w:val="22"/>
        </w:rPr>
        <w:t xml:space="preserve">Step </w:t>
      </w:r>
      <w:r w:rsidR="00C31CCF">
        <w:rPr>
          <w:sz w:val="22"/>
          <w:szCs w:val="22"/>
        </w:rPr>
        <w:t>1</w:t>
      </w:r>
      <w:r w:rsidR="00B5099B" w:rsidRPr="00B5099B">
        <w:rPr>
          <w:sz w:val="22"/>
          <w:szCs w:val="22"/>
        </w:rPr>
        <w:t xml:space="preserve"> or Step </w:t>
      </w:r>
      <w:r w:rsidR="00C31CCF">
        <w:rPr>
          <w:sz w:val="22"/>
          <w:szCs w:val="22"/>
        </w:rPr>
        <w:t>3</w:t>
      </w:r>
      <w:r w:rsidR="00B5099B" w:rsidRPr="00B5099B">
        <w:rPr>
          <w:sz w:val="22"/>
          <w:szCs w:val="22"/>
        </w:rPr>
        <w:t>:</w:t>
      </w:r>
    </w:p>
    <w:p w14:paraId="1E361E3B" w14:textId="23135689" w:rsidR="00B5099B" w:rsidRPr="00B5099B" w:rsidRDefault="00B5099B" w:rsidP="00B5099B">
      <w:pPr>
        <w:pStyle w:val="TableText"/>
        <w:spacing w:before="0"/>
        <w:rPr>
          <w:sz w:val="22"/>
          <w:szCs w:val="22"/>
        </w:rPr>
      </w:pPr>
      <w:r w:rsidRPr="00B5099B">
        <w:rPr>
          <w:sz w:val="22"/>
          <w:szCs w:val="22"/>
        </w:rPr>
        <w:t xml:space="preserve">NPAC SMS sends out an M-DELETE on the subscription Version SV1 to all Local SMSs, that are accepting downloads for the NPA-NXX of subscription Version SV1.  If the M-DELETE is for multiple subscription versions, a scoped and filtered operation will be sent.  For the XML interface, SVDD – </w:t>
      </w:r>
      <w:proofErr w:type="spellStart"/>
      <w:r w:rsidRPr="00B5099B">
        <w:rPr>
          <w:sz w:val="22"/>
          <w:szCs w:val="22"/>
        </w:rPr>
        <w:t>SvDeleteDownload</w:t>
      </w:r>
      <w:proofErr w:type="spellEnd"/>
      <w:r w:rsidR="00D05E32" w:rsidRPr="00C31CCF" w:rsidDel="00D05E32">
        <w:rPr>
          <w:sz w:val="22"/>
          <w:szCs w:val="22"/>
          <w:highlight w:val="yellow"/>
        </w:rPr>
        <w:t xml:space="preserve"> </w:t>
      </w:r>
      <w:r w:rsidR="00D05E32" w:rsidRPr="004C394D">
        <w:rPr>
          <w:sz w:val="22"/>
          <w:szCs w:val="22"/>
          <w:highlight w:val="yellow"/>
        </w:rPr>
        <w:t xml:space="preserve">(the value for Download Reason will depend on both 1.) the reason for the M-DELETE message (delete = number is no longer in service and being disconnected, </w:t>
      </w:r>
      <w:proofErr w:type="gramStart"/>
      <w:r w:rsidR="00D05E32" w:rsidRPr="004C394D">
        <w:rPr>
          <w:sz w:val="22"/>
          <w:szCs w:val="22"/>
          <w:highlight w:val="yellow"/>
        </w:rPr>
        <w:t>OR,</w:t>
      </w:r>
      <w:proofErr w:type="gramEnd"/>
      <w:r w:rsidR="00D05E32" w:rsidRPr="004C394D">
        <w:rPr>
          <w:sz w:val="22"/>
          <w:szCs w:val="22"/>
          <w:highlight w:val="yellow"/>
        </w:rPr>
        <w:t xml:space="preserve"> delete PTO = number is still in service and being returned to donor SP), and 2.) </w:t>
      </w:r>
      <w:r w:rsidR="007E04F8" w:rsidRPr="004C394D">
        <w:rPr>
          <w:sz w:val="22"/>
          <w:szCs w:val="22"/>
          <w:highlight w:val="yellow"/>
        </w:rPr>
        <w:t>whether or not the Service Provider supports the new Download Reason (delete PTO)</w:t>
      </w:r>
      <w:r w:rsidRPr="00B5099B">
        <w:rPr>
          <w:sz w:val="22"/>
          <w:szCs w:val="22"/>
        </w:rPr>
        <w:t>.</w:t>
      </w:r>
    </w:p>
    <w:p w14:paraId="37135EED" w14:textId="77777777" w:rsidR="00B5099B" w:rsidRPr="00B5099B" w:rsidRDefault="00B5099B" w:rsidP="00913BFE">
      <w:pPr>
        <w:pStyle w:val="TableText"/>
        <w:spacing w:before="0"/>
        <w:rPr>
          <w:sz w:val="22"/>
          <w:szCs w:val="22"/>
        </w:rPr>
      </w:pPr>
    </w:p>
    <w:p w14:paraId="4891C377" w14:textId="77777777" w:rsidR="00217413" w:rsidRPr="00B5099B" w:rsidRDefault="00217413" w:rsidP="00217413">
      <w:pPr>
        <w:pStyle w:val="TableText"/>
        <w:spacing w:before="0"/>
        <w:rPr>
          <w:sz w:val="22"/>
          <w:szCs w:val="22"/>
        </w:rPr>
      </w:pPr>
    </w:p>
    <w:p w14:paraId="1B048972" w14:textId="3A6C185A" w:rsidR="00217413" w:rsidRPr="00052EBC" w:rsidRDefault="00217413" w:rsidP="00217413">
      <w:pPr>
        <w:pStyle w:val="ListParagraph"/>
        <w:numPr>
          <w:ilvl w:val="0"/>
          <w:numId w:val="2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GDMO</w:t>
      </w:r>
      <w:r w:rsidRPr="00052EBC">
        <w:rPr>
          <w:rFonts w:ascii="Times New Roman" w:hAnsi="Times New Roman"/>
          <w:b/>
          <w:bCs/>
          <w:sz w:val="24"/>
          <w:szCs w:val="24"/>
        </w:rPr>
        <w:t>:</w:t>
      </w:r>
    </w:p>
    <w:p w14:paraId="12F46DB4" w14:textId="77777777" w:rsidR="00E34523" w:rsidRPr="005D0D05" w:rsidRDefault="00E34523" w:rsidP="00E34523">
      <w:pPr>
        <w:pStyle w:val="TableText"/>
        <w:spacing w:before="0"/>
        <w:rPr>
          <w:sz w:val="22"/>
          <w:szCs w:val="22"/>
        </w:rPr>
      </w:pPr>
      <w:r>
        <w:rPr>
          <w:sz w:val="22"/>
          <w:szCs w:val="22"/>
        </w:rPr>
        <w:t>No Change Needed.</w:t>
      </w:r>
    </w:p>
    <w:p w14:paraId="06E1793B" w14:textId="700930FE" w:rsidR="00E34523" w:rsidRDefault="00E34523" w:rsidP="00217413">
      <w:pPr>
        <w:pStyle w:val="TableText"/>
        <w:spacing w:before="0"/>
        <w:rPr>
          <w:szCs w:val="24"/>
        </w:rPr>
      </w:pPr>
    </w:p>
    <w:p w14:paraId="2BA9723E" w14:textId="77777777" w:rsidR="00C31CCF" w:rsidRDefault="00C31CCF" w:rsidP="00217413">
      <w:pPr>
        <w:pStyle w:val="TableText"/>
        <w:spacing w:before="0"/>
        <w:rPr>
          <w:szCs w:val="24"/>
        </w:rPr>
      </w:pPr>
    </w:p>
    <w:p w14:paraId="1F370E76" w14:textId="4FEE614C" w:rsidR="00217413" w:rsidRPr="00052EBC" w:rsidRDefault="00217413" w:rsidP="00217413">
      <w:pPr>
        <w:pStyle w:val="ListParagraph"/>
        <w:numPr>
          <w:ilvl w:val="0"/>
          <w:numId w:val="2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ASN.1</w:t>
      </w:r>
      <w:r w:rsidRPr="00052EBC">
        <w:rPr>
          <w:rFonts w:ascii="Times New Roman" w:hAnsi="Times New Roman"/>
          <w:b/>
          <w:bCs/>
          <w:sz w:val="24"/>
          <w:szCs w:val="24"/>
        </w:rPr>
        <w:t>:</w:t>
      </w:r>
    </w:p>
    <w:p w14:paraId="24F6110B" w14:textId="77777777" w:rsidR="002B579E" w:rsidRPr="005D0D05" w:rsidRDefault="002B579E" w:rsidP="002B579E">
      <w:pPr>
        <w:pStyle w:val="TableText"/>
        <w:spacing w:before="0"/>
        <w:rPr>
          <w:sz w:val="22"/>
          <w:szCs w:val="22"/>
        </w:rPr>
      </w:pPr>
      <w:r>
        <w:rPr>
          <w:sz w:val="22"/>
          <w:szCs w:val="22"/>
        </w:rPr>
        <w:t>No Change Needed.</w:t>
      </w:r>
    </w:p>
    <w:p w14:paraId="67F1C37B" w14:textId="77777777" w:rsidR="00217413" w:rsidRPr="005D0D05" w:rsidRDefault="00217413" w:rsidP="00217413">
      <w:pPr>
        <w:pStyle w:val="TableText"/>
        <w:spacing w:before="0"/>
        <w:rPr>
          <w:sz w:val="22"/>
          <w:szCs w:val="22"/>
        </w:rPr>
      </w:pPr>
    </w:p>
    <w:p w14:paraId="071788D7" w14:textId="77777777" w:rsidR="00217413" w:rsidRPr="00193E97" w:rsidRDefault="00217413" w:rsidP="00217413">
      <w:pPr>
        <w:pStyle w:val="TableText"/>
        <w:spacing w:before="0"/>
        <w:rPr>
          <w:sz w:val="22"/>
          <w:szCs w:val="22"/>
        </w:rPr>
      </w:pPr>
    </w:p>
    <w:p w14:paraId="2CE9469F" w14:textId="2F0FCFDC" w:rsidR="00217413" w:rsidRPr="00052EBC" w:rsidRDefault="00217413" w:rsidP="00217413">
      <w:pPr>
        <w:pStyle w:val="ListParagraph"/>
        <w:numPr>
          <w:ilvl w:val="0"/>
          <w:numId w:val="2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XIS</w:t>
      </w:r>
      <w:r w:rsidRPr="00052EBC">
        <w:rPr>
          <w:rFonts w:ascii="Times New Roman" w:hAnsi="Times New Roman"/>
          <w:b/>
          <w:bCs/>
          <w:sz w:val="24"/>
          <w:szCs w:val="24"/>
        </w:rPr>
        <w:t>:</w:t>
      </w:r>
    </w:p>
    <w:p w14:paraId="2F9E02A8" w14:textId="0B7173AE" w:rsidR="00217413" w:rsidRPr="00E85E7D" w:rsidRDefault="00217413" w:rsidP="00217413">
      <w:pPr>
        <w:pStyle w:val="TableText"/>
        <w:spacing w:before="0"/>
        <w:rPr>
          <w:b/>
          <w:bCs/>
          <w:sz w:val="22"/>
          <w:szCs w:val="22"/>
        </w:rPr>
      </w:pPr>
      <w:r w:rsidRPr="00E85E7D">
        <w:rPr>
          <w:b/>
          <w:bCs/>
          <w:sz w:val="22"/>
          <w:szCs w:val="22"/>
        </w:rPr>
        <w:t xml:space="preserve">Section </w:t>
      </w:r>
      <w:r>
        <w:rPr>
          <w:b/>
          <w:bCs/>
          <w:sz w:val="22"/>
          <w:szCs w:val="22"/>
        </w:rPr>
        <w:t>5.6.49</w:t>
      </w:r>
      <w:r w:rsidRPr="00E85E7D"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SvQueryReply</w:t>
      </w:r>
      <w:proofErr w:type="spellEnd"/>
    </w:p>
    <w:p w14:paraId="5BD8B03C" w14:textId="6202CB6E" w:rsidR="00217413" w:rsidRPr="00E85E7D" w:rsidRDefault="00217413" w:rsidP="00217413">
      <w:pPr>
        <w:pStyle w:val="TableText"/>
        <w:spacing w:before="0"/>
        <w:rPr>
          <w:sz w:val="22"/>
          <w:szCs w:val="22"/>
        </w:rPr>
      </w:pPr>
    </w:p>
    <w:tbl>
      <w:tblPr>
        <w:tblW w:w="0" w:type="auto"/>
        <w:tblInd w:w="7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50"/>
        <w:gridCol w:w="6390"/>
      </w:tblGrid>
      <w:tr w:rsidR="00217413" w:rsidRPr="00290646" w14:paraId="2C9B6F1F" w14:textId="77777777" w:rsidTr="00E87C44">
        <w:trPr>
          <w:cantSplit/>
          <w:trHeight w:val="293"/>
        </w:trPr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C5A126" w14:textId="77777777" w:rsidR="00217413" w:rsidRPr="00290646" w:rsidRDefault="00217413" w:rsidP="005C1294">
            <w:pPr>
              <w:pStyle w:val="TableBodyTextSmall"/>
            </w:pPr>
            <w:proofErr w:type="spellStart"/>
            <w:r w:rsidRPr="00290646">
              <w:t>download_reason</w:t>
            </w:r>
            <w:proofErr w:type="spellEnd"/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C41D8D" w14:textId="77777777" w:rsidR="00217413" w:rsidRPr="00290646" w:rsidRDefault="00217413" w:rsidP="005C1294">
            <w:pPr>
              <w:pStyle w:val="TableBodyTextSmall"/>
            </w:pPr>
            <w:r w:rsidRPr="00290646">
              <w:t>This required field indicates the reason for the most recent download for this SV.  The valid values include:</w:t>
            </w:r>
          </w:p>
          <w:p w14:paraId="7BAE6FAE" w14:textId="77777777" w:rsidR="00217413" w:rsidRPr="00290646" w:rsidRDefault="00217413" w:rsidP="005C1294">
            <w:pPr>
              <w:pStyle w:val="TableListBulletSmall"/>
              <w:ind w:left="720"/>
              <w:rPr>
                <w:color w:val="auto"/>
              </w:rPr>
            </w:pPr>
            <w:proofErr w:type="spellStart"/>
            <w:r w:rsidRPr="00290646">
              <w:rPr>
                <w:color w:val="auto"/>
              </w:rPr>
              <w:t>dr_new</w:t>
            </w:r>
            <w:proofErr w:type="spellEnd"/>
          </w:p>
          <w:p w14:paraId="6DFF4EA9" w14:textId="77777777" w:rsidR="00217413" w:rsidRPr="00290646" w:rsidRDefault="00217413" w:rsidP="005C1294">
            <w:pPr>
              <w:pStyle w:val="TableListBulletSmall"/>
              <w:ind w:left="720"/>
              <w:rPr>
                <w:color w:val="auto"/>
              </w:rPr>
            </w:pPr>
            <w:proofErr w:type="spellStart"/>
            <w:r w:rsidRPr="00290646">
              <w:rPr>
                <w:color w:val="auto"/>
              </w:rPr>
              <w:t>dr_delete</w:t>
            </w:r>
            <w:proofErr w:type="spellEnd"/>
          </w:p>
          <w:p w14:paraId="76798B53" w14:textId="77777777" w:rsidR="00217413" w:rsidRPr="00290646" w:rsidRDefault="00217413" w:rsidP="005C1294">
            <w:pPr>
              <w:pStyle w:val="TableListBulletSmall"/>
              <w:ind w:left="720"/>
              <w:rPr>
                <w:color w:val="auto"/>
              </w:rPr>
            </w:pPr>
            <w:proofErr w:type="spellStart"/>
            <w:r w:rsidRPr="00290646">
              <w:rPr>
                <w:color w:val="auto"/>
              </w:rPr>
              <w:t>dr_modified</w:t>
            </w:r>
            <w:proofErr w:type="spellEnd"/>
          </w:p>
          <w:p w14:paraId="2FE2D894" w14:textId="21473A64" w:rsidR="00217413" w:rsidRPr="00290646" w:rsidRDefault="00217413" w:rsidP="005C1294">
            <w:pPr>
              <w:pStyle w:val="TableListBulletSmall"/>
              <w:ind w:left="720"/>
            </w:pPr>
            <w:proofErr w:type="spellStart"/>
            <w:r w:rsidRPr="00217413">
              <w:rPr>
                <w:highlight w:val="yellow"/>
              </w:rPr>
              <w:t>dr_delete_pto</w:t>
            </w:r>
            <w:proofErr w:type="spellEnd"/>
          </w:p>
        </w:tc>
      </w:tr>
    </w:tbl>
    <w:p w14:paraId="372878B5" w14:textId="77777777" w:rsidR="00217413" w:rsidRPr="005D0D05" w:rsidRDefault="00217413" w:rsidP="00217413">
      <w:pPr>
        <w:pStyle w:val="TableText"/>
        <w:spacing w:before="0"/>
        <w:rPr>
          <w:sz w:val="22"/>
          <w:szCs w:val="22"/>
        </w:rPr>
      </w:pPr>
    </w:p>
    <w:p w14:paraId="26AB8528" w14:textId="3149E674" w:rsidR="00217413" w:rsidRPr="00E85E7D" w:rsidRDefault="00217413" w:rsidP="00217413">
      <w:pPr>
        <w:pStyle w:val="TableText"/>
        <w:spacing w:before="0"/>
        <w:rPr>
          <w:b/>
          <w:bCs/>
          <w:sz w:val="22"/>
          <w:szCs w:val="22"/>
        </w:rPr>
      </w:pPr>
      <w:r w:rsidRPr="00E85E7D">
        <w:rPr>
          <w:b/>
          <w:bCs/>
          <w:sz w:val="22"/>
          <w:szCs w:val="22"/>
        </w:rPr>
        <w:t xml:space="preserve">Section </w:t>
      </w:r>
      <w:r>
        <w:rPr>
          <w:b/>
          <w:bCs/>
          <w:sz w:val="22"/>
          <w:szCs w:val="22"/>
        </w:rPr>
        <w:t>5.7.10</w:t>
      </w:r>
      <w:r w:rsidRPr="00E85E7D"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QueryLsmsSvReply</w:t>
      </w:r>
      <w:proofErr w:type="spellEnd"/>
    </w:p>
    <w:p w14:paraId="1D201B5C" w14:textId="77777777" w:rsidR="00217413" w:rsidRPr="00E85E7D" w:rsidRDefault="00217413" w:rsidP="00217413">
      <w:pPr>
        <w:pStyle w:val="TableText"/>
        <w:spacing w:before="0"/>
        <w:rPr>
          <w:sz w:val="22"/>
          <w:szCs w:val="22"/>
        </w:rPr>
      </w:pPr>
    </w:p>
    <w:tbl>
      <w:tblPr>
        <w:tblW w:w="0" w:type="auto"/>
        <w:tblInd w:w="7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50"/>
        <w:gridCol w:w="6390"/>
      </w:tblGrid>
      <w:tr w:rsidR="00217413" w:rsidRPr="00290646" w14:paraId="7D601A15" w14:textId="77777777" w:rsidTr="00E87C44">
        <w:trPr>
          <w:cantSplit/>
          <w:trHeight w:val="293"/>
        </w:trPr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CFEDA6" w14:textId="77777777" w:rsidR="00217413" w:rsidRPr="00290646" w:rsidRDefault="00217413" w:rsidP="005C1294">
            <w:pPr>
              <w:pStyle w:val="TableBodyTextSmall"/>
            </w:pPr>
            <w:proofErr w:type="spellStart"/>
            <w:r w:rsidRPr="00290646">
              <w:t>download_reason</w:t>
            </w:r>
            <w:proofErr w:type="spellEnd"/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DCDAC9" w14:textId="77777777" w:rsidR="00217413" w:rsidRPr="00290646" w:rsidRDefault="00217413" w:rsidP="005C1294">
            <w:pPr>
              <w:pStyle w:val="TableBodyTextSmall"/>
            </w:pPr>
            <w:r w:rsidRPr="00290646">
              <w:t>An enumeration that indicates the reason this download is being sent.  The valid values include:</w:t>
            </w:r>
          </w:p>
          <w:p w14:paraId="44C236FF" w14:textId="77777777" w:rsidR="00217413" w:rsidRPr="00290646" w:rsidRDefault="00217413" w:rsidP="005C1294">
            <w:pPr>
              <w:pStyle w:val="TableListBulletSmall"/>
              <w:rPr>
                <w:color w:val="auto"/>
              </w:rPr>
            </w:pPr>
            <w:proofErr w:type="spellStart"/>
            <w:r w:rsidRPr="00290646">
              <w:rPr>
                <w:color w:val="auto"/>
              </w:rPr>
              <w:t>dr_new</w:t>
            </w:r>
            <w:proofErr w:type="spellEnd"/>
          </w:p>
          <w:p w14:paraId="69C4B6A4" w14:textId="77777777" w:rsidR="00217413" w:rsidRPr="00290646" w:rsidRDefault="00217413" w:rsidP="005C1294">
            <w:pPr>
              <w:pStyle w:val="TableListBulletSmall"/>
              <w:rPr>
                <w:color w:val="auto"/>
              </w:rPr>
            </w:pPr>
            <w:proofErr w:type="spellStart"/>
            <w:r w:rsidRPr="00290646">
              <w:rPr>
                <w:color w:val="auto"/>
              </w:rPr>
              <w:t>dr_delete</w:t>
            </w:r>
            <w:proofErr w:type="spellEnd"/>
          </w:p>
          <w:p w14:paraId="3A9FA1E5" w14:textId="77777777" w:rsidR="00217413" w:rsidRPr="00290646" w:rsidRDefault="00217413" w:rsidP="005C1294">
            <w:pPr>
              <w:pStyle w:val="TableListBulletSmall"/>
              <w:rPr>
                <w:color w:val="auto"/>
              </w:rPr>
            </w:pPr>
            <w:proofErr w:type="spellStart"/>
            <w:r w:rsidRPr="00290646">
              <w:rPr>
                <w:color w:val="auto"/>
              </w:rPr>
              <w:t>dr_modified</w:t>
            </w:r>
            <w:proofErr w:type="spellEnd"/>
          </w:p>
          <w:p w14:paraId="7599A3E6" w14:textId="77777777" w:rsidR="00217413" w:rsidRDefault="00217413" w:rsidP="005C1294">
            <w:pPr>
              <w:pStyle w:val="TableListBulletSmall"/>
            </w:pPr>
            <w:proofErr w:type="spellStart"/>
            <w:r w:rsidRPr="00290646">
              <w:rPr>
                <w:color w:val="auto"/>
              </w:rPr>
              <w:t>d</w:t>
            </w:r>
            <w:r w:rsidRPr="00290646">
              <w:t>r_audit_discrepancy</w:t>
            </w:r>
            <w:proofErr w:type="spellEnd"/>
          </w:p>
          <w:p w14:paraId="1912B2BF" w14:textId="5169BE5F" w:rsidR="00217413" w:rsidRPr="00290646" w:rsidRDefault="00217413" w:rsidP="005C1294">
            <w:pPr>
              <w:pStyle w:val="TableListBulletSmall"/>
            </w:pPr>
            <w:proofErr w:type="spellStart"/>
            <w:r w:rsidRPr="00217413">
              <w:rPr>
                <w:highlight w:val="yellow"/>
              </w:rPr>
              <w:t>dr_delete_pto</w:t>
            </w:r>
            <w:proofErr w:type="spellEnd"/>
          </w:p>
        </w:tc>
      </w:tr>
    </w:tbl>
    <w:p w14:paraId="23578667" w14:textId="0AF7DA14" w:rsidR="00E87C44" w:rsidRDefault="00E87C44" w:rsidP="00085780">
      <w:pPr>
        <w:pStyle w:val="TableText"/>
        <w:spacing w:before="0"/>
        <w:rPr>
          <w:sz w:val="22"/>
          <w:szCs w:val="22"/>
        </w:rPr>
      </w:pPr>
    </w:p>
    <w:p w14:paraId="6175E198" w14:textId="77777777" w:rsidR="00E87C44" w:rsidRDefault="00E87C44">
      <w:pPr>
        <w:spacing w:after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7D113F7" w14:textId="77777777" w:rsidR="00085780" w:rsidRPr="005D0D05" w:rsidRDefault="00085780" w:rsidP="00085780">
      <w:pPr>
        <w:pStyle w:val="TableText"/>
        <w:spacing w:before="0"/>
        <w:rPr>
          <w:sz w:val="22"/>
          <w:szCs w:val="22"/>
        </w:rPr>
      </w:pPr>
    </w:p>
    <w:p w14:paraId="6FCBDA55" w14:textId="3C95DF7B" w:rsidR="00085780" w:rsidRPr="00E85E7D" w:rsidRDefault="00085780" w:rsidP="00085780">
      <w:pPr>
        <w:pStyle w:val="TableText"/>
        <w:spacing w:before="0"/>
        <w:rPr>
          <w:b/>
          <w:bCs/>
          <w:sz w:val="22"/>
          <w:szCs w:val="22"/>
        </w:rPr>
      </w:pPr>
      <w:r w:rsidRPr="00E85E7D">
        <w:rPr>
          <w:b/>
          <w:bCs/>
          <w:sz w:val="22"/>
          <w:szCs w:val="22"/>
        </w:rPr>
        <w:t xml:space="preserve">Section </w:t>
      </w:r>
      <w:r>
        <w:rPr>
          <w:b/>
          <w:bCs/>
          <w:sz w:val="22"/>
          <w:szCs w:val="22"/>
        </w:rPr>
        <w:t>5.8.28</w:t>
      </w:r>
      <w:r w:rsidRPr="00E85E7D"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SvDeleteDownload</w:t>
      </w:r>
      <w:proofErr w:type="spellEnd"/>
    </w:p>
    <w:p w14:paraId="7A83E291" w14:textId="77777777" w:rsidR="00085780" w:rsidRPr="00E85E7D" w:rsidRDefault="00085780" w:rsidP="00085780">
      <w:pPr>
        <w:pStyle w:val="TableText"/>
        <w:spacing w:before="0"/>
        <w:rPr>
          <w:sz w:val="22"/>
          <w:szCs w:val="22"/>
        </w:rPr>
      </w:pPr>
    </w:p>
    <w:tbl>
      <w:tblPr>
        <w:tblW w:w="0" w:type="auto"/>
        <w:tblInd w:w="7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50"/>
        <w:gridCol w:w="6390"/>
      </w:tblGrid>
      <w:tr w:rsidR="00085780" w:rsidRPr="00290646" w14:paraId="0C85B08E" w14:textId="77777777" w:rsidTr="00E87C44">
        <w:trPr>
          <w:cantSplit/>
          <w:trHeight w:val="293"/>
        </w:trPr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97BFE6" w14:textId="77777777" w:rsidR="00085780" w:rsidRPr="00290646" w:rsidRDefault="00085780" w:rsidP="00976302">
            <w:pPr>
              <w:pStyle w:val="TableBodyTextSmall"/>
            </w:pPr>
            <w:proofErr w:type="spellStart"/>
            <w:r w:rsidRPr="00290646">
              <w:t>download_reason</w:t>
            </w:r>
            <w:proofErr w:type="spellEnd"/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36B9E0" w14:textId="6E0D5717" w:rsidR="00085780" w:rsidRPr="00290646" w:rsidRDefault="00085780" w:rsidP="004C394D">
            <w:pPr>
              <w:pStyle w:val="TableListBulletSmall"/>
              <w:numPr>
                <w:ilvl w:val="0"/>
                <w:numId w:val="0"/>
              </w:numPr>
              <w:ind w:left="52"/>
            </w:pPr>
            <w:r w:rsidRPr="00290646">
              <w:t xml:space="preserve">This field specifies the reason for the download of the deleted subscription version(s) – should </w:t>
            </w:r>
            <w:r w:rsidRPr="004C394D">
              <w:rPr>
                <w:strike/>
                <w:highlight w:val="yellow"/>
              </w:rPr>
              <w:t>always</w:t>
            </w:r>
            <w:r w:rsidRPr="00290646">
              <w:t xml:space="preserve"> be ‘</w:t>
            </w:r>
            <w:proofErr w:type="spellStart"/>
            <w:r w:rsidRPr="00290646">
              <w:t>dr_delete</w:t>
            </w:r>
            <w:proofErr w:type="spellEnd"/>
            <w:r w:rsidRPr="00290646">
              <w:t xml:space="preserve">’ (except for downloads resulting from an audit where the value will be </w:t>
            </w:r>
            <w:proofErr w:type="spellStart"/>
            <w:r w:rsidRPr="00290646">
              <w:t>dr_audit_discrepancy</w:t>
            </w:r>
            <w:proofErr w:type="spellEnd"/>
            <w:r w:rsidRPr="00290646">
              <w:t>)</w:t>
            </w:r>
            <w:r w:rsidRPr="004C394D">
              <w:rPr>
                <w:highlight w:val="yellow"/>
              </w:rPr>
              <w:t xml:space="preserve">, </w:t>
            </w:r>
            <w:proofErr w:type="gramStart"/>
            <w:r w:rsidRPr="004C394D">
              <w:rPr>
                <w:highlight w:val="yellow"/>
              </w:rPr>
              <w:t>or,</w:t>
            </w:r>
            <w:proofErr w:type="gramEnd"/>
            <w:r w:rsidRPr="004C394D">
              <w:rPr>
                <w:highlight w:val="yellow"/>
              </w:rPr>
              <w:t xml:space="preserve"> </w:t>
            </w:r>
            <w:proofErr w:type="spellStart"/>
            <w:r w:rsidRPr="004C394D">
              <w:rPr>
                <w:highlight w:val="yellow"/>
              </w:rPr>
              <w:t>dr_delete_pto</w:t>
            </w:r>
            <w:proofErr w:type="spellEnd"/>
            <w:r w:rsidRPr="004C394D">
              <w:rPr>
                <w:highlight w:val="yellow"/>
              </w:rPr>
              <w:t xml:space="preserve"> for an XML LSMS that supports that download reason code.</w:t>
            </w:r>
          </w:p>
        </w:tc>
      </w:tr>
    </w:tbl>
    <w:p w14:paraId="23652DE2" w14:textId="77777777" w:rsidR="00C31CCF" w:rsidRPr="005D0D05" w:rsidRDefault="00C31CCF" w:rsidP="00C31CCF">
      <w:pPr>
        <w:pStyle w:val="TableText"/>
        <w:spacing w:before="0"/>
        <w:rPr>
          <w:sz w:val="22"/>
          <w:szCs w:val="22"/>
        </w:rPr>
      </w:pPr>
    </w:p>
    <w:p w14:paraId="7B9DEE9F" w14:textId="3A837A75" w:rsidR="00C31CCF" w:rsidRPr="00E85E7D" w:rsidRDefault="00C31CCF" w:rsidP="00C31CCF">
      <w:pPr>
        <w:pStyle w:val="TableText"/>
        <w:spacing w:before="0"/>
        <w:rPr>
          <w:b/>
          <w:bCs/>
          <w:sz w:val="22"/>
          <w:szCs w:val="22"/>
        </w:rPr>
      </w:pPr>
      <w:r w:rsidRPr="00E85E7D">
        <w:rPr>
          <w:b/>
          <w:bCs/>
          <w:sz w:val="22"/>
          <w:szCs w:val="22"/>
        </w:rPr>
        <w:t xml:space="preserve">Section </w:t>
      </w:r>
      <w:r>
        <w:rPr>
          <w:b/>
          <w:bCs/>
          <w:sz w:val="22"/>
          <w:szCs w:val="22"/>
        </w:rPr>
        <w:t>5.8.30</w:t>
      </w:r>
      <w:r w:rsidRPr="00E85E7D"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SvQueryReply</w:t>
      </w:r>
      <w:proofErr w:type="spellEnd"/>
    </w:p>
    <w:p w14:paraId="74D83A73" w14:textId="77777777" w:rsidR="00C31CCF" w:rsidRPr="00E85E7D" w:rsidRDefault="00C31CCF" w:rsidP="00C31CCF">
      <w:pPr>
        <w:pStyle w:val="TableText"/>
        <w:spacing w:before="0"/>
        <w:rPr>
          <w:sz w:val="22"/>
          <w:szCs w:val="22"/>
        </w:rPr>
      </w:pPr>
    </w:p>
    <w:tbl>
      <w:tblPr>
        <w:tblW w:w="0" w:type="auto"/>
        <w:tblInd w:w="7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250"/>
        <w:gridCol w:w="6390"/>
      </w:tblGrid>
      <w:tr w:rsidR="00C31CCF" w:rsidRPr="00290646" w14:paraId="41E25ADD" w14:textId="77777777" w:rsidTr="00E87C44">
        <w:trPr>
          <w:cantSplit/>
          <w:trHeight w:val="293"/>
        </w:trPr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47552D" w14:textId="77777777" w:rsidR="00C31CCF" w:rsidRPr="00290646" w:rsidRDefault="00C31CCF" w:rsidP="00142841">
            <w:pPr>
              <w:pStyle w:val="TableBodyTextSmall"/>
            </w:pPr>
            <w:proofErr w:type="spellStart"/>
            <w:r w:rsidRPr="00290646">
              <w:t>download_reason</w:t>
            </w:r>
            <w:proofErr w:type="spellEnd"/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EF524D" w14:textId="77777777" w:rsidR="00C31CCF" w:rsidRPr="00290646" w:rsidRDefault="00C31CCF" w:rsidP="00C31CCF">
            <w:pPr>
              <w:pStyle w:val="TableBodyTextSmall"/>
            </w:pPr>
            <w:r w:rsidRPr="00290646">
              <w:t>This required field indicates the reason for the most recent download for this SV.  The valid values include:</w:t>
            </w:r>
          </w:p>
          <w:p w14:paraId="4235439E" w14:textId="77777777" w:rsidR="00C31CCF" w:rsidRPr="00290646" w:rsidRDefault="00C31CCF" w:rsidP="00C31CCF">
            <w:pPr>
              <w:pStyle w:val="TableListBulletSmall"/>
              <w:ind w:left="720"/>
              <w:rPr>
                <w:color w:val="auto"/>
              </w:rPr>
            </w:pPr>
            <w:proofErr w:type="spellStart"/>
            <w:r w:rsidRPr="00290646">
              <w:rPr>
                <w:color w:val="auto"/>
              </w:rPr>
              <w:t>dr_new</w:t>
            </w:r>
            <w:proofErr w:type="spellEnd"/>
          </w:p>
          <w:p w14:paraId="106FD09B" w14:textId="77777777" w:rsidR="00C31CCF" w:rsidRPr="00290646" w:rsidRDefault="00C31CCF" w:rsidP="00C31CCF">
            <w:pPr>
              <w:pStyle w:val="TableListBulletSmall"/>
              <w:ind w:left="720"/>
              <w:rPr>
                <w:color w:val="auto"/>
              </w:rPr>
            </w:pPr>
            <w:proofErr w:type="spellStart"/>
            <w:r w:rsidRPr="00290646">
              <w:rPr>
                <w:color w:val="auto"/>
              </w:rPr>
              <w:t>dr_delete</w:t>
            </w:r>
            <w:proofErr w:type="spellEnd"/>
          </w:p>
          <w:p w14:paraId="2CA2735F" w14:textId="300AE91F" w:rsidR="00C31CCF" w:rsidRDefault="00C31CCF" w:rsidP="00C31CCF">
            <w:pPr>
              <w:pStyle w:val="TableListBulletSmall"/>
              <w:ind w:left="720"/>
              <w:rPr>
                <w:color w:val="auto"/>
              </w:rPr>
            </w:pPr>
            <w:proofErr w:type="spellStart"/>
            <w:r w:rsidRPr="00290646">
              <w:rPr>
                <w:color w:val="auto"/>
              </w:rPr>
              <w:t>dr_modified</w:t>
            </w:r>
            <w:proofErr w:type="spellEnd"/>
          </w:p>
          <w:p w14:paraId="249A051D" w14:textId="06A7F0E2" w:rsidR="000A363D" w:rsidRPr="000A363D" w:rsidRDefault="000A363D" w:rsidP="000A363D">
            <w:pPr>
              <w:pStyle w:val="TableListBulletSmall"/>
              <w:ind w:left="720"/>
              <w:rPr>
                <w:color w:val="auto"/>
                <w:highlight w:val="yellow"/>
              </w:rPr>
            </w:pPr>
            <w:proofErr w:type="spellStart"/>
            <w:r w:rsidRPr="000A363D">
              <w:rPr>
                <w:color w:val="auto"/>
                <w:highlight w:val="yellow"/>
              </w:rPr>
              <w:t>dr_delete_pto</w:t>
            </w:r>
            <w:proofErr w:type="spellEnd"/>
          </w:p>
          <w:p w14:paraId="3E043141" w14:textId="10F99C56" w:rsidR="00C31CCF" w:rsidRPr="00290646" w:rsidRDefault="00C31CCF" w:rsidP="00C31CCF">
            <w:pPr>
              <w:pStyle w:val="TableListBulletSmall"/>
              <w:numPr>
                <w:ilvl w:val="0"/>
                <w:numId w:val="0"/>
              </w:numPr>
              <w:ind w:left="360"/>
            </w:pPr>
          </w:p>
        </w:tc>
      </w:tr>
    </w:tbl>
    <w:p w14:paraId="53A7F452" w14:textId="77777777" w:rsidR="00C31CCF" w:rsidRPr="00E85E7D" w:rsidRDefault="00C31CCF" w:rsidP="00C31CCF"/>
    <w:p w14:paraId="65E0F381" w14:textId="77777777" w:rsidR="00217413" w:rsidRPr="00193E97" w:rsidRDefault="00217413" w:rsidP="00217413">
      <w:pPr>
        <w:pStyle w:val="TableText"/>
        <w:spacing w:before="0"/>
        <w:rPr>
          <w:sz w:val="22"/>
          <w:szCs w:val="22"/>
        </w:rPr>
      </w:pPr>
    </w:p>
    <w:p w14:paraId="01EA8B23" w14:textId="548C6343" w:rsidR="00217413" w:rsidRPr="00052EBC" w:rsidRDefault="00217413" w:rsidP="00217413">
      <w:pPr>
        <w:pStyle w:val="ListParagraph"/>
        <w:numPr>
          <w:ilvl w:val="0"/>
          <w:numId w:val="20"/>
        </w:numPr>
        <w:spacing w:line="24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XSD</w:t>
      </w:r>
      <w:r w:rsidRPr="00052EBC">
        <w:rPr>
          <w:rFonts w:ascii="Times New Roman" w:hAnsi="Times New Roman"/>
          <w:b/>
          <w:bCs/>
          <w:sz w:val="24"/>
          <w:szCs w:val="24"/>
        </w:rPr>
        <w:t>:</w:t>
      </w:r>
    </w:p>
    <w:p w14:paraId="0A663C4C" w14:textId="342AD4F6" w:rsidR="00056EAA" w:rsidRDefault="00E34523" w:rsidP="007075F8">
      <w:pPr>
        <w:pStyle w:val="TableText"/>
        <w:spacing w:before="0"/>
        <w:rPr>
          <w:sz w:val="22"/>
          <w:szCs w:val="22"/>
        </w:rPr>
      </w:pPr>
      <w:r w:rsidRPr="00E34523">
        <w:rPr>
          <w:sz w:val="22"/>
          <w:szCs w:val="22"/>
          <w:highlight w:val="yellow"/>
        </w:rPr>
        <w:t xml:space="preserve">ENUM, DRDP, </w:t>
      </w:r>
      <w:proofErr w:type="spellStart"/>
      <w:r w:rsidRPr="00E34523">
        <w:rPr>
          <w:sz w:val="22"/>
          <w:szCs w:val="22"/>
          <w:highlight w:val="yellow"/>
        </w:rPr>
        <w:t>d</w:t>
      </w:r>
      <w:r>
        <w:rPr>
          <w:sz w:val="22"/>
          <w:szCs w:val="22"/>
          <w:highlight w:val="yellow"/>
        </w:rPr>
        <w:t>r</w:t>
      </w:r>
      <w:r w:rsidRPr="00E34523">
        <w:rPr>
          <w:sz w:val="22"/>
          <w:szCs w:val="22"/>
          <w:highlight w:val="yellow"/>
        </w:rPr>
        <w:t>_delete_pto</w:t>
      </w:r>
      <w:proofErr w:type="spellEnd"/>
    </w:p>
    <w:p w14:paraId="6A38A301" w14:textId="77777777" w:rsidR="002349AA" w:rsidRPr="00E34523" w:rsidRDefault="002349AA" w:rsidP="007075F8">
      <w:pPr>
        <w:pStyle w:val="TableText"/>
        <w:spacing w:before="0"/>
        <w:rPr>
          <w:sz w:val="22"/>
          <w:szCs w:val="22"/>
        </w:rPr>
      </w:pPr>
    </w:p>
    <w:sectPr w:rsidR="002349AA" w:rsidRPr="00E34523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5F27" w14:textId="77777777" w:rsidR="00C21444" w:rsidRDefault="00C21444">
      <w:r>
        <w:separator/>
      </w:r>
    </w:p>
  </w:endnote>
  <w:endnote w:type="continuationSeparator" w:id="0">
    <w:p w14:paraId="16DC7C6D" w14:textId="77777777" w:rsidR="00C21444" w:rsidRDefault="00C2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A7B1" w14:textId="77777777" w:rsidR="0050207B" w:rsidRDefault="0050207B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of </w:t>
    </w:r>
    <w:r w:rsidR="00C44422">
      <w:fldChar w:fldCharType="begin"/>
    </w:r>
    <w:r w:rsidR="00C44422">
      <w:instrText xml:space="preserve"> NUMPAGES </w:instrText>
    </w:r>
    <w:r w:rsidR="00C44422">
      <w:fldChar w:fldCharType="separate"/>
    </w:r>
    <w:r>
      <w:rPr>
        <w:noProof/>
      </w:rPr>
      <w:t>16</w:t>
    </w:r>
    <w:r w:rsidR="00C444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288B" w14:textId="77777777" w:rsidR="00C21444" w:rsidRDefault="00C21444">
      <w:r>
        <w:separator/>
      </w:r>
    </w:p>
  </w:footnote>
  <w:footnote w:type="continuationSeparator" w:id="0">
    <w:p w14:paraId="03348EFB" w14:textId="77777777" w:rsidR="00C21444" w:rsidRDefault="00C2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0F4F" w14:textId="7A31C241" w:rsidR="0050207B" w:rsidRDefault="0050207B" w:rsidP="00052EBC">
    <w:pPr>
      <w:pStyle w:val="Header"/>
    </w:pPr>
    <w:r>
      <w:t>NPIF – Number Portability Industry Forum</w:t>
    </w:r>
    <w:r>
      <w:tab/>
    </w:r>
    <w:r>
      <w:tab/>
    </w:r>
    <w:r w:rsidRPr="003A4D0B">
      <w:rPr>
        <w:b/>
        <w:bCs/>
      </w:rPr>
      <w:t>C</w:t>
    </w:r>
    <w:r w:rsidR="003A4D0B" w:rsidRPr="003A4D0B">
      <w:rPr>
        <w:b/>
        <w:bCs/>
      </w:rPr>
      <w:t>O #:</w:t>
    </w:r>
    <w:r w:rsidR="00F618FF">
      <w:rPr>
        <w:b/>
        <w:bCs/>
      </w:rPr>
      <w:t xml:space="preserve"> </w:t>
    </w:r>
    <w:r w:rsidR="001459CB">
      <w:rPr>
        <w:b/>
        <w:bCs/>
      </w:rPr>
      <w:t>556</w:t>
    </w:r>
    <w:r w:rsidR="00F618FF">
      <w:rPr>
        <w:b/>
        <w:bCs/>
      </w:rPr>
      <w:t xml:space="preserve">    Version:</w:t>
    </w:r>
    <w:r w:rsidR="0037703E">
      <w:rPr>
        <w:b/>
        <w:bCs/>
      </w:rPr>
      <w:t xml:space="preserve"> </w:t>
    </w:r>
    <w:del w:id="108" w:author="John Nakamura" w:date="2022-01-05T15:31:00Z">
      <w:r w:rsidR="004C394D" w:rsidDel="00A32990">
        <w:rPr>
          <w:b/>
          <w:bCs/>
        </w:rPr>
        <w:delText>4</w:delText>
      </w:r>
    </w:del>
    <w:ins w:id="109" w:author="John Nakamura" w:date="2022-01-05T15:31:00Z">
      <w:r w:rsidR="00A32990">
        <w:rPr>
          <w:b/>
          <w:bCs/>
        </w:rPr>
        <w:t>5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56F248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0972C9"/>
    <w:multiLevelType w:val="hybridMultilevel"/>
    <w:tmpl w:val="95F2F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A5C23D8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821B2E"/>
    <w:multiLevelType w:val="hybridMultilevel"/>
    <w:tmpl w:val="E81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E4415"/>
    <w:multiLevelType w:val="hybridMultilevel"/>
    <w:tmpl w:val="1BB2D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F2057"/>
    <w:multiLevelType w:val="hybridMultilevel"/>
    <w:tmpl w:val="C13C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E0C00"/>
    <w:multiLevelType w:val="hybridMultilevel"/>
    <w:tmpl w:val="000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1562A1C"/>
    <w:multiLevelType w:val="hybridMultilevel"/>
    <w:tmpl w:val="3DBC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30FE8"/>
    <w:multiLevelType w:val="multilevel"/>
    <w:tmpl w:val="E05CB2D6"/>
    <w:lvl w:ilvl="0">
      <w:start w:val="2"/>
      <w:numFmt w:val="decimal"/>
      <w:lvlText w:val="%1"/>
      <w:lvlJc w:val="left"/>
      <w:pPr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3" w15:restartNumberingAfterBreak="0">
    <w:nsid w:val="3A755FE0"/>
    <w:multiLevelType w:val="hybridMultilevel"/>
    <w:tmpl w:val="B0C0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23AE7"/>
    <w:multiLevelType w:val="hybridMultilevel"/>
    <w:tmpl w:val="8E5A7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8F5C64"/>
    <w:multiLevelType w:val="hybridMultilevel"/>
    <w:tmpl w:val="FED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8BB75D7"/>
    <w:multiLevelType w:val="hybridMultilevel"/>
    <w:tmpl w:val="09647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0E0A50"/>
    <w:multiLevelType w:val="hybridMultilevel"/>
    <w:tmpl w:val="829C1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170730"/>
    <w:multiLevelType w:val="hybridMultilevel"/>
    <w:tmpl w:val="C2E69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993144"/>
    <w:multiLevelType w:val="hybridMultilevel"/>
    <w:tmpl w:val="91EE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35F0A"/>
    <w:multiLevelType w:val="hybridMultilevel"/>
    <w:tmpl w:val="12D01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9A3BCD"/>
    <w:multiLevelType w:val="hybridMultilevel"/>
    <w:tmpl w:val="B16E3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4B572D"/>
    <w:multiLevelType w:val="hybridMultilevel"/>
    <w:tmpl w:val="0E1C8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7D38FE"/>
    <w:multiLevelType w:val="hybridMultilevel"/>
    <w:tmpl w:val="0D92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A4117"/>
    <w:multiLevelType w:val="hybridMultilevel"/>
    <w:tmpl w:val="6C1C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35647"/>
    <w:multiLevelType w:val="hybridMultilevel"/>
    <w:tmpl w:val="7842E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7A5C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EFA4526"/>
    <w:multiLevelType w:val="hybridMultilevel"/>
    <w:tmpl w:val="FCC244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0972F2"/>
    <w:multiLevelType w:val="singleLevel"/>
    <w:tmpl w:val="EDA2059A"/>
    <w:lvl w:ilvl="0">
      <w:start w:val="1"/>
      <w:numFmt w:val="bullet"/>
      <w:pStyle w:val="TableListBulletSma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</w:abstractNum>
  <w:abstractNum w:abstractNumId="30" w15:restartNumberingAfterBreak="0">
    <w:nsid w:val="76BF53E6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8A1BC3"/>
    <w:multiLevelType w:val="hybridMultilevel"/>
    <w:tmpl w:val="8C1EF574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1AD3C4">
      <w:start w:val="8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701907892">
    <w:abstractNumId w:val="16"/>
  </w:num>
  <w:num w:numId="2" w16cid:durableId="1921018273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726298337">
    <w:abstractNumId w:val="10"/>
  </w:num>
  <w:num w:numId="4" w16cid:durableId="1327321689">
    <w:abstractNumId w:val="0"/>
  </w:num>
  <w:num w:numId="5" w16cid:durableId="983587263">
    <w:abstractNumId w:val="12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4951777">
    <w:abstractNumId w:val="31"/>
  </w:num>
  <w:num w:numId="7" w16cid:durableId="972295591">
    <w:abstractNumId w:val="19"/>
  </w:num>
  <w:num w:numId="8" w16cid:durableId="1912080787">
    <w:abstractNumId w:val="30"/>
  </w:num>
  <w:num w:numId="9" w16cid:durableId="1476602431">
    <w:abstractNumId w:val="5"/>
  </w:num>
  <w:num w:numId="10" w16cid:durableId="1886062505">
    <w:abstractNumId w:val="6"/>
  </w:num>
  <w:num w:numId="11" w16cid:durableId="17703138">
    <w:abstractNumId w:val="2"/>
  </w:num>
  <w:num w:numId="12" w16cid:durableId="565606669">
    <w:abstractNumId w:val="13"/>
  </w:num>
  <w:num w:numId="13" w16cid:durableId="584608967">
    <w:abstractNumId w:val="20"/>
  </w:num>
  <w:num w:numId="14" w16cid:durableId="1416591802">
    <w:abstractNumId w:val="8"/>
  </w:num>
  <w:num w:numId="15" w16cid:durableId="189953463">
    <w:abstractNumId w:val="11"/>
  </w:num>
  <w:num w:numId="16" w16cid:durableId="352347428">
    <w:abstractNumId w:val="24"/>
  </w:num>
  <w:num w:numId="17" w16cid:durableId="356581961">
    <w:abstractNumId w:val="25"/>
  </w:num>
  <w:num w:numId="18" w16cid:durableId="411895577">
    <w:abstractNumId w:val="9"/>
  </w:num>
  <w:num w:numId="19" w16cid:durableId="108547859">
    <w:abstractNumId w:val="7"/>
  </w:num>
  <w:num w:numId="20" w16cid:durableId="1693913889">
    <w:abstractNumId w:val="23"/>
  </w:num>
  <w:num w:numId="21" w16cid:durableId="1134761788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2" w16cid:durableId="530604518">
    <w:abstractNumId w:val="3"/>
  </w:num>
  <w:num w:numId="23" w16cid:durableId="1138492122">
    <w:abstractNumId w:val="14"/>
  </w:num>
  <w:num w:numId="24" w16cid:durableId="166487482">
    <w:abstractNumId w:val="26"/>
  </w:num>
  <w:num w:numId="25" w16cid:durableId="378936805">
    <w:abstractNumId w:val="17"/>
  </w:num>
  <w:num w:numId="26" w16cid:durableId="1135174566">
    <w:abstractNumId w:val="21"/>
  </w:num>
  <w:num w:numId="27" w16cid:durableId="2076736690">
    <w:abstractNumId w:val="18"/>
  </w:num>
  <w:num w:numId="28" w16cid:durableId="1748376967">
    <w:abstractNumId w:val="15"/>
  </w:num>
  <w:num w:numId="29" w16cid:durableId="734206984">
    <w:abstractNumId w:val="28"/>
  </w:num>
  <w:num w:numId="30" w16cid:durableId="450171379">
    <w:abstractNumId w:val="27"/>
  </w:num>
  <w:num w:numId="31" w16cid:durableId="625813330">
    <w:abstractNumId w:val="29"/>
  </w:num>
  <w:num w:numId="32" w16cid:durableId="1942257587">
    <w:abstractNumId w:val="22"/>
  </w:num>
  <w:num w:numId="33" w16cid:durableId="1449473701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mermann, Matthew L">
    <w15:presenceInfo w15:providerId="AD" w15:userId="S::mtimmermann@iconectiv.com::f785e31b-3d19-48d2-a2c5-2db024dcd806"/>
  </w15:person>
  <w15:person w15:author="John Nakamura">
    <w15:presenceInfo w15:providerId="None" w15:userId="John Nakam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2EBC"/>
    <w:rsid w:val="00056CDD"/>
    <w:rsid w:val="00056EAA"/>
    <w:rsid w:val="00063531"/>
    <w:rsid w:val="000642A8"/>
    <w:rsid w:val="00064393"/>
    <w:rsid w:val="00066DE2"/>
    <w:rsid w:val="00074138"/>
    <w:rsid w:val="00076688"/>
    <w:rsid w:val="0008051F"/>
    <w:rsid w:val="00085780"/>
    <w:rsid w:val="00091A15"/>
    <w:rsid w:val="00093FB9"/>
    <w:rsid w:val="000A29A6"/>
    <w:rsid w:val="000A34C3"/>
    <w:rsid w:val="000A363D"/>
    <w:rsid w:val="000A4719"/>
    <w:rsid w:val="000A52FC"/>
    <w:rsid w:val="000A7EAB"/>
    <w:rsid w:val="000B28B2"/>
    <w:rsid w:val="000B30E8"/>
    <w:rsid w:val="000B6E6C"/>
    <w:rsid w:val="000B77E2"/>
    <w:rsid w:val="000C3B2B"/>
    <w:rsid w:val="000C50AA"/>
    <w:rsid w:val="000C5550"/>
    <w:rsid w:val="000C5B8A"/>
    <w:rsid w:val="000D72D7"/>
    <w:rsid w:val="000E3C3D"/>
    <w:rsid w:val="000E708E"/>
    <w:rsid w:val="000F5E89"/>
    <w:rsid w:val="000F6AF4"/>
    <w:rsid w:val="000F6EE0"/>
    <w:rsid w:val="00105319"/>
    <w:rsid w:val="00105ABD"/>
    <w:rsid w:val="00114491"/>
    <w:rsid w:val="001219CB"/>
    <w:rsid w:val="00124196"/>
    <w:rsid w:val="001255C6"/>
    <w:rsid w:val="00127CAC"/>
    <w:rsid w:val="001313C7"/>
    <w:rsid w:val="001436CE"/>
    <w:rsid w:val="001459CB"/>
    <w:rsid w:val="00157D5E"/>
    <w:rsid w:val="00163165"/>
    <w:rsid w:val="001637D2"/>
    <w:rsid w:val="00164AD6"/>
    <w:rsid w:val="00173A0D"/>
    <w:rsid w:val="0018759D"/>
    <w:rsid w:val="001907E5"/>
    <w:rsid w:val="00193E97"/>
    <w:rsid w:val="001A3272"/>
    <w:rsid w:val="001A59A0"/>
    <w:rsid w:val="001A62BF"/>
    <w:rsid w:val="001C0D56"/>
    <w:rsid w:val="001C2E3B"/>
    <w:rsid w:val="001C78E5"/>
    <w:rsid w:val="001D318A"/>
    <w:rsid w:val="001D5549"/>
    <w:rsid w:val="001E041A"/>
    <w:rsid w:val="001E3581"/>
    <w:rsid w:val="001F4799"/>
    <w:rsid w:val="001F7A61"/>
    <w:rsid w:val="00200B42"/>
    <w:rsid w:val="00205FE6"/>
    <w:rsid w:val="00217413"/>
    <w:rsid w:val="00223BAE"/>
    <w:rsid w:val="00226225"/>
    <w:rsid w:val="0023205C"/>
    <w:rsid w:val="002349AA"/>
    <w:rsid w:val="002407F2"/>
    <w:rsid w:val="002458CE"/>
    <w:rsid w:val="00246112"/>
    <w:rsid w:val="002463CE"/>
    <w:rsid w:val="002478FE"/>
    <w:rsid w:val="0025577F"/>
    <w:rsid w:val="00257243"/>
    <w:rsid w:val="00264B82"/>
    <w:rsid w:val="00272348"/>
    <w:rsid w:val="00274D0C"/>
    <w:rsid w:val="0029012B"/>
    <w:rsid w:val="002A429F"/>
    <w:rsid w:val="002B23E6"/>
    <w:rsid w:val="002B366B"/>
    <w:rsid w:val="002B4A65"/>
    <w:rsid w:val="002B579E"/>
    <w:rsid w:val="002C280F"/>
    <w:rsid w:val="002C28D7"/>
    <w:rsid w:val="002C3554"/>
    <w:rsid w:val="002D054D"/>
    <w:rsid w:val="002E27A8"/>
    <w:rsid w:val="002E449E"/>
    <w:rsid w:val="003114DC"/>
    <w:rsid w:val="0031493F"/>
    <w:rsid w:val="00314E30"/>
    <w:rsid w:val="00323FBD"/>
    <w:rsid w:val="00330ADF"/>
    <w:rsid w:val="0033117B"/>
    <w:rsid w:val="00333FE3"/>
    <w:rsid w:val="00334F51"/>
    <w:rsid w:val="0034056E"/>
    <w:rsid w:val="00355D66"/>
    <w:rsid w:val="00362815"/>
    <w:rsid w:val="00365A5D"/>
    <w:rsid w:val="003663EE"/>
    <w:rsid w:val="00371351"/>
    <w:rsid w:val="0037306C"/>
    <w:rsid w:val="003754B5"/>
    <w:rsid w:val="00376E27"/>
    <w:rsid w:val="0037703E"/>
    <w:rsid w:val="0038788D"/>
    <w:rsid w:val="003931D5"/>
    <w:rsid w:val="003A4D0B"/>
    <w:rsid w:val="003A6502"/>
    <w:rsid w:val="003B2821"/>
    <w:rsid w:val="003B4F57"/>
    <w:rsid w:val="003B54F3"/>
    <w:rsid w:val="003B6463"/>
    <w:rsid w:val="003B7441"/>
    <w:rsid w:val="003C0035"/>
    <w:rsid w:val="003C06AB"/>
    <w:rsid w:val="003C1D95"/>
    <w:rsid w:val="003D627C"/>
    <w:rsid w:val="003D7049"/>
    <w:rsid w:val="003D70FA"/>
    <w:rsid w:val="003D728A"/>
    <w:rsid w:val="003E2A55"/>
    <w:rsid w:val="003E3B35"/>
    <w:rsid w:val="003E5F75"/>
    <w:rsid w:val="003F2564"/>
    <w:rsid w:val="003F6146"/>
    <w:rsid w:val="0040441D"/>
    <w:rsid w:val="00420032"/>
    <w:rsid w:val="00422868"/>
    <w:rsid w:val="00427B82"/>
    <w:rsid w:val="004322EC"/>
    <w:rsid w:val="00432946"/>
    <w:rsid w:val="0044182B"/>
    <w:rsid w:val="004435C7"/>
    <w:rsid w:val="004444B9"/>
    <w:rsid w:val="00445750"/>
    <w:rsid w:val="00455176"/>
    <w:rsid w:val="00455EFF"/>
    <w:rsid w:val="00464435"/>
    <w:rsid w:val="00471BE2"/>
    <w:rsid w:val="0049489A"/>
    <w:rsid w:val="004951B0"/>
    <w:rsid w:val="00496B4A"/>
    <w:rsid w:val="004A2271"/>
    <w:rsid w:val="004A2478"/>
    <w:rsid w:val="004A40E0"/>
    <w:rsid w:val="004A5101"/>
    <w:rsid w:val="004A6577"/>
    <w:rsid w:val="004A6A4D"/>
    <w:rsid w:val="004B4A9F"/>
    <w:rsid w:val="004B640D"/>
    <w:rsid w:val="004C1331"/>
    <w:rsid w:val="004C394D"/>
    <w:rsid w:val="004C4521"/>
    <w:rsid w:val="004D19C1"/>
    <w:rsid w:val="004D6FBB"/>
    <w:rsid w:val="004D7DB0"/>
    <w:rsid w:val="004E268C"/>
    <w:rsid w:val="004E327C"/>
    <w:rsid w:val="004E37B4"/>
    <w:rsid w:val="004F0EC2"/>
    <w:rsid w:val="004F365C"/>
    <w:rsid w:val="004F4967"/>
    <w:rsid w:val="004F5A4A"/>
    <w:rsid w:val="0050207B"/>
    <w:rsid w:val="005242AD"/>
    <w:rsid w:val="00525A01"/>
    <w:rsid w:val="005357DE"/>
    <w:rsid w:val="005358E3"/>
    <w:rsid w:val="0054209F"/>
    <w:rsid w:val="00554241"/>
    <w:rsid w:val="00554498"/>
    <w:rsid w:val="00570A23"/>
    <w:rsid w:val="00572A9E"/>
    <w:rsid w:val="0057363E"/>
    <w:rsid w:val="00575BC9"/>
    <w:rsid w:val="005805C8"/>
    <w:rsid w:val="00582DF7"/>
    <w:rsid w:val="005843F8"/>
    <w:rsid w:val="00593790"/>
    <w:rsid w:val="00594C1F"/>
    <w:rsid w:val="00596363"/>
    <w:rsid w:val="005A25F9"/>
    <w:rsid w:val="005A4D32"/>
    <w:rsid w:val="005A6B32"/>
    <w:rsid w:val="005B0CF7"/>
    <w:rsid w:val="005B6E35"/>
    <w:rsid w:val="005C0624"/>
    <w:rsid w:val="005D0D05"/>
    <w:rsid w:val="005D10E5"/>
    <w:rsid w:val="005D1C07"/>
    <w:rsid w:val="005D7235"/>
    <w:rsid w:val="005E0578"/>
    <w:rsid w:val="005E4443"/>
    <w:rsid w:val="005E51FB"/>
    <w:rsid w:val="005E6872"/>
    <w:rsid w:val="005F7415"/>
    <w:rsid w:val="005F799F"/>
    <w:rsid w:val="00600F33"/>
    <w:rsid w:val="00602305"/>
    <w:rsid w:val="00610AC1"/>
    <w:rsid w:val="006146D4"/>
    <w:rsid w:val="00616199"/>
    <w:rsid w:val="0061748D"/>
    <w:rsid w:val="00617D2B"/>
    <w:rsid w:val="00622EFA"/>
    <w:rsid w:val="0062668D"/>
    <w:rsid w:val="00626929"/>
    <w:rsid w:val="00627041"/>
    <w:rsid w:val="00631964"/>
    <w:rsid w:val="00632E12"/>
    <w:rsid w:val="0063770C"/>
    <w:rsid w:val="0064264D"/>
    <w:rsid w:val="0065149C"/>
    <w:rsid w:val="00653A5E"/>
    <w:rsid w:val="00654FF6"/>
    <w:rsid w:val="006600B6"/>
    <w:rsid w:val="0067257D"/>
    <w:rsid w:val="00673952"/>
    <w:rsid w:val="00674383"/>
    <w:rsid w:val="00692AB0"/>
    <w:rsid w:val="00694222"/>
    <w:rsid w:val="006A1727"/>
    <w:rsid w:val="006A553B"/>
    <w:rsid w:val="006B4CED"/>
    <w:rsid w:val="006C5939"/>
    <w:rsid w:val="006C66DA"/>
    <w:rsid w:val="006D2597"/>
    <w:rsid w:val="006D2A78"/>
    <w:rsid w:val="006D34ED"/>
    <w:rsid w:val="006D6A73"/>
    <w:rsid w:val="006E300F"/>
    <w:rsid w:val="006F56D3"/>
    <w:rsid w:val="006F5D1D"/>
    <w:rsid w:val="00701227"/>
    <w:rsid w:val="007055E3"/>
    <w:rsid w:val="00705664"/>
    <w:rsid w:val="007075F8"/>
    <w:rsid w:val="00710E44"/>
    <w:rsid w:val="007159E0"/>
    <w:rsid w:val="00716144"/>
    <w:rsid w:val="00721FD7"/>
    <w:rsid w:val="00722905"/>
    <w:rsid w:val="00722D04"/>
    <w:rsid w:val="00725A86"/>
    <w:rsid w:val="00731829"/>
    <w:rsid w:val="00734B37"/>
    <w:rsid w:val="00736FFC"/>
    <w:rsid w:val="00740B7D"/>
    <w:rsid w:val="00750A32"/>
    <w:rsid w:val="00756F30"/>
    <w:rsid w:val="0075794E"/>
    <w:rsid w:val="00762F36"/>
    <w:rsid w:val="007713BA"/>
    <w:rsid w:val="00774C09"/>
    <w:rsid w:val="00777266"/>
    <w:rsid w:val="00785734"/>
    <w:rsid w:val="0078665E"/>
    <w:rsid w:val="00786F5D"/>
    <w:rsid w:val="007907FD"/>
    <w:rsid w:val="00790BA9"/>
    <w:rsid w:val="00791800"/>
    <w:rsid w:val="007920BA"/>
    <w:rsid w:val="007955D6"/>
    <w:rsid w:val="007A605F"/>
    <w:rsid w:val="007B21AA"/>
    <w:rsid w:val="007D2407"/>
    <w:rsid w:val="007D5CFD"/>
    <w:rsid w:val="007D5EDF"/>
    <w:rsid w:val="007D613A"/>
    <w:rsid w:val="007E04F8"/>
    <w:rsid w:val="007E08E5"/>
    <w:rsid w:val="007E5E53"/>
    <w:rsid w:val="007F0837"/>
    <w:rsid w:val="007F0A79"/>
    <w:rsid w:val="007F0ED2"/>
    <w:rsid w:val="007F5F7E"/>
    <w:rsid w:val="0080699E"/>
    <w:rsid w:val="00817858"/>
    <w:rsid w:val="00820936"/>
    <w:rsid w:val="00823803"/>
    <w:rsid w:val="00826CEF"/>
    <w:rsid w:val="008271C6"/>
    <w:rsid w:val="00832619"/>
    <w:rsid w:val="00833937"/>
    <w:rsid w:val="00835995"/>
    <w:rsid w:val="00841674"/>
    <w:rsid w:val="00844D8C"/>
    <w:rsid w:val="008452D9"/>
    <w:rsid w:val="00845B2B"/>
    <w:rsid w:val="0084683A"/>
    <w:rsid w:val="00850B53"/>
    <w:rsid w:val="00851B37"/>
    <w:rsid w:val="00853B83"/>
    <w:rsid w:val="00853DF9"/>
    <w:rsid w:val="00862201"/>
    <w:rsid w:val="00866BE2"/>
    <w:rsid w:val="008675A1"/>
    <w:rsid w:val="00870290"/>
    <w:rsid w:val="008723CC"/>
    <w:rsid w:val="008857A1"/>
    <w:rsid w:val="00885C49"/>
    <w:rsid w:val="0089013E"/>
    <w:rsid w:val="00892C92"/>
    <w:rsid w:val="008949BC"/>
    <w:rsid w:val="008A0222"/>
    <w:rsid w:val="008A1937"/>
    <w:rsid w:val="008A2C62"/>
    <w:rsid w:val="008A2EE3"/>
    <w:rsid w:val="008A5F3F"/>
    <w:rsid w:val="008B57C1"/>
    <w:rsid w:val="008B61D0"/>
    <w:rsid w:val="008C34DA"/>
    <w:rsid w:val="008D1AD3"/>
    <w:rsid w:val="008D528C"/>
    <w:rsid w:val="008E1567"/>
    <w:rsid w:val="008E5128"/>
    <w:rsid w:val="008E6F29"/>
    <w:rsid w:val="008E70DC"/>
    <w:rsid w:val="008E7701"/>
    <w:rsid w:val="008E77C3"/>
    <w:rsid w:val="008E7B12"/>
    <w:rsid w:val="008F1D67"/>
    <w:rsid w:val="009010FD"/>
    <w:rsid w:val="0090205D"/>
    <w:rsid w:val="0090486D"/>
    <w:rsid w:val="00910589"/>
    <w:rsid w:val="00912A4E"/>
    <w:rsid w:val="00913BFE"/>
    <w:rsid w:val="00915343"/>
    <w:rsid w:val="00923ABE"/>
    <w:rsid w:val="0092579A"/>
    <w:rsid w:val="009258BE"/>
    <w:rsid w:val="00930216"/>
    <w:rsid w:val="009304B2"/>
    <w:rsid w:val="00930CDC"/>
    <w:rsid w:val="009316C3"/>
    <w:rsid w:val="009322BE"/>
    <w:rsid w:val="00940584"/>
    <w:rsid w:val="00943D5C"/>
    <w:rsid w:val="0094426D"/>
    <w:rsid w:val="00950A33"/>
    <w:rsid w:val="00955A10"/>
    <w:rsid w:val="00956C12"/>
    <w:rsid w:val="0096364C"/>
    <w:rsid w:val="00964E8F"/>
    <w:rsid w:val="0096575C"/>
    <w:rsid w:val="00971D5B"/>
    <w:rsid w:val="00971DF2"/>
    <w:rsid w:val="00973EEC"/>
    <w:rsid w:val="00974790"/>
    <w:rsid w:val="00974D3B"/>
    <w:rsid w:val="00975863"/>
    <w:rsid w:val="00977A98"/>
    <w:rsid w:val="0098089C"/>
    <w:rsid w:val="00980967"/>
    <w:rsid w:val="009843B1"/>
    <w:rsid w:val="00984AEA"/>
    <w:rsid w:val="00984C51"/>
    <w:rsid w:val="009875E0"/>
    <w:rsid w:val="009A192C"/>
    <w:rsid w:val="009A7397"/>
    <w:rsid w:val="009B0374"/>
    <w:rsid w:val="009B4D0D"/>
    <w:rsid w:val="009C6833"/>
    <w:rsid w:val="009E2707"/>
    <w:rsid w:val="009E6F73"/>
    <w:rsid w:val="009F0244"/>
    <w:rsid w:val="009F1E38"/>
    <w:rsid w:val="009F25D0"/>
    <w:rsid w:val="009F47BB"/>
    <w:rsid w:val="009F6AE9"/>
    <w:rsid w:val="00A0360E"/>
    <w:rsid w:val="00A05086"/>
    <w:rsid w:val="00A12C13"/>
    <w:rsid w:val="00A15579"/>
    <w:rsid w:val="00A214CF"/>
    <w:rsid w:val="00A2491E"/>
    <w:rsid w:val="00A30E10"/>
    <w:rsid w:val="00A317F2"/>
    <w:rsid w:val="00A32990"/>
    <w:rsid w:val="00A36A56"/>
    <w:rsid w:val="00A37412"/>
    <w:rsid w:val="00A37991"/>
    <w:rsid w:val="00A41113"/>
    <w:rsid w:val="00A514C3"/>
    <w:rsid w:val="00A52ABD"/>
    <w:rsid w:val="00A66528"/>
    <w:rsid w:val="00A6738A"/>
    <w:rsid w:val="00A74847"/>
    <w:rsid w:val="00A76F71"/>
    <w:rsid w:val="00A80DC4"/>
    <w:rsid w:val="00A82DB2"/>
    <w:rsid w:val="00A83F14"/>
    <w:rsid w:val="00A853A4"/>
    <w:rsid w:val="00A87770"/>
    <w:rsid w:val="00A97EE6"/>
    <w:rsid w:val="00AA4B2D"/>
    <w:rsid w:val="00AB23CA"/>
    <w:rsid w:val="00AC7C08"/>
    <w:rsid w:val="00AD7FB8"/>
    <w:rsid w:val="00AE423C"/>
    <w:rsid w:val="00AE52B3"/>
    <w:rsid w:val="00AF21F0"/>
    <w:rsid w:val="00AF44DB"/>
    <w:rsid w:val="00AF4DEA"/>
    <w:rsid w:val="00AF4EEF"/>
    <w:rsid w:val="00AF622D"/>
    <w:rsid w:val="00B001C0"/>
    <w:rsid w:val="00B0021D"/>
    <w:rsid w:val="00B02519"/>
    <w:rsid w:val="00B049A7"/>
    <w:rsid w:val="00B06711"/>
    <w:rsid w:val="00B071B5"/>
    <w:rsid w:val="00B115D2"/>
    <w:rsid w:val="00B11D9E"/>
    <w:rsid w:val="00B12A86"/>
    <w:rsid w:val="00B17A7C"/>
    <w:rsid w:val="00B23B73"/>
    <w:rsid w:val="00B319EF"/>
    <w:rsid w:val="00B325B1"/>
    <w:rsid w:val="00B340C3"/>
    <w:rsid w:val="00B37D00"/>
    <w:rsid w:val="00B4118D"/>
    <w:rsid w:val="00B4423A"/>
    <w:rsid w:val="00B467E6"/>
    <w:rsid w:val="00B5099B"/>
    <w:rsid w:val="00B538EA"/>
    <w:rsid w:val="00B60C09"/>
    <w:rsid w:val="00B668F8"/>
    <w:rsid w:val="00B676A5"/>
    <w:rsid w:val="00B80F53"/>
    <w:rsid w:val="00B844E1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3FC3"/>
    <w:rsid w:val="00BB4F00"/>
    <w:rsid w:val="00BB5093"/>
    <w:rsid w:val="00BC32A1"/>
    <w:rsid w:val="00BC4E04"/>
    <w:rsid w:val="00BD77D5"/>
    <w:rsid w:val="00BE352E"/>
    <w:rsid w:val="00BE5F4F"/>
    <w:rsid w:val="00C01E9E"/>
    <w:rsid w:val="00C12276"/>
    <w:rsid w:val="00C14833"/>
    <w:rsid w:val="00C15C39"/>
    <w:rsid w:val="00C16AB5"/>
    <w:rsid w:val="00C175E0"/>
    <w:rsid w:val="00C17EFF"/>
    <w:rsid w:val="00C21444"/>
    <w:rsid w:val="00C217FD"/>
    <w:rsid w:val="00C25080"/>
    <w:rsid w:val="00C25E57"/>
    <w:rsid w:val="00C27F47"/>
    <w:rsid w:val="00C30E77"/>
    <w:rsid w:val="00C31CCF"/>
    <w:rsid w:val="00C36DB1"/>
    <w:rsid w:val="00C3734A"/>
    <w:rsid w:val="00C44422"/>
    <w:rsid w:val="00C554B0"/>
    <w:rsid w:val="00C564B5"/>
    <w:rsid w:val="00C62D6F"/>
    <w:rsid w:val="00C66D6C"/>
    <w:rsid w:val="00C70F31"/>
    <w:rsid w:val="00C7293C"/>
    <w:rsid w:val="00C854FC"/>
    <w:rsid w:val="00C865A7"/>
    <w:rsid w:val="00C90138"/>
    <w:rsid w:val="00C96AD2"/>
    <w:rsid w:val="00C974B4"/>
    <w:rsid w:val="00CA061E"/>
    <w:rsid w:val="00CA0B1B"/>
    <w:rsid w:val="00CA10CD"/>
    <w:rsid w:val="00CB0784"/>
    <w:rsid w:val="00CB491E"/>
    <w:rsid w:val="00CB54E7"/>
    <w:rsid w:val="00CB7474"/>
    <w:rsid w:val="00CC2068"/>
    <w:rsid w:val="00CC4C4A"/>
    <w:rsid w:val="00CC5DBD"/>
    <w:rsid w:val="00CC6F58"/>
    <w:rsid w:val="00CD110A"/>
    <w:rsid w:val="00CD1B31"/>
    <w:rsid w:val="00CE09B8"/>
    <w:rsid w:val="00CF34BD"/>
    <w:rsid w:val="00CF4FF6"/>
    <w:rsid w:val="00CF5C64"/>
    <w:rsid w:val="00CF670C"/>
    <w:rsid w:val="00D05E32"/>
    <w:rsid w:val="00D15191"/>
    <w:rsid w:val="00D17716"/>
    <w:rsid w:val="00D2721D"/>
    <w:rsid w:val="00D32572"/>
    <w:rsid w:val="00D33A05"/>
    <w:rsid w:val="00D44D4F"/>
    <w:rsid w:val="00D4574D"/>
    <w:rsid w:val="00D476E9"/>
    <w:rsid w:val="00D5317F"/>
    <w:rsid w:val="00D551C8"/>
    <w:rsid w:val="00D558F5"/>
    <w:rsid w:val="00D606E7"/>
    <w:rsid w:val="00D64A27"/>
    <w:rsid w:val="00D67A5B"/>
    <w:rsid w:val="00D67F15"/>
    <w:rsid w:val="00D7006B"/>
    <w:rsid w:val="00D7111C"/>
    <w:rsid w:val="00D7527A"/>
    <w:rsid w:val="00D767C5"/>
    <w:rsid w:val="00D822CD"/>
    <w:rsid w:val="00D83082"/>
    <w:rsid w:val="00D92A5A"/>
    <w:rsid w:val="00D942AE"/>
    <w:rsid w:val="00D9675B"/>
    <w:rsid w:val="00DA34C7"/>
    <w:rsid w:val="00DA3872"/>
    <w:rsid w:val="00DA596B"/>
    <w:rsid w:val="00DA5E67"/>
    <w:rsid w:val="00DB5DC2"/>
    <w:rsid w:val="00DB7FAC"/>
    <w:rsid w:val="00DC4B88"/>
    <w:rsid w:val="00DC5E02"/>
    <w:rsid w:val="00DD1B23"/>
    <w:rsid w:val="00DD4661"/>
    <w:rsid w:val="00DD4BD3"/>
    <w:rsid w:val="00DD6EF8"/>
    <w:rsid w:val="00DE442D"/>
    <w:rsid w:val="00DF0204"/>
    <w:rsid w:val="00DF08B7"/>
    <w:rsid w:val="00DF3A30"/>
    <w:rsid w:val="00E01D25"/>
    <w:rsid w:val="00E02FBA"/>
    <w:rsid w:val="00E042D7"/>
    <w:rsid w:val="00E05CA5"/>
    <w:rsid w:val="00E06075"/>
    <w:rsid w:val="00E060DF"/>
    <w:rsid w:val="00E10112"/>
    <w:rsid w:val="00E1156E"/>
    <w:rsid w:val="00E13234"/>
    <w:rsid w:val="00E13BD6"/>
    <w:rsid w:val="00E14A21"/>
    <w:rsid w:val="00E1796C"/>
    <w:rsid w:val="00E25D99"/>
    <w:rsid w:val="00E26BA0"/>
    <w:rsid w:val="00E27838"/>
    <w:rsid w:val="00E27AAB"/>
    <w:rsid w:val="00E3225E"/>
    <w:rsid w:val="00E32AE9"/>
    <w:rsid w:val="00E3317F"/>
    <w:rsid w:val="00E3319F"/>
    <w:rsid w:val="00E34523"/>
    <w:rsid w:val="00E3470E"/>
    <w:rsid w:val="00E37BC1"/>
    <w:rsid w:val="00E40183"/>
    <w:rsid w:val="00E40544"/>
    <w:rsid w:val="00E44709"/>
    <w:rsid w:val="00E46DD4"/>
    <w:rsid w:val="00E51BB2"/>
    <w:rsid w:val="00E51E68"/>
    <w:rsid w:val="00E52C5A"/>
    <w:rsid w:val="00E604E5"/>
    <w:rsid w:val="00E60910"/>
    <w:rsid w:val="00E7075A"/>
    <w:rsid w:val="00E73FA2"/>
    <w:rsid w:val="00E85727"/>
    <w:rsid w:val="00E859AD"/>
    <w:rsid w:val="00E85E7D"/>
    <w:rsid w:val="00E87C44"/>
    <w:rsid w:val="00EA05A1"/>
    <w:rsid w:val="00EA4950"/>
    <w:rsid w:val="00EB13DC"/>
    <w:rsid w:val="00EB63AC"/>
    <w:rsid w:val="00EB7A08"/>
    <w:rsid w:val="00EC4CA2"/>
    <w:rsid w:val="00ED5F6B"/>
    <w:rsid w:val="00EE3023"/>
    <w:rsid w:val="00EE6A3A"/>
    <w:rsid w:val="00EF02B2"/>
    <w:rsid w:val="00EF13F7"/>
    <w:rsid w:val="00EF4833"/>
    <w:rsid w:val="00F05F86"/>
    <w:rsid w:val="00F10051"/>
    <w:rsid w:val="00F119D0"/>
    <w:rsid w:val="00F15F1D"/>
    <w:rsid w:val="00F23584"/>
    <w:rsid w:val="00F25BD6"/>
    <w:rsid w:val="00F30A0B"/>
    <w:rsid w:val="00F31830"/>
    <w:rsid w:val="00F3219E"/>
    <w:rsid w:val="00F35151"/>
    <w:rsid w:val="00F44CA7"/>
    <w:rsid w:val="00F50498"/>
    <w:rsid w:val="00F50E54"/>
    <w:rsid w:val="00F51A24"/>
    <w:rsid w:val="00F529F3"/>
    <w:rsid w:val="00F60343"/>
    <w:rsid w:val="00F61197"/>
    <w:rsid w:val="00F618FF"/>
    <w:rsid w:val="00F61F56"/>
    <w:rsid w:val="00F70BBE"/>
    <w:rsid w:val="00F714DB"/>
    <w:rsid w:val="00F71FA7"/>
    <w:rsid w:val="00F72241"/>
    <w:rsid w:val="00F760C5"/>
    <w:rsid w:val="00F839A9"/>
    <w:rsid w:val="00F840C3"/>
    <w:rsid w:val="00F8771A"/>
    <w:rsid w:val="00F91620"/>
    <w:rsid w:val="00FC79F6"/>
    <w:rsid w:val="00FC7E72"/>
    <w:rsid w:val="00FD06BC"/>
    <w:rsid w:val="00FD128B"/>
    <w:rsid w:val="00FD2778"/>
    <w:rsid w:val="00FD32BD"/>
    <w:rsid w:val="00FD4983"/>
    <w:rsid w:val="00FD6654"/>
    <w:rsid w:val="00FD697E"/>
    <w:rsid w:val="00FD7CA9"/>
    <w:rsid w:val="00FE5F30"/>
    <w:rsid w:val="00FF30C9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A3FB26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FB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091A15"/>
    <w:pPr>
      <w:keepNext/>
      <w:keepLines/>
      <w:numPr>
        <w:ilvl w:val="12"/>
      </w:numPr>
      <w:tabs>
        <w:tab w:val="left" w:pos="1260"/>
      </w:tabs>
    </w:pPr>
    <w:rPr>
      <w:snapToGrid w:val="0"/>
      <w:sz w:val="28"/>
      <w:szCs w:val="28"/>
      <w:lang w:val="en-GB"/>
    </w:rPr>
  </w:style>
  <w:style w:type="paragraph" w:customStyle="1" w:styleId="RequirementBody">
    <w:name w:val="Requirement Body"/>
    <w:basedOn w:val="Normal"/>
    <w:next w:val="RequirementHead"/>
    <w:rsid w:val="00E02FBA"/>
    <w:pPr>
      <w:keepLines/>
      <w:spacing w:after="360"/>
    </w:pPr>
    <w:rPr>
      <w:sz w:val="22"/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uiPriority w:val="99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7920BA"/>
    <w:rPr>
      <w:b/>
      <w:bCs/>
      <w:noProof/>
      <w:sz w:val="20"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uiPriority w:val="99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paragraph" w:customStyle="1" w:styleId="listbullet10">
    <w:name w:val="listbullet1"/>
    <w:basedOn w:val="Normal"/>
    <w:rsid w:val="00F50E54"/>
    <w:pPr>
      <w:spacing w:after="0"/>
      <w:ind w:left="360" w:hanging="360"/>
    </w:pPr>
    <w:rPr>
      <w:sz w:val="20"/>
    </w:rPr>
  </w:style>
  <w:style w:type="paragraph" w:customStyle="1" w:styleId="AppendixHeading">
    <w:name w:val="Appendix Heading"/>
    <w:rsid w:val="008675A1"/>
    <w:pPr>
      <w:tabs>
        <w:tab w:val="left" w:pos="3240"/>
      </w:tabs>
      <w:ind w:left="720" w:hanging="720"/>
    </w:pPr>
    <w:rPr>
      <w:rFonts w:ascii="Arial" w:hAnsi="Arial"/>
      <w:b/>
      <w:i/>
      <w:noProof/>
      <w:sz w:val="56"/>
    </w:rPr>
  </w:style>
  <w:style w:type="table" w:styleId="TableGrid">
    <w:name w:val="Table Grid"/>
    <w:basedOn w:val="TableNormal"/>
    <w:rsid w:val="00246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uirementHeadgood">
    <w:name w:val="Requirement Head good"/>
    <w:basedOn w:val="Normal"/>
    <w:qFormat/>
    <w:rsid w:val="00E02FBA"/>
    <w:rPr>
      <w:b/>
      <w:sz w:val="22"/>
      <w:szCs w:val="24"/>
    </w:rPr>
  </w:style>
  <w:style w:type="paragraph" w:customStyle="1" w:styleId="TableBodyTextSmall">
    <w:name w:val="Table Body Text Small"/>
    <w:rsid w:val="00913BFE"/>
    <w:pPr>
      <w:widowControl w:val="0"/>
      <w:autoSpaceDE w:val="0"/>
      <w:autoSpaceDN w:val="0"/>
      <w:adjustRightInd w:val="0"/>
      <w:spacing w:before="40" w:after="60"/>
    </w:pPr>
    <w:rPr>
      <w:rFonts w:cs="Tahoma"/>
      <w:color w:val="000000"/>
      <w:sz w:val="22"/>
      <w:szCs w:val="16"/>
      <w:u w:color="000000"/>
    </w:rPr>
  </w:style>
  <w:style w:type="paragraph" w:customStyle="1" w:styleId="TableHeadingSmall">
    <w:name w:val="Table Heading Small"/>
    <w:rsid w:val="00913BFE"/>
    <w:pPr>
      <w:keepNext/>
      <w:widowControl w:val="0"/>
      <w:autoSpaceDE w:val="0"/>
      <w:autoSpaceDN w:val="0"/>
      <w:adjustRightInd w:val="0"/>
      <w:spacing w:before="120"/>
    </w:pPr>
    <w:rPr>
      <w:rFonts w:cs="Tahoma"/>
      <w:b/>
      <w:bCs/>
      <w:color w:val="000000"/>
      <w:sz w:val="22"/>
      <w:szCs w:val="16"/>
    </w:rPr>
  </w:style>
  <w:style w:type="character" w:customStyle="1" w:styleId="block">
    <w:name w:val="block"/>
    <w:basedOn w:val="DefaultParagraphFont"/>
    <w:rsid w:val="00913BFE"/>
  </w:style>
  <w:style w:type="paragraph" w:customStyle="1" w:styleId="TableListBulletSmall">
    <w:name w:val="Table List Bullet Small"/>
    <w:basedOn w:val="Normal"/>
    <w:rsid w:val="00217413"/>
    <w:pPr>
      <w:keepLines/>
      <w:widowControl w:val="0"/>
      <w:numPr>
        <w:numId w:val="31"/>
      </w:numPr>
      <w:autoSpaceDE w:val="0"/>
      <w:autoSpaceDN w:val="0"/>
      <w:adjustRightInd w:val="0"/>
      <w:spacing w:before="40" w:after="60"/>
    </w:pPr>
    <w:rPr>
      <w:rFonts w:cs="Tahoma"/>
      <w:color w:val="000000"/>
      <w:sz w:val="22"/>
      <w:szCs w:val="18"/>
    </w:rPr>
  </w:style>
  <w:style w:type="paragraph" w:styleId="Revision">
    <w:name w:val="Revision"/>
    <w:hidden/>
    <w:uiPriority w:val="99"/>
    <w:semiHidden/>
    <w:rsid w:val="00F504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23A3-0392-4051-A15C-EDA723FE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1591</Words>
  <Characters>9894</Characters>
  <Application>Microsoft Office Word</Application>
  <DocSecurity>4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 556 - related to PIM 139</vt:lpstr>
    </vt:vector>
  </TitlesOfParts>
  <Manager/>
  <Company>10x People</Company>
  <LinksUpToDate>false</LinksUpToDate>
  <CharactersWithSpaces>11463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556 - related to PIM 139</dc:title>
  <dc:subject/>
  <dc:creator>John Nakamura</dc:creator>
  <cp:keywords/>
  <dc:description/>
  <cp:lastModifiedBy>Doherty, Michael</cp:lastModifiedBy>
  <cp:revision>2</cp:revision>
  <cp:lastPrinted>2004-04-28T15:28:00Z</cp:lastPrinted>
  <dcterms:created xsi:type="dcterms:W3CDTF">2022-05-23T18:16:00Z</dcterms:created>
  <dcterms:modified xsi:type="dcterms:W3CDTF">2022-05-23T18:16:00Z</dcterms:modified>
  <cp:category/>
</cp:coreProperties>
</file>