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229CD" w14:textId="4E576D4B" w:rsidR="003A4D0B" w:rsidRDefault="003A4D0B" w:rsidP="003A4D0B">
      <w:pPr>
        <w:pStyle w:val="Title"/>
        <w:shd w:val="clear" w:color="auto" w:fill="C0C0C0"/>
      </w:pPr>
      <w:r>
        <w:t>Change Order Form</w:t>
      </w:r>
    </w:p>
    <w:p w14:paraId="256D53CE" w14:textId="6E34DD20" w:rsidR="003A4D0B" w:rsidRDefault="003A4D0B" w:rsidP="00052EBC">
      <w:pPr>
        <w:pStyle w:val="BodyText"/>
        <w:spacing w:after="0"/>
        <w:ind w:left="0"/>
        <w:rPr>
          <w:rFonts w:ascii="Times New Roman" w:hAnsi="Times New Roman"/>
          <w:b/>
          <w:sz w:val="24"/>
          <w:szCs w:val="24"/>
        </w:rPr>
      </w:pPr>
    </w:p>
    <w:p w14:paraId="0433D46D" w14:textId="6F3A7811" w:rsidR="003A4D0B" w:rsidRDefault="003A4D0B" w:rsidP="003A4D0B">
      <w:pPr>
        <w:pBdr>
          <w:top w:val="single" w:sz="4" w:space="0" w:color="auto"/>
          <w:left w:val="single" w:sz="4" w:space="4" w:color="auto"/>
          <w:bottom w:val="single" w:sz="4" w:space="1" w:color="auto"/>
          <w:right w:val="single" w:sz="4" w:space="4" w:color="auto"/>
        </w:pBdr>
        <w:spacing w:after="0"/>
      </w:pPr>
      <w:r>
        <w:rPr>
          <w:b/>
        </w:rPr>
        <w:t>Origination Date</w:t>
      </w:r>
      <w:r>
        <w:t xml:space="preserve"> (mm/dd/</w:t>
      </w:r>
      <w:proofErr w:type="spellStart"/>
      <w:r>
        <w:t>yyyy</w:t>
      </w:r>
      <w:proofErr w:type="spellEnd"/>
      <w:r>
        <w:t xml:space="preserve">): </w:t>
      </w:r>
      <w:r w:rsidR="00590D78">
        <w:t>1</w:t>
      </w:r>
      <w:r w:rsidR="00E5427D">
        <w:t>1</w:t>
      </w:r>
      <w:r w:rsidR="00590D78">
        <w:t>/2/2021</w:t>
      </w:r>
    </w:p>
    <w:p w14:paraId="53691B29" w14:textId="36C09B39" w:rsidR="003A4D0B" w:rsidRDefault="003A4D0B" w:rsidP="003A4D0B">
      <w:pPr>
        <w:pBdr>
          <w:top w:val="single" w:sz="4" w:space="0" w:color="auto"/>
          <w:left w:val="single" w:sz="4" w:space="4" w:color="auto"/>
          <w:bottom w:val="single" w:sz="4" w:space="1" w:color="auto"/>
          <w:right w:val="single" w:sz="4" w:space="4" w:color="auto"/>
        </w:pBdr>
        <w:spacing w:after="0"/>
      </w:pPr>
      <w:r>
        <w:rPr>
          <w:b/>
        </w:rPr>
        <w:t>Originator(s)</w:t>
      </w:r>
      <w:r>
        <w:t xml:space="preserve">: </w:t>
      </w:r>
      <w:r w:rsidR="00F53435">
        <w:t>iconectiv</w:t>
      </w:r>
    </w:p>
    <w:p w14:paraId="0243CB44" w14:textId="42086728" w:rsidR="003A4D0B" w:rsidRDefault="003A4D0B" w:rsidP="003A4D0B">
      <w:pPr>
        <w:pBdr>
          <w:top w:val="single" w:sz="4" w:space="0" w:color="auto"/>
          <w:left w:val="single" w:sz="4" w:space="4" w:color="auto"/>
          <w:bottom w:val="single" w:sz="4" w:space="1" w:color="auto"/>
          <w:right w:val="single" w:sz="4" w:space="4" w:color="auto"/>
        </w:pBdr>
        <w:spacing w:after="0"/>
        <w:ind w:firstLine="720"/>
      </w:pPr>
      <w:r>
        <w:rPr>
          <w:b/>
        </w:rPr>
        <w:t>Contact Name(s)</w:t>
      </w:r>
      <w:r>
        <w:t xml:space="preserve">: </w:t>
      </w:r>
      <w:r w:rsidR="00405875">
        <w:t>Matthew L. Timmermann</w:t>
      </w:r>
    </w:p>
    <w:p w14:paraId="7DD99B3C" w14:textId="6DBF2130" w:rsidR="003A4D0B" w:rsidRPr="002F3E9A" w:rsidRDefault="003A4D0B" w:rsidP="003A4D0B">
      <w:pPr>
        <w:pBdr>
          <w:top w:val="single" w:sz="4" w:space="0" w:color="auto"/>
          <w:left w:val="single" w:sz="4" w:space="4" w:color="auto"/>
          <w:bottom w:val="single" w:sz="4" w:space="1" w:color="auto"/>
          <w:right w:val="single" w:sz="4" w:space="4" w:color="auto"/>
        </w:pBdr>
        <w:spacing w:after="0"/>
        <w:ind w:firstLine="720"/>
      </w:pPr>
      <w:r>
        <w:rPr>
          <w:b/>
        </w:rPr>
        <w:t>Contact Number(s)</w:t>
      </w:r>
      <w:r>
        <w:t xml:space="preserve">: </w:t>
      </w:r>
      <w:r w:rsidR="00405875">
        <w:t>732-699-3488</w:t>
      </w:r>
    </w:p>
    <w:p w14:paraId="20253B19" w14:textId="7E83827F" w:rsidR="003A4D0B" w:rsidRPr="00CE2D06" w:rsidRDefault="003A4D0B" w:rsidP="003A4D0B">
      <w:pPr>
        <w:pBdr>
          <w:top w:val="single" w:sz="4" w:space="0" w:color="auto"/>
          <w:left w:val="single" w:sz="4" w:space="4" w:color="auto"/>
          <w:bottom w:val="single" w:sz="4" w:space="1" w:color="auto"/>
          <w:right w:val="single" w:sz="4" w:space="4" w:color="auto"/>
        </w:pBdr>
        <w:spacing w:after="0"/>
        <w:ind w:firstLine="720"/>
        <w:rPr>
          <w:u w:val="single"/>
        </w:rPr>
      </w:pPr>
      <w:r>
        <w:rPr>
          <w:b/>
        </w:rPr>
        <w:t xml:space="preserve">Email Address(s): </w:t>
      </w:r>
      <w:r w:rsidR="00405875">
        <w:rPr>
          <w:bCs/>
        </w:rPr>
        <w:t>mtimmermann@iconectiv.com</w:t>
      </w:r>
    </w:p>
    <w:p w14:paraId="4F58E0A8" w14:textId="77777777" w:rsidR="003A4D0B" w:rsidRDefault="003A4D0B" w:rsidP="003A4D0B">
      <w:pPr>
        <w:pBdr>
          <w:top w:val="single" w:sz="4" w:space="0" w:color="auto"/>
          <w:left w:val="single" w:sz="4" w:space="4" w:color="auto"/>
          <w:bottom w:val="single" w:sz="4" w:space="1" w:color="auto"/>
          <w:right w:val="single" w:sz="4" w:space="4" w:color="auto"/>
        </w:pBdr>
        <w:rPr>
          <w:b/>
          <w:sz w:val="16"/>
        </w:rPr>
      </w:pPr>
    </w:p>
    <w:p w14:paraId="1FAF7E2D" w14:textId="77777777" w:rsidR="003A4D0B" w:rsidRDefault="003A4D0B" w:rsidP="003A4D0B">
      <w:pPr>
        <w:pBdr>
          <w:top w:val="single" w:sz="4" w:space="0" w:color="auto"/>
          <w:left w:val="single" w:sz="4" w:space="4" w:color="auto"/>
          <w:bottom w:val="single" w:sz="4" w:space="1" w:color="auto"/>
          <w:right w:val="single" w:sz="4" w:space="4" w:color="auto"/>
        </w:pBdr>
        <w:rPr>
          <w:b/>
          <w:sz w:val="16"/>
        </w:rPr>
      </w:pPr>
      <w:r>
        <w:rPr>
          <w:b/>
          <w:sz w:val="16"/>
        </w:rPr>
        <w:t>(NOTE: Originator(s) to complete this section of the form along with Sections 1, 2 and 3)</w:t>
      </w:r>
    </w:p>
    <w:p w14:paraId="7D1405EA" w14:textId="77777777" w:rsidR="003A4D0B" w:rsidRPr="00722905" w:rsidRDefault="003A4D0B" w:rsidP="00052EBC">
      <w:pPr>
        <w:pStyle w:val="BodyText"/>
        <w:spacing w:after="0"/>
        <w:ind w:left="0"/>
        <w:rPr>
          <w:rFonts w:ascii="Times New Roman" w:hAnsi="Times New Roman"/>
          <w:b/>
          <w:sz w:val="24"/>
          <w:szCs w:val="24"/>
        </w:rPr>
      </w:pPr>
    </w:p>
    <w:p w14:paraId="09F9221A" w14:textId="3A182C8E" w:rsidR="00052EBC" w:rsidRPr="00722905" w:rsidRDefault="00722905" w:rsidP="00722905">
      <w:pPr>
        <w:pStyle w:val="ListParagraph"/>
        <w:numPr>
          <w:ilvl w:val="0"/>
          <w:numId w:val="20"/>
        </w:numPr>
        <w:spacing w:after="240" w:line="240" w:lineRule="atLeast"/>
        <w:rPr>
          <w:rFonts w:ascii="Times New Roman" w:hAnsi="Times New Roman"/>
          <w:b/>
          <w:sz w:val="24"/>
          <w:szCs w:val="28"/>
        </w:rPr>
      </w:pPr>
      <w:r>
        <w:rPr>
          <w:rFonts w:ascii="Times New Roman" w:hAnsi="Times New Roman"/>
          <w:b/>
          <w:sz w:val="24"/>
          <w:szCs w:val="28"/>
        </w:rPr>
        <w:t>CO Name/Description</w:t>
      </w:r>
      <w:r w:rsidR="00FC79F6" w:rsidRPr="00722905">
        <w:rPr>
          <w:rFonts w:ascii="Times New Roman" w:hAnsi="Times New Roman"/>
          <w:b/>
          <w:sz w:val="24"/>
          <w:szCs w:val="28"/>
        </w:rPr>
        <w:t xml:space="preserve">: </w:t>
      </w:r>
      <w:r w:rsidR="00405875">
        <w:rPr>
          <w:rFonts w:ascii="Times New Roman" w:hAnsi="Times New Roman"/>
          <w:b/>
          <w:sz w:val="24"/>
          <w:szCs w:val="28"/>
        </w:rPr>
        <w:t xml:space="preserve"> Scheduled N</w:t>
      </w:r>
      <w:r w:rsidR="00A4755D">
        <w:rPr>
          <w:rFonts w:ascii="Times New Roman" w:hAnsi="Times New Roman"/>
          <w:b/>
          <w:sz w:val="24"/>
          <w:szCs w:val="28"/>
        </w:rPr>
        <w:t>PBs</w:t>
      </w:r>
      <w:r w:rsidR="00405875" w:rsidRPr="00405875">
        <w:rPr>
          <w:rFonts w:ascii="Times New Roman" w:hAnsi="Times New Roman"/>
          <w:b/>
          <w:sz w:val="24"/>
          <w:szCs w:val="28"/>
        </w:rPr>
        <w:t xml:space="preserve"> </w:t>
      </w:r>
      <w:r w:rsidR="00405875">
        <w:rPr>
          <w:rFonts w:ascii="Times New Roman" w:hAnsi="Times New Roman"/>
          <w:b/>
          <w:sz w:val="24"/>
          <w:szCs w:val="28"/>
        </w:rPr>
        <w:t>During SPID Migration</w:t>
      </w:r>
      <w:r w:rsidR="00A4755D">
        <w:rPr>
          <w:rFonts w:ascii="Times New Roman" w:hAnsi="Times New Roman"/>
          <w:b/>
          <w:sz w:val="24"/>
          <w:szCs w:val="28"/>
        </w:rPr>
        <w:t xml:space="preserve"> – Do</w:t>
      </w:r>
      <w:r w:rsidR="006779E9">
        <w:rPr>
          <w:rFonts w:ascii="Times New Roman" w:hAnsi="Times New Roman"/>
          <w:b/>
          <w:sz w:val="24"/>
          <w:szCs w:val="28"/>
        </w:rPr>
        <w:t>c</w:t>
      </w:r>
      <w:r w:rsidR="00A4755D">
        <w:rPr>
          <w:rFonts w:ascii="Times New Roman" w:hAnsi="Times New Roman"/>
          <w:b/>
          <w:sz w:val="24"/>
          <w:szCs w:val="28"/>
        </w:rPr>
        <w:t xml:space="preserve"> Only</w:t>
      </w:r>
    </w:p>
    <w:p w14:paraId="4BA3E776" w14:textId="1DC47AC1" w:rsidR="00FC79F6" w:rsidRPr="00B4423A" w:rsidRDefault="00AF44DB" w:rsidP="00AF44DB">
      <w:pPr>
        <w:pStyle w:val="BodyText"/>
        <w:spacing w:after="240"/>
        <w:ind w:left="0"/>
        <w:rPr>
          <w:rFonts w:ascii="Times New Roman" w:hAnsi="Times New Roman"/>
          <w:snapToGrid w:val="0"/>
          <w:sz w:val="24"/>
          <w:szCs w:val="24"/>
        </w:rPr>
      </w:pPr>
      <w:r w:rsidRPr="00722905">
        <w:rPr>
          <w:rFonts w:ascii="Times New Roman" w:hAnsi="Times New Roman"/>
          <w:b/>
          <w:snapToGrid w:val="0"/>
          <w:sz w:val="24"/>
          <w:szCs w:val="24"/>
        </w:rPr>
        <w:t>Functional</w:t>
      </w:r>
      <w:r w:rsidRPr="00B4423A">
        <w:rPr>
          <w:rFonts w:ascii="Times New Roman" w:hAnsi="Times New Roman"/>
          <w:b/>
          <w:snapToGrid w:val="0"/>
          <w:sz w:val="24"/>
          <w:szCs w:val="24"/>
        </w:rPr>
        <w:t xml:space="preserve"> </w:t>
      </w:r>
      <w:r w:rsidR="00FC79F6" w:rsidRPr="00B4423A">
        <w:rPr>
          <w:rFonts w:ascii="Times New Roman" w:hAnsi="Times New Roman"/>
          <w:b/>
          <w:snapToGrid w:val="0"/>
          <w:sz w:val="24"/>
          <w:szCs w:val="24"/>
        </w:rPr>
        <w:t>Backwards Compatible:</w:t>
      </w:r>
      <w:r w:rsidR="00FC79F6" w:rsidRPr="00B4423A">
        <w:rPr>
          <w:rFonts w:ascii="Times New Roman" w:hAnsi="Times New Roman"/>
          <w:snapToGrid w:val="0"/>
          <w:sz w:val="24"/>
          <w:szCs w:val="24"/>
        </w:rPr>
        <w:t xml:space="preserve"> </w:t>
      </w:r>
      <w:r w:rsidR="00BC0918">
        <w:rPr>
          <w:rFonts w:ascii="Times New Roman" w:hAnsi="Times New Roman"/>
          <w:snapToGrid w:val="0"/>
          <w:sz w:val="24"/>
          <w:szCs w:val="24"/>
        </w:rPr>
        <w:t>Yes</w:t>
      </w:r>
    </w:p>
    <w:p w14:paraId="69F37FEB" w14:textId="77777777" w:rsidR="00FC79F6" w:rsidRPr="00B4423A" w:rsidRDefault="00FC79F6">
      <w:pPr>
        <w:rPr>
          <w:szCs w:val="24"/>
        </w:rPr>
      </w:pPr>
    </w:p>
    <w:p w14:paraId="3D7F4359" w14:textId="77777777" w:rsidR="00FC79F6" w:rsidRPr="00B4423A" w:rsidRDefault="00FC79F6">
      <w:pPr>
        <w:jc w:val="center"/>
        <w:rPr>
          <w:b/>
          <w:szCs w:val="24"/>
        </w:rPr>
      </w:pPr>
      <w:r w:rsidRPr="00B4423A">
        <w:rPr>
          <w:b/>
          <w:szCs w:val="24"/>
        </w:rPr>
        <w:t>IMPACT/CHANGE ASSESSMENT</w:t>
      </w:r>
    </w:p>
    <w:p w14:paraId="0E19F731" w14:textId="77777777" w:rsidR="009F6AE9" w:rsidRPr="00B4423A" w:rsidRDefault="009F6AE9" w:rsidP="000B6E6C">
      <w:pPr>
        <w:rPr>
          <w:szCs w:val="24"/>
        </w:rPr>
      </w:pPr>
    </w:p>
    <w:tbl>
      <w:tblPr>
        <w:tblW w:w="33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1"/>
        <w:gridCol w:w="1170"/>
        <w:gridCol w:w="1260"/>
      </w:tblGrid>
      <w:tr w:rsidR="000B6E6C" w:rsidRPr="00B4423A" w14:paraId="4E18A0B8" w14:textId="77777777" w:rsidTr="00955A10">
        <w:trPr>
          <w:jc w:val="center"/>
        </w:trPr>
        <w:tc>
          <w:tcPr>
            <w:tcW w:w="931" w:type="dxa"/>
            <w:vMerge w:val="restart"/>
          </w:tcPr>
          <w:p w14:paraId="152CB99E" w14:textId="77777777" w:rsidR="000B6E6C" w:rsidRPr="00B4423A" w:rsidRDefault="000B6E6C" w:rsidP="00955A10">
            <w:pPr>
              <w:pStyle w:val="Heading8"/>
              <w:rPr>
                <w:szCs w:val="24"/>
              </w:rPr>
            </w:pPr>
            <w:r>
              <w:rPr>
                <w:szCs w:val="24"/>
              </w:rPr>
              <w:t>DOC</w:t>
            </w:r>
          </w:p>
        </w:tc>
        <w:tc>
          <w:tcPr>
            <w:tcW w:w="1170" w:type="dxa"/>
          </w:tcPr>
          <w:p w14:paraId="6FD99951" w14:textId="77777777" w:rsidR="000B6E6C" w:rsidRPr="00B4423A" w:rsidRDefault="000B6E6C" w:rsidP="00955A10">
            <w:pPr>
              <w:pStyle w:val="Heading8"/>
              <w:rPr>
                <w:szCs w:val="24"/>
              </w:rPr>
            </w:pPr>
            <w:r w:rsidRPr="00B4423A">
              <w:rPr>
                <w:szCs w:val="24"/>
              </w:rPr>
              <w:t>FRS</w:t>
            </w:r>
          </w:p>
        </w:tc>
        <w:tc>
          <w:tcPr>
            <w:tcW w:w="1260" w:type="dxa"/>
          </w:tcPr>
          <w:p w14:paraId="09DBBE1A" w14:textId="77777777" w:rsidR="000B6E6C" w:rsidRPr="00B4423A" w:rsidRDefault="000B6E6C" w:rsidP="00955A10">
            <w:pPr>
              <w:pStyle w:val="Heading8"/>
              <w:rPr>
                <w:szCs w:val="24"/>
              </w:rPr>
            </w:pPr>
            <w:r w:rsidRPr="00B4423A">
              <w:rPr>
                <w:szCs w:val="24"/>
              </w:rPr>
              <w:t>IIS</w:t>
            </w:r>
          </w:p>
        </w:tc>
      </w:tr>
      <w:tr w:rsidR="000B6E6C" w:rsidRPr="00B4423A" w14:paraId="5CF33239" w14:textId="77777777" w:rsidTr="00955A10">
        <w:trPr>
          <w:jc w:val="center"/>
        </w:trPr>
        <w:tc>
          <w:tcPr>
            <w:tcW w:w="931" w:type="dxa"/>
            <w:vMerge/>
          </w:tcPr>
          <w:p w14:paraId="21DA924E" w14:textId="77777777" w:rsidR="000B6E6C" w:rsidRPr="00B4423A" w:rsidRDefault="000B6E6C" w:rsidP="00955A10">
            <w:pPr>
              <w:jc w:val="center"/>
              <w:rPr>
                <w:szCs w:val="24"/>
              </w:rPr>
            </w:pPr>
          </w:p>
        </w:tc>
        <w:tc>
          <w:tcPr>
            <w:tcW w:w="1170" w:type="dxa"/>
          </w:tcPr>
          <w:p w14:paraId="592B7D8C" w14:textId="16325154" w:rsidR="000B6E6C" w:rsidRPr="00B4423A" w:rsidRDefault="00BC0918" w:rsidP="00955A10">
            <w:pPr>
              <w:jc w:val="center"/>
              <w:rPr>
                <w:szCs w:val="24"/>
              </w:rPr>
            </w:pPr>
            <w:r>
              <w:rPr>
                <w:szCs w:val="24"/>
              </w:rPr>
              <w:t>Y</w:t>
            </w:r>
          </w:p>
        </w:tc>
        <w:tc>
          <w:tcPr>
            <w:tcW w:w="1260" w:type="dxa"/>
          </w:tcPr>
          <w:p w14:paraId="747C3B13" w14:textId="06039734" w:rsidR="000B6E6C" w:rsidRPr="00B4423A" w:rsidRDefault="00722905" w:rsidP="003C0035">
            <w:pPr>
              <w:jc w:val="center"/>
              <w:rPr>
                <w:szCs w:val="24"/>
              </w:rPr>
            </w:pPr>
            <w:r>
              <w:rPr>
                <w:szCs w:val="24"/>
              </w:rPr>
              <w:t>N</w:t>
            </w:r>
          </w:p>
        </w:tc>
      </w:tr>
    </w:tbl>
    <w:p w14:paraId="78DAAB51" w14:textId="77777777" w:rsidR="000B6E6C" w:rsidRPr="00B4423A" w:rsidRDefault="000B6E6C" w:rsidP="000B6E6C">
      <w:pPr>
        <w:rPr>
          <w:szCs w:val="24"/>
        </w:rPr>
      </w:pPr>
    </w:p>
    <w:tbl>
      <w:tblPr>
        <w:tblW w:w="71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170"/>
        <w:gridCol w:w="1260"/>
        <w:gridCol w:w="1260"/>
        <w:gridCol w:w="1260"/>
        <w:gridCol w:w="1260"/>
      </w:tblGrid>
      <w:tr w:rsidR="000B6E6C" w:rsidRPr="00B4423A" w14:paraId="7358A653" w14:textId="77777777" w:rsidTr="00955A10">
        <w:trPr>
          <w:jc w:val="center"/>
        </w:trPr>
        <w:tc>
          <w:tcPr>
            <w:tcW w:w="900" w:type="dxa"/>
            <w:vMerge w:val="restart"/>
          </w:tcPr>
          <w:p w14:paraId="77EB30DE" w14:textId="77777777" w:rsidR="000B6E6C" w:rsidRPr="00B4423A" w:rsidRDefault="000B6E6C" w:rsidP="00955A10">
            <w:pPr>
              <w:pStyle w:val="Heading8"/>
              <w:rPr>
                <w:szCs w:val="24"/>
              </w:rPr>
            </w:pPr>
            <w:r>
              <w:rPr>
                <w:szCs w:val="24"/>
              </w:rPr>
              <w:t>CMIP</w:t>
            </w:r>
          </w:p>
        </w:tc>
        <w:tc>
          <w:tcPr>
            <w:tcW w:w="1170" w:type="dxa"/>
          </w:tcPr>
          <w:p w14:paraId="14BEAAF7" w14:textId="77777777" w:rsidR="000B6E6C" w:rsidRPr="00B4423A" w:rsidRDefault="000B6E6C" w:rsidP="00955A10">
            <w:pPr>
              <w:pStyle w:val="Heading8"/>
              <w:rPr>
                <w:szCs w:val="24"/>
              </w:rPr>
            </w:pPr>
            <w:r w:rsidRPr="00B4423A">
              <w:rPr>
                <w:szCs w:val="24"/>
              </w:rPr>
              <w:t>GDMO</w:t>
            </w:r>
          </w:p>
        </w:tc>
        <w:tc>
          <w:tcPr>
            <w:tcW w:w="1260" w:type="dxa"/>
          </w:tcPr>
          <w:p w14:paraId="71B17203" w14:textId="77777777" w:rsidR="000B6E6C" w:rsidRPr="00B4423A" w:rsidRDefault="000B6E6C" w:rsidP="00955A10">
            <w:pPr>
              <w:pStyle w:val="Heading8"/>
              <w:rPr>
                <w:szCs w:val="24"/>
              </w:rPr>
            </w:pPr>
            <w:r w:rsidRPr="00B4423A">
              <w:rPr>
                <w:szCs w:val="24"/>
              </w:rPr>
              <w:t>ASN.1</w:t>
            </w:r>
          </w:p>
        </w:tc>
        <w:tc>
          <w:tcPr>
            <w:tcW w:w="1260" w:type="dxa"/>
          </w:tcPr>
          <w:p w14:paraId="3F6FC457" w14:textId="77777777" w:rsidR="000B6E6C" w:rsidRPr="00B4423A" w:rsidRDefault="000B6E6C" w:rsidP="00955A10">
            <w:pPr>
              <w:pStyle w:val="Heading5"/>
              <w:numPr>
                <w:ilvl w:val="0"/>
                <w:numId w:val="0"/>
              </w:numPr>
              <w:jc w:val="center"/>
              <w:rPr>
                <w:rFonts w:ascii="Times New Roman" w:hAnsi="Times New Roman"/>
                <w:b/>
                <w:sz w:val="24"/>
                <w:szCs w:val="24"/>
                <w:u w:val="none"/>
              </w:rPr>
            </w:pPr>
            <w:r w:rsidRPr="00B4423A">
              <w:rPr>
                <w:rFonts w:ascii="Times New Roman" w:hAnsi="Times New Roman"/>
                <w:b/>
                <w:sz w:val="24"/>
                <w:szCs w:val="24"/>
                <w:u w:val="none"/>
              </w:rPr>
              <w:t>NPAC</w:t>
            </w:r>
          </w:p>
        </w:tc>
        <w:tc>
          <w:tcPr>
            <w:tcW w:w="1260" w:type="dxa"/>
          </w:tcPr>
          <w:p w14:paraId="3DCC2322" w14:textId="77777777" w:rsidR="000B6E6C" w:rsidRPr="00B4423A" w:rsidRDefault="000B6E6C" w:rsidP="00955A10">
            <w:pPr>
              <w:pStyle w:val="Heading8"/>
              <w:rPr>
                <w:szCs w:val="24"/>
              </w:rPr>
            </w:pPr>
            <w:r w:rsidRPr="00B4423A">
              <w:rPr>
                <w:szCs w:val="24"/>
              </w:rPr>
              <w:t>SOA</w:t>
            </w:r>
          </w:p>
        </w:tc>
        <w:tc>
          <w:tcPr>
            <w:tcW w:w="1260" w:type="dxa"/>
          </w:tcPr>
          <w:p w14:paraId="5B6CADE9" w14:textId="77777777" w:rsidR="000B6E6C" w:rsidRPr="00B4423A" w:rsidRDefault="000B6E6C" w:rsidP="00955A10">
            <w:pPr>
              <w:pStyle w:val="Heading8"/>
              <w:rPr>
                <w:szCs w:val="24"/>
              </w:rPr>
            </w:pPr>
            <w:r w:rsidRPr="00B4423A">
              <w:rPr>
                <w:szCs w:val="24"/>
              </w:rPr>
              <w:t>LSMS</w:t>
            </w:r>
          </w:p>
        </w:tc>
      </w:tr>
      <w:tr w:rsidR="000B6E6C" w:rsidRPr="00B4423A" w14:paraId="4A4E7B65" w14:textId="77777777" w:rsidTr="00955A10">
        <w:trPr>
          <w:jc w:val="center"/>
        </w:trPr>
        <w:tc>
          <w:tcPr>
            <w:tcW w:w="900" w:type="dxa"/>
            <w:vMerge/>
          </w:tcPr>
          <w:p w14:paraId="2AF1A076" w14:textId="77777777" w:rsidR="000B6E6C" w:rsidRPr="00B4423A" w:rsidRDefault="000B6E6C" w:rsidP="00955A10">
            <w:pPr>
              <w:jc w:val="center"/>
              <w:rPr>
                <w:szCs w:val="24"/>
              </w:rPr>
            </w:pPr>
          </w:p>
        </w:tc>
        <w:tc>
          <w:tcPr>
            <w:tcW w:w="1170" w:type="dxa"/>
          </w:tcPr>
          <w:p w14:paraId="12A58E56" w14:textId="77777777" w:rsidR="000B6E6C" w:rsidRPr="00B4423A" w:rsidRDefault="00964E8F" w:rsidP="00955A10">
            <w:pPr>
              <w:jc w:val="center"/>
              <w:rPr>
                <w:szCs w:val="24"/>
              </w:rPr>
            </w:pPr>
            <w:r>
              <w:rPr>
                <w:szCs w:val="24"/>
              </w:rPr>
              <w:t>N</w:t>
            </w:r>
          </w:p>
        </w:tc>
        <w:tc>
          <w:tcPr>
            <w:tcW w:w="1260" w:type="dxa"/>
          </w:tcPr>
          <w:p w14:paraId="745226F2" w14:textId="77777777" w:rsidR="000B6E6C" w:rsidRPr="00B4423A" w:rsidRDefault="00964E8F" w:rsidP="00955A10">
            <w:pPr>
              <w:jc w:val="center"/>
              <w:rPr>
                <w:b/>
                <w:bCs/>
                <w:szCs w:val="24"/>
              </w:rPr>
            </w:pPr>
            <w:r>
              <w:rPr>
                <w:szCs w:val="24"/>
              </w:rPr>
              <w:t>N</w:t>
            </w:r>
          </w:p>
        </w:tc>
        <w:tc>
          <w:tcPr>
            <w:tcW w:w="1260" w:type="dxa"/>
          </w:tcPr>
          <w:p w14:paraId="0EAD0A7A" w14:textId="77777777" w:rsidR="000B6E6C" w:rsidRPr="00B4423A" w:rsidRDefault="007F0ED2" w:rsidP="00955A10">
            <w:pPr>
              <w:jc w:val="center"/>
              <w:rPr>
                <w:szCs w:val="24"/>
              </w:rPr>
            </w:pPr>
            <w:r>
              <w:rPr>
                <w:szCs w:val="24"/>
              </w:rPr>
              <w:t>N</w:t>
            </w:r>
          </w:p>
        </w:tc>
        <w:tc>
          <w:tcPr>
            <w:tcW w:w="1260" w:type="dxa"/>
          </w:tcPr>
          <w:p w14:paraId="1F77A7D7" w14:textId="77777777" w:rsidR="000B6E6C" w:rsidRPr="00B4423A" w:rsidRDefault="00964E8F" w:rsidP="00955A10">
            <w:pPr>
              <w:jc w:val="center"/>
              <w:rPr>
                <w:szCs w:val="24"/>
              </w:rPr>
            </w:pPr>
            <w:r>
              <w:rPr>
                <w:szCs w:val="24"/>
              </w:rPr>
              <w:t>N</w:t>
            </w:r>
          </w:p>
        </w:tc>
        <w:tc>
          <w:tcPr>
            <w:tcW w:w="1260" w:type="dxa"/>
          </w:tcPr>
          <w:p w14:paraId="4C6E9B73" w14:textId="77777777" w:rsidR="000B6E6C" w:rsidRPr="00B4423A" w:rsidRDefault="007F0ED2" w:rsidP="00955A10">
            <w:pPr>
              <w:jc w:val="center"/>
              <w:rPr>
                <w:szCs w:val="24"/>
              </w:rPr>
            </w:pPr>
            <w:r>
              <w:rPr>
                <w:szCs w:val="24"/>
              </w:rPr>
              <w:t>N</w:t>
            </w:r>
          </w:p>
        </w:tc>
      </w:tr>
    </w:tbl>
    <w:p w14:paraId="3FE0ABC1" w14:textId="77777777" w:rsidR="000B6E6C" w:rsidRDefault="000B6E6C" w:rsidP="000B6E6C">
      <w:pPr>
        <w:rPr>
          <w:szCs w:val="24"/>
        </w:rPr>
      </w:pPr>
    </w:p>
    <w:tbl>
      <w:tblPr>
        <w:tblW w:w="67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900"/>
        <w:gridCol w:w="1170"/>
        <w:gridCol w:w="1260"/>
        <w:gridCol w:w="1260"/>
        <w:gridCol w:w="1260"/>
      </w:tblGrid>
      <w:tr w:rsidR="000B6E6C" w:rsidRPr="00B4423A" w14:paraId="597C3E55" w14:textId="77777777" w:rsidTr="00955A10">
        <w:trPr>
          <w:jc w:val="center"/>
        </w:trPr>
        <w:tc>
          <w:tcPr>
            <w:tcW w:w="900" w:type="dxa"/>
            <w:vMerge w:val="restart"/>
          </w:tcPr>
          <w:p w14:paraId="2929F1B1" w14:textId="77777777" w:rsidR="000B6E6C" w:rsidRPr="00B4423A" w:rsidRDefault="000B6E6C" w:rsidP="00955A10">
            <w:pPr>
              <w:pStyle w:val="Heading8"/>
              <w:rPr>
                <w:szCs w:val="24"/>
              </w:rPr>
            </w:pPr>
            <w:r>
              <w:rPr>
                <w:szCs w:val="24"/>
              </w:rPr>
              <w:t>XML</w:t>
            </w:r>
          </w:p>
        </w:tc>
        <w:tc>
          <w:tcPr>
            <w:tcW w:w="900" w:type="dxa"/>
          </w:tcPr>
          <w:p w14:paraId="4929E054" w14:textId="77777777" w:rsidR="000B6E6C" w:rsidRPr="00B4423A" w:rsidRDefault="000B6E6C" w:rsidP="00955A10">
            <w:pPr>
              <w:pStyle w:val="Heading8"/>
              <w:rPr>
                <w:szCs w:val="24"/>
              </w:rPr>
            </w:pPr>
            <w:r>
              <w:rPr>
                <w:szCs w:val="24"/>
              </w:rPr>
              <w:t>X</w:t>
            </w:r>
            <w:r w:rsidRPr="00B4423A">
              <w:rPr>
                <w:szCs w:val="24"/>
              </w:rPr>
              <w:t>IS</w:t>
            </w:r>
          </w:p>
        </w:tc>
        <w:tc>
          <w:tcPr>
            <w:tcW w:w="1170" w:type="dxa"/>
          </w:tcPr>
          <w:p w14:paraId="668FC5DD" w14:textId="77777777" w:rsidR="000B6E6C" w:rsidRPr="00B4423A" w:rsidRDefault="000B6E6C" w:rsidP="00955A10">
            <w:pPr>
              <w:pStyle w:val="Heading8"/>
              <w:rPr>
                <w:szCs w:val="24"/>
              </w:rPr>
            </w:pPr>
            <w:r>
              <w:rPr>
                <w:szCs w:val="24"/>
              </w:rPr>
              <w:t>XSD</w:t>
            </w:r>
          </w:p>
        </w:tc>
        <w:tc>
          <w:tcPr>
            <w:tcW w:w="1260" w:type="dxa"/>
          </w:tcPr>
          <w:p w14:paraId="34A696D6" w14:textId="77777777" w:rsidR="000B6E6C" w:rsidRPr="00B4423A" w:rsidRDefault="000B6E6C" w:rsidP="00955A10">
            <w:pPr>
              <w:pStyle w:val="Heading5"/>
              <w:numPr>
                <w:ilvl w:val="0"/>
                <w:numId w:val="0"/>
              </w:numPr>
              <w:jc w:val="center"/>
              <w:rPr>
                <w:rFonts w:ascii="Times New Roman" w:hAnsi="Times New Roman"/>
                <w:b/>
                <w:sz w:val="24"/>
                <w:szCs w:val="24"/>
                <w:u w:val="none"/>
              </w:rPr>
            </w:pPr>
            <w:r w:rsidRPr="00B4423A">
              <w:rPr>
                <w:rFonts w:ascii="Times New Roman" w:hAnsi="Times New Roman"/>
                <w:b/>
                <w:sz w:val="24"/>
                <w:szCs w:val="24"/>
                <w:u w:val="none"/>
              </w:rPr>
              <w:t>NPAC</w:t>
            </w:r>
          </w:p>
        </w:tc>
        <w:tc>
          <w:tcPr>
            <w:tcW w:w="1260" w:type="dxa"/>
          </w:tcPr>
          <w:p w14:paraId="75F56AA1" w14:textId="77777777" w:rsidR="000B6E6C" w:rsidRPr="00B4423A" w:rsidRDefault="000B6E6C" w:rsidP="00955A10">
            <w:pPr>
              <w:pStyle w:val="Heading8"/>
              <w:rPr>
                <w:szCs w:val="24"/>
              </w:rPr>
            </w:pPr>
            <w:r w:rsidRPr="00B4423A">
              <w:rPr>
                <w:szCs w:val="24"/>
              </w:rPr>
              <w:t>SOA</w:t>
            </w:r>
          </w:p>
        </w:tc>
        <w:tc>
          <w:tcPr>
            <w:tcW w:w="1260" w:type="dxa"/>
          </w:tcPr>
          <w:p w14:paraId="630888FD" w14:textId="77777777" w:rsidR="000B6E6C" w:rsidRPr="00B4423A" w:rsidRDefault="000B6E6C" w:rsidP="00955A10">
            <w:pPr>
              <w:pStyle w:val="Heading8"/>
              <w:rPr>
                <w:szCs w:val="24"/>
              </w:rPr>
            </w:pPr>
            <w:r w:rsidRPr="00B4423A">
              <w:rPr>
                <w:szCs w:val="24"/>
              </w:rPr>
              <w:t>LSMS</w:t>
            </w:r>
          </w:p>
        </w:tc>
      </w:tr>
      <w:tr w:rsidR="000B6E6C" w:rsidRPr="00B4423A" w14:paraId="59CF8916" w14:textId="77777777" w:rsidTr="00955A10">
        <w:trPr>
          <w:jc w:val="center"/>
        </w:trPr>
        <w:tc>
          <w:tcPr>
            <w:tcW w:w="900" w:type="dxa"/>
            <w:vMerge/>
          </w:tcPr>
          <w:p w14:paraId="0E70165A" w14:textId="77777777" w:rsidR="000B6E6C" w:rsidRPr="00B4423A" w:rsidRDefault="000B6E6C" w:rsidP="00955A10">
            <w:pPr>
              <w:jc w:val="center"/>
              <w:rPr>
                <w:szCs w:val="24"/>
              </w:rPr>
            </w:pPr>
          </w:p>
        </w:tc>
        <w:tc>
          <w:tcPr>
            <w:tcW w:w="900" w:type="dxa"/>
          </w:tcPr>
          <w:p w14:paraId="7D163B81" w14:textId="474E56BA" w:rsidR="000B6E6C" w:rsidRPr="00B4423A" w:rsidRDefault="00722905" w:rsidP="003C0035">
            <w:pPr>
              <w:jc w:val="center"/>
              <w:rPr>
                <w:szCs w:val="24"/>
              </w:rPr>
            </w:pPr>
            <w:r>
              <w:rPr>
                <w:szCs w:val="24"/>
              </w:rPr>
              <w:t>N</w:t>
            </w:r>
          </w:p>
        </w:tc>
        <w:tc>
          <w:tcPr>
            <w:tcW w:w="1170" w:type="dxa"/>
          </w:tcPr>
          <w:p w14:paraId="58F5C8A3" w14:textId="7EF3191C" w:rsidR="000B6E6C" w:rsidRPr="00B4423A" w:rsidRDefault="00722905" w:rsidP="00955A10">
            <w:pPr>
              <w:jc w:val="center"/>
              <w:rPr>
                <w:szCs w:val="24"/>
              </w:rPr>
            </w:pPr>
            <w:r>
              <w:rPr>
                <w:szCs w:val="24"/>
              </w:rPr>
              <w:t>N</w:t>
            </w:r>
          </w:p>
        </w:tc>
        <w:tc>
          <w:tcPr>
            <w:tcW w:w="1260" w:type="dxa"/>
          </w:tcPr>
          <w:p w14:paraId="681EE9F5" w14:textId="485C9F2D" w:rsidR="000B6E6C" w:rsidRPr="00B4423A" w:rsidRDefault="00722905" w:rsidP="00955A10">
            <w:pPr>
              <w:jc w:val="center"/>
              <w:rPr>
                <w:szCs w:val="24"/>
              </w:rPr>
            </w:pPr>
            <w:r>
              <w:rPr>
                <w:szCs w:val="24"/>
              </w:rPr>
              <w:t>N</w:t>
            </w:r>
          </w:p>
        </w:tc>
        <w:tc>
          <w:tcPr>
            <w:tcW w:w="1260" w:type="dxa"/>
          </w:tcPr>
          <w:p w14:paraId="0502468E" w14:textId="2F0E98E4" w:rsidR="000B6E6C" w:rsidRPr="00B4423A" w:rsidRDefault="00722905" w:rsidP="00955A10">
            <w:pPr>
              <w:jc w:val="center"/>
              <w:rPr>
                <w:szCs w:val="24"/>
              </w:rPr>
            </w:pPr>
            <w:r>
              <w:rPr>
                <w:szCs w:val="24"/>
              </w:rPr>
              <w:t>N</w:t>
            </w:r>
          </w:p>
        </w:tc>
        <w:tc>
          <w:tcPr>
            <w:tcW w:w="1260" w:type="dxa"/>
          </w:tcPr>
          <w:p w14:paraId="4359744D" w14:textId="6E8DF519" w:rsidR="000B6E6C" w:rsidRPr="00B4423A" w:rsidRDefault="008452D9" w:rsidP="00955A10">
            <w:pPr>
              <w:jc w:val="center"/>
              <w:rPr>
                <w:szCs w:val="24"/>
              </w:rPr>
            </w:pPr>
            <w:r>
              <w:rPr>
                <w:szCs w:val="24"/>
              </w:rPr>
              <w:t>N</w:t>
            </w:r>
          </w:p>
        </w:tc>
      </w:tr>
    </w:tbl>
    <w:p w14:paraId="09CAE60A" w14:textId="77777777" w:rsidR="000B6E6C" w:rsidRDefault="000B6E6C" w:rsidP="000B6E6C">
      <w:pPr>
        <w:rPr>
          <w:szCs w:val="24"/>
        </w:rPr>
      </w:pPr>
    </w:p>
    <w:p w14:paraId="47E7C754" w14:textId="77777777" w:rsidR="00F61197" w:rsidRPr="00B4423A" w:rsidRDefault="00F61197" w:rsidP="00F61197">
      <w:pPr>
        <w:rPr>
          <w:szCs w:val="24"/>
        </w:rPr>
      </w:pPr>
    </w:p>
    <w:p w14:paraId="21D6B61D" w14:textId="1241FBD2" w:rsidR="007075F8" w:rsidRPr="00052EBC" w:rsidRDefault="007075F8" w:rsidP="00722905">
      <w:pPr>
        <w:pStyle w:val="ListParagraph"/>
        <w:numPr>
          <w:ilvl w:val="0"/>
          <w:numId w:val="20"/>
        </w:numPr>
        <w:rPr>
          <w:rFonts w:ascii="Times New Roman" w:hAnsi="Times New Roman"/>
          <w:b/>
          <w:sz w:val="24"/>
          <w:szCs w:val="24"/>
        </w:rPr>
      </w:pPr>
      <w:r w:rsidRPr="00052EBC">
        <w:rPr>
          <w:rFonts w:ascii="Times New Roman" w:hAnsi="Times New Roman"/>
          <w:b/>
          <w:sz w:val="24"/>
          <w:szCs w:val="24"/>
        </w:rPr>
        <w:t>Business Need</w:t>
      </w:r>
      <w:r w:rsidR="00B115D2" w:rsidRPr="00052EBC">
        <w:rPr>
          <w:rFonts w:ascii="Times New Roman" w:hAnsi="Times New Roman"/>
          <w:b/>
          <w:sz w:val="24"/>
          <w:szCs w:val="24"/>
        </w:rPr>
        <w:t>:</w:t>
      </w:r>
    </w:p>
    <w:p w14:paraId="54411190" w14:textId="6917424E" w:rsidR="000367E1" w:rsidRDefault="00EB0B1C" w:rsidP="007075F8">
      <w:pPr>
        <w:rPr>
          <w:sz w:val="22"/>
          <w:szCs w:val="22"/>
        </w:rPr>
      </w:pPr>
      <w:r>
        <w:rPr>
          <w:sz w:val="22"/>
          <w:szCs w:val="22"/>
        </w:rPr>
        <w:t>Currently the NPAC SMS updates the Block Holder SPID of Scheduled Block Create and Scheduled Block Modify requests when migrating an NPA-NXX-X or Number Pool Block during a SPID Migration, but this functionality is not captured in the FRS.</w:t>
      </w:r>
      <w:r w:rsidR="004D6373">
        <w:rPr>
          <w:sz w:val="22"/>
          <w:szCs w:val="22"/>
        </w:rPr>
        <w:t xml:space="preserve"> For example, if an NPA-NXX-X has been created in the NPAC SMS, and the Number Pool Block Create has been scheduled for a future date/time, and a SPID Migration updates the SPID on that </w:t>
      </w:r>
      <w:r w:rsidR="00B154FB">
        <w:rPr>
          <w:sz w:val="22"/>
          <w:szCs w:val="22"/>
        </w:rPr>
        <w:t>NPA-NXX-X before that scheduled date/time, NPAC SMS will also update the Block Holder SPID on the Scheduled Number Pool Block Create.</w:t>
      </w:r>
    </w:p>
    <w:p w14:paraId="52A157E6" w14:textId="271C7885" w:rsidR="000367E1" w:rsidRDefault="00F53435" w:rsidP="007075F8">
      <w:pPr>
        <w:rPr>
          <w:sz w:val="22"/>
          <w:szCs w:val="22"/>
        </w:rPr>
      </w:pPr>
      <w:r>
        <w:rPr>
          <w:sz w:val="22"/>
          <w:szCs w:val="22"/>
        </w:rPr>
        <w:t>The FRS should describe how the NPAC SMS handles scheduled Number Pool Block Creates and Modifies when related to a SPID migration.</w:t>
      </w:r>
    </w:p>
    <w:p w14:paraId="798AADD2" w14:textId="77777777" w:rsidR="00BC0918" w:rsidRPr="00052EBC" w:rsidRDefault="00BC0918" w:rsidP="007075F8">
      <w:pPr>
        <w:rPr>
          <w:sz w:val="22"/>
          <w:szCs w:val="22"/>
        </w:rPr>
      </w:pPr>
    </w:p>
    <w:p w14:paraId="1E955841" w14:textId="77777777" w:rsidR="007075F8" w:rsidRPr="00052EBC" w:rsidRDefault="007075F8" w:rsidP="00722905">
      <w:pPr>
        <w:pStyle w:val="ListParagraph"/>
        <w:numPr>
          <w:ilvl w:val="0"/>
          <w:numId w:val="20"/>
        </w:numPr>
        <w:spacing w:line="240" w:lineRule="atLeast"/>
        <w:rPr>
          <w:rFonts w:ascii="Times New Roman" w:hAnsi="Times New Roman"/>
          <w:b/>
          <w:bCs/>
          <w:sz w:val="24"/>
          <w:szCs w:val="24"/>
        </w:rPr>
      </w:pPr>
      <w:r w:rsidRPr="00052EBC">
        <w:rPr>
          <w:rFonts w:ascii="Times New Roman" w:hAnsi="Times New Roman"/>
          <w:b/>
          <w:bCs/>
          <w:sz w:val="24"/>
          <w:szCs w:val="24"/>
        </w:rPr>
        <w:t>Description of Change:</w:t>
      </w:r>
    </w:p>
    <w:p w14:paraId="248B2DBC" w14:textId="7F6335A0" w:rsidR="00056EAA" w:rsidRDefault="00B154FB" w:rsidP="007075F8">
      <w:pPr>
        <w:pStyle w:val="TableText"/>
        <w:spacing w:before="0"/>
        <w:rPr>
          <w:szCs w:val="24"/>
        </w:rPr>
      </w:pPr>
      <w:r>
        <w:rPr>
          <w:szCs w:val="24"/>
        </w:rPr>
        <w:lastRenderedPageBreak/>
        <w:t xml:space="preserve">This change adds a requirement to the SPID Migration Updates and Processing section of the FRS to describe how NPAC SMS currently handles Scheduled </w:t>
      </w:r>
      <w:r w:rsidR="001527CF">
        <w:rPr>
          <w:szCs w:val="24"/>
        </w:rPr>
        <w:t xml:space="preserve">Number Pool </w:t>
      </w:r>
      <w:r>
        <w:rPr>
          <w:szCs w:val="24"/>
        </w:rPr>
        <w:t xml:space="preserve">Block Create and Scheduled </w:t>
      </w:r>
      <w:r w:rsidR="001527CF">
        <w:rPr>
          <w:szCs w:val="24"/>
        </w:rPr>
        <w:t xml:space="preserve">Number Pool </w:t>
      </w:r>
      <w:r>
        <w:rPr>
          <w:szCs w:val="24"/>
        </w:rPr>
        <w:t>Block Modif</w:t>
      </w:r>
      <w:r w:rsidR="001527CF">
        <w:rPr>
          <w:szCs w:val="24"/>
        </w:rPr>
        <w:t>y requests when the associated NPA-NXX-X or Number Pool Block is updated during a SPID Migration.</w:t>
      </w:r>
    </w:p>
    <w:p w14:paraId="59B8F291" w14:textId="77777777" w:rsidR="001527CF" w:rsidRDefault="001527CF" w:rsidP="007075F8">
      <w:pPr>
        <w:pStyle w:val="TableText"/>
        <w:spacing w:before="0"/>
        <w:rPr>
          <w:szCs w:val="24"/>
        </w:rPr>
      </w:pPr>
    </w:p>
    <w:p w14:paraId="0A663C4C" w14:textId="46D54983" w:rsidR="00056EAA" w:rsidRPr="008A4516" w:rsidRDefault="00590D78" w:rsidP="007075F8">
      <w:pPr>
        <w:pStyle w:val="TableText"/>
        <w:spacing w:before="0"/>
        <w:rPr>
          <w:b/>
          <w:bCs/>
          <w:szCs w:val="24"/>
        </w:rPr>
      </w:pPr>
      <w:r w:rsidRPr="008A4516">
        <w:rPr>
          <w:b/>
          <w:bCs/>
          <w:szCs w:val="24"/>
        </w:rPr>
        <w:t>FRS:</w:t>
      </w:r>
    </w:p>
    <w:p w14:paraId="3962D376" w14:textId="62732D81" w:rsidR="008A4516" w:rsidRDefault="008A4516" w:rsidP="008A4516">
      <w:pPr>
        <w:pStyle w:val="TableText"/>
        <w:rPr>
          <w:szCs w:val="24"/>
        </w:rPr>
      </w:pPr>
    </w:p>
    <w:p w14:paraId="25E643F5" w14:textId="4DA6759D" w:rsidR="008A4516" w:rsidRPr="008A4516" w:rsidRDefault="008A4516" w:rsidP="008A4516">
      <w:pPr>
        <w:pStyle w:val="BodyText2"/>
        <w:rPr>
          <w:rFonts w:ascii="Arial" w:hAnsi="Arial" w:cs="Arial"/>
          <w:bCs/>
          <w:sz w:val="28"/>
          <w:szCs w:val="28"/>
        </w:rPr>
      </w:pPr>
      <w:r w:rsidRPr="008A4516">
        <w:rPr>
          <w:rFonts w:ascii="Arial" w:hAnsi="Arial" w:cs="Arial"/>
          <w:bCs/>
          <w:sz w:val="28"/>
          <w:szCs w:val="28"/>
        </w:rPr>
        <w:t>3.2.2.1     SPID Migration Updates and Processing</w:t>
      </w:r>
    </w:p>
    <w:p w14:paraId="77A59230" w14:textId="404E6689" w:rsidR="008A4516" w:rsidRPr="008A4516" w:rsidRDefault="00E5427D" w:rsidP="008A4516">
      <w:pPr>
        <w:pStyle w:val="TableText"/>
        <w:rPr>
          <w:szCs w:val="24"/>
        </w:rPr>
      </w:pPr>
      <w:r w:rsidRPr="005B4421">
        <w:rPr>
          <w:szCs w:val="24"/>
        </w:rPr>
        <w:t>With functionality in NANC 323, SIC-SMURFs are generated by NPAC Personnel and distributed (via Secure FTP) to all Service Providers.  With the introduction of NANC 408, SPID Migrations may be performed as defined in sections 3.2.2.2 and 3.2.2.3.</w:t>
      </w:r>
    </w:p>
    <w:p w14:paraId="44F0A236" w14:textId="30BC587D" w:rsidR="008A4516" w:rsidRDefault="008A4516" w:rsidP="008A4516">
      <w:pPr>
        <w:pStyle w:val="TableText"/>
        <w:spacing w:before="0"/>
        <w:rPr>
          <w:szCs w:val="24"/>
        </w:rPr>
      </w:pPr>
      <w:r>
        <w:rPr>
          <w:szCs w:val="24"/>
        </w:rPr>
        <w:t>[snip]</w:t>
      </w:r>
    </w:p>
    <w:p w14:paraId="347C1401" w14:textId="77777777" w:rsidR="008A4516" w:rsidRDefault="008A4516" w:rsidP="007075F8">
      <w:pPr>
        <w:pStyle w:val="TableText"/>
        <w:spacing w:before="0"/>
        <w:rPr>
          <w:szCs w:val="24"/>
        </w:rPr>
      </w:pPr>
    </w:p>
    <w:p w14:paraId="4F4B4856" w14:textId="307AC0B2" w:rsidR="00A8284E" w:rsidRPr="003F0F86" w:rsidRDefault="00A8284E" w:rsidP="007075F8">
      <w:pPr>
        <w:pStyle w:val="TableText"/>
        <w:spacing w:before="0"/>
        <w:rPr>
          <w:ins w:id="0" w:author="Timmermann, Matthew L" w:date="2021-10-21T16:01:00Z"/>
          <w:b/>
          <w:bCs/>
          <w:szCs w:val="24"/>
        </w:rPr>
      </w:pPr>
      <w:ins w:id="1" w:author="Timmermann, Matthew L" w:date="2021-10-28T12:32:00Z">
        <w:r w:rsidRPr="003F0F86">
          <w:rPr>
            <w:b/>
            <w:bCs/>
            <w:szCs w:val="24"/>
          </w:rPr>
          <w:t>R1</w:t>
        </w:r>
      </w:ins>
      <w:ins w:id="2" w:author="Timmermann, Matthew L" w:date="2021-10-28T13:23:00Z">
        <w:r w:rsidR="00896A4F" w:rsidRPr="003F0F86">
          <w:rPr>
            <w:b/>
            <w:bCs/>
            <w:szCs w:val="24"/>
          </w:rPr>
          <w:tab/>
        </w:r>
      </w:ins>
      <w:ins w:id="3" w:author="Timmermann, Matthew L" w:date="2021-10-28T13:26:00Z">
        <w:r w:rsidR="00896A4F" w:rsidRPr="003F0F86">
          <w:rPr>
            <w:b/>
            <w:bCs/>
            <w:szCs w:val="24"/>
          </w:rPr>
          <w:t>SPID Migration Update –</w:t>
        </w:r>
      </w:ins>
      <w:ins w:id="4" w:author="Timmermann, Matthew L" w:date="2021-10-28T13:27:00Z">
        <w:r w:rsidR="00896A4F" w:rsidRPr="003F0F86">
          <w:rPr>
            <w:b/>
            <w:bCs/>
            <w:szCs w:val="24"/>
          </w:rPr>
          <w:t xml:space="preserve"> </w:t>
        </w:r>
      </w:ins>
      <w:ins w:id="5" w:author="Timmermann, Matthew L" w:date="2021-10-28T13:24:00Z">
        <w:r w:rsidR="00896A4F" w:rsidRPr="003F0F86">
          <w:rPr>
            <w:b/>
            <w:bCs/>
            <w:szCs w:val="24"/>
          </w:rPr>
          <w:t xml:space="preserve">Block Holder SPID on Scheduled Block Creates and </w:t>
        </w:r>
      </w:ins>
      <w:ins w:id="6" w:author="Timmermann, Matthew L" w:date="2021-10-28T14:15:00Z">
        <w:r w:rsidR="001527CF">
          <w:rPr>
            <w:b/>
            <w:bCs/>
            <w:szCs w:val="24"/>
          </w:rPr>
          <w:t xml:space="preserve">Scheduled Block </w:t>
        </w:r>
      </w:ins>
      <w:ins w:id="7" w:author="Timmermann, Matthew L" w:date="2021-10-28T13:24:00Z">
        <w:r w:rsidR="00896A4F" w:rsidRPr="003F0F86">
          <w:rPr>
            <w:b/>
            <w:bCs/>
            <w:szCs w:val="24"/>
          </w:rPr>
          <w:t>Modifies</w:t>
        </w:r>
      </w:ins>
    </w:p>
    <w:p w14:paraId="2DD5052A" w14:textId="1E883269" w:rsidR="00D11504" w:rsidRDefault="00590D78" w:rsidP="007075F8">
      <w:pPr>
        <w:pStyle w:val="TableText"/>
        <w:spacing w:before="0"/>
        <w:rPr>
          <w:ins w:id="8" w:author="Timmermann, Matthew L" w:date="2021-10-28T12:21:00Z"/>
          <w:szCs w:val="24"/>
        </w:rPr>
      </w:pPr>
      <w:ins w:id="9" w:author="Timmermann, Matthew L" w:date="2021-10-21T16:02:00Z">
        <w:r>
          <w:rPr>
            <w:szCs w:val="24"/>
          </w:rPr>
          <w:t>When executing a SPID Migration</w:t>
        </w:r>
      </w:ins>
      <w:ins w:id="10" w:author="Timmermann, Matthew L" w:date="2021-10-28T12:25:00Z">
        <w:r w:rsidR="00D11504">
          <w:rPr>
            <w:szCs w:val="24"/>
          </w:rPr>
          <w:t xml:space="preserve"> that causes </w:t>
        </w:r>
      </w:ins>
      <w:ins w:id="11" w:author="Timmermann, Matthew L" w:date="2021-10-28T13:40:00Z">
        <w:r w:rsidR="00275599">
          <w:rPr>
            <w:szCs w:val="24"/>
          </w:rPr>
          <w:t xml:space="preserve">NPAC SMS to update the </w:t>
        </w:r>
      </w:ins>
      <w:ins w:id="12" w:author="Timmermann, Matthew L" w:date="2021-10-28T13:43:00Z">
        <w:r w:rsidR="00EB0B1C">
          <w:rPr>
            <w:szCs w:val="24"/>
          </w:rPr>
          <w:t>B</w:t>
        </w:r>
      </w:ins>
      <w:ins w:id="13" w:author="Timmermann, Matthew L" w:date="2021-10-28T13:41:00Z">
        <w:r w:rsidR="00275599">
          <w:rPr>
            <w:szCs w:val="24"/>
          </w:rPr>
          <w:t xml:space="preserve">lock </w:t>
        </w:r>
      </w:ins>
      <w:ins w:id="14" w:author="Timmermann, Matthew L" w:date="2021-10-28T13:43:00Z">
        <w:r w:rsidR="00EB0B1C">
          <w:rPr>
            <w:szCs w:val="24"/>
          </w:rPr>
          <w:t>H</w:t>
        </w:r>
      </w:ins>
      <w:ins w:id="15" w:author="Timmermann, Matthew L" w:date="2021-10-28T13:41:00Z">
        <w:r w:rsidR="00275599">
          <w:rPr>
            <w:szCs w:val="24"/>
          </w:rPr>
          <w:t xml:space="preserve">older SPID of </w:t>
        </w:r>
      </w:ins>
      <w:ins w:id="16" w:author="Timmermann, Matthew L" w:date="2021-10-28T12:25:00Z">
        <w:r w:rsidR="00D11504">
          <w:rPr>
            <w:szCs w:val="24"/>
          </w:rPr>
          <w:t xml:space="preserve">an NPA-NXX-X or </w:t>
        </w:r>
      </w:ins>
      <w:ins w:id="17" w:author="Timmermann, Matthew L" w:date="2021-10-28T12:26:00Z">
        <w:r w:rsidR="00D11504">
          <w:rPr>
            <w:szCs w:val="24"/>
          </w:rPr>
          <w:t>Number Pool Block based on the selection input criteria</w:t>
        </w:r>
      </w:ins>
      <w:ins w:id="18" w:author="Timmermann, Matthew L" w:date="2021-10-21T16:02:00Z">
        <w:r>
          <w:rPr>
            <w:szCs w:val="24"/>
          </w:rPr>
          <w:t xml:space="preserve">, NPAC SMS will </w:t>
        </w:r>
      </w:ins>
      <w:ins w:id="19" w:author="Timmermann, Matthew L" w:date="2021-10-28T12:27:00Z">
        <w:r w:rsidR="00D11504">
          <w:rPr>
            <w:szCs w:val="24"/>
          </w:rPr>
          <w:t xml:space="preserve">also </w:t>
        </w:r>
      </w:ins>
      <w:ins w:id="20" w:author="Timmermann, Matthew L" w:date="2021-10-28T13:41:00Z">
        <w:r w:rsidR="00EB0B1C">
          <w:rPr>
            <w:szCs w:val="24"/>
          </w:rPr>
          <w:t xml:space="preserve">update the </w:t>
        </w:r>
      </w:ins>
      <w:ins w:id="21" w:author="Timmermann, Matthew L" w:date="2021-10-28T13:43:00Z">
        <w:r w:rsidR="00EB0B1C">
          <w:rPr>
            <w:szCs w:val="24"/>
          </w:rPr>
          <w:t>B</w:t>
        </w:r>
      </w:ins>
      <w:ins w:id="22" w:author="Timmermann, Matthew L" w:date="2021-10-28T13:42:00Z">
        <w:r w:rsidR="00EB0B1C">
          <w:rPr>
            <w:szCs w:val="24"/>
          </w:rPr>
          <w:t xml:space="preserve">lock </w:t>
        </w:r>
      </w:ins>
      <w:ins w:id="23" w:author="Timmermann, Matthew L" w:date="2021-10-28T13:43:00Z">
        <w:r w:rsidR="00EB0B1C">
          <w:rPr>
            <w:szCs w:val="24"/>
          </w:rPr>
          <w:t>H</w:t>
        </w:r>
      </w:ins>
      <w:ins w:id="24" w:author="Timmermann, Matthew L" w:date="2021-10-28T13:42:00Z">
        <w:r w:rsidR="00EB0B1C">
          <w:rPr>
            <w:szCs w:val="24"/>
          </w:rPr>
          <w:t>older SPID on</w:t>
        </w:r>
      </w:ins>
      <w:ins w:id="25" w:author="Timmermann, Matthew L" w:date="2021-10-28T12:22:00Z">
        <w:r w:rsidR="00D11504">
          <w:rPr>
            <w:szCs w:val="24"/>
          </w:rPr>
          <w:t xml:space="preserve"> </w:t>
        </w:r>
      </w:ins>
      <w:ins w:id="26" w:author="Timmermann, Matthew L" w:date="2021-10-28T12:27:00Z">
        <w:r w:rsidR="00D11504">
          <w:rPr>
            <w:szCs w:val="24"/>
          </w:rPr>
          <w:t xml:space="preserve">any existing </w:t>
        </w:r>
      </w:ins>
      <w:ins w:id="27" w:author="Timmermann, Matthew L" w:date="2021-10-28T14:12:00Z">
        <w:r w:rsidR="001527CF">
          <w:rPr>
            <w:szCs w:val="24"/>
          </w:rPr>
          <w:t>s</w:t>
        </w:r>
      </w:ins>
      <w:ins w:id="28" w:author="Timmermann, Matthew L" w:date="2021-10-28T12:22:00Z">
        <w:r w:rsidR="00D11504">
          <w:rPr>
            <w:szCs w:val="24"/>
          </w:rPr>
          <w:t xml:space="preserve">cheduled </w:t>
        </w:r>
      </w:ins>
      <w:ins w:id="29" w:author="Timmermann, Matthew L" w:date="2021-10-28T13:33:00Z">
        <w:r w:rsidR="00275599">
          <w:rPr>
            <w:szCs w:val="24"/>
          </w:rPr>
          <w:t>Block</w:t>
        </w:r>
      </w:ins>
      <w:ins w:id="30" w:author="Timmermann, Matthew L" w:date="2021-10-28T12:22:00Z">
        <w:r w:rsidR="00D11504">
          <w:rPr>
            <w:szCs w:val="24"/>
          </w:rPr>
          <w:t xml:space="preserve"> </w:t>
        </w:r>
      </w:ins>
      <w:ins w:id="31" w:author="Timmermann, Matthew L" w:date="2021-10-28T13:33:00Z">
        <w:r w:rsidR="00275599">
          <w:rPr>
            <w:szCs w:val="24"/>
          </w:rPr>
          <w:t>C</w:t>
        </w:r>
      </w:ins>
      <w:ins w:id="32" w:author="Timmermann, Matthew L" w:date="2021-10-28T12:22:00Z">
        <w:r w:rsidR="00D11504">
          <w:rPr>
            <w:szCs w:val="24"/>
          </w:rPr>
          <w:t xml:space="preserve">reate </w:t>
        </w:r>
      </w:ins>
      <w:ins w:id="33" w:author="Timmermann, Matthew L" w:date="2021-10-28T12:23:00Z">
        <w:r w:rsidR="00D11504">
          <w:rPr>
            <w:szCs w:val="24"/>
          </w:rPr>
          <w:t xml:space="preserve">and </w:t>
        </w:r>
      </w:ins>
      <w:ins w:id="34" w:author="Timmermann, Matthew L" w:date="2021-10-28T14:12:00Z">
        <w:r w:rsidR="001527CF">
          <w:rPr>
            <w:szCs w:val="24"/>
          </w:rPr>
          <w:t>s</w:t>
        </w:r>
      </w:ins>
      <w:ins w:id="35" w:author="Timmermann, Matthew L" w:date="2021-10-28T13:10:00Z">
        <w:r w:rsidR="008A4516">
          <w:rPr>
            <w:szCs w:val="24"/>
          </w:rPr>
          <w:t xml:space="preserve">cheduled </w:t>
        </w:r>
      </w:ins>
      <w:ins w:id="36" w:author="Timmermann, Matthew L" w:date="2021-10-28T12:23:00Z">
        <w:r w:rsidR="00D11504">
          <w:rPr>
            <w:szCs w:val="24"/>
          </w:rPr>
          <w:t xml:space="preserve">Block </w:t>
        </w:r>
      </w:ins>
      <w:ins w:id="37" w:author="Timmermann, Matthew L" w:date="2021-10-28T13:39:00Z">
        <w:r w:rsidR="00275599">
          <w:rPr>
            <w:szCs w:val="24"/>
          </w:rPr>
          <w:t>M</w:t>
        </w:r>
      </w:ins>
      <w:ins w:id="38" w:author="Timmermann, Matthew L" w:date="2021-10-28T12:23:00Z">
        <w:r w:rsidR="00D11504">
          <w:rPr>
            <w:szCs w:val="24"/>
          </w:rPr>
          <w:t xml:space="preserve">odify requests </w:t>
        </w:r>
      </w:ins>
      <w:ins w:id="39" w:author="Timmermann, Matthew L" w:date="2021-10-28T12:27:00Z">
        <w:r w:rsidR="00D11504">
          <w:rPr>
            <w:szCs w:val="24"/>
          </w:rPr>
          <w:t xml:space="preserve">associated with </w:t>
        </w:r>
      </w:ins>
      <w:ins w:id="40" w:author="Timmermann, Matthew L" w:date="2021-10-28T12:28:00Z">
        <w:r w:rsidR="00D11504">
          <w:rPr>
            <w:szCs w:val="24"/>
          </w:rPr>
          <w:t>the NPA-NXX-X or Number Pool Block.</w:t>
        </w:r>
      </w:ins>
      <w:ins w:id="41" w:author="Timmermann, Matthew L" w:date="2021-10-28T12:24:00Z">
        <w:r w:rsidR="00D11504">
          <w:rPr>
            <w:szCs w:val="24"/>
          </w:rPr>
          <w:t xml:space="preserve"> </w:t>
        </w:r>
      </w:ins>
      <w:ins w:id="42" w:author="Timmermann, Matthew L" w:date="2021-10-29T15:00:00Z">
        <w:r w:rsidR="00E5427D">
          <w:rPr>
            <w:szCs w:val="24"/>
          </w:rPr>
          <w:t>(</w:t>
        </w:r>
      </w:ins>
      <w:ins w:id="43" w:author="Timmermann, Matthew L" w:date="2021-11-02T16:39:00Z">
        <w:r w:rsidR="00D24A37">
          <w:rPr>
            <w:szCs w:val="24"/>
          </w:rPr>
          <w:t>CO</w:t>
        </w:r>
      </w:ins>
      <w:ins w:id="44" w:author="Timmermann, Matthew L" w:date="2021-10-29T15:00:00Z">
        <w:r w:rsidR="00E5427D">
          <w:rPr>
            <w:szCs w:val="24"/>
          </w:rPr>
          <w:t xml:space="preserve"> </w:t>
        </w:r>
      </w:ins>
      <w:ins w:id="45" w:author="Timmermann, Matthew L" w:date="2021-11-02T16:39:00Z">
        <w:r w:rsidR="00D24A37">
          <w:rPr>
            <w:szCs w:val="24"/>
          </w:rPr>
          <w:t>558</w:t>
        </w:r>
      </w:ins>
      <w:ins w:id="46" w:author="Timmermann, Matthew L" w:date="2021-10-29T15:00:00Z">
        <w:r w:rsidR="00E5427D">
          <w:rPr>
            <w:szCs w:val="24"/>
          </w:rPr>
          <w:t>)</w:t>
        </w:r>
      </w:ins>
    </w:p>
    <w:p w14:paraId="123C8DB7" w14:textId="7605C398" w:rsidR="00590D78" w:rsidDel="00896A4F" w:rsidRDefault="00590D78" w:rsidP="00590D78">
      <w:pPr>
        <w:pStyle w:val="TableText"/>
        <w:spacing w:before="0"/>
        <w:rPr>
          <w:del w:id="47" w:author="Timmermann, Matthew L" w:date="2021-10-28T13:22:00Z"/>
          <w:szCs w:val="24"/>
        </w:rPr>
      </w:pPr>
    </w:p>
    <w:p w14:paraId="0F23EF87" w14:textId="52293779" w:rsidR="00D4574D" w:rsidRDefault="00D4574D" w:rsidP="00D4574D">
      <w:pPr>
        <w:pStyle w:val="TableText"/>
        <w:spacing w:before="0"/>
        <w:rPr>
          <w:szCs w:val="24"/>
        </w:rPr>
      </w:pPr>
    </w:p>
    <w:sectPr w:rsidR="00D4574D" w:rsidSect="00955A10">
      <w:headerReference w:type="default"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FF7C8" w14:textId="77777777" w:rsidR="00BE22D0" w:rsidRDefault="00BE22D0">
      <w:r>
        <w:separator/>
      </w:r>
    </w:p>
  </w:endnote>
  <w:endnote w:type="continuationSeparator" w:id="0">
    <w:p w14:paraId="1A18E001" w14:textId="77777777" w:rsidR="00BE22D0" w:rsidRDefault="00BE2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1A7B1" w14:textId="77777777" w:rsidR="0050207B" w:rsidRDefault="0050207B">
    <w:pPr>
      <w:pStyle w:val="Footer"/>
      <w:pBdr>
        <w:top w:val="single" w:sz="4" w:space="1" w:color="auto"/>
      </w:pBdr>
      <w:jc w:val="center"/>
    </w:pPr>
    <w:r>
      <w:t xml:space="preserve">Page </w:t>
    </w:r>
    <w:r>
      <w:fldChar w:fldCharType="begin"/>
    </w:r>
    <w:r>
      <w:instrText xml:space="preserve"> PAGE </w:instrText>
    </w:r>
    <w:r>
      <w:fldChar w:fldCharType="separate"/>
    </w:r>
    <w:r>
      <w:rPr>
        <w:noProof/>
      </w:rPr>
      <w:t>4</w:t>
    </w:r>
    <w:r>
      <w:rPr>
        <w:noProof/>
      </w:rPr>
      <w:fldChar w:fldCharType="end"/>
    </w:r>
    <w:r>
      <w:t xml:space="preserve"> of </w:t>
    </w:r>
    <w:fldSimple w:instr=" NUMPAGES ">
      <w:r>
        <w:rPr>
          <w:noProof/>
        </w:rPr>
        <w:t>16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40BAE" w14:textId="77777777" w:rsidR="00BE22D0" w:rsidRDefault="00BE22D0">
      <w:r>
        <w:separator/>
      </w:r>
    </w:p>
  </w:footnote>
  <w:footnote w:type="continuationSeparator" w:id="0">
    <w:p w14:paraId="0C4FB123" w14:textId="77777777" w:rsidR="00BE22D0" w:rsidRDefault="00BE2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80F4F" w14:textId="20851D25" w:rsidR="0050207B" w:rsidRDefault="0050207B" w:rsidP="00052EBC">
    <w:pPr>
      <w:pStyle w:val="Header"/>
    </w:pPr>
    <w:r>
      <w:t>NPIF – Number Portability Industry Forum</w:t>
    </w:r>
    <w:r>
      <w:tab/>
      <w:t xml:space="preserve">                     </w:t>
    </w:r>
    <w:r>
      <w:tab/>
    </w:r>
    <w:r w:rsidRPr="003A4D0B">
      <w:rPr>
        <w:b/>
        <w:bCs/>
      </w:rPr>
      <w:t>C</w:t>
    </w:r>
    <w:r w:rsidR="003A4D0B" w:rsidRPr="003A4D0B">
      <w:rPr>
        <w:b/>
        <w:bCs/>
      </w:rPr>
      <w:t>O #:</w:t>
    </w:r>
    <w:r w:rsidR="00F618FF">
      <w:rPr>
        <w:b/>
        <w:bCs/>
      </w:rPr>
      <w:t xml:space="preserve"> </w:t>
    </w:r>
    <w:r w:rsidR="00D24A37">
      <w:rPr>
        <w:b/>
        <w:bCs/>
      </w:rPr>
      <w:t>558</w:t>
    </w:r>
    <w:r w:rsidR="00F618FF">
      <w:rPr>
        <w:b/>
        <w:bCs/>
      </w:rPr>
      <w:t xml:space="preserve">    Version:</w:t>
    </w:r>
    <w:r w:rsidR="003A4D0B">
      <w:t xml:space="preserve"> </w:t>
    </w:r>
    <w:r w:rsidR="00EF2350">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642295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89EA4546"/>
    <w:lvl w:ilvl="0">
      <w:numFmt w:val="decimal"/>
      <w:pStyle w:val="ListBullet2"/>
      <w:lvlText w:val="*"/>
      <w:lvlJc w:val="left"/>
    </w:lvl>
  </w:abstractNum>
  <w:abstractNum w:abstractNumId="2" w15:restartNumberingAfterBreak="0">
    <w:nsid w:val="056F248A"/>
    <w:multiLevelType w:val="singleLevel"/>
    <w:tmpl w:val="0409000F"/>
    <w:lvl w:ilvl="0">
      <w:start w:val="2"/>
      <w:numFmt w:val="decimal"/>
      <w:lvlText w:val="%1."/>
      <w:lvlJc w:val="left"/>
      <w:pPr>
        <w:tabs>
          <w:tab w:val="num" w:pos="360"/>
        </w:tabs>
        <w:ind w:left="360" w:hanging="360"/>
      </w:pPr>
      <w:rPr>
        <w:rFonts w:hint="default"/>
      </w:rPr>
    </w:lvl>
  </w:abstractNum>
  <w:abstractNum w:abstractNumId="3" w15:restartNumberingAfterBreak="0">
    <w:nsid w:val="0A5C23D8"/>
    <w:multiLevelType w:val="hybridMultilevel"/>
    <w:tmpl w:val="AE1C09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821B2E"/>
    <w:multiLevelType w:val="hybridMultilevel"/>
    <w:tmpl w:val="E8106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E4415"/>
    <w:multiLevelType w:val="hybridMultilevel"/>
    <w:tmpl w:val="1BB2D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2F2057"/>
    <w:multiLevelType w:val="hybridMultilevel"/>
    <w:tmpl w:val="C13CA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9E0C00"/>
    <w:multiLevelType w:val="hybridMultilevel"/>
    <w:tmpl w:val="000E6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8731ECC"/>
    <w:multiLevelType w:val="multilevel"/>
    <w:tmpl w:val="61B025FA"/>
    <w:lvl w:ilvl="0">
      <w:start w:val="1"/>
      <w:numFmt w:val="upperLetter"/>
      <w:pStyle w:val="AppHead"/>
      <w:lvlText w:val="Appendix %1."/>
      <w:lvlJc w:val="left"/>
      <w:pPr>
        <w:tabs>
          <w:tab w:val="num" w:pos="216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21562A1C"/>
    <w:multiLevelType w:val="hybridMultilevel"/>
    <w:tmpl w:val="3DBCB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B30FE8"/>
    <w:multiLevelType w:val="multilevel"/>
    <w:tmpl w:val="E05CB2D6"/>
    <w:lvl w:ilvl="0">
      <w:start w:val="2"/>
      <w:numFmt w:val="decimal"/>
      <w:lvlText w:val="%1"/>
      <w:lvlJc w:val="left"/>
      <w:pPr>
        <w:ind w:left="504" w:hanging="504"/>
      </w:pPr>
      <w:rPr>
        <w:rFonts w:cs="Times New Roman"/>
      </w:rPr>
    </w:lvl>
    <w:lvl w:ilvl="1">
      <w:start w:val="10"/>
      <w:numFmt w:val="decimal"/>
      <w:lvlText w:val="%1.%2"/>
      <w:lvlJc w:val="left"/>
      <w:pPr>
        <w:ind w:left="504" w:hanging="504"/>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1" w15:restartNumberingAfterBreak="0">
    <w:nsid w:val="3A755FE0"/>
    <w:multiLevelType w:val="hybridMultilevel"/>
    <w:tmpl w:val="B0C03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377342"/>
    <w:multiLevelType w:val="singleLevel"/>
    <w:tmpl w:val="72A8123C"/>
    <w:lvl w:ilvl="0">
      <w:start w:val="1"/>
      <w:numFmt w:val="bullet"/>
      <w:pStyle w:val="BodyLevel2Bullet1"/>
      <w:lvlText w:val=""/>
      <w:lvlJc w:val="left"/>
      <w:pPr>
        <w:tabs>
          <w:tab w:val="num" w:pos="360"/>
        </w:tabs>
        <w:ind w:left="360" w:hanging="360"/>
      </w:pPr>
      <w:rPr>
        <w:rFonts w:ascii="Symbol" w:hAnsi="Symbol" w:hint="default"/>
      </w:rPr>
    </w:lvl>
  </w:abstractNum>
  <w:abstractNum w:abstractNumId="13" w15:restartNumberingAfterBreak="0">
    <w:nsid w:val="4B170730"/>
    <w:multiLevelType w:val="hybridMultilevel"/>
    <w:tmpl w:val="C2E69B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D993144"/>
    <w:multiLevelType w:val="hybridMultilevel"/>
    <w:tmpl w:val="91EEE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4B572D"/>
    <w:multiLevelType w:val="hybridMultilevel"/>
    <w:tmpl w:val="E438C3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57D38FE"/>
    <w:multiLevelType w:val="hybridMultilevel"/>
    <w:tmpl w:val="0D921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0A4117"/>
    <w:multiLevelType w:val="hybridMultilevel"/>
    <w:tmpl w:val="6C1CD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BF53E6"/>
    <w:multiLevelType w:val="hybridMultilevel"/>
    <w:tmpl w:val="AE1C09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F8A1BC3"/>
    <w:multiLevelType w:val="hybridMultilevel"/>
    <w:tmpl w:val="8C1EF574"/>
    <w:lvl w:ilvl="0" w:tplc="16981C40">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cs="Times New Roman" w:hint="default"/>
      </w:rPr>
    </w:lvl>
    <w:lvl w:ilvl="2" w:tplc="04090005">
      <w:start w:val="1"/>
      <w:numFmt w:val="bullet"/>
      <w:lvlText w:val=""/>
      <w:lvlJc w:val="left"/>
      <w:pPr>
        <w:tabs>
          <w:tab w:val="num" w:pos="3600"/>
        </w:tabs>
        <w:ind w:left="3600" w:hanging="360"/>
      </w:pPr>
      <w:rPr>
        <w:rFonts w:ascii="Wingdings" w:hAnsi="Wingdings" w:hint="default"/>
      </w:rPr>
    </w:lvl>
    <w:lvl w:ilvl="3" w:tplc="F61AD3C4">
      <w:start w:val="8"/>
      <w:numFmt w:val="bullet"/>
      <w:lvlText w:val="-"/>
      <w:lvlJc w:val="left"/>
      <w:pPr>
        <w:ind w:left="4320" w:hanging="360"/>
      </w:pPr>
      <w:rPr>
        <w:rFonts w:ascii="Times New Roman" w:eastAsia="Times New Roman" w:hAnsi="Times New Roman" w:cs="Times New Roman" w:hint="default"/>
      </w:rPr>
    </w:lvl>
    <w:lvl w:ilvl="4" w:tplc="04090003">
      <w:start w:val="1"/>
      <w:numFmt w:val="bullet"/>
      <w:lvlText w:val="o"/>
      <w:lvlJc w:val="left"/>
      <w:pPr>
        <w:tabs>
          <w:tab w:val="num" w:pos="5040"/>
        </w:tabs>
        <w:ind w:left="5040" w:hanging="360"/>
      </w:pPr>
      <w:rPr>
        <w:rFonts w:ascii="Courier New" w:hAnsi="Courier New" w:cs="Times New Roman"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Times New Roman"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2"/>
  </w:num>
  <w:num w:numId="2">
    <w:abstractNumId w:val="1"/>
    <w:lvlOverride w:ilvl="0">
      <w:lvl w:ilvl="0">
        <w:start w:val="1"/>
        <w:numFmt w:val="bullet"/>
        <w:pStyle w:val="ListBullet2"/>
        <w:lvlText w:val=""/>
        <w:legacy w:legacy="1" w:legacySpace="0" w:legacyIndent="360"/>
        <w:lvlJc w:val="left"/>
        <w:pPr>
          <w:ind w:left="720" w:hanging="360"/>
        </w:pPr>
        <w:rPr>
          <w:rFonts w:ascii="Symbol" w:hAnsi="Symbol" w:hint="default"/>
        </w:rPr>
      </w:lvl>
    </w:lvlOverride>
  </w:num>
  <w:num w:numId="3">
    <w:abstractNumId w:val="8"/>
  </w:num>
  <w:num w:numId="4">
    <w:abstractNumId w:val="0"/>
  </w:num>
  <w:num w:numId="5">
    <w:abstractNumId w:val="10"/>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3"/>
  </w:num>
  <w:num w:numId="8">
    <w:abstractNumId w:val="18"/>
  </w:num>
  <w:num w:numId="9">
    <w:abstractNumId w:val="3"/>
  </w:num>
  <w:num w:numId="10">
    <w:abstractNumId w:val="4"/>
  </w:num>
  <w:num w:numId="11">
    <w:abstractNumId w:val="2"/>
  </w:num>
  <w:num w:numId="12">
    <w:abstractNumId w:val="11"/>
  </w:num>
  <w:num w:numId="13">
    <w:abstractNumId w:val="14"/>
  </w:num>
  <w:num w:numId="14">
    <w:abstractNumId w:val="6"/>
  </w:num>
  <w:num w:numId="15">
    <w:abstractNumId w:val="9"/>
  </w:num>
  <w:num w:numId="16">
    <w:abstractNumId w:val="16"/>
  </w:num>
  <w:num w:numId="17">
    <w:abstractNumId w:val="17"/>
  </w:num>
  <w:num w:numId="18">
    <w:abstractNumId w:val="7"/>
  </w:num>
  <w:num w:numId="19">
    <w:abstractNumId w:val="5"/>
  </w:num>
  <w:num w:numId="20">
    <w:abstractNumId w:val="1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mmermann, Matthew L">
    <w15:presenceInfo w15:providerId="AD" w15:userId="S::mtimmermann@iconectiv.com::f785e31b-3d19-48d2-a2c5-2db024dcd8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770"/>
    <w:rsid w:val="00001C89"/>
    <w:rsid w:val="00005B11"/>
    <w:rsid w:val="00005EF1"/>
    <w:rsid w:val="00030408"/>
    <w:rsid w:val="00032F61"/>
    <w:rsid w:val="00034A8D"/>
    <w:rsid w:val="00034D84"/>
    <w:rsid w:val="000367E1"/>
    <w:rsid w:val="00046A07"/>
    <w:rsid w:val="00052EBC"/>
    <w:rsid w:val="00056CDD"/>
    <w:rsid w:val="00056EAA"/>
    <w:rsid w:val="00063531"/>
    <w:rsid w:val="000642A8"/>
    <w:rsid w:val="00064393"/>
    <w:rsid w:val="000645BD"/>
    <w:rsid w:val="00074138"/>
    <w:rsid w:val="0008051F"/>
    <w:rsid w:val="00091A15"/>
    <w:rsid w:val="00093FB9"/>
    <w:rsid w:val="000A29A6"/>
    <w:rsid w:val="000A34C3"/>
    <w:rsid w:val="000A4719"/>
    <w:rsid w:val="000A52FC"/>
    <w:rsid w:val="000A7EAB"/>
    <w:rsid w:val="000B28B2"/>
    <w:rsid w:val="000B30E8"/>
    <w:rsid w:val="000B6E6C"/>
    <w:rsid w:val="000B77E2"/>
    <w:rsid w:val="000C50AA"/>
    <w:rsid w:val="000C5550"/>
    <w:rsid w:val="000C5B8A"/>
    <w:rsid w:val="000D72D7"/>
    <w:rsid w:val="000E3C3D"/>
    <w:rsid w:val="000E67B2"/>
    <w:rsid w:val="000E708E"/>
    <w:rsid w:val="000F5E89"/>
    <w:rsid w:val="000F6AF4"/>
    <w:rsid w:val="000F6EE0"/>
    <w:rsid w:val="00105319"/>
    <w:rsid w:val="00114491"/>
    <w:rsid w:val="001219CB"/>
    <w:rsid w:val="00124196"/>
    <w:rsid w:val="001255C6"/>
    <w:rsid w:val="001313C7"/>
    <w:rsid w:val="001527CF"/>
    <w:rsid w:val="00157D5E"/>
    <w:rsid w:val="001637D2"/>
    <w:rsid w:val="00164AD6"/>
    <w:rsid w:val="00173A0D"/>
    <w:rsid w:val="0018759D"/>
    <w:rsid w:val="001907E5"/>
    <w:rsid w:val="001A125C"/>
    <w:rsid w:val="001A3272"/>
    <w:rsid w:val="001A59A0"/>
    <w:rsid w:val="001C0D56"/>
    <w:rsid w:val="001C78E5"/>
    <w:rsid w:val="001D318A"/>
    <w:rsid w:val="001D5549"/>
    <w:rsid w:val="001E041A"/>
    <w:rsid w:val="001E3581"/>
    <w:rsid w:val="001F7A61"/>
    <w:rsid w:val="00200B42"/>
    <w:rsid w:val="00205FE6"/>
    <w:rsid w:val="00223BAE"/>
    <w:rsid w:val="00226225"/>
    <w:rsid w:val="0023205C"/>
    <w:rsid w:val="002407F2"/>
    <w:rsid w:val="002458CE"/>
    <w:rsid w:val="00246112"/>
    <w:rsid w:val="002463CE"/>
    <w:rsid w:val="0025577F"/>
    <w:rsid w:val="00257243"/>
    <w:rsid w:val="002649C7"/>
    <w:rsid w:val="00264B82"/>
    <w:rsid w:val="00274D0C"/>
    <w:rsid w:val="00275599"/>
    <w:rsid w:val="002A429F"/>
    <w:rsid w:val="002B23E6"/>
    <w:rsid w:val="002B366B"/>
    <w:rsid w:val="002B4A65"/>
    <w:rsid w:val="002C3554"/>
    <w:rsid w:val="002D054D"/>
    <w:rsid w:val="002E27A8"/>
    <w:rsid w:val="002E449E"/>
    <w:rsid w:val="003114DC"/>
    <w:rsid w:val="0031493F"/>
    <w:rsid w:val="00323FBD"/>
    <w:rsid w:val="00330ADF"/>
    <w:rsid w:val="0033117B"/>
    <w:rsid w:val="00333FE3"/>
    <w:rsid w:val="00334F51"/>
    <w:rsid w:val="0034056E"/>
    <w:rsid w:val="00355D66"/>
    <w:rsid w:val="00362815"/>
    <w:rsid w:val="00365A5D"/>
    <w:rsid w:val="003663EE"/>
    <w:rsid w:val="00371351"/>
    <w:rsid w:val="0037306C"/>
    <w:rsid w:val="003754B5"/>
    <w:rsid w:val="00376E27"/>
    <w:rsid w:val="0038788D"/>
    <w:rsid w:val="003931D5"/>
    <w:rsid w:val="003A4D0B"/>
    <w:rsid w:val="003A6502"/>
    <w:rsid w:val="003B2821"/>
    <w:rsid w:val="003B4F57"/>
    <w:rsid w:val="003B54F3"/>
    <w:rsid w:val="003B6463"/>
    <w:rsid w:val="003B7441"/>
    <w:rsid w:val="003C0035"/>
    <w:rsid w:val="003C06AB"/>
    <w:rsid w:val="003C1D95"/>
    <w:rsid w:val="003D627C"/>
    <w:rsid w:val="003D7049"/>
    <w:rsid w:val="003D728A"/>
    <w:rsid w:val="003E2A55"/>
    <w:rsid w:val="003E3B35"/>
    <w:rsid w:val="003E5F75"/>
    <w:rsid w:val="003F0F86"/>
    <w:rsid w:val="003F2564"/>
    <w:rsid w:val="003F6146"/>
    <w:rsid w:val="0040441D"/>
    <w:rsid w:val="00405875"/>
    <w:rsid w:val="00420032"/>
    <w:rsid w:val="004322EC"/>
    <w:rsid w:val="00432946"/>
    <w:rsid w:val="00435308"/>
    <w:rsid w:val="0044182B"/>
    <w:rsid w:val="004435C7"/>
    <w:rsid w:val="004444B9"/>
    <w:rsid w:val="00445750"/>
    <w:rsid w:val="00464435"/>
    <w:rsid w:val="0049489A"/>
    <w:rsid w:val="004951B0"/>
    <w:rsid w:val="00496B4A"/>
    <w:rsid w:val="004A2271"/>
    <w:rsid w:val="004A2478"/>
    <w:rsid w:val="004A40E0"/>
    <w:rsid w:val="004A5101"/>
    <w:rsid w:val="004A6A4D"/>
    <w:rsid w:val="004B4A9F"/>
    <w:rsid w:val="004B640D"/>
    <w:rsid w:val="004C1331"/>
    <w:rsid w:val="004D19C1"/>
    <w:rsid w:val="004D6373"/>
    <w:rsid w:val="004D6FBB"/>
    <w:rsid w:val="004D7DB0"/>
    <w:rsid w:val="004E268C"/>
    <w:rsid w:val="004E327C"/>
    <w:rsid w:val="004E37B4"/>
    <w:rsid w:val="004F0EC2"/>
    <w:rsid w:val="004F4967"/>
    <w:rsid w:val="0050207B"/>
    <w:rsid w:val="005242AD"/>
    <w:rsid w:val="00525A01"/>
    <w:rsid w:val="005357DE"/>
    <w:rsid w:val="005358E3"/>
    <w:rsid w:val="00554241"/>
    <w:rsid w:val="00554498"/>
    <w:rsid w:val="00570A23"/>
    <w:rsid w:val="00572A9E"/>
    <w:rsid w:val="005805C8"/>
    <w:rsid w:val="00582DF7"/>
    <w:rsid w:val="005843F8"/>
    <w:rsid w:val="00590D78"/>
    <w:rsid w:val="00593790"/>
    <w:rsid w:val="00594C1F"/>
    <w:rsid w:val="00596363"/>
    <w:rsid w:val="005A25F9"/>
    <w:rsid w:val="005A4D32"/>
    <w:rsid w:val="005A6B32"/>
    <w:rsid w:val="005B0CF7"/>
    <w:rsid w:val="005B4421"/>
    <w:rsid w:val="005B6E35"/>
    <w:rsid w:val="005C0624"/>
    <w:rsid w:val="005D10E5"/>
    <w:rsid w:val="005D1C07"/>
    <w:rsid w:val="005E0578"/>
    <w:rsid w:val="005E51FB"/>
    <w:rsid w:val="005E6872"/>
    <w:rsid w:val="005F7415"/>
    <w:rsid w:val="00600F33"/>
    <w:rsid w:val="00602305"/>
    <w:rsid w:val="00610AC1"/>
    <w:rsid w:val="006146D4"/>
    <w:rsid w:val="00616199"/>
    <w:rsid w:val="0061748D"/>
    <w:rsid w:val="00617D2B"/>
    <w:rsid w:val="00622EFA"/>
    <w:rsid w:val="0062668D"/>
    <w:rsid w:val="00626929"/>
    <w:rsid w:val="00627041"/>
    <w:rsid w:val="00631964"/>
    <w:rsid w:val="00632E12"/>
    <w:rsid w:val="0063770C"/>
    <w:rsid w:val="0064264D"/>
    <w:rsid w:val="0065149C"/>
    <w:rsid w:val="00653A5E"/>
    <w:rsid w:val="00654FF6"/>
    <w:rsid w:val="006600B6"/>
    <w:rsid w:val="0067257D"/>
    <w:rsid w:val="00673952"/>
    <w:rsid w:val="006779E9"/>
    <w:rsid w:val="00692AB0"/>
    <w:rsid w:val="00694222"/>
    <w:rsid w:val="006A1727"/>
    <w:rsid w:val="006B4CED"/>
    <w:rsid w:val="006C5939"/>
    <w:rsid w:val="006D2597"/>
    <w:rsid w:val="006D2A78"/>
    <w:rsid w:val="006D34ED"/>
    <w:rsid w:val="006D6A73"/>
    <w:rsid w:val="006E300F"/>
    <w:rsid w:val="006F5D1D"/>
    <w:rsid w:val="00701227"/>
    <w:rsid w:val="007055E3"/>
    <w:rsid w:val="00705664"/>
    <w:rsid w:val="007075F8"/>
    <w:rsid w:val="00710E44"/>
    <w:rsid w:val="007159E0"/>
    <w:rsid w:val="00716144"/>
    <w:rsid w:val="00721FD7"/>
    <w:rsid w:val="00722905"/>
    <w:rsid w:val="00722D04"/>
    <w:rsid w:val="00725A86"/>
    <w:rsid w:val="00731829"/>
    <w:rsid w:val="00734B37"/>
    <w:rsid w:val="00740B7D"/>
    <w:rsid w:val="00750A32"/>
    <w:rsid w:val="00756F30"/>
    <w:rsid w:val="0075794E"/>
    <w:rsid w:val="00762F36"/>
    <w:rsid w:val="007713BA"/>
    <w:rsid w:val="00774C09"/>
    <w:rsid w:val="00777266"/>
    <w:rsid w:val="00785734"/>
    <w:rsid w:val="0078665E"/>
    <w:rsid w:val="007907FD"/>
    <w:rsid w:val="00790BA9"/>
    <w:rsid w:val="00791800"/>
    <w:rsid w:val="007955D6"/>
    <w:rsid w:val="007A605F"/>
    <w:rsid w:val="007B21AA"/>
    <w:rsid w:val="007D2407"/>
    <w:rsid w:val="007D5CFD"/>
    <w:rsid w:val="007D5EDF"/>
    <w:rsid w:val="007D613A"/>
    <w:rsid w:val="007E08E5"/>
    <w:rsid w:val="007E5E53"/>
    <w:rsid w:val="007F0837"/>
    <w:rsid w:val="007F0A79"/>
    <w:rsid w:val="007F0ED2"/>
    <w:rsid w:val="0080699E"/>
    <w:rsid w:val="00817858"/>
    <w:rsid w:val="00820936"/>
    <w:rsid w:val="00826CEF"/>
    <w:rsid w:val="008271C6"/>
    <w:rsid w:val="00832619"/>
    <w:rsid w:val="00833937"/>
    <w:rsid w:val="00835995"/>
    <w:rsid w:val="00841674"/>
    <w:rsid w:val="00844D8C"/>
    <w:rsid w:val="008452D9"/>
    <w:rsid w:val="00845B2B"/>
    <w:rsid w:val="0084683A"/>
    <w:rsid w:val="00850B53"/>
    <w:rsid w:val="00851B37"/>
    <w:rsid w:val="00853B83"/>
    <w:rsid w:val="00853DF9"/>
    <w:rsid w:val="00862201"/>
    <w:rsid w:val="00866BE2"/>
    <w:rsid w:val="008675A1"/>
    <w:rsid w:val="00870290"/>
    <w:rsid w:val="008723CC"/>
    <w:rsid w:val="008857A1"/>
    <w:rsid w:val="00885C49"/>
    <w:rsid w:val="0089013E"/>
    <w:rsid w:val="00892C92"/>
    <w:rsid w:val="00896A4F"/>
    <w:rsid w:val="008A1937"/>
    <w:rsid w:val="008A2C62"/>
    <w:rsid w:val="008A2EE3"/>
    <w:rsid w:val="008A4516"/>
    <w:rsid w:val="008A5F3F"/>
    <w:rsid w:val="008B57C1"/>
    <w:rsid w:val="008B61D0"/>
    <w:rsid w:val="008C34DA"/>
    <w:rsid w:val="008D1AD3"/>
    <w:rsid w:val="008D528C"/>
    <w:rsid w:val="008E1567"/>
    <w:rsid w:val="008E5128"/>
    <w:rsid w:val="008E6F29"/>
    <w:rsid w:val="008E70DC"/>
    <w:rsid w:val="008E7701"/>
    <w:rsid w:val="008E77C3"/>
    <w:rsid w:val="008F1D67"/>
    <w:rsid w:val="009010FD"/>
    <w:rsid w:val="0090205D"/>
    <w:rsid w:val="0090486D"/>
    <w:rsid w:val="00910589"/>
    <w:rsid w:val="00912A4E"/>
    <w:rsid w:val="00915343"/>
    <w:rsid w:val="00923ABE"/>
    <w:rsid w:val="009258BE"/>
    <w:rsid w:val="00930216"/>
    <w:rsid w:val="009304B2"/>
    <w:rsid w:val="009316C3"/>
    <w:rsid w:val="009322BE"/>
    <w:rsid w:val="00940584"/>
    <w:rsid w:val="0094426D"/>
    <w:rsid w:val="00950A33"/>
    <w:rsid w:val="00955A10"/>
    <w:rsid w:val="00956C12"/>
    <w:rsid w:val="0096364C"/>
    <w:rsid w:val="00964E8F"/>
    <w:rsid w:val="0096575C"/>
    <w:rsid w:val="00971D5B"/>
    <w:rsid w:val="00973EEC"/>
    <w:rsid w:val="00974790"/>
    <w:rsid w:val="00974D3B"/>
    <w:rsid w:val="00975863"/>
    <w:rsid w:val="00977A98"/>
    <w:rsid w:val="00980967"/>
    <w:rsid w:val="009843B1"/>
    <w:rsid w:val="00984AEA"/>
    <w:rsid w:val="009A192C"/>
    <w:rsid w:val="009A7397"/>
    <w:rsid w:val="009B0374"/>
    <w:rsid w:val="009C6833"/>
    <w:rsid w:val="009E2707"/>
    <w:rsid w:val="009E6F73"/>
    <w:rsid w:val="009F0244"/>
    <w:rsid w:val="009F25D0"/>
    <w:rsid w:val="009F47BB"/>
    <w:rsid w:val="009F6AE9"/>
    <w:rsid w:val="00A0360E"/>
    <w:rsid w:val="00A05086"/>
    <w:rsid w:val="00A12C13"/>
    <w:rsid w:val="00A15579"/>
    <w:rsid w:val="00A214CF"/>
    <w:rsid w:val="00A2491E"/>
    <w:rsid w:val="00A317F2"/>
    <w:rsid w:val="00A36A56"/>
    <w:rsid w:val="00A37412"/>
    <w:rsid w:val="00A37991"/>
    <w:rsid w:val="00A41113"/>
    <w:rsid w:val="00A4755D"/>
    <w:rsid w:val="00A514C3"/>
    <w:rsid w:val="00A52ABD"/>
    <w:rsid w:val="00A66528"/>
    <w:rsid w:val="00A6738A"/>
    <w:rsid w:val="00A76F71"/>
    <w:rsid w:val="00A8284E"/>
    <w:rsid w:val="00A82DB2"/>
    <w:rsid w:val="00A83F14"/>
    <w:rsid w:val="00A87770"/>
    <w:rsid w:val="00A97EE6"/>
    <w:rsid w:val="00AA4B2D"/>
    <w:rsid w:val="00AB23CA"/>
    <w:rsid w:val="00AC7C08"/>
    <w:rsid w:val="00AD7FB8"/>
    <w:rsid w:val="00AE2DEC"/>
    <w:rsid w:val="00AE423C"/>
    <w:rsid w:val="00AE52B3"/>
    <w:rsid w:val="00AF00C6"/>
    <w:rsid w:val="00AF21F0"/>
    <w:rsid w:val="00AF44DB"/>
    <w:rsid w:val="00AF4DEA"/>
    <w:rsid w:val="00AF4EEF"/>
    <w:rsid w:val="00AF622D"/>
    <w:rsid w:val="00B001C0"/>
    <w:rsid w:val="00B0021D"/>
    <w:rsid w:val="00B02519"/>
    <w:rsid w:val="00B049A7"/>
    <w:rsid w:val="00B071B5"/>
    <w:rsid w:val="00B115D2"/>
    <w:rsid w:val="00B11D9E"/>
    <w:rsid w:val="00B12A86"/>
    <w:rsid w:val="00B154FB"/>
    <w:rsid w:val="00B17A7C"/>
    <w:rsid w:val="00B23B73"/>
    <w:rsid w:val="00B325B1"/>
    <w:rsid w:val="00B340C3"/>
    <w:rsid w:val="00B37D00"/>
    <w:rsid w:val="00B4118D"/>
    <w:rsid w:val="00B4423A"/>
    <w:rsid w:val="00B467E6"/>
    <w:rsid w:val="00B538EA"/>
    <w:rsid w:val="00B60C09"/>
    <w:rsid w:val="00B668F8"/>
    <w:rsid w:val="00B676A5"/>
    <w:rsid w:val="00B80F53"/>
    <w:rsid w:val="00B844E1"/>
    <w:rsid w:val="00B84F4E"/>
    <w:rsid w:val="00B9359E"/>
    <w:rsid w:val="00BA13EF"/>
    <w:rsid w:val="00BA2BE7"/>
    <w:rsid w:val="00BA5A2F"/>
    <w:rsid w:val="00BA5BA4"/>
    <w:rsid w:val="00BA7064"/>
    <w:rsid w:val="00BB03E8"/>
    <w:rsid w:val="00BB121B"/>
    <w:rsid w:val="00BB3FC3"/>
    <w:rsid w:val="00BB4F00"/>
    <w:rsid w:val="00BC0918"/>
    <w:rsid w:val="00BC32A1"/>
    <w:rsid w:val="00BC4E04"/>
    <w:rsid w:val="00BD5F0E"/>
    <w:rsid w:val="00BD77D5"/>
    <w:rsid w:val="00BE22D0"/>
    <w:rsid w:val="00BE5F4F"/>
    <w:rsid w:val="00C01E9E"/>
    <w:rsid w:val="00C12276"/>
    <w:rsid w:val="00C15C39"/>
    <w:rsid w:val="00C16AB5"/>
    <w:rsid w:val="00C17EFF"/>
    <w:rsid w:val="00C25080"/>
    <w:rsid w:val="00C25E57"/>
    <w:rsid w:val="00C30E77"/>
    <w:rsid w:val="00C36DB1"/>
    <w:rsid w:val="00C3734A"/>
    <w:rsid w:val="00C53D94"/>
    <w:rsid w:val="00C554B0"/>
    <w:rsid w:val="00C564B5"/>
    <w:rsid w:val="00C62D6F"/>
    <w:rsid w:val="00C66D6C"/>
    <w:rsid w:val="00C70F31"/>
    <w:rsid w:val="00C7293C"/>
    <w:rsid w:val="00C854FC"/>
    <w:rsid w:val="00C865A7"/>
    <w:rsid w:val="00C96AD2"/>
    <w:rsid w:val="00C974B4"/>
    <w:rsid w:val="00CA0B1B"/>
    <w:rsid w:val="00CA10CD"/>
    <w:rsid w:val="00CB0784"/>
    <w:rsid w:val="00CB491E"/>
    <w:rsid w:val="00CB54E7"/>
    <w:rsid w:val="00CB7474"/>
    <w:rsid w:val="00CC2068"/>
    <w:rsid w:val="00CC5DBD"/>
    <w:rsid w:val="00CD110A"/>
    <w:rsid w:val="00CD1B31"/>
    <w:rsid w:val="00CF34BD"/>
    <w:rsid w:val="00CF4FF6"/>
    <w:rsid w:val="00CF5C64"/>
    <w:rsid w:val="00CF670C"/>
    <w:rsid w:val="00D11504"/>
    <w:rsid w:val="00D15191"/>
    <w:rsid w:val="00D17716"/>
    <w:rsid w:val="00D24A37"/>
    <w:rsid w:val="00D44D4F"/>
    <w:rsid w:val="00D4574D"/>
    <w:rsid w:val="00D476E9"/>
    <w:rsid w:val="00D5317F"/>
    <w:rsid w:val="00D551C8"/>
    <w:rsid w:val="00D558F5"/>
    <w:rsid w:val="00D67A5B"/>
    <w:rsid w:val="00D67F15"/>
    <w:rsid w:val="00D7006B"/>
    <w:rsid w:val="00D7111C"/>
    <w:rsid w:val="00D7527A"/>
    <w:rsid w:val="00D767C5"/>
    <w:rsid w:val="00D822CD"/>
    <w:rsid w:val="00D83082"/>
    <w:rsid w:val="00D92A5A"/>
    <w:rsid w:val="00D942AE"/>
    <w:rsid w:val="00D9675B"/>
    <w:rsid w:val="00DA34C7"/>
    <w:rsid w:val="00DA3872"/>
    <w:rsid w:val="00DA5E67"/>
    <w:rsid w:val="00DB5DC2"/>
    <w:rsid w:val="00DB7FAC"/>
    <w:rsid w:val="00DC4B88"/>
    <w:rsid w:val="00DC5E02"/>
    <w:rsid w:val="00DD1B23"/>
    <w:rsid w:val="00DD4661"/>
    <w:rsid w:val="00DD4BD3"/>
    <w:rsid w:val="00DD6EF8"/>
    <w:rsid w:val="00DE442D"/>
    <w:rsid w:val="00DF0204"/>
    <w:rsid w:val="00DF08B7"/>
    <w:rsid w:val="00DF3A30"/>
    <w:rsid w:val="00E01D25"/>
    <w:rsid w:val="00E02FBA"/>
    <w:rsid w:val="00E042D7"/>
    <w:rsid w:val="00E05CA5"/>
    <w:rsid w:val="00E06075"/>
    <w:rsid w:val="00E060DF"/>
    <w:rsid w:val="00E10112"/>
    <w:rsid w:val="00E1156E"/>
    <w:rsid w:val="00E13234"/>
    <w:rsid w:val="00E13BD6"/>
    <w:rsid w:val="00E14A21"/>
    <w:rsid w:val="00E1796C"/>
    <w:rsid w:val="00E26BA0"/>
    <w:rsid w:val="00E27838"/>
    <w:rsid w:val="00E3225E"/>
    <w:rsid w:val="00E32AE9"/>
    <w:rsid w:val="00E3317F"/>
    <w:rsid w:val="00E3319F"/>
    <w:rsid w:val="00E3470E"/>
    <w:rsid w:val="00E37BC1"/>
    <w:rsid w:val="00E40183"/>
    <w:rsid w:val="00E40544"/>
    <w:rsid w:val="00E44709"/>
    <w:rsid w:val="00E46DD4"/>
    <w:rsid w:val="00E472EE"/>
    <w:rsid w:val="00E51BB2"/>
    <w:rsid w:val="00E51E68"/>
    <w:rsid w:val="00E52C5A"/>
    <w:rsid w:val="00E5427D"/>
    <w:rsid w:val="00E604E5"/>
    <w:rsid w:val="00E60910"/>
    <w:rsid w:val="00E7075A"/>
    <w:rsid w:val="00E73FA2"/>
    <w:rsid w:val="00E85727"/>
    <w:rsid w:val="00E859AD"/>
    <w:rsid w:val="00EA4950"/>
    <w:rsid w:val="00EB0B1C"/>
    <w:rsid w:val="00EB13DC"/>
    <w:rsid w:val="00EB63AC"/>
    <w:rsid w:val="00EB7A08"/>
    <w:rsid w:val="00EC4CA2"/>
    <w:rsid w:val="00ED5F6B"/>
    <w:rsid w:val="00EE3023"/>
    <w:rsid w:val="00EE6A3A"/>
    <w:rsid w:val="00EF02B2"/>
    <w:rsid w:val="00EF13F7"/>
    <w:rsid w:val="00EF2350"/>
    <w:rsid w:val="00EF4833"/>
    <w:rsid w:val="00F040D5"/>
    <w:rsid w:val="00F05F86"/>
    <w:rsid w:val="00F10051"/>
    <w:rsid w:val="00F15F1D"/>
    <w:rsid w:val="00F23584"/>
    <w:rsid w:val="00F25BD6"/>
    <w:rsid w:val="00F30A0B"/>
    <w:rsid w:val="00F31830"/>
    <w:rsid w:val="00F3219E"/>
    <w:rsid w:val="00F35151"/>
    <w:rsid w:val="00F44CA7"/>
    <w:rsid w:val="00F50E54"/>
    <w:rsid w:val="00F51A24"/>
    <w:rsid w:val="00F529F3"/>
    <w:rsid w:val="00F53435"/>
    <w:rsid w:val="00F60343"/>
    <w:rsid w:val="00F61197"/>
    <w:rsid w:val="00F618FF"/>
    <w:rsid w:val="00F70BBE"/>
    <w:rsid w:val="00F714DB"/>
    <w:rsid w:val="00F71FA7"/>
    <w:rsid w:val="00F72241"/>
    <w:rsid w:val="00F760C5"/>
    <w:rsid w:val="00F839A9"/>
    <w:rsid w:val="00F840C3"/>
    <w:rsid w:val="00F8771A"/>
    <w:rsid w:val="00F91620"/>
    <w:rsid w:val="00FC79F6"/>
    <w:rsid w:val="00FC7E72"/>
    <w:rsid w:val="00FD06BC"/>
    <w:rsid w:val="00FD128B"/>
    <w:rsid w:val="00FD32BD"/>
    <w:rsid w:val="00FD4983"/>
    <w:rsid w:val="00FD6654"/>
    <w:rsid w:val="00FD697E"/>
    <w:rsid w:val="00FD7CA9"/>
    <w:rsid w:val="00FE5F30"/>
    <w:rsid w:val="00FF30C9"/>
    <w:rsid w:val="00FF4C6D"/>
    <w:rsid w:val="00FF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A3FB26"/>
  <w15:docId w15:val="{E5D7C177-C9EE-47F7-A8DB-23667B70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FBA"/>
    <w:pPr>
      <w:spacing w:after="120"/>
    </w:pPr>
    <w:rPr>
      <w:sz w:val="24"/>
    </w:rPr>
  </w:style>
  <w:style w:type="paragraph" w:styleId="Heading1">
    <w:name w:val="heading 1"/>
    <w:basedOn w:val="Normal"/>
    <w:next w:val="Normal"/>
    <w:qFormat/>
    <w:rsid w:val="00817858"/>
    <w:pPr>
      <w:keepNext/>
      <w:spacing w:before="240" w:after="60"/>
      <w:outlineLvl w:val="0"/>
    </w:pPr>
    <w:rPr>
      <w:rFonts w:ascii="Arial" w:hAnsi="Arial"/>
      <w:b/>
      <w:kern w:val="28"/>
      <w:sz w:val="28"/>
    </w:rPr>
  </w:style>
  <w:style w:type="paragraph" w:styleId="Heading2">
    <w:name w:val="heading 2"/>
    <w:aliases w:val="h2,H2"/>
    <w:basedOn w:val="Normal"/>
    <w:next w:val="Normal"/>
    <w:qFormat/>
    <w:rsid w:val="00817858"/>
    <w:pPr>
      <w:keepNext/>
      <w:outlineLvl w:val="1"/>
    </w:pPr>
    <w:rPr>
      <w:b/>
    </w:rPr>
  </w:style>
  <w:style w:type="paragraph" w:styleId="Heading3">
    <w:name w:val="heading 3"/>
    <w:basedOn w:val="Normal"/>
    <w:next w:val="Normal"/>
    <w:qFormat/>
    <w:rsid w:val="00817858"/>
    <w:pPr>
      <w:keepNext/>
      <w:tabs>
        <w:tab w:val="left" w:pos="468"/>
      </w:tabs>
      <w:outlineLvl w:val="2"/>
    </w:pPr>
    <w:rPr>
      <w:b/>
    </w:rPr>
  </w:style>
  <w:style w:type="paragraph" w:styleId="Heading4">
    <w:name w:val="heading 4"/>
    <w:basedOn w:val="Normal"/>
    <w:next w:val="Normal"/>
    <w:qFormat/>
    <w:rsid w:val="00817858"/>
    <w:pPr>
      <w:keepNext/>
      <w:numPr>
        <w:ilvl w:val="12"/>
      </w:numPr>
      <w:outlineLvl w:val="3"/>
    </w:pPr>
    <w:rPr>
      <w:u w:val="single"/>
    </w:rPr>
  </w:style>
  <w:style w:type="paragraph" w:styleId="Heading5">
    <w:name w:val="heading 5"/>
    <w:basedOn w:val="Normal"/>
    <w:next w:val="Normal"/>
    <w:link w:val="Heading5Char"/>
    <w:qFormat/>
    <w:rsid w:val="00817858"/>
    <w:pPr>
      <w:keepNext/>
      <w:numPr>
        <w:ilvl w:val="12"/>
      </w:numPr>
      <w:outlineLvl w:val="4"/>
    </w:pPr>
    <w:rPr>
      <w:rFonts w:ascii="Arial" w:hAnsi="Arial"/>
      <w:sz w:val="22"/>
      <w:u w:val="single"/>
    </w:rPr>
  </w:style>
  <w:style w:type="paragraph" w:styleId="Heading6">
    <w:name w:val="heading 6"/>
    <w:basedOn w:val="Normal"/>
    <w:next w:val="Normal"/>
    <w:qFormat/>
    <w:rsid w:val="00817858"/>
    <w:pPr>
      <w:keepNext/>
      <w:numPr>
        <w:ilvl w:val="12"/>
      </w:numPr>
      <w:outlineLvl w:val="5"/>
    </w:pPr>
    <w:rPr>
      <w:rFonts w:ascii="Arial" w:hAnsi="Arial"/>
      <w:b/>
      <w:snapToGrid w:val="0"/>
      <w:sz w:val="22"/>
    </w:rPr>
  </w:style>
  <w:style w:type="paragraph" w:styleId="Heading7">
    <w:name w:val="heading 7"/>
    <w:basedOn w:val="Normal"/>
    <w:next w:val="Normal"/>
    <w:qFormat/>
    <w:rsid w:val="00817858"/>
    <w:pPr>
      <w:keepNext/>
      <w:numPr>
        <w:ilvl w:val="12"/>
      </w:numPr>
      <w:ind w:firstLine="90"/>
      <w:outlineLvl w:val="6"/>
    </w:pPr>
    <w:rPr>
      <w:rFonts w:ascii="Arial" w:hAnsi="Arial"/>
      <w:b/>
      <w:snapToGrid w:val="0"/>
      <w:sz w:val="22"/>
    </w:rPr>
  </w:style>
  <w:style w:type="paragraph" w:styleId="Heading8">
    <w:name w:val="heading 8"/>
    <w:basedOn w:val="Normal"/>
    <w:next w:val="Normal"/>
    <w:link w:val="Heading8Char"/>
    <w:qFormat/>
    <w:rsid w:val="00817858"/>
    <w:pPr>
      <w:keepNext/>
      <w:jc w:val="center"/>
      <w:outlineLvl w:val="7"/>
    </w:pPr>
    <w:rPr>
      <w:b/>
    </w:rPr>
  </w:style>
  <w:style w:type="paragraph" w:styleId="Heading9">
    <w:name w:val="heading 9"/>
    <w:basedOn w:val="Normal"/>
    <w:next w:val="Normal"/>
    <w:qFormat/>
    <w:rsid w:val="00817858"/>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858"/>
    <w:pPr>
      <w:ind w:left="720"/>
    </w:pPr>
    <w:rPr>
      <w:rFonts w:ascii="Arial" w:hAnsi="Arial"/>
      <w:sz w:val="22"/>
    </w:rPr>
  </w:style>
  <w:style w:type="paragraph" w:styleId="BodyText3">
    <w:name w:val="Body Text 3"/>
    <w:basedOn w:val="Normal"/>
    <w:rsid w:val="00817858"/>
    <w:rPr>
      <w:b/>
      <w:u w:val="single"/>
    </w:rPr>
  </w:style>
  <w:style w:type="paragraph" w:customStyle="1" w:styleId="TableText">
    <w:name w:val="Table Text"/>
    <w:basedOn w:val="Normal"/>
    <w:rsid w:val="00817858"/>
    <w:pPr>
      <w:spacing w:before="120"/>
    </w:pPr>
  </w:style>
  <w:style w:type="paragraph" w:styleId="Header">
    <w:name w:val="header"/>
    <w:basedOn w:val="Normal"/>
    <w:rsid w:val="00817858"/>
    <w:pPr>
      <w:tabs>
        <w:tab w:val="center" w:pos="4320"/>
        <w:tab w:val="right" w:pos="8640"/>
      </w:tabs>
    </w:pPr>
  </w:style>
  <w:style w:type="paragraph" w:styleId="Footer">
    <w:name w:val="footer"/>
    <w:basedOn w:val="Normal"/>
    <w:rsid w:val="00817858"/>
    <w:pPr>
      <w:tabs>
        <w:tab w:val="center" w:pos="4320"/>
        <w:tab w:val="right" w:pos="8640"/>
      </w:tabs>
    </w:pPr>
  </w:style>
  <w:style w:type="character" w:styleId="PageNumber">
    <w:name w:val="page number"/>
    <w:basedOn w:val="DefaultParagraphFont"/>
    <w:rsid w:val="00817858"/>
    <w:rPr>
      <w:b/>
    </w:rPr>
  </w:style>
  <w:style w:type="paragraph" w:customStyle="1" w:styleId="b2">
    <w:name w:val="b2"/>
    <w:basedOn w:val="Normal"/>
    <w:rsid w:val="00817858"/>
    <w:pPr>
      <w:ind w:left="720" w:hanging="360"/>
      <w:jc w:val="both"/>
    </w:pPr>
    <w:rPr>
      <w:rFonts w:ascii="Times" w:hAnsi="Times"/>
      <w:noProof/>
    </w:rPr>
  </w:style>
  <w:style w:type="paragraph" w:styleId="PlainText">
    <w:name w:val="Plain Text"/>
    <w:basedOn w:val="Normal"/>
    <w:rsid w:val="00817858"/>
    <w:rPr>
      <w:rFonts w:ascii="Courier New" w:hAnsi="Courier New"/>
    </w:rPr>
  </w:style>
  <w:style w:type="paragraph" w:styleId="BodyText2">
    <w:name w:val="Body Text 2"/>
    <w:basedOn w:val="Normal"/>
    <w:link w:val="BodyText2Char"/>
    <w:rsid w:val="00817858"/>
    <w:rPr>
      <w:b/>
    </w:rPr>
  </w:style>
  <w:style w:type="paragraph" w:styleId="TOC2">
    <w:name w:val="toc 2"/>
    <w:basedOn w:val="Normal"/>
    <w:next w:val="Normal"/>
    <w:autoRedefine/>
    <w:semiHidden/>
    <w:rsid w:val="00817858"/>
    <w:pPr>
      <w:spacing w:before="240"/>
      <w:ind w:left="432"/>
    </w:pPr>
    <w:rPr>
      <w:b/>
    </w:rPr>
  </w:style>
  <w:style w:type="paragraph" w:customStyle="1" w:styleId="HTMLBody">
    <w:name w:val="HTML Body"/>
    <w:rsid w:val="00817858"/>
    <w:rPr>
      <w:rFonts w:ascii="6X13" w:hAnsi="6X13"/>
    </w:rPr>
  </w:style>
  <w:style w:type="paragraph" w:styleId="BodyTextIndent3">
    <w:name w:val="Body Text Indent 3"/>
    <w:basedOn w:val="Normal"/>
    <w:rsid w:val="00817858"/>
    <w:pPr>
      <w:ind w:left="828"/>
    </w:pPr>
    <w:rPr>
      <w:rFonts w:ascii="Courier New" w:hAnsi="Courier New"/>
      <w:snapToGrid w:val="0"/>
    </w:rPr>
  </w:style>
  <w:style w:type="paragraph" w:customStyle="1" w:styleId="RequirementHead">
    <w:name w:val="Requirement Head"/>
    <w:basedOn w:val="Normal"/>
    <w:autoRedefine/>
    <w:rsid w:val="00091A15"/>
    <w:pPr>
      <w:keepNext/>
      <w:keepLines/>
      <w:numPr>
        <w:ilvl w:val="12"/>
      </w:numPr>
      <w:tabs>
        <w:tab w:val="left" w:pos="1260"/>
      </w:tabs>
    </w:pPr>
    <w:rPr>
      <w:snapToGrid w:val="0"/>
      <w:sz w:val="28"/>
      <w:szCs w:val="28"/>
      <w:lang w:val="en-GB"/>
    </w:rPr>
  </w:style>
  <w:style w:type="paragraph" w:customStyle="1" w:styleId="RequirementBody">
    <w:name w:val="Requirement Body"/>
    <w:basedOn w:val="Normal"/>
    <w:next w:val="RequirementHead"/>
    <w:rsid w:val="00E02FBA"/>
    <w:pPr>
      <w:keepLines/>
      <w:spacing w:after="360"/>
    </w:pPr>
    <w:rPr>
      <w:sz w:val="22"/>
      <w:lang w:val="en-GB"/>
    </w:rPr>
  </w:style>
  <w:style w:type="paragraph" w:customStyle="1" w:styleId="ReplyForwardToFromDate">
    <w:name w:val="Reply/Forward To: From: Date:"/>
    <w:basedOn w:val="Normal"/>
    <w:rsid w:val="00817858"/>
    <w:pPr>
      <w:pBdr>
        <w:left w:val="single" w:sz="18" w:space="1" w:color="auto"/>
      </w:pBdr>
      <w:ind w:left="1080" w:hanging="1080"/>
    </w:pPr>
    <w:rPr>
      <w:rFonts w:ascii="Arial" w:hAnsi="Arial"/>
    </w:rPr>
  </w:style>
  <w:style w:type="paragraph" w:styleId="BodyTextIndent">
    <w:name w:val="Body Text Indent"/>
    <w:basedOn w:val="Normal"/>
    <w:rsid w:val="00817858"/>
    <w:pPr>
      <w:ind w:left="720"/>
    </w:pPr>
  </w:style>
  <w:style w:type="paragraph" w:customStyle="1" w:styleId="ListBullet1">
    <w:name w:val="List Bullet 1"/>
    <w:basedOn w:val="Normal"/>
    <w:rsid w:val="00817858"/>
    <w:pPr>
      <w:ind w:left="360" w:hanging="360"/>
    </w:pPr>
  </w:style>
  <w:style w:type="paragraph" w:customStyle="1" w:styleId="BodyLevel2Bullet1">
    <w:name w:val="BodyLevel2Bullet1"/>
    <w:basedOn w:val="BodyLevel2"/>
    <w:rsid w:val="00817858"/>
    <w:pPr>
      <w:numPr>
        <w:numId w:val="1"/>
      </w:numPr>
      <w:ind w:left="2160"/>
    </w:pPr>
  </w:style>
  <w:style w:type="paragraph" w:customStyle="1" w:styleId="BodyLevel2">
    <w:name w:val="BodyLevel2"/>
    <w:basedOn w:val="Normal"/>
    <w:rsid w:val="00817858"/>
    <w:pPr>
      <w:spacing w:before="100" w:after="100"/>
      <w:ind w:left="1440"/>
    </w:pPr>
  </w:style>
  <w:style w:type="paragraph" w:styleId="ListBullet2">
    <w:name w:val="List Bullet 2"/>
    <w:basedOn w:val="Normal"/>
    <w:autoRedefine/>
    <w:rsid w:val="00817858"/>
    <w:pPr>
      <w:numPr>
        <w:numId w:val="2"/>
      </w:numPr>
    </w:pPr>
    <w:rPr>
      <w:bCs/>
      <w:snapToGrid w:val="0"/>
    </w:rPr>
  </w:style>
  <w:style w:type="paragraph" w:customStyle="1" w:styleId="BodyLevel4">
    <w:name w:val="BodyLevel4"/>
    <w:basedOn w:val="Normal"/>
    <w:rsid w:val="00817858"/>
    <w:pPr>
      <w:spacing w:after="100"/>
      <w:ind w:left="2880"/>
    </w:pPr>
    <w:rPr>
      <w:sz w:val="20"/>
    </w:rPr>
  </w:style>
  <w:style w:type="paragraph" w:customStyle="1" w:styleId="AppHead">
    <w:name w:val="App_Head"/>
    <w:basedOn w:val="Heading1"/>
    <w:autoRedefine/>
    <w:rsid w:val="00817858"/>
    <w:pPr>
      <w:pageBreakBefore/>
      <w:numPr>
        <w:numId w:val="3"/>
      </w:numPr>
      <w:tabs>
        <w:tab w:val="left" w:pos="360"/>
        <w:tab w:val="right" w:pos="7920"/>
      </w:tabs>
      <w:outlineLvl w:val="9"/>
    </w:pPr>
    <w:rPr>
      <w:rFonts w:ascii="Times New Roman" w:hAnsi="Times New Roman"/>
      <w:i/>
      <w:sz w:val="40"/>
    </w:rPr>
  </w:style>
  <w:style w:type="paragraph" w:customStyle="1" w:styleId="AlphaLevel4MUX">
    <w:name w:val="AlphaLevel4MUX"/>
    <w:basedOn w:val="Normal"/>
    <w:rsid w:val="00817858"/>
    <w:pPr>
      <w:tabs>
        <w:tab w:val="left" w:pos="3600"/>
      </w:tabs>
      <w:spacing w:before="60" w:after="100"/>
      <w:ind w:left="3240" w:hanging="360"/>
    </w:pPr>
    <w:rPr>
      <w:sz w:val="20"/>
    </w:rPr>
  </w:style>
  <w:style w:type="paragraph" w:customStyle="1" w:styleId="AlphaLevel3">
    <w:name w:val="AlphaLevel3"/>
    <w:basedOn w:val="Normal"/>
    <w:rsid w:val="00817858"/>
    <w:pPr>
      <w:tabs>
        <w:tab w:val="left" w:pos="1800"/>
      </w:tabs>
      <w:spacing w:before="60" w:after="100"/>
      <w:ind w:left="2520" w:hanging="360"/>
    </w:pPr>
    <w:rPr>
      <w:sz w:val="20"/>
    </w:rPr>
  </w:style>
  <w:style w:type="paragraph" w:customStyle="1" w:styleId="BodyLevel3">
    <w:name w:val="BodyLevel3"/>
    <w:basedOn w:val="Normal"/>
    <w:rsid w:val="00817858"/>
    <w:pPr>
      <w:spacing w:after="100"/>
      <w:ind w:left="2160"/>
    </w:pPr>
    <w:rPr>
      <w:sz w:val="20"/>
    </w:rPr>
  </w:style>
  <w:style w:type="paragraph" w:customStyle="1" w:styleId="AlphaLevel4">
    <w:name w:val="AlphaLevel4"/>
    <w:basedOn w:val="AlphaLevel3"/>
    <w:rsid w:val="00817858"/>
    <w:pPr>
      <w:ind w:left="3240"/>
    </w:pPr>
  </w:style>
  <w:style w:type="paragraph" w:customStyle="1" w:styleId="AlphaText4">
    <w:name w:val="AlphaText4"/>
    <w:basedOn w:val="Normal"/>
    <w:rsid w:val="00817858"/>
    <w:pPr>
      <w:tabs>
        <w:tab w:val="left" w:pos="1800"/>
      </w:tabs>
      <w:spacing w:before="60" w:after="100"/>
      <w:ind w:left="3240"/>
    </w:pPr>
    <w:rPr>
      <w:sz w:val="20"/>
    </w:rPr>
  </w:style>
  <w:style w:type="paragraph" w:styleId="Index3">
    <w:name w:val="index 3"/>
    <w:basedOn w:val="Normal"/>
    <w:next w:val="Normal"/>
    <w:autoRedefine/>
    <w:semiHidden/>
    <w:rsid w:val="00817858"/>
    <w:pPr>
      <w:tabs>
        <w:tab w:val="right" w:pos="4320"/>
      </w:tabs>
      <w:spacing w:after="0"/>
      <w:ind w:left="600" w:hanging="200"/>
    </w:pPr>
    <w:rPr>
      <w:sz w:val="18"/>
    </w:rPr>
  </w:style>
  <w:style w:type="paragraph" w:customStyle="1" w:styleId="AlphaLevel5">
    <w:name w:val="AlphaLevel5"/>
    <w:basedOn w:val="AlphaLevel3"/>
    <w:rsid w:val="00817858"/>
    <w:pPr>
      <w:ind w:left="4176"/>
    </w:pPr>
  </w:style>
  <w:style w:type="paragraph" w:styleId="Caption">
    <w:name w:val="caption"/>
    <w:basedOn w:val="Normal"/>
    <w:next w:val="BodyText"/>
    <w:qFormat/>
    <w:rsid w:val="00817858"/>
    <w:pPr>
      <w:keepLines/>
      <w:spacing w:before="120" w:after="360"/>
      <w:jc w:val="center"/>
    </w:pPr>
    <w:rPr>
      <w:b/>
      <w:sz w:val="20"/>
    </w:rPr>
  </w:style>
  <w:style w:type="paragraph" w:customStyle="1" w:styleId="Heading2Appendix">
    <w:name w:val="Heading_2_Appendix"/>
    <w:rsid w:val="00817858"/>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styleId="BlockText">
    <w:name w:val="Block Text"/>
    <w:basedOn w:val="Normal"/>
    <w:rsid w:val="00817858"/>
    <w:pPr>
      <w:ind w:left="1440" w:right="720"/>
    </w:pPr>
  </w:style>
  <w:style w:type="paragraph" w:customStyle="1" w:styleId="AlphaText">
    <w:name w:val="AlphaText"/>
    <w:basedOn w:val="AlphaLevel3"/>
    <w:rsid w:val="00817858"/>
    <w:pPr>
      <w:ind w:firstLine="0"/>
    </w:pPr>
  </w:style>
  <w:style w:type="paragraph" w:customStyle="1" w:styleId="GDMO">
    <w:name w:val="GDMO"/>
    <w:basedOn w:val="Normal"/>
    <w:rsid w:val="00817858"/>
    <w:pPr>
      <w:spacing w:after="0"/>
    </w:pPr>
    <w:rPr>
      <w:rFonts w:ascii="Courier New" w:hAnsi="Courier New"/>
      <w:snapToGrid w:val="0"/>
      <w:sz w:val="20"/>
    </w:rPr>
  </w:style>
  <w:style w:type="paragraph" w:customStyle="1" w:styleId="TableTitle">
    <w:name w:val="Table Title"/>
    <w:basedOn w:val="TableText"/>
    <w:rsid w:val="00817858"/>
    <w:pPr>
      <w:spacing w:before="0" w:after="0"/>
    </w:pPr>
    <w:rPr>
      <w:rFonts w:ascii="Arial" w:hAnsi="Arial"/>
      <w:b/>
      <w:sz w:val="22"/>
    </w:rPr>
  </w:style>
  <w:style w:type="paragraph" w:styleId="NormalWeb">
    <w:name w:val="Normal (Web)"/>
    <w:basedOn w:val="Normal"/>
    <w:uiPriority w:val="99"/>
    <w:rsid w:val="00817858"/>
    <w:pPr>
      <w:spacing w:before="100" w:beforeAutospacing="1" w:after="100" w:afterAutospacing="1"/>
    </w:pPr>
    <w:rPr>
      <w:szCs w:val="24"/>
    </w:rPr>
  </w:style>
  <w:style w:type="paragraph" w:styleId="TOC8">
    <w:name w:val="toc 8"/>
    <w:basedOn w:val="Normal"/>
    <w:next w:val="Normal"/>
    <w:autoRedefine/>
    <w:semiHidden/>
    <w:rsid w:val="00817858"/>
    <w:pPr>
      <w:tabs>
        <w:tab w:val="right" w:pos="10080"/>
      </w:tabs>
      <w:spacing w:after="0"/>
      <w:ind w:left="1680"/>
    </w:pPr>
    <w:rPr>
      <w:sz w:val="20"/>
    </w:rPr>
  </w:style>
  <w:style w:type="paragraph" w:customStyle="1" w:styleId="courier">
    <w:name w:val="courier"/>
    <w:basedOn w:val="BodyLevel4"/>
    <w:rsid w:val="00817858"/>
    <w:pPr>
      <w:tabs>
        <w:tab w:val="left" w:pos="3150"/>
      </w:tabs>
    </w:pPr>
    <w:rPr>
      <w:rFonts w:ascii="Courier" w:hAnsi="Courier"/>
      <w:sz w:val="18"/>
    </w:rPr>
  </w:style>
  <w:style w:type="paragraph" w:styleId="TOC1">
    <w:name w:val="toc 1"/>
    <w:basedOn w:val="Normal"/>
    <w:next w:val="Normal"/>
    <w:autoRedefine/>
    <w:semiHidden/>
    <w:rsid w:val="00817858"/>
    <w:rPr>
      <w:noProof/>
    </w:rPr>
  </w:style>
  <w:style w:type="paragraph" w:styleId="TOC3">
    <w:name w:val="toc 3"/>
    <w:basedOn w:val="Normal"/>
    <w:next w:val="Normal"/>
    <w:autoRedefine/>
    <w:semiHidden/>
    <w:rsid w:val="00817858"/>
    <w:pPr>
      <w:tabs>
        <w:tab w:val="right" w:leader="dot" w:pos="9350"/>
      </w:tabs>
      <w:ind w:left="480"/>
    </w:pPr>
    <w:rPr>
      <w:b/>
      <w:bCs/>
    </w:rPr>
  </w:style>
  <w:style w:type="paragraph" w:styleId="TOC4">
    <w:name w:val="toc 4"/>
    <w:basedOn w:val="Normal"/>
    <w:next w:val="Normal"/>
    <w:autoRedefine/>
    <w:semiHidden/>
    <w:rsid w:val="00817858"/>
    <w:pPr>
      <w:ind w:left="720"/>
    </w:pPr>
  </w:style>
  <w:style w:type="paragraph" w:styleId="TOC5">
    <w:name w:val="toc 5"/>
    <w:basedOn w:val="Normal"/>
    <w:next w:val="Normal"/>
    <w:autoRedefine/>
    <w:semiHidden/>
    <w:rsid w:val="00817858"/>
    <w:pPr>
      <w:ind w:left="960"/>
    </w:pPr>
  </w:style>
  <w:style w:type="paragraph" w:styleId="TOC6">
    <w:name w:val="toc 6"/>
    <w:basedOn w:val="Normal"/>
    <w:next w:val="Normal"/>
    <w:autoRedefine/>
    <w:semiHidden/>
    <w:rsid w:val="00817858"/>
    <w:pPr>
      <w:ind w:left="1200"/>
    </w:pPr>
  </w:style>
  <w:style w:type="paragraph" w:styleId="TOC7">
    <w:name w:val="toc 7"/>
    <w:basedOn w:val="Normal"/>
    <w:next w:val="Normal"/>
    <w:autoRedefine/>
    <w:semiHidden/>
    <w:rsid w:val="00817858"/>
    <w:pPr>
      <w:ind w:left="1440"/>
    </w:pPr>
  </w:style>
  <w:style w:type="paragraph" w:styleId="TOC9">
    <w:name w:val="toc 9"/>
    <w:basedOn w:val="Normal"/>
    <w:next w:val="Normal"/>
    <w:autoRedefine/>
    <w:semiHidden/>
    <w:rsid w:val="00817858"/>
    <w:pPr>
      <w:ind w:left="1920"/>
    </w:pPr>
  </w:style>
  <w:style w:type="character" w:styleId="Hyperlink">
    <w:name w:val="Hyperlink"/>
    <w:basedOn w:val="DefaultParagraphFont"/>
    <w:uiPriority w:val="99"/>
    <w:rsid w:val="00817858"/>
    <w:rPr>
      <w:color w:val="0000FF"/>
      <w:u w:val="single"/>
    </w:rPr>
  </w:style>
  <w:style w:type="paragraph" w:styleId="Date">
    <w:name w:val="Date"/>
    <w:basedOn w:val="Normal"/>
    <w:rsid w:val="00817858"/>
    <w:pPr>
      <w:spacing w:after="0"/>
    </w:pPr>
    <w:rPr>
      <w:sz w:val="20"/>
    </w:rPr>
  </w:style>
  <w:style w:type="paragraph" w:customStyle="1" w:styleId="ListNumbered">
    <w:name w:val="List Numbered"/>
    <w:basedOn w:val="ListBullet2"/>
    <w:rsid w:val="00817858"/>
    <w:pPr>
      <w:tabs>
        <w:tab w:val="right" w:pos="1080"/>
        <w:tab w:val="left" w:pos="1260"/>
      </w:tabs>
      <w:spacing w:before="60" w:after="60"/>
      <w:ind w:firstLine="0"/>
    </w:pPr>
    <w:rPr>
      <w:bCs w:val="0"/>
      <w:snapToGrid/>
      <w:sz w:val="20"/>
    </w:rPr>
  </w:style>
  <w:style w:type="paragraph" w:customStyle="1" w:styleId="anotes">
    <w:name w:val="a_notes"/>
    <w:basedOn w:val="Normal"/>
    <w:rsid w:val="00817858"/>
    <w:pPr>
      <w:spacing w:before="160" w:after="0"/>
      <w:ind w:left="360"/>
    </w:pPr>
    <w:rPr>
      <w:rFonts w:ascii="Comic Sans MS" w:hAnsi="Comic Sans MS"/>
      <w:snapToGrid w:val="0"/>
      <w:color w:val="0000FF"/>
      <w:sz w:val="20"/>
    </w:rPr>
  </w:style>
  <w:style w:type="character" w:styleId="FollowedHyperlink">
    <w:name w:val="FollowedHyperlink"/>
    <w:basedOn w:val="DefaultParagraphFont"/>
    <w:rsid w:val="00817858"/>
    <w:rPr>
      <w:color w:val="800080"/>
      <w:u w:val="single"/>
    </w:rPr>
  </w:style>
  <w:style w:type="character" w:styleId="Emphasis">
    <w:name w:val="Emphasis"/>
    <w:basedOn w:val="DefaultParagraphFont"/>
    <w:qFormat/>
    <w:rsid w:val="00817858"/>
    <w:rPr>
      <w:i/>
      <w:iCs/>
    </w:rPr>
  </w:style>
  <w:style w:type="paragraph" w:styleId="Title">
    <w:name w:val="Title"/>
    <w:basedOn w:val="Normal"/>
    <w:qFormat/>
    <w:rsid w:val="00817858"/>
    <w:pPr>
      <w:spacing w:after="0"/>
      <w:jc w:val="center"/>
    </w:pPr>
    <w:rPr>
      <w:b/>
      <w:bCs/>
      <w:szCs w:val="24"/>
    </w:rPr>
  </w:style>
  <w:style w:type="paragraph" w:styleId="List2">
    <w:name w:val="List 2"/>
    <w:basedOn w:val="Normal"/>
    <w:rsid w:val="00817858"/>
    <w:pPr>
      <w:spacing w:after="0"/>
      <w:ind w:left="720" w:hanging="360"/>
    </w:pPr>
    <w:rPr>
      <w:rFonts w:ascii="Arial" w:hAnsi="Arial" w:cs="Arial"/>
      <w:sz w:val="20"/>
    </w:rPr>
  </w:style>
  <w:style w:type="paragraph" w:styleId="FootnoteText">
    <w:name w:val="footnote text"/>
    <w:basedOn w:val="Normal"/>
    <w:semiHidden/>
    <w:rsid w:val="00817858"/>
    <w:pPr>
      <w:spacing w:after="0"/>
    </w:pPr>
    <w:rPr>
      <w:rFonts w:ascii="Century" w:hAnsi="Century"/>
      <w:sz w:val="20"/>
    </w:rPr>
  </w:style>
  <w:style w:type="character" w:styleId="FootnoteReference">
    <w:name w:val="footnote reference"/>
    <w:basedOn w:val="DefaultParagraphFont"/>
    <w:semiHidden/>
    <w:rsid w:val="00817858"/>
    <w:rPr>
      <w:vertAlign w:val="superscript"/>
    </w:rPr>
  </w:style>
  <w:style w:type="paragraph" w:styleId="List">
    <w:name w:val="List"/>
    <w:basedOn w:val="Normal"/>
    <w:rsid w:val="00817858"/>
    <w:pPr>
      <w:ind w:left="360" w:hanging="360"/>
    </w:pPr>
    <w:rPr>
      <w:rFonts w:ascii="Arial" w:hAnsi="Arial" w:cs="Arial"/>
      <w:sz w:val="20"/>
    </w:rPr>
  </w:style>
  <w:style w:type="paragraph" w:customStyle="1" w:styleId="FlowDescription">
    <w:name w:val="Flow Description"/>
    <w:basedOn w:val="Normal"/>
    <w:rsid w:val="00817858"/>
    <w:pPr>
      <w:ind w:left="1440"/>
    </w:pPr>
    <w:rPr>
      <w:sz w:val="20"/>
    </w:rPr>
  </w:style>
  <w:style w:type="character" w:styleId="Strong">
    <w:name w:val="Strong"/>
    <w:basedOn w:val="DefaultParagraphFont"/>
    <w:uiPriority w:val="22"/>
    <w:qFormat/>
    <w:rsid w:val="00817858"/>
    <w:rPr>
      <w:b/>
      <w:bCs/>
    </w:rPr>
  </w:style>
  <w:style w:type="paragraph" w:styleId="BalloonText">
    <w:name w:val="Balloon Text"/>
    <w:basedOn w:val="Normal"/>
    <w:semiHidden/>
    <w:rsid w:val="00721FD7"/>
    <w:rPr>
      <w:rFonts w:ascii="Tahoma" w:hAnsi="Tahoma" w:cs="Tahoma"/>
      <w:sz w:val="16"/>
      <w:szCs w:val="16"/>
    </w:rPr>
  </w:style>
  <w:style w:type="paragraph" w:styleId="ListParagraph">
    <w:name w:val="List Paragraph"/>
    <w:basedOn w:val="Normal"/>
    <w:uiPriority w:val="34"/>
    <w:qFormat/>
    <w:rsid w:val="009E6F73"/>
    <w:pPr>
      <w:spacing w:after="200" w:line="276" w:lineRule="auto"/>
      <w:ind w:left="720"/>
      <w:contextualSpacing/>
    </w:pPr>
    <w:rPr>
      <w:rFonts w:ascii="Calibri" w:eastAsia="Calibri" w:hAnsi="Calibri"/>
      <w:sz w:val="22"/>
      <w:szCs w:val="22"/>
    </w:rPr>
  </w:style>
  <w:style w:type="paragraph" w:customStyle="1" w:styleId="Note">
    <w:name w:val="Note"/>
    <w:basedOn w:val="Normal"/>
    <w:rsid w:val="0096575C"/>
    <w:pPr>
      <w:keepLines/>
      <w:shd w:val="pct10" w:color="auto" w:fill="auto"/>
      <w:spacing w:before="120" w:after="360"/>
      <w:ind w:left="720" w:hanging="720"/>
    </w:pPr>
    <w:rPr>
      <w:rFonts w:ascii="Arial" w:hAnsi="Arial"/>
      <w:b/>
      <w:i/>
      <w:sz w:val="16"/>
    </w:rPr>
  </w:style>
  <w:style w:type="character" w:customStyle="1" w:styleId="Heading5Char">
    <w:name w:val="Heading 5 Char"/>
    <w:basedOn w:val="DefaultParagraphFont"/>
    <w:link w:val="Heading5"/>
    <w:rsid w:val="000B6E6C"/>
    <w:rPr>
      <w:rFonts w:ascii="Arial" w:hAnsi="Arial"/>
      <w:sz w:val="22"/>
      <w:u w:val="single"/>
    </w:rPr>
  </w:style>
  <w:style w:type="character" w:customStyle="1" w:styleId="Heading8Char">
    <w:name w:val="Heading 8 Char"/>
    <w:basedOn w:val="DefaultParagraphFont"/>
    <w:link w:val="Heading8"/>
    <w:rsid w:val="000B6E6C"/>
    <w:rPr>
      <w:b/>
      <w:sz w:val="24"/>
    </w:rPr>
  </w:style>
  <w:style w:type="paragraph" w:customStyle="1" w:styleId="requirementbody0">
    <w:name w:val="requirementbody"/>
    <w:basedOn w:val="Normal"/>
    <w:rsid w:val="003114DC"/>
    <w:pPr>
      <w:spacing w:before="100" w:beforeAutospacing="1" w:after="100" w:afterAutospacing="1"/>
    </w:pPr>
    <w:rPr>
      <w:szCs w:val="24"/>
    </w:rPr>
  </w:style>
  <w:style w:type="paragraph" w:customStyle="1" w:styleId="requirementhead0">
    <w:name w:val="requirementhead"/>
    <w:basedOn w:val="Normal"/>
    <w:rsid w:val="003114DC"/>
    <w:pPr>
      <w:spacing w:before="100" w:beforeAutospacing="1" w:after="100" w:afterAutospacing="1"/>
    </w:pPr>
    <w:rPr>
      <w:szCs w:val="24"/>
    </w:rPr>
  </w:style>
  <w:style w:type="paragraph" w:styleId="ListBullet3">
    <w:name w:val="List Bullet 3"/>
    <w:basedOn w:val="Normal"/>
    <w:semiHidden/>
    <w:unhideWhenUsed/>
    <w:rsid w:val="003D627C"/>
    <w:pPr>
      <w:numPr>
        <w:numId w:val="4"/>
      </w:numPr>
      <w:contextualSpacing/>
    </w:pPr>
  </w:style>
  <w:style w:type="paragraph" w:customStyle="1" w:styleId="listbullet10">
    <w:name w:val="listbullet1"/>
    <w:basedOn w:val="Normal"/>
    <w:rsid w:val="00F50E54"/>
    <w:pPr>
      <w:spacing w:after="0"/>
      <w:ind w:left="360" w:hanging="360"/>
    </w:pPr>
    <w:rPr>
      <w:sz w:val="20"/>
    </w:rPr>
  </w:style>
  <w:style w:type="paragraph" w:customStyle="1" w:styleId="AppendixHeading">
    <w:name w:val="Appendix Heading"/>
    <w:rsid w:val="008675A1"/>
    <w:pPr>
      <w:tabs>
        <w:tab w:val="left" w:pos="3240"/>
      </w:tabs>
      <w:ind w:left="720" w:hanging="720"/>
    </w:pPr>
    <w:rPr>
      <w:rFonts w:ascii="Arial" w:hAnsi="Arial"/>
      <w:b/>
      <w:i/>
      <w:noProof/>
      <w:sz w:val="56"/>
    </w:rPr>
  </w:style>
  <w:style w:type="table" w:styleId="TableGrid">
    <w:name w:val="Table Grid"/>
    <w:basedOn w:val="TableNormal"/>
    <w:rsid w:val="00246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quirementHeadgood">
    <w:name w:val="Requirement Head good"/>
    <w:basedOn w:val="Normal"/>
    <w:qFormat/>
    <w:rsid w:val="00E02FBA"/>
    <w:rPr>
      <w:b/>
      <w:sz w:val="22"/>
      <w:szCs w:val="24"/>
    </w:rPr>
  </w:style>
  <w:style w:type="character" w:styleId="UnresolvedMention">
    <w:name w:val="Unresolved Mention"/>
    <w:basedOn w:val="DefaultParagraphFont"/>
    <w:uiPriority w:val="99"/>
    <w:semiHidden/>
    <w:unhideWhenUsed/>
    <w:rsid w:val="00405875"/>
    <w:rPr>
      <w:color w:val="605E5C"/>
      <w:shd w:val="clear" w:color="auto" w:fill="E1DFDD"/>
    </w:rPr>
  </w:style>
  <w:style w:type="character" w:customStyle="1" w:styleId="BodyText2Char">
    <w:name w:val="Body Text 2 Char"/>
    <w:basedOn w:val="DefaultParagraphFont"/>
    <w:link w:val="BodyText2"/>
    <w:rsid w:val="008A4516"/>
    <w:rPr>
      <w:b/>
      <w:sz w:val="24"/>
    </w:rPr>
  </w:style>
  <w:style w:type="character" w:styleId="CommentReference">
    <w:name w:val="annotation reference"/>
    <w:basedOn w:val="DefaultParagraphFont"/>
    <w:semiHidden/>
    <w:unhideWhenUsed/>
    <w:rsid w:val="005B4421"/>
    <w:rPr>
      <w:sz w:val="16"/>
      <w:szCs w:val="16"/>
    </w:rPr>
  </w:style>
  <w:style w:type="paragraph" w:styleId="CommentText">
    <w:name w:val="annotation text"/>
    <w:basedOn w:val="Normal"/>
    <w:link w:val="CommentTextChar"/>
    <w:semiHidden/>
    <w:unhideWhenUsed/>
    <w:rsid w:val="005B4421"/>
    <w:rPr>
      <w:sz w:val="20"/>
    </w:rPr>
  </w:style>
  <w:style w:type="character" w:customStyle="1" w:styleId="CommentTextChar">
    <w:name w:val="Comment Text Char"/>
    <w:basedOn w:val="DefaultParagraphFont"/>
    <w:link w:val="CommentText"/>
    <w:semiHidden/>
    <w:rsid w:val="005B4421"/>
  </w:style>
  <w:style w:type="paragraph" w:styleId="CommentSubject">
    <w:name w:val="annotation subject"/>
    <w:basedOn w:val="CommentText"/>
    <w:next w:val="CommentText"/>
    <w:link w:val="CommentSubjectChar"/>
    <w:semiHidden/>
    <w:unhideWhenUsed/>
    <w:rsid w:val="005B4421"/>
    <w:rPr>
      <w:b/>
      <w:bCs/>
    </w:rPr>
  </w:style>
  <w:style w:type="character" w:customStyle="1" w:styleId="CommentSubjectChar">
    <w:name w:val="Comment Subject Char"/>
    <w:basedOn w:val="CommentTextChar"/>
    <w:link w:val="CommentSubject"/>
    <w:semiHidden/>
    <w:rsid w:val="005B4421"/>
    <w:rPr>
      <w:b/>
      <w:bCs/>
    </w:rPr>
  </w:style>
  <w:style w:type="paragraph" w:styleId="Revision">
    <w:name w:val="Revision"/>
    <w:hidden/>
    <w:uiPriority w:val="99"/>
    <w:semiHidden/>
    <w:rsid w:val="00E5427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7156">
      <w:bodyDiv w:val="1"/>
      <w:marLeft w:val="0"/>
      <w:marRight w:val="0"/>
      <w:marTop w:val="0"/>
      <w:marBottom w:val="0"/>
      <w:divBdr>
        <w:top w:val="none" w:sz="0" w:space="0" w:color="auto"/>
        <w:left w:val="none" w:sz="0" w:space="0" w:color="auto"/>
        <w:bottom w:val="none" w:sz="0" w:space="0" w:color="auto"/>
        <w:right w:val="none" w:sz="0" w:space="0" w:color="auto"/>
      </w:divBdr>
    </w:div>
    <w:div w:id="82727163">
      <w:bodyDiv w:val="1"/>
      <w:marLeft w:val="0"/>
      <w:marRight w:val="0"/>
      <w:marTop w:val="0"/>
      <w:marBottom w:val="0"/>
      <w:divBdr>
        <w:top w:val="none" w:sz="0" w:space="0" w:color="auto"/>
        <w:left w:val="none" w:sz="0" w:space="0" w:color="auto"/>
        <w:bottom w:val="none" w:sz="0" w:space="0" w:color="auto"/>
        <w:right w:val="none" w:sz="0" w:space="0" w:color="auto"/>
      </w:divBdr>
    </w:div>
    <w:div w:id="148399222">
      <w:bodyDiv w:val="1"/>
      <w:marLeft w:val="0"/>
      <w:marRight w:val="0"/>
      <w:marTop w:val="0"/>
      <w:marBottom w:val="0"/>
      <w:divBdr>
        <w:top w:val="none" w:sz="0" w:space="0" w:color="auto"/>
        <w:left w:val="none" w:sz="0" w:space="0" w:color="auto"/>
        <w:bottom w:val="none" w:sz="0" w:space="0" w:color="auto"/>
        <w:right w:val="none" w:sz="0" w:space="0" w:color="auto"/>
      </w:divBdr>
    </w:div>
    <w:div w:id="154416915">
      <w:bodyDiv w:val="1"/>
      <w:marLeft w:val="0"/>
      <w:marRight w:val="0"/>
      <w:marTop w:val="0"/>
      <w:marBottom w:val="0"/>
      <w:divBdr>
        <w:top w:val="none" w:sz="0" w:space="0" w:color="auto"/>
        <w:left w:val="none" w:sz="0" w:space="0" w:color="auto"/>
        <w:bottom w:val="none" w:sz="0" w:space="0" w:color="auto"/>
        <w:right w:val="none" w:sz="0" w:space="0" w:color="auto"/>
      </w:divBdr>
    </w:div>
    <w:div w:id="277033761">
      <w:bodyDiv w:val="1"/>
      <w:marLeft w:val="0"/>
      <w:marRight w:val="0"/>
      <w:marTop w:val="0"/>
      <w:marBottom w:val="0"/>
      <w:divBdr>
        <w:top w:val="none" w:sz="0" w:space="0" w:color="auto"/>
        <w:left w:val="none" w:sz="0" w:space="0" w:color="auto"/>
        <w:bottom w:val="none" w:sz="0" w:space="0" w:color="auto"/>
        <w:right w:val="none" w:sz="0" w:space="0" w:color="auto"/>
      </w:divBdr>
    </w:div>
    <w:div w:id="306084025">
      <w:bodyDiv w:val="1"/>
      <w:marLeft w:val="0"/>
      <w:marRight w:val="0"/>
      <w:marTop w:val="0"/>
      <w:marBottom w:val="0"/>
      <w:divBdr>
        <w:top w:val="none" w:sz="0" w:space="0" w:color="auto"/>
        <w:left w:val="none" w:sz="0" w:space="0" w:color="auto"/>
        <w:bottom w:val="none" w:sz="0" w:space="0" w:color="auto"/>
        <w:right w:val="none" w:sz="0" w:space="0" w:color="auto"/>
      </w:divBdr>
    </w:div>
    <w:div w:id="318115903">
      <w:bodyDiv w:val="1"/>
      <w:marLeft w:val="0"/>
      <w:marRight w:val="0"/>
      <w:marTop w:val="0"/>
      <w:marBottom w:val="0"/>
      <w:divBdr>
        <w:top w:val="none" w:sz="0" w:space="0" w:color="auto"/>
        <w:left w:val="none" w:sz="0" w:space="0" w:color="auto"/>
        <w:bottom w:val="none" w:sz="0" w:space="0" w:color="auto"/>
        <w:right w:val="none" w:sz="0" w:space="0" w:color="auto"/>
      </w:divBdr>
    </w:div>
    <w:div w:id="342515181">
      <w:bodyDiv w:val="1"/>
      <w:marLeft w:val="0"/>
      <w:marRight w:val="0"/>
      <w:marTop w:val="0"/>
      <w:marBottom w:val="0"/>
      <w:divBdr>
        <w:top w:val="none" w:sz="0" w:space="0" w:color="auto"/>
        <w:left w:val="none" w:sz="0" w:space="0" w:color="auto"/>
        <w:bottom w:val="none" w:sz="0" w:space="0" w:color="auto"/>
        <w:right w:val="none" w:sz="0" w:space="0" w:color="auto"/>
      </w:divBdr>
    </w:div>
    <w:div w:id="343363188">
      <w:bodyDiv w:val="1"/>
      <w:marLeft w:val="0"/>
      <w:marRight w:val="0"/>
      <w:marTop w:val="0"/>
      <w:marBottom w:val="0"/>
      <w:divBdr>
        <w:top w:val="none" w:sz="0" w:space="0" w:color="auto"/>
        <w:left w:val="none" w:sz="0" w:space="0" w:color="auto"/>
        <w:bottom w:val="none" w:sz="0" w:space="0" w:color="auto"/>
        <w:right w:val="none" w:sz="0" w:space="0" w:color="auto"/>
      </w:divBdr>
    </w:div>
    <w:div w:id="400638445">
      <w:bodyDiv w:val="1"/>
      <w:marLeft w:val="0"/>
      <w:marRight w:val="0"/>
      <w:marTop w:val="0"/>
      <w:marBottom w:val="0"/>
      <w:divBdr>
        <w:top w:val="none" w:sz="0" w:space="0" w:color="auto"/>
        <w:left w:val="none" w:sz="0" w:space="0" w:color="auto"/>
        <w:bottom w:val="none" w:sz="0" w:space="0" w:color="auto"/>
        <w:right w:val="none" w:sz="0" w:space="0" w:color="auto"/>
      </w:divBdr>
    </w:div>
    <w:div w:id="521749908">
      <w:bodyDiv w:val="1"/>
      <w:marLeft w:val="0"/>
      <w:marRight w:val="0"/>
      <w:marTop w:val="0"/>
      <w:marBottom w:val="0"/>
      <w:divBdr>
        <w:top w:val="none" w:sz="0" w:space="0" w:color="auto"/>
        <w:left w:val="none" w:sz="0" w:space="0" w:color="auto"/>
        <w:bottom w:val="none" w:sz="0" w:space="0" w:color="auto"/>
        <w:right w:val="none" w:sz="0" w:space="0" w:color="auto"/>
      </w:divBdr>
    </w:div>
    <w:div w:id="528181557">
      <w:bodyDiv w:val="1"/>
      <w:marLeft w:val="0"/>
      <w:marRight w:val="0"/>
      <w:marTop w:val="0"/>
      <w:marBottom w:val="0"/>
      <w:divBdr>
        <w:top w:val="none" w:sz="0" w:space="0" w:color="auto"/>
        <w:left w:val="none" w:sz="0" w:space="0" w:color="auto"/>
        <w:bottom w:val="none" w:sz="0" w:space="0" w:color="auto"/>
        <w:right w:val="none" w:sz="0" w:space="0" w:color="auto"/>
      </w:divBdr>
    </w:div>
    <w:div w:id="561985526">
      <w:bodyDiv w:val="1"/>
      <w:marLeft w:val="0"/>
      <w:marRight w:val="0"/>
      <w:marTop w:val="0"/>
      <w:marBottom w:val="0"/>
      <w:divBdr>
        <w:top w:val="none" w:sz="0" w:space="0" w:color="auto"/>
        <w:left w:val="none" w:sz="0" w:space="0" w:color="auto"/>
        <w:bottom w:val="none" w:sz="0" w:space="0" w:color="auto"/>
        <w:right w:val="none" w:sz="0" w:space="0" w:color="auto"/>
      </w:divBdr>
    </w:div>
    <w:div w:id="600794087">
      <w:bodyDiv w:val="1"/>
      <w:marLeft w:val="0"/>
      <w:marRight w:val="0"/>
      <w:marTop w:val="0"/>
      <w:marBottom w:val="0"/>
      <w:divBdr>
        <w:top w:val="none" w:sz="0" w:space="0" w:color="auto"/>
        <w:left w:val="none" w:sz="0" w:space="0" w:color="auto"/>
        <w:bottom w:val="none" w:sz="0" w:space="0" w:color="auto"/>
        <w:right w:val="none" w:sz="0" w:space="0" w:color="auto"/>
      </w:divBdr>
    </w:div>
    <w:div w:id="682433676">
      <w:bodyDiv w:val="1"/>
      <w:marLeft w:val="0"/>
      <w:marRight w:val="0"/>
      <w:marTop w:val="0"/>
      <w:marBottom w:val="0"/>
      <w:divBdr>
        <w:top w:val="none" w:sz="0" w:space="0" w:color="auto"/>
        <w:left w:val="none" w:sz="0" w:space="0" w:color="auto"/>
        <w:bottom w:val="none" w:sz="0" w:space="0" w:color="auto"/>
        <w:right w:val="none" w:sz="0" w:space="0" w:color="auto"/>
      </w:divBdr>
    </w:div>
    <w:div w:id="765688160">
      <w:bodyDiv w:val="1"/>
      <w:marLeft w:val="0"/>
      <w:marRight w:val="0"/>
      <w:marTop w:val="0"/>
      <w:marBottom w:val="0"/>
      <w:divBdr>
        <w:top w:val="none" w:sz="0" w:space="0" w:color="auto"/>
        <w:left w:val="none" w:sz="0" w:space="0" w:color="auto"/>
        <w:bottom w:val="none" w:sz="0" w:space="0" w:color="auto"/>
        <w:right w:val="none" w:sz="0" w:space="0" w:color="auto"/>
      </w:divBdr>
    </w:div>
    <w:div w:id="781999775">
      <w:bodyDiv w:val="1"/>
      <w:marLeft w:val="0"/>
      <w:marRight w:val="0"/>
      <w:marTop w:val="0"/>
      <w:marBottom w:val="0"/>
      <w:divBdr>
        <w:top w:val="none" w:sz="0" w:space="0" w:color="auto"/>
        <w:left w:val="none" w:sz="0" w:space="0" w:color="auto"/>
        <w:bottom w:val="none" w:sz="0" w:space="0" w:color="auto"/>
        <w:right w:val="none" w:sz="0" w:space="0" w:color="auto"/>
      </w:divBdr>
    </w:div>
    <w:div w:id="844976159">
      <w:bodyDiv w:val="1"/>
      <w:marLeft w:val="0"/>
      <w:marRight w:val="0"/>
      <w:marTop w:val="0"/>
      <w:marBottom w:val="0"/>
      <w:divBdr>
        <w:top w:val="none" w:sz="0" w:space="0" w:color="auto"/>
        <w:left w:val="none" w:sz="0" w:space="0" w:color="auto"/>
        <w:bottom w:val="none" w:sz="0" w:space="0" w:color="auto"/>
        <w:right w:val="none" w:sz="0" w:space="0" w:color="auto"/>
      </w:divBdr>
    </w:div>
    <w:div w:id="1009333989">
      <w:bodyDiv w:val="1"/>
      <w:marLeft w:val="0"/>
      <w:marRight w:val="0"/>
      <w:marTop w:val="0"/>
      <w:marBottom w:val="0"/>
      <w:divBdr>
        <w:top w:val="none" w:sz="0" w:space="0" w:color="auto"/>
        <w:left w:val="none" w:sz="0" w:space="0" w:color="auto"/>
        <w:bottom w:val="none" w:sz="0" w:space="0" w:color="auto"/>
        <w:right w:val="none" w:sz="0" w:space="0" w:color="auto"/>
      </w:divBdr>
    </w:div>
    <w:div w:id="1057319225">
      <w:bodyDiv w:val="1"/>
      <w:marLeft w:val="0"/>
      <w:marRight w:val="0"/>
      <w:marTop w:val="0"/>
      <w:marBottom w:val="0"/>
      <w:divBdr>
        <w:top w:val="none" w:sz="0" w:space="0" w:color="auto"/>
        <w:left w:val="none" w:sz="0" w:space="0" w:color="auto"/>
        <w:bottom w:val="none" w:sz="0" w:space="0" w:color="auto"/>
        <w:right w:val="none" w:sz="0" w:space="0" w:color="auto"/>
      </w:divBdr>
    </w:div>
    <w:div w:id="1141537086">
      <w:bodyDiv w:val="1"/>
      <w:marLeft w:val="0"/>
      <w:marRight w:val="0"/>
      <w:marTop w:val="0"/>
      <w:marBottom w:val="0"/>
      <w:divBdr>
        <w:top w:val="none" w:sz="0" w:space="0" w:color="auto"/>
        <w:left w:val="none" w:sz="0" w:space="0" w:color="auto"/>
        <w:bottom w:val="none" w:sz="0" w:space="0" w:color="auto"/>
        <w:right w:val="none" w:sz="0" w:space="0" w:color="auto"/>
      </w:divBdr>
    </w:div>
    <w:div w:id="1171406027">
      <w:bodyDiv w:val="1"/>
      <w:marLeft w:val="0"/>
      <w:marRight w:val="0"/>
      <w:marTop w:val="0"/>
      <w:marBottom w:val="0"/>
      <w:divBdr>
        <w:top w:val="none" w:sz="0" w:space="0" w:color="auto"/>
        <w:left w:val="none" w:sz="0" w:space="0" w:color="auto"/>
        <w:bottom w:val="none" w:sz="0" w:space="0" w:color="auto"/>
        <w:right w:val="none" w:sz="0" w:space="0" w:color="auto"/>
      </w:divBdr>
    </w:div>
    <w:div w:id="1229148415">
      <w:bodyDiv w:val="1"/>
      <w:marLeft w:val="0"/>
      <w:marRight w:val="0"/>
      <w:marTop w:val="0"/>
      <w:marBottom w:val="0"/>
      <w:divBdr>
        <w:top w:val="none" w:sz="0" w:space="0" w:color="auto"/>
        <w:left w:val="none" w:sz="0" w:space="0" w:color="auto"/>
        <w:bottom w:val="none" w:sz="0" w:space="0" w:color="auto"/>
        <w:right w:val="none" w:sz="0" w:space="0" w:color="auto"/>
      </w:divBdr>
    </w:div>
    <w:div w:id="1271932824">
      <w:bodyDiv w:val="1"/>
      <w:marLeft w:val="0"/>
      <w:marRight w:val="0"/>
      <w:marTop w:val="0"/>
      <w:marBottom w:val="0"/>
      <w:divBdr>
        <w:top w:val="none" w:sz="0" w:space="0" w:color="auto"/>
        <w:left w:val="none" w:sz="0" w:space="0" w:color="auto"/>
        <w:bottom w:val="none" w:sz="0" w:space="0" w:color="auto"/>
        <w:right w:val="none" w:sz="0" w:space="0" w:color="auto"/>
      </w:divBdr>
    </w:div>
    <w:div w:id="1503740017">
      <w:bodyDiv w:val="1"/>
      <w:marLeft w:val="0"/>
      <w:marRight w:val="0"/>
      <w:marTop w:val="0"/>
      <w:marBottom w:val="0"/>
      <w:divBdr>
        <w:top w:val="none" w:sz="0" w:space="0" w:color="auto"/>
        <w:left w:val="none" w:sz="0" w:space="0" w:color="auto"/>
        <w:bottom w:val="none" w:sz="0" w:space="0" w:color="auto"/>
        <w:right w:val="none" w:sz="0" w:space="0" w:color="auto"/>
      </w:divBdr>
    </w:div>
    <w:div w:id="1513031262">
      <w:bodyDiv w:val="1"/>
      <w:marLeft w:val="0"/>
      <w:marRight w:val="0"/>
      <w:marTop w:val="0"/>
      <w:marBottom w:val="0"/>
      <w:divBdr>
        <w:top w:val="none" w:sz="0" w:space="0" w:color="auto"/>
        <w:left w:val="none" w:sz="0" w:space="0" w:color="auto"/>
        <w:bottom w:val="none" w:sz="0" w:space="0" w:color="auto"/>
        <w:right w:val="none" w:sz="0" w:space="0" w:color="auto"/>
      </w:divBdr>
    </w:div>
    <w:div w:id="1561942857">
      <w:bodyDiv w:val="1"/>
      <w:marLeft w:val="0"/>
      <w:marRight w:val="0"/>
      <w:marTop w:val="0"/>
      <w:marBottom w:val="0"/>
      <w:divBdr>
        <w:top w:val="none" w:sz="0" w:space="0" w:color="auto"/>
        <w:left w:val="none" w:sz="0" w:space="0" w:color="auto"/>
        <w:bottom w:val="none" w:sz="0" w:space="0" w:color="auto"/>
        <w:right w:val="none" w:sz="0" w:space="0" w:color="auto"/>
      </w:divBdr>
    </w:div>
    <w:div w:id="1711420673">
      <w:bodyDiv w:val="1"/>
      <w:marLeft w:val="0"/>
      <w:marRight w:val="0"/>
      <w:marTop w:val="0"/>
      <w:marBottom w:val="0"/>
      <w:divBdr>
        <w:top w:val="none" w:sz="0" w:space="0" w:color="auto"/>
        <w:left w:val="none" w:sz="0" w:space="0" w:color="auto"/>
        <w:bottom w:val="none" w:sz="0" w:space="0" w:color="auto"/>
        <w:right w:val="none" w:sz="0" w:space="0" w:color="auto"/>
      </w:divBdr>
    </w:div>
    <w:div w:id="1805539130">
      <w:bodyDiv w:val="1"/>
      <w:marLeft w:val="0"/>
      <w:marRight w:val="0"/>
      <w:marTop w:val="0"/>
      <w:marBottom w:val="0"/>
      <w:divBdr>
        <w:top w:val="none" w:sz="0" w:space="0" w:color="auto"/>
        <w:left w:val="none" w:sz="0" w:space="0" w:color="auto"/>
        <w:bottom w:val="none" w:sz="0" w:space="0" w:color="auto"/>
        <w:right w:val="none" w:sz="0" w:space="0" w:color="auto"/>
      </w:divBdr>
    </w:div>
    <w:div w:id="1813139408">
      <w:bodyDiv w:val="1"/>
      <w:marLeft w:val="0"/>
      <w:marRight w:val="0"/>
      <w:marTop w:val="0"/>
      <w:marBottom w:val="0"/>
      <w:divBdr>
        <w:top w:val="none" w:sz="0" w:space="0" w:color="auto"/>
        <w:left w:val="none" w:sz="0" w:space="0" w:color="auto"/>
        <w:bottom w:val="none" w:sz="0" w:space="0" w:color="auto"/>
        <w:right w:val="none" w:sz="0" w:space="0" w:color="auto"/>
      </w:divBdr>
    </w:div>
    <w:div w:id="1914195299">
      <w:bodyDiv w:val="1"/>
      <w:marLeft w:val="0"/>
      <w:marRight w:val="0"/>
      <w:marTop w:val="0"/>
      <w:marBottom w:val="0"/>
      <w:divBdr>
        <w:top w:val="none" w:sz="0" w:space="0" w:color="auto"/>
        <w:left w:val="none" w:sz="0" w:space="0" w:color="auto"/>
        <w:bottom w:val="none" w:sz="0" w:space="0" w:color="auto"/>
        <w:right w:val="none" w:sz="0" w:space="0" w:color="auto"/>
      </w:divBdr>
    </w:div>
    <w:div w:id="1996490963">
      <w:bodyDiv w:val="1"/>
      <w:marLeft w:val="0"/>
      <w:marRight w:val="0"/>
      <w:marTop w:val="0"/>
      <w:marBottom w:val="0"/>
      <w:divBdr>
        <w:top w:val="none" w:sz="0" w:space="0" w:color="auto"/>
        <w:left w:val="none" w:sz="0" w:space="0" w:color="auto"/>
        <w:bottom w:val="none" w:sz="0" w:space="0" w:color="auto"/>
        <w:right w:val="none" w:sz="0" w:space="0" w:color="auto"/>
      </w:divBdr>
    </w:div>
    <w:div w:id="214114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123A3-0392-4051-A15C-EDA723FEE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1959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Doherty, Michael</dc:creator>
  <cp:lastModifiedBy>Doherty, Michael</cp:lastModifiedBy>
  <cp:revision>2</cp:revision>
  <cp:lastPrinted>2004-04-28T15:28:00Z</cp:lastPrinted>
  <dcterms:created xsi:type="dcterms:W3CDTF">2021-11-03T19:34:00Z</dcterms:created>
  <dcterms:modified xsi:type="dcterms:W3CDTF">2021-11-03T19:34:00Z</dcterms:modified>
</cp:coreProperties>
</file>