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07" w:rsidRDefault="00386B8D" w:rsidP="00386B8D">
      <w:pPr>
        <w:pStyle w:val="Heading9"/>
        <w:numPr>
          <w:ilvl w:val="0"/>
          <w:numId w:val="0"/>
        </w:numPr>
        <w:spacing w:before="360" w:after="360"/>
      </w:pPr>
      <w:r>
        <w:t xml:space="preserve">Appendix E.   </w:t>
      </w:r>
      <w:r w:rsidR="009B6F07">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ins w:id="0" w:author="Nakamura, John" w:date="2011-07-06T08:50:00Z">
        <w:r w:rsidR="007A523B">
          <w:t>.</w:t>
        </w:r>
      </w:ins>
      <w:ins w:id="1" w:author="Nakamura, John" w:date="2011-07-06T08:47:00Z">
        <w:r w:rsidR="007A523B">
          <w:t xml:space="preserve"> </w:t>
        </w:r>
      </w:ins>
      <w:ins w:id="2" w:author="Nakamura, John" w:date="2011-07-06T08:50:00Z">
        <w:r w:rsidR="007A523B">
          <w:t xml:space="preserve"> </w:t>
        </w:r>
      </w:ins>
      <w:ins w:id="3" w:author="Nakamura, John" w:date="2011-07-06T08:47:00Z">
        <w:r w:rsidR="007A523B">
          <w:t xml:space="preserve">If support is TRUE, it will </w:t>
        </w:r>
      </w:ins>
      <w:ins w:id="4" w:author="Nakamura, John" w:date="2011-07-06T08:48:00Z">
        <w:r w:rsidR="007A523B">
          <w:t xml:space="preserve">include pipes with </w:t>
        </w:r>
      </w:ins>
      <w:ins w:id="5" w:author="Nakamura, John" w:date="2011-07-06T08:47:00Z">
        <w:r w:rsidR="007A523B">
          <w:t xml:space="preserve">the supplied value or blank </w:t>
        </w:r>
      </w:ins>
      <w:ins w:id="6" w:author="Nakamura, John" w:date="2011-07-06T08:50:00Z">
        <w:r w:rsidR="007A523B">
          <w:t>(</w:t>
        </w:r>
      </w:ins>
      <w:ins w:id="7" w:author="Nakamura, John" w:date="2011-07-06T08:47:00Z">
        <w:r w:rsidR="007A523B">
          <w:t>if no value was specified</w:t>
        </w:r>
      </w:ins>
      <w:ins w:id="8" w:author="Nakamura, John" w:date="2011-07-06T08:50:00Z">
        <w:r w:rsidR="007A523B">
          <w:t>)</w:t>
        </w:r>
      </w:ins>
      <w:ins w:id="9" w:author="Nakamura, John" w:date="2011-07-06T08:47:00Z">
        <w:r w:rsidR="007A523B">
          <w:t xml:space="preserve">.  If support is FALSE, it will </w:t>
        </w:r>
      </w:ins>
      <w:ins w:id="10" w:author="Nakamura, John" w:date="2011-07-06T08:50:00Z">
        <w:r w:rsidR="007A523B">
          <w:t xml:space="preserve">NOT </w:t>
        </w:r>
      </w:ins>
      <w:ins w:id="11" w:author="Nakamura, John" w:date="2011-07-06T08:47:00Z">
        <w:r w:rsidR="007A523B">
          <w:t>contain empty pipes</w:t>
        </w:r>
      </w:ins>
      <w:ins w:id="12" w:author="Nakamura, John" w:date="2011-07-06T08:50:00Z">
        <w:r w:rsidR="007A523B">
          <w:t xml:space="preserve"> as placeholders</w:t>
        </w:r>
      </w:ins>
      <w:r>
        <w:t>:</w:t>
      </w:r>
    </w:p>
    <w:p w:rsidR="00631C65" w:rsidRPr="00EB2066" w:rsidRDefault="002D7E02" w:rsidP="00EB2066">
      <w:pPr>
        <w:pStyle w:val="listbullet10"/>
        <w:numPr>
          <w:ilvl w:val="1"/>
          <w:numId w:val="85"/>
        </w:numPr>
      </w:pPr>
      <w:r w:rsidRPr="00EB2066">
        <w:t>SOA supports WSMSC</w:t>
      </w:r>
    </w:p>
    <w:p w:rsidR="00631C65" w:rsidRPr="00EB2066" w:rsidRDefault="002D7E02" w:rsidP="00EB2066">
      <w:pPr>
        <w:pStyle w:val="listbullet10"/>
        <w:numPr>
          <w:ilvl w:val="1"/>
          <w:numId w:val="85"/>
        </w:numPr>
      </w:pPr>
      <w:r w:rsidRPr="00EB2066">
        <w:t>SOA supports SV Type</w:t>
      </w:r>
    </w:p>
    <w:p w:rsidR="00631C65" w:rsidRPr="00EB2066" w:rsidRDefault="002D7E02" w:rsidP="00EB2066">
      <w:pPr>
        <w:pStyle w:val="listbullet10"/>
        <w:numPr>
          <w:ilvl w:val="1"/>
          <w:numId w:val="85"/>
        </w:numPr>
      </w:pPr>
      <w:r w:rsidRPr="00EB2066">
        <w:t>SOA supports Optional parameters</w:t>
      </w:r>
    </w:p>
    <w:p w:rsidR="00631C65" w:rsidRPr="00EB2066" w:rsidRDefault="00631C65" w:rsidP="00EB2066">
      <w:pPr>
        <w:pStyle w:val="listbullet10"/>
        <w:numPr>
          <w:ilvl w:val="1"/>
          <w:numId w:val="85"/>
        </w:numPr>
      </w:pPr>
      <w:r w:rsidRPr="00EB2066">
        <w:t>LSMS supports WSMSC</w:t>
      </w:r>
    </w:p>
    <w:p w:rsidR="00631C65" w:rsidRPr="00EB2066" w:rsidRDefault="00631C65" w:rsidP="00EB2066">
      <w:pPr>
        <w:pStyle w:val="listbullet10"/>
        <w:numPr>
          <w:ilvl w:val="1"/>
          <w:numId w:val="85"/>
        </w:numPr>
      </w:pPr>
      <w:r w:rsidRPr="00EB2066">
        <w:t>LSMS supports EDR</w:t>
      </w:r>
    </w:p>
    <w:p w:rsidR="00631C65" w:rsidRPr="00EB2066" w:rsidRDefault="00631C65" w:rsidP="00EB2066">
      <w:pPr>
        <w:pStyle w:val="listbullet10"/>
        <w:numPr>
          <w:ilvl w:val="1"/>
          <w:numId w:val="85"/>
        </w:numPr>
      </w:pPr>
      <w:r w:rsidRPr="00EB2066">
        <w:t>LSMS supports SV Type</w:t>
      </w:r>
    </w:p>
    <w:p w:rsidR="00631C65" w:rsidRPr="00EB2066" w:rsidRDefault="002D7E02" w:rsidP="00EB2066">
      <w:pPr>
        <w:pStyle w:val="listbullet10"/>
        <w:numPr>
          <w:ilvl w:val="1"/>
          <w:numId w:val="85"/>
        </w:numPr>
      </w:pPr>
      <w:r w:rsidRPr="00EB2066">
        <w:t>LSMS supports Optional parameters</w:t>
      </w:r>
    </w:p>
    <w:p w:rsidR="009B6F07" w:rsidRDefault="009B6F07">
      <w:pPr>
        <w:pStyle w:val="BodyText"/>
        <w:spacing w:before="60" w:after="60"/>
      </w:pPr>
      <w:r>
        <w:br w:type="page"/>
        <w:t>The Subscriptions file given in the example would be named:</w:t>
      </w:r>
    </w:p>
    <w:p w:rsidR="009B6F07" w:rsidRDefault="00D843AB">
      <w:pPr>
        <w:pStyle w:val="BodyText"/>
        <w:spacing w:before="60" w:after="60"/>
      </w:pPr>
      <w:r>
        <w:rPr>
          <w:noProof/>
        </w:rPr>
        <mc:AlternateContent>
          <mc:Choice Requires="wps">
            <w:drawing>
              <wp:anchor distT="0" distB="0" distL="114300" distR="114300" simplePos="0" relativeHeight="251655168" behindDoc="0" locked="0" layoutInCell="1" allowOverlap="1">
                <wp:simplePos x="0" y="0"/>
                <wp:positionH relativeFrom="column">
                  <wp:posOffset>622935</wp:posOffset>
                </wp:positionH>
                <wp:positionV relativeFrom="paragraph">
                  <wp:posOffset>398780</wp:posOffset>
                </wp:positionV>
                <wp:extent cx="4229100" cy="2057400"/>
                <wp:effectExtent l="13335" t="8255" r="5715" b="10795"/>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6E4842" w:rsidRDefault="006E4842">
                            <w:r>
                              <w:t>0001|3031231000|1234567890|0001|19960916152337|</w:t>
                            </w:r>
                          </w:p>
                          <w:p w:rsidR="006E4842" w:rsidRDefault="006E4842">
                            <w:r>
                              <w:t>123123123|123|123123123|123|123123123|123|123123123|123|</w:t>
                            </w:r>
                          </w:p>
                          <w:p w:rsidR="006E4842" w:rsidRDefault="006E4842">
                            <w:r>
                              <w:t xml:space="preserve">123456789012|12|0001|0|0||||||||||(CR) </w:t>
                            </w:r>
                            <w:r>
                              <w:tab/>
                            </w:r>
                            <w:r>
                              <w:tab/>
                              <w:t>(end of subscription 1)</w:t>
                            </w:r>
                          </w:p>
                          <w:p w:rsidR="006E4842" w:rsidRDefault="006E4842">
                            <w:r>
                              <w:t>0002|3031241000|1234567891|0001|19960825011010|</w:t>
                            </w:r>
                          </w:p>
                          <w:p w:rsidR="006E4842" w:rsidRDefault="006E4842">
                            <w:r>
                              <w:t>123123123|123|123123123|123|123123123|123|123123123|123|</w:t>
                            </w:r>
                          </w:p>
                          <w:p w:rsidR="006E4842" w:rsidRDefault="006E4842">
                            <w:r>
                              <w:t xml:space="preserve">123456789013|13|0001|0|0||||||||||(CR) </w:t>
                            </w:r>
                            <w:r>
                              <w:tab/>
                            </w:r>
                            <w:r>
                              <w:tab/>
                              <w:t>(end of subscription 2)</w:t>
                            </w:r>
                          </w:p>
                          <w:p w:rsidR="006E4842" w:rsidRDefault="006E4842">
                            <w:r>
                              <w:t>0003|3031251000|1234567892|0001|19960713104923|</w:t>
                            </w:r>
                          </w:p>
                          <w:p w:rsidR="006E4842" w:rsidRDefault="006E4842">
                            <w:r>
                              <w:t>123123123|123|123123123|123|123123123|123|123123123|123|</w:t>
                            </w:r>
                          </w:p>
                          <w:p w:rsidR="006E4842" w:rsidRDefault="006E4842">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">
                <v:textbox inset="0,0,0,0">
                  <w:txbxContent>
                    <w:p w:rsidR="006E4842" w:rsidRDefault="006E4842">
                      <w:r>
                        <w:t>0001|3031231000|1234567890|0001|19960916152337|</w:t>
                      </w:r>
                    </w:p>
                    <w:p w:rsidR="006E4842" w:rsidRDefault="006E4842">
                      <w:r>
                        <w:t>123123123|123|123123123|123|123123123|123|123123123|123|</w:t>
                      </w:r>
                    </w:p>
                    <w:p w:rsidR="006E4842" w:rsidRDefault="006E4842">
                      <w:r>
                        <w:t xml:space="preserve">123456789012|12|0001|0|0||||||||||(CR) </w:t>
                      </w:r>
                      <w:r>
                        <w:tab/>
                      </w:r>
                      <w:r>
                        <w:tab/>
                        <w:t>(end of subscription 1)</w:t>
                      </w:r>
                    </w:p>
                    <w:p w:rsidR="006E4842" w:rsidRDefault="006E4842">
                      <w:r>
                        <w:t>0002|3031241000|1234567891|0001|19960825011010|</w:t>
                      </w:r>
                    </w:p>
                    <w:p w:rsidR="006E4842" w:rsidRDefault="006E4842">
                      <w:r>
                        <w:t>123123123|123|123123123|123|123123123|123|123123123|123|</w:t>
                      </w:r>
                    </w:p>
                    <w:p w:rsidR="006E4842" w:rsidRDefault="006E4842">
                      <w:r>
                        <w:t xml:space="preserve">123456789013|13|0001|0|0||||||||||(CR) </w:t>
                      </w:r>
                      <w:r>
                        <w:tab/>
                      </w:r>
                      <w:r>
                        <w:tab/>
                        <w:t>(end of subscription 2)</w:t>
                      </w:r>
                    </w:p>
                    <w:p w:rsidR="006E4842" w:rsidRDefault="006E4842">
                      <w:r>
                        <w:t>0003|3031251000|1234567892|0001|19960713104923|</w:t>
                      </w:r>
                    </w:p>
                    <w:p w:rsidR="006E4842" w:rsidRDefault="006E4842">
                      <w:r>
                        <w:t>123123123|123|123123123|123|123123123|123|123123123|123|</w:t>
                      </w:r>
                    </w:p>
                    <w:p w:rsidR="006E4842" w:rsidRDefault="006E4842">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13" w:name="_Toc393050095"/>
      <w:bookmarkStart w:id="14" w:name="_Ref411680753"/>
      <w:bookmarkStart w:id="15" w:name="_Ref411834634"/>
      <w:bookmarkStart w:id="16" w:name="_Toc113173900"/>
      <w:bookmarkStart w:id="17" w:name="_Toc279510562"/>
      <w:r>
        <w:t>Figure E</w:t>
      </w:r>
      <w:r w:rsidR="00396E90">
        <w:t>–</w:t>
      </w:r>
      <w:r w:rsidR="008A1B28">
        <w:fldChar w:fldCharType="begin"/>
      </w:r>
      <w:r>
        <w:instrText xml:space="preserve"> SEQ Figure_E- \* ARABIC </w:instrText>
      </w:r>
      <w:r w:rsidR="008A1B28">
        <w:fldChar w:fldCharType="separate"/>
      </w:r>
      <w:r w:rsidR="00C42A11">
        <w:rPr>
          <w:noProof/>
        </w:rPr>
        <w:t>1</w:t>
      </w:r>
      <w:r w:rsidR="008A1B28">
        <w:fldChar w:fldCharType="end"/>
      </w:r>
      <w:r>
        <w:t xml:space="preserve"> -- Subscription Download File Example</w:t>
      </w:r>
      <w:bookmarkEnd w:id="13"/>
      <w:bookmarkEnd w:id="14"/>
      <w:bookmarkEnd w:id="15"/>
      <w:bookmarkEnd w:id="16"/>
      <w:bookmarkEnd w:id="17"/>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pPr>
              <w:pStyle w:val="TableText"/>
            </w:pPr>
            <w:r>
              <w:t>0000000001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CB3793" w:rsidTr="008A63D9">
        <w:trPr>
          <w:cantSplit/>
          <w:ins w:id="18" w:author="Nakamura, John" w:date="2011-06-29T11:20:00Z"/>
        </w:trPr>
        <w:tc>
          <w:tcPr>
            <w:tcW w:w="1008" w:type="dxa"/>
          </w:tcPr>
          <w:p w:rsidR="00CB3793" w:rsidRDefault="00CB3793" w:rsidP="008A63D9">
            <w:pPr>
              <w:pStyle w:val="TableText"/>
              <w:rPr>
                <w:ins w:id="19" w:author="Nakamura, John" w:date="2011-06-29T11:20:00Z"/>
              </w:rPr>
            </w:pPr>
          </w:p>
        </w:tc>
        <w:tc>
          <w:tcPr>
            <w:tcW w:w="8550" w:type="dxa"/>
            <w:gridSpan w:val="2"/>
          </w:tcPr>
          <w:p w:rsidR="00CB3793" w:rsidRDefault="00CB3793" w:rsidP="008A63D9">
            <w:pPr>
              <w:pStyle w:val="TableText"/>
              <w:rPr>
                <w:ins w:id="20" w:author="Nakamura, John" w:date="2011-06-29T11:20:00Z"/>
              </w:rPr>
            </w:pPr>
            <w:ins w:id="21" w:author="Nakamura, John" w:date="2011-06-29T11:20:00Z">
              <w:r>
                <w:t xml:space="preserve">Optional Data parameters (e.g., Alternative SPID, Alt-Billing ID, </w:t>
              </w:r>
            </w:ins>
            <w:ins w:id="22" w:author="Nakamura, John" w:date="2011-06-29T11:22:00Z">
              <w:r>
                <w:t>SMS</w:t>
              </w:r>
            </w:ins>
            <w:ins w:id="23" w:author="Nakamura, John" w:date="2011-06-29T11:20:00Z">
              <w:r>
                <w:t xml:space="preserve"> URI) </w:t>
              </w:r>
            </w:ins>
            <w:ins w:id="24" w:author="Nakamura, John" w:date="2011-06-29T11:27:00Z">
              <w:r>
                <w:t xml:space="preserve">within the Optional Data Field </w:t>
              </w:r>
            </w:ins>
            <w:ins w:id="25" w:author="Nakamura, John" w:date="2011-06-29T11:20:00Z">
              <w:r>
                <w:t xml:space="preserve">are included/excluded based on a combination of the region’s support for a specific </w:t>
              </w:r>
            </w:ins>
            <w:ins w:id="26" w:author="Nakamura, John" w:date="2011-06-29T11:27:00Z">
              <w:r>
                <w:t xml:space="preserve">parameter </w:t>
              </w:r>
            </w:ins>
            <w:ins w:id="27" w:author="Nakamura, John" w:date="2011-06-29T11:20:00Z">
              <w:r>
                <w:t xml:space="preserve">AND the requesting Service Provider’s </w:t>
              </w:r>
            </w:ins>
            <w:ins w:id="28" w:author="Nakamura, John" w:date="2011-06-30T08:43:00Z">
              <w:r w:rsidR="006C40D0">
                <w:t xml:space="preserve">NPAC Customer </w:t>
              </w:r>
            </w:ins>
            <w:ins w:id="29" w:author="Nakamura, John" w:date="2011-06-30T08:35:00Z">
              <w:r w:rsidR="006C40D0">
                <w:t xml:space="preserve">profile settings </w:t>
              </w:r>
            </w:ins>
            <w:ins w:id="30" w:author="Nakamura, John" w:date="2011-06-29T11:20:00Z">
              <w:r>
                <w:t>at the time of BDD file generation.</w:t>
              </w:r>
            </w:ins>
          </w:p>
          <w:p w:rsidR="00CB3793" w:rsidRDefault="00CB3793" w:rsidP="008A63D9">
            <w:pPr>
              <w:pStyle w:val="TableText"/>
              <w:rPr>
                <w:ins w:id="31" w:author="Nakamura, John" w:date="2011-06-29T11:20:00Z"/>
              </w:rPr>
            </w:pPr>
            <w:ins w:id="32" w:author="Nakamura, John" w:date="2011-06-29T11:20:00Z">
              <w:r>
                <w:t xml:space="preserve">The order </w:t>
              </w:r>
            </w:ins>
            <w:ins w:id="33" w:author="Nakamura, John" w:date="2011-06-29T11:27:00Z">
              <w:r>
                <w:t xml:space="preserve">of the included parameters </w:t>
              </w:r>
            </w:ins>
            <w:ins w:id="34" w:author="Nakamura, John" w:date="2011-06-29T11:20:00Z">
              <w:r>
                <w:t>is based on the latest version of the 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35" w:author="Nakamura, John" w:date="2011-06-30T09:28:00Z">
              <w:r w:rsidR="008A63D9">
                <w:t xml:space="preserve">LNP </w:t>
              </w:r>
            </w:ins>
            <w:ins w:id="36" w:author="Nakamura, John" w:date="2011-06-29T11:20:00Z">
              <w:r>
                <w:t>documents section).</w:t>
              </w:r>
            </w:ins>
          </w:p>
        </w:tc>
      </w:tr>
      <w:tr w:rsidR="009B6F07">
        <w:trPr>
          <w:cantSplit/>
        </w:trPr>
        <w:tc>
          <w:tcPr>
            <w:tcW w:w="1008" w:type="dxa"/>
          </w:tcPr>
          <w:p w:rsidR="009B6F07" w:rsidRDefault="009B6F07">
            <w:pPr>
              <w:pStyle w:val="TableText"/>
            </w:pPr>
            <w:del w:id="37" w:author="Nakamura, John" w:date="2011-06-29T11:21:00Z">
              <w:r w:rsidDel="00CB3793">
                <w:delText>22</w:delText>
              </w:r>
            </w:del>
          </w:p>
        </w:tc>
        <w:tc>
          <w:tcPr>
            <w:tcW w:w="3420" w:type="dxa"/>
          </w:tcPr>
          <w:p w:rsidR="009B6F07" w:rsidRDefault="009B6F07">
            <w:pPr>
              <w:pStyle w:val="TableText"/>
            </w:pPr>
            <w:del w:id="38" w:author="Nakamura, John" w:date="2011-06-29T11:21:00Z">
              <w:r w:rsidDel="00CB3793">
                <w:delText>Alternative SPID</w:delText>
              </w:r>
            </w:del>
          </w:p>
        </w:tc>
        <w:tc>
          <w:tcPr>
            <w:tcW w:w="5130" w:type="dxa"/>
          </w:tcPr>
          <w:p w:rsidR="009B6F07" w:rsidRDefault="009B6F07">
            <w:pPr>
              <w:pStyle w:val="TableText"/>
            </w:pPr>
            <w:del w:id="39" w:author="Nakamura, John" w:date="2011-06-29T11:21:00Z">
              <w:r w:rsidDel="00CB3793">
                <w:delText>Not present if LSMS or SOA does not support the Alternative SPID as shown in this example.  If it were present the value would be as defined in the SV Data Model.</w:delText>
              </w:r>
            </w:del>
          </w:p>
        </w:tc>
      </w:tr>
      <w:tr w:rsidR="00411542" w:rsidRPr="00411542" w:rsidTr="00460E99">
        <w:trPr>
          <w:cantSplit/>
        </w:trPr>
        <w:tc>
          <w:tcPr>
            <w:tcW w:w="1008" w:type="dxa"/>
          </w:tcPr>
          <w:p w:rsidR="00411542" w:rsidRPr="00411542" w:rsidRDefault="00411542" w:rsidP="00460E99">
            <w:pPr>
              <w:pStyle w:val="TableText"/>
            </w:pPr>
            <w:del w:id="40" w:author="Nakamura, John" w:date="2011-06-29T11:21:00Z">
              <w:r w:rsidDel="00CB3793">
                <w:delText>23</w:delText>
              </w:r>
            </w:del>
          </w:p>
        </w:tc>
        <w:tc>
          <w:tcPr>
            <w:tcW w:w="3420" w:type="dxa"/>
          </w:tcPr>
          <w:p w:rsidR="00411542" w:rsidRPr="00411542" w:rsidRDefault="00E31F29" w:rsidP="00460E99">
            <w:pPr>
              <w:pStyle w:val="TableText"/>
            </w:pPr>
            <w:del w:id="41" w:author="Nakamura, John" w:date="2011-06-29T11:21:00Z">
              <w:r w:rsidRPr="00E31F29" w:rsidDel="00CB3793">
                <w:delText>Alt-End User Location Value</w:delText>
              </w:r>
            </w:del>
          </w:p>
        </w:tc>
        <w:tc>
          <w:tcPr>
            <w:tcW w:w="5130" w:type="dxa"/>
          </w:tcPr>
          <w:p w:rsidR="00411542" w:rsidRPr="00411542" w:rsidRDefault="00E31F29" w:rsidP="00460E99">
            <w:pPr>
              <w:pStyle w:val="TableText"/>
            </w:pPr>
            <w:del w:id="42" w:author="Nakamura, John" w:date="2011-06-29T11:21:00Z">
              <w:r w:rsidRPr="00E31F29" w:rsidDel="00CB3793">
                <w:delText>Not present if LSMS or SOA does not support the Alt-End User Location Value as shown in this example.  If it were present the value would be as defined in the SV Data Model.</w:delText>
              </w:r>
            </w:del>
          </w:p>
        </w:tc>
      </w:tr>
      <w:tr w:rsidR="00411542" w:rsidRPr="00411542" w:rsidTr="00460E99">
        <w:trPr>
          <w:cantSplit/>
        </w:trPr>
        <w:tc>
          <w:tcPr>
            <w:tcW w:w="1008" w:type="dxa"/>
          </w:tcPr>
          <w:p w:rsidR="00411542" w:rsidRPr="00411542" w:rsidRDefault="00411542" w:rsidP="00460E99">
            <w:pPr>
              <w:pStyle w:val="TableText"/>
            </w:pPr>
            <w:del w:id="43" w:author="Nakamura, John" w:date="2011-06-29T11:21:00Z">
              <w:r w:rsidDel="00CB3793">
                <w:delText>24</w:delText>
              </w:r>
            </w:del>
          </w:p>
        </w:tc>
        <w:tc>
          <w:tcPr>
            <w:tcW w:w="3420" w:type="dxa"/>
          </w:tcPr>
          <w:p w:rsidR="00411542" w:rsidRPr="00411542" w:rsidRDefault="00E31F29" w:rsidP="00460E99">
            <w:pPr>
              <w:pStyle w:val="TableText"/>
            </w:pPr>
            <w:del w:id="44" w:author="Nakamura, John" w:date="2011-06-29T11:21:00Z">
              <w:r w:rsidRPr="00E31F29" w:rsidDel="00CB3793">
                <w:delText>Alt-End User Location Type</w:delText>
              </w:r>
            </w:del>
          </w:p>
        </w:tc>
        <w:tc>
          <w:tcPr>
            <w:tcW w:w="5130" w:type="dxa"/>
          </w:tcPr>
          <w:p w:rsidR="00411542" w:rsidRPr="00411542" w:rsidRDefault="00E31F29" w:rsidP="00460E99">
            <w:pPr>
              <w:pStyle w:val="TableText"/>
            </w:pPr>
            <w:del w:id="45" w:author="Nakamura, John" w:date="2011-06-29T11:21:00Z">
              <w:r w:rsidRPr="00E31F29" w:rsidDel="00CB3793">
                <w:delText>Not present if LSMS or SOA does not support the Alt-End User Location Type as shown in this example.  If it were present the value would be as defined in the SV Data Model.</w:delText>
              </w:r>
            </w:del>
          </w:p>
        </w:tc>
      </w:tr>
      <w:tr w:rsidR="00411542" w:rsidTr="00460E99">
        <w:trPr>
          <w:cantSplit/>
        </w:trPr>
        <w:tc>
          <w:tcPr>
            <w:tcW w:w="1008" w:type="dxa"/>
          </w:tcPr>
          <w:p w:rsidR="00411542" w:rsidRPr="00411542" w:rsidRDefault="00411542" w:rsidP="00460E99">
            <w:pPr>
              <w:pStyle w:val="TableText"/>
            </w:pPr>
            <w:del w:id="46" w:author="Nakamura, John" w:date="2011-06-29T11:21:00Z">
              <w:r w:rsidDel="00CB3793">
                <w:delText>25</w:delText>
              </w:r>
            </w:del>
          </w:p>
        </w:tc>
        <w:tc>
          <w:tcPr>
            <w:tcW w:w="3420" w:type="dxa"/>
          </w:tcPr>
          <w:p w:rsidR="00411542" w:rsidRPr="00411542" w:rsidRDefault="00E31F29" w:rsidP="00460E99">
            <w:pPr>
              <w:pStyle w:val="TableText"/>
            </w:pPr>
            <w:del w:id="47" w:author="Nakamura, John" w:date="2011-06-29T11:21:00Z">
              <w:r w:rsidRPr="00E31F29" w:rsidDel="00CB3793">
                <w:delText>Alt-Billing ID</w:delText>
              </w:r>
            </w:del>
          </w:p>
        </w:tc>
        <w:tc>
          <w:tcPr>
            <w:tcW w:w="5130" w:type="dxa"/>
          </w:tcPr>
          <w:p w:rsidR="00411542" w:rsidRPr="00411542" w:rsidRDefault="00E31F29" w:rsidP="00460E99">
            <w:pPr>
              <w:pStyle w:val="TableText"/>
            </w:pPr>
            <w:del w:id="48" w:author="Nakamura, John" w:date="2011-06-29T11:21:00Z">
              <w:r w:rsidRPr="00E31F29" w:rsidDel="00CB3793">
                <w:delText>Not present if LSMS or SOA does not support the Alt-Billing ID as shown in this example.  If it were present the value would be as defined in the SV Data Model.</w:delText>
              </w:r>
            </w:del>
          </w:p>
        </w:tc>
      </w:tr>
      <w:tr w:rsidR="0003684F" w:rsidTr="007F30BF">
        <w:trPr>
          <w:cantSplit/>
        </w:trPr>
        <w:tc>
          <w:tcPr>
            <w:tcW w:w="1008" w:type="dxa"/>
            <w:tcBorders>
              <w:top w:val="single" w:sz="6" w:space="0" w:color="000000"/>
              <w:left w:val="single" w:sz="6" w:space="0" w:color="000000"/>
              <w:bottom w:val="single" w:sz="6" w:space="0" w:color="000000"/>
              <w:right w:val="single" w:sz="6" w:space="0" w:color="000000"/>
            </w:tcBorders>
          </w:tcPr>
          <w:p w:rsidR="0003684F" w:rsidRDefault="0003684F" w:rsidP="007F30BF">
            <w:pPr>
              <w:pStyle w:val="TableText"/>
            </w:pPr>
            <w:del w:id="49" w:author="Nakamura, John" w:date="2011-06-29T11:21:00Z">
              <w:r w:rsidDel="00CB3793">
                <w:delText>26</w:delText>
              </w:r>
            </w:del>
          </w:p>
        </w:tc>
        <w:tc>
          <w:tcPr>
            <w:tcW w:w="3420" w:type="dxa"/>
            <w:tcBorders>
              <w:top w:val="single" w:sz="6" w:space="0" w:color="000000"/>
              <w:left w:val="single" w:sz="6" w:space="0" w:color="000000"/>
              <w:bottom w:val="single" w:sz="6" w:space="0" w:color="000000"/>
              <w:right w:val="single" w:sz="6" w:space="0" w:color="000000"/>
            </w:tcBorders>
          </w:tcPr>
          <w:p w:rsidR="0003684F" w:rsidRDefault="0003684F" w:rsidP="007F30BF">
            <w:pPr>
              <w:pStyle w:val="TableText"/>
            </w:pPr>
            <w:del w:id="50" w:author="Nakamura, John" w:date="2011-06-29T11:21:00Z">
              <w:r w:rsidDel="00CB3793">
                <w:delText>Voice URI</w:delText>
              </w:r>
            </w:del>
          </w:p>
        </w:tc>
        <w:tc>
          <w:tcPr>
            <w:tcW w:w="5130" w:type="dxa"/>
            <w:tcBorders>
              <w:top w:val="single" w:sz="6" w:space="0" w:color="000000"/>
              <w:left w:val="single" w:sz="6" w:space="0" w:color="000000"/>
              <w:bottom w:val="single" w:sz="6" w:space="0" w:color="000000"/>
              <w:right w:val="single" w:sz="6" w:space="0" w:color="000000"/>
            </w:tcBorders>
          </w:tcPr>
          <w:p w:rsidR="00467098" w:rsidRDefault="0003684F">
            <w:pPr>
              <w:pStyle w:val="TableText"/>
            </w:pPr>
            <w:del w:id="51" w:author="Nakamura, John" w:date="2011-06-29T11:21:00Z">
              <w:r w:rsidDel="00CB3793">
                <w:delText>Not present if LSMS or SOA does not support the Voice URI as shown in this example.  If it were present the value would be as defined in the SV Data Model.</w:delText>
              </w:r>
            </w:del>
          </w:p>
        </w:tc>
      </w:tr>
      <w:tr w:rsidR="0003684F" w:rsidTr="007F30BF">
        <w:trPr>
          <w:cantSplit/>
        </w:trPr>
        <w:tc>
          <w:tcPr>
            <w:tcW w:w="1008" w:type="dxa"/>
            <w:tcBorders>
              <w:top w:val="single" w:sz="6" w:space="0" w:color="000000"/>
              <w:left w:val="single" w:sz="6" w:space="0" w:color="000000"/>
              <w:bottom w:val="single" w:sz="6" w:space="0" w:color="000000"/>
              <w:right w:val="single" w:sz="6" w:space="0" w:color="000000"/>
            </w:tcBorders>
          </w:tcPr>
          <w:p w:rsidR="00467098" w:rsidRDefault="0003684F">
            <w:pPr>
              <w:pStyle w:val="TableText"/>
            </w:pPr>
            <w:del w:id="52" w:author="Nakamura, John" w:date="2011-06-29T11:21:00Z">
              <w:r w:rsidDel="00CB3793">
                <w:delText>27</w:delText>
              </w:r>
            </w:del>
          </w:p>
        </w:tc>
        <w:tc>
          <w:tcPr>
            <w:tcW w:w="3420" w:type="dxa"/>
            <w:tcBorders>
              <w:top w:val="single" w:sz="6" w:space="0" w:color="000000"/>
              <w:left w:val="single" w:sz="6" w:space="0" w:color="000000"/>
              <w:bottom w:val="single" w:sz="6" w:space="0" w:color="000000"/>
              <w:right w:val="single" w:sz="6" w:space="0" w:color="000000"/>
            </w:tcBorders>
          </w:tcPr>
          <w:p w:rsidR="0003684F" w:rsidRDefault="000C51B4" w:rsidP="007F30BF">
            <w:pPr>
              <w:pStyle w:val="TableText"/>
            </w:pPr>
            <w:del w:id="53" w:author="Nakamura, John" w:date="2011-06-29T11:21:00Z">
              <w:r w:rsidDel="00CB3793">
                <w:delText>MMS</w:delText>
              </w:r>
              <w:r w:rsidR="0003684F" w:rsidDel="00CB3793">
                <w:delText xml:space="preserve"> URI</w:delText>
              </w:r>
            </w:del>
          </w:p>
        </w:tc>
        <w:tc>
          <w:tcPr>
            <w:tcW w:w="5130" w:type="dxa"/>
            <w:tcBorders>
              <w:top w:val="single" w:sz="6" w:space="0" w:color="000000"/>
              <w:left w:val="single" w:sz="6" w:space="0" w:color="000000"/>
              <w:bottom w:val="single" w:sz="6" w:space="0" w:color="000000"/>
              <w:right w:val="single" w:sz="6" w:space="0" w:color="000000"/>
            </w:tcBorders>
          </w:tcPr>
          <w:p w:rsidR="00230DE8" w:rsidRDefault="0003684F">
            <w:pPr>
              <w:pStyle w:val="TableText"/>
            </w:pPr>
            <w:del w:id="54" w:author="Nakamura, John" w:date="2011-06-29T11:21:00Z">
              <w:r w:rsidDel="00CB3793">
                <w:delText xml:space="preserve">Not present if LSMS or SOA does not support the </w:delText>
              </w:r>
              <w:r w:rsidR="000C51B4" w:rsidDel="00CB3793">
                <w:delText xml:space="preserve">MMS </w:delText>
              </w:r>
              <w:r w:rsidDel="00CB3793">
                <w:delText>URI as shown in this example.  If it were present the value would be as defined in the SV Data Model.</w:delText>
              </w:r>
            </w:del>
          </w:p>
        </w:tc>
      </w:tr>
      <w:tr w:rsidR="0003684F" w:rsidTr="007F30BF">
        <w:trPr>
          <w:cantSplit/>
        </w:trPr>
        <w:tc>
          <w:tcPr>
            <w:tcW w:w="1008" w:type="dxa"/>
            <w:tcBorders>
              <w:top w:val="single" w:sz="6" w:space="0" w:color="000000"/>
              <w:left w:val="single" w:sz="6" w:space="0" w:color="000000"/>
              <w:bottom w:val="single" w:sz="6" w:space="0" w:color="000000"/>
              <w:right w:val="single" w:sz="6" w:space="0" w:color="000000"/>
            </w:tcBorders>
          </w:tcPr>
          <w:p w:rsidR="0003684F" w:rsidRDefault="0003684F" w:rsidP="007F30BF">
            <w:pPr>
              <w:pStyle w:val="TableText"/>
            </w:pPr>
            <w:del w:id="55" w:author="Nakamura, John" w:date="2011-06-29T11:21:00Z">
              <w:r w:rsidDel="00CB3793">
                <w:delText>28</w:delText>
              </w:r>
            </w:del>
          </w:p>
        </w:tc>
        <w:tc>
          <w:tcPr>
            <w:tcW w:w="3420" w:type="dxa"/>
            <w:tcBorders>
              <w:top w:val="single" w:sz="6" w:space="0" w:color="000000"/>
              <w:left w:val="single" w:sz="6" w:space="0" w:color="000000"/>
              <w:bottom w:val="single" w:sz="6" w:space="0" w:color="000000"/>
              <w:right w:val="single" w:sz="6" w:space="0" w:color="000000"/>
            </w:tcBorders>
          </w:tcPr>
          <w:p w:rsidR="0003684F" w:rsidRDefault="000C51B4" w:rsidP="007F30BF">
            <w:pPr>
              <w:pStyle w:val="TableText"/>
            </w:pPr>
            <w:del w:id="56" w:author="Nakamura, John" w:date="2011-06-29T11:21:00Z">
              <w:r w:rsidDel="00CB3793">
                <w:delText xml:space="preserve">SMS </w:delText>
              </w:r>
              <w:r w:rsidR="0003684F" w:rsidDel="00CB3793">
                <w:delText>URI</w:delText>
              </w:r>
            </w:del>
          </w:p>
        </w:tc>
        <w:tc>
          <w:tcPr>
            <w:tcW w:w="5130" w:type="dxa"/>
            <w:tcBorders>
              <w:top w:val="single" w:sz="6" w:space="0" w:color="000000"/>
              <w:left w:val="single" w:sz="6" w:space="0" w:color="000000"/>
              <w:bottom w:val="single" w:sz="6" w:space="0" w:color="000000"/>
              <w:right w:val="single" w:sz="6" w:space="0" w:color="000000"/>
            </w:tcBorders>
          </w:tcPr>
          <w:p w:rsidR="00230DE8" w:rsidRDefault="0003684F">
            <w:pPr>
              <w:pStyle w:val="TableText"/>
            </w:pPr>
            <w:del w:id="57" w:author="Nakamura, John" w:date="2011-06-29T11:21:00Z">
              <w:r w:rsidDel="00CB3793">
                <w:delText xml:space="preserve">Not present if LSMS or SOA does not support the </w:delText>
              </w:r>
              <w:r w:rsidR="000C51B4" w:rsidDel="00CB3793">
                <w:delText xml:space="preserve">SMS </w:delText>
              </w:r>
              <w:r w:rsidDel="00CB3793">
                <w:delText>URI as shown in this example.  If it were present the value would be as defined in the SV Data Model.</w:delText>
              </w:r>
            </w:del>
          </w:p>
        </w:tc>
      </w:tr>
      <w:tr w:rsidR="00DB6E02" w:rsidTr="00DB6E02">
        <w:trPr>
          <w:cantSplit/>
        </w:trPr>
        <w:tc>
          <w:tcPr>
            <w:tcW w:w="1008" w:type="dxa"/>
            <w:tcBorders>
              <w:top w:val="single" w:sz="6" w:space="0" w:color="000000"/>
              <w:left w:val="single" w:sz="6" w:space="0" w:color="000000"/>
              <w:bottom w:val="single" w:sz="6" w:space="0" w:color="000000"/>
              <w:right w:val="single" w:sz="6" w:space="0" w:color="000000"/>
            </w:tcBorders>
          </w:tcPr>
          <w:p w:rsidR="00467098" w:rsidRDefault="0003684F">
            <w:pPr>
              <w:pStyle w:val="TableText"/>
            </w:pPr>
            <w:del w:id="58" w:author="Nakamura, John" w:date="2011-06-29T11:21:00Z">
              <w:r w:rsidDel="00CB3793">
                <w:delText>29</w:delText>
              </w:r>
            </w:del>
          </w:p>
        </w:tc>
        <w:tc>
          <w:tcPr>
            <w:tcW w:w="3420" w:type="dxa"/>
            <w:tcBorders>
              <w:top w:val="single" w:sz="6" w:space="0" w:color="000000"/>
              <w:left w:val="single" w:sz="6" w:space="0" w:color="000000"/>
              <w:bottom w:val="single" w:sz="6" w:space="0" w:color="000000"/>
              <w:right w:val="single" w:sz="6" w:space="0" w:color="000000"/>
            </w:tcBorders>
          </w:tcPr>
          <w:p w:rsidR="00DB6E02" w:rsidRDefault="00DB6E02" w:rsidP="007401C4">
            <w:pPr>
              <w:pStyle w:val="TableText"/>
            </w:pPr>
            <w:del w:id="59" w:author="Nakamura, John" w:date="2011-06-29T11:21:00Z">
              <w:r w:rsidDel="00CB3793">
                <w:delText>Last Alternative SPID</w:delText>
              </w:r>
            </w:del>
          </w:p>
        </w:tc>
        <w:tc>
          <w:tcPr>
            <w:tcW w:w="5130" w:type="dxa"/>
            <w:tcBorders>
              <w:top w:val="single" w:sz="6" w:space="0" w:color="000000"/>
              <w:left w:val="single" w:sz="6" w:space="0" w:color="000000"/>
              <w:bottom w:val="single" w:sz="6" w:space="0" w:color="000000"/>
              <w:right w:val="single" w:sz="6" w:space="0" w:color="000000"/>
            </w:tcBorders>
          </w:tcPr>
          <w:p w:rsidR="00DB6E02" w:rsidRDefault="00DB6E02" w:rsidP="007401C4">
            <w:pPr>
              <w:pStyle w:val="TableText"/>
            </w:pPr>
            <w:del w:id="60" w:author="Nakamura, John" w:date="2011-06-29T11:21:00Z">
              <w:r w:rsidDel="00CB3793">
                <w:delText>Not present if LSMS or SOA does not support the Last Alternative SPID as shown in this example.  If it were present the value would be as defined in the SV Data Model.</w:delText>
              </w:r>
            </w:del>
          </w:p>
        </w:tc>
      </w:tr>
    </w:tbl>
    <w:p w:rsidR="009B6F07" w:rsidRDefault="009B6F07">
      <w:pPr>
        <w:pStyle w:val="Caption"/>
      </w:pPr>
      <w:bookmarkStart w:id="61" w:name="_Toc279510798"/>
      <w:r>
        <w:t>Table E</w:t>
      </w:r>
      <w:r w:rsidR="00396E90">
        <w:t>–</w:t>
      </w:r>
      <w:r w:rsidR="008A1B28">
        <w:fldChar w:fldCharType="begin"/>
      </w:r>
      <w:r>
        <w:instrText xml:space="preserve"> SEQ Table_E- \* ARABIC </w:instrText>
      </w:r>
      <w:r w:rsidR="008A1B28">
        <w:fldChar w:fldCharType="separate"/>
      </w:r>
      <w:r w:rsidR="00C42A11">
        <w:rPr>
          <w:noProof/>
        </w:rPr>
        <w:t>1</w:t>
      </w:r>
      <w:r w:rsidR="008A1B28">
        <w:fldChar w:fldCharType="end"/>
      </w:r>
      <w:r>
        <w:t xml:space="preserve"> -- Explanation of the Fields in </w:t>
      </w:r>
      <w:r w:rsidR="00236DD5">
        <w:t>t</w:t>
      </w:r>
      <w:r>
        <w:t>he Subscription Download File</w:t>
      </w:r>
      <w:bookmarkEnd w:id="61"/>
    </w:p>
    <w:p w:rsidR="009B6F07" w:rsidRDefault="009B6F07">
      <w:pPr>
        <w:pStyle w:val="Heading2Appendix"/>
        <w:widowControl/>
        <w:pBdr>
          <w:bottom w:val="none" w:sz="0" w:space="0" w:color="auto"/>
        </w:pBdr>
        <w:ind w:left="0"/>
      </w:pPr>
      <w:r>
        <w:t>Network Download File</w:t>
      </w:r>
    </w:p>
    <w:p w:rsidR="00F95C2F" w:rsidRDefault="00F95C2F">
      <w:pPr>
        <w:pStyle w:val="Body"/>
        <w:widowControl/>
        <w:ind w:left="0"/>
        <w:rPr>
          <w:ins w:id="62" w:author="Nakamura, John" w:date="2011-06-28T09:22:00Z"/>
          <w:rFonts w:ascii="Times New Roman" w:hAnsi="Times New Roman"/>
          <w:color w:val="auto"/>
          <w:sz w:val="20"/>
        </w:rPr>
      </w:pPr>
      <w:ins w:id="63" w:author="Nakamura, John" w:date="2011-06-28T09:22:00Z">
        <w:r>
          <w:rPr>
            <w:rFonts w:ascii="Times New Roman" w:hAnsi="Times New Roman"/>
            <w:color w:val="auto"/>
            <w:sz w:val="20"/>
          </w:rPr>
          <w:t>[snip]</w:t>
        </w:r>
      </w:ins>
    </w:p>
    <w:p w:rsidR="009B6F07" w:rsidRDefault="009B6F07">
      <w:pPr>
        <w:pStyle w:val="Heading2Appendix"/>
        <w:widowControl/>
        <w:pBdr>
          <w:bottom w:val="none" w:sz="0" w:space="0" w:color="auto"/>
        </w:pBdr>
        <w:ind w:left="0"/>
      </w:pPr>
      <w:r>
        <w:t>NPA/NXX Download File</w:t>
      </w:r>
    </w:p>
    <w:p w:rsidR="00F95C2F" w:rsidRDefault="00F95C2F" w:rsidP="00F95C2F">
      <w:pPr>
        <w:pStyle w:val="Body"/>
        <w:widowControl/>
        <w:ind w:left="0"/>
        <w:rPr>
          <w:ins w:id="64" w:author="Nakamura, John" w:date="2011-06-28T09:22:00Z"/>
          <w:rFonts w:ascii="Times New Roman" w:hAnsi="Times New Roman"/>
          <w:color w:val="auto"/>
          <w:sz w:val="20"/>
        </w:rPr>
      </w:pPr>
      <w:ins w:id="65" w:author="Nakamura, John" w:date="2011-06-28T09:22:00Z">
        <w:r>
          <w:rPr>
            <w:rFonts w:ascii="Times New Roman" w:hAnsi="Times New Roman"/>
            <w:color w:val="auto"/>
            <w:sz w:val="20"/>
          </w:rPr>
          <w:t>[snip]</w:t>
        </w:r>
      </w:ins>
    </w:p>
    <w:p w:rsidR="009B6F07" w:rsidRDefault="009B6F07">
      <w:pPr>
        <w:pStyle w:val="Heading2Appendix"/>
        <w:widowControl/>
        <w:pBdr>
          <w:bottom w:val="none" w:sz="0" w:space="0" w:color="auto"/>
        </w:pBdr>
        <w:ind w:left="0"/>
      </w:pPr>
      <w:r>
        <w:t>LRN Download File</w:t>
      </w:r>
    </w:p>
    <w:p w:rsidR="00F95C2F" w:rsidRDefault="00F95C2F" w:rsidP="00F95C2F">
      <w:pPr>
        <w:pStyle w:val="Body"/>
        <w:widowControl/>
        <w:ind w:left="0"/>
        <w:rPr>
          <w:ins w:id="66" w:author="Nakamura, John" w:date="2011-06-28T09:22:00Z"/>
          <w:rFonts w:ascii="Times New Roman" w:hAnsi="Times New Roman"/>
          <w:color w:val="auto"/>
          <w:sz w:val="20"/>
        </w:rPr>
      </w:pPr>
      <w:ins w:id="67" w:author="Nakamura, John" w:date="2011-06-28T09:22:00Z">
        <w:r>
          <w:rPr>
            <w:rFonts w:ascii="Times New Roman" w:hAnsi="Times New Roman"/>
            <w:color w:val="auto"/>
            <w:sz w:val="20"/>
          </w:rPr>
          <w:t>[snip]</w:t>
        </w:r>
      </w:ins>
    </w:p>
    <w:p w:rsidR="009B6F07" w:rsidRDefault="009B6F07">
      <w:pPr>
        <w:pStyle w:val="Heading2Appendix"/>
        <w:widowControl/>
        <w:pBdr>
          <w:bottom w:val="none" w:sz="0" w:space="0" w:color="auto"/>
        </w:pBdr>
        <w:ind w:left="0"/>
      </w:pPr>
      <w:bookmarkStart w:id="68" w:name="_Toc435254000"/>
      <w:bookmarkStart w:id="69" w:name="_Toc435328952"/>
      <w:bookmarkStart w:id="70" w:name="_Toc435330589"/>
      <w:bookmarkStart w:id="71" w:name="_Toc435330647"/>
      <w:bookmarkStart w:id="72" w:name="_Toc437005405"/>
      <w:bookmarkStart w:id="73" w:name="_Toc461596891"/>
      <w:r>
        <w:t>NPA-NXX-X Download File</w:t>
      </w:r>
    </w:p>
    <w:bookmarkEnd w:id="68"/>
    <w:bookmarkEnd w:id="69"/>
    <w:bookmarkEnd w:id="70"/>
    <w:bookmarkEnd w:id="71"/>
    <w:bookmarkEnd w:id="72"/>
    <w:bookmarkEnd w:id="73"/>
    <w:p w:rsidR="006D1360" w:rsidRDefault="006D1360" w:rsidP="006D1360">
      <w:pPr>
        <w:pStyle w:val="Body"/>
        <w:widowControl/>
        <w:ind w:left="0"/>
        <w:rPr>
          <w:ins w:id="74" w:author="Nakamura, John" w:date="2011-06-28T09:22:00Z"/>
          <w:rFonts w:ascii="Times New Roman" w:hAnsi="Times New Roman"/>
          <w:color w:val="auto"/>
          <w:sz w:val="20"/>
        </w:rPr>
      </w:pPr>
      <w:ins w:id="75" w:author="Nakamura, John" w:date="2011-06-28T09:22:00Z">
        <w:r>
          <w:rPr>
            <w:rFonts w:ascii="Times New Roman" w:hAnsi="Times New Roman"/>
            <w:color w:val="auto"/>
            <w:sz w:val="20"/>
          </w:rPr>
          <w:t>[snip]</w:t>
        </w:r>
      </w:ins>
    </w:p>
    <w:p w:rsidR="009B6F07" w:rsidRDefault="009B6F07">
      <w:pPr>
        <w:pStyle w:val="Heading2Appendix"/>
        <w:widowControl/>
        <w:pBdr>
          <w:bottom w:val="none" w:sz="0" w:space="0" w:color="auto"/>
        </w:pBdr>
        <w:ind w:left="0"/>
      </w:pPr>
      <w:bookmarkStart w:id="76" w:name="_Toc435254001"/>
      <w:bookmarkStart w:id="77" w:name="_Toc435328953"/>
      <w:bookmarkStart w:id="78" w:name="_Toc435330590"/>
      <w:bookmarkStart w:id="79" w:name="_Toc435330648"/>
      <w:bookmarkStart w:id="80" w:name="_Toc437005406"/>
      <w:bookmarkStart w:id="81" w:name="_Toc461596892"/>
      <w:r>
        <w:t>Block Download File</w:t>
      </w:r>
    </w:p>
    <w:bookmarkEnd w:id="76"/>
    <w:bookmarkEnd w:id="77"/>
    <w:bookmarkEnd w:id="78"/>
    <w:bookmarkEnd w:id="79"/>
    <w:bookmarkEnd w:id="80"/>
    <w:bookmarkEnd w:id="81"/>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ins w:id="82" w:author="Nakamura, John" w:date="2011-07-06T08:51:00Z">
        <w:r w:rsidR="007A523B">
          <w:t>.  If support is TRUE, it will include pipes with the supplied value or blank (if no value was specified).  If support is FALSE, it will NOT contain empty pipes as placeholders</w:t>
        </w:r>
      </w:ins>
      <w:r>
        <w:t>:</w:t>
      </w:r>
    </w:p>
    <w:p w:rsidR="002D4080" w:rsidRPr="00EB2066" w:rsidRDefault="002D4080" w:rsidP="00EB2066">
      <w:pPr>
        <w:pStyle w:val="listbullet10"/>
        <w:numPr>
          <w:ilvl w:val="1"/>
          <w:numId w:val="87"/>
        </w:numPr>
      </w:pPr>
      <w:r w:rsidRPr="00EB2066">
        <w:t>SOA supports SV Type</w:t>
      </w:r>
    </w:p>
    <w:p w:rsidR="002D4080" w:rsidRPr="00EB2066" w:rsidRDefault="002D4080" w:rsidP="00EB2066">
      <w:pPr>
        <w:pStyle w:val="listbullet10"/>
        <w:numPr>
          <w:ilvl w:val="1"/>
          <w:numId w:val="87"/>
        </w:numPr>
      </w:pPr>
      <w:r w:rsidRPr="00EB2066">
        <w:t>SOA supports Optional parameters</w:t>
      </w:r>
    </w:p>
    <w:p w:rsidR="002D4080" w:rsidRPr="00EB2066" w:rsidRDefault="002D4080" w:rsidP="00EB2066">
      <w:pPr>
        <w:pStyle w:val="listbullet10"/>
        <w:numPr>
          <w:ilvl w:val="1"/>
          <w:numId w:val="87"/>
        </w:numPr>
      </w:pPr>
      <w:r w:rsidRPr="00EB2066">
        <w:t>LSMS supports SV Type</w:t>
      </w:r>
    </w:p>
    <w:p w:rsidR="00241C33" w:rsidRPr="00EB2066" w:rsidRDefault="002D4080" w:rsidP="00EB2066">
      <w:pPr>
        <w:pStyle w:val="listbullet10"/>
        <w:numPr>
          <w:ilvl w:val="1"/>
          <w:numId w:val="87"/>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ins w:id="83" w:author="Nakamura, John" w:date="2011-07-06T08:44:00Z">
        <w:r w:rsidR="006E4842">
          <w:t>pipes</w:t>
        </w:r>
      </w:ins>
      <w:ins w:id="84" w:author="Nakamura, John" w:date="2011-07-06T08:51:00Z">
        <w:r w:rsidR="007A523B">
          <w:t xml:space="preserve"> for the following indicators, based on the system type (SOA or LSMS) that is requesting the BDD File</w:t>
        </w:r>
      </w:ins>
      <w:ins w:id="85" w:author="Nakamura, John" w:date="2011-07-06T08:44:00Z">
        <w:r w:rsidR="006E4842">
          <w:t xml:space="preserve">.  If support is TRUE, it will include the supplied value or blank </w:t>
        </w:r>
      </w:ins>
      <w:ins w:id="86" w:author="Nakamura, John" w:date="2011-07-06T08:52:00Z">
        <w:r w:rsidR="007A523B">
          <w:t>(</w:t>
        </w:r>
      </w:ins>
      <w:ins w:id="87" w:author="Nakamura, John" w:date="2011-07-06T08:44:00Z">
        <w:r w:rsidR="006E4842">
          <w:t>if no value was specified</w:t>
        </w:r>
      </w:ins>
      <w:ins w:id="88" w:author="Nakamura, John" w:date="2011-07-06T08:52:00Z">
        <w:r w:rsidR="007A523B">
          <w:t>)</w:t>
        </w:r>
      </w:ins>
      <w:ins w:id="89" w:author="Nakamura, John" w:date="2011-07-06T08:44:00Z">
        <w:r w:rsidR="006E4842">
          <w:t xml:space="preserve">.  If support is FALSE, it will always contain </w:t>
        </w:r>
      </w:ins>
      <w:ins w:id="90" w:author="Nakamura, John" w:date="2011-07-06T08:45:00Z">
        <w:r w:rsidR="007A523B">
          <w:t>empty pipes</w:t>
        </w:r>
      </w:ins>
      <w:ins w:id="91" w:author="Nakamura, John" w:date="2011-07-06T08:53:00Z">
        <w:r w:rsidR="007A523B">
          <w:t xml:space="preserve"> as </w:t>
        </w:r>
      </w:ins>
      <w:r>
        <w:t>placeholders</w:t>
      </w:r>
      <w:del w:id="92" w:author="Nakamura, John" w:date="2011-07-06T08:45:00Z">
        <w:r w:rsidDel="007A523B">
          <w:delText xml:space="preserve"> (empty pipes) for the following indicators, regardless of the tunable value</w:delText>
        </w:r>
      </w:del>
      <w:r>
        <w:t>:</w:t>
      </w:r>
    </w:p>
    <w:p w:rsidR="005D1A9F" w:rsidRPr="00EB2066" w:rsidRDefault="005D1A9F" w:rsidP="005D1A9F">
      <w:pPr>
        <w:pStyle w:val="listbullet10"/>
        <w:numPr>
          <w:ilvl w:val="1"/>
          <w:numId w:val="92"/>
        </w:numPr>
      </w:pPr>
      <w:r w:rsidRPr="00EB2066">
        <w:t>SOA supports WSMSC</w:t>
      </w:r>
    </w:p>
    <w:p w:rsidR="005D1A9F" w:rsidRPr="00EB2066" w:rsidRDefault="005D1A9F" w:rsidP="005D1A9F">
      <w:pPr>
        <w:pStyle w:val="listbullet10"/>
        <w:numPr>
          <w:ilvl w:val="1"/>
          <w:numId w:val="92"/>
        </w:numPr>
      </w:pPr>
      <w:r w:rsidRPr="00EB2066">
        <w:t>LSMS supports WSMSC</w:t>
      </w:r>
    </w:p>
    <w:p w:rsidR="009B6F07" w:rsidRDefault="00D843AB">
      <w:pPr>
        <w:pStyle w:val="BodyText"/>
        <w:spacing w:before="60" w:after="60"/>
      </w:pPr>
      <w:r>
        <w:rPr>
          <w:noProof/>
        </w:rPr>
        <mc:AlternateContent>
          <mc:Choice Requires="wps">
            <w:drawing>
              <wp:anchor distT="0" distB="0" distL="114300" distR="114300" simplePos="0" relativeHeight="251660288" behindDoc="0" locked="0" layoutInCell="1" allowOverlap="1">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rsidR="006E4842" w:rsidRDefault="006E4842">
                            <w:r>
                              <w:t>1|3031231|1234567890|0001|19960916152337|123123123|123|123123123|</w:t>
                            </w:r>
                          </w:p>
                          <w:p w:rsidR="006E4842" w:rsidRDefault="006E4842">
                            <w:r>
                              <w:t xml:space="preserve">123|123123123|123|123123123|123|||0|||||||||(CR) </w:t>
                            </w:r>
                            <w:r>
                              <w:tab/>
                            </w:r>
                            <w:r>
                              <w:tab/>
                              <w:t>(end of Block 1)</w:t>
                            </w:r>
                          </w:p>
                          <w:p w:rsidR="006E4842" w:rsidRDefault="006E4842">
                            <w:r>
                              <w:t>2|3031241|1234567891|0001|19960825011010|123123123|123|123123123|</w:t>
                            </w:r>
                          </w:p>
                          <w:p w:rsidR="006E4842" w:rsidRDefault="006E4842">
                            <w:r>
                              <w:t xml:space="preserve">123|123123123|123|123123123|123|||0|||||||||(CR) </w:t>
                            </w:r>
                            <w:r>
                              <w:tab/>
                            </w:r>
                            <w:r>
                              <w:tab/>
                              <w:t>(end of Block 2)</w:t>
                            </w:r>
                          </w:p>
                          <w:p w:rsidR="006E4842" w:rsidRDefault="006E4842">
                            <w:r>
                              <w:t>3|3031251|1234567892|0001|19960713104923|123123123|123|123123123|</w:t>
                            </w:r>
                          </w:p>
                          <w:p w:rsidR="006E4842" w:rsidRDefault="006E4842">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">
                <v:textbox inset="0,0,0,0">
                  <w:txbxContent>
                    <w:p w:rsidR="006E4842" w:rsidRDefault="006E4842">
                      <w:r>
                        <w:t>1|3031231|1234567890|0001|19960916152337|123123123|123|123123123|</w:t>
                      </w:r>
                    </w:p>
                    <w:p w:rsidR="006E4842" w:rsidRDefault="006E4842">
                      <w:r>
                        <w:t xml:space="preserve">123|123123123|123|123123123|123|||0|||||||||(CR) </w:t>
                      </w:r>
                      <w:r>
                        <w:tab/>
                      </w:r>
                      <w:r>
                        <w:tab/>
                        <w:t>(end of Block 1)</w:t>
                      </w:r>
                    </w:p>
                    <w:p w:rsidR="006E4842" w:rsidRDefault="006E4842">
                      <w:r>
                        <w:t>2|3031241|1234567891|0001|19960825011010|123123123|123|123123123|</w:t>
                      </w:r>
                    </w:p>
                    <w:p w:rsidR="006E4842" w:rsidRDefault="006E4842">
                      <w:r>
                        <w:t xml:space="preserve">123|123123123|123|123123123|123|||0|||||||||(CR) </w:t>
                      </w:r>
                      <w:r>
                        <w:tab/>
                      </w:r>
                      <w:r>
                        <w:tab/>
                        <w:t>(end of Block 2)</w:t>
                      </w:r>
                    </w:p>
                    <w:p w:rsidR="006E4842" w:rsidRDefault="006E4842">
                      <w:r>
                        <w:t>3|3031251|1234567892|0001|19960713104923|123123123|123|123123123|</w:t>
                      </w:r>
                    </w:p>
                    <w:p w:rsidR="006E4842" w:rsidRDefault="006E4842">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rsidR="009B6F07" w:rsidRDefault="009B6F07">
      <w:pPr>
        <w:pStyle w:val="Caption"/>
      </w:pPr>
      <w:bookmarkStart w:id="93" w:name="_Toc113173905"/>
      <w:bookmarkStart w:id="94" w:name="_Toc279510567"/>
      <w:r>
        <w:t>Figure E</w:t>
      </w:r>
      <w:r w:rsidR="00396E90">
        <w:t>–</w:t>
      </w:r>
      <w:r w:rsidR="008A1B28">
        <w:fldChar w:fldCharType="begin"/>
      </w:r>
      <w:r>
        <w:instrText xml:space="preserve"> SEQ Figure_E- \* ARABIC </w:instrText>
      </w:r>
      <w:r w:rsidR="008A1B28">
        <w:fldChar w:fldCharType="separate"/>
      </w:r>
      <w:r w:rsidR="00C42A11">
        <w:rPr>
          <w:noProof/>
        </w:rPr>
        <w:t>6</w:t>
      </w:r>
      <w:r w:rsidR="008A1B28">
        <w:fldChar w:fldCharType="end"/>
      </w:r>
      <w:r>
        <w:t xml:space="preserve"> -- Block Download File Example</w:t>
      </w:r>
      <w:bookmarkEnd w:id="93"/>
      <w:bookmarkEnd w:id="94"/>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rsidTr="00CB3793">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BLOCK download file</w:t>
            </w:r>
          </w:p>
        </w:tc>
      </w:tr>
      <w:tr w:rsidR="009B6F07" w:rsidTr="00CB3793">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CB3793">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CB3793">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CB3793">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CB3793">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CB3793">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CB3793">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CB3793">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rsidTr="00CB3793">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CB3793">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rsidTr="00CB3793">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CB3793">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rsidTr="00CB3793">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CB3793">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rsidTr="00CB3793">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CB3793">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123 (This value is 1 octet and usually set to 000)</w:t>
            </w:r>
          </w:p>
        </w:tc>
      </w:tr>
      <w:tr w:rsidR="009B6F07" w:rsidTr="00CB3793">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CB3793">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CB3793" w:rsidTr="00CB3793">
        <w:trPr>
          <w:cantSplit/>
          <w:ins w:id="95" w:author="Nakamura, John" w:date="2011-06-29T11:28:00Z"/>
        </w:trPr>
        <w:tc>
          <w:tcPr>
            <w:tcW w:w="1008" w:type="dxa"/>
          </w:tcPr>
          <w:p w:rsidR="00CB3793" w:rsidRDefault="00CB3793" w:rsidP="008A63D9">
            <w:pPr>
              <w:pStyle w:val="TableText"/>
              <w:rPr>
                <w:ins w:id="96" w:author="Nakamura, John" w:date="2011-06-29T11:28:00Z"/>
              </w:rPr>
            </w:pPr>
          </w:p>
        </w:tc>
        <w:tc>
          <w:tcPr>
            <w:tcW w:w="8550" w:type="dxa"/>
            <w:gridSpan w:val="2"/>
          </w:tcPr>
          <w:p w:rsidR="00CB3793" w:rsidRDefault="00CB3793" w:rsidP="008A63D9">
            <w:pPr>
              <w:pStyle w:val="TableText"/>
              <w:rPr>
                <w:ins w:id="97" w:author="Nakamura, John" w:date="2011-06-29T11:28:00Z"/>
              </w:rPr>
            </w:pPr>
            <w:ins w:id="98" w:author="Nakamura, John" w:date="2011-06-29T11:28:00Z">
              <w:r>
                <w:t xml:space="preserve">Optional Data parameters (e.g., Alternative SPID, Alt-Billing ID, SMS URI) within the Optional Data Field are included/excluded based on a combination of the region’s support for a specific parameter AND the requesting Service Provider’s </w:t>
              </w:r>
            </w:ins>
            <w:ins w:id="99" w:author="Nakamura, John" w:date="2011-06-30T08:44:00Z">
              <w:r w:rsidR="006C40D0">
                <w:t xml:space="preserve">NPAC Customer profile settings </w:t>
              </w:r>
            </w:ins>
            <w:ins w:id="100" w:author="Nakamura, John" w:date="2011-06-29T11:28:00Z">
              <w:r>
                <w:t>at the time of BDD file generation.</w:t>
              </w:r>
            </w:ins>
          </w:p>
          <w:p w:rsidR="00CB3793" w:rsidRDefault="00CB3793" w:rsidP="008A63D9">
            <w:pPr>
              <w:pStyle w:val="TableText"/>
              <w:rPr>
                <w:ins w:id="101" w:author="Nakamura, John" w:date="2011-06-29T11:28:00Z"/>
              </w:rPr>
            </w:pPr>
            <w:ins w:id="102" w:author="Nakamura, John" w:date="2011-06-29T11:28:00Z">
              <w:r>
                <w:t>The order of the included parameters is based on the latest version of the 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103" w:author="Nakamura, John" w:date="2011-06-30T09:29:00Z">
              <w:r w:rsidR="008A63D9">
                <w:t xml:space="preserve">LNP </w:t>
              </w:r>
            </w:ins>
            <w:ins w:id="104" w:author="Nakamura, John" w:date="2011-06-29T11:28:00Z">
              <w:r>
                <w:t>documents section).</w:t>
              </w:r>
            </w:ins>
          </w:p>
        </w:tc>
      </w:tr>
      <w:tr w:rsidR="009B6F07" w:rsidTr="00CB3793">
        <w:trPr>
          <w:cantSplit/>
        </w:trPr>
        <w:tc>
          <w:tcPr>
            <w:tcW w:w="1008" w:type="dxa"/>
          </w:tcPr>
          <w:p w:rsidR="009B6F07" w:rsidRDefault="009B6F07">
            <w:pPr>
              <w:pStyle w:val="TableText"/>
            </w:pPr>
            <w:del w:id="105" w:author="Nakamura, John" w:date="2011-06-29T11:23:00Z">
              <w:r w:rsidDel="00CB3793">
                <w:delText>18</w:delText>
              </w:r>
            </w:del>
          </w:p>
        </w:tc>
        <w:tc>
          <w:tcPr>
            <w:tcW w:w="3420" w:type="dxa"/>
          </w:tcPr>
          <w:p w:rsidR="009B6F07" w:rsidRDefault="009B6F07">
            <w:pPr>
              <w:pStyle w:val="TableText"/>
            </w:pPr>
            <w:del w:id="106" w:author="Nakamura, John" w:date="2011-06-29T11:23:00Z">
              <w:r w:rsidDel="00CB3793">
                <w:delText>Alternative SPID</w:delText>
              </w:r>
            </w:del>
          </w:p>
        </w:tc>
        <w:tc>
          <w:tcPr>
            <w:tcW w:w="5130" w:type="dxa"/>
          </w:tcPr>
          <w:p w:rsidR="009B6F07" w:rsidRDefault="009B6F07">
            <w:pPr>
              <w:pStyle w:val="TableText"/>
            </w:pPr>
            <w:del w:id="107" w:author="Nakamura, John" w:date="2011-06-29T11:23:00Z">
              <w:r w:rsidDel="00CB3793">
                <w:delText>Not present if LSMS or SOA does not support the Alternative SPID as shown in this example.  If i</w:delText>
              </w:r>
              <w:r w:rsidR="00C42A11" w:rsidDel="00CB3793">
                <w:delText>t</w:delText>
              </w:r>
              <w:r w:rsidDel="00CB3793">
                <w:delText xml:space="preserve"> were present the value would be as defined in the </w:delText>
              </w:r>
              <w:r w:rsidR="00460E99" w:rsidDel="00CB3793">
                <w:delText xml:space="preserve">NPB </w:delText>
              </w:r>
              <w:r w:rsidDel="00CB3793">
                <w:delText>Data Model.</w:delText>
              </w:r>
            </w:del>
          </w:p>
        </w:tc>
      </w:tr>
      <w:tr w:rsidR="00411542" w:rsidRPr="00411542" w:rsidTr="00CB3793">
        <w:trPr>
          <w:cantSplit/>
        </w:trPr>
        <w:tc>
          <w:tcPr>
            <w:tcW w:w="1008" w:type="dxa"/>
          </w:tcPr>
          <w:p w:rsidR="00411542" w:rsidRPr="00411542" w:rsidRDefault="00411542" w:rsidP="00460E99">
            <w:pPr>
              <w:pStyle w:val="TableText"/>
            </w:pPr>
            <w:del w:id="108" w:author="Nakamura, John" w:date="2011-06-29T11:23:00Z">
              <w:r w:rsidDel="00CB3793">
                <w:delText>19</w:delText>
              </w:r>
            </w:del>
          </w:p>
        </w:tc>
        <w:tc>
          <w:tcPr>
            <w:tcW w:w="3420" w:type="dxa"/>
          </w:tcPr>
          <w:p w:rsidR="00411542" w:rsidRPr="00411542" w:rsidRDefault="00E31F29" w:rsidP="00460E99">
            <w:pPr>
              <w:pStyle w:val="TableText"/>
            </w:pPr>
            <w:del w:id="109" w:author="Nakamura, John" w:date="2011-06-29T11:23:00Z">
              <w:r w:rsidRPr="00E31F29" w:rsidDel="00CB3793">
                <w:delText>Alt-End User Location Value</w:delText>
              </w:r>
            </w:del>
          </w:p>
        </w:tc>
        <w:tc>
          <w:tcPr>
            <w:tcW w:w="5130" w:type="dxa"/>
          </w:tcPr>
          <w:p w:rsidR="00411542" w:rsidRPr="00411542" w:rsidRDefault="00E31F29" w:rsidP="00460E99">
            <w:pPr>
              <w:pStyle w:val="TableText"/>
            </w:pPr>
            <w:del w:id="110" w:author="Nakamura, John" w:date="2011-06-29T11:23:00Z">
              <w:r w:rsidRPr="00E31F29" w:rsidDel="00CB3793">
                <w:delText>Not present if LSMS or SOA does not support the Alt-End User Location Value as shown in this example.  If it were present the value would be as defined in the NPB Data Model.</w:delText>
              </w:r>
            </w:del>
          </w:p>
        </w:tc>
      </w:tr>
      <w:tr w:rsidR="00411542" w:rsidRPr="00411542" w:rsidTr="00CB3793">
        <w:trPr>
          <w:cantSplit/>
        </w:trPr>
        <w:tc>
          <w:tcPr>
            <w:tcW w:w="1008" w:type="dxa"/>
          </w:tcPr>
          <w:p w:rsidR="00411542" w:rsidRPr="00411542" w:rsidRDefault="00411542" w:rsidP="00460E99">
            <w:pPr>
              <w:pStyle w:val="TableText"/>
            </w:pPr>
            <w:del w:id="111" w:author="Nakamura, John" w:date="2011-06-29T11:23:00Z">
              <w:r w:rsidDel="00CB3793">
                <w:delText>20</w:delText>
              </w:r>
            </w:del>
          </w:p>
        </w:tc>
        <w:tc>
          <w:tcPr>
            <w:tcW w:w="3420" w:type="dxa"/>
          </w:tcPr>
          <w:p w:rsidR="00411542" w:rsidRPr="00411542" w:rsidRDefault="00E31F29" w:rsidP="00460E99">
            <w:pPr>
              <w:pStyle w:val="TableText"/>
            </w:pPr>
            <w:del w:id="112" w:author="Nakamura, John" w:date="2011-06-29T11:23:00Z">
              <w:r w:rsidRPr="00E31F29" w:rsidDel="00CB3793">
                <w:delText>Alt-End User Location Type</w:delText>
              </w:r>
            </w:del>
          </w:p>
        </w:tc>
        <w:tc>
          <w:tcPr>
            <w:tcW w:w="5130" w:type="dxa"/>
          </w:tcPr>
          <w:p w:rsidR="00411542" w:rsidRPr="00411542" w:rsidRDefault="00E31F29" w:rsidP="00460E99">
            <w:pPr>
              <w:pStyle w:val="TableText"/>
            </w:pPr>
            <w:del w:id="113" w:author="Nakamura, John" w:date="2011-06-29T11:23:00Z">
              <w:r w:rsidRPr="00E31F29" w:rsidDel="00CB3793">
                <w:delText>Not present if LSMS or SOA does not support the Alt-End User Location Type as shown in this example.  If it were present the value would be as defined in the NPB Data Model.</w:delText>
              </w:r>
            </w:del>
          </w:p>
        </w:tc>
      </w:tr>
      <w:tr w:rsidR="00411542" w:rsidTr="00CB3793">
        <w:trPr>
          <w:cantSplit/>
        </w:trPr>
        <w:tc>
          <w:tcPr>
            <w:tcW w:w="1008" w:type="dxa"/>
          </w:tcPr>
          <w:p w:rsidR="00411542" w:rsidRPr="00411542" w:rsidRDefault="00411542" w:rsidP="00460E99">
            <w:pPr>
              <w:pStyle w:val="TableText"/>
            </w:pPr>
            <w:del w:id="114" w:author="Nakamura, John" w:date="2011-06-29T11:23:00Z">
              <w:r w:rsidDel="00CB3793">
                <w:delText>21</w:delText>
              </w:r>
            </w:del>
          </w:p>
        </w:tc>
        <w:tc>
          <w:tcPr>
            <w:tcW w:w="3420" w:type="dxa"/>
          </w:tcPr>
          <w:p w:rsidR="00411542" w:rsidRPr="00411542" w:rsidRDefault="00E31F29" w:rsidP="00460E99">
            <w:pPr>
              <w:pStyle w:val="TableText"/>
            </w:pPr>
            <w:del w:id="115" w:author="Nakamura, John" w:date="2011-06-29T11:23:00Z">
              <w:r w:rsidRPr="00E31F29" w:rsidDel="00CB3793">
                <w:delText>Alt-Billing ID</w:delText>
              </w:r>
            </w:del>
          </w:p>
        </w:tc>
        <w:tc>
          <w:tcPr>
            <w:tcW w:w="5130" w:type="dxa"/>
          </w:tcPr>
          <w:p w:rsidR="00411542" w:rsidRPr="00411542" w:rsidRDefault="00E31F29" w:rsidP="00460E99">
            <w:pPr>
              <w:pStyle w:val="TableText"/>
            </w:pPr>
            <w:del w:id="116" w:author="Nakamura, John" w:date="2011-06-29T11:23:00Z">
              <w:r w:rsidRPr="00E31F29" w:rsidDel="00CB3793">
                <w:delText>Not present if LSMS or SOA does not support the Alt-Billing ID as shown in this example.  If it were present the value would be as defined in the NPB Data Model.</w:delText>
              </w:r>
            </w:del>
          </w:p>
        </w:tc>
      </w:tr>
      <w:tr w:rsidR="00617A55" w:rsidTr="00CB3793">
        <w:trPr>
          <w:cantSplit/>
        </w:trPr>
        <w:tc>
          <w:tcPr>
            <w:tcW w:w="1008"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17" w:author="Nakamura, John" w:date="2011-06-29T11:23:00Z">
              <w:r w:rsidDel="00CB3793">
                <w:delText>22</w:delText>
              </w:r>
            </w:del>
          </w:p>
        </w:tc>
        <w:tc>
          <w:tcPr>
            <w:tcW w:w="342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18" w:author="Nakamura, John" w:date="2011-06-29T11:23:00Z">
              <w:r w:rsidDel="00CB3793">
                <w:delText>Voice URI</w:delText>
              </w:r>
            </w:del>
          </w:p>
        </w:tc>
        <w:tc>
          <w:tcPr>
            <w:tcW w:w="513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19" w:author="Nakamura, John" w:date="2011-06-29T11:23:00Z">
              <w:r w:rsidDel="00CB3793">
                <w:delText>Not present if LSMS or SOA does not support the Voice URI as shown in this example.  If it were present the value would be as defined in the SV Data Model.</w:delText>
              </w:r>
            </w:del>
          </w:p>
        </w:tc>
      </w:tr>
      <w:tr w:rsidR="00617A55" w:rsidTr="00CB3793">
        <w:trPr>
          <w:cantSplit/>
        </w:trPr>
        <w:tc>
          <w:tcPr>
            <w:tcW w:w="1008"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0" w:author="Nakamura, John" w:date="2011-06-29T11:23:00Z">
              <w:r w:rsidDel="00CB3793">
                <w:delText>23</w:delText>
              </w:r>
            </w:del>
          </w:p>
        </w:tc>
        <w:tc>
          <w:tcPr>
            <w:tcW w:w="342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1" w:author="Nakamura, John" w:date="2011-06-29T11:23:00Z">
              <w:r w:rsidDel="00CB3793">
                <w:delText>MMS URI</w:delText>
              </w:r>
            </w:del>
          </w:p>
        </w:tc>
        <w:tc>
          <w:tcPr>
            <w:tcW w:w="513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2" w:author="Nakamura, John" w:date="2011-06-29T11:23:00Z">
              <w:r w:rsidDel="00CB3793">
                <w:delText>Not present if LSMS or SOA does not support the MMS URI as shown in this example.  If it were present the value would be as defined in the SV Data Model.</w:delText>
              </w:r>
            </w:del>
          </w:p>
        </w:tc>
      </w:tr>
      <w:tr w:rsidR="00617A55" w:rsidTr="00CB3793">
        <w:trPr>
          <w:cantSplit/>
        </w:trPr>
        <w:tc>
          <w:tcPr>
            <w:tcW w:w="1008"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3" w:author="Nakamura, John" w:date="2011-06-29T11:23:00Z">
              <w:r w:rsidDel="00CB3793">
                <w:delText>24</w:delText>
              </w:r>
            </w:del>
          </w:p>
        </w:tc>
        <w:tc>
          <w:tcPr>
            <w:tcW w:w="342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4" w:author="Nakamura, John" w:date="2011-06-29T11:23:00Z">
              <w:r w:rsidDel="00CB3793">
                <w:delText>SMS URI</w:delText>
              </w:r>
            </w:del>
          </w:p>
        </w:tc>
        <w:tc>
          <w:tcPr>
            <w:tcW w:w="5130" w:type="dxa"/>
            <w:tcBorders>
              <w:top w:val="single" w:sz="6" w:space="0" w:color="000000"/>
              <w:left w:val="single" w:sz="6" w:space="0" w:color="000000"/>
              <w:bottom w:val="single" w:sz="6" w:space="0" w:color="000000"/>
              <w:right w:val="single" w:sz="6" w:space="0" w:color="000000"/>
            </w:tcBorders>
          </w:tcPr>
          <w:p w:rsidR="00617A55" w:rsidRDefault="00617A55" w:rsidP="0006662C">
            <w:pPr>
              <w:pStyle w:val="TableText"/>
            </w:pPr>
            <w:del w:id="125" w:author="Nakamura, John" w:date="2011-06-29T11:23:00Z">
              <w:r w:rsidDel="00CB3793">
                <w:delText>Not present if LSMS or SOA does not support the SMS URI as shown in this example.  If it were present the value would be as defined in the SV Data Model.</w:delText>
              </w:r>
            </w:del>
          </w:p>
        </w:tc>
      </w:tr>
      <w:tr w:rsidR="00DB6E02" w:rsidTr="00CB3793">
        <w:trPr>
          <w:cantSplit/>
        </w:trPr>
        <w:tc>
          <w:tcPr>
            <w:tcW w:w="1008" w:type="dxa"/>
            <w:tcBorders>
              <w:top w:val="single" w:sz="6" w:space="0" w:color="000000"/>
              <w:left w:val="single" w:sz="6" w:space="0" w:color="000000"/>
              <w:bottom w:val="single" w:sz="6" w:space="0" w:color="000000"/>
              <w:right w:val="single" w:sz="6" w:space="0" w:color="000000"/>
            </w:tcBorders>
          </w:tcPr>
          <w:p w:rsidR="00DB6E02" w:rsidRDefault="00617A55" w:rsidP="00617A55">
            <w:pPr>
              <w:pStyle w:val="TableText"/>
            </w:pPr>
            <w:del w:id="126" w:author="Nakamura, John" w:date="2011-06-29T11:23:00Z">
              <w:r w:rsidDel="00CB3793">
                <w:delText>25</w:delText>
              </w:r>
            </w:del>
          </w:p>
        </w:tc>
        <w:tc>
          <w:tcPr>
            <w:tcW w:w="3420" w:type="dxa"/>
            <w:tcBorders>
              <w:top w:val="single" w:sz="6" w:space="0" w:color="000000"/>
              <w:left w:val="single" w:sz="6" w:space="0" w:color="000000"/>
              <w:bottom w:val="single" w:sz="6" w:space="0" w:color="000000"/>
              <w:right w:val="single" w:sz="6" w:space="0" w:color="000000"/>
            </w:tcBorders>
          </w:tcPr>
          <w:p w:rsidR="00DB6E02" w:rsidRDefault="00DB6E02" w:rsidP="007401C4">
            <w:pPr>
              <w:pStyle w:val="TableText"/>
            </w:pPr>
            <w:del w:id="127" w:author="Nakamura, John" w:date="2011-06-29T11:23:00Z">
              <w:r w:rsidDel="00CB3793">
                <w:delText>Last Alternative SPID</w:delText>
              </w:r>
            </w:del>
          </w:p>
        </w:tc>
        <w:tc>
          <w:tcPr>
            <w:tcW w:w="5130" w:type="dxa"/>
            <w:tcBorders>
              <w:top w:val="single" w:sz="6" w:space="0" w:color="000000"/>
              <w:left w:val="single" w:sz="6" w:space="0" w:color="000000"/>
              <w:bottom w:val="single" w:sz="6" w:space="0" w:color="000000"/>
              <w:right w:val="single" w:sz="6" w:space="0" w:color="000000"/>
            </w:tcBorders>
          </w:tcPr>
          <w:p w:rsidR="00DB6E02" w:rsidRDefault="00DB6E02" w:rsidP="007401C4">
            <w:pPr>
              <w:pStyle w:val="TableText"/>
            </w:pPr>
            <w:del w:id="128" w:author="Nakamura, John" w:date="2011-06-29T11:23:00Z">
              <w:r w:rsidDel="00CB3793">
                <w:delText xml:space="preserve">Not present if LSMS or SOA does not support the Last Alternative SPID as shown in this example.  If it were present the value would be as defined in the </w:delText>
              </w:r>
              <w:r w:rsidR="00460E99" w:rsidDel="00CB3793">
                <w:delText xml:space="preserve">NPB </w:delText>
              </w:r>
              <w:r w:rsidDel="00CB3793">
                <w:delText>Data Model.</w:delText>
              </w:r>
            </w:del>
          </w:p>
        </w:tc>
      </w:tr>
    </w:tbl>
    <w:p w:rsidR="009B6F07" w:rsidRDefault="009B6F07">
      <w:pPr>
        <w:pStyle w:val="Caption"/>
      </w:pPr>
      <w:bookmarkStart w:id="129" w:name="_Toc279510803"/>
      <w:r>
        <w:t>Table E</w:t>
      </w:r>
      <w:r w:rsidR="00396E90">
        <w:t>–</w:t>
      </w:r>
      <w:r w:rsidR="008A1B28">
        <w:fldChar w:fldCharType="begin"/>
      </w:r>
      <w:r>
        <w:instrText xml:space="preserve"> SEQ Table_E- \* ARABIC </w:instrText>
      </w:r>
      <w:r w:rsidR="008A1B28">
        <w:fldChar w:fldCharType="separate"/>
      </w:r>
      <w:r w:rsidR="00C42A11">
        <w:rPr>
          <w:noProof/>
        </w:rPr>
        <w:t>6</w:t>
      </w:r>
      <w:r w:rsidR="008A1B28">
        <w:fldChar w:fldCharType="end"/>
      </w:r>
      <w:r>
        <w:t xml:space="preserve"> -- Explanation of the Fields in </w:t>
      </w:r>
      <w:r w:rsidR="00396E90">
        <w:t>t</w:t>
      </w:r>
      <w:r>
        <w:t>he Block Download File</w:t>
      </w:r>
      <w:bookmarkEnd w:id="129"/>
    </w:p>
    <w:p w:rsidR="009B6F07" w:rsidRDefault="009B6F07">
      <w:pPr>
        <w:pStyle w:val="Heading2Appendix"/>
        <w:widowControl/>
        <w:pBdr>
          <w:bottom w:val="none" w:sz="0" w:space="0" w:color="auto"/>
        </w:pBdr>
        <w:spacing w:before="120"/>
        <w:ind w:left="0"/>
      </w:pPr>
      <w:r>
        <w:br w:type="page"/>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ins w:id="130" w:author="Nakamura, John" w:date="2011-07-06T08:53:00Z">
        <w:r w:rsidR="007A523B">
          <w:t>.  If support is TRUE, it will include pipes with the supplied value or blank (if no value was specified).  If support is FALSE, it will NOT contain empty pipes as placeholders</w:t>
        </w:r>
      </w:ins>
      <w:r>
        <w:t>:</w:t>
      </w:r>
    </w:p>
    <w:p w:rsidR="002D4080" w:rsidRPr="007E7128" w:rsidRDefault="002D4080" w:rsidP="007E7128">
      <w:pPr>
        <w:pStyle w:val="listbullet10"/>
        <w:numPr>
          <w:ilvl w:val="0"/>
          <w:numId w:val="81"/>
        </w:numPr>
      </w:pPr>
      <w:r w:rsidRPr="007E7128">
        <w:t>SOA supports SV Type</w:t>
      </w:r>
    </w:p>
    <w:p w:rsidR="002D4080" w:rsidRPr="007E7128" w:rsidRDefault="002D4080" w:rsidP="007E7128">
      <w:pPr>
        <w:pStyle w:val="listbullet10"/>
        <w:numPr>
          <w:ilvl w:val="0"/>
          <w:numId w:val="81"/>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7E7128">
      <w:pPr>
        <w:pStyle w:val="BodyLevel2Bullet1"/>
        <w:numPr>
          <w:ilvl w:val="0"/>
          <w:numId w:val="80"/>
        </w:numPr>
      </w:pPr>
      <w:r>
        <w:t>SubscriptionVersionNPAC-ObjectCreation (Notification ID 1006, Object ID 21)</w:t>
      </w:r>
    </w:p>
    <w:p w:rsidR="009B6F07" w:rsidRDefault="009B6F07" w:rsidP="007E7128">
      <w:pPr>
        <w:pStyle w:val="BodyLevel2Bullet1"/>
        <w:numPr>
          <w:ilvl w:val="0"/>
          <w:numId w:val="80"/>
        </w:numPr>
      </w:pPr>
      <w:r>
        <w:t>SubscriptionVersionNPAC-attributeValueChange (Notification ID 1001, Object ID 21)</w:t>
      </w:r>
    </w:p>
    <w:p w:rsidR="009B6F07" w:rsidRDefault="009B6F07" w:rsidP="007E7128">
      <w:pPr>
        <w:pStyle w:val="BodyLevel2Bullet1"/>
        <w:numPr>
          <w:ilvl w:val="0"/>
          <w:numId w:val="80"/>
        </w:numPr>
      </w:pPr>
      <w:r>
        <w:t>SubscriptionAudit-objectCreation (Notification ID 1006, Object ID 19)</w:t>
      </w:r>
    </w:p>
    <w:p w:rsidR="009B6F07" w:rsidRDefault="009B6F07" w:rsidP="007E7128">
      <w:pPr>
        <w:pStyle w:val="BodyLevel2Bullet1"/>
        <w:numPr>
          <w:ilvl w:val="0"/>
          <w:numId w:val="80"/>
        </w:numPr>
      </w:pPr>
      <w:r>
        <w:t>Subscription Audit-objectDeletion (Notification ID 1007, Object ID 19)</w:t>
      </w:r>
    </w:p>
    <w:p w:rsidR="009B6F07" w:rsidRDefault="009B6F07" w:rsidP="007E7128">
      <w:pPr>
        <w:pStyle w:val="BodyLevel2Bullet1"/>
        <w:numPr>
          <w:ilvl w:val="0"/>
          <w:numId w:val="80"/>
        </w:numPr>
      </w:pPr>
      <w:r>
        <w:t>NumberPoolBlock-objectCreation (Notification ID 1006, Object ID 30)</w:t>
      </w:r>
    </w:p>
    <w:p w:rsidR="009B6F07" w:rsidRDefault="009B6F07" w:rsidP="007E7128">
      <w:pPr>
        <w:pStyle w:val="BodyLevel2Bullet1"/>
        <w:numPr>
          <w:ilvl w:val="0"/>
          <w:numId w:val="80"/>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BB7A97">
      <w:pPr>
        <w:pStyle w:val="listbullet10"/>
        <w:numPr>
          <w:ilvl w:val="0"/>
          <w:numId w:val="83"/>
        </w:numPr>
      </w:pPr>
      <w:r>
        <w:t>WSMSC DPC</w:t>
      </w:r>
    </w:p>
    <w:p w:rsidR="00BB7A97" w:rsidRPr="007E7128" w:rsidRDefault="00BB7A97" w:rsidP="00BB7A97">
      <w:pPr>
        <w:pStyle w:val="listbullet10"/>
        <w:numPr>
          <w:ilvl w:val="0"/>
          <w:numId w:val="83"/>
        </w:numPr>
      </w:pPr>
      <w:r>
        <w:t>WSMSC SSN</w:t>
      </w:r>
    </w:p>
    <w:p w:rsidR="007E7128" w:rsidRPr="007E7128" w:rsidRDefault="007E7128" w:rsidP="007E7128">
      <w:pPr>
        <w:pStyle w:val="listbullet10"/>
        <w:numPr>
          <w:ilvl w:val="0"/>
          <w:numId w:val="83"/>
        </w:numPr>
      </w:pPr>
      <w:r>
        <w:t>SV Type</w:t>
      </w:r>
    </w:p>
    <w:p w:rsidR="007E7128" w:rsidRPr="007E7128" w:rsidRDefault="00ED1B6A" w:rsidP="007E7128">
      <w:pPr>
        <w:pStyle w:val="listbullet10"/>
        <w:numPr>
          <w:ilvl w:val="0"/>
          <w:numId w:val="83"/>
        </w:numPr>
      </w:pPr>
      <w:r>
        <w:t>Optional Data (with applicable parameters within this attribute)</w:t>
      </w:r>
    </w:p>
    <w:p w:rsidR="00893E4C" w:rsidRDefault="00893E4C">
      <w:pPr>
        <w:pStyle w:val="BodyText"/>
      </w:pPr>
    </w:p>
    <w:p w:rsidR="00910009" w:rsidRDefault="00D843AB">
      <w:pPr>
        <w:pStyle w:val="Caption"/>
      </w:pPr>
      <w:r>
        <w:rPr>
          <w:noProof/>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rsidR="006E4842" w:rsidRDefault="006E4842">
                            <w:r>
                              <w:t>19960101155555|1111|0|1|18|||1|0|1|1234|303123|20040915000000|0|20040831173545(CR) (Notification 1)</w:t>
                            </w:r>
                          </w:p>
                          <w:p w:rsidR="006E4842" w:rsidRDefault="006E4842">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8"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">
                <v:textbox inset="0,0,0,0">
                  <w:txbxContent>
                    <w:p w:rsidR="006E4842" w:rsidRDefault="006E4842">
                      <w:r>
                        <w:t>19960101155555|1111|0|1|18|||1|0|1|1234|303123|20040915000000|0|20040831173545(CR) (Notification 1)</w:t>
                      </w:r>
                    </w:p>
                    <w:p w:rsidR="006E4842" w:rsidRDefault="006E4842">
                      <w:r>
                        <w:t>19960101155555|1111|0|1|18|||1|0|1|1235|303242|20040915000000|0|20040831173549(CR)  (Notification 2)</w:t>
                      </w:r>
                    </w:p>
                  </w:txbxContent>
                </v:textbox>
                <w10:wrap type="topAndBottom"/>
              </v:rect>
            </w:pict>
          </mc:Fallback>
        </mc:AlternateConten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90"/>
        <w:gridCol w:w="3330"/>
        <w:gridCol w:w="5130"/>
      </w:tblGrid>
      <w:tr w:rsidR="009B6F07" w:rsidTr="00695F80">
        <w:trPr>
          <w:cantSplit/>
          <w:tblHeader/>
        </w:trPr>
        <w:tc>
          <w:tcPr>
            <w:tcW w:w="9558" w:type="dxa"/>
            <w:gridSpan w:val="4"/>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4"/>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gridSpan w:val="2"/>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4"/>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4"/>
            <w:tcBorders>
              <w:top w:val="single" w:sz="4" w:space="0" w:color="auto"/>
            </w:tcBorders>
          </w:tcPr>
          <w:p w:rsidR="009B6F07" w:rsidRDefault="009B6F07">
            <w:pPr>
              <w:pStyle w:val="TableText"/>
            </w:pPr>
            <w:r>
              <w:t>subscriptionVersionCancellationAcknowledgeRequest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7E7128" w:rsidRDefault="007E7128" w:rsidP="007E7128">
            <w:pPr>
              <w:pStyle w:val="TableText"/>
            </w:pPr>
            <w:r>
              <w:t>The time the notification was created.</w:t>
            </w:r>
          </w:p>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r w:rsidR="007E7128">
              <w:t>(SOA=0, LSMS=1)</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4</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4"/>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4"/>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4"/>
          </w:tcPr>
          <w:p w:rsidR="009B6F07" w:rsidRDefault="009B6F07">
            <w:pPr>
              <w:pStyle w:val="TableText"/>
            </w:pPr>
            <w:r>
              <w:t>subscriptionVersionDonorSP-CustomerDisconnectDate</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4"/>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4"/>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4"/>
          </w:tcPr>
          <w:p w:rsidR="009B6F07" w:rsidRDefault="009B6F07">
            <w:pPr>
              <w:pStyle w:val="TableText"/>
            </w:pPr>
            <w:r>
              <w:t>subscriptionVersionNewSP-CreateRequest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9</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 xml:space="preserve">0 </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r>
              <w:t>20050520125032</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 xml:space="preserve">50  </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1232201999</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9558" w:type="dxa"/>
            <w:gridSpan w:val="4"/>
          </w:tcPr>
          <w:p w:rsidR="009B6F07" w:rsidRDefault="009B6F07">
            <w:pPr>
              <w:pStyle w:val="TableText"/>
              <w:ind w:left="720"/>
            </w:pPr>
            <w:r>
              <w:t>subscriptionVersionRangeNewSP-CreateRequest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gridSpan w:val="2"/>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4"/>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gridSpan w:val="2"/>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gridSpan w:val="2"/>
          </w:tcPr>
          <w:p w:rsidR="009B6F07" w:rsidRDefault="009B6F07">
            <w:pPr>
              <w:pStyle w:val="TableText"/>
            </w:pPr>
            <w:r>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gridSpan w:val="2"/>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4"/>
          </w:tcPr>
          <w:p w:rsidR="009B6F07" w:rsidRDefault="009B6F07">
            <w:pPr>
              <w:pStyle w:val="TableText"/>
            </w:pPr>
            <w:r>
              <w:t>subscriptionVersionOldSP-ConcurrenceRequest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1234560000</w:t>
            </w:r>
          </w:p>
        </w:tc>
      </w:tr>
      <w:tr w:rsidR="009B6F07" w:rsidTr="00695F80">
        <w:trPr>
          <w:cantSplit/>
        </w:trPr>
        <w:tc>
          <w:tcPr>
            <w:tcW w:w="9558" w:type="dxa"/>
            <w:gridSpan w:val="4"/>
          </w:tcPr>
          <w:p w:rsidR="009B6F07" w:rsidRDefault="009B6F07">
            <w:pPr>
              <w:pStyle w:val="TableText"/>
              <w:ind w:left="720"/>
            </w:pPr>
            <w:r>
              <w:t>subscriptionVersionRangeOldSP-ConcurrenceRequest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4"/>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gridSpan w:val="2"/>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4"/>
          </w:tcPr>
          <w:p w:rsidR="009B6F07" w:rsidRDefault="009B6F07">
            <w:pPr>
              <w:pStyle w:val="TableText"/>
            </w:pPr>
            <w:r>
              <w:t>subscriptionVersionStatusAttributeValueChange</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3033301290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1234500009</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4"/>
          </w:tcPr>
          <w:p w:rsidR="009B6F07" w:rsidRDefault="009B6F07">
            <w:pPr>
              <w:pStyle w:val="TableText"/>
              <w:ind w:left="720"/>
            </w:pPr>
            <w:r>
              <w:t>subscriptionVersionRangeStatusAttributeValueChange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4"/>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gridSpan w:val="2"/>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gridSpan w:val="2"/>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gridSpan w:val="2"/>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4"/>
          </w:tcPr>
          <w:p w:rsidR="009B6F07" w:rsidRDefault="009B6F07">
            <w:pPr>
              <w:pStyle w:val="TableText"/>
            </w:pPr>
            <w:r>
              <w:t>subscriptionVersionNPAC-ObjectCreation</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gridSpan w:val="2"/>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565B0A" w:rsidRDefault="006B3B97" w:rsidP="00565B0A">
            <w:pPr>
              <w:pStyle w:val="TableText"/>
            </w:pPr>
            <w:r>
              <w:t>0</w:t>
            </w:r>
          </w:p>
          <w:p w:rsidR="002914CC" w:rsidRDefault="00565B0A">
            <w:pPr>
              <w:pStyle w:val="TableText"/>
            </w:pPr>
            <w:r>
              <w:t xml:space="preserve">This attribute (pipes) is included if the Service Provider supports </w:t>
            </w:r>
            <w:r w:rsidR="00D2445C">
              <w:t xml:space="preserve">both Timer Type and </w:t>
            </w:r>
            <w:r w:rsidR="00A74F1F">
              <w:t xml:space="preserve">Notification BDD Timer Type Business Hour </w:t>
            </w:r>
            <w:r w:rsidR="00454380">
              <w:t xml:space="preserve">attributes </w:t>
            </w:r>
            <w:r>
              <w:t>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565B0A" w:rsidRDefault="006B3B97" w:rsidP="00565B0A">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gridSpan w:val="2"/>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gridSpan w:val="2"/>
          </w:tcPr>
          <w:p w:rsidR="00CE08D8" w:rsidRDefault="009F71D2">
            <w:pPr>
              <w:pStyle w:val="TableText"/>
            </w:pPr>
            <w:r>
              <w:t>20</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CE08D8" w:rsidRDefault="009F71D2">
            <w:pPr>
              <w:pStyle w:val="TableText"/>
            </w:pPr>
            <w:r>
              <w:t>21</w:t>
            </w:r>
          </w:p>
        </w:tc>
        <w:tc>
          <w:tcPr>
            <w:tcW w:w="3330" w:type="dxa"/>
          </w:tcPr>
          <w:p w:rsidR="009B6F07" w:rsidRDefault="009B6F07">
            <w:pPr>
              <w:pStyle w:val="TableText"/>
            </w:pPr>
            <w:r>
              <w:t>Version ID</w:t>
            </w:r>
          </w:p>
        </w:tc>
        <w:tc>
          <w:tcPr>
            <w:tcW w:w="5130" w:type="dxa"/>
          </w:tcPr>
          <w:p w:rsidR="009B6F07" w:rsidRDefault="009B6F07">
            <w:pPr>
              <w:pStyle w:val="TableText"/>
            </w:pPr>
            <w:r>
              <w:t>1239999909</w:t>
            </w:r>
          </w:p>
        </w:tc>
      </w:tr>
      <w:tr w:rsidR="009B6F07" w:rsidTr="00695F80">
        <w:trPr>
          <w:cantSplit/>
        </w:trPr>
        <w:tc>
          <w:tcPr>
            <w:tcW w:w="9558" w:type="dxa"/>
            <w:gridSpan w:val="4"/>
          </w:tcPr>
          <w:p w:rsidR="009B6F07" w:rsidRDefault="009B6F07">
            <w:pPr>
              <w:pStyle w:val="TableText"/>
              <w:ind w:left="720"/>
            </w:pPr>
            <w:r>
              <w:t>subscriptionVersionRangeObjectCreation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gridSpan w:val="2"/>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gridSpan w:val="2"/>
          </w:tcPr>
          <w:p w:rsidR="005536B9" w:rsidRDefault="006B3B97">
            <w:pPr>
              <w:pStyle w:val="TableText"/>
            </w:pPr>
            <w:r>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gridSpan w:val="2"/>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gridSpan w:val="2"/>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gridSpan w:val="2"/>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gridSpan w:val="2"/>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4"/>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gridSpan w:val="2"/>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gridSpan w:val="2"/>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gridSpan w:val="2"/>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gridSpan w:val="2"/>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gridSpan w:val="2"/>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gridSpan w:val="2"/>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gridSpan w:val="2"/>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gridSpan w:val="2"/>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gridSpan w:val="2"/>
          </w:tcPr>
          <w:p w:rsidR="006B3B97" w:rsidRDefault="006B3B97" w:rsidP="006B3B97">
            <w:pPr>
              <w:pStyle w:val="TableText"/>
            </w:pPr>
            <w:r>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4"/>
          </w:tcPr>
          <w:p w:rsidR="009B6F07" w:rsidRDefault="009B6F07">
            <w:pPr>
              <w:pStyle w:val="TableText"/>
            </w:pPr>
            <w:r>
              <w:t>subscriptionVersionNPAC-attributeValueChange</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gridSpan w:val="2"/>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2914CC" w:rsidRDefault="00D2445C" w:rsidP="00DC25F2">
            <w:pPr>
              <w:pStyle w:val="TableText"/>
            </w:pPr>
            <w:r>
              <w:t>This attribute (pipes) is included if the Service Provider supports both Medium Timers and Business Hour</w:t>
            </w:r>
            <w:r w:rsidR="00500776">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gridSpan w:val="2"/>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074550" w:rsidTr="00074550">
        <w:trPr>
          <w:cantSplit/>
        </w:trPr>
        <w:tc>
          <w:tcPr>
            <w:tcW w:w="1098" w:type="dxa"/>
            <w:gridSpan w:val="2"/>
          </w:tcPr>
          <w:p w:rsidR="00074550" w:rsidRDefault="00074550" w:rsidP="00074550">
            <w:pPr>
              <w:pStyle w:val="TableText"/>
            </w:pPr>
          </w:p>
        </w:tc>
        <w:tc>
          <w:tcPr>
            <w:tcW w:w="8460" w:type="dxa"/>
            <w:gridSpan w:val="2"/>
          </w:tcPr>
          <w:p w:rsidR="00074550" w:rsidRDefault="00AB1BAF" w:rsidP="003243B2">
            <w:pPr>
              <w:pStyle w:val="TableText"/>
            </w:pPr>
            <w:r>
              <w:t xml:space="preserve">Fields 16 through </w:t>
            </w:r>
            <w:r w:rsidR="001770D8">
              <w:t>30</w:t>
            </w:r>
            <w:del w:id="131" w:author="Nakamura, John" w:date="2011-06-30T17:18:00Z">
              <w:r w:rsidR="00953217" w:rsidDel="003243B2">
                <w:delText>, and 33 to the end of the list</w:delText>
              </w:r>
            </w:del>
            <w:r>
              <w:t xml:space="preserve"> are included/excluded based on S-3.00C notification priority setting at the time of BDD file generation.</w:t>
            </w:r>
          </w:p>
        </w:tc>
      </w:tr>
      <w:tr w:rsidR="00695F80" w:rsidTr="00695F80">
        <w:trPr>
          <w:cantSplit/>
        </w:trPr>
        <w:tc>
          <w:tcPr>
            <w:tcW w:w="1098" w:type="dxa"/>
            <w:gridSpan w:val="2"/>
          </w:tcPr>
          <w:p w:rsidR="00695F80" w:rsidRDefault="00695F80" w:rsidP="00695F80">
            <w:pPr>
              <w:pStyle w:val="TableText"/>
            </w:pPr>
            <w:r>
              <w:t>16</w:t>
            </w:r>
          </w:p>
        </w:tc>
        <w:tc>
          <w:tcPr>
            <w:tcW w:w="3330" w:type="dxa"/>
          </w:tcPr>
          <w:p w:rsidR="00695F80" w:rsidRDefault="00695F80" w:rsidP="00695F80">
            <w:pPr>
              <w:pStyle w:val="TableText"/>
            </w:pPr>
            <w:r>
              <w:t>LRN</w:t>
            </w:r>
          </w:p>
        </w:tc>
        <w:tc>
          <w:tcPr>
            <w:tcW w:w="5130" w:type="dxa"/>
          </w:tcPr>
          <w:p w:rsidR="00695F80" w:rsidRDefault="00695F80" w:rsidP="00695F80">
            <w:pPr>
              <w:pStyle w:val="TableText"/>
            </w:pPr>
            <w:r>
              <w:t>1234567890</w:t>
            </w:r>
          </w:p>
        </w:tc>
      </w:tr>
      <w:tr w:rsidR="00695F80" w:rsidTr="00695F80">
        <w:trPr>
          <w:cantSplit/>
        </w:trPr>
        <w:tc>
          <w:tcPr>
            <w:tcW w:w="1098" w:type="dxa"/>
            <w:gridSpan w:val="2"/>
          </w:tcPr>
          <w:p w:rsidR="00695F80" w:rsidRDefault="00695F80" w:rsidP="00695F80">
            <w:pPr>
              <w:pStyle w:val="TableText"/>
            </w:pPr>
            <w:r>
              <w:t>17</w:t>
            </w:r>
          </w:p>
        </w:tc>
        <w:tc>
          <w:tcPr>
            <w:tcW w:w="3330" w:type="dxa"/>
          </w:tcPr>
          <w:p w:rsidR="00695F80" w:rsidRDefault="00695F80" w:rsidP="00695F80">
            <w:pPr>
              <w:pStyle w:val="TableText"/>
            </w:pPr>
            <w:r>
              <w:t xml:space="preserve">CLASS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gridSpan w:val="2"/>
          </w:tcPr>
          <w:p w:rsidR="00695F80" w:rsidRDefault="00695F80" w:rsidP="00695F80">
            <w:pPr>
              <w:pStyle w:val="TableText"/>
            </w:pPr>
            <w:r>
              <w:t>18</w:t>
            </w:r>
          </w:p>
        </w:tc>
        <w:tc>
          <w:tcPr>
            <w:tcW w:w="3330" w:type="dxa"/>
          </w:tcPr>
          <w:p w:rsidR="00695F80" w:rsidRDefault="00695F80" w:rsidP="00695F80">
            <w:pPr>
              <w:pStyle w:val="TableText"/>
            </w:pPr>
            <w:r>
              <w:t xml:space="preserve">CLASS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gridSpan w:val="2"/>
          </w:tcPr>
          <w:p w:rsidR="00695F80" w:rsidRDefault="00695F80" w:rsidP="00695F80">
            <w:pPr>
              <w:pStyle w:val="TableText"/>
            </w:pPr>
            <w:r>
              <w:t>19</w:t>
            </w:r>
          </w:p>
        </w:tc>
        <w:tc>
          <w:tcPr>
            <w:tcW w:w="3330" w:type="dxa"/>
          </w:tcPr>
          <w:p w:rsidR="00695F80" w:rsidRDefault="00695F80" w:rsidP="00695F80">
            <w:pPr>
              <w:pStyle w:val="TableText"/>
            </w:pPr>
            <w:r>
              <w:t xml:space="preserve">LIDB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gridSpan w:val="2"/>
          </w:tcPr>
          <w:p w:rsidR="00695F80" w:rsidRDefault="00695F80" w:rsidP="00695F80">
            <w:pPr>
              <w:pStyle w:val="TableText"/>
            </w:pPr>
            <w:r>
              <w:t>20</w:t>
            </w:r>
          </w:p>
        </w:tc>
        <w:tc>
          <w:tcPr>
            <w:tcW w:w="3330" w:type="dxa"/>
          </w:tcPr>
          <w:p w:rsidR="00695F80" w:rsidRDefault="00695F80" w:rsidP="00695F80">
            <w:pPr>
              <w:pStyle w:val="TableText"/>
            </w:pPr>
            <w:r>
              <w:t xml:space="preserve">LIDB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gridSpan w:val="2"/>
          </w:tcPr>
          <w:p w:rsidR="00695F80" w:rsidRDefault="00695F80" w:rsidP="00695F80">
            <w:pPr>
              <w:pStyle w:val="TableText"/>
            </w:pPr>
            <w:r>
              <w:t>21</w:t>
            </w:r>
          </w:p>
        </w:tc>
        <w:tc>
          <w:tcPr>
            <w:tcW w:w="3330" w:type="dxa"/>
          </w:tcPr>
          <w:p w:rsidR="00695F80" w:rsidRDefault="00695F80" w:rsidP="00695F80">
            <w:pPr>
              <w:pStyle w:val="TableText"/>
            </w:pPr>
            <w:r>
              <w:t xml:space="preserve">CNAM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gridSpan w:val="2"/>
          </w:tcPr>
          <w:p w:rsidR="00695F80" w:rsidRDefault="00695F80" w:rsidP="00695F80">
            <w:pPr>
              <w:pStyle w:val="TableText"/>
            </w:pPr>
            <w:r>
              <w:t>22</w:t>
            </w:r>
          </w:p>
        </w:tc>
        <w:tc>
          <w:tcPr>
            <w:tcW w:w="3330" w:type="dxa"/>
          </w:tcPr>
          <w:p w:rsidR="00695F80" w:rsidRDefault="00695F80" w:rsidP="00695F80">
            <w:pPr>
              <w:pStyle w:val="TableText"/>
            </w:pPr>
            <w:r>
              <w:t xml:space="preserve">CNAM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gridSpan w:val="2"/>
          </w:tcPr>
          <w:p w:rsidR="00695F80" w:rsidRDefault="00695F80" w:rsidP="00695F80">
            <w:pPr>
              <w:pStyle w:val="TableText"/>
            </w:pPr>
            <w:r>
              <w:t>23</w:t>
            </w:r>
          </w:p>
        </w:tc>
        <w:tc>
          <w:tcPr>
            <w:tcW w:w="3330" w:type="dxa"/>
          </w:tcPr>
          <w:p w:rsidR="00695F80" w:rsidRDefault="00695F80" w:rsidP="00695F80">
            <w:pPr>
              <w:pStyle w:val="TableText"/>
            </w:pPr>
            <w:r>
              <w:t xml:space="preserve">ISVM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gridSpan w:val="2"/>
          </w:tcPr>
          <w:p w:rsidR="00695F80" w:rsidRDefault="00695F80" w:rsidP="00695F80">
            <w:pPr>
              <w:pStyle w:val="TableText"/>
            </w:pPr>
            <w:r>
              <w:t>24</w:t>
            </w:r>
          </w:p>
        </w:tc>
        <w:tc>
          <w:tcPr>
            <w:tcW w:w="3330" w:type="dxa"/>
          </w:tcPr>
          <w:p w:rsidR="00695F80" w:rsidRDefault="00695F80" w:rsidP="00695F80">
            <w:pPr>
              <w:pStyle w:val="TableText"/>
            </w:pPr>
            <w:r>
              <w:t xml:space="preserve">ISVM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gridSpan w:val="2"/>
          </w:tcPr>
          <w:p w:rsidR="00695F80" w:rsidRDefault="00695F80" w:rsidP="00695F80">
            <w:pPr>
              <w:pStyle w:val="TableText"/>
            </w:pPr>
            <w:r>
              <w:t>25</w:t>
            </w:r>
          </w:p>
        </w:tc>
        <w:tc>
          <w:tcPr>
            <w:tcW w:w="3330" w:type="dxa"/>
          </w:tcPr>
          <w:p w:rsidR="00695F80" w:rsidRDefault="00695F80" w:rsidP="00695F80">
            <w:pPr>
              <w:pStyle w:val="TableText"/>
            </w:pPr>
            <w:r>
              <w:t>WSMSC DPC</w:t>
            </w:r>
          </w:p>
        </w:tc>
        <w:tc>
          <w:tcPr>
            <w:tcW w:w="5130" w:type="dxa"/>
          </w:tcPr>
          <w:p w:rsidR="00695F80" w:rsidRDefault="00695F80" w:rsidP="00695F80">
            <w:pPr>
              <w:pStyle w:val="TableText"/>
            </w:pPr>
            <w:r>
              <w:t>Not present if LSMS or SOA does not support the WSMSC DPC as shown in this example.  If it were present the value would be in the same format as other DPC data.</w:t>
            </w:r>
          </w:p>
        </w:tc>
      </w:tr>
      <w:tr w:rsidR="00695F80" w:rsidTr="00695F80">
        <w:trPr>
          <w:cantSplit/>
        </w:trPr>
        <w:tc>
          <w:tcPr>
            <w:tcW w:w="1098" w:type="dxa"/>
            <w:gridSpan w:val="2"/>
          </w:tcPr>
          <w:p w:rsidR="00695F80" w:rsidRDefault="00695F80" w:rsidP="00695F80">
            <w:pPr>
              <w:pStyle w:val="TableText"/>
            </w:pPr>
            <w:r>
              <w:t>26</w:t>
            </w:r>
          </w:p>
        </w:tc>
        <w:tc>
          <w:tcPr>
            <w:tcW w:w="3330" w:type="dxa"/>
          </w:tcPr>
          <w:p w:rsidR="00695F80" w:rsidRDefault="00695F80" w:rsidP="00695F80">
            <w:pPr>
              <w:pStyle w:val="TableText"/>
            </w:pPr>
            <w:r>
              <w:t>WSMSC SSN</w:t>
            </w:r>
          </w:p>
        </w:tc>
        <w:tc>
          <w:tcPr>
            <w:tcW w:w="5130" w:type="dxa"/>
          </w:tcPr>
          <w:p w:rsidR="00695F80" w:rsidRDefault="00695F80" w:rsidP="00695F80">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gridSpan w:val="2"/>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355201">
        <w:trPr>
          <w:cantSplit/>
        </w:trPr>
        <w:tc>
          <w:tcPr>
            <w:tcW w:w="1098" w:type="dxa"/>
            <w:gridSpan w:val="2"/>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355201">
        <w:trPr>
          <w:cantSplit/>
        </w:trPr>
        <w:tc>
          <w:tcPr>
            <w:tcW w:w="1098" w:type="dxa"/>
            <w:gridSpan w:val="2"/>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95F80" w:rsidTr="00695F80">
        <w:trPr>
          <w:cantSplit/>
        </w:trPr>
        <w:tc>
          <w:tcPr>
            <w:tcW w:w="1098" w:type="dxa"/>
            <w:gridSpan w:val="2"/>
          </w:tcPr>
          <w:p w:rsidR="00953217" w:rsidRDefault="00355201">
            <w:pPr>
              <w:pStyle w:val="TableText"/>
            </w:pPr>
            <w:r>
              <w:t>30</w:t>
            </w:r>
          </w:p>
        </w:tc>
        <w:tc>
          <w:tcPr>
            <w:tcW w:w="3330" w:type="dxa"/>
          </w:tcPr>
          <w:p w:rsidR="00695F80" w:rsidRDefault="00695F80" w:rsidP="00695F80">
            <w:pPr>
              <w:pStyle w:val="TableText"/>
            </w:pPr>
            <w:r>
              <w:t>SV Type</w:t>
            </w:r>
          </w:p>
        </w:tc>
        <w:tc>
          <w:tcPr>
            <w:tcW w:w="5130" w:type="dxa"/>
          </w:tcPr>
          <w:p w:rsidR="005536B9" w:rsidRDefault="00695F80">
            <w:pPr>
              <w:pStyle w:val="TableText"/>
            </w:pPr>
            <w:r>
              <w:t>Not present if LSMS or SOA does not support the SV Type as shown in this example.  If it were present the value would be as defined in the SV Data Model.</w:t>
            </w:r>
          </w:p>
        </w:tc>
      </w:tr>
      <w:tr w:rsidR="006B3B97" w:rsidTr="00695F80">
        <w:trPr>
          <w:cantSplit/>
        </w:trPr>
        <w:tc>
          <w:tcPr>
            <w:tcW w:w="1098" w:type="dxa"/>
            <w:gridSpan w:val="2"/>
          </w:tcPr>
          <w:p w:rsidR="005536B9" w:rsidRDefault="00355201">
            <w:pPr>
              <w:pStyle w:val="TableText"/>
            </w:pPr>
            <w:r>
              <w:t>31</w:t>
            </w:r>
          </w:p>
        </w:tc>
        <w:tc>
          <w:tcPr>
            <w:tcW w:w="3330" w:type="dxa"/>
          </w:tcPr>
          <w:p w:rsidR="006B3B97" w:rsidRDefault="006B3B97">
            <w:pPr>
              <w:pStyle w:val="TableText"/>
            </w:pPr>
            <w:r>
              <w:t>Version TN</w:t>
            </w:r>
          </w:p>
        </w:tc>
        <w:tc>
          <w:tcPr>
            <w:tcW w:w="5130" w:type="dxa"/>
          </w:tcPr>
          <w:p w:rsidR="006B3B97" w:rsidRDefault="006B3B97">
            <w:pPr>
              <w:pStyle w:val="TableText"/>
            </w:pPr>
            <w:r>
              <w:t>3034401000</w:t>
            </w:r>
          </w:p>
        </w:tc>
      </w:tr>
      <w:tr w:rsidR="009B6F07" w:rsidTr="00695F80">
        <w:trPr>
          <w:cantSplit/>
        </w:trPr>
        <w:tc>
          <w:tcPr>
            <w:tcW w:w="1098" w:type="dxa"/>
            <w:gridSpan w:val="2"/>
          </w:tcPr>
          <w:p w:rsidR="005536B9" w:rsidRDefault="00355201">
            <w:pPr>
              <w:pStyle w:val="TableText"/>
            </w:pPr>
            <w:r>
              <w:t>32</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CB3793" w:rsidTr="008A63D9">
        <w:trPr>
          <w:cantSplit/>
          <w:ins w:id="132" w:author="Nakamura, John" w:date="2011-06-29T11:28:00Z"/>
        </w:trPr>
        <w:tc>
          <w:tcPr>
            <w:tcW w:w="1008" w:type="dxa"/>
          </w:tcPr>
          <w:p w:rsidR="00CB3793" w:rsidRDefault="00CB3793" w:rsidP="008A63D9">
            <w:pPr>
              <w:pStyle w:val="TableText"/>
              <w:rPr>
                <w:ins w:id="133" w:author="Nakamura, John" w:date="2011-06-29T11:28:00Z"/>
              </w:rPr>
            </w:pPr>
          </w:p>
        </w:tc>
        <w:tc>
          <w:tcPr>
            <w:tcW w:w="8550" w:type="dxa"/>
            <w:gridSpan w:val="3"/>
          </w:tcPr>
          <w:p w:rsidR="00CB3793" w:rsidRDefault="00CB3793" w:rsidP="008A63D9">
            <w:pPr>
              <w:pStyle w:val="TableText"/>
              <w:rPr>
                <w:ins w:id="134" w:author="Nakamura, John" w:date="2011-06-29T11:28:00Z"/>
              </w:rPr>
            </w:pPr>
            <w:ins w:id="135" w:author="Nakamura, John" w:date="2011-06-29T11:28:00Z">
              <w:r>
                <w:t xml:space="preserve">Optional Data parameters (e.g., Alternative SPID, Alt-Billing ID, SMS URI) within the Optional Data Field are included/excluded based on a combination of the region’s support for a specific parameter AND the requesting Service Provider’s </w:t>
              </w:r>
            </w:ins>
            <w:ins w:id="136" w:author="Nakamura, John" w:date="2011-06-30T08:46:00Z">
              <w:r w:rsidR="006C40D0">
                <w:t xml:space="preserve">NPAC Customer profile settings </w:t>
              </w:r>
            </w:ins>
            <w:ins w:id="137" w:author="Nakamura, John" w:date="2011-06-29T11:28:00Z">
              <w:r>
                <w:t>at the time of BDD file generation.</w:t>
              </w:r>
            </w:ins>
          </w:p>
          <w:p w:rsidR="00CB3793" w:rsidRDefault="00CB3793" w:rsidP="008A63D9">
            <w:pPr>
              <w:pStyle w:val="TableText"/>
              <w:rPr>
                <w:ins w:id="138" w:author="Nakamura, John" w:date="2011-06-29T11:28:00Z"/>
              </w:rPr>
            </w:pPr>
            <w:ins w:id="139" w:author="Nakamura, John" w:date="2011-06-29T11:28:00Z">
              <w:r>
                <w:t xml:space="preserve">The order of the included parameters is based on the latest version of the </w:t>
              </w:r>
            </w:ins>
            <w:ins w:id="140" w:author="Nakamura, John" w:date="2011-06-30T08:53:00Z">
              <w:r w:rsidR="006C40D0">
                <w:t xml:space="preserve">applicable </w:t>
              </w:r>
            </w:ins>
            <w:ins w:id="141" w:author="Nakamura, John" w:date="2011-06-29T11:28:00Z">
              <w:r>
                <w:t>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142" w:author="Nakamura, John" w:date="2011-06-30T09:29:00Z">
              <w:r w:rsidR="008A63D9">
                <w:t xml:space="preserve">LNP </w:t>
              </w:r>
            </w:ins>
            <w:ins w:id="143" w:author="Nakamura, John" w:date="2011-06-29T11:28:00Z">
              <w:r>
                <w:t>documents section).</w:t>
              </w:r>
            </w:ins>
          </w:p>
        </w:tc>
      </w:tr>
      <w:tr w:rsidR="00695F80" w:rsidTr="00695F80">
        <w:trPr>
          <w:cantSplit/>
        </w:trPr>
        <w:tc>
          <w:tcPr>
            <w:tcW w:w="1098" w:type="dxa"/>
            <w:gridSpan w:val="2"/>
          </w:tcPr>
          <w:p w:rsidR="00695F80" w:rsidRDefault="00355201" w:rsidP="00695F80">
            <w:pPr>
              <w:pStyle w:val="TableText"/>
            </w:pPr>
            <w:del w:id="144" w:author="Nakamura, John" w:date="2011-06-29T11:23:00Z">
              <w:r w:rsidDel="00CB3793">
                <w:delText>33</w:delText>
              </w:r>
            </w:del>
          </w:p>
        </w:tc>
        <w:tc>
          <w:tcPr>
            <w:tcW w:w="3330" w:type="dxa"/>
          </w:tcPr>
          <w:p w:rsidR="00695F80" w:rsidRDefault="00695F80" w:rsidP="00695F80">
            <w:pPr>
              <w:pStyle w:val="TableText"/>
            </w:pPr>
            <w:del w:id="145" w:author="Nakamura, John" w:date="2011-06-29T11:23:00Z">
              <w:r w:rsidDel="00CB3793">
                <w:delText>Alternative SPID</w:delText>
              </w:r>
            </w:del>
          </w:p>
        </w:tc>
        <w:tc>
          <w:tcPr>
            <w:tcW w:w="5130" w:type="dxa"/>
          </w:tcPr>
          <w:p w:rsidR="005536B9" w:rsidRDefault="00695F80">
            <w:pPr>
              <w:pStyle w:val="TableText"/>
            </w:pPr>
            <w:del w:id="146" w:author="Nakamura, John" w:date="2011-06-29T11:23:00Z">
              <w:r w:rsidDel="00CB3793">
                <w:delText>Not present if LSMS or SOA does not support the Alternative SPID as shown in this example.  If it were present the value would be as defined in the SV Data Model.</w:delText>
              </w:r>
            </w:del>
          </w:p>
        </w:tc>
      </w:tr>
      <w:tr w:rsidR="00695F80" w:rsidRPr="00411542" w:rsidTr="00695F80">
        <w:trPr>
          <w:cantSplit/>
        </w:trPr>
        <w:tc>
          <w:tcPr>
            <w:tcW w:w="1098" w:type="dxa"/>
            <w:gridSpan w:val="2"/>
          </w:tcPr>
          <w:p w:rsidR="00695F80" w:rsidRPr="00411542" w:rsidRDefault="00355201" w:rsidP="00695F80">
            <w:pPr>
              <w:pStyle w:val="TableText"/>
            </w:pPr>
            <w:del w:id="147" w:author="Nakamura, John" w:date="2011-06-29T11:23:00Z">
              <w:r w:rsidDel="00CB3793">
                <w:delText>34</w:delText>
              </w:r>
            </w:del>
          </w:p>
        </w:tc>
        <w:tc>
          <w:tcPr>
            <w:tcW w:w="3330" w:type="dxa"/>
          </w:tcPr>
          <w:p w:rsidR="00695F80" w:rsidRPr="00411542" w:rsidRDefault="00695F80" w:rsidP="00695F80">
            <w:pPr>
              <w:pStyle w:val="TableText"/>
            </w:pPr>
            <w:del w:id="148" w:author="Nakamura, John" w:date="2011-06-29T11:23:00Z">
              <w:r w:rsidRPr="00E31F29" w:rsidDel="00CB3793">
                <w:delText>Alt-End User Location Value</w:delText>
              </w:r>
            </w:del>
          </w:p>
        </w:tc>
        <w:tc>
          <w:tcPr>
            <w:tcW w:w="5130" w:type="dxa"/>
          </w:tcPr>
          <w:p w:rsidR="00695F80" w:rsidRPr="00411542" w:rsidRDefault="00695F80" w:rsidP="00695F80">
            <w:pPr>
              <w:pStyle w:val="TableText"/>
            </w:pPr>
            <w:del w:id="149" w:author="Nakamura, John" w:date="2011-06-29T11:23:00Z">
              <w:r w:rsidRPr="00E31F29" w:rsidDel="00CB3793">
                <w:delText xml:space="preserve">Not present if LSMS or SOA does not support the Alt-End User Location Value as shown in this example.  If it were present the value would be as defined in the </w:delText>
              </w:r>
              <w:r w:rsidDel="00CB3793">
                <w:delText xml:space="preserve">SV </w:delText>
              </w:r>
              <w:r w:rsidRPr="00E31F29" w:rsidDel="00CB3793">
                <w:delText>Data Model.</w:delText>
              </w:r>
            </w:del>
          </w:p>
        </w:tc>
      </w:tr>
      <w:tr w:rsidR="00695F80" w:rsidRPr="00411542" w:rsidTr="00695F80">
        <w:trPr>
          <w:cantSplit/>
        </w:trPr>
        <w:tc>
          <w:tcPr>
            <w:tcW w:w="1098" w:type="dxa"/>
            <w:gridSpan w:val="2"/>
          </w:tcPr>
          <w:p w:rsidR="00695F80" w:rsidRPr="00411542" w:rsidRDefault="00355201" w:rsidP="00695F80">
            <w:pPr>
              <w:pStyle w:val="TableText"/>
            </w:pPr>
            <w:del w:id="150" w:author="Nakamura, John" w:date="2011-06-29T11:23:00Z">
              <w:r w:rsidDel="00CB3793">
                <w:delText>35</w:delText>
              </w:r>
            </w:del>
          </w:p>
        </w:tc>
        <w:tc>
          <w:tcPr>
            <w:tcW w:w="3330" w:type="dxa"/>
          </w:tcPr>
          <w:p w:rsidR="00695F80" w:rsidRPr="00411542" w:rsidRDefault="00695F80" w:rsidP="00695F80">
            <w:pPr>
              <w:pStyle w:val="TableText"/>
            </w:pPr>
            <w:del w:id="151" w:author="Nakamura, John" w:date="2011-06-29T11:23:00Z">
              <w:r w:rsidRPr="00E31F29" w:rsidDel="00CB3793">
                <w:delText>Alt-End User Location Type</w:delText>
              </w:r>
            </w:del>
          </w:p>
        </w:tc>
        <w:tc>
          <w:tcPr>
            <w:tcW w:w="5130" w:type="dxa"/>
          </w:tcPr>
          <w:p w:rsidR="00695F80" w:rsidRPr="00411542" w:rsidRDefault="00695F80" w:rsidP="00695F80">
            <w:pPr>
              <w:pStyle w:val="TableText"/>
            </w:pPr>
            <w:del w:id="152" w:author="Nakamura, John" w:date="2011-06-29T11:23:00Z">
              <w:r w:rsidRPr="00E31F29" w:rsidDel="00CB3793">
                <w:delText xml:space="preserve">Not present if LSMS or SOA does not support the Alt-End User Location Type as shown in this example.  If it were present the value would be as defined in the </w:delText>
              </w:r>
              <w:r w:rsidDel="00CB3793">
                <w:delText xml:space="preserve">SV </w:delText>
              </w:r>
              <w:r w:rsidRPr="00E31F29" w:rsidDel="00CB3793">
                <w:delText>Data Model.</w:delText>
              </w:r>
            </w:del>
          </w:p>
        </w:tc>
      </w:tr>
      <w:tr w:rsidR="00695F80" w:rsidTr="00695F80">
        <w:trPr>
          <w:cantSplit/>
        </w:trPr>
        <w:tc>
          <w:tcPr>
            <w:tcW w:w="1098" w:type="dxa"/>
            <w:gridSpan w:val="2"/>
          </w:tcPr>
          <w:p w:rsidR="00695F80" w:rsidRPr="00411542" w:rsidRDefault="00355201" w:rsidP="00695F80">
            <w:pPr>
              <w:pStyle w:val="TableText"/>
            </w:pPr>
            <w:del w:id="153" w:author="Nakamura, John" w:date="2011-06-29T11:23:00Z">
              <w:r w:rsidDel="00CB3793">
                <w:delText>36</w:delText>
              </w:r>
            </w:del>
          </w:p>
        </w:tc>
        <w:tc>
          <w:tcPr>
            <w:tcW w:w="3330" w:type="dxa"/>
          </w:tcPr>
          <w:p w:rsidR="00695F80" w:rsidRPr="00411542" w:rsidRDefault="00695F80" w:rsidP="00695F80">
            <w:pPr>
              <w:pStyle w:val="TableText"/>
            </w:pPr>
            <w:del w:id="154" w:author="Nakamura, John" w:date="2011-06-29T11:23:00Z">
              <w:r w:rsidRPr="00E31F29" w:rsidDel="00CB3793">
                <w:delText>Alt-Billing ID</w:delText>
              </w:r>
            </w:del>
          </w:p>
        </w:tc>
        <w:tc>
          <w:tcPr>
            <w:tcW w:w="5130" w:type="dxa"/>
          </w:tcPr>
          <w:p w:rsidR="00695F80" w:rsidRPr="00411542" w:rsidRDefault="00695F80" w:rsidP="00695F80">
            <w:pPr>
              <w:pStyle w:val="TableText"/>
            </w:pPr>
            <w:del w:id="155" w:author="Nakamura, John" w:date="2011-06-29T11:23:00Z">
              <w:r w:rsidRPr="00E31F29" w:rsidDel="00CB3793">
                <w:delText xml:space="preserve">Not present if LSMS or SOA does not support the Alt-Billing ID as shown in this example.  If it were present the value would be as defined in the </w:delText>
              </w:r>
              <w:r w:rsidDel="00CB3793">
                <w:delText xml:space="preserve">SV </w:delText>
              </w:r>
              <w:r w:rsidRPr="00E31F29" w:rsidDel="00CB3793">
                <w:delText>Data Model.</w:delText>
              </w:r>
            </w:del>
          </w:p>
        </w:tc>
      </w:tr>
      <w:tr w:rsidR="00695F80" w:rsidTr="00695F80">
        <w:trPr>
          <w:cantSplit/>
        </w:trPr>
        <w:tc>
          <w:tcPr>
            <w:tcW w:w="1098" w:type="dxa"/>
            <w:gridSpan w:val="2"/>
            <w:tcBorders>
              <w:top w:val="single" w:sz="6" w:space="0" w:color="000000"/>
              <w:left w:val="single" w:sz="6" w:space="0" w:color="000000"/>
              <w:bottom w:val="single" w:sz="6" w:space="0" w:color="000000"/>
              <w:right w:val="single" w:sz="6" w:space="0" w:color="000000"/>
            </w:tcBorders>
          </w:tcPr>
          <w:p w:rsidR="00695F80" w:rsidRDefault="00355201" w:rsidP="00695F80">
            <w:pPr>
              <w:pStyle w:val="TableText"/>
            </w:pPr>
            <w:del w:id="156" w:author="Nakamura, John" w:date="2011-06-29T11:23:00Z">
              <w:r w:rsidDel="00CB3793">
                <w:delText>37</w:delText>
              </w:r>
            </w:del>
          </w:p>
        </w:tc>
        <w:tc>
          <w:tcPr>
            <w:tcW w:w="3330" w:type="dxa"/>
            <w:tcBorders>
              <w:top w:val="single" w:sz="6" w:space="0" w:color="000000"/>
              <w:left w:val="single" w:sz="6" w:space="0" w:color="000000"/>
              <w:bottom w:val="single" w:sz="6" w:space="0" w:color="000000"/>
              <w:right w:val="single" w:sz="6" w:space="0" w:color="000000"/>
            </w:tcBorders>
          </w:tcPr>
          <w:p w:rsidR="00695F80" w:rsidRDefault="00695F80" w:rsidP="00695F80">
            <w:pPr>
              <w:pStyle w:val="TableText"/>
            </w:pPr>
            <w:del w:id="157" w:author="Nakamura, John" w:date="2011-06-29T11:23:00Z">
              <w:r w:rsidDel="00CB3793">
                <w:delText>Last Alternative SPID</w:delText>
              </w:r>
            </w:del>
          </w:p>
        </w:tc>
        <w:tc>
          <w:tcPr>
            <w:tcW w:w="5130" w:type="dxa"/>
            <w:tcBorders>
              <w:top w:val="single" w:sz="6" w:space="0" w:color="000000"/>
              <w:left w:val="single" w:sz="6" w:space="0" w:color="000000"/>
              <w:bottom w:val="single" w:sz="6" w:space="0" w:color="000000"/>
              <w:right w:val="single" w:sz="6" w:space="0" w:color="000000"/>
            </w:tcBorders>
          </w:tcPr>
          <w:p w:rsidR="00695F80" w:rsidRDefault="00695F80" w:rsidP="00695F80">
            <w:pPr>
              <w:pStyle w:val="TableText"/>
            </w:pPr>
            <w:del w:id="158" w:author="Nakamura, John" w:date="2011-06-29T11:23:00Z">
              <w:r w:rsidDel="00CB3793">
                <w:delText>Not present if LSMS or SOA does not support the Last Alternative SPID as shown in this example.  If it were present the value would be as defined in the NPB Data Model.</w:delText>
              </w:r>
            </w:del>
          </w:p>
        </w:tc>
      </w:tr>
      <w:tr w:rsidR="009B6F07" w:rsidTr="00695F80">
        <w:trPr>
          <w:cantSplit/>
        </w:trPr>
        <w:tc>
          <w:tcPr>
            <w:tcW w:w="9558" w:type="dxa"/>
            <w:gridSpan w:val="4"/>
          </w:tcPr>
          <w:p w:rsidR="009B6F07" w:rsidRDefault="009B6F07">
            <w:pPr>
              <w:pStyle w:val="TableText"/>
              <w:ind w:left="720"/>
            </w:pPr>
            <w:r>
              <w:t>subscriptionVersionRangeAttributeValueChange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gridSpan w:val="2"/>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gridSpan w:val="2"/>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gridSpan w:val="2"/>
          </w:tcPr>
          <w:p w:rsidR="00AB1BAF" w:rsidRDefault="00AB1BAF" w:rsidP="006F3851">
            <w:pPr>
              <w:pStyle w:val="TableText"/>
            </w:pPr>
          </w:p>
        </w:tc>
        <w:tc>
          <w:tcPr>
            <w:tcW w:w="8460" w:type="dxa"/>
            <w:gridSpan w:val="2"/>
          </w:tcPr>
          <w:p w:rsidR="002914CC" w:rsidRDefault="00AB1BAF" w:rsidP="00E72380">
            <w:pPr>
              <w:pStyle w:val="TableText"/>
            </w:pPr>
            <w:r>
              <w:t xml:space="preserve">Fields 16 through </w:t>
            </w:r>
            <w:r w:rsidR="001770D8">
              <w:t>30</w:t>
            </w:r>
            <w:del w:id="159" w:author="Nakamura, John" w:date="2011-07-01T07:45:00Z">
              <w:r w:rsidR="00953217" w:rsidDel="00E72380">
                <w:delText>, and 36 to the end of the list</w:delText>
              </w:r>
            </w:del>
            <w:r>
              <w:t xml:space="preserve"> are included/excluded based on S-3.00C notification priority setting at the time of BDD file generation.</w:t>
            </w:r>
          </w:p>
        </w:tc>
      </w:tr>
      <w:tr w:rsidR="006E767B" w:rsidTr="005536B9">
        <w:trPr>
          <w:cantSplit/>
        </w:trPr>
        <w:tc>
          <w:tcPr>
            <w:tcW w:w="1098" w:type="dxa"/>
            <w:gridSpan w:val="2"/>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gridSpan w:val="2"/>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gridSpan w:val="2"/>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gridSpan w:val="2"/>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gridSpan w:val="2"/>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gridSpan w:val="2"/>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gridSpan w:val="2"/>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gridSpan w:val="2"/>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gridSpan w:val="2"/>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gridSpan w:val="2"/>
          </w:tcPr>
          <w:p w:rsidR="00CE08D8" w:rsidRDefault="00355201">
            <w:pPr>
              <w:pStyle w:val="TableText"/>
            </w:pPr>
            <w:r>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CB3793" w:rsidTr="008A63D9">
        <w:trPr>
          <w:cantSplit/>
          <w:ins w:id="160" w:author="Nakamura, John" w:date="2011-06-29T11:28:00Z"/>
        </w:trPr>
        <w:tc>
          <w:tcPr>
            <w:tcW w:w="1008" w:type="dxa"/>
          </w:tcPr>
          <w:p w:rsidR="00CB3793" w:rsidRDefault="00CB3793" w:rsidP="008A63D9">
            <w:pPr>
              <w:pStyle w:val="TableText"/>
              <w:rPr>
                <w:ins w:id="161" w:author="Nakamura, John" w:date="2011-06-29T11:28:00Z"/>
              </w:rPr>
            </w:pPr>
          </w:p>
        </w:tc>
        <w:tc>
          <w:tcPr>
            <w:tcW w:w="8550" w:type="dxa"/>
            <w:gridSpan w:val="3"/>
          </w:tcPr>
          <w:p w:rsidR="00CB3793" w:rsidRDefault="00CB3793" w:rsidP="008A63D9">
            <w:pPr>
              <w:pStyle w:val="TableText"/>
              <w:rPr>
                <w:ins w:id="162" w:author="Nakamura, John" w:date="2011-06-29T11:28:00Z"/>
              </w:rPr>
            </w:pPr>
            <w:ins w:id="163" w:author="Nakamura, John" w:date="2011-06-29T11:28:00Z">
              <w:r>
                <w:t xml:space="preserve">Optional Data parameters (e.g., Alternative SPID, Alt-Billing ID, SMS URI) within the Optional Data Field are included/excluded based on a combination of the region’s support for a specific parameter AND the requesting Service Provider’s </w:t>
              </w:r>
            </w:ins>
            <w:ins w:id="164" w:author="Nakamura, John" w:date="2011-06-30T08:47:00Z">
              <w:r w:rsidR="006C40D0">
                <w:t xml:space="preserve">NPAC Customer profile settings </w:t>
              </w:r>
            </w:ins>
            <w:ins w:id="165" w:author="Nakamura, John" w:date="2011-06-29T11:28:00Z">
              <w:r>
                <w:t>at the time of BDD file generation.</w:t>
              </w:r>
            </w:ins>
          </w:p>
          <w:p w:rsidR="00CB3793" w:rsidRDefault="00CB3793" w:rsidP="008A63D9">
            <w:pPr>
              <w:pStyle w:val="TableText"/>
              <w:rPr>
                <w:ins w:id="166" w:author="Nakamura, John" w:date="2011-06-29T11:28:00Z"/>
              </w:rPr>
            </w:pPr>
            <w:ins w:id="167" w:author="Nakamura, John" w:date="2011-06-29T11:28:00Z">
              <w:r>
                <w:t xml:space="preserve">The order of the included parameters is based on the latest version of the </w:t>
              </w:r>
            </w:ins>
            <w:ins w:id="168" w:author="Nakamura, John" w:date="2011-06-30T08:54:00Z">
              <w:r w:rsidR="006C40D0">
                <w:t xml:space="preserve">applicable </w:t>
              </w:r>
            </w:ins>
            <w:ins w:id="169" w:author="Nakamura, John" w:date="2011-06-29T11:28:00Z">
              <w:r>
                <w:t>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170" w:author="Nakamura, John" w:date="2011-06-30T09:29:00Z">
              <w:r w:rsidR="008A63D9">
                <w:t xml:space="preserve">LNP </w:t>
              </w:r>
            </w:ins>
            <w:ins w:id="171" w:author="Nakamura, John" w:date="2011-06-29T11:28:00Z">
              <w:r>
                <w:t>documents section).</w:t>
              </w:r>
            </w:ins>
          </w:p>
        </w:tc>
      </w:tr>
      <w:tr w:rsidR="006E767B" w:rsidTr="005536B9">
        <w:trPr>
          <w:cantSplit/>
        </w:trPr>
        <w:tc>
          <w:tcPr>
            <w:tcW w:w="1098" w:type="dxa"/>
            <w:gridSpan w:val="2"/>
          </w:tcPr>
          <w:p w:rsidR="006E767B" w:rsidRDefault="00355201" w:rsidP="005536B9">
            <w:pPr>
              <w:pStyle w:val="TableText"/>
            </w:pPr>
            <w:del w:id="172" w:author="Nakamura, John" w:date="2011-06-29T11:24:00Z">
              <w:r w:rsidDel="00CB3793">
                <w:delText>36</w:delText>
              </w:r>
            </w:del>
          </w:p>
        </w:tc>
        <w:tc>
          <w:tcPr>
            <w:tcW w:w="3330" w:type="dxa"/>
          </w:tcPr>
          <w:p w:rsidR="006E767B" w:rsidRDefault="006E767B" w:rsidP="005536B9">
            <w:pPr>
              <w:pStyle w:val="TableText"/>
            </w:pPr>
            <w:del w:id="173" w:author="Nakamura, John" w:date="2011-06-29T11:24:00Z">
              <w:r w:rsidDel="00CB3793">
                <w:delText>Alternative SPID</w:delText>
              </w:r>
            </w:del>
          </w:p>
        </w:tc>
        <w:tc>
          <w:tcPr>
            <w:tcW w:w="5130" w:type="dxa"/>
          </w:tcPr>
          <w:p w:rsidR="006E767B" w:rsidRDefault="006E767B" w:rsidP="005536B9">
            <w:pPr>
              <w:pStyle w:val="TableText"/>
            </w:pPr>
            <w:del w:id="174" w:author="Nakamura, John" w:date="2011-06-29T11:24:00Z">
              <w:r w:rsidDel="00CB3793">
                <w:delText>Not present if LSMS or SOA does not support the Alternative SPID as shown in this example.  If it were present the value would be as defined in the SV Data Model.</w:delText>
              </w:r>
            </w:del>
          </w:p>
        </w:tc>
      </w:tr>
      <w:tr w:rsidR="006E767B" w:rsidRPr="00411542" w:rsidTr="005536B9">
        <w:trPr>
          <w:cantSplit/>
        </w:trPr>
        <w:tc>
          <w:tcPr>
            <w:tcW w:w="1098" w:type="dxa"/>
            <w:gridSpan w:val="2"/>
          </w:tcPr>
          <w:p w:rsidR="006E767B" w:rsidRPr="00411542" w:rsidRDefault="00355201" w:rsidP="005536B9">
            <w:pPr>
              <w:pStyle w:val="TableText"/>
            </w:pPr>
            <w:del w:id="175" w:author="Nakamura, John" w:date="2011-06-29T11:24:00Z">
              <w:r w:rsidDel="00CB3793">
                <w:delText>37</w:delText>
              </w:r>
            </w:del>
          </w:p>
        </w:tc>
        <w:tc>
          <w:tcPr>
            <w:tcW w:w="3330" w:type="dxa"/>
          </w:tcPr>
          <w:p w:rsidR="006E767B" w:rsidRPr="00411542" w:rsidRDefault="006E767B" w:rsidP="005536B9">
            <w:pPr>
              <w:pStyle w:val="TableText"/>
            </w:pPr>
            <w:del w:id="176" w:author="Nakamura, John" w:date="2011-06-29T11:24:00Z">
              <w:r w:rsidRPr="00E31F29" w:rsidDel="00CB3793">
                <w:delText>Alt-End User Location Value</w:delText>
              </w:r>
            </w:del>
          </w:p>
        </w:tc>
        <w:tc>
          <w:tcPr>
            <w:tcW w:w="5130" w:type="dxa"/>
          </w:tcPr>
          <w:p w:rsidR="006E767B" w:rsidRPr="00411542" w:rsidRDefault="006E767B" w:rsidP="005536B9">
            <w:pPr>
              <w:pStyle w:val="TableText"/>
            </w:pPr>
            <w:del w:id="177" w:author="Nakamura, John" w:date="2011-06-29T11:24:00Z">
              <w:r w:rsidRPr="00E31F29" w:rsidDel="00CB3793">
                <w:delText xml:space="preserve">Not present if LSMS or SOA does not support the Alt-End User Location Value as shown in this example.  If it were present the value would be as defined in the </w:delText>
              </w:r>
              <w:r w:rsidDel="00CB3793">
                <w:delText xml:space="preserve">SV </w:delText>
              </w:r>
              <w:r w:rsidRPr="00E31F29" w:rsidDel="00CB3793">
                <w:delText>Data Model.</w:delText>
              </w:r>
            </w:del>
          </w:p>
        </w:tc>
      </w:tr>
      <w:tr w:rsidR="006E767B" w:rsidRPr="00411542" w:rsidTr="005536B9">
        <w:trPr>
          <w:cantSplit/>
        </w:trPr>
        <w:tc>
          <w:tcPr>
            <w:tcW w:w="1098" w:type="dxa"/>
            <w:gridSpan w:val="2"/>
          </w:tcPr>
          <w:p w:rsidR="006E767B" w:rsidRPr="00411542" w:rsidRDefault="00355201" w:rsidP="005536B9">
            <w:pPr>
              <w:pStyle w:val="TableText"/>
            </w:pPr>
            <w:del w:id="178" w:author="Nakamura, John" w:date="2011-06-29T11:24:00Z">
              <w:r w:rsidDel="00CB3793">
                <w:delText>38</w:delText>
              </w:r>
            </w:del>
          </w:p>
        </w:tc>
        <w:tc>
          <w:tcPr>
            <w:tcW w:w="3330" w:type="dxa"/>
          </w:tcPr>
          <w:p w:rsidR="006E767B" w:rsidRPr="00411542" w:rsidRDefault="006E767B" w:rsidP="005536B9">
            <w:pPr>
              <w:pStyle w:val="TableText"/>
            </w:pPr>
            <w:del w:id="179" w:author="Nakamura, John" w:date="2011-06-29T11:24:00Z">
              <w:r w:rsidRPr="00E31F29" w:rsidDel="00CB3793">
                <w:delText>Alt-End User Location Type</w:delText>
              </w:r>
            </w:del>
          </w:p>
        </w:tc>
        <w:tc>
          <w:tcPr>
            <w:tcW w:w="5130" w:type="dxa"/>
          </w:tcPr>
          <w:p w:rsidR="006E767B" w:rsidRPr="00411542" w:rsidRDefault="006E767B" w:rsidP="005536B9">
            <w:pPr>
              <w:pStyle w:val="TableText"/>
            </w:pPr>
            <w:del w:id="180" w:author="Nakamura, John" w:date="2011-06-29T11:24:00Z">
              <w:r w:rsidRPr="00E31F29" w:rsidDel="00CB3793">
                <w:delText xml:space="preserve">Not present if LSMS or SOA does not support the Alt-End User Location Type as shown in this example.  If it were present the value would be as defined in the </w:delText>
              </w:r>
              <w:r w:rsidDel="00CB3793">
                <w:delText xml:space="preserve">SV </w:delText>
              </w:r>
              <w:r w:rsidRPr="00E31F29" w:rsidDel="00CB3793">
                <w:delText>Data Model.</w:delText>
              </w:r>
            </w:del>
          </w:p>
        </w:tc>
      </w:tr>
      <w:tr w:rsidR="006E767B" w:rsidTr="005536B9">
        <w:trPr>
          <w:cantSplit/>
        </w:trPr>
        <w:tc>
          <w:tcPr>
            <w:tcW w:w="1098" w:type="dxa"/>
            <w:gridSpan w:val="2"/>
          </w:tcPr>
          <w:p w:rsidR="006E767B" w:rsidRPr="00411542" w:rsidRDefault="00355201" w:rsidP="005536B9">
            <w:pPr>
              <w:pStyle w:val="TableText"/>
            </w:pPr>
            <w:del w:id="181" w:author="Nakamura, John" w:date="2011-06-29T11:24:00Z">
              <w:r w:rsidDel="00CB3793">
                <w:delText>39</w:delText>
              </w:r>
            </w:del>
          </w:p>
        </w:tc>
        <w:tc>
          <w:tcPr>
            <w:tcW w:w="3330" w:type="dxa"/>
          </w:tcPr>
          <w:p w:rsidR="006E767B" w:rsidRPr="00411542" w:rsidRDefault="006E767B" w:rsidP="005536B9">
            <w:pPr>
              <w:pStyle w:val="TableText"/>
            </w:pPr>
            <w:del w:id="182" w:author="Nakamura, John" w:date="2011-06-29T11:24:00Z">
              <w:r w:rsidRPr="00E31F29" w:rsidDel="00CB3793">
                <w:delText>Alt-Billing ID</w:delText>
              </w:r>
            </w:del>
          </w:p>
        </w:tc>
        <w:tc>
          <w:tcPr>
            <w:tcW w:w="5130" w:type="dxa"/>
          </w:tcPr>
          <w:p w:rsidR="006E767B" w:rsidRPr="00411542" w:rsidRDefault="006E767B" w:rsidP="005536B9">
            <w:pPr>
              <w:pStyle w:val="TableText"/>
            </w:pPr>
            <w:del w:id="183" w:author="Nakamura, John" w:date="2011-06-29T11:24:00Z">
              <w:r w:rsidRPr="00E31F29" w:rsidDel="00CB3793">
                <w:delText xml:space="preserve">Not present if LSMS or SOA does not support the Alt-Billing ID as shown in this example.  If it were present the value would be as defined in the </w:delText>
              </w:r>
              <w:r w:rsidDel="00CB3793">
                <w:delText xml:space="preserve">SV </w:delText>
              </w:r>
              <w:r w:rsidRPr="00E31F29" w:rsidDel="00CB3793">
                <w:delText>Data Model.</w:delText>
              </w:r>
            </w:del>
          </w:p>
        </w:tc>
      </w:tr>
      <w:tr w:rsidR="006E767B" w:rsidTr="005536B9">
        <w:trPr>
          <w:cantSplit/>
        </w:trPr>
        <w:tc>
          <w:tcPr>
            <w:tcW w:w="1098" w:type="dxa"/>
            <w:gridSpan w:val="2"/>
            <w:tcBorders>
              <w:top w:val="single" w:sz="6" w:space="0" w:color="000000"/>
              <w:left w:val="single" w:sz="6" w:space="0" w:color="000000"/>
              <w:bottom w:val="single" w:sz="6" w:space="0" w:color="000000"/>
              <w:right w:val="single" w:sz="6" w:space="0" w:color="000000"/>
            </w:tcBorders>
          </w:tcPr>
          <w:p w:rsidR="006E767B" w:rsidRDefault="00355201" w:rsidP="005536B9">
            <w:pPr>
              <w:pStyle w:val="TableText"/>
            </w:pPr>
            <w:del w:id="184" w:author="Nakamura, John" w:date="2011-06-29T11:24:00Z">
              <w:r w:rsidDel="00CB3793">
                <w:delText>40</w:delText>
              </w:r>
            </w:del>
          </w:p>
        </w:tc>
        <w:tc>
          <w:tcPr>
            <w:tcW w:w="3330" w:type="dxa"/>
            <w:tcBorders>
              <w:top w:val="single" w:sz="6" w:space="0" w:color="000000"/>
              <w:left w:val="single" w:sz="6" w:space="0" w:color="000000"/>
              <w:bottom w:val="single" w:sz="6" w:space="0" w:color="000000"/>
              <w:right w:val="single" w:sz="6" w:space="0" w:color="000000"/>
            </w:tcBorders>
          </w:tcPr>
          <w:p w:rsidR="006E767B" w:rsidRDefault="006E767B" w:rsidP="005536B9">
            <w:pPr>
              <w:pStyle w:val="TableText"/>
            </w:pPr>
            <w:del w:id="185" w:author="Nakamura, John" w:date="2011-06-29T11:24:00Z">
              <w:r w:rsidDel="00CB3793">
                <w:delText>Last Alternative SPID</w:delText>
              </w:r>
            </w:del>
          </w:p>
        </w:tc>
        <w:tc>
          <w:tcPr>
            <w:tcW w:w="5130" w:type="dxa"/>
            <w:tcBorders>
              <w:top w:val="single" w:sz="6" w:space="0" w:color="000000"/>
              <w:left w:val="single" w:sz="6" w:space="0" w:color="000000"/>
              <w:bottom w:val="single" w:sz="6" w:space="0" w:color="000000"/>
              <w:right w:val="single" w:sz="6" w:space="0" w:color="000000"/>
            </w:tcBorders>
          </w:tcPr>
          <w:p w:rsidR="006E767B" w:rsidRDefault="006E767B" w:rsidP="005536B9">
            <w:pPr>
              <w:pStyle w:val="TableText"/>
            </w:pPr>
            <w:del w:id="186" w:author="Nakamura, John" w:date="2011-06-29T11:24:00Z">
              <w:r w:rsidDel="00CB3793">
                <w:delText>Not present if LSMS or SOA does not support the Last Alternative SPID as shown in this example.  If it were present the value would be as defined in the NPB Data Model.</w:delText>
              </w:r>
            </w:del>
          </w:p>
        </w:tc>
      </w:tr>
      <w:tr w:rsidR="009B6F07" w:rsidTr="00695F80">
        <w:trPr>
          <w:cantSplit/>
        </w:trPr>
        <w:tc>
          <w:tcPr>
            <w:tcW w:w="9558" w:type="dxa"/>
            <w:gridSpan w:val="4"/>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gridSpan w:val="2"/>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gridSpan w:val="2"/>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gridSpan w:val="2"/>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gridSpan w:val="2"/>
          </w:tcPr>
          <w:p w:rsidR="00AB1BAF" w:rsidRDefault="00AB1BAF" w:rsidP="006F3851">
            <w:pPr>
              <w:pStyle w:val="TableText"/>
            </w:pPr>
          </w:p>
        </w:tc>
        <w:tc>
          <w:tcPr>
            <w:tcW w:w="8460" w:type="dxa"/>
            <w:gridSpan w:val="2"/>
          </w:tcPr>
          <w:p w:rsidR="002914CC" w:rsidRDefault="00AB1BAF" w:rsidP="00E72380">
            <w:pPr>
              <w:pStyle w:val="TableText"/>
            </w:pPr>
            <w:r>
              <w:t xml:space="preserve">Fields 16 through </w:t>
            </w:r>
            <w:r w:rsidR="001770D8">
              <w:t>30</w:t>
            </w:r>
            <w:del w:id="187" w:author="Nakamura, John" w:date="2011-07-01T07:46:00Z">
              <w:r w:rsidR="00953217" w:rsidDel="00E72380">
                <w:delText>, and 38 to the end of the list</w:delText>
              </w:r>
            </w:del>
            <w:r>
              <w:t xml:space="preserve"> are included/excluded based on S-3.00C notification priority setting at the time of BDD file generation.</w:t>
            </w:r>
          </w:p>
        </w:tc>
      </w:tr>
      <w:tr w:rsidR="006E767B" w:rsidTr="005536B9">
        <w:trPr>
          <w:cantSplit/>
        </w:trPr>
        <w:tc>
          <w:tcPr>
            <w:tcW w:w="1098" w:type="dxa"/>
            <w:gridSpan w:val="2"/>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gridSpan w:val="2"/>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gridSpan w:val="2"/>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gridSpan w:val="2"/>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gridSpan w:val="2"/>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gridSpan w:val="2"/>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gridSpan w:val="2"/>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gridSpan w:val="2"/>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gridSpan w:val="2"/>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gridSpan w:val="2"/>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gridSpan w:val="2"/>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gridSpan w:val="2"/>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gridSpan w:val="2"/>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gridSpan w:val="2"/>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CB3793" w:rsidTr="008A63D9">
        <w:trPr>
          <w:cantSplit/>
          <w:ins w:id="188" w:author="Nakamura, John" w:date="2011-06-29T11:29:00Z"/>
        </w:trPr>
        <w:tc>
          <w:tcPr>
            <w:tcW w:w="1008" w:type="dxa"/>
          </w:tcPr>
          <w:p w:rsidR="00CB3793" w:rsidRDefault="00CB3793" w:rsidP="008A63D9">
            <w:pPr>
              <w:pStyle w:val="TableText"/>
              <w:rPr>
                <w:ins w:id="189" w:author="Nakamura, John" w:date="2011-06-29T11:29:00Z"/>
              </w:rPr>
            </w:pPr>
          </w:p>
        </w:tc>
        <w:tc>
          <w:tcPr>
            <w:tcW w:w="8550" w:type="dxa"/>
            <w:gridSpan w:val="3"/>
          </w:tcPr>
          <w:p w:rsidR="00CB3793" w:rsidRDefault="00CB3793" w:rsidP="008A63D9">
            <w:pPr>
              <w:pStyle w:val="TableText"/>
              <w:rPr>
                <w:ins w:id="190" w:author="Nakamura, John" w:date="2011-06-29T11:29:00Z"/>
              </w:rPr>
            </w:pPr>
            <w:ins w:id="191" w:author="Nakamura, John" w:date="2011-06-29T11:29:00Z">
              <w:r>
                <w:t xml:space="preserve">Optional Data parameters (e.g., Alternative SPID, Alt-Billing ID, SMS URI) within the Optional Data Field are included/excluded based on a combination of the region’s support for a specific parameter AND the requesting Service Provider’s </w:t>
              </w:r>
            </w:ins>
            <w:ins w:id="192" w:author="Nakamura, John" w:date="2011-06-30T08:47:00Z">
              <w:r w:rsidR="006C40D0">
                <w:t xml:space="preserve">NPAC Customer profile settings </w:t>
              </w:r>
            </w:ins>
            <w:ins w:id="193" w:author="Nakamura, John" w:date="2011-06-29T11:29:00Z">
              <w:r>
                <w:t>at the time of BDD file generation.</w:t>
              </w:r>
            </w:ins>
          </w:p>
          <w:p w:rsidR="00CB3793" w:rsidRDefault="00CB3793" w:rsidP="008A63D9">
            <w:pPr>
              <w:pStyle w:val="TableText"/>
              <w:rPr>
                <w:ins w:id="194" w:author="Nakamura, John" w:date="2011-06-29T11:29:00Z"/>
              </w:rPr>
            </w:pPr>
            <w:ins w:id="195" w:author="Nakamura, John" w:date="2011-06-29T11:29:00Z">
              <w:r>
                <w:t xml:space="preserve">The order of the included parameters is based on the latest version of the </w:t>
              </w:r>
            </w:ins>
            <w:ins w:id="196" w:author="Nakamura, John" w:date="2011-06-30T08:54:00Z">
              <w:r w:rsidR="006C40D0">
                <w:t xml:space="preserve">applicable </w:t>
              </w:r>
            </w:ins>
            <w:ins w:id="197" w:author="Nakamura, John" w:date="2011-06-29T11:29:00Z">
              <w:r>
                <w:t>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198" w:author="Nakamura, John" w:date="2011-06-30T09:29:00Z">
              <w:r w:rsidR="008A63D9">
                <w:t xml:space="preserve">LNP </w:t>
              </w:r>
            </w:ins>
            <w:ins w:id="199" w:author="Nakamura, John" w:date="2011-06-29T11:29:00Z">
              <w:r>
                <w:t>documents section).</w:t>
              </w:r>
            </w:ins>
          </w:p>
        </w:tc>
      </w:tr>
      <w:tr w:rsidR="006E767B" w:rsidTr="005536B9">
        <w:trPr>
          <w:cantSplit/>
        </w:trPr>
        <w:tc>
          <w:tcPr>
            <w:tcW w:w="1098" w:type="dxa"/>
            <w:gridSpan w:val="2"/>
          </w:tcPr>
          <w:p w:rsidR="006E767B" w:rsidRDefault="00355201" w:rsidP="005536B9">
            <w:pPr>
              <w:pStyle w:val="TableText"/>
            </w:pPr>
            <w:del w:id="200" w:author="Nakamura, John" w:date="2011-06-29T11:24:00Z">
              <w:r w:rsidDel="00CB3793">
                <w:delText>38</w:delText>
              </w:r>
            </w:del>
          </w:p>
        </w:tc>
        <w:tc>
          <w:tcPr>
            <w:tcW w:w="3330" w:type="dxa"/>
          </w:tcPr>
          <w:p w:rsidR="006E767B" w:rsidRDefault="006E767B" w:rsidP="005536B9">
            <w:pPr>
              <w:pStyle w:val="TableText"/>
            </w:pPr>
            <w:del w:id="201" w:author="Nakamura, John" w:date="2011-06-29T11:24:00Z">
              <w:r w:rsidDel="00CB3793">
                <w:delText>Alternative SPID</w:delText>
              </w:r>
            </w:del>
          </w:p>
        </w:tc>
        <w:tc>
          <w:tcPr>
            <w:tcW w:w="5130" w:type="dxa"/>
          </w:tcPr>
          <w:p w:rsidR="006E767B" w:rsidRDefault="006E767B" w:rsidP="005536B9">
            <w:pPr>
              <w:pStyle w:val="TableText"/>
            </w:pPr>
            <w:del w:id="202" w:author="Nakamura, John" w:date="2011-06-29T11:24:00Z">
              <w:r w:rsidDel="00CB3793">
                <w:delText>Not present if LSMS or SOA does not support the Alternative SPID as shown in this example.  If it were present the value would be as defined in the SV Data Model.</w:delText>
              </w:r>
            </w:del>
          </w:p>
        </w:tc>
      </w:tr>
      <w:tr w:rsidR="006E767B" w:rsidRPr="00411542" w:rsidTr="005536B9">
        <w:trPr>
          <w:cantSplit/>
        </w:trPr>
        <w:tc>
          <w:tcPr>
            <w:tcW w:w="1098" w:type="dxa"/>
            <w:gridSpan w:val="2"/>
          </w:tcPr>
          <w:p w:rsidR="006E767B" w:rsidRPr="00411542" w:rsidRDefault="00355201" w:rsidP="005536B9">
            <w:pPr>
              <w:pStyle w:val="TableText"/>
            </w:pPr>
            <w:del w:id="203" w:author="Nakamura, John" w:date="2011-06-29T11:24:00Z">
              <w:r w:rsidDel="00CB3793">
                <w:delText>39</w:delText>
              </w:r>
            </w:del>
          </w:p>
        </w:tc>
        <w:tc>
          <w:tcPr>
            <w:tcW w:w="3330" w:type="dxa"/>
          </w:tcPr>
          <w:p w:rsidR="006E767B" w:rsidRPr="00411542" w:rsidRDefault="006E767B" w:rsidP="005536B9">
            <w:pPr>
              <w:pStyle w:val="TableText"/>
            </w:pPr>
            <w:del w:id="204" w:author="Nakamura, John" w:date="2011-06-29T11:24:00Z">
              <w:r w:rsidRPr="00E31F29" w:rsidDel="00CB3793">
                <w:delText>Alt-End User Location Value</w:delText>
              </w:r>
            </w:del>
          </w:p>
        </w:tc>
        <w:tc>
          <w:tcPr>
            <w:tcW w:w="5130" w:type="dxa"/>
          </w:tcPr>
          <w:p w:rsidR="006E767B" w:rsidRPr="00411542" w:rsidRDefault="006E767B" w:rsidP="005536B9">
            <w:pPr>
              <w:pStyle w:val="TableText"/>
            </w:pPr>
            <w:del w:id="205" w:author="Nakamura, John" w:date="2011-06-29T11:24:00Z">
              <w:r w:rsidRPr="00E31F29" w:rsidDel="00CB3793">
                <w:delText xml:space="preserve">Not present if LSMS or SOA does not support the Alt-End User Location Value as shown in this example.  If it were present the value would be as defined in the </w:delText>
              </w:r>
              <w:r w:rsidDel="00CB3793">
                <w:delText xml:space="preserve">SV </w:delText>
              </w:r>
              <w:r w:rsidRPr="00E31F29" w:rsidDel="00CB3793">
                <w:delText>Data Model.</w:delText>
              </w:r>
            </w:del>
          </w:p>
        </w:tc>
      </w:tr>
      <w:tr w:rsidR="006E767B" w:rsidRPr="00411542" w:rsidTr="005536B9">
        <w:trPr>
          <w:cantSplit/>
        </w:trPr>
        <w:tc>
          <w:tcPr>
            <w:tcW w:w="1098" w:type="dxa"/>
            <w:gridSpan w:val="2"/>
          </w:tcPr>
          <w:p w:rsidR="006E767B" w:rsidRPr="00411542" w:rsidRDefault="00355201" w:rsidP="005536B9">
            <w:pPr>
              <w:pStyle w:val="TableText"/>
            </w:pPr>
            <w:del w:id="206" w:author="Nakamura, John" w:date="2011-06-29T11:24:00Z">
              <w:r w:rsidDel="00CB3793">
                <w:delText>40</w:delText>
              </w:r>
            </w:del>
          </w:p>
        </w:tc>
        <w:tc>
          <w:tcPr>
            <w:tcW w:w="3330" w:type="dxa"/>
          </w:tcPr>
          <w:p w:rsidR="006E767B" w:rsidRPr="00411542" w:rsidRDefault="006E767B" w:rsidP="005536B9">
            <w:pPr>
              <w:pStyle w:val="TableText"/>
            </w:pPr>
            <w:del w:id="207" w:author="Nakamura, John" w:date="2011-06-29T11:24:00Z">
              <w:r w:rsidRPr="00E31F29" w:rsidDel="00CB3793">
                <w:delText>Alt-End User Location Type</w:delText>
              </w:r>
            </w:del>
          </w:p>
        </w:tc>
        <w:tc>
          <w:tcPr>
            <w:tcW w:w="5130" w:type="dxa"/>
          </w:tcPr>
          <w:p w:rsidR="006E767B" w:rsidRPr="00411542" w:rsidRDefault="006E767B" w:rsidP="005536B9">
            <w:pPr>
              <w:pStyle w:val="TableText"/>
            </w:pPr>
            <w:del w:id="208" w:author="Nakamura, John" w:date="2011-06-29T11:24:00Z">
              <w:r w:rsidRPr="00E31F29" w:rsidDel="00CB3793">
                <w:delText xml:space="preserve">Not present if LSMS or SOA does not support the Alt-End User Location Type as shown in this example.  If it were present the value would be as defined in the </w:delText>
              </w:r>
              <w:r w:rsidDel="00CB3793">
                <w:delText xml:space="preserve">SV </w:delText>
              </w:r>
              <w:r w:rsidRPr="00E31F29" w:rsidDel="00CB3793">
                <w:delText>Data Model.</w:delText>
              </w:r>
            </w:del>
          </w:p>
        </w:tc>
      </w:tr>
      <w:tr w:rsidR="006E767B" w:rsidTr="005536B9">
        <w:trPr>
          <w:cantSplit/>
        </w:trPr>
        <w:tc>
          <w:tcPr>
            <w:tcW w:w="1098" w:type="dxa"/>
            <w:gridSpan w:val="2"/>
          </w:tcPr>
          <w:p w:rsidR="006E767B" w:rsidRPr="00411542" w:rsidRDefault="00355201" w:rsidP="005536B9">
            <w:pPr>
              <w:pStyle w:val="TableText"/>
            </w:pPr>
            <w:del w:id="209" w:author="Nakamura, John" w:date="2011-06-29T11:24:00Z">
              <w:r w:rsidDel="00CB3793">
                <w:delText>41</w:delText>
              </w:r>
            </w:del>
          </w:p>
        </w:tc>
        <w:tc>
          <w:tcPr>
            <w:tcW w:w="3330" w:type="dxa"/>
          </w:tcPr>
          <w:p w:rsidR="006E767B" w:rsidRPr="00411542" w:rsidRDefault="006E767B" w:rsidP="005536B9">
            <w:pPr>
              <w:pStyle w:val="TableText"/>
            </w:pPr>
            <w:del w:id="210" w:author="Nakamura, John" w:date="2011-06-29T11:24:00Z">
              <w:r w:rsidRPr="00E31F29" w:rsidDel="00CB3793">
                <w:delText>Alt-Billing ID</w:delText>
              </w:r>
            </w:del>
          </w:p>
        </w:tc>
        <w:tc>
          <w:tcPr>
            <w:tcW w:w="5130" w:type="dxa"/>
          </w:tcPr>
          <w:p w:rsidR="006E767B" w:rsidRPr="00411542" w:rsidRDefault="006E767B" w:rsidP="005536B9">
            <w:pPr>
              <w:pStyle w:val="TableText"/>
            </w:pPr>
            <w:del w:id="211" w:author="Nakamura, John" w:date="2011-06-29T11:24:00Z">
              <w:r w:rsidRPr="00E31F29" w:rsidDel="00CB3793">
                <w:delText xml:space="preserve">Not present if LSMS or SOA does not support the Alt-Billing ID as shown in this example.  If it were present the value would be as defined in the </w:delText>
              </w:r>
              <w:r w:rsidDel="00CB3793">
                <w:delText xml:space="preserve">SV </w:delText>
              </w:r>
              <w:r w:rsidRPr="00E31F29" w:rsidDel="00CB3793">
                <w:delText>Data Model.</w:delText>
              </w:r>
            </w:del>
          </w:p>
        </w:tc>
      </w:tr>
      <w:tr w:rsidR="006E767B" w:rsidTr="005536B9">
        <w:trPr>
          <w:cantSplit/>
        </w:trPr>
        <w:tc>
          <w:tcPr>
            <w:tcW w:w="1098" w:type="dxa"/>
            <w:gridSpan w:val="2"/>
            <w:tcBorders>
              <w:top w:val="single" w:sz="6" w:space="0" w:color="000000"/>
              <w:left w:val="single" w:sz="6" w:space="0" w:color="000000"/>
              <w:bottom w:val="single" w:sz="6" w:space="0" w:color="000000"/>
              <w:right w:val="single" w:sz="6" w:space="0" w:color="000000"/>
            </w:tcBorders>
          </w:tcPr>
          <w:p w:rsidR="006E767B" w:rsidRDefault="00355201" w:rsidP="005536B9">
            <w:pPr>
              <w:pStyle w:val="TableText"/>
            </w:pPr>
            <w:del w:id="212" w:author="Nakamura, John" w:date="2011-06-29T11:24:00Z">
              <w:r w:rsidDel="00CB3793">
                <w:delText>42</w:delText>
              </w:r>
            </w:del>
          </w:p>
        </w:tc>
        <w:tc>
          <w:tcPr>
            <w:tcW w:w="3330" w:type="dxa"/>
            <w:tcBorders>
              <w:top w:val="single" w:sz="6" w:space="0" w:color="000000"/>
              <w:left w:val="single" w:sz="6" w:space="0" w:color="000000"/>
              <w:bottom w:val="single" w:sz="6" w:space="0" w:color="000000"/>
              <w:right w:val="single" w:sz="6" w:space="0" w:color="000000"/>
            </w:tcBorders>
          </w:tcPr>
          <w:p w:rsidR="006E767B" w:rsidRDefault="006E767B" w:rsidP="005536B9">
            <w:pPr>
              <w:pStyle w:val="TableText"/>
            </w:pPr>
            <w:del w:id="213" w:author="Nakamura, John" w:date="2011-06-29T11:24:00Z">
              <w:r w:rsidDel="00CB3793">
                <w:delText>Last Alternative SPID</w:delText>
              </w:r>
            </w:del>
          </w:p>
        </w:tc>
        <w:tc>
          <w:tcPr>
            <w:tcW w:w="5130" w:type="dxa"/>
            <w:tcBorders>
              <w:top w:val="single" w:sz="6" w:space="0" w:color="000000"/>
              <w:left w:val="single" w:sz="6" w:space="0" w:color="000000"/>
              <w:bottom w:val="single" w:sz="6" w:space="0" w:color="000000"/>
              <w:right w:val="single" w:sz="6" w:space="0" w:color="000000"/>
            </w:tcBorders>
          </w:tcPr>
          <w:p w:rsidR="006E767B" w:rsidRDefault="006E767B" w:rsidP="005536B9">
            <w:pPr>
              <w:pStyle w:val="TableText"/>
            </w:pPr>
            <w:del w:id="214" w:author="Nakamura, John" w:date="2011-06-29T11:24:00Z">
              <w:r w:rsidDel="00CB3793">
                <w:delText>Not present if LSMS or SOA does not support the Last Alternative SPID as shown in this example.  If it were present the value would be as defined in the NPB Data Model.</w:delText>
              </w:r>
            </w:del>
          </w:p>
        </w:tc>
      </w:tr>
      <w:tr w:rsidR="009B6F07" w:rsidTr="00695F80">
        <w:trPr>
          <w:cantSplit/>
        </w:trPr>
        <w:tc>
          <w:tcPr>
            <w:tcW w:w="9558" w:type="dxa"/>
            <w:gridSpan w:val="4"/>
          </w:tcPr>
          <w:p w:rsidR="009B6F07" w:rsidRDefault="009B6F07">
            <w:pPr>
              <w:pStyle w:val="TableText"/>
            </w:pPr>
            <w:r>
              <w:t>subscriptionAudit-DiscrepancyRpt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4"/>
          </w:tcPr>
          <w:p w:rsidR="009B6F07" w:rsidRDefault="009B6F07">
            <w:pPr>
              <w:pStyle w:val="TableText"/>
            </w:pPr>
            <w:r>
              <w:t>subscriptionAuditResults</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4"/>
          </w:tcPr>
          <w:p w:rsidR="009B6F07" w:rsidRDefault="009B6F07">
            <w:pPr>
              <w:pStyle w:val="TableText"/>
            </w:pPr>
            <w:r>
              <w:t>subscriptionAudit-objectCreation</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4"/>
          </w:tcPr>
          <w:p w:rsidR="009B6F07" w:rsidRDefault="009B6F07">
            <w:pPr>
              <w:pStyle w:val="TableText"/>
            </w:pPr>
            <w:r>
              <w:t>subscription Audit-objectDeletion</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4"/>
          </w:tcPr>
          <w:p w:rsidR="009B6F07" w:rsidRDefault="009B6F07">
            <w:pPr>
              <w:pStyle w:val="TableText"/>
            </w:pPr>
            <w:r>
              <w:t>lnpNPAC-SMS-Operational-Information</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12</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Maintenance Start Time</w:t>
            </w:r>
          </w:p>
        </w:tc>
        <w:tc>
          <w:tcPr>
            <w:tcW w:w="5130" w:type="dxa"/>
          </w:tcPr>
          <w:p w:rsidR="009B6F07" w:rsidRDefault="009B6F07">
            <w:pPr>
              <w:pStyle w:val="TableText"/>
            </w:pPr>
            <w:r>
              <w:t>20050530020000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Maintenance End Time</w:t>
            </w:r>
          </w:p>
        </w:tc>
        <w:tc>
          <w:tcPr>
            <w:tcW w:w="5130" w:type="dxa"/>
          </w:tcPr>
          <w:p w:rsidR="009B6F07" w:rsidRDefault="009B6F07">
            <w:pPr>
              <w:pStyle w:val="TableText"/>
            </w:pPr>
            <w:r>
              <w:t>20050530060000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NPAC Contact Number</w:t>
            </w:r>
          </w:p>
        </w:tc>
        <w:tc>
          <w:tcPr>
            <w:tcW w:w="5130" w:type="dxa"/>
          </w:tcPr>
          <w:p w:rsidR="009B6F07" w:rsidRDefault="009B6F07">
            <w:pPr>
              <w:pStyle w:val="TableText"/>
            </w:pPr>
            <w:r>
              <w:t>8883321000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Additional Downtime Information</w:t>
            </w:r>
          </w:p>
        </w:tc>
        <w:tc>
          <w:tcPr>
            <w:tcW w:w="5130" w:type="dxa"/>
          </w:tcPr>
          <w:p w:rsidR="009B6F07" w:rsidRDefault="009B6F07">
            <w:pPr>
              <w:pStyle w:val="TableText"/>
            </w:pPr>
            <w:r>
              <w:t>(graphic string 255)</w:t>
            </w:r>
          </w:p>
        </w:tc>
      </w:tr>
      <w:tr w:rsidR="009B6F07" w:rsidTr="00695F80">
        <w:trPr>
          <w:cantSplit/>
        </w:trPr>
        <w:tc>
          <w:tcPr>
            <w:tcW w:w="9558" w:type="dxa"/>
            <w:gridSpan w:val="4"/>
          </w:tcPr>
          <w:p w:rsidR="009B6F07" w:rsidRDefault="009B6F07">
            <w:pPr>
              <w:pStyle w:val="TableText"/>
            </w:pPr>
            <w:r>
              <w:t>subscriptionVersionNewNPA-NXX</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4"/>
          </w:tcPr>
          <w:p w:rsidR="009B6F07" w:rsidRDefault="009B6F07">
            <w:pPr>
              <w:pStyle w:val="TableText"/>
            </w:pPr>
            <w:r>
              <w:t>subscriptionVersionOldSPFinalConcurrenceWindowExpiration</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12</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tabs>
                <w:tab w:val="left" w:pos="1128"/>
              </w:tabs>
            </w:pPr>
            <w:r>
              <w:t>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9B6F07" w:rsidTr="00695F80">
        <w:trPr>
          <w:cantSplit/>
        </w:trPr>
        <w:tc>
          <w:tcPr>
            <w:tcW w:w="9558" w:type="dxa"/>
            <w:gridSpan w:val="4"/>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4"/>
          </w:tcPr>
          <w:p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4"/>
          </w:tcPr>
          <w:p w:rsidR="009B6F07" w:rsidRDefault="009B6F07">
            <w:pPr>
              <w:pStyle w:val="TableText"/>
            </w:pPr>
            <w:r>
              <w:t>numberPoolBlock-objectCreation</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gridSpan w:val="2"/>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CB3793" w:rsidTr="008A63D9">
        <w:trPr>
          <w:cantSplit/>
          <w:ins w:id="215" w:author="Nakamura, John" w:date="2011-06-29T11:29:00Z"/>
        </w:trPr>
        <w:tc>
          <w:tcPr>
            <w:tcW w:w="1008" w:type="dxa"/>
          </w:tcPr>
          <w:p w:rsidR="00CB3793" w:rsidRDefault="00CB3793" w:rsidP="008A63D9">
            <w:pPr>
              <w:pStyle w:val="TableText"/>
              <w:rPr>
                <w:ins w:id="216" w:author="Nakamura, John" w:date="2011-06-29T11:29:00Z"/>
              </w:rPr>
            </w:pPr>
          </w:p>
        </w:tc>
        <w:tc>
          <w:tcPr>
            <w:tcW w:w="8550" w:type="dxa"/>
            <w:gridSpan w:val="3"/>
          </w:tcPr>
          <w:p w:rsidR="00CB3793" w:rsidRDefault="00CB3793" w:rsidP="008A63D9">
            <w:pPr>
              <w:pStyle w:val="TableText"/>
              <w:rPr>
                <w:ins w:id="217" w:author="Nakamura, John" w:date="2011-06-29T11:29:00Z"/>
              </w:rPr>
            </w:pPr>
            <w:ins w:id="218" w:author="Nakamura, John" w:date="2011-06-29T11:29:00Z">
              <w:r>
                <w:t xml:space="preserve">Optional Data parameters (e.g., Alternative SPID, Alt-Billing ID, SMS URI) within the Optional Data Field are included/excluded based on a combination of the region’s support for a specific parameter AND the requesting Service Provider’s </w:t>
              </w:r>
            </w:ins>
            <w:ins w:id="219" w:author="Nakamura, John" w:date="2011-06-30T08:47:00Z">
              <w:r w:rsidR="006C40D0">
                <w:t xml:space="preserve">NPAC Customer profile settings </w:t>
              </w:r>
            </w:ins>
            <w:ins w:id="220" w:author="Nakamura, John" w:date="2011-06-29T11:29:00Z">
              <w:r>
                <w:t>at the time of BDD file generation.</w:t>
              </w:r>
            </w:ins>
          </w:p>
          <w:p w:rsidR="00CB3793" w:rsidRDefault="00CB3793" w:rsidP="008A63D9">
            <w:pPr>
              <w:pStyle w:val="TableText"/>
              <w:rPr>
                <w:ins w:id="221" w:author="Nakamura, John" w:date="2011-06-29T11:29:00Z"/>
              </w:rPr>
            </w:pPr>
            <w:ins w:id="222" w:author="Nakamura, John" w:date="2011-06-29T11:29:00Z">
              <w:r>
                <w:t xml:space="preserve">The order of the included parameters is based on the latest version of the </w:t>
              </w:r>
            </w:ins>
            <w:ins w:id="223" w:author="Nakamura, John" w:date="2011-06-30T08:54:00Z">
              <w:r w:rsidR="006C40D0">
                <w:t xml:space="preserve">applicable </w:t>
              </w:r>
            </w:ins>
            <w:ins w:id="224" w:author="Nakamura, John" w:date="2011-06-29T11:29:00Z">
              <w:r>
                <w:t>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225" w:author="Nakamura, John" w:date="2011-06-30T09:30:00Z">
              <w:r w:rsidR="008A63D9">
                <w:t xml:space="preserve">LNP </w:t>
              </w:r>
            </w:ins>
            <w:ins w:id="226" w:author="Nakamura, John" w:date="2011-06-29T11:29:00Z">
              <w:r>
                <w:t>documents section).</w:t>
              </w:r>
            </w:ins>
          </w:p>
        </w:tc>
      </w:tr>
      <w:tr w:rsidR="00245FEF" w:rsidTr="00695F80">
        <w:trPr>
          <w:cantSplit/>
        </w:trPr>
        <w:tc>
          <w:tcPr>
            <w:tcW w:w="1098" w:type="dxa"/>
            <w:gridSpan w:val="2"/>
          </w:tcPr>
          <w:p w:rsidR="0098030F" w:rsidRDefault="0009387C">
            <w:pPr>
              <w:pStyle w:val="TableText"/>
            </w:pPr>
            <w:del w:id="227" w:author="Nakamura, John" w:date="2011-06-29T11:25:00Z">
              <w:r w:rsidDel="00CB3793">
                <w:delText>24</w:delText>
              </w:r>
            </w:del>
          </w:p>
        </w:tc>
        <w:tc>
          <w:tcPr>
            <w:tcW w:w="3330" w:type="dxa"/>
          </w:tcPr>
          <w:p w:rsidR="00245FEF" w:rsidRDefault="00245FEF" w:rsidP="00245FEF">
            <w:pPr>
              <w:pStyle w:val="TableText"/>
            </w:pPr>
            <w:del w:id="228" w:author="Nakamura, John" w:date="2011-06-29T11:25:00Z">
              <w:r w:rsidDel="00CB3793">
                <w:delText>Alternative SPID</w:delText>
              </w:r>
            </w:del>
          </w:p>
        </w:tc>
        <w:tc>
          <w:tcPr>
            <w:tcW w:w="5130" w:type="dxa"/>
          </w:tcPr>
          <w:p w:rsidR="00245FEF" w:rsidDel="00CB3793" w:rsidRDefault="00245FEF" w:rsidP="00245FEF">
            <w:pPr>
              <w:pStyle w:val="TableText"/>
              <w:rPr>
                <w:del w:id="229" w:author="Nakamura, John" w:date="2011-06-29T11:25:00Z"/>
              </w:rPr>
            </w:pPr>
            <w:del w:id="230" w:author="Nakamura, John" w:date="2011-06-29T11:25:00Z">
              <w:r w:rsidDel="00CB3793">
                <w:delText xml:space="preserve">2020 </w:delText>
              </w:r>
            </w:del>
          </w:p>
          <w:p w:rsidR="00471F7F" w:rsidDel="00CB3793" w:rsidRDefault="00471F7F" w:rsidP="00471F7F">
            <w:pPr>
              <w:pStyle w:val="TableText"/>
              <w:rPr>
                <w:del w:id="231" w:author="Nakamura, John" w:date="2011-06-29T11:25:00Z"/>
              </w:rPr>
            </w:pPr>
            <w:del w:id="232" w:author="Nakamura, John" w:date="2011-06-29T11:25:00Z">
              <w:r w:rsidDel="00CB3793">
                <w:delText>This attribute (pipes) is included if the Service Provider supports Alternative SPID at the time of notification BDD generation.  If the Service Provider does not support Alternative SPID at the time of notification, the pipes are not included in the notification BDD.</w:delText>
              </w:r>
            </w:del>
          </w:p>
          <w:p w:rsidR="00471F7F" w:rsidRDefault="00471F7F" w:rsidP="00471F7F">
            <w:pPr>
              <w:pStyle w:val="TableText"/>
            </w:pPr>
            <w:del w:id="233" w:author="Nakamura, John" w:date="2011-06-29T11:25:00Z">
              <w:r w:rsidDel="00CB3793">
                <w:delText>Data for this attribute is included if the attribute was included in the original notification which depends on whether or not the Service Provider supported Alternative SPID at the time of notification generation.</w:delText>
              </w:r>
            </w:del>
          </w:p>
        </w:tc>
      </w:tr>
      <w:tr w:rsidR="00460E99" w:rsidTr="00695F80">
        <w:trPr>
          <w:cantSplit/>
        </w:trPr>
        <w:tc>
          <w:tcPr>
            <w:tcW w:w="1098" w:type="dxa"/>
            <w:gridSpan w:val="2"/>
          </w:tcPr>
          <w:p w:rsidR="00460E99" w:rsidRDefault="0009387C" w:rsidP="00460E99">
            <w:pPr>
              <w:pStyle w:val="TableText"/>
            </w:pPr>
            <w:del w:id="234" w:author="Nakamura, John" w:date="2011-06-29T11:25:00Z">
              <w:r w:rsidDel="00CB3793">
                <w:delText>25</w:delText>
              </w:r>
            </w:del>
          </w:p>
        </w:tc>
        <w:tc>
          <w:tcPr>
            <w:tcW w:w="3330" w:type="dxa"/>
          </w:tcPr>
          <w:p w:rsidR="007E524F" w:rsidRDefault="00460E99">
            <w:pPr>
              <w:pStyle w:val="TableText"/>
            </w:pPr>
            <w:del w:id="235" w:author="Nakamura, John" w:date="2011-06-29T11:25:00Z">
              <w:r w:rsidDel="00CB3793">
                <w:delText>Alt-End User Location Value</w:delText>
              </w:r>
            </w:del>
          </w:p>
        </w:tc>
        <w:tc>
          <w:tcPr>
            <w:tcW w:w="5130" w:type="dxa"/>
          </w:tcPr>
          <w:p w:rsidR="00460E99" w:rsidDel="00CB3793" w:rsidRDefault="00460E99" w:rsidP="00460E99">
            <w:pPr>
              <w:pStyle w:val="TableText"/>
              <w:rPr>
                <w:del w:id="236" w:author="Nakamura, John" w:date="2011-06-29T11:25:00Z"/>
              </w:rPr>
            </w:pPr>
            <w:del w:id="237" w:author="Nakamura, John" w:date="2011-06-29T11:25:00Z">
              <w:r w:rsidDel="00CB3793">
                <w:delText>123456789</w:delText>
              </w:r>
            </w:del>
          </w:p>
          <w:p w:rsidR="00460E99" w:rsidDel="00CB3793" w:rsidRDefault="00460E99" w:rsidP="00460E99">
            <w:pPr>
              <w:pStyle w:val="TableText"/>
              <w:rPr>
                <w:del w:id="238" w:author="Nakamura, John" w:date="2011-06-29T11:25:00Z"/>
              </w:rPr>
            </w:pPr>
            <w:del w:id="239" w:author="Nakamura, John" w:date="2011-06-29T11:25:00Z">
              <w:r w:rsidDel="00CB3793">
                <w:delText>This attribute (pipes) is included if the Service Provider supports Alt-End User Location Value at the time of notification BDD generation.  If the Service Provider does not support Alt-End User Location Value at the time of notification, the pipes are not included in the notification BDD.</w:delText>
              </w:r>
            </w:del>
          </w:p>
          <w:p w:rsidR="00460E99" w:rsidRDefault="00460E99" w:rsidP="00460E99">
            <w:pPr>
              <w:pStyle w:val="TableText"/>
            </w:pPr>
            <w:del w:id="240" w:author="Nakamura, John" w:date="2011-06-29T11:25:00Z">
              <w:r w:rsidDel="00CB3793">
                <w:delText>Data for this attribute is included if the attribute was included in the original notification which depends on whether or not the Service Provider supported Alt-End User Location Value at the time of notification generation.</w:delText>
              </w:r>
            </w:del>
          </w:p>
        </w:tc>
      </w:tr>
      <w:tr w:rsidR="00460E99" w:rsidTr="00695F80">
        <w:trPr>
          <w:cantSplit/>
        </w:trPr>
        <w:tc>
          <w:tcPr>
            <w:tcW w:w="1098" w:type="dxa"/>
            <w:gridSpan w:val="2"/>
          </w:tcPr>
          <w:p w:rsidR="00460E99" w:rsidRDefault="0009387C" w:rsidP="00460E99">
            <w:pPr>
              <w:pStyle w:val="TableText"/>
            </w:pPr>
            <w:del w:id="241" w:author="Nakamura, John" w:date="2011-06-29T11:25:00Z">
              <w:r w:rsidDel="00CB3793">
                <w:delText>26</w:delText>
              </w:r>
            </w:del>
          </w:p>
        </w:tc>
        <w:tc>
          <w:tcPr>
            <w:tcW w:w="3330" w:type="dxa"/>
          </w:tcPr>
          <w:p w:rsidR="007E524F" w:rsidRDefault="00460E99">
            <w:pPr>
              <w:pStyle w:val="TableText"/>
            </w:pPr>
            <w:del w:id="242" w:author="Nakamura, John" w:date="2011-06-29T11:25:00Z">
              <w:r w:rsidDel="00CB3793">
                <w:delText>Alt-End User Location Type</w:delText>
              </w:r>
            </w:del>
          </w:p>
        </w:tc>
        <w:tc>
          <w:tcPr>
            <w:tcW w:w="5130" w:type="dxa"/>
          </w:tcPr>
          <w:p w:rsidR="00460E99" w:rsidDel="00CB3793" w:rsidRDefault="00460E99" w:rsidP="00460E99">
            <w:pPr>
              <w:pStyle w:val="TableText"/>
              <w:rPr>
                <w:del w:id="243" w:author="Nakamura, John" w:date="2011-06-29T11:25:00Z"/>
              </w:rPr>
            </w:pPr>
            <w:del w:id="244" w:author="Nakamura, John" w:date="2011-06-29T11:25:00Z">
              <w:r w:rsidDel="00CB3793">
                <w:delText>12</w:delText>
              </w:r>
            </w:del>
          </w:p>
          <w:p w:rsidR="00460E99" w:rsidDel="00CB3793" w:rsidRDefault="00460E99" w:rsidP="00460E99">
            <w:pPr>
              <w:pStyle w:val="TableText"/>
              <w:rPr>
                <w:del w:id="245" w:author="Nakamura, John" w:date="2011-06-29T11:25:00Z"/>
              </w:rPr>
            </w:pPr>
            <w:del w:id="246" w:author="Nakamura, John" w:date="2011-06-29T11:25:00Z">
              <w:r w:rsidDel="00CB3793">
                <w:delText>This attribute (pipes) is included if the Service Provider supports Alt-End User Location Type at the time of notification BDD generation.  If the Service Provider does not support Alt-End User Location Type at the time of notification, the pipes are not included in the notification BDD.</w:delText>
              </w:r>
            </w:del>
          </w:p>
          <w:p w:rsidR="007E524F" w:rsidRDefault="00460E99">
            <w:pPr>
              <w:pStyle w:val="TableText"/>
            </w:pPr>
            <w:del w:id="247" w:author="Nakamura, John" w:date="2011-06-29T11:25:00Z">
              <w:r w:rsidDel="00CB3793">
                <w:delText>Data for this attribute is included if the attribute was included in the original notification which depends on whether or not the Service Provider supported Alt-End User Location Type at the time of notification generation.</w:delText>
              </w:r>
            </w:del>
          </w:p>
        </w:tc>
      </w:tr>
      <w:tr w:rsidR="00460E99" w:rsidTr="00695F80">
        <w:trPr>
          <w:cantSplit/>
        </w:trPr>
        <w:tc>
          <w:tcPr>
            <w:tcW w:w="1098" w:type="dxa"/>
            <w:gridSpan w:val="2"/>
          </w:tcPr>
          <w:p w:rsidR="007E524F" w:rsidRDefault="0009387C">
            <w:pPr>
              <w:pStyle w:val="TableText"/>
            </w:pPr>
            <w:del w:id="248" w:author="Nakamura, John" w:date="2011-06-29T11:25:00Z">
              <w:r w:rsidDel="00CB3793">
                <w:delText>27</w:delText>
              </w:r>
            </w:del>
          </w:p>
        </w:tc>
        <w:tc>
          <w:tcPr>
            <w:tcW w:w="3330" w:type="dxa"/>
          </w:tcPr>
          <w:p w:rsidR="00460E99" w:rsidRDefault="006F3851" w:rsidP="00460E99">
            <w:pPr>
              <w:pStyle w:val="TableText"/>
            </w:pPr>
            <w:del w:id="249" w:author="Nakamura, John" w:date="2011-06-29T11:25:00Z">
              <w:r w:rsidDel="00CB3793">
                <w:delText>Alt-</w:delText>
              </w:r>
              <w:r w:rsidR="00460E99" w:rsidDel="00CB3793">
                <w:delText>Billing ID</w:delText>
              </w:r>
            </w:del>
          </w:p>
        </w:tc>
        <w:tc>
          <w:tcPr>
            <w:tcW w:w="5130" w:type="dxa"/>
          </w:tcPr>
          <w:p w:rsidR="00460E99" w:rsidDel="00CB3793" w:rsidRDefault="00460E99" w:rsidP="00460E99">
            <w:pPr>
              <w:pStyle w:val="TableText"/>
              <w:rPr>
                <w:del w:id="250" w:author="Nakamura, John" w:date="2011-06-29T11:25:00Z"/>
              </w:rPr>
            </w:pPr>
            <w:del w:id="251" w:author="Nakamura, John" w:date="2011-06-29T11:25:00Z">
              <w:r w:rsidDel="00CB3793">
                <w:delText>1234</w:delText>
              </w:r>
            </w:del>
          </w:p>
          <w:p w:rsidR="00460E99" w:rsidDel="00CB3793" w:rsidRDefault="00460E99" w:rsidP="00460E99">
            <w:pPr>
              <w:pStyle w:val="TableText"/>
              <w:rPr>
                <w:del w:id="252" w:author="Nakamura, John" w:date="2011-06-29T11:25:00Z"/>
              </w:rPr>
            </w:pPr>
            <w:del w:id="253" w:author="Nakamura, John" w:date="2011-06-29T11:25:00Z">
              <w:r w:rsidDel="00CB3793">
                <w:delText>This attribute (pipes) is included if the Service Provider supports Alt-Billing ID at the time of notification BDD generation.  If the Service Provider does not support Alt-Billing ID at the time of notification, the pipes are not included in the notification BDD.</w:delText>
              </w:r>
            </w:del>
          </w:p>
          <w:p w:rsidR="00460E99" w:rsidRDefault="00460E99" w:rsidP="00460E99">
            <w:pPr>
              <w:pStyle w:val="TableText"/>
            </w:pPr>
            <w:del w:id="254" w:author="Nakamura, John" w:date="2011-06-29T11:25:00Z">
              <w:r w:rsidDel="00CB3793">
                <w:delText>Data for this attribute is included if the attribute was included in the original notification which depends on whether or not the Service Provider supported Alt-Billing ID at the time of notification generation.</w:delText>
              </w:r>
            </w:del>
          </w:p>
        </w:tc>
      </w:tr>
      <w:tr w:rsidR="00460E99" w:rsidTr="00695F80">
        <w:trPr>
          <w:cantSplit/>
        </w:trPr>
        <w:tc>
          <w:tcPr>
            <w:tcW w:w="1098" w:type="dxa"/>
            <w:gridSpan w:val="2"/>
          </w:tcPr>
          <w:p w:rsidR="007E524F" w:rsidRDefault="0009387C">
            <w:pPr>
              <w:pStyle w:val="TableText"/>
            </w:pPr>
            <w:del w:id="255" w:author="Nakamura, John" w:date="2011-06-29T11:25:00Z">
              <w:r w:rsidDel="00CB3793">
                <w:delText>28</w:delText>
              </w:r>
            </w:del>
          </w:p>
        </w:tc>
        <w:tc>
          <w:tcPr>
            <w:tcW w:w="3330" w:type="dxa"/>
          </w:tcPr>
          <w:p w:rsidR="00460E99" w:rsidRDefault="00460E99" w:rsidP="00460E99">
            <w:pPr>
              <w:pStyle w:val="TableText"/>
            </w:pPr>
            <w:del w:id="256" w:author="Nakamura, John" w:date="2011-06-29T11:25:00Z">
              <w:r w:rsidDel="00CB3793">
                <w:delText>Voice URI</w:delText>
              </w:r>
            </w:del>
          </w:p>
        </w:tc>
        <w:tc>
          <w:tcPr>
            <w:tcW w:w="5130" w:type="dxa"/>
          </w:tcPr>
          <w:p w:rsidR="00460E99" w:rsidDel="00CB3793" w:rsidRDefault="00460E99" w:rsidP="00460E99">
            <w:pPr>
              <w:pStyle w:val="TableText"/>
              <w:rPr>
                <w:del w:id="257" w:author="Nakamura, John" w:date="2011-06-29T11:25:00Z"/>
              </w:rPr>
            </w:pPr>
            <w:del w:id="258" w:author="Nakamura, John" w:date="2011-06-29T11:25:00Z">
              <w:r w:rsidDel="00CB3793">
                <w:delText>10.100.150.200</w:delText>
              </w:r>
            </w:del>
          </w:p>
          <w:p w:rsidR="00460E99" w:rsidDel="00CB3793" w:rsidRDefault="00460E99" w:rsidP="00460E99">
            <w:pPr>
              <w:pStyle w:val="TableText"/>
              <w:rPr>
                <w:del w:id="259" w:author="Nakamura, John" w:date="2011-06-29T11:25:00Z"/>
              </w:rPr>
            </w:pPr>
            <w:del w:id="260" w:author="Nakamura, John" w:date="2011-06-29T11:25:00Z">
              <w:r w:rsidDel="00CB3793">
                <w:delText>This attribute (pipes) is included if the Service Provider supports Voice URI at the time of notification BDD generation.  If the Service Provider does not support Voice URI at the time of notification, the pipes are not included in the notification BDD.</w:delText>
              </w:r>
            </w:del>
          </w:p>
          <w:p w:rsidR="00460E99" w:rsidRDefault="00460E99" w:rsidP="00460E99">
            <w:pPr>
              <w:pStyle w:val="TableText"/>
            </w:pPr>
            <w:del w:id="261" w:author="Nakamura, John" w:date="2011-06-29T11:25:00Z">
              <w:r w:rsidDel="00CB3793">
                <w:delText>Data for this attribute is included if the attribute was included in the original notification which depends on whether or not the Service Provider supported Voice URI at the time of notification generation.</w:delText>
              </w:r>
            </w:del>
          </w:p>
        </w:tc>
      </w:tr>
      <w:tr w:rsidR="00460E99" w:rsidTr="00695F80">
        <w:trPr>
          <w:cantSplit/>
        </w:trPr>
        <w:tc>
          <w:tcPr>
            <w:tcW w:w="1098" w:type="dxa"/>
            <w:gridSpan w:val="2"/>
          </w:tcPr>
          <w:p w:rsidR="00460E99" w:rsidRDefault="0009387C" w:rsidP="00460E99">
            <w:pPr>
              <w:pStyle w:val="TableText"/>
            </w:pPr>
            <w:del w:id="262" w:author="Nakamura, John" w:date="2011-06-29T11:25:00Z">
              <w:r w:rsidDel="00CB3793">
                <w:delText>29</w:delText>
              </w:r>
            </w:del>
          </w:p>
        </w:tc>
        <w:tc>
          <w:tcPr>
            <w:tcW w:w="3330" w:type="dxa"/>
          </w:tcPr>
          <w:p w:rsidR="00460E99" w:rsidRDefault="00460E99" w:rsidP="00460E99">
            <w:pPr>
              <w:pStyle w:val="TableText"/>
            </w:pPr>
            <w:del w:id="263" w:author="Nakamura, John" w:date="2011-06-29T11:25:00Z">
              <w:r w:rsidDel="00CB3793">
                <w:delText>MMS URI</w:delText>
              </w:r>
            </w:del>
          </w:p>
        </w:tc>
        <w:tc>
          <w:tcPr>
            <w:tcW w:w="5130" w:type="dxa"/>
          </w:tcPr>
          <w:p w:rsidR="00460E99" w:rsidDel="00CB3793" w:rsidRDefault="00460E99" w:rsidP="00460E99">
            <w:pPr>
              <w:pStyle w:val="TableText"/>
              <w:rPr>
                <w:del w:id="264" w:author="Nakamura, John" w:date="2011-06-29T11:25:00Z"/>
              </w:rPr>
            </w:pPr>
            <w:del w:id="265" w:author="Nakamura, John" w:date="2011-06-29T11:25:00Z">
              <w:r w:rsidDel="00CB3793">
                <w:delText>10.111.150.200</w:delText>
              </w:r>
            </w:del>
          </w:p>
          <w:p w:rsidR="00460E99" w:rsidDel="00CB3793" w:rsidRDefault="00460E99" w:rsidP="00460E99">
            <w:pPr>
              <w:pStyle w:val="TableText"/>
              <w:rPr>
                <w:del w:id="266" w:author="Nakamura, John" w:date="2011-06-29T11:25:00Z"/>
              </w:rPr>
            </w:pPr>
            <w:del w:id="267" w:author="Nakamura, John" w:date="2011-06-29T11:25:00Z">
              <w:r w:rsidDel="00CB3793">
                <w:delText>This attribute (pipes) is included if the Service Provider supports MMS URI at the time of notification BDD generation.  If the Service Provider does not support MMS URI at the time of notification, the pipes are not included in the notification BDD.</w:delText>
              </w:r>
            </w:del>
          </w:p>
          <w:p w:rsidR="00460E99" w:rsidRDefault="00460E99" w:rsidP="00460E99">
            <w:pPr>
              <w:pStyle w:val="TableText"/>
            </w:pPr>
            <w:del w:id="268" w:author="Nakamura, John" w:date="2011-06-29T11:25:00Z">
              <w:r w:rsidDel="00CB3793">
                <w:delText>Data for this attribute is included if the attribute was included in the original notification which depends on whether or not the Service Provider supported MMS URI at the time of notification generation.</w:delText>
              </w:r>
            </w:del>
          </w:p>
        </w:tc>
      </w:tr>
      <w:tr w:rsidR="00460E99" w:rsidTr="00695F80">
        <w:trPr>
          <w:cantSplit/>
        </w:trPr>
        <w:tc>
          <w:tcPr>
            <w:tcW w:w="1098" w:type="dxa"/>
            <w:gridSpan w:val="2"/>
          </w:tcPr>
          <w:p w:rsidR="00460E99" w:rsidRDefault="0009387C" w:rsidP="00460E99">
            <w:pPr>
              <w:pStyle w:val="TableText"/>
            </w:pPr>
            <w:del w:id="269" w:author="Nakamura, John" w:date="2011-06-29T11:25:00Z">
              <w:r w:rsidDel="00CB3793">
                <w:delText>30</w:delText>
              </w:r>
            </w:del>
          </w:p>
        </w:tc>
        <w:tc>
          <w:tcPr>
            <w:tcW w:w="3330" w:type="dxa"/>
          </w:tcPr>
          <w:p w:rsidR="00460E99" w:rsidRDefault="00460E99" w:rsidP="00460E99">
            <w:pPr>
              <w:pStyle w:val="TableText"/>
            </w:pPr>
            <w:del w:id="270" w:author="Nakamura, John" w:date="2011-06-29T11:25:00Z">
              <w:r w:rsidDel="00CB3793">
                <w:delText>SMS URI</w:delText>
              </w:r>
            </w:del>
          </w:p>
        </w:tc>
        <w:tc>
          <w:tcPr>
            <w:tcW w:w="5130" w:type="dxa"/>
          </w:tcPr>
          <w:p w:rsidR="00460E99" w:rsidDel="00CB3793" w:rsidRDefault="00460E99" w:rsidP="00460E99">
            <w:pPr>
              <w:pStyle w:val="TableText"/>
              <w:rPr>
                <w:del w:id="271" w:author="Nakamura, John" w:date="2011-06-29T11:25:00Z"/>
              </w:rPr>
            </w:pPr>
            <w:del w:id="272" w:author="Nakamura, John" w:date="2011-06-29T11:25:00Z">
              <w:r w:rsidDel="00CB3793">
                <w:delText>10.20.3.10</w:delText>
              </w:r>
            </w:del>
          </w:p>
          <w:p w:rsidR="00460E99" w:rsidDel="00CB3793" w:rsidRDefault="00460E99" w:rsidP="00460E99">
            <w:pPr>
              <w:pStyle w:val="TableText"/>
              <w:rPr>
                <w:del w:id="273" w:author="Nakamura, John" w:date="2011-06-29T11:25:00Z"/>
              </w:rPr>
            </w:pPr>
            <w:del w:id="274" w:author="Nakamura, John" w:date="2011-06-29T11:25:00Z">
              <w:r w:rsidDel="00CB3793">
                <w:delText>This attribute (pipes) is included if the Service Provider supports SMS URI at the time of notification BDD generation.  If the Service Provider does not support SMS URI at the time of notification, the pipes are not included in the notification BDD.</w:delText>
              </w:r>
            </w:del>
          </w:p>
          <w:p w:rsidR="007E524F" w:rsidRDefault="00460E99">
            <w:pPr>
              <w:pStyle w:val="TableText"/>
            </w:pPr>
            <w:del w:id="275" w:author="Nakamura, John" w:date="2011-06-29T11:25:00Z">
              <w:r w:rsidDel="00CB3793">
                <w:delText>Data for this attribute is included if the attribute was included in the original notification which depends on whether or not the Service Provider supported SMS URI at the time of notification generation.</w:delText>
              </w:r>
            </w:del>
          </w:p>
        </w:tc>
      </w:tr>
      <w:tr w:rsidR="002C0E89" w:rsidTr="00695F80">
        <w:trPr>
          <w:cantSplit/>
        </w:trPr>
        <w:tc>
          <w:tcPr>
            <w:tcW w:w="1098" w:type="dxa"/>
            <w:gridSpan w:val="2"/>
          </w:tcPr>
          <w:p w:rsidR="002C0E89" w:rsidRDefault="0009387C" w:rsidP="002C0E89">
            <w:pPr>
              <w:pStyle w:val="TableText"/>
            </w:pPr>
            <w:del w:id="276" w:author="Nakamura, John" w:date="2011-06-29T11:25:00Z">
              <w:r w:rsidDel="00CB3793">
                <w:delText>31</w:delText>
              </w:r>
            </w:del>
          </w:p>
        </w:tc>
        <w:tc>
          <w:tcPr>
            <w:tcW w:w="3330" w:type="dxa"/>
          </w:tcPr>
          <w:p w:rsidR="002C0E89" w:rsidRDefault="002C0E89" w:rsidP="002C0E89">
            <w:pPr>
              <w:pStyle w:val="TableText"/>
            </w:pPr>
            <w:del w:id="277" w:author="Nakamura, John" w:date="2011-06-29T11:25:00Z">
              <w:r w:rsidDel="00CB3793">
                <w:delText>Last Alternative SPID</w:delText>
              </w:r>
            </w:del>
          </w:p>
        </w:tc>
        <w:tc>
          <w:tcPr>
            <w:tcW w:w="5130" w:type="dxa"/>
          </w:tcPr>
          <w:p w:rsidR="002C0E89" w:rsidDel="00CB3793" w:rsidRDefault="002C0E89" w:rsidP="002C0E89">
            <w:pPr>
              <w:pStyle w:val="TableText"/>
              <w:rPr>
                <w:del w:id="278" w:author="Nakamura, John" w:date="2011-06-29T11:25:00Z"/>
              </w:rPr>
            </w:pPr>
            <w:del w:id="279" w:author="Nakamura, John" w:date="2011-06-29T11:25:00Z">
              <w:r w:rsidDel="00CB3793">
                <w:delText>2022</w:delText>
              </w:r>
            </w:del>
          </w:p>
          <w:p w:rsidR="002C0E89" w:rsidDel="00CB3793" w:rsidRDefault="002C0E89" w:rsidP="002C0E89">
            <w:pPr>
              <w:pStyle w:val="TableText"/>
              <w:rPr>
                <w:del w:id="280" w:author="Nakamura, John" w:date="2011-06-29T11:25:00Z"/>
              </w:rPr>
            </w:pPr>
            <w:del w:id="281" w:author="Nakamura, John" w:date="2011-06-29T11:25:00Z">
              <w:r w:rsidDel="00CB3793">
                <w:delText>This attribute (pipes) is included if the Service Provider supports Last Alternative SPID at the time of notification BDD generation.  If the Service Provider does not support Last Alternative SPID at the time of notification, the pipes are not included in the notification BDD.</w:delText>
              </w:r>
            </w:del>
          </w:p>
          <w:p w:rsidR="002C0E89" w:rsidRDefault="002C0E89" w:rsidP="002C0E89">
            <w:pPr>
              <w:pStyle w:val="TableText"/>
            </w:pPr>
            <w:del w:id="282" w:author="Nakamura, John" w:date="2011-06-29T11:25:00Z">
              <w:r w:rsidDel="00CB3793">
                <w:delText>Data for this attribute is included if the attribute was included in the original notification which depends on whether or not the Service Provider supported Last Alternative SPID at the time of notification generation.</w:delText>
              </w:r>
            </w:del>
          </w:p>
        </w:tc>
      </w:tr>
      <w:tr w:rsidR="009B6F07" w:rsidTr="00695F80">
        <w:trPr>
          <w:cantSplit/>
        </w:trPr>
        <w:tc>
          <w:tcPr>
            <w:tcW w:w="9558" w:type="dxa"/>
            <w:gridSpan w:val="4"/>
          </w:tcPr>
          <w:p w:rsidR="009B6F07" w:rsidRDefault="009B6F07">
            <w:pPr>
              <w:pStyle w:val="TableText"/>
            </w:pPr>
            <w:r>
              <w:t>numberPoolBlock-attributeValueChange</w:t>
            </w:r>
          </w:p>
        </w:tc>
      </w:tr>
      <w:tr w:rsidR="009B6F07" w:rsidTr="00695F80">
        <w:trPr>
          <w:cantSplit/>
        </w:trPr>
        <w:tc>
          <w:tcPr>
            <w:tcW w:w="1098" w:type="dxa"/>
            <w:gridSpan w:val="2"/>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9B6F07" w:rsidRDefault="009B6F07">
            <w:pPr>
              <w:pStyle w:val="TableText"/>
            </w:pPr>
            <w:r>
              <w:t>For example: 19960101155555</w:t>
            </w:r>
          </w:p>
        </w:tc>
      </w:tr>
      <w:tr w:rsidR="009B6F07" w:rsidTr="00695F80">
        <w:trPr>
          <w:cantSplit/>
        </w:trPr>
        <w:tc>
          <w:tcPr>
            <w:tcW w:w="1098" w:type="dxa"/>
            <w:gridSpan w:val="2"/>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gridSpan w:val="2"/>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gridSpan w:val="2"/>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gridSpan w:val="2"/>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gridSpan w:val="2"/>
          </w:tcPr>
          <w:p w:rsidR="009B6F07" w:rsidRDefault="009B6F07">
            <w:pPr>
              <w:pStyle w:val="TableText"/>
            </w:pPr>
            <w:r>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gridSpan w:val="2"/>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gridSpan w:val="2"/>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gridSpan w:val="2"/>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gridSpan w:val="2"/>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gridSpan w:val="2"/>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gridSpan w:val="2"/>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gridSpan w:val="2"/>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CB3793" w:rsidTr="008A63D9">
        <w:trPr>
          <w:cantSplit/>
          <w:ins w:id="283" w:author="Nakamura, John" w:date="2011-06-29T11:29:00Z"/>
        </w:trPr>
        <w:tc>
          <w:tcPr>
            <w:tcW w:w="1008" w:type="dxa"/>
          </w:tcPr>
          <w:p w:rsidR="00CB3793" w:rsidRDefault="00CB3793" w:rsidP="008A63D9">
            <w:pPr>
              <w:pStyle w:val="TableText"/>
              <w:rPr>
                <w:ins w:id="284" w:author="Nakamura, John" w:date="2011-06-29T11:29:00Z"/>
              </w:rPr>
            </w:pPr>
          </w:p>
        </w:tc>
        <w:tc>
          <w:tcPr>
            <w:tcW w:w="8550" w:type="dxa"/>
            <w:gridSpan w:val="3"/>
          </w:tcPr>
          <w:p w:rsidR="00CB3793" w:rsidRDefault="00CB3793" w:rsidP="008A63D9">
            <w:pPr>
              <w:pStyle w:val="TableText"/>
              <w:rPr>
                <w:ins w:id="285" w:author="Nakamura, John" w:date="2011-06-29T11:29:00Z"/>
              </w:rPr>
            </w:pPr>
            <w:ins w:id="286" w:author="Nakamura, John" w:date="2011-06-29T11:29:00Z">
              <w:r>
                <w:t xml:space="preserve">Optional Data parameters (e.g., Alternative SPID, Alt-Billing ID, SMS URI) within the Optional Data Field are included/excluded based on a combination of the region’s support for a specific parameter AND the requesting Service Provider’s </w:t>
              </w:r>
            </w:ins>
            <w:ins w:id="287" w:author="Nakamura, John" w:date="2011-06-30T08:47:00Z">
              <w:r w:rsidR="006C40D0">
                <w:t xml:space="preserve">NPAC Customer profile settings </w:t>
              </w:r>
            </w:ins>
            <w:ins w:id="288" w:author="Nakamura, John" w:date="2011-06-29T11:29:00Z">
              <w:r>
                <w:t>at the time of BDD file generation.</w:t>
              </w:r>
            </w:ins>
          </w:p>
          <w:p w:rsidR="00CB3793" w:rsidRDefault="00CB3793" w:rsidP="008A63D9">
            <w:pPr>
              <w:pStyle w:val="TableText"/>
              <w:rPr>
                <w:ins w:id="289" w:author="Nakamura, John" w:date="2011-06-29T11:29:00Z"/>
              </w:rPr>
            </w:pPr>
            <w:ins w:id="290" w:author="Nakamura, John" w:date="2011-06-29T11:29:00Z">
              <w:r>
                <w:t xml:space="preserve">The order of the included parameters is based on the latest version of the </w:t>
              </w:r>
            </w:ins>
            <w:ins w:id="291" w:author="Nakamura, John" w:date="2011-06-30T08:54:00Z">
              <w:r w:rsidR="006C40D0">
                <w:t xml:space="preserve">applicable </w:t>
              </w:r>
            </w:ins>
            <w:ins w:id="292" w:author="Nakamura, John" w:date="2011-06-29T11:29:00Z">
              <w:r>
                <w:t>LNP XML schema that is available on the NPAC website (</w:t>
              </w:r>
              <w:r w:rsidR="008A1B28">
                <w:fldChar w:fldCharType="begin"/>
              </w:r>
              <w:r>
                <w:instrText>HYPERLINK "http://www.npac.com"</w:instrText>
              </w:r>
              <w:r w:rsidR="008A1B28">
                <w:fldChar w:fldCharType="separate"/>
              </w:r>
              <w:r w:rsidRPr="001C51FE">
                <w:rPr>
                  <w:rStyle w:val="Hyperlink"/>
                </w:rPr>
                <w:t>www.npac.com</w:t>
              </w:r>
              <w:r w:rsidR="008A1B28">
                <w:fldChar w:fldCharType="end"/>
              </w:r>
              <w:r>
                <w:t xml:space="preserve">, under the </w:t>
              </w:r>
            </w:ins>
            <w:ins w:id="293" w:author="Nakamura, John" w:date="2011-06-30T09:30:00Z">
              <w:r w:rsidR="008A63D9">
                <w:t xml:space="preserve">LNP </w:t>
              </w:r>
            </w:ins>
            <w:ins w:id="294" w:author="Nakamura, John" w:date="2011-06-29T11:29:00Z">
              <w:r>
                <w:t>documents section).</w:t>
              </w:r>
            </w:ins>
          </w:p>
        </w:tc>
      </w:tr>
      <w:tr w:rsidR="00A53796" w:rsidTr="00695F80">
        <w:trPr>
          <w:cantSplit/>
        </w:trPr>
        <w:tc>
          <w:tcPr>
            <w:tcW w:w="1098" w:type="dxa"/>
            <w:gridSpan w:val="2"/>
          </w:tcPr>
          <w:p w:rsidR="00A53796" w:rsidRDefault="00A53796">
            <w:pPr>
              <w:pStyle w:val="TableText"/>
            </w:pPr>
            <w:del w:id="295" w:author="Nakamura, John" w:date="2011-06-29T11:25:00Z">
              <w:r w:rsidDel="00CB3793">
                <w:delText>21</w:delText>
              </w:r>
            </w:del>
          </w:p>
        </w:tc>
        <w:tc>
          <w:tcPr>
            <w:tcW w:w="3330" w:type="dxa"/>
          </w:tcPr>
          <w:p w:rsidR="00A53796" w:rsidRDefault="00A53796">
            <w:pPr>
              <w:pStyle w:val="TableText"/>
            </w:pPr>
            <w:del w:id="296" w:author="Nakamura, John" w:date="2011-06-29T11:25:00Z">
              <w:r w:rsidDel="00CB3793">
                <w:delText>Alternative SPID</w:delText>
              </w:r>
            </w:del>
          </w:p>
        </w:tc>
        <w:tc>
          <w:tcPr>
            <w:tcW w:w="5130" w:type="dxa"/>
          </w:tcPr>
          <w:p w:rsidR="00A53796" w:rsidDel="00CB3793" w:rsidRDefault="00A53796">
            <w:pPr>
              <w:pStyle w:val="TableText"/>
              <w:rPr>
                <w:del w:id="297" w:author="Nakamura, John" w:date="2011-06-29T11:25:00Z"/>
              </w:rPr>
            </w:pPr>
            <w:del w:id="298" w:author="Nakamura, John" w:date="2011-06-29T11:25:00Z">
              <w:r w:rsidDel="00CB3793">
                <w:delText xml:space="preserve">2020 </w:delText>
              </w:r>
            </w:del>
          </w:p>
          <w:p w:rsidR="00471F7F" w:rsidDel="00CB3793" w:rsidRDefault="00471F7F" w:rsidP="00471F7F">
            <w:pPr>
              <w:pStyle w:val="TableText"/>
              <w:rPr>
                <w:del w:id="299" w:author="Nakamura, John" w:date="2011-06-29T11:25:00Z"/>
              </w:rPr>
            </w:pPr>
            <w:del w:id="300" w:author="Nakamura, John" w:date="2011-06-29T11:25:00Z">
              <w:r w:rsidDel="00CB3793">
                <w:delText>This attribute (pipes) is included if the Service Provider supports Alternative SPID at the time of notification BDD generation.  If the Service Provider does not support Alternative SPID at the time of notification, the pipes are not included in the notification BDD.</w:delText>
              </w:r>
            </w:del>
          </w:p>
          <w:p w:rsidR="00471F7F" w:rsidRDefault="00471F7F" w:rsidP="00471F7F">
            <w:pPr>
              <w:pStyle w:val="TableText"/>
            </w:pPr>
            <w:del w:id="301" w:author="Nakamura, John" w:date="2011-06-29T11:25:00Z">
              <w:r w:rsidDel="00CB3793">
                <w:delText>Data for this attribute is included if the attribute was included in the original notification which depends on whether or not the Service Provider supported Alternative SPID at the time of notification generation.</w:delText>
              </w:r>
            </w:del>
          </w:p>
        </w:tc>
      </w:tr>
      <w:tr w:rsidR="002C0E89" w:rsidTr="00695F80">
        <w:trPr>
          <w:cantSplit/>
        </w:trPr>
        <w:tc>
          <w:tcPr>
            <w:tcW w:w="1098" w:type="dxa"/>
            <w:gridSpan w:val="2"/>
          </w:tcPr>
          <w:p w:rsidR="002C0E89" w:rsidRDefault="002C0E89" w:rsidP="002C0E89">
            <w:pPr>
              <w:pStyle w:val="TableText"/>
            </w:pPr>
            <w:del w:id="302" w:author="Nakamura, John" w:date="2011-06-29T11:25:00Z">
              <w:r w:rsidDel="00CB3793">
                <w:delText>22</w:delText>
              </w:r>
            </w:del>
          </w:p>
        </w:tc>
        <w:tc>
          <w:tcPr>
            <w:tcW w:w="3330" w:type="dxa"/>
          </w:tcPr>
          <w:p w:rsidR="002C0E89" w:rsidRDefault="002C0E89" w:rsidP="002C0E89">
            <w:pPr>
              <w:pStyle w:val="TableText"/>
            </w:pPr>
            <w:del w:id="303" w:author="Nakamura, John" w:date="2011-06-29T11:25:00Z">
              <w:r w:rsidDel="00CB3793">
                <w:delText>Alt-End User Location Value</w:delText>
              </w:r>
            </w:del>
          </w:p>
        </w:tc>
        <w:tc>
          <w:tcPr>
            <w:tcW w:w="5130" w:type="dxa"/>
          </w:tcPr>
          <w:p w:rsidR="002C0E89" w:rsidDel="00CB3793" w:rsidRDefault="002C0E89" w:rsidP="002C0E89">
            <w:pPr>
              <w:pStyle w:val="TableText"/>
              <w:rPr>
                <w:del w:id="304" w:author="Nakamura, John" w:date="2011-06-29T11:25:00Z"/>
              </w:rPr>
            </w:pPr>
            <w:del w:id="305" w:author="Nakamura, John" w:date="2011-06-29T11:25:00Z">
              <w:r w:rsidDel="00CB3793">
                <w:delText>123456789</w:delText>
              </w:r>
            </w:del>
          </w:p>
          <w:p w:rsidR="002C0E89" w:rsidDel="00CB3793" w:rsidRDefault="002C0E89" w:rsidP="002C0E89">
            <w:pPr>
              <w:pStyle w:val="TableText"/>
              <w:rPr>
                <w:del w:id="306" w:author="Nakamura, John" w:date="2011-06-29T11:25:00Z"/>
              </w:rPr>
            </w:pPr>
            <w:del w:id="307" w:author="Nakamura, John" w:date="2011-06-29T11:25:00Z">
              <w:r w:rsidDel="00CB3793">
                <w:delText>This attribute (pipes) is included if the Service Provider supports Alt-End User Location Value at the time of notification BDD generation.  If the Service Provider does not support Alt-End User Location Value at the time of notification, the pipes are not included in the notification BDD.</w:delText>
              </w:r>
            </w:del>
          </w:p>
          <w:p w:rsidR="002C0E89" w:rsidRDefault="002C0E89" w:rsidP="002C0E89">
            <w:pPr>
              <w:pStyle w:val="TableText"/>
            </w:pPr>
            <w:del w:id="308" w:author="Nakamura, John" w:date="2011-06-29T11:25:00Z">
              <w:r w:rsidDel="00CB3793">
                <w:delText>Data for this attribute is included if the attribute was included in the original notification which depends on whether or not the Service Provider supported Alt-End User Location Value at the time of notification generation.</w:delText>
              </w:r>
            </w:del>
          </w:p>
        </w:tc>
      </w:tr>
      <w:tr w:rsidR="002C0E89" w:rsidTr="00695F80">
        <w:trPr>
          <w:cantSplit/>
        </w:trPr>
        <w:tc>
          <w:tcPr>
            <w:tcW w:w="1098" w:type="dxa"/>
            <w:gridSpan w:val="2"/>
          </w:tcPr>
          <w:p w:rsidR="002C0E89" w:rsidRDefault="002C0E89" w:rsidP="002C0E89">
            <w:pPr>
              <w:pStyle w:val="TableText"/>
            </w:pPr>
            <w:del w:id="309" w:author="Nakamura, John" w:date="2011-06-29T11:25:00Z">
              <w:r w:rsidDel="00CB3793">
                <w:delText>23</w:delText>
              </w:r>
            </w:del>
          </w:p>
        </w:tc>
        <w:tc>
          <w:tcPr>
            <w:tcW w:w="3330" w:type="dxa"/>
          </w:tcPr>
          <w:p w:rsidR="002C0E89" w:rsidRDefault="002C0E89" w:rsidP="002C0E89">
            <w:pPr>
              <w:pStyle w:val="TableText"/>
            </w:pPr>
            <w:del w:id="310" w:author="Nakamura, John" w:date="2011-06-29T11:25:00Z">
              <w:r w:rsidDel="00CB3793">
                <w:delText>Alt-End User Location Type</w:delText>
              </w:r>
            </w:del>
          </w:p>
        </w:tc>
        <w:tc>
          <w:tcPr>
            <w:tcW w:w="5130" w:type="dxa"/>
          </w:tcPr>
          <w:p w:rsidR="002C0E89" w:rsidDel="00CB3793" w:rsidRDefault="002C0E89" w:rsidP="002C0E89">
            <w:pPr>
              <w:pStyle w:val="TableText"/>
              <w:rPr>
                <w:del w:id="311" w:author="Nakamura, John" w:date="2011-06-29T11:25:00Z"/>
              </w:rPr>
            </w:pPr>
            <w:del w:id="312" w:author="Nakamura, John" w:date="2011-06-29T11:25:00Z">
              <w:r w:rsidDel="00CB3793">
                <w:delText>12</w:delText>
              </w:r>
            </w:del>
          </w:p>
          <w:p w:rsidR="002C0E89" w:rsidDel="00CB3793" w:rsidRDefault="002C0E89" w:rsidP="002C0E89">
            <w:pPr>
              <w:pStyle w:val="TableText"/>
              <w:rPr>
                <w:del w:id="313" w:author="Nakamura, John" w:date="2011-06-29T11:25:00Z"/>
              </w:rPr>
            </w:pPr>
            <w:del w:id="314" w:author="Nakamura, John" w:date="2011-06-29T11:25:00Z">
              <w:r w:rsidDel="00CB3793">
                <w:delText>This attribute (pipes) is included if the Service Provider supports Alt-End User Location Type at the time of notification BDD generation.  If the Service Provider does not support Alt-End User Location Type at the time of notification, the pipes are not included in the notification BDD.</w:delText>
              </w:r>
            </w:del>
          </w:p>
          <w:p w:rsidR="002C0E89" w:rsidRDefault="002C0E89" w:rsidP="002C0E89">
            <w:pPr>
              <w:pStyle w:val="TableText"/>
            </w:pPr>
            <w:del w:id="315" w:author="Nakamura, John" w:date="2011-06-29T11:25:00Z">
              <w:r w:rsidDel="00CB3793">
                <w:delText>Data for this attribute is included if the attribute was included in the original notification which depends on whether or not the Service Provider supported Alt-End User Location Type at the time of notification generation.</w:delText>
              </w:r>
            </w:del>
          </w:p>
        </w:tc>
      </w:tr>
      <w:tr w:rsidR="002C0E89" w:rsidTr="00695F80">
        <w:trPr>
          <w:cantSplit/>
        </w:trPr>
        <w:tc>
          <w:tcPr>
            <w:tcW w:w="1098" w:type="dxa"/>
            <w:gridSpan w:val="2"/>
          </w:tcPr>
          <w:p w:rsidR="002C0E89" w:rsidRDefault="002C0E89" w:rsidP="002C0E89">
            <w:pPr>
              <w:pStyle w:val="TableText"/>
            </w:pPr>
            <w:del w:id="316" w:author="Nakamura, John" w:date="2011-06-29T11:25:00Z">
              <w:r w:rsidDel="00CB3793">
                <w:delText>24</w:delText>
              </w:r>
            </w:del>
          </w:p>
        </w:tc>
        <w:tc>
          <w:tcPr>
            <w:tcW w:w="3330" w:type="dxa"/>
          </w:tcPr>
          <w:p w:rsidR="002C0E89" w:rsidRDefault="002C0E89" w:rsidP="002C0E89">
            <w:pPr>
              <w:pStyle w:val="TableText"/>
            </w:pPr>
            <w:del w:id="317" w:author="Nakamura, John" w:date="2011-06-29T11:25:00Z">
              <w:r w:rsidDel="00CB3793">
                <w:delText>Alt-Billing ID</w:delText>
              </w:r>
            </w:del>
          </w:p>
        </w:tc>
        <w:tc>
          <w:tcPr>
            <w:tcW w:w="5130" w:type="dxa"/>
          </w:tcPr>
          <w:p w:rsidR="002C0E89" w:rsidDel="00CB3793" w:rsidRDefault="002C0E89" w:rsidP="002C0E89">
            <w:pPr>
              <w:pStyle w:val="TableText"/>
              <w:rPr>
                <w:del w:id="318" w:author="Nakamura, John" w:date="2011-06-29T11:25:00Z"/>
              </w:rPr>
            </w:pPr>
            <w:del w:id="319" w:author="Nakamura, John" w:date="2011-06-29T11:25:00Z">
              <w:r w:rsidDel="00CB3793">
                <w:delText>1234</w:delText>
              </w:r>
            </w:del>
          </w:p>
          <w:p w:rsidR="002C0E89" w:rsidDel="00CB3793" w:rsidRDefault="002C0E89" w:rsidP="002C0E89">
            <w:pPr>
              <w:pStyle w:val="TableText"/>
              <w:rPr>
                <w:del w:id="320" w:author="Nakamura, John" w:date="2011-06-29T11:25:00Z"/>
              </w:rPr>
            </w:pPr>
            <w:del w:id="321" w:author="Nakamura, John" w:date="2011-06-29T11:25:00Z">
              <w:r w:rsidDel="00CB3793">
                <w:delText>This attribute (pipes) is included if the Service Provider supports Alt-Billing ID at the time of notification BDD generation.  If the Service Provider does not support Alt-Billing ID at the time of notification, the pipes are not included in the notification BDD.</w:delText>
              </w:r>
            </w:del>
          </w:p>
          <w:p w:rsidR="002C0E89" w:rsidRDefault="002C0E89" w:rsidP="002C0E89">
            <w:pPr>
              <w:pStyle w:val="TableText"/>
            </w:pPr>
            <w:del w:id="322" w:author="Nakamura, John" w:date="2011-06-29T11:25:00Z">
              <w:r w:rsidDel="00CB3793">
                <w:delText>Data for this attribute is included if the attribute was included in the original notification which depends on whether or not the Service Provider supported Alt-Billing ID at the time of notification generation.</w:delText>
              </w:r>
            </w:del>
          </w:p>
        </w:tc>
      </w:tr>
      <w:tr w:rsidR="002C0E89" w:rsidTr="00695F80">
        <w:trPr>
          <w:cantSplit/>
        </w:trPr>
        <w:tc>
          <w:tcPr>
            <w:tcW w:w="1098" w:type="dxa"/>
            <w:gridSpan w:val="2"/>
          </w:tcPr>
          <w:p w:rsidR="002C0E89" w:rsidRDefault="002C0E89" w:rsidP="002C0E89">
            <w:pPr>
              <w:pStyle w:val="TableText"/>
            </w:pPr>
            <w:del w:id="323" w:author="Nakamura, John" w:date="2011-06-29T11:25:00Z">
              <w:r w:rsidDel="00CB3793">
                <w:delText>25</w:delText>
              </w:r>
            </w:del>
          </w:p>
        </w:tc>
        <w:tc>
          <w:tcPr>
            <w:tcW w:w="3330" w:type="dxa"/>
          </w:tcPr>
          <w:p w:rsidR="002C0E89" w:rsidRDefault="002C0E89" w:rsidP="002C0E89">
            <w:pPr>
              <w:pStyle w:val="TableText"/>
            </w:pPr>
            <w:del w:id="324" w:author="Nakamura, John" w:date="2011-06-29T11:25:00Z">
              <w:r w:rsidDel="00CB3793">
                <w:delText>Voice URI</w:delText>
              </w:r>
            </w:del>
          </w:p>
        </w:tc>
        <w:tc>
          <w:tcPr>
            <w:tcW w:w="5130" w:type="dxa"/>
          </w:tcPr>
          <w:p w:rsidR="002C0E89" w:rsidDel="00CB3793" w:rsidRDefault="002C0E89" w:rsidP="002C0E89">
            <w:pPr>
              <w:pStyle w:val="TableText"/>
              <w:rPr>
                <w:del w:id="325" w:author="Nakamura, John" w:date="2011-06-29T11:25:00Z"/>
              </w:rPr>
            </w:pPr>
            <w:del w:id="326" w:author="Nakamura, John" w:date="2011-06-29T11:25:00Z">
              <w:r w:rsidDel="00CB3793">
                <w:delText>10.100.150.200</w:delText>
              </w:r>
            </w:del>
          </w:p>
          <w:p w:rsidR="002C0E89" w:rsidDel="00CB3793" w:rsidRDefault="002C0E89" w:rsidP="002C0E89">
            <w:pPr>
              <w:pStyle w:val="TableText"/>
              <w:rPr>
                <w:del w:id="327" w:author="Nakamura, John" w:date="2011-06-29T11:25:00Z"/>
              </w:rPr>
            </w:pPr>
            <w:del w:id="328" w:author="Nakamura, John" w:date="2011-06-29T11:25:00Z">
              <w:r w:rsidDel="00CB3793">
                <w:delText>This attribute (pipes) is included if the Service Provider supports Voice URI at the time of notification BDD generation.  If the Service Provider does not support Voice URI at the time of notification, the pipes are not included in the notification BDD.</w:delText>
              </w:r>
            </w:del>
          </w:p>
          <w:p w:rsidR="002C0E89" w:rsidRDefault="002C0E89" w:rsidP="002C0E89">
            <w:pPr>
              <w:pStyle w:val="TableText"/>
            </w:pPr>
            <w:del w:id="329" w:author="Nakamura, John" w:date="2011-06-29T11:25:00Z">
              <w:r w:rsidDel="00CB3793">
                <w:delText>Data for this attribute is included if the attribute was included in the original notification which depends on whether or not the Service Provider supported Voice URI at the time of notification generation.</w:delText>
              </w:r>
            </w:del>
          </w:p>
        </w:tc>
      </w:tr>
      <w:tr w:rsidR="002C0E89" w:rsidTr="00695F80">
        <w:trPr>
          <w:cantSplit/>
        </w:trPr>
        <w:tc>
          <w:tcPr>
            <w:tcW w:w="1098" w:type="dxa"/>
            <w:gridSpan w:val="2"/>
          </w:tcPr>
          <w:p w:rsidR="002C0E89" w:rsidRDefault="002C0E89" w:rsidP="002C0E89">
            <w:pPr>
              <w:pStyle w:val="TableText"/>
            </w:pPr>
            <w:del w:id="330" w:author="Nakamura, John" w:date="2011-06-29T11:25:00Z">
              <w:r w:rsidDel="00CB3793">
                <w:delText>26</w:delText>
              </w:r>
            </w:del>
          </w:p>
        </w:tc>
        <w:tc>
          <w:tcPr>
            <w:tcW w:w="3330" w:type="dxa"/>
          </w:tcPr>
          <w:p w:rsidR="002C0E89" w:rsidRDefault="002C0E89" w:rsidP="002C0E89">
            <w:pPr>
              <w:pStyle w:val="TableText"/>
            </w:pPr>
            <w:del w:id="331" w:author="Nakamura, John" w:date="2011-06-29T11:25:00Z">
              <w:r w:rsidDel="00CB3793">
                <w:delText>MMS URI</w:delText>
              </w:r>
            </w:del>
          </w:p>
        </w:tc>
        <w:tc>
          <w:tcPr>
            <w:tcW w:w="5130" w:type="dxa"/>
          </w:tcPr>
          <w:p w:rsidR="002C0E89" w:rsidDel="00CB3793" w:rsidRDefault="002C0E89" w:rsidP="002C0E89">
            <w:pPr>
              <w:pStyle w:val="TableText"/>
              <w:rPr>
                <w:del w:id="332" w:author="Nakamura, John" w:date="2011-06-29T11:25:00Z"/>
              </w:rPr>
            </w:pPr>
            <w:del w:id="333" w:author="Nakamura, John" w:date="2011-06-29T11:25:00Z">
              <w:r w:rsidDel="00CB3793">
                <w:delText>10.111.150.200</w:delText>
              </w:r>
            </w:del>
          </w:p>
          <w:p w:rsidR="002C0E89" w:rsidDel="00CB3793" w:rsidRDefault="002C0E89" w:rsidP="002C0E89">
            <w:pPr>
              <w:pStyle w:val="TableText"/>
              <w:rPr>
                <w:del w:id="334" w:author="Nakamura, John" w:date="2011-06-29T11:25:00Z"/>
              </w:rPr>
            </w:pPr>
            <w:del w:id="335" w:author="Nakamura, John" w:date="2011-06-29T11:25:00Z">
              <w:r w:rsidDel="00CB3793">
                <w:delText>This attribute (pipes) is included if the Service Provider supports MMS URI at the time of notification BDD generation.  If the Service Provider does not support MMS URI at the time of notification, the pipes are not included in the notification BDD.</w:delText>
              </w:r>
            </w:del>
          </w:p>
          <w:p w:rsidR="002C0E89" w:rsidRDefault="002C0E89" w:rsidP="002C0E89">
            <w:pPr>
              <w:pStyle w:val="TableText"/>
            </w:pPr>
            <w:del w:id="336" w:author="Nakamura, John" w:date="2011-06-29T11:25:00Z">
              <w:r w:rsidDel="00CB3793">
                <w:delText>Data for this attribute is included if the attribute was included in the original notification which depends on whether or not the Service Provider supported MMS URI at the time of notification generation.</w:delText>
              </w:r>
            </w:del>
          </w:p>
        </w:tc>
      </w:tr>
      <w:tr w:rsidR="002C0E89" w:rsidTr="00695F80">
        <w:trPr>
          <w:cantSplit/>
        </w:trPr>
        <w:tc>
          <w:tcPr>
            <w:tcW w:w="1098" w:type="dxa"/>
            <w:gridSpan w:val="2"/>
          </w:tcPr>
          <w:p w:rsidR="002C0E89" w:rsidRDefault="002C0E89" w:rsidP="002C0E89">
            <w:pPr>
              <w:pStyle w:val="TableText"/>
            </w:pPr>
            <w:del w:id="337" w:author="Nakamura, John" w:date="2011-06-29T11:25:00Z">
              <w:r w:rsidDel="00CB3793">
                <w:delText>27</w:delText>
              </w:r>
            </w:del>
          </w:p>
        </w:tc>
        <w:tc>
          <w:tcPr>
            <w:tcW w:w="3330" w:type="dxa"/>
          </w:tcPr>
          <w:p w:rsidR="002C0E89" w:rsidRDefault="002C0E89" w:rsidP="002C0E89">
            <w:pPr>
              <w:pStyle w:val="TableText"/>
            </w:pPr>
            <w:del w:id="338" w:author="Nakamura, John" w:date="2011-06-29T11:25:00Z">
              <w:r w:rsidDel="00CB3793">
                <w:delText>SMS URI</w:delText>
              </w:r>
            </w:del>
          </w:p>
        </w:tc>
        <w:tc>
          <w:tcPr>
            <w:tcW w:w="5130" w:type="dxa"/>
          </w:tcPr>
          <w:p w:rsidR="002C0E89" w:rsidDel="00CB3793" w:rsidRDefault="002C0E89" w:rsidP="002C0E89">
            <w:pPr>
              <w:pStyle w:val="TableText"/>
              <w:rPr>
                <w:del w:id="339" w:author="Nakamura, John" w:date="2011-06-29T11:25:00Z"/>
              </w:rPr>
            </w:pPr>
            <w:del w:id="340" w:author="Nakamura, John" w:date="2011-06-29T11:25:00Z">
              <w:r w:rsidDel="00CB3793">
                <w:delText>10.20.3.10</w:delText>
              </w:r>
            </w:del>
          </w:p>
          <w:p w:rsidR="002C0E89" w:rsidDel="00CB3793" w:rsidRDefault="002C0E89" w:rsidP="002C0E89">
            <w:pPr>
              <w:pStyle w:val="TableText"/>
              <w:rPr>
                <w:del w:id="341" w:author="Nakamura, John" w:date="2011-06-29T11:25:00Z"/>
              </w:rPr>
            </w:pPr>
            <w:del w:id="342" w:author="Nakamura, John" w:date="2011-06-29T11:25:00Z">
              <w:r w:rsidDel="00CB3793">
                <w:delText>This attribute (pipes) is included if the Service Provider supports SMS URI at the time of notification BDD generation.  If the Service Provider does not support SMS URI at the time of notification, the pipes are not included in the notification BDD.</w:delText>
              </w:r>
            </w:del>
          </w:p>
          <w:p w:rsidR="002C0E89" w:rsidRDefault="002C0E89" w:rsidP="002C0E89">
            <w:pPr>
              <w:pStyle w:val="TableText"/>
            </w:pPr>
            <w:del w:id="343" w:author="Nakamura, John" w:date="2011-06-29T11:25:00Z">
              <w:r w:rsidDel="00CB3793">
                <w:delText>Data for this attribute is included if the attribute was included in the original notification which depends on whether or not the Service Provider supported SMS URI at the time of notification generation.</w:delText>
              </w:r>
            </w:del>
          </w:p>
        </w:tc>
      </w:tr>
      <w:tr w:rsidR="002C0E89" w:rsidTr="00695F80">
        <w:trPr>
          <w:cantSplit/>
        </w:trPr>
        <w:tc>
          <w:tcPr>
            <w:tcW w:w="1098" w:type="dxa"/>
            <w:gridSpan w:val="2"/>
          </w:tcPr>
          <w:p w:rsidR="002C0E89" w:rsidRDefault="002C0E89" w:rsidP="002C0E89">
            <w:pPr>
              <w:pStyle w:val="TableText"/>
            </w:pPr>
            <w:del w:id="344" w:author="Nakamura, John" w:date="2011-06-29T11:25:00Z">
              <w:r w:rsidDel="00CB3793">
                <w:delText>28</w:delText>
              </w:r>
            </w:del>
          </w:p>
        </w:tc>
        <w:tc>
          <w:tcPr>
            <w:tcW w:w="3330" w:type="dxa"/>
          </w:tcPr>
          <w:p w:rsidR="002C0E89" w:rsidRDefault="002C0E89" w:rsidP="002C0E89">
            <w:pPr>
              <w:pStyle w:val="TableText"/>
            </w:pPr>
            <w:del w:id="345" w:author="Nakamura, John" w:date="2011-06-29T11:25:00Z">
              <w:r w:rsidDel="00CB3793">
                <w:delText>Last Alternative SPID</w:delText>
              </w:r>
            </w:del>
          </w:p>
        </w:tc>
        <w:tc>
          <w:tcPr>
            <w:tcW w:w="5130" w:type="dxa"/>
          </w:tcPr>
          <w:p w:rsidR="002C0E89" w:rsidDel="00CB3793" w:rsidRDefault="002C0E89" w:rsidP="002C0E89">
            <w:pPr>
              <w:pStyle w:val="TableText"/>
              <w:rPr>
                <w:del w:id="346" w:author="Nakamura, John" w:date="2011-06-29T11:25:00Z"/>
              </w:rPr>
            </w:pPr>
            <w:del w:id="347" w:author="Nakamura, John" w:date="2011-06-29T11:25:00Z">
              <w:r w:rsidDel="00CB3793">
                <w:delText>2022</w:delText>
              </w:r>
            </w:del>
          </w:p>
          <w:p w:rsidR="002C0E89" w:rsidDel="00CB3793" w:rsidRDefault="002C0E89" w:rsidP="002C0E89">
            <w:pPr>
              <w:pStyle w:val="TableText"/>
              <w:rPr>
                <w:del w:id="348" w:author="Nakamura, John" w:date="2011-06-29T11:25:00Z"/>
              </w:rPr>
            </w:pPr>
            <w:del w:id="349" w:author="Nakamura, John" w:date="2011-06-29T11:25:00Z">
              <w:r w:rsidDel="00CB3793">
                <w:delText>This attribute (pipes) is included if the Service Provider supports Last Alternative SPID at the time of notification BDD generation.  If the Service Provider does not support Last Alternative SPID at the time of notification, the pipes are not included in the notification BDD.</w:delText>
              </w:r>
            </w:del>
          </w:p>
          <w:p w:rsidR="002C0E89" w:rsidRDefault="002C0E89" w:rsidP="002C0E89">
            <w:pPr>
              <w:pStyle w:val="TableText"/>
            </w:pPr>
            <w:del w:id="350" w:author="Nakamura, John" w:date="2011-06-29T11:25:00Z">
              <w:r w:rsidDel="00CB3793">
                <w:delText>Data for this attribute is included if the attribute was included in the original notification which depends on whether or not the Service Provider supported Last Alternative SPID at the time of notification generation.</w:delText>
              </w:r>
            </w:del>
          </w:p>
        </w:tc>
      </w:tr>
      <w:tr w:rsidR="00A53796" w:rsidTr="00695F80">
        <w:trPr>
          <w:cantSplit/>
        </w:trPr>
        <w:tc>
          <w:tcPr>
            <w:tcW w:w="9558" w:type="dxa"/>
            <w:gridSpan w:val="4"/>
          </w:tcPr>
          <w:p w:rsidR="00A53796" w:rsidRDefault="00A53796">
            <w:pPr>
              <w:pStyle w:val="TableText"/>
            </w:pPr>
            <w:r>
              <w:t>numberPoolBlockStatusAttributeValueChange</w:t>
            </w:r>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gridSpan w:val="2"/>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gridSpan w:val="2"/>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gridSpan w:val="2"/>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4"/>
          </w:tcPr>
          <w:p w:rsidR="00A53796" w:rsidRDefault="00A53796">
            <w:pPr>
              <w:pStyle w:val="TableText"/>
            </w:pPr>
            <w:r>
              <w:t>subscriptionVersionNewSP-FinalCreateWindowExpiration</w:t>
            </w:r>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23</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21</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tabs>
                <w:tab w:val="left" w:pos="1128"/>
              </w:tabs>
            </w:pPr>
            <w:r>
              <w:t>1234</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 xml:space="preserve">Old SP Authorization </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10</w:t>
            </w:r>
          </w:p>
        </w:tc>
        <w:tc>
          <w:tcPr>
            <w:tcW w:w="3330" w:type="dxa"/>
          </w:tcPr>
          <w:p w:rsidR="00A53796" w:rsidRDefault="00A53796">
            <w:pPr>
              <w:pStyle w:val="TableText"/>
            </w:pPr>
            <w:r>
              <w:t>Old SP Authorization Time Stamp</w:t>
            </w:r>
          </w:p>
        </w:tc>
        <w:tc>
          <w:tcPr>
            <w:tcW w:w="5130" w:type="dxa"/>
          </w:tcPr>
          <w:p w:rsidR="00A53796" w:rsidRDefault="00A53796">
            <w:pPr>
              <w:pStyle w:val="TableText"/>
            </w:pPr>
            <w:r>
              <w:t>20050520125032</w:t>
            </w:r>
          </w:p>
        </w:tc>
      </w:tr>
      <w:tr w:rsidR="00A53796" w:rsidTr="00695F80">
        <w:trPr>
          <w:cantSplit/>
        </w:trPr>
        <w:tc>
          <w:tcPr>
            <w:tcW w:w="1098" w:type="dxa"/>
            <w:gridSpan w:val="2"/>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gridSpan w:val="2"/>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14</w:t>
            </w:r>
          </w:p>
        </w:tc>
        <w:tc>
          <w:tcPr>
            <w:tcW w:w="3330" w:type="dxa"/>
          </w:tcPr>
          <w:p w:rsidR="00A53796" w:rsidRDefault="00A53796">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1232201999</w:t>
            </w:r>
          </w:p>
        </w:tc>
      </w:tr>
      <w:tr w:rsidR="00A53796" w:rsidTr="00695F80">
        <w:trPr>
          <w:cantSplit/>
        </w:trPr>
        <w:tc>
          <w:tcPr>
            <w:tcW w:w="1098" w:type="dxa"/>
            <w:gridSpan w:val="2"/>
          </w:tcPr>
          <w:p w:rsidR="00A53796" w:rsidRDefault="00A53796">
            <w:pPr>
              <w:pStyle w:val="TableText"/>
            </w:pPr>
            <w:r>
              <w:t>15</w:t>
            </w:r>
          </w:p>
        </w:tc>
        <w:tc>
          <w:tcPr>
            <w:tcW w:w="3330" w:type="dxa"/>
          </w:tcPr>
          <w:p w:rsidR="00A53796" w:rsidRDefault="00A53796">
            <w:pPr>
              <w:pStyle w:val="TableText"/>
            </w:pPr>
            <w:r>
              <w:t>Version ID</w:t>
            </w:r>
          </w:p>
        </w:tc>
        <w:tc>
          <w:tcPr>
            <w:tcW w:w="5130" w:type="dxa"/>
          </w:tcPr>
          <w:p w:rsidR="00A53796" w:rsidRDefault="00A53796">
            <w:pPr>
              <w:pStyle w:val="TableText"/>
            </w:pPr>
            <w:r>
              <w:t>1234567890</w:t>
            </w:r>
          </w:p>
        </w:tc>
      </w:tr>
      <w:tr w:rsidR="00A53796" w:rsidTr="00695F80">
        <w:trPr>
          <w:cantSplit/>
        </w:trPr>
        <w:tc>
          <w:tcPr>
            <w:tcW w:w="9558" w:type="dxa"/>
            <w:gridSpan w:val="4"/>
          </w:tcPr>
          <w:p w:rsidR="00A53796" w:rsidRDefault="00A53796">
            <w:pPr>
              <w:pStyle w:val="TableText"/>
            </w:pPr>
            <w:r>
              <w:t xml:space="preserve">     subscriptionVersionRangeNewSP-FinalCreateWindow (* if a consecutive list)</w:t>
            </w:r>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gridSpan w:val="2"/>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gridSpan w:val="2"/>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gridSpan w:val="2"/>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gridSpan w:val="2"/>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gridSpan w:val="2"/>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4"/>
          </w:tcPr>
          <w:p w:rsidR="00A53796" w:rsidRDefault="00A53796">
            <w:pPr>
              <w:pStyle w:val="TableText"/>
            </w:pPr>
            <w:r>
              <w:t xml:space="preserve">     subscriptionVersionRangeNewSP-FinalCreateWindowExpiration (* if </w:t>
            </w:r>
            <w:r>
              <w:rPr>
                <w:u w:val="single"/>
              </w:rPr>
              <w:t>not</w:t>
            </w:r>
            <w:r>
              <w:t xml:space="preserve"> a consecutive list)</w:t>
            </w:r>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gridSpan w:val="2"/>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gridSpan w:val="2"/>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gridSpan w:val="2"/>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gridSpan w:val="2"/>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gridSpan w:val="2"/>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gridSpan w:val="2"/>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gridSpan w:val="2"/>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gridSpan w:val="2"/>
          </w:tcPr>
          <w:p w:rsidR="00A53796" w:rsidRDefault="00A53796">
            <w:pPr>
              <w:pStyle w:val="TableText"/>
            </w:pPr>
            <w:r>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gridSpan w:val="2"/>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gridSpan w:val="2"/>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4"/>
          </w:tcPr>
          <w:p w:rsidR="00A53796" w:rsidRDefault="00A53796">
            <w:pPr>
              <w:pStyle w:val="TableText"/>
            </w:pPr>
            <w:r>
              <w:t>LSMS Notifications</w:t>
            </w:r>
          </w:p>
        </w:tc>
      </w:tr>
      <w:tr w:rsidR="00A53796" w:rsidTr="00695F80">
        <w:trPr>
          <w:cantSplit/>
        </w:trPr>
        <w:tc>
          <w:tcPr>
            <w:tcW w:w="9558" w:type="dxa"/>
            <w:gridSpan w:val="4"/>
          </w:tcPr>
          <w:p w:rsidR="00A53796" w:rsidRDefault="00A53796">
            <w:pPr>
              <w:pStyle w:val="TableText"/>
            </w:pPr>
            <w:r>
              <w:t>lnpNPAC-SMS-Operational-Information</w:t>
            </w:r>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12</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Maintenance Start Time</w:t>
            </w:r>
          </w:p>
        </w:tc>
        <w:tc>
          <w:tcPr>
            <w:tcW w:w="5130" w:type="dxa"/>
          </w:tcPr>
          <w:p w:rsidR="00A53796" w:rsidRDefault="00A53796">
            <w:pPr>
              <w:pStyle w:val="TableText"/>
            </w:pPr>
            <w:r>
              <w:t>20050530020000</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Maintenance End Time</w:t>
            </w:r>
          </w:p>
        </w:tc>
        <w:tc>
          <w:tcPr>
            <w:tcW w:w="5130" w:type="dxa"/>
          </w:tcPr>
          <w:p w:rsidR="00A53796" w:rsidRDefault="00A53796">
            <w:pPr>
              <w:pStyle w:val="TableText"/>
            </w:pPr>
            <w:r>
              <w:t>20050530060000</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NPAC Contact Number</w:t>
            </w:r>
          </w:p>
        </w:tc>
        <w:tc>
          <w:tcPr>
            <w:tcW w:w="5130" w:type="dxa"/>
          </w:tcPr>
          <w:p w:rsidR="00A53796" w:rsidRDefault="00A53796">
            <w:pPr>
              <w:pStyle w:val="TableText"/>
            </w:pPr>
            <w:r>
              <w:t>8883321000</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Additional Download Time Information</w:t>
            </w:r>
          </w:p>
        </w:tc>
        <w:tc>
          <w:tcPr>
            <w:tcW w:w="5130" w:type="dxa"/>
          </w:tcPr>
          <w:p w:rsidR="00A53796" w:rsidRDefault="00A53796">
            <w:pPr>
              <w:pStyle w:val="TableText"/>
            </w:pPr>
            <w:r>
              <w:t>(graphic string 255)</w:t>
            </w:r>
          </w:p>
        </w:tc>
      </w:tr>
      <w:tr w:rsidR="00A53796" w:rsidTr="00695F80">
        <w:trPr>
          <w:cantSplit/>
        </w:trPr>
        <w:tc>
          <w:tcPr>
            <w:tcW w:w="9558" w:type="dxa"/>
            <w:gridSpan w:val="4"/>
          </w:tcPr>
          <w:p w:rsidR="00A53796" w:rsidRDefault="00A53796">
            <w:pPr>
              <w:pStyle w:val="TableText"/>
            </w:pPr>
            <w:r>
              <w:t>subscriptionVersionNewNPA-NXX</w:t>
            </w:r>
          </w:p>
        </w:tc>
      </w:tr>
      <w:tr w:rsidR="00A53796" w:rsidTr="00695F80">
        <w:trPr>
          <w:cantSplit/>
        </w:trPr>
        <w:tc>
          <w:tcPr>
            <w:tcW w:w="1098" w:type="dxa"/>
            <w:gridSpan w:val="2"/>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A53796" w:rsidRDefault="00A53796">
            <w:pPr>
              <w:pStyle w:val="TableText"/>
            </w:pPr>
            <w:r>
              <w:t>For example: 19960101155555</w:t>
            </w:r>
          </w:p>
        </w:tc>
      </w:tr>
      <w:tr w:rsidR="00A53796" w:rsidTr="00695F80">
        <w:trPr>
          <w:cantSplit/>
        </w:trPr>
        <w:tc>
          <w:tcPr>
            <w:tcW w:w="1098" w:type="dxa"/>
            <w:gridSpan w:val="2"/>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gridSpan w:val="2"/>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gridSpan w:val="2"/>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gridSpan w:val="2"/>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gridSpan w:val="2"/>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gridSpan w:val="2"/>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gridSpan w:val="2"/>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gridSpan w:val="2"/>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351" w:name="_Toc279510804"/>
      <w:r>
        <w:t>Table E</w:t>
      </w:r>
      <w:r w:rsidR="00396E90">
        <w:t>–</w:t>
      </w:r>
      <w:r w:rsidR="00D843AB">
        <w:fldChar w:fldCharType="begin"/>
      </w:r>
      <w:r w:rsidR="00D843AB">
        <w:instrText xml:space="preserve"> SEQ Table_E- \* ARABIC </w:instrText>
      </w:r>
      <w:r w:rsidR="00D843AB">
        <w:fldChar w:fldCharType="separate"/>
      </w:r>
      <w:r>
        <w:rPr>
          <w:noProof/>
        </w:rPr>
        <w:t>7</w:t>
      </w:r>
      <w:r w:rsidR="00D843AB">
        <w:rPr>
          <w:noProof/>
        </w:rPr>
        <w:fldChar w:fldCharType="end"/>
      </w:r>
      <w:r>
        <w:t xml:space="preserve"> -- Explanation of the Fields in </w:t>
      </w:r>
      <w:r w:rsidR="00396E90">
        <w:t>t</w:t>
      </w:r>
      <w:r>
        <w:t>he Notification Download File</w:t>
      </w:r>
      <w:bookmarkEnd w:id="351"/>
    </w:p>
    <w:p w:rsidR="009B6F07" w:rsidRDefault="009B6F07" w:rsidP="00386B8D">
      <w:pPr>
        <w:pStyle w:val="BodyText"/>
      </w:pPr>
    </w:p>
    <w:sectPr w:rsidR="009B6F07" w:rsidSect="00CB73B2">
      <w:headerReference w:type="default" r:id="rId8"/>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AB" w:rsidRDefault="00D843AB">
      <w:r>
        <w:separator/>
      </w:r>
    </w:p>
  </w:endnote>
  <w:endnote w:type="continuationSeparator" w:id="0">
    <w:p w:rsidR="00D843AB" w:rsidRDefault="00D8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AB" w:rsidRDefault="00D843AB">
      <w:r>
        <w:separator/>
      </w:r>
    </w:p>
  </w:footnote>
  <w:footnote w:type="continuationSeparator" w:id="0">
    <w:p w:rsidR="00D843AB" w:rsidRDefault="00D8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42" w:rsidRDefault="006E4842">
    <w:pPr>
      <w:pStyle w:val="Header"/>
      <w:pBdr>
        <w:bottom w:val="single" w:sz="24" w:space="1" w:color="auto"/>
      </w:pBdr>
      <w:tabs>
        <w:tab w:val="clear" w:pos="8640"/>
        <w:tab w:val="right" w:pos="9090"/>
      </w:tabs>
      <w:rPr>
        <w:b/>
        <w:i/>
      </w:rPr>
    </w:pPr>
    <w:r>
      <w:rPr>
        <w:b/>
        <w:i/>
      </w:rPr>
      <w:tab/>
    </w:r>
    <w:r>
      <w:rPr>
        <w:b/>
        <w:i/>
      </w:rPr>
      <w:tab/>
      <w:t>Release Migration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FE2891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CA4EBC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5"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B927DB"/>
    <w:multiLevelType w:val="hybridMultilevel"/>
    <w:tmpl w:val="7CCE60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CA4614"/>
    <w:multiLevelType w:val="singleLevel"/>
    <w:tmpl w:val="FFFFFFFF"/>
    <w:lvl w:ilvl="0">
      <w:numFmt w:val="decimal"/>
      <w:lvlText w:val="*"/>
      <w:lvlJc w:val="left"/>
    </w:lvl>
  </w:abstractNum>
  <w:abstractNum w:abstractNumId="12" w15:restartNumberingAfterBreak="0">
    <w:nsid w:val="09F955E5"/>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4"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F1B3BE2"/>
    <w:multiLevelType w:val="hybridMultilevel"/>
    <w:tmpl w:val="251C1F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24A4174"/>
    <w:multiLevelType w:val="hybridMultilevel"/>
    <w:tmpl w:val="7B20E5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6"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4" w15:restartNumberingAfterBreak="0">
    <w:nsid w:val="24341F91"/>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3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A401B17"/>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8"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C9F0CCF"/>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514392"/>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45"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501767"/>
    <w:multiLevelType w:val="hybridMultilevel"/>
    <w:tmpl w:val="F112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5"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431D02E3"/>
    <w:multiLevelType w:val="hybridMultilevel"/>
    <w:tmpl w:val="3FC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8" w15:restartNumberingAfterBreak="0">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0411C63"/>
    <w:multiLevelType w:val="hybridMultilevel"/>
    <w:tmpl w:val="91003506"/>
    <w:lvl w:ilvl="0" w:tplc="AFF6F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69"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5FA57CA0"/>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48C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5" w15:restartNumberingAfterBreak="0">
    <w:nsid w:val="6B29465C"/>
    <w:multiLevelType w:val="hybridMultilevel"/>
    <w:tmpl w:val="FB94F276"/>
    <w:lvl w:ilvl="0" w:tplc="1E142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79"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6E33206"/>
    <w:multiLevelType w:val="hybridMultilevel"/>
    <w:tmpl w:val="8E526E52"/>
    <w:lvl w:ilvl="0" w:tplc="F4AAC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3"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5E0694"/>
    <w:multiLevelType w:val="hybridMultilevel"/>
    <w:tmpl w:val="F7AAEA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8"/>
  </w:num>
  <w:num w:numId="3">
    <w:abstractNumId w:val="2"/>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2"/>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3"/>
  </w:num>
  <w:num w:numId="6">
    <w:abstractNumId w:val="4"/>
  </w:num>
  <w:num w:numId="7">
    <w:abstractNumId w:val="7"/>
  </w:num>
  <w:num w:numId="8">
    <w:abstractNumId w:val="25"/>
  </w:num>
  <w:num w:numId="9">
    <w:abstractNumId w:val="57"/>
  </w:num>
  <w:num w:numId="10">
    <w:abstractNumId w:val="5"/>
  </w:num>
  <w:num w:numId="11">
    <w:abstractNumId w:val="83"/>
  </w:num>
  <w:num w:numId="12">
    <w:abstractNumId w:val="54"/>
  </w:num>
  <w:num w:numId="13">
    <w:abstractNumId w:val="88"/>
  </w:num>
  <w:num w:numId="14">
    <w:abstractNumId w:val="24"/>
  </w:num>
  <w:num w:numId="15">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5"/>
  </w:num>
  <w:num w:numId="17">
    <w:abstractNumId w:val="71"/>
  </w:num>
  <w:num w:numId="18">
    <w:abstractNumId w:val="62"/>
  </w:num>
  <w:num w:numId="19">
    <w:abstractNumId w:val="45"/>
  </w:num>
  <w:num w:numId="20">
    <w:abstractNumId w:val="33"/>
  </w:num>
  <w:num w:numId="21">
    <w:abstractNumId w:val="69"/>
  </w:num>
  <w:num w:numId="22">
    <w:abstractNumId w:val="55"/>
  </w:num>
  <w:num w:numId="23">
    <w:abstractNumId w:val="22"/>
  </w:num>
  <w:num w:numId="24">
    <w:abstractNumId w:val="60"/>
  </w:num>
  <w:num w:numId="25">
    <w:abstractNumId w:val="76"/>
  </w:num>
  <w:num w:numId="26">
    <w:abstractNumId w:val="8"/>
  </w:num>
  <w:num w:numId="27">
    <w:abstractNumId w:val="67"/>
  </w:num>
  <w:num w:numId="28">
    <w:abstractNumId w:val="63"/>
  </w:num>
  <w:num w:numId="29">
    <w:abstractNumId w:val="20"/>
  </w:num>
  <w:num w:numId="30">
    <w:abstractNumId w:val="15"/>
  </w:num>
  <w:num w:numId="31">
    <w:abstractNumId w:val="39"/>
  </w:num>
  <w:num w:numId="32">
    <w:abstractNumId w:val="34"/>
  </w:num>
  <w:num w:numId="33">
    <w:abstractNumId w:val="44"/>
  </w:num>
  <w:num w:numId="34">
    <w:abstractNumId w:val="72"/>
  </w:num>
  <w:num w:numId="35">
    <w:abstractNumId w:val="41"/>
  </w:num>
  <w:num w:numId="36">
    <w:abstractNumId w:val="29"/>
  </w:num>
  <w:num w:numId="37">
    <w:abstractNumId w:val="26"/>
  </w:num>
  <w:num w:numId="38">
    <w:abstractNumId w:val="51"/>
  </w:num>
  <w:num w:numId="39">
    <w:abstractNumId w:val="68"/>
  </w:num>
  <w:num w:numId="40">
    <w:abstractNumId w:val="28"/>
  </w:num>
  <w:num w:numId="41">
    <w:abstractNumId w:val="23"/>
  </w:num>
  <w:num w:numId="42">
    <w:abstractNumId w:val="18"/>
  </w:num>
  <w:num w:numId="43">
    <w:abstractNumId w:val="70"/>
  </w:num>
  <w:num w:numId="44">
    <w:abstractNumId w:val="73"/>
  </w:num>
  <w:num w:numId="45">
    <w:abstractNumId w:val="85"/>
  </w:num>
  <w:num w:numId="46">
    <w:abstractNumId w:val="32"/>
  </w:num>
  <w:num w:numId="47">
    <w:abstractNumId w:val="1"/>
  </w:num>
  <w:num w:numId="48">
    <w:abstractNumId w:val="0"/>
  </w:num>
  <w:num w:numId="49">
    <w:abstractNumId w:val="65"/>
  </w:num>
  <w:num w:numId="50">
    <w:abstractNumId w:val="74"/>
  </w:num>
  <w:num w:numId="51">
    <w:abstractNumId w:val="37"/>
  </w:num>
  <w:num w:numId="52">
    <w:abstractNumId w:val="56"/>
  </w:num>
  <w:num w:numId="53">
    <w:abstractNumId w:val="79"/>
  </w:num>
  <w:num w:numId="54">
    <w:abstractNumId w:val="53"/>
  </w:num>
  <w:num w:numId="55">
    <w:abstractNumId w:val="9"/>
  </w:num>
  <w:num w:numId="56">
    <w:abstractNumId w:val="66"/>
  </w:num>
  <w:num w:numId="57">
    <w:abstractNumId w:val="77"/>
  </w:num>
  <w:num w:numId="58">
    <w:abstractNumId w:val="49"/>
  </w:num>
  <w:num w:numId="59">
    <w:abstractNumId w:val="82"/>
  </w:num>
  <w:num w:numId="60">
    <w:abstractNumId w:val="75"/>
  </w:num>
  <w:num w:numId="61">
    <w:abstractNumId w:val="38"/>
  </w:num>
  <w:num w:numId="62">
    <w:abstractNumId w:val="64"/>
  </w:num>
  <w:num w:numId="63">
    <w:abstractNumId w:val="48"/>
  </w:num>
  <w:num w:numId="64">
    <w:abstractNumId w:val="47"/>
  </w:num>
  <w:num w:numId="65">
    <w:abstractNumId w:val="11"/>
  </w:num>
  <w:num w:numId="66">
    <w:abstractNumId w:val="61"/>
  </w:num>
  <w:num w:numId="67">
    <w:abstractNumId w:val="3"/>
  </w:num>
  <w:num w:numId="68">
    <w:abstractNumId w:val="46"/>
  </w:num>
  <w:num w:numId="69">
    <w:abstractNumId w:val="36"/>
  </w:num>
  <w:num w:numId="70">
    <w:abstractNumId w:val="12"/>
  </w:num>
  <w:num w:numId="71">
    <w:abstractNumId w:val="31"/>
  </w:num>
  <w:num w:numId="72">
    <w:abstractNumId w:val="17"/>
  </w:num>
  <w:num w:numId="73">
    <w:abstractNumId w:val="58"/>
  </w:num>
  <w:num w:numId="74">
    <w:abstractNumId w:val="6"/>
  </w:num>
  <w:num w:numId="75">
    <w:abstractNumId w:val="87"/>
  </w:num>
  <w:num w:numId="76">
    <w:abstractNumId w:val="21"/>
  </w:num>
  <w:num w:numId="77">
    <w:abstractNumId w:val="10"/>
  </w:num>
  <w:num w:numId="78">
    <w:abstractNumId w:val="16"/>
  </w:num>
  <w:num w:numId="79">
    <w:abstractNumId w:val="84"/>
  </w:num>
  <w:num w:numId="80">
    <w:abstractNumId w:val="59"/>
  </w:num>
  <w:num w:numId="81">
    <w:abstractNumId w:val="81"/>
  </w:num>
  <w:num w:numId="82">
    <w:abstractNumId w:val="42"/>
  </w:num>
  <w:num w:numId="83">
    <w:abstractNumId w:val="14"/>
  </w:num>
  <w:num w:numId="84">
    <w:abstractNumId w:val="19"/>
  </w:num>
  <w:num w:numId="85">
    <w:abstractNumId w:val="27"/>
  </w:num>
  <w:num w:numId="86">
    <w:abstractNumId w:val="52"/>
  </w:num>
  <w:num w:numId="87">
    <w:abstractNumId w:val="80"/>
  </w:num>
  <w:num w:numId="88">
    <w:abstractNumId w:val="43"/>
  </w:num>
  <w:num w:numId="89">
    <w:abstractNumId w:val="86"/>
  </w:num>
  <w:num w:numId="90">
    <w:abstractNumId w:val="40"/>
  </w:num>
  <w:num w:numId="91">
    <w:abstractNumId w:val="50"/>
  </w:num>
  <w:num w:numId="92">
    <w:abstractNumId w:val="3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06"/>
    <w:rsid w:val="00003FE3"/>
    <w:rsid w:val="00010C1D"/>
    <w:rsid w:val="000137CE"/>
    <w:rsid w:val="00016290"/>
    <w:rsid w:val="00017A24"/>
    <w:rsid w:val="000236BF"/>
    <w:rsid w:val="000236CB"/>
    <w:rsid w:val="00025283"/>
    <w:rsid w:val="000269D4"/>
    <w:rsid w:val="00026FE8"/>
    <w:rsid w:val="000276EF"/>
    <w:rsid w:val="00031344"/>
    <w:rsid w:val="0003143A"/>
    <w:rsid w:val="0003378F"/>
    <w:rsid w:val="0003684F"/>
    <w:rsid w:val="000636EF"/>
    <w:rsid w:val="00063940"/>
    <w:rsid w:val="0006662C"/>
    <w:rsid w:val="00067CD7"/>
    <w:rsid w:val="00074550"/>
    <w:rsid w:val="0007726E"/>
    <w:rsid w:val="00084D3D"/>
    <w:rsid w:val="0008614E"/>
    <w:rsid w:val="0009387C"/>
    <w:rsid w:val="00095708"/>
    <w:rsid w:val="000A1C54"/>
    <w:rsid w:val="000A266E"/>
    <w:rsid w:val="000A2C85"/>
    <w:rsid w:val="000A71EC"/>
    <w:rsid w:val="000B311A"/>
    <w:rsid w:val="000B5146"/>
    <w:rsid w:val="000B5370"/>
    <w:rsid w:val="000B5E66"/>
    <w:rsid w:val="000B6B80"/>
    <w:rsid w:val="000B6DF0"/>
    <w:rsid w:val="000B779B"/>
    <w:rsid w:val="000B7F97"/>
    <w:rsid w:val="000C3B85"/>
    <w:rsid w:val="000C51B4"/>
    <w:rsid w:val="000D5A57"/>
    <w:rsid w:val="000E0280"/>
    <w:rsid w:val="000E5AF4"/>
    <w:rsid w:val="000E6889"/>
    <w:rsid w:val="000E6A50"/>
    <w:rsid w:val="000F4A76"/>
    <w:rsid w:val="000F57ED"/>
    <w:rsid w:val="00106B54"/>
    <w:rsid w:val="001158AC"/>
    <w:rsid w:val="001221D8"/>
    <w:rsid w:val="00125CCA"/>
    <w:rsid w:val="001264D6"/>
    <w:rsid w:val="00133FF1"/>
    <w:rsid w:val="001428E6"/>
    <w:rsid w:val="00143972"/>
    <w:rsid w:val="00153F3B"/>
    <w:rsid w:val="00165B24"/>
    <w:rsid w:val="001721C3"/>
    <w:rsid w:val="001728F6"/>
    <w:rsid w:val="00173286"/>
    <w:rsid w:val="00176346"/>
    <w:rsid w:val="001770D8"/>
    <w:rsid w:val="00177314"/>
    <w:rsid w:val="0018086F"/>
    <w:rsid w:val="00183488"/>
    <w:rsid w:val="00187D2E"/>
    <w:rsid w:val="00192E83"/>
    <w:rsid w:val="00195A91"/>
    <w:rsid w:val="00196D46"/>
    <w:rsid w:val="001A40F8"/>
    <w:rsid w:val="001A7E15"/>
    <w:rsid w:val="001B28F9"/>
    <w:rsid w:val="001B595B"/>
    <w:rsid w:val="001C191F"/>
    <w:rsid w:val="001D15C5"/>
    <w:rsid w:val="001D6D6B"/>
    <w:rsid w:val="001E04D3"/>
    <w:rsid w:val="001E7F08"/>
    <w:rsid w:val="001F36E2"/>
    <w:rsid w:val="001F6AC3"/>
    <w:rsid w:val="0021184C"/>
    <w:rsid w:val="00215A97"/>
    <w:rsid w:val="002213FA"/>
    <w:rsid w:val="00221A0B"/>
    <w:rsid w:val="00223B8E"/>
    <w:rsid w:val="00230781"/>
    <w:rsid w:val="00230DE8"/>
    <w:rsid w:val="00233562"/>
    <w:rsid w:val="00236DD5"/>
    <w:rsid w:val="00241C33"/>
    <w:rsid w:val="00245FEF"/>
    <w:rsid w:val="00246F54"/>
    <w:rsid w:val="00253F41"/>
    <w:rsid w:val="002540B1"/>
    <w:rsid w:val="00261D39"/>
    <w:rsid w:val="0027375C"/>
    <w:rsid w:val="00283707"/>
    <w:rsid w:val="00287AC1"/>
    <w:rsid w:val="00291260"/>
    <w:rsid w:val="002914CC"/>
    <w:rsid w:val="0029439D"/>
    <w:rsid w:val="002A1742"/>
    <w:rsid w:val="002A7185"/>
    <w:rsid w:val="002A71D9"/>
    <w:rsid w:val="002B2C24"/>
    <w:rsid w:val="002B2D63"/>
    <w:rsid w:val="002B71E3"/>
    <w:rsid w:val="002B7D6E"/>
    <w:rsid w:val="002C0E89"/>
    <w:rsid w:val="002C4EB5"/>
    <w:rsid w:val="002C72F3"/>
    <w:rsid w:val="002D4080"/>
    <w:rsid w:val="002D4295"/>
    <w:rsid w:val="002D4ED3"/>
    <w:rsid w:val="002D695E"/>
    <w:rsid w:val="002D7E02"/>
    <w:rsid w:val="002E1E0C"/>
    <w:rsid w:val="002E42BA"/>
    <w:rsid w:val="002E5FD5"/>
    <w:rsid w:val="002E6E83"/>
    <w:rsid w:val="002F33E7"/>
    <w:rsid w:val="002F367B"/>
    <w:rsid w:val="002F4A14"/>
    <w:rsid w:val="002F5374"/>
    <w:rsid w:val="003063FB"/>
    <w:rsid w:val="003111D7"/>
    <w:rsid w:val="003148CE"/>
    <w:rsid w:val="00322611"/>
    <w:rsid w:val="003241FF"/>
    <w:rsid w:val="003243B2"/>
    <w:rsid w:val="00325315"/>
    <w:rsid w:val="0032581A"/>
    <w:rsid w:val="00332870"/>
    <w:rsid w:val="00335975"/>
    <w:rsid w:val="00336C81"/>
    <w:rsid w:val="003373FF"/>
    <w:rsid w:val="00343BC3"/>
    <w:rsid w:val="00344F37"/>
    <w:rsid w:val="00345A20"/>
    <w:rsid w:val="00345FF3"/>
    <w:rsid w:val="0034752B"/>
    <w:rsid w:val="00347DE3"/>
    <w:rsid w:val="00351801"/>
    <w:rsid w:val="003518B7"/>
    <w:rsid w:val="0035377F"/>
    <w:rsid w:val="00355201"/>
    <w:rsid w:val="0035536B"/>
    <w:rsid w:val="003667B0"/>
    <w:rsid w:val="00374E25"/>
    <w:rsid w:val="00376F29"/>
    <w:rsid w:val="003830EC"/>
    <w:rsid w:val="00386B8D"/>
    <w:rsid w:val="00392B49"/>
    <w:rsid w:val="00393E46"/>
    <w:rsid w:val="00396CCF"/>
    <w:rsid w:val="00396E90"/>
    <w:rsid w:val="00397DC9"/>
    <w:rsid w:val="003A289D"/>
    <w:rsid w:val="003B183C"/>
    <w:rsid w:val="003B6EC5"/>
    <w:rsid w:val="003B7134"/>
    <w:rsid w:val="003C24AF"/>
    <w:rsid w:val="003D064A"/>
    <w:rsid w:val="003D57A2"/>
    <w:rsid w:val="003E192D"/>
    <w:rsid w:val="003E759D"/>
    <w:rsid w:val="003F4763"/>
    <w:rsid w:val="003F72F8"/>
    <w:rsid w:val="00403178"/>
    <w:rsid w:val="004069F0"/>
    <w:rsid w:val="004078D6"/>
    <w:rsid w:val="00411542"/>
    <w:rsid w:val="0041198C"/>
    <w:rsid w:val="00411FE7"/>
    <w:rsid w:val="00416F53"/>
    <w:rsid w:val="0042356F"/>
    <w:rsid w:val="004238D1"/>
    <w:rsid w:val="00424184"/>
    <w:rsid w:val="00427095"/>
    <w:rsid w:val="00434C9E"/>
    <w:rsid w:val="0043686C"/>
    <w:rsid w:val="0044258F"/>
    <w:rsid w:val="00445A9A"/>
    <w:rsid w:val="00445EA2"/>
    <w:rsid w:val="00447987"/>
    <w:rsid w:val="00453EA1"/>
    <w:rsid w:val="00454380"/>
    <w:rsid w:val="004557D4"/>
    <w:rsid w:val="00460E99"/>
    <w:rsid w:val="00462308"/>
    <w:rsid w:val="00462795"/>
    <w:rsid w:val="00467098"/>
    <w:rsid w:val="004671C3"/>
    <w:rsid w:val="00471F7F"/>
    <w:rsid w:val="00476254"/>
    <w:rsid w:val="00483665"/>
    <w:rsid w:val="00486CC8"/>
    <w:rsid w:val="00495144"/>
    <w:rsid w:val="004958F8"/>
    <w:rsid w:val="00496488"/>
    <w:rsid w:val="0049794E"/>
    <w:rsid w:val="004B32D0"/>
    <w:rsid w:val="004B623C"/>
    <w:rsid w:val="004B7D4F"/>
    <w:rsid w:val="004C5DEC"/>
    <w:rsid w:val="004D0540"/>
    <w:rsid w:val="004E38BC"/>
    <w:rsid w:val="004E4DEA"/>
    <w:rsid w:val="004F1DD8"/>
    <w:rsid w:val="004F1EC1"/>
    <w:rsid w:val="004F7247"/>
    <w:rsid w:val="00500776"/>
    <w:rsid w:val="00505460"/>
    <w:rsid w:val="00505B5F"/>
    <w:rsid w:val="00507A1B"/>
    <w:rsid w:val="00514C1F"/>
    <w:rsid w:val="00516A55"/>
    <w:rsid w:val="00520162"/>
    <w:rsid w:val="005233C7"/>
    <w:rsid w:val="00526800"/>
    <w:rsid w:val="00527AFE"/>
    <w:rsid w:val="00531884"/>
    <w:rsid w:val="0053205C"/>
    <w:rsid w:val="005358B7"/>
    <w:rsid w:val="005400E3"/>
    <w:rsid w:val="0054433F"/>
    <w:rsid w:val="0054468F"/>
    <w:rsid w:val="005536B9"/>
    <w:rsid w:val="00555DF0"/>
    <w:rsid w:val="00556ACA"/>
    <w:rsid w:val="00565B0A"/>
    <w:rsid w:val="00567909"/>
    <w:rsid w:val="0057546A"/>
    <w:rsid w:val="00575EF9"/>
    <w:rsid w:val="00580DC3"/>
    <w:rsid w:val="00581C4C"/>
    <w:rsid w:val="00583D52"/>
    <w:rsid w:val="0058422F"/>
    <w:rsid w:val="00586D54"/>
    <w:rsid w:val="00590B8D"/>
    <w:rsid w:val="00592A6D"/>
    <w:rsid w:val="00594FC8"/>
    <w:rsid w:val="005A2299"/>
    <w:rsid w:val="005A2E92"/>
    <w:rsid w:val="005A3C86"/>
    <w:rsid w:val="005B7C2C"/>
    <w:rsid w:val="005C1774"/>
    <w:rsid w:val="005D1A9F"/>
    <w:rsid w:val="005E0366"/>
    <w:rsid w:val="005E736F"/>
    <w:rsid w:val="005F1DE9"/>
    <w:rsid w:val="005F30F1"/>
    <w:rsid w:val="00602BF2"/>
    <w:rsid w:val="0061543C"/>
    <w:rsid w:val="00617A55"/>
    <w:rsid w:val="00620EFB"/>
    <w:rsid w:val="00622AFE"/>
    <w:rsid w:val="00627177"/>
    <w:rsid w:val="00630A91"/>
    <w:rsid w:val="006317D9"/>
    <w:rsid w:val="00631C65"/>
    <w:rsid w:val="00633DE0"/>
    <w:rsid w:val="0064355A"/>
    <w:rsid w:val="0065345C"/>
    <w:rsid w:val="00664E96"/>
    <w:rsid w:val="00667971"/>
    <w:rsid w:val="0067204F"/>
    <w:rsid w:val="00673146"/>
    <w:rsid w:val="00675868"/>
    <w:rsid w:val="00682082"/>
    <w:rsid w:val="00695F80"/>
    <w:rsid w:val="006A27A7"/>
    <w:rsid w:val="006A53DA"/>
    <w:rsid w:val="006A5B40"/>
    <w:rsid w:val="006A6031"/>
    <w:rsid w:val="006B0AA1"/>
    <w:rsid w:val="006B1757"/>
    <w:rsid w:val="006B35FB"/>
    <w:rsid w:val="006B36B0"/>
    <w:rsid w:val="006B3B97"/>
    <w:rsid w:val="006B4E1A"/>
    <w:rsid w:val="006B5D0B"/>
    <w:rsid w:val="006B7693"/>
    <w:rsid w:val="006C40D0"/>
    <w:rsid w:val="006C61A0"/>
    <w:rsid w:val="006C6F4E"/>
    <w:rsid w:val="006D1360"/>
    <w:rsid w:val="006D2067"/>
    <w:rsid w:val="006D3870"/>
    <w:rsid w:val="006E0040"/>
    <w:rsid w:val="006E1A75"/>
    <w:rsid w:val="006E4842"/>
    <w:rsid w:val="006E767B"/>
    <w:rsid w:val="006F3851"/>
    <w:rsid w:val="006F3ADB"/>
    <w:rsid w:val="00700829"/>
    <w:rsid w:val="0070194B"/>
    <w:rsid w:val="0070220E"/>
    <w:rsid w:val="0070239A"/>
    <w:rsid w:val="0070624E"/>
    <w:rsid w:val="00711536"/>
    <w:rsid w:val="00723AA2"/>
    <w:rsid w:val="00726772"/>
    <w:rsid w:val="0072765B"/>
    <w:rsid w:val="007401C4"/>
    <w:rsid w:val="00741BC2"/>
    <w:rsid w:val="00741C28"/>
    <w:rsid w:val="007453A3"/>
    <w:rsid w:val="00746695"/>
    <w:rsid w:val="00747FF2"/>
    <w:rsid w:val="00754E89"/>
    <w:rsid w:val="00760E49"/>
    <w:rsid w:val="007740D8"/>
    <w:rsid w:val="00774662"/>
    <w:rsid w:val="00775542"/>
    <w:rsid w:val="00777675"/>
    <w:rsid w:val="00785A09"/>
    <w:rsid w:val="00790568"/>
    <w:rsid w:val="00790CB6"/>
    <w:rsid w:val="007922EA"/>
    <w:rsid w:val="00794FB7"/>
    <w:rsid w:val="00795FEC"/>
    <w:rsid w:val="007A4281"/>
    <w:rsid w:val="007A4FCF"/>
    <w:rsid w:val="007A523B"/>
    <w:rsid w:val="007A767C"/>
    <w:rsid w:val="007B049A"/>
    <w:rsid w:val="007B0BEB"/>
    <w:rsid w:val="007B4D4D"/>
    <w:rsid w:val="007C31D2"/>
    <w:rsid w:val="007C3F5F"/>
    <w:rsid w:val="007D3BEA"/>
    <w:rsid w:val="007D4CCF"/>
    <w:rsid w:val="007D7A4D"/>
    <w:rsid w:val="007D7F33"/>
    <w:rsid w:val="007E3C8F"/>
    <w:rsid w:val="007E524F"/>
    <w:rsid w:val="007E7128"/>
    <w:rsid w:val="007E73D0"/>
    <w:rsid w:val="007E79C6"/>
    <w:rsid w:val="007F1EFC"/>
    <w:rsid w:val="007F24C3"/>
    <w:rsid w:val="007F30BF"/>
    <w:rsid w:val="007F3A59"/>
    <w:rsid w:val="007F51B7"/>
    <w:rsid w:val="007F6BF6"/>
    <w:rsid w:val="008014BC"/>
    <w:rsid w:val="00802B8F"/>
    <w:rsid w:val="008040B2"/>
    <w:rsid w:val="008062A1"/>
    <w:rsid w:val="00806E14"/>
    <w:rsid w:val="00812D6D"/>
    <w:rsid w:val="0082246A"/>
    <w:rsid w:val="008266B8"/>
    <w:rsid w:val="00832045"/>
    <w:rsid w:val="008430B1"/>
    <w:rsid w:val="0084717C"/>
    <w:rsid w:val="00847FEF"/>
    <w:rsid w:val="008529B1"/>
    <w:rsid w:val="008537DA"/>
    <w:rsid w:val="008661C7"/>
    <w:rsid w:val="00875615"/>
    <w:rsid w:val="00875DDD"/>
    <w:rsid w:val="0088396A"/>
    <w:rsid w:val="00893E4C"/>
    <w:rsid w:val="008A1B28"/>
    <w:rsid w:val="008A1F1B"/>
    <w:rsid w:val="008A5DA8"/>
    <w:rsid w:val="008A63D9"/>
    <w:rsid w:val="008C63F4"/>
    <w:rsid w:val="008D6874"/>
    <w:rsid w:val="008E1525"/>
    <w:rsid w:val="008F0D34"/>
    <w:rsid w:val="008F74C4"/>
    <w:rsid w:val="0090121C"/>
    <w:rsid w:val="00901551"/>
    <w:rsid w:val="0090166A"/>
    <w:rsid w:val="00901BD8"/>
    <w:rsid w:val="00903703"/>
    <w:rsid w:val="00904921"/>
    <w:rsid w:val="00910009"/>
    <w:rsid w:val="0091019E"/>
    <w:rsid w:val="00911B48"/>
    <w:rsid w:val="0091248E"/>
    <w:rsid w:val="00912E34"/>
    <w:rsid w:val="00916E08"/>
    <w:rsid w:val="009170AC"/>
    <w:rsid w:val="00917378"/>
    <w:rsid w:val="0093227F"/>
    <w:rsid w:val="00933AEB"/>
    <w:rsid w:val="00933B78"/>
    <w:rsid w:val="00933E7A"/>
    <w:rsid w:val="00935588"/>
    <w:rsid w:val="00943D4A"/>
    <w:rsid w:val="00950B17"/>
    <w:rsid w:val="009518F4"/>
    <w:rsid w:val="00952836"/>
    <w:rsid w:val="00953195"/>
    <w:rsid w:val="00953217"/>
    <w:rsid w:val="00953549"/>
    <w:rsid w:val="00962609"/>
    <w:rsid w:val="00971BAC"/>
    <w:rsid w:val="00972A81"/>
    <w:rsid w:val="009746D3"/>
    <w:rsid w:val="00976B16"/>
    <w:rsid w:val="009800C4"/>
    <w:rsid w:val="0098030F"/>
    <w:rsid w:val="00983F87"/>
    <w:rsid w:val="009850D4"/>
    <w:rsid w:val="009924A6"/>
    <w:rsid w:val="00994B34"/>
    <w:rsid w:val="009960C9"/>
    <w:rsid w:val="0099733A"/>
    <w:rsid w:val="009A10A3"/>
    <w:rsid w:val="009A12C3"/>
    <w:rsid w:val="009A2E27"/>
    <w:rsid w:val="009A67EF"/>
    <w:rsid w:val="009A73B7"/>
    <w:rsid w:val="009B557C"/>
    <w:rsid w:val="009B6F07"/>
    <w:rsid w:val="009C79DA"/>
    <w:rsid w:val="009D32E5"/>
    <w:rsid w:val="009D4D1F"/>
    <w:rsid w:val="009D7F00"/>
    <w:rsid w:val="009E5ECA"/>
    <w:rsid w:val="009E6FAC"/>
    <w:rsid w:val="009F71D2"/>
    <w:rsid w:val="009F7A8F"/>
    <w:rsid w:val="00A00E7D"/>
    <w:rsid w:val="00A02163"/>
    <w:rsid w:val="00A03B25"/>
    <w:rsid w:val="00A059BF"/>
    <w:rsid w:val="00A11351"/>
    <w:rsid w:val="00A150FF"/>
    <w:rsid w:val="00A22D29"/>
    <w:rsid w:val="00A321D1"/>
    <w:rsid w:val="00A343CB"/>
    <w:rsid w:val="00A34865"/>
    <w:rsid w:val="00A36CDB"/>
    <w:rsid w:val="00A447DD"/>
    <w:rsid w:val="00A466A0"/>
    <w:rsid w:val="00A46909"/>
    <w:rsid w:val="00A53796"/>
    <w:rsid w:val="00A5480E"/>
    <w:rsid w:val="00A608FD"/>
    <w:rsid w:val="00A6446B"/>
    <w:rsid w:val="00A67011"/>
    <w:rsid w:val="00A7052C"/>
    <w:rsid w:val="00A74F1F"/>
    <w:rsid w:val="00A75CAB"/>
    <w:rsid w:val="00A76D3A"/>
    <w:rsid w:val="00A80A2E"/>
    <w:rsid w:val="00A8175D"/>
    <w:rsid w:val="00A82C59"/>
    <w:rsid w:val="00A83934"/>
    <w:rsid w:val="00A9434A"/>
    <w:rsid w:val="00AA263A"/>
    <w:rsid w:val="00AB1BAF"/>
    <w:rsid w:val="00AC128F"/>
    <w:rsid w:val="00AC1F7E"/>
    <w:rsid w:val="00AC229E"/>
    <w:rsid w:val="00AC500A"/>
    <w:rsid w:val="00AC6EF6"/>
    <w:rsid w:val="00AD2032"/>
    <w:rsid w:val="00AE0F2E"/>
    <w:rsid w:val="00AE3FF8"/>
    <w:rsid w:val="00AE716B"/>
    <w:rsid w:val="00AF0207"/>
    <w:rsid w:val="00AF071E"/>
    <w:rsid w:val="00AF72AC"/>
    <w:rsid w:val="00B021BF"/>
    <w:rsid w:val="00B045DD"/>
    <w:rsid w:val="00B060DC"/>
    <w:rsid w:val="00B125A0"/>
    <w:rsid w:val="00B1309A"/>
    <w:rsid w:val="00B16C7C"/>
    <w:rsid w:val="00B175C7"/>
    <w:rsid w:val="00B179C6"/>
    <w:rsid w:val="00B24C9C"/>
    <w:rsid w:val="00B33CA7"/>
    <w:rsid w:val="00B34996"/>
    <w:rsid w:val="00B35914"/>
    <w:rsid w:val="00B363A5"/>
    <w:rsid w:val="00B40332"/>
    <w:rsid w:val="00B43C66"/>
    <w:rsid w:val="00B45B6D"/>
    <w:rsid w:val="00B504E0"/>
    <w:rsid w:val="00B60668"/>
    <w:rsid w:val="00B60791"/>
    <w:rsid w:val="00B64E2B"/>
    <w:rsid w:val="00B65388"/>
    <w:rsid w:val="00B765BE"/>
    <w:rsid w:val="00B81018"/>
    <w:rsid w:val="00B8108A"/>
    <w:rsid w:val="00B85CAA"/>
    <w:rsid w:val="00B85F5A"/>
    <w:rsid w:val="00B875E1"/>
    <w:rsid w:val="00B94F66"/>
    <w:rsid w:val="00BA14FE"/>
    <w:rsid w:val="00BA1609"/>
    <w:rsid w:val="00BA404E"/>
    <w:rsid w:val="00BA40ED"/>
    <w:rsid w:val="00BB0198"/>
    <w:rsid w:val="00BB2622"/>
    <w:rsid w:val="00BB4213"/>
    <w:rsid w:val="00BB7A97"/>
    <w:rsid w:val="00BC1912"/>
    <w:rsid w:val="00BC1C0C"/>
    <w:rsid w:val="00BD0C6F"/>
    <w:rsid w:val="00BD2F26"/>
    <w:rsid w:val="00BE588F"/>
    <w:rsid w:val="00BF1FDC"/>
    <w:rsid w:val="00BF3A45"/>
    <w:rsid w:val="00BF5E71"/>
    <w:rsid w:val="00C0059E"/>
    <w:rsid w:val="00C04ECF"/>
    <w:rsid w:val="00C0657E"/>
    <w:rsid w:val="00C07464"/>
    <w:rsid w:val="00C130B9"/>
    <w:rsid w:val="00C21C25"/>
    <w:rsid w:val="00C22B67"/>
    <w:rsid w:val="00C27900"/>
    <w:rsid w:val="00C32D57"/>
    <w:rsid w:val="00C42A11"/>
    <w:rsid w:val="00C430C4"/>
    <w:rsid w:val="00C43294"/>
    <w:rsid w:val="00C45CEC"/>
    <w:rsid w:val="00C55B96"/>
    <w:rsid w:val="00C570B1"/>
    <w:rsid w:val="00C601A0"/>
    <w:rsid w:val="00C6042B"/>
    <w:rsid w:val="00C61DAF"/>
    <w:rsid w:val="00C628B8"/>
    <w:rsid w:val="00C65F7D"/>
    <w:rsid w:val="00C667D5"/>
    <w:rsid w:val="00C70B94"/>
    <w:rsid w:val="00C75C19"/>
    <w:rsid w:val="00C81B4A"/>
    <w:rsid w:val="00C82613"/>
    <w:rsid w:val="00C827E5"/>
    <w:rsid w:val="00C82AE8"/>
    <w:rsid w:val="00C9135C"/>
    <w:rsid w:val="00C96067"/>
    <w:rsid w:val="00CA20B0"/>
    <w:rsid w:val="00CA33FB"/>
    <w:rsid w:val="00CA55CC"/>
    <w:rsid w:val="00CA7B75"/>
    <w:rsid w:val="00CB3793"/>
    <w:rsid w:val="00CB73B2"/>
    <w:rsid w:val="00CC6F71"/>
    <w:rsid w:val="00CD6796"/>
    <w:rsid w:val="00CE08D8"/>
    <w:rsid w:val="00CE1676"/>
    <w:rsid w:val="00CF177F"/>
    <w:rsid w:val="00CF6333"/>
    <w:rsid w:val="00D00B30"/>
    <w:rsid w:val="00D01C63"/>
    <w:rsid w:val="00D04228"/>
    <w:rsid w:val="00D04A2F"/>
    <w:rsid w:val="00D13435"/>
    <w:rsid w:val="00D20530"/>
    <w:rsid w:val="00D20A31"/>
    <w:rsid w:val="00D21C48"/>
    <w:rsid w:val="00D2445C"/>
    <w:rsid w:val="00D2656F"/>
    <w:rsid w:val="00D33FA8"/>
    <w:rsid w:val="00D3552A"/>
    <w:rsid w:val="00D35707"/>
    <w:rsid w:val="00D35DF3"/>
    <w:rsid w:val="00D471B9"/>
    <w:rsid w:val="00D53FCF"/>
    <w:rsid w:val="00D546AF"/>
    <w:rsid w:val="00D60957"/>
    <w:rsid w:val="00D6390A"/>
    <w:rsid w:val="00D67640"/>
    <w:rsid w:val="00D67D03"/>
    <w:rsid w:val="00D71CB5"/>
    <w:rsid w:val="00D737CB"/>
    <w:rsid w:val="00D77A46"/>
    <w:rsid w:val="00D77ADE"/>
    <w:rsid w:val="00D77AE3"/>
    <w:rsid w:val="00D843AB"/>
    <w:rsid w:val="00D84A6F"/>
    <w:rsid w:val="00D86D83"/>
    <w:rsid w:val="00D91259"/>
    <w:rsid w:val="00D9156D"/>
    <w:rsid w:val="00D93447"/>
    <w:rsid w:val="00D94DF5"/>
    <w:rsid w:val="00D97F1D"/>
    <w:rsid w:val="00DB5E53"/>
    <w:rsid w:val="00DB6E02"/>
    <w:rsid w:val="00DC25F2"/>
    <w:rsid w:val="00DC2C75"/>
    <w:rsid w:val="00DD0B27"/>
    <w:rsid w:val="00DE1CAD"/>
    <w:rsid w:val="00DF459D"/>
    <w:rsid w:val="00E022DB"/>
    <w:rsid w:val="00E05FA5"/>
    <w:rsid w:val="00E07CF3"/>
    <w:rsid w:val="00E215D0"/>
    <w:rsid w:val="00E27958"/>
    <w:rsid w:val="00E30CF8"/>
    <w:rsid w:val="00E31F29"/>
    <w:rsid w:val="00E36673"/>
    <w:rsid w:val="00E42514"/>
    <w:rsid w:val="00E42BF5"/>
    <w:rsid w:val="00E51215"/>
    <w:rsid w:val="00E5557A"/>
    <w:rsid w:val="00E608B0"/>
    <w:rsid w:val="00E61241"/>
    <w:rsid w:val="00E622C2"/>
    <w:rsid w:val="00E62E1F"/>
    <w:rsid w:val="00E72380"/>
    <w:rsid w:val="00E74CC0"/>
    <w:rsid w:val="00E86513"/>
    <w:rsid w:val="00E9076E"/>
    <w:rsid w:val="00E937B3"/>
    <w:rsid w:val="00E95FAB"/>
    <w:rsid w:val="00E96AE9"/>
    <w:rsid w:val="00EA4196"/>
    <w:rsid w:val="00EA4F96"/>
    <w:rsid w:val="00EA523D"/>
    <w:rsid w:val="00EA67DB"/>
    <w:rsid w:val="00EB2066"/>
    <w:rsid w:val="00EB7AB4"/>
    <w:rsid w:val="00EC0ACB"/>
    <w:rsid w:val="00ED1B6A"/>
    <w:rsid w:val="00ED2E12"/>
    <w:rsid w:val="00ED529C"/>
    <w:rsid w:val="00ED5ECF"/>
    <w:rsid w:val="00EE393F"/>
    <w:rsid w:val="00EE41B1"/>
    <w:rsid w:val="00EE65D1"/>
    <w:rsid w:val="00EF3052"/>
    <w:rsid w:val="00EF6B4F"/>
    <w:rsid w:val="00EF78D8"/>
    <w:rsid w:val="00F00035"/>
    <w:rsid w:val="00F0491F"/>
    <w:rsid w:val="00F04AA5"/>
    <w:rsid w:val="00F05804"/>
    <w:rsid w:val="00F06747"/>
    <w:rsid w:val="00F12068"/>
    <w:rsid w:val="00F141E0"/>
    <w:rsid w:val="00F27B20"/>
    <w:rsid w:val="00F352D1"/>
    <w:rsid w:val="00F4012A"/>
    <w:rsid w:val="00F4548A"/>
    <w:rsid w:val="00F45B1C"/>
    <w:rsid w:val="00F47CC3"/>
    <w:rsid w:val="00F613F9"/>
    <w:rsid w:val="00F64B05"/>
    <w:rsid w:val="00F653F4"/>
    <w:rsid w:val="00F67CC4"/>
    <w:rsid w:val="00F71D95"/>
    <w:rsid w:val="00F80C5A"/>
    <w:rsid w:val="00F81E2C"/>
    <w:rsid w:val="00F85555"/>
    <w:rsid w:val="00F860B6"/>
    <w:rsid w:val="00F87D06"/>
    <w:rsid w:val="00F9277A"/>
    <w:rsid w:val="00F9293D"/>
    <w:rsid w:val="00F932C2"/>
    <w:rsid w:val="00F936B5"/>
    <w:rsid w:val="00F957F0"/>
    <w:rsid w:val="00F95C2F"/>
    <w:rsid w:val="00FA0630"/>
    <w:rsid w:val="00FA7824"/>
    <w:rsid w:val="00FB2F08"/>
    <w:rsid w:val="00FC1B04"/>
    <w:rsid w:val="00FC2C62"/>
    <w:rsid w:val="00FD2223"/>
    <w:rsid w:val="00FD35A1"/>
    <w:rsid w:val="00FD517C"/>
    <w:rsid w:val="00FE3AED"/>
    <w:rsid w:val="00FE5318"/>
    <w:rsid w:val="00FE558F"/>
    <w:rsid w:val="00FE6EB0"/>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DCB697C8-9754-441B-A9E2-4B6D63D0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B73B2"/>
    <w:pPr>
      <w:numPr>
        <w:numId w:val="47"/>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67"/>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ACB4-3DC8-4F40-BA36-331D641B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9604</Words>
  <Characters>54744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Functional Requirements Specification</vt:lpstr>
    </vt:vector>
  </TitlesOfParts>
  <Manager/>
  <Company>NeuStar</Company>
  <LinksUpToDate>false</LinksUpToDate>
  <CharactersWithSpaces>64220</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John Nakamura</dc:creator>
  <cp:keywords/>
  <dc:description/>
  <cp:lastModifiedBy>Doherty, Michael</cp:lastModifiedBy>
  <cp:revision>1</cp:revision>
  <cp:lastPrinted>2005-09-14T22:18:00Z</cp:lastPrinted>
  <dcterms:created xsi:type="dcterms:W3CDTF">2020-08-25T19:12:00Z</dcterms:created>
  <dcterms:modified xsi:type="dcterms:W3CDTF">2020-08-25T19:12:00Z</dcterms:modified>
</cp:coreProperties>
</file>