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Origination Date:</w:t>
      </w:r>
      <w:r w:rsidRPr="00CB2E00">
        <w:rPr>
          <w:rFonts w:ascii="Times New Roman" w:hAnsi="Times New Roman"/>
        </w:rPr>
        <w:t xml:space="preserve">  </w:t>
      </w:r>
      <w:r w:rsidR="00ED1493">
        <w:rPr>
          <w:rFonts w:ascii="Times New Roman" w:hAnsi="Times New Roman"/>
        </w:rPr>
        <w:t>6</w:t>
      </w:r>
      <w:r w:rsidR="00204157" w:rsidRPr="00CB2E00">
        <w:rPr>
          <w:rFonts w:ascii="Times New Roman" w:hAnsi="Times New Roman"/>
        </w:rPr>
        <w:t>/</w:t>
      </w:r>
      <w:r w:rsidR="00ED1493">
        <w:rPr>
          <w:rFonts w:ascii="Times New Roman" w:hAnsi="Times New Roman"/>
        </w:rPr>
        <w:t>15</w:t>
      </w:r>
      <w:r w:rsidR="00204157" w:rsidRPr="00CB2E00">
        <w:rPr>
          <w:rFonts w:ascii="Times New Roman" w:hAnsi="Times New Roman"/>
        </w:rPr>
        <w:t>/2011</w:t>
      </w:r>
    </w:p>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Originator:</w:t>
      </w:r>
      <w:r w:rsidRPr="00CB2E00">
        <w:rPr>
          <w:rFonts w:ascii="Times New Roman" w:hAnsi="Times New Roman"/>
        </w:rPr>
        <w:t xml:space="preserve">  </w:t>
      </w:r>
      <w:r w:rsidR="00E43FC7" w:rsidRPr="00CB2E00">
        <w:rPr>
          <w:rFonts w:ascii="Times New Roman" w:hAnsi="Times New Roman"/>
          <w:bCs/>
        </w:rPr>
        <w:t>Neustar</w:t>
      </w:r>
    </w:p>
    <w:p w:rsidR="00AB30FA" w:rsidRPr="00CB2E00" w:rsidRDefault="00AB30FA" w:rsidP="003B5E94">
      <w:pPr>
        <w:pStyle w:val="Heading3"/>
        <w:jc w:val="left"/>
        <w:rPr>
          <w:sz w:val="22"/>
          <w:szCs w:val="22"/>
          <w:u w:val="none"/>
        </w:rPr>
      </w:pPr>
      <w:bookmarkStart w:id="0" w:name="_Toc72227019"/>
      <w:r w:rsidRPr="00CB2E00">
        <w:rPr>
          <w:sz w:val="22"/>
          <w:szCs w:val="22"/>
          <w:u w:val="none"/>
        </w:rPr>
        <w:t xml:space="preserve">Change Order Number:  </w:t>
      </w:r>
      <w:r w:rsidRPr="00CB2E00">
        <w:rPr>
          <w:b w:val="0"/>
          <w:bCs/>
          <w:sz w:val="22"/>
          <w:szCs w:val="22"/>
          <w:u w:val="none"/>
        </w:rPr>
        <w:t xml:space="preserve">NANC </w:t>
      </w:r>
      <w:bookmarkEnd w:id="0"/>
      <w:r w:rsidR="004F7F69">
        <w:rPr>
          <w:b w:val="0"/>
          <w:bCs/>
          <w:sz w:val="22"/>
          <w:szCs w:val="22"/>
          <w:u w:val="none"/>
        </w:rPr>
        <w:t>446</w:t>
      </w:r>
    </w:p>
    <w:p w:rsidR="0088461D" w:rsidRPr="00CB2E00" w:rsidRDefault="0088461D" w:rsidP="003B5E94">
      <w:pPr>
        <w:spacing w:after="240" w:line="240" w:lineRule="auto"/>
        <w:rPr>
          <w:rFonts w:ascii="Times New Roman" w:hAnsi="Times New Roman"/>
          <w:b/>
        </w:rPr>
      </w:pPr>
      <w:r w:rsidRPr="00CB2E00">
        <w:rPr>
          <w:rFonts w:ascii="Times New Roman" w:hAnsi="Times New Roman"/>
          <w:b/>
        </w:rPr>
        <w:t>Description:</w:t>
      </w:r>
      <w:r w:rsidRPr="00CB2E00">
        <w:rPr>
          <w:rFonts w:ascii="Times New Roman" w:hAnsi="Times New Roman"/>
        </w:rPr>
        <w:t xml:space="preserve">  </w:t>
      </w:r>
      <w:r w:rsidR="00ED1493">
        <w:rPr>
          <w:rFonts w:ascii="Times New Roman" w:hAnsi="Times New Roman"/>
        </w:rPr>
        <w:t>Pending SV Interference when Creating Pooled Block</w:t>
      </w:r>
    </w:p>
    <w:p w:rsidR="00AB30FA" w:rsidRPr="00CB2E00" w:rsidRDefault="0088461D" w:rsidP="003B5E94">
      <w:pPr>
        <w:spacing w:after="240" w:line="240" w:lineRule="auto"/>
        <w:rPr>
          <w:rFonts w:ascii="Times New Roman" w:hAnsi="Times New Roman"/>
          <w:snapToGrid w:val="0"/>
        </w:rPr>
      </w:pPr>
      <w:r w:rsidRPr="00CB2E00">
        <w:rPr>
          <w:rFonts w:ascii="Times New Roman" w:hAnsi="Times New Roman"/>
          <w:b/>
          <w:snapToGrid w:val="0"/>
        </w:rPr>
        <w:t>Functionally Backward Compatible:</w:t>
      </w:r>
      <w:r w:rsidRPr="00CB2E00">
        <w:rPr>
          <w:rFonts w:ascii="Times New Roman" w:hAnsi="Times New Roman"/>
          <w:snapToGrid w:val="0"/>
        </w:rPr>
        <w:t xml:space="preserve">  Yes</w:t>
      </w:r>
    </w:p>
    <w:p w:rsidR="00AB30FA" w:rsidRPr="00CB2E00" w:rsidRDefault="00AB30FA" w:rsidP="003B5E94">
      <w:pPr>
        <w:spacing w:after="120" w:line="240" w:lineRule="auto"/>
        <w:rPr>
          <w:rFonts w:ascii="Times New Roman" w:hAnsi="Times New Roman"/>
          <w:snapToGrid w:val="0"/>
        </w:rPr>
      </w:pPr>
    </w:p>
    <w:p w:rsidR="0088461D" w:rsidRPr="00CB2E00" w:rsidRDefault="0088461D" w:rsidP="0088461D">
      <w:pPr>
        <w:pStyle w:val="Heading2"/>
      </w:pPr>
      <w:r w:rsidRPr="00CB2E00">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CB2E00" w:rsidTr="00673E36">
        <w:trPr>
          <w:jc w:val="center"/>
        </w:trPr>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FRS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IIS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GDMO</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ASN.1</w:t>
            </w:r>
          </w:p>
        </w:tc>
        <w:tc>
          <w:tcPr>
            <w:tcW w:w="1226" w:type="dxa"/>
          </w:tcPr>
          <w:p w:rsidR="0088461D" w:rsidRPr="00CB2E00" w:rsidRDefault="0088461D" w:rsidP="00673E36">
            <w:pPr>
              <w:pStyle w:val="Heading5"/>
              <w:spacing w:before="100" w:beforeAutospacing="1" w:after="100" w:afterAutospacing="1"/>
              <w:ind w:right="66"/>
              <w:rPr>
                <w:sz w:val="22"/>
              </w:rPr>
            </w:pPr>
            <w:r w:rsidRPr="00CB2E00">
              <w:rPr>
                <w:sz w:val="22"/>
              </w:rPr>
              <w:t>NPAC</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SOA</w:t>
            </w:r>
          </w:p>
        </w:tc>
        <w:tc>
          <w:tcPr>
            <w:tcW w:w="1227"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LSMS</w:t>
            </w:r>
          </w:p>
        </w:tc>
      </w:tr>
      <w:tr w:rsidR="0088461D" w:rsidRPr="00CB2E00" w:rsidTr="00673E36">
        <w:trPr>
          <w:jc w:val="center"/>
        </w:trPr>
        <w:tc>
          <w:tcPr>
            <w:tcW w:w="1226" w:type="dxa"/>
          </w:tcPr>
          <w:p w:rsidR="0088461D" w:rsidRPr="00CB2E00" w:rsidRDefault="0088461D" w:rsidP="00673E36">
            <w:pPr>
              <w:spacing w:before="100" w:beforeAutospacing="1" w:after="100" w:afterAutospacing="1"/>
              <w:jc w:val="center"/>
              <w:rPr>
                <w:rFonts w:ascii="Times New Roman" w:hAnsi="Times New Roman"/>
              </w:rPr>
            </w:pPr>
            <w:r w:rsidRPr="00CB2E00">
              <w:rPr>
                <w:rFonts w:ascii="Times New Roman" w:hAnsi="Times New Roman"/>
              </w:rPr>
              <w:t>Y</w:t>
            </w:r>
          </w:p>
        </w:tc>
        <w:tc>
          <w:tcPr>
            <w:tcW w:w="1226" w:type="dxa"/>
          </w:tcPr>
          <w:p w:rsidR="0088461D" w:rsidRPr="00CB2E00" w:rsidRDefault="00217DD9"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217DD9"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88461D" w:rsidP="00673E36">
            <w:pPr>
              <w:spacing w:before="100" w:beforeAutospacing="1" w:after="100" w:afterAutospacing="1"/>
              <w:jc w:val="center"/>
              <w:rPr>
                <w:rFonts w:ascii="Times New Roman" w:hAnsi="Times New Roman"/>
                <w:b/>
                <w:bCs/>
              </w:rPr>
            </w:pPr>
            <w:r w:rsidRPr="00CB2E00">
              <w:rPr>
                <w:rFonts w:ascii="Times New Roman" w:hAnsi="Times New Roman"/>
              </w:rPr>
              <w:t>N</w:t>
            </w:r>
          </w:p>
        </w:tc>
        <w:tc>
          <w:tcPr>
            <w:tcW w:w="1226" w:type="dxa"/>
          </w:tcPr>
          <w:p w:rsidR="0088461D" w:rsidRPr="00CB2E00" w:rsidRDefault="00CB2E00"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7"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r>
    </w:tbl>
    <w:p w:rsidR="00CD4EA5" w:rsidRPr="00CB2E00" w:rsidRDefault="00CD4EA5" w:rsidP="00CD4EA5">
      <w:pPr>
        <w:spacing w:after="120" w:line="240" w:lineRule="auto"/>
        <w:rPr>
          <w:rFonts w:ascii="Times New Roman" w:hAnsi="Times New Roman"/>
          <w:snapToGrid w:val="0"/>
        </w:rPr>
      </w:pPr>
    </w:p>
    <w:p w:rsidR="00CD4EA5" w:rsidRPr="00CB2E00" w:rsidRDefault="005604CE" w:rsidP="007C7024">
      <w:pPr>
        <w:spacing w:after="120" w:line="240" w:lineRule="auto"/>
        <w:rPr>
          <w:rFonts w:ascii="Times New Roman" w:hAnsi="Times New Roman"/>
          <w:b/>
          <w:u w:val="single"/>
        </w:rPr>
      </w:pPr>
      <w:r w:rsidRPr="00CB2E00">
        <w:rPr>
          <w:rFonts w:ascii="Times New Roman" w:hAnsi="Times New Roman"/>
          <w:b/>
          <w:u w:val="single"/>
        </w:rPr>
        <w:t>B</w:t>
      </w:r>
      <w:r w:rsidR="007D631B" w:rsidRPr="00CB2E00">
        <w:rPr>
          <w:rFonts w:ascii="Times New Roman" w:hAnsi="Times New Roman"/>
          <w:b/>
          <w:u w:val="single"/>
        </w:rPr>
        <w:t>usiness</w:t>
      </w:r>
      <w:r w:rsidRPr="00CB2E00">
        <w:rPr>
          <w:rFonts w:ascii="Times New Roman" w:hAnsi="Times New Roman"/>
          <w:b/>
          <w:u w:val="single"/>
        </w:rPr>
        <w:t xml:space="preserve"> Need:</w:t>
      </w:r>
    </w:p>
    <w:p w:rsidR="0001060E" w:rsidRPr="00B373AE" w:rsidRDefault="0001060E" w:rsidP="0001060E">
      <w:pPr>
        <w:pStyle w:val="BodyText"/>
        <w:spacing w:after="120"/>
        <w:jc w:val="left"/>
        <w:rPr>
          <w:b w:val="0"/>
          <w:sz w:val="22"/>
          <w:szCs w:val="22"/>
        </w:rPr>
      </w:pPr>
      <w:r>
        <w:rPr>
          <w:b w:val="0"/>
          <w:sz w:val="22"/>
          <w:szCs w:val="22"/>
        </w:rPr>
        <w:t xml:space="preserve">The </w:t>
      </w:r>
      <w:r w:rsidRPr="00B373AE">
        <w:rPr>
          <w:b w:val="0"/>
          <w:sz w:val="22"/>
          <w:szCs w:val="22"/>
        </w:rPr>
        <w:t xml:space="preserve">NPAC design provides that a </w:t>
      </w:r>
      <w:r>
        <w:rPr>
          <w:b w:val="0"/>
          <w:sz w:val="22"/>
          <w:szCs w:val="22"/>
        </w:rPr>
        <w:t xml:space="preserve">pooled </w:t>
      </w:r>
      <w:r w:rsidRPr="00B373AE">
        <w:rPr>
          <w:b w:val="0"/>
          <w:sz w:val="22"/>
          <w:szCs w:val="22"/>
        </w:rPr>
        <w:t>block cannot be created if a pending SV exi</w:t>
      </w:r>
      <w:r w:rsidR="004F7F69">
        <w:rPr>
          <w:b w:val="0"/>
          <w:sz w:val="22"/>
          <w:szCs w:val="22"/>
        </w:rPr>
        <w:t>s</w:t>
      </w:r>
      <w:r w:rsidRPr="00B373AE">
        <w:rPr>
          <w:b w:val="0"/>
          <w:sz w:val="22"/>
          <w:szCs w:val="22"/>
        </w:rPr>
        <w:t>ts.  (</w:t>
      </w:r>
      <w:r w:rsidRPr="00B373AE">
        <w:rPr>
          <w:b w:val="0"/>
          <w:i/>
          <w:sz w:val="22"/>
          <w:szCs w:val="22"/>
        </w:rPr>
        <w:t>This rule applies only when the pendin</w:t>
      </w:r>
      <w:r>
        <w:rPr>
          <w:b w:val="0"/>
          <w:i/>
          <w:sz w:val="22"/>
          <w:szCs w:val="22"/>
        </w:rPr>
        <w:t xml:space="preserve">g SV is for a telephone number </w:t>
      </w:r>
      <w:r w:rsidRPr="00B373AE">
        <w:rPr>
          <w:b w:val="0"/>
          <w:i/>
          <w:sz w:val="22"/>
          <w:szCs w:val="22"/>
        </w:rPr>
        <w:t>that is not already an active SV record</w:t>
      </w:r>
      <w:r>
        <w:rPr>
          <w:b w:val="0"/>
          <w:i/>
          <w:sz w:val="22"/>
          <w:szCs w:val="22"/>
        </w:rPr>
        <w:t xml:space="preserve"> within that 1K block</w:t>
      </w:r>
      <w:r w:rsidRPr="00B373AE">
        <w:rPr>
          <w:b w:val="0"/>
          <w:sz w:val="22"/>
          <w:szCs w:val="22"/>
        </w:rPr>
        <w:t xml:space="preserve">.)  If the </w:t>
      </w:r>
      <w:r>
        <w:rPr>
          <w:b w:val="0"/>
          <w:sz w:val="22"/>
          <w:szCs w:val="22"/>
        </w:rPr>
        <w:t xml:space="preserve">Service Provider </w:t>
      </w:r>
      <w:r w:rsidRPr="00B373AE">
        <w:rPr>
          <w:b w:val="0"/>
          <w:sz w:val="22"/>
          <w:szCs w:val="22"/>
        </w:rPr>
        <w:t>donating the block has created intra-SP ports for its working numbers in the block</w:t>
      </w:r>
      <w:r>
        <w:rPr>
          <w:b w:val="0"/>
          <w:sz w:val="22"/>
          <w:szCs w:val="22"/>
        </w:rPr>
        <w:t>, this problem does not occur.</w:t>
      </w:r>
    </w:p>
    <w:p w:rsidR="00ED1493" w:rsidRPr="003845F7" w:rsidRDefault="00ED1493" w:rsidP="00A233BA">
      <w:pPr>
        <w:pStyle w:val="BodyText"/>
        <w:spacing w:after="120"/>
        <w:jc w:val="left"/>
        <w:rPr>
          <w:b w:val="0"/>
          <w:sz w:val="22"/>
          <w:szCs w:val="22"/>
        </w:rPr>
      </w:pPr>
      <w:r w:rsidRPr="003845F7">
        <w:rPr>
          <w:b w:val="0"/>
          <w:sz w:val="22"/>
          <w:szCs w:val="22"/>
        </w:rPr>
        <w:t>The dynamic nature of number porting activities and the rigid requirements that "pending blocks" cannot be created if pending SVs exist cause unnecessary churn and introduce unnecessary service risk.  [</w:t>
      </w:r>
      <w:r w:rsidRPr="003845F7">
        <w:rPr>
          <w:b w:val="0"/>
          <w:i/>
          <w:sz w:val="22"/>
          <w:szCs w:val="22"/>
        </w:rPr>
        <w:t xml:space="preserve">In this </w:t>
      </w:r>
      <w:r w:rsidR="00B373AE">
        <w:rPr>
          <w:b w:val="0"/>
          <w:i/>
          <w:sz w:val="22"/>
          <w:szCs w:val="22"/>
        </w:rPr>
        <w:t>Change Order</w:t>
      </w:r>
      <w:r w:rsidRPr="003845F7">
        <w:rPr>
          <w:b w:val="0"/>
          <w:i/>
          <w:sz w:val="22"/>
          <w:szCs w:val="22"/>
        </w:rPr>
        <w:t>, the term "pending block" refers to the NPA-NXX-X (aka "DashX") that is created in preparation for the subsequent activation of a pooled block.  The "pending block" record is network-level data item and has no SV-level records associated with it</w:t>
      </w:r>
      <w:r w:rsidRPr="003845F7">
        <w:rPr>
          <w:b w:val="0"/>
          <w:sz w:val="22"/>
          <w:szCs w:val="22"/>
        </w:rPr>
        <w:t>.]</w:t>
      </w:r>
    </w:p>
    <w:p w:rsidR="00ED1493" w:rsidRDefault="0001060E" w:rsidP="00A233BA">
      <w:pPr>
        <w:pStyle w:val="BodyText"/>
        <w:spacing w:after="120"/>
        <w:jc w:val="left"/>
        <w:rPr>
          <w:b w:val="0"/>
          <w:sz w:val="22"/>
          <w:szCs w:val="22"/>
        </w:rPr>
      </w:pPr>
      <w:r w:rsidRPr="0001060E">
        <w:rPr>
          <w:b w:val="0"/>
          <w:sz w:val="22"/>
          <w:szCs w:val="22"/>
        </w:rPr>
        <w:t>This change order e</w:t>
      </w:r>
      <w:r>
        <w:rPr>
          <w:b w:val="0"/>
          <w:sz w:val="22"/>
          <w:szCs w:val="22"/>
        </w:rPr>
        <w:t xml:space="preserve">liminates the unnecessary churn/service risk </w:t>
      </w:r>
      <w:r w:rsidRPr="0001060E">
        <w:rPr>
          <w:b w:val="0"/>
          <w:sz w:val="22"/>
          <w:szCs w:val="22"/>
        </w:rPr>
        <w:t>and improves operational efficiency.</w:t>
      </w:r>
    </w:p>
    <w:p w:rsidR="00B373AE" w:rsidRPr="0001060E" w:rsidRDefault="00B373AE" w:rsidP="00A233BA">
      <w:pPr>
        <w:pStyle w:val="BodyText"/>
        <w:spacing w:after="120"/>
        <w:jc w:val="left"/>
        <w:rPr>
          <w:b w:val="0"/>
          <w:snapToGrid w:val="0"/>
          <w:sz w:val="22"/>
          <w:szCs w:val="22"/>
        </w:rPr>
      </w:pPr>
    </w:p>
    <w:p w:rsidR="00F739B2" w:rsidRPr="00CB2E00" w:rsidRDefault="00F739B2" w:rsidP="00F739B2">
      <w:pPr>
        <w:spacing w:after="120" w:line="240" w:lineRule="auto"/>
        <w:rPr>
          <w:rFonts w:ascii="Times New Roman" w:hAnsi="Times New Roman"/>
          <w:b/>
          <w:u w:val="single"/>
        </w:rPr>
      </w:pPr>
      <w:r w:rsidRPr="00CB2E00">
        <w:rPr>
          <w:rFonts w:ascii="Times New Roman" w:hAnsi="Times New Roman"/>
          <w:b/>
          <w:u w:val="single"/>
        </w:rPr>
        <w:t>Description of Change:</w:t>
      </w:r>
    </w:p>
    <w:p w:rsidR="0001060E" w:rsidRDefault="0001060E" w:rsidP="0001060E">
      <w:pPr>
        <w:pStyle w:val="BodyText"/>
        <w:spacing w:after="120"/>
        <w:jc w:val="left"/>
        <w:rPr>
          <w:b w:val="0"/>
          <w:sz w:val="22"/>
          <w:szCs w:val="22"/>
        </w:rPr>
      </w:pPr>
      <w:r>
        <w:rPr>
          <w:b w:val="0"/>
          <w:sz w:val="22"/>
          <w:szCs w:val="22"/>
        </w:rPr>
        <w:t xml:space="preserve">The proposed change order modifies the NPAC </w:t>
      </w:r>
      <w:r w:rsidRPr="0001060E">
        <w:rPr>
          <w:b w:val="0"/>
          <w:sz w:val="22"/>
          <w:szCs w:val="22"/>
        </w:rPr>
        <w:t xml:space="preserve">to allow pending </w:t>
      </w:r>
      <w:r>
        <w:rPr>
          <w:b w:val="0"/>
          <w:sz w:val="22"/>
          <w:szCs w:val="22"/>
        </w:rPr>
        <w:t xml:space="preserve">pooled </w:t>
      </w:r>
      <w:r w:rsidRPr="0001060E">
        <w:rPr>
          <w:b w:val="0"/>
          <w:sz w:val="22"/>
          <w:szCs w:val="22"/>
        </w:rPr>
        <w:t>blocks to be created even when pending SVs exist</w:t>
      </w:r>
      <w:r>
        <w:rPr>
          <w:b w:val="0"/>
          <w:sz w:val="22"/>
          <w:szCs w:val="22"/>
        </w:rPr>
        <w:t xml:space="preserve"> (without an underlying active SV) within that 1K block</w:t>
      </w:r>
      <w:r w:rsidRPr="0001060E">
        <w:rPr>
          <w:b w:val="0"/>
          <w:sz w:val="22"/>
          <w:szCs w:val="22"/>
        </w:rPr>
        <w:t>, but only for the case where the code-owner and block-owner SPIDs are the same</w:t>
      </w:r>
      <w:r>
        <w:rPr>
          <w:b w:val="0"/>
          <w:sz w:val="22"/>
          <w:szCs w:val="22"/>
        </w:rPr>
        <w:t xml:space="preserve"> (a</w:t>
      </w:r>
      <w:r w:rsidRPr="00B373AE">
        <w:rPr>
          <w:b w:val="0"/>
          <w:sz w:val="22"/>
          <w:szCs w:val="22"/>
        </w:rPr>
        <w:t>n internal review of NPAC data indicates the problem overwhelmingly occurs for the case code-owner SPID and the block-owner SPID are the same</w:t>
      </w:r>
      <w:r>
        <w:rPr>
          <w:b w:val="0"/>
          <w:sz w:val="22"/>
          <w:szCs w:val="22"/>
        </w:rPr>
        <w:t>).</w:t>
      </w:r>
    </w:p>
    <w:p w:rsidR="0001060E" w:rsidRDefault="0001060E" w:rsidP="0001060E">
      <w:pPr>
        <w:pStyle w:val="BodyText"/>
        <w:spacing w:after="120"/>
        <w:jc w:val="left"/>
        <w:rPr>
          <w:b w:val="0"/>
          <w:sz w:val="22"/>
          <w:szCs w:val="22"/>
        </w:rPr>
      </w:pPr>
      <w:r>
        <w:rPr>
          <w:b w:val="0"/>
          <w:sz w:val="22"/>
          <w:szCs w:val="22"/>
        </w:rPr>
        <w:t xml:space="preserve">Where the </w:t>
      </w:r>
      <w:r w:rsidRPr="00B373AE">
        <w:rPr>
          <w:b w:val="0"/>
          <w:sz w:val="22"/>
          <w:szCs w:val="22"/>
        </w:rPr>
        <w:t xml:space="preserve">code-owner's SPID and the block-owner's SPID are the same, and thus the block may have far more than 10% of its numbers working, it may not be feasible to cancel pending SVs, intra-SP port those numbers, and only then recreate the pending SV.  Alternatively, NPAC personnel must work with the SPs involved in those pending ports to request that the pending SVs be either activated or cancelled in order to permit creation of the pending block.  Thus the interference of pending SVs with the creation of pooled blocks introduces delay and creates unnecessary work for </w:t>
      </w:r>
      <w:r>
        <w:rPr>
          <w:b w:val="0"/>
          <w:sz w:val="22"/>
          <w:szCs w:val="22"/>
        </w:rPr>
        <w:t>the NPAC and the Service Provider community.</w:t>
      </w:r>
    </w:p>
    <w:p w:rsidR="009652E6" w:rsidRDefault="0001060E" w:rsidP="0001060E">
      <w:pPr>
        <w:pStyle w:val="BodyText"/>
        <w:spacing w:after="120"/>
        <w:jc w:val="left"/>
        <w:rPr>
          <w:del w:id="1" w:author="jnakamura" w:date="2012-03-01T15:16:00Z"/>
          <w:b w:val="0"/>
          <w:sz w:val="22"/>
          <w:szCs w:val="22"/>
        </w:rPr>
      </w:pPr>
      <w:del w:id="2" w:author="jnakamura" w:date="2012-03-01T15:16:00Z">
        <w:r w:rsidRPr="0001060E">
          <w:rPr>
            <w:b w:val="0"/>
            <w:sz w:val="22"/>
            <w:szCs w:val="22"/>
          </w:rPr>
          <w:delText>Because this change is problematic for a non-EDR LSMS, the feature would be toggled off in a region containing a non-EDR LSMS.</w:delText>
        </w:r>
      </w:del>
    </w:p>
    <w:p w:rsidR="00083E66" w:rsidRPr="00B373AE" w:rsidRDefault="00083E66" w:rsidP="0001060E">
      <w:pPr>
        <w:pStyle w:val="BodyText"/>
        <w:spacing w:after="120"/>
        <w:jc w:val="left"/>
        <w:rPr>
          <w:ins w:id="3" w:author="jnakamura" w:date="2012-03-01T15:16:00Z"/>
          <w:b w:val="0"/>
          <w:sz w:val="22"/>
          <w:szCs w:val="22"/>
        </w:rPr>
      </w:pPr>
      <w:ins w:id="4" w:author="jnakamura" w:date="2012-03-01T15:16:00Z">
        <w:r>
          <w:rPr>
            <w:b w:val="0"/>
            <w:sz w:val="22"/>
            <w:szCs w:val="22"/>
          </w:rPr>
          <w:t>Additionally, the reverse functionality will also be supported, that is the NPAC will be modified to allow a pending SV (without an underlying active SV) to be created for a TN within that 1K block, where a pending pooled block exists.</w:t>
        </w:r>
      </w:ins>
    </w:p>
    <w:p w:rsidR="00BE4BB1" w:rsidRDefault="00BE4BB1" w:rsidP="00BE4BB1">
      <w:pPr>
        <w:pStyle w:val="BodyText"/>
        <w:spacing w:after="120"/>
        <w:jc w:val="left"/>
        <w:rPr>
          <w:ins w:id="5" w:author="jnakamura" w:date="2012-03-01T15:16:00Z"/>
          <w:b w:val="0"/>
          <w:sz w:val="22"/>
          <w:szCs w:val="22"/>
        </w:rPr>
      </w:pPr>
      <w:ins w:id="6" w:author="jnakamura" w:date="2012-03-01T15:16:00Z">
        <w:r>
          <w:rPr>
            <w:b w:val="0"/>
            <w:sz w:val="22"/>
            <w:szCs w:val="22"/>
          </w:rPr>
          <w:lastRenderedPageBreak/>
          <w:t>For the scenario where the code-owner SPID and the block-owner SPID are NOT the same, NPAC rules and edits for that scenario will not be modified as a result of this change order.  Nor will NPAC rules and edits that apply to NPA-NXX-X modification or de-pool scenarios be modified as a result of this change order.</w:t>
        </w:r>
      </w:ins>
    </w:p>
    <w:p w:rsidR="009652E6" w:rsidRDefault="00083E66" w:rsidP="0001060E">
      <w:pPr>
        <w:pStyle w:val="BodyText"/>
        <w:spacing w:after="120"/>
        <w:jc w:val="left"/>
        <w:rPr>
          <w:ins w:id="7" w:author="jnakamura" w:date="2012-03-01T15:16:00Z"/>
          <w:b w:val="0"/>
          <w:sz w:val="22"/>
          <w:szCs w:val="22"/>
        </w:rPr>
      </w:pPr>
      <w:ins w:id="8" w:author="jnakamura" w:date="2012-03-01T15:16:00Z">
        <w:r>
          <w:rPr>
            <w:b w:val="0"/>
            <w:sz w:val="22"/>
            <w:szCs w:val="22"/>
          </w:rPr>
          <w:t xml:space="preserve">Since all regions that participate in pooling have </w:t>
        </w:r>
        <w:r w:rsidR="009371D0">
          <w:rPr>
            <w:b w:val="0"/>
            <w:sz w:val="22"/>
            <w:szCs w:val="22"/>
          </w:rPr>
          <w:t xml:space="preserve">all </w:t>
        </w:r>
        <w:r>
          <w:rPr>
            <w:b w:val="0"/>
            <w:sz w:val="22"/>
            <w:szCs w:val="22"/>
          </w:rPr>
          <w:t>LSMSs that support EDR</w:t>
        </w:r>
        <w:r w:rsidR="0001060E" w:rsidRPr="0001060E">
          <w:rPr>
            <w:b w:val="0"/>
            <w:sz w:val="22"/>
            <w:szCs w:val="22"/>
          </w:rPr>
          <w:t xml:space="preserve">, the feature </w:t>
        </w:r>
        <w:r>
          <w:rPr>
            <w:b w:val="0"/>
            <w:sz w:val="22"/>
            <w:szCs w:val="22"/>
          </w:rPr>
          <w:t xml:space="preserve">will </w:t>
        </w:r>
        <w:r w:rsidR="0001060E" w:rsidRPr="0001060E">
          <w:rPr>
            <w:b w:val="0"/>
            <w:sz w:val="22"/>
            <w:szCs w:val="22"/>
          </w:rPr>
          <w:t xml:space="preserve">be toggled </w:t>
        </w:r>
        <w:r>
          <w:rPr>
            <w:b w:val="0"/>
            <w:sz w:val="22"/>
            <w:szCs w:val="22"/>
          </w:rPr>
          <w:t xml:space="preserve">on </w:t>
        </w:r>
        <w:r w:rsidR="0001060E" w:rsidRPr="0001060E">
          <w:rPr>
            <w:b w:val="0"/>
            <w:sz w:val="22"/>
            <w:szCs w:val="22"/>
          </w:rPr>
          <w:t xml:space="preserve">in </w:t>
        </w:r>
        <w:r>
          <w:rPr>
            <w:b w:val="0"/>
            <w:sz w:val="22"/>
            <w:szCs w:val="22"/>
          </w:rPr>
          <w:t xml:space="preserve">all </w:t>
        </w:r>
        <w:r w:rsidR="0001060E" w:rsidRPr="0001060E">
          <w:rPr>
            <w:b w:val="0"/>
            <w:sz w:val="22"/>
            <w:szCs w:val="22"/>
          </w:rPr>
          <w:t>region</w:t>
        </w:r>
        <w:r>
          <w:rPr>
            <w:b w:val="0"/>
            <w:sz w:val="22"/>
            <w:szCs w:val="22"/>
          </w:rPr>
          <w:t>s</w:t>
        </w:r>
        <w:r w:rsidR="0001060E" w:rsidRPr="0001060E">
          <w:rPr>
            <w:b w:val="0"/>
            <w:sz w:val="22"/>
            <w:szCs w:val="22"/>
          </w:rPr>
          <w:t>.</w:t>
        </w:r>
      </w:ins>
    </w:p>
    <w:p w:rsidR="009652E6" w:rsidRDefault="009652E6">
      <w:pPr>
        <w:spacing w:after="0" w:line="240" w:lineRule="auto"/>
        <w:rPr>
          <w:rFonts w:ascii="Times New Roman" w:eastAsia="Times New Roman" w:hAnsi="Times New Roman"/>
          <w:bCs/>
        </w:rPr>
      </w:pPr>
      <w:r>
        <w:rPr>
          <w:b/>
        </w:rPr>
        <w:br w:type="page"/>
      </w: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lastRenderedPageBreak/>
        <w:t>FRS:</w:t>
      </w:r>
    </w:p>
    <w:p w:rsidR="0027207F" w:rsidRDefault="0027207F" w:rsidP="0027207F">
      <w:pPr>
        <w:pStyle w:val="RequirementHead"/>
        <w:rPr>
          <w:ins w:id="9" w:author="jnakamura" w:date="2012-03-01T15:16:00Z"/>
        </w:rPr>
      </w:pPr>
      <w:ins w:id="10" w:author="jnakamura" w:date="2012-03-01T15:16:00Z">
        <w:r>
          <w:t>RR3-83.1</w:t>
        </w:r>
        <w:r>
          <w:tab/>
          <w:t>Number Pool NPA-NXX-X Holder Information – Error Message for Pending-Like No-Active SVs during Block Create</w:t>
        </w:r>
      </w:ins>
    </w:p>
    <w:p w:rsidR="0027207F" w:rsidRDefault="0027207F" w:rsidP="0027207F">
      <w:pPr>
        <w:pStyle w:val="RequirementBody"/>
        <w:rPr>
          <w:ins w:id="11" w:author="jnakamura" w:date="2012-03-01T15:16:00Z"/>
        </w:rPr>
      </w:pPr>
      <w:ins w:id="12" w:author="jnakamura" w:date="2012-03-01T15:16:00Z">
        <w:r>
          <w:t xml:space="preserve">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  </w:t>
        </w:r>
        <w:r w:rsidRPr="00A51679">
          <w:rPr>
            <w:highlight w:val="yellow"/>
          </w:rPr>
          <w:t xml:space="preserve">(this requirement </w:t>
        </w:r>
        <w:r>
          <w:rPr>
            <w:highlight w:val="yellow"/>
          </w:rPr>
          <w:t>will not change, but is included in this document for reference purposes, since it references RR3-147 which is being modified.  However, this requirement will only display the error dialog when the updated version of RR3-147 generates the error message.</w:t>
        </w:r>
      </w:ins>
    </w:p>
    <w:p w:rsidR="001649AE" w:rsidRDefault="001649AE" w:rsidP="001649AE">
      <w:pPr>
        <w:pStyle w:val="RequirementHead"/>
      </w:pPr>
      <w:r>
        <w:t>RR3-86</w:t>
      </w:r>
      <w:r>
        <w:tab/>
        <w:t>Addition of Number Pooling NPA-NXX-X Holder Information – Check for Pending-Like No-Active SVs</w:t>
      </w:r>
    </w:p>
    <w:p w:rsidR="001649AE" w:rsidRDefault="001649AE" w:rsidP="001649AE">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166B5B" w:rsidRPr="00166B5B">
        <w:rPr>
          <w:color w:val="0000CC"/>
        </w:rPr>
        <w:t xml:space="preserve"> </w:t>
      </w:r>
      <w:r w:rsidR="00166B5B" w:rsidRPr="00166B5B">
        <w:rPr>
          <w:color w:val="0000CC"/>
          <w:highlight w:val="yellow"/>
        </w:rPr>
        <w:t xml:space="preserve">in cases where the Code Holder SPID and the Block Holder SPID are </w:t>
      </w:r>
      <w:r w:rsidR="00E903B0">
        <w:rPr>
          <w:color w:val="0000CC"/>
          <w:highlight w:val="yellow"/>
        </w:rPr>
        <w:t xml:space="preserve">NOT </w:t>
      </w:r>
      <w:r w:rsidR="00166B5B" w:rsidRPr="00166B5B">
        <w:rPr>
          <w:color w:val="0000CC"/>
          <w:highlight w:val="yellow"/>
        </w:rPr>
        <w:t>the same value</w:t>
      </w:r>
      <w:r>
        <w:t>.  (Previously N-100)</w:t>
      </w:r>
    </w:p>
    <w:p w:rsidR="000E60DD" w:rsidRDefault="000E60DD" w:rsidP="000E60DD">
      <w:pPr>
        <w:pStyle w:val="RequirementHead"/>
        <w:rPr>
          <w:ins w:id="13" w:author="jnakamura" w:date="2012-03-01T15:16:00Z"/>
        </w:rPr>
      </w:pPr>
      <w:ins w:id="14" w:author="jnakamura" w:date="2012-03-01T15:16:00Z">
        <w:r>
          <w:t>RR3-87</w:t>
        </w:r>
        <w:r>
          <w:tab/>
          <w:t>Addition of Number Pooling NPA-NXX-X Holder Information – Check for Pending-Like Port-To-Original SVs</w:t>
        </w:r>
      </w:ins>
    </w:p>
    <w:p w:rsidR="000E60DD" w:rsidRDefault="000E60DD" w:rsidP="000E60DD">
      <w:pPr>
        <w:pStyle w:val="RequirementBody"/>
        <w:rPr>
          <w:ins w:id="15" w:author="jnakamura" w:date="2012-03-01T15:16:00Z"/>
        </w:rPr>
      </w:pPr>
      <w:ins w:id="16" w:author="jnakamura" w:date="2012-03-01T15:16:00Z">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9F63C4" w:rsidRPr="009F63C4">
          <w:rPr>
            <w:color w:val="0000CC"/>
            <w:highlight w:val="yellow"/>
          </w:rPr>
          <w:t xml:space="preserve"> </w:t>
        </w:r>
        <w:r w:rsidR="009F63C4" w:rsidRPr="00166B5B">
          <w:rPr>
            <w:color w:val="0000CC"/>
            <w:highlight w:val="yellow"/>
          </w:rPr>
          <w:t xml:space="preserve">in cases where the Code Holder SPID and the Block Holder SPID are </w:t>
        </w:r>
        <w:r w:rsidR="009F63C4">
          <w:rPr>
            <w:color w:val="0000CC"/>
            <w:highlight w:val="yellow"/>
          </w:rPr>
          <w:t xml:space="preserve">NOT </w:t>
        </w:r>
        <w:r w:rsidR="009F63C4" w:rsidRPr="00166B5B">
          <w:rPr>
            <w:color w:val="0000CC"/>
            <w:highlight w:val="yellow"/>
          </w:rPr>
          <w:t>the same value</w:t>
        </w:r>
        <w:r>
          <w:t>.  (Previously N-110)</w:t>
        </w:r>
      </w:ins>
    </w:p>
    <w:p w:rsidR="00E31559" w:rsidRDefault="00E31559" w:rsidP="00E31559">
      <w:pPr>
        <w:pStyle w:val="RequirementHead"/>
        <w:rPr>
          <w:ins w:id="17" w:author="jnakamura" w:date="2012-03-01T15:16:00Z"/>
        </w:rPr>
      </w:pPr>
      <w:ins w:id="18" w:author="jnakamura" w:date="2012-03-01T15:16:00Z">
        <w:r>
          <w:t>RR3-88.1</w:t>
        </w:r>
        <w:r>
          <w:tab/>
          <w:t>Addition of Number Pooling NPA-NXX-X Holder Information – Error Message for Pending-Like No-Active SVs and Pending-Like Port-To-Original SVs</w:t>
        </w:r>
      </w:ins>
    </w:p>
    <w:p w:rsidR="00E31559" w:rsidRDefault="00E31559" w:rsidP="00E31559">
      <w:pPr>
        <w:pStyle w:val="RequirementBody"/>
        <w:rPr>
          <w:ins w:id="19" w:author="jnakamura" w:date="2012-03-01T15:16:00Z"/>
        </w:rPr>
      </w:pPr>
      <w:ins w:id="20" w:author="jnakamura" w:date="2012-03-01T15:16:00Z">
        <w:r>
          <w:t xml:space="preserve">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  </w:t>
        </w:r>
        <w:r w:rsidRPr="00A51679">
          <w:rPr>
            <w:highlight w:val="yellow"/>
          </w:rPr>
          <w:t xml:space="preserve">(this requirement </w:t>
        </w:r>
        <w:r>
          <w:rPr>
            <w:highlight w:val="yellow"/>
          </w:rPr>
          <w:t>will not change, but is included in this document for reference purposes, since it references RR3-86 and RR3-87 which are being modified.  However, this requirement will only display the error dialog when the updated version of RR3-86 and RR3-87 generate the error message.</w:t>
        </w:r>
      </w:ins>
    </w:p>
    <w:p w:rsidR="004B4A93" w:rsidRDefault="004B4A93" w:rsidP="004B4A93">
      <w:pPr>
        <w:pStyle w:val="RequirementHead"/>
      </w:pPr>
      <w:r>
        <w:lastRenderedPageBreak/>
        <w:t>RR3-147</w:t>
      </w:r>
      <w:r>
        <w:tab/>
        <w:t>Addition of Number Pooling Block Holder Information – Check for pending-like SVs for NPAC Personnel</w:t>
      </w:r>
    </w:p>
    <w:p w:rsidR="004B4A93" w:rsidRDefault="004B4A93" w:rsidP="004B4A93">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Pr="004B4A93">
        <w:rPr>
          <w:color w:val="0000CC"/>
          <w:highlight w:val="yellow"/>
        </w:rPr>
        <w:t xml:space="preserve"> </w:t>
      </w:r>
      <w:r w:rsidRPr="00166B5B">
        <w:rPr>
          <w:color w:val="0000CC"/>
          <w:highlight w:val="yellow"/>
        </w:rPr>
        <w:t xml:space="preserve">in cases where the Code Holder SPID and the Block Holder SPID are </w:t>
      </w:r>
      <w:r>
        <w:rPr>
          <w:color w:val="0000CC"/>
          <w:highlight w:val="yellow"/>
        </w:rPr>
        <w:t xml:space="preserve">NOT </w:t>
      </w:r>
      <w:r w:rsidRPr="00166B5B">
        <w:rPr>
          <w:color w:val="0000CC"/>
          <w:highlight w:val="yellow"/>
        </w:rPr>
        <w:t>the same value</w:t>
      </w:r>
      <w:r>
        <w:t>.  (Previously B-190)</w:t>
      </w:r>
    </w:p>
    <w:p w:rsidR="004B4A93" w:rsidRDefault="004B4A93" w:rsidP="004B4A93">
      <w:pPr>
        <w:pStyle w:val="RequirementHead"/>
      </w:pPr>
      <w:r>
        <w:t>RR3-148</w:t>
      </w:r>
      <w:r>
        <w:tab/>
        <w:t>Addition of Number Pooling Block Holder Information – Error Message to SOA for pending-like SVs</w:t>
      </w:r>
    </w:p>
    <w:p w:rsidR="004B4A93" w:rsidRDefault="004B4A93" w:rsidP="004B4A93">
      <w:pPr>
        <w:pStyle w:val="RequirementBody"/>
      </w:pPr>
      <w:r>
        <w:t xml:space="preserve">NPAC SMS shall reject the request and issue an error message to the </w:t>
      </w:r>
      <w:r>
        <w:rPr>
          <w:b/>
        </w:rPr>
        <w:t>SOA</w:t>
      </w:r>
      <w:r>
        <w:t xml:space="preserve"> at the time of Block Creation from the SOA via the SOA to NPAC SMS Interface, if there are any TNs within the 1K Block, that contain an SV, for a given TN in the 1K Block, with a status of pending/conflict/cancel-pending/failed, and where a currently active SV does NOT exist, for the given TN</w:t>
      </w:r>
      <w:r w:rsidRPr="004B4A93">
        <w:rPr>
          <w:color w:val="0000CC"/>
          <w:highlight w:val="yellow"/>
        </w:rPr>
        <w:t xml:space="preserve"> </w:t>
      </w:r>
      <w:r w:rsidRPr="00166B5B">
        <w:rPr>
          <w:color w:val="0000CC"/>
          <w:highlight w:val="yellow"/>
        </w:rPr>
        <w:t xml:space="preserve">in cases where the Code Holder SPID and the Block Holder SPID are </w:t>
      </w:r>
      <w:r>
        <w:rPr>
          <w:color w:val="0000CC"/>
          <w:highlight w:val="yellow"/>
        </w:rPr>
        <w:t xml:space="preserve">NOT </w:t>
      </w:r>
      <w:r w:rsidRPr="00166B5B">
        <w:rPr>
          <w:color w:val="0000CC"/>
          <w:highlight w:val="yellow"/>
        </w:rPr>
        <w:t>the same value</w:t>
      </w:r>
      <w:r>
        <w:t>.  (Previously B-210)</w:t>
      </w:r>
    </w:p>
    <w:p w:rsidR="00B86C4A" w:rsidRDefault="00B86C4A" w:rsidP="00B86C4A">
      <w:pPr>
        <w:pStyle w:val="RequirementHead"/>
        <w:rPr>
          <w:ins w:id="21" w:author="jnakamura" w:date="2012-03-01T15:16:00Z"/>
        </w:rPr>
      </w:pPr>
      <w:ins w:id="22" w:author="jnakamura" w:date="2012-03-01T15:16:00Z">
        <w:r>
          <w:t>RN5-1</w:t>
        </w:r>
        <w:r>
          <w:tab/>
          <w:t>Subscription Version Status - Only One Per Subscription</w:t>
        </w:r>
      </w:ins>
    </w:p>
    <w:p w:rsidR="00B86C4A" w:rsidRDefault="00B86C4A" w:rsidP="00B86C4A">
      <w:pPr>
        <w:pStyle w:val="RequirementBody"/>
        <w:rPr>
          <w:ins w:id="23" w:author="jnakamura" w:date="2012-03-01T15:16:00Z"/>
        </w:rPr>
      </w:pPr>
      <w:ins w:id="24" w:author="jnakamura" w:date="2012-03-01T15:16:00Z">
        <w:r>
          <w:t xml:space="preserve">NPAC SMS shall allow only one pending, cancel pending, conflict, disconnect pending, failed or partial failure Subscription Version per subscription.  </w:t>
        </w:r>
        <w:r w:rsidRPr="00A51679">
          <w:rPr>
            <w:highlight w:val="yellow"/>
          </w:rPr>
          <w:t xml:space="preserve">(this requirement </w:t>
        </w:r>
        <w:r>
          <w:rPr>
            <w:highlight w:val="yellow"/>
          </w:rPr>
          <w:t>will not change, but is included in this document for reference purposes to reiterate that even with the new allowance of pending-like, no-active SV to exist at the time of NPA-NXX-X creation, only one SV of the listed types will continue to exist</w:t>
        </w:r>
        <w:r w:rsidR="00BE4BB1">
          <w:rPr>
            <w:highlight w:val="yellow"/>
          </w:rPr>
          <w:t xml:space="preserve"> at any one point in time</w:t>
        </w:r>
        <w:r>
          <w:rPr>
            <w:highlight w:val="yellow"/>
          </w:rPr>
          <w:t>.</w:t>
        </w:r>
      </w:ins>
    </w:p>
    <w:p w:rsidR="00B86C4A" w:rsidRDefault="00B86C4A" w:rsidP="00B86C4A">
      <w:pPr>
        <w:pStyle w:val="RequirementHead"/>
        <w:rPr>
          <w:ins w:id="25" w:author="jnakamura" w:date="2012-03-01T15:16:00Z"/>
        </w:rPr>
      </w:pPr>
      <w:ins w:id="26" w:author="jnakamura" w:date="2012-03-01T15:16:00Z">
        <w:r>
          <w:t>RR5-55</w:t>
        </w:r>
        <w:r>
          <w:tab/>
          <w:t>Create Pending Port – NPAC Personnel or Service Provider After Block Activation</w:t>
        </w:r>
      </w:ins>
    </w:p>
    <w:p w:rsidR="00B86C4A" w:rsidRDefault="00B86C4A" w:rsidP="00B86C4A">
      <w:pPr>
        <w:pStyle w:val="RequirementBody"/>
        <w:rPr>
          <w:ins w:id="27" w:author="jnakamura" w:date="2012-03-01T15:16:00Z"/>
        </w:rPr>
      </w:pPr>
      <w:ins w:id="28" w:author="jnakamura" w:date="2012-03-01T15:16:00Z">
        <w:r>
          <w:t xml:space="preserve">NPAC SMS shall allow NPAC personnel, a Service Provider SOA via the SOA to NPAC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  </w:t>
        </w:r>
        <w:r w:rsidRPr="00A51679">
          <w:rPr>
            <w:highlight w:val="yellow"/>
          </w:rPr>
          <w:t xml:space="preserve">(this requirement </w:t>
        </w:r>
        <w:r>
          <w:rPr>
            <w:highlight w:val="yellow"/>
          </w:rPr>
          <w:t xml:space="preserve">will not change, but is included in this document for reference purposes to reiterate that SV Create behaviour </w:t>
        </w:r>
        <w:r w:rsidR="006F3EB0" w:rsidRPr="006F3EB0">
          <w:rPr>
            <w:b/>
            <w:highlight w:val="yellow"/>
          </w:rPr>
          <w:t>after block activation</w:t>
        </w:r>
        <w:r>
          <w:rPr>
            <w:highlight w:val="yellow"/>
          </w:rPr>
          <w:t xml:space="preserve"> will remain the same.</w:t>
        </w:r>
      </w:ins>
    </w:p>
    <w:p w:rsidR="00B86C4A" w:rsidRDefault="00B86C4A" w:rsidP="00B86C4A">
      <w:pPr>
        <w:pStyle w:val="RequirementHead"/>
        <w:rPr>
          <w:ins w:id="29" w:author="jnakamura" w:date="2012-03-01T15:16:00Z"/>
        </w:rPr>
      </w:pPr>
      <w:ins w:id="30" w:author="jnakamura" w:date="2012-03-01T15:16:00Z">
        <w:r>
          <w:t>RR5-56</w:t>
        </w:r>
        <w:r>
          <w:tab/>
          <w:t xml:space="preserve">Create Inter-Service Provider </w:t>
        </w:r>
        <w:r w:rsidR="000C220B" w:rsidRPr="000C220B">
          <w:rPr>
            <w:color w:val="0000CC"/>
            <w:highlight w:val="yellow"/>
          </w:rPr>
          <w:t>Regular Port and</w:t>
        </w:r>
        <w:r w:rsidR="000C220B" w:rsidRPr="000C220B">
          <w:rPr>
            <w:color w:val="0000CC"/>
          </w:rPr>
          <w:t xml:space="preserve"> </w:t>
        </w:r>
        <w:r>
          <w:t>Port-to-Original Port – NPAC and SOA After NPA-NXX-X Creation</w:t>
        </w:r>
      </w:ins>
    </w:p>
    <w:p w:rsidR="00B86C4A" w:rsidRDefault="00B86C4A" w:rsidP="00B86C4A">
      <w:pPr>
        <w:pStyle w:val="RequirementBody"/>
        <w:rPr>
          <w:ins w:id="31" w:author="jnakamura" w:date="2012-03-01T15:16:00Z"/>
        </w:rPr>
      </w:pPr>
      <w:ins w:id="32" w:author="jnakamura" w:date="2012-03-01T15:16:00Z">
        <w:r>
          <w:t xml:space="preserve">NPAC SMS shall reject an inter-service provider Subscription Version Create message, </w:t>
        </w:r>
        <w:r w:rsidR="00E67A37" w:rsidRPr="00166B5B">
          <w:rPr>
            <w:color w:val="0000CC"/>
            <w:highlight w:val="yellow"/>
          </w:rPr>
          <w:t xml:space="preserve">in cases where the Code Holder SPID and the Block Holder SPID are </w:t>
        </w:r>
        <w:r w:rsidR="00E67A37">
          <w:rPr>
            <w:color w:val="0000CC"/>
            <w:highlight w:val="yellow"/>
          </w:rPr>
          <w:t xml:space="preserve">NOT </w:t>
        </w:r>
        <w:r w:rsidR="00E67A37" w:rsidRPr="00166B5B">
          <w:rPr>
            <w:color w:val="0000CC"/>
            <w:highlight w:val="yellow"/>
          </w:rPr>
          <w:t>the same valu</w:t>
        </w:r>
        <w:r w:rsidR="00E67A37">
          <w:rPr>
            <w:color w:val="0000CC"/>
            <w:highlight w:val="yellow"/>
          </w:rPr>
          <w:t>e and</w:t>
        </w:r>
        <w:r w:rsidR="00E67A37">
          <w:t xml:space="preserve"> </w:t>
        </w:r>
        <w:r>
          <w:t>where there is no active subscription version for the requested TN in the NPAC SMS , or an inter-service provider Port-to-Original Subscription Version Create message, for a TN within the 1K Block, from NPAC Personnel, a Service Provider SOA via the SOA to NPAC SMS Interface, or Service Provider via the NPAC SOA Low-tech Interface, after the Creation of the NPA-NXX-X, and prior to the existence of the Block in the NPAC SMS.  (Previously SV-180)</w:t>
        </w:r>
      </w:ins>
    </w:p>
    <w:p w:rsidR="00B86C4A" w:rsidRDefault="00B86C4A" w:rsidP="00B86C4A">
      <w:pPr>
        <w:pStyle w:val="RequirementHead"/>
        <w:rPr>
          <w:ins w:id="33" w:author="jnakamura" w:date="2012-03-01T15:16:00Z"/>
        </w:rPr>
      </w:pPr>
      <w:ins w:id="34" w:author="jnakamura" w:date="2012-03-01T15:16:00Z">
        <w:r>
          <w:lastRenderedPageBreak/>
          <w:t>RR5-57</w:t>
        </w:r>
        <w:r>
          <w:tab/>
          <w:t>Create Intra- or Inter-Service Provider Port-to-Original Subscription Version – After Block Activation</w:t>
        </w:r>
      </w:ins>
    </w:p>
    <w:p w:rsidR="00B86C4A" w:rsidRDefault="00B86C4A" w:rsidP="00B86C4A">
      <w:pPr>
        <w:pStyle w:val="RequirementBody"/>
        <w:rPr>
          <w:ins w:id="35" w:author="jnakamura" w:date="2012-03-01T15:16:00Z"/>
        </w:rPr>
      </w:pPr>
      <w:ins w:id="36" w:author="jnakamura" w:date="2012-03-01T15:16:00Z">
        <w:r>
          <w:t xml:space="preserve">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  </w:t>
        </w:r>
        <w:r w:rsidRPr="00A51679">
          <w:rPr>
            <w:highlight w:val="yellow"/>
          </w:rPr>
          <w:t xml:space="preserve">(this requirement </w:t>
        </w:r>
        <w:r>
          <w:rPr>
            <w:highlight w:val="yellow"/>
          </w:rPr>
          <w:t xml:space="preserve">will not change, but is included in this document for reference purposes to reiterate that SV Create behaviour </w:t>
        </w:r>
        <w:r w:rsidRPr="00B86C4A">
          <w:rPr>
            <w:b/>
            <w:highlight w:val="yellow"/>
          </w:rPr>
          <w:t>after block activation</w:t>
        </w:r>
        <w:r>
          <w:rPr>
            <w:highlight w:val="yellow"/>
          </w:rPr>
          <w:t xml:space="preserve"> will remain the same.</w:t>
        </w:r>
      </w:ins>
    </w:p>
    <w:p w:rsidR="00E67A37" w:rsidRDefault="00E67A37" w:rsidP="00E67A37">
      <w:pPr>
        <w:pStyle w:val="RequirementHead"/>
        <w:rPr>
          <w:ins w:id="37" w:author="jnakamura" w:date="2012-03-01T15:16:00Z"/>
        </w:rPr>
      </w:pPr>
      <w:ins w:id="38" w:author="jnakamura" w:date="2012-03-01T15:16:00Z">
        <w:r>
          <w:t>RR5-59</w:t>
        </w:r>
        <w:r>
          <w:tab/>
          <w:t>Create Intra-Service Provider Port – SOA After NPA-NXX-X Creation</w:t>
        </w:r>
      </w:ins>
    </w:p>
    <w:p w:rsidR="00E67A37" w:rsidRDefault="00E67A37" w:rsidP="00E67A37">
      <w:pPr>
        <w:pStyle w:val="RequirementBody"/>
        <w:rPr>
          <w:ins w:id="39" w:author="jnakamura" w:date="2012-03-01T15:16:00Z"/>
        </w:rPr>
      </w:pPr>
      <w:ins w:id="40" w:author="jnakamura" w:date="2012-03-01T15:16:00Z">
        <w:r>
          <w:t>NPAC SMS shall reject an intra-service provider Subscription Version Create message for a TN within the 1K Block, from a Service Provider SOA via the SOA to NPAC SMS Interface, or Service Provider via the NPAC SOA Low-tech Interface, after the Creation of the NPA-NXX-X Information, and a previously active SV does NOT exist in the NPAC SMS</w:t>
        </w:r>
        <w:r w:rsidRPr="00E67A37">
          <w:rPr>
            <w:color w:val="0000CC"/>
            <w:highlight w:val="yellow"/>
          </w:rPr>
          <w:t xml:space="preserve"> </w:t>
        </w:r>
        <w:r w:rsidRPr="00166B5B">
          <w:rPr>
            <w:color w:val="0000CC"/>
            <w:highlight w:val="yellow"/>
          </w:rPr>
          <w:t xml:space="preserve">in cases where the Code Holder SPID and the Block Holder SPID are </w:t>
        </w:r>
        <w:r>
          <w:rPr>
            <w:color w:val="0000CC"/>
            <w:highlight w:val="yellow"/>
          </w:rPr>
          <w:t xml:space="preserve">NOT </w:t>
        </w:r>
        <w:r w:rsidRPr="00166B5B">
          <w:rPr>
            <w:color w:val="0000CC"/>
            <w:highlight w:val="yellow"/>
          </w:rPr>
          <w:t>the same valu</w:t>
        </w:r>
        <w:r>
          <w:rPr>
            <w:color w:val="0000CC"/>
            <w:highlight w:val="yellow"/>
          </w:rPr>
          <w:t>e</w:t>
        </w:r>
        <w:r>
          <w:t>.  (Previously SV-170)</w:t>
        </w:r>
      </w:ins>
    </w:p>
    <w:p w:rsidR="00E67A37" w:rsidRDefault="00E67A37" w:rsidP="00E67A37">
      <w:pPr>
        <w:pStyle w:val="RequirementHead"/>
        <w:rPr>
          <w:ins w:id="41" w:author="jnakamura" w:date="2012-03-01T15:16:00Z"/>
        </w:rPr>
      </w:pPr>
      <w:ins w:id="42" w:author="jnakamura" w:date="2012-03-01T15:16:00Z">
        <w:r>
          <w:t>RR5-121</w:t>
        </w:r>
        <w:r>
          <w:tab/>
          <w:t>Create Intra-Service Provider Port-to-Original Port – NPAC and SOA After NPA-NXX-X Creation</w:t>
        </w:r>
      </w:ins>
    </w:p>
    <w:p w:rsidR="00E67A37" w:rsidRDefault="00E67A37" w:rsidP="00E67A37">
      <w:pPr>
        <w:pStyle w:val="RequirementBody"/>
        <w:rPr>
          <w:ins w:id="43" w:author="jnakamura" w:date="2012-03-01T15:16:00Z"/>
        </w:rPr>
      </w:pPr>
      <w:ins w:id="44" w:author="jnakamura" w:date="2012-03-01T15:16:00Z">
        <w:r>
          <w:t>NPAC SMS shall reject an intra-service provider Port-to-Original Subscription Version Create message for a TN within the 1K Block, from NPAC Personnel, a Service Provider SOA via the SOA to NPAC SMS Interface, or Service Provider via the NPAC SOA Low-tech Interface, after the Creation of the NPA-NXX-X, and prior to the existence of the Block in the NPAC SMS</w:t>
        </w:r>
        <w:r w:rsidR="00F925F0" w:rsidRPr="00F925F0">
          <w:rPr>
            <w:color w:val="0000CC"/>
            <w:highlight w:val="yellow"/>
          </w:rPr>
          <w:t xml:space="preserve"> </w:t>
        </w:r>
        <w:r w:rsidR="00F925F0" w:rsidRPr="00166B5B">
          <w:rPr>
            <w:color w:val="0000CC"/>
            <w:highlight w:val="yellow"/>
          </w:rPr>
          <w:t xml:space="preserve">in cases where the Code Holder SPID and the Block Holder SPID are </w:t>
        </w:r>
        <w:r w:rsidR="00F925F0">
          <w:rPr>
            <w:color w:val="0000CC"/>
            <w:highlight w:val="yellow"/>
          </w:rPr>
          <w:t xml:space="preserve">NOT </w:t>
        </w:r>
        <w:r w:rsidR="00F925F0" w:rsidRPr="00166B5B">
          <w:rPr>
            <w:color w:val="0000CC"/>
            <w:highlight w:val="yellow"/>
          </w:rPr>
          <w:t>the same valu</w:t>
        </w:r>
        <w:r w:rsidR="00F925F0">
          <w:rPr>
            <w:color w:val="0000CC"/>
            <w:highlight w:val="yellow"/>
          </w:rPr>
          <w:t>e</w:t>
        </w:r>
        <w:r>
          <w:t>.  (previously NANC 230 Req 2)</w:t>
        </w:r>
      </w:ins>
    </w:p>
    <w:p w:rsidR="00A10EBE" w:rsidRDefault="00A10EBE" w:rsidP="00A10EBE">
      <w:pPr>
        <w:pStyle w:val="RequirementHead"/>
        <w:rPr>
          <w:ins w:id="45" w:author="jnakamura" w:date="2012-03-01T15:16:00Z"/>
        </w:rPr>
      </w:pPr>
      <w:ins w:id="46" w:author="jnakamura" w:date="2012-03-01T15:16:00Z">
        <w:r>
          <w:t>RR5</w:t>
        </w:r>
        <w:r>
          <w:noBreakHyphen/>
          <w:t>new1</w:t>
        </w:r>
        <w:r>
          <w:tab/>
          <w:t xml:space="preserve">Activate Subscription Version - Pending SV with no </w:t>
        </w:r>
        <w:r w:rsidR="00590A44">
          <w:t xml:space="preserve">underlying </w:t>
        </w:r>
        <w:r>
          <w:t>Pooled or Ported SV</w:t>
        </w:r>
      </w:ins>
    </w:p>
    <w:p w:rsidR="00A10EBE" w:rsidRDefault="00A10EBE" w:rsidP="00A10EBE">
      <w:pPr>
        <w:pStyle w:val="RequirementBody"/>
        <w:spacing w:after="120"/>
        <w:rPr>
          <w:ins w:id="47" w:author="jnakamura" w:date="2012-03-01T15:16:00Z"/>
        </w:rPr>
      </w:pPr>
      <w:ins w:id="48" w:author="jnakamura" w:date="2012-03-01T15:16:00Z">
        <w:r>
          <w:t>NPAC SMS shall allow NPAC personnel, a Service Provider SOA via the SOA to NPAC SMS Interface, or Service Provider via the NPAC SOA Low-tech Interface, to activate an inter-service provider port or intra-service provider port for a TN within the 1K Block, without an underlying pooled or ported Subscription Version.</w:t>
        </w:r>
      </w:ins>
    </w:p>
    <w:p w:rsidR="00A10EBE" w:rsidRDefault="00A10EBE" w:rsidP="00A10EBE">
      <w:pPr>
        <w:pStyle w:val="RequirementBody"/>
        <w:rPr>
          <w:ins w:id="49" w:author="jnakamura" w:date="2012-03-01T15:16:00Z"/>
        </w:rPr>
      </w:pPr>
      <w:ins w:id="50" w:author="jnakamura" w:date="2012-03-01T15:16:00Z">
        <w:r>
          <w:t>Note:  This requirement allows the activate of a pending port</w:t>
        </w:r>
        <w:r w:rsidR="00590A44">
          <w:t xml:space="preserve"> (regular or PTO) within a 1K Block</w:t>
        </w:r>
        <w:r>
          <w:t>, regardless of the status of the Number Pool Block (“pending”, sending, failed, partial failure, active with a failed SP list).</w:t>
        </w:r>
      </w:ins>
    </w:p>
    <w:p w:rsidR="00EA5174" w:rsidRDefault="00590A44" w:rsidP="00EA5174">
      <w:pPr>
        <w:pStyle w:val="RequirementHead"/>
        <w:rPr>
          <w:ins w:id="51" w:author="jnakamura" w:date="2012-03-01T15:16:00Z"/>
        </w:rPr>
      </w:pPr>
      <w:ins w:id="52" w:author="jnakamura" w:date="2012-03-01T15:16:00Z">
        <w:r>
          <w:t>R</w:t>
        </w:r>
        <w:r w:rsidR="00EA5174">
          <w:t>R5-new2</w:t>
        </w:r>
        <w:r w:rsidR="00EA5174">
          <w:tab/>
          <w:t xml:space="preserve">No </w:t>
        </w:r>
        <w:r>
          <w:t xml:space="preserve">Create </w:t>
        </w:r>
        <w:r w:rsidR="000E340C">
          <w:t>for Non-Active TN</w:t>
        </w:r>
        <w:r w:rsidR="00EA5174">
          <w:t xml:space="preserve"> – NPAC Personnel or Service Provider while Block </w:t>
        </w:r>
        <w:r w:rsidR="000E340C">
          <w:t>contains a Failed SP List</w:t>
        </w:r>
      </w:ins>
    </w:p>
    <w:p w:rsidR="00EA5174" w:rsidRDefault="00EA5174" w:rsidP="00EA5174">
      <w:pPr>
        <w:pStyle w:val="RequirementBody"/>
        <w:spacing w:after="120"/>
        <w:rPr>
          <w:ins w:id="53" w:author="jnakamura" w:date="2012-03-01T15:16:00Z"/>
        </w:rPr>
      </w:pPr>
      <w:ins w:id="54" w:author="jnakamura" w:date="2012-03-01T15:16:00Z">
        <w:r>
          <w:t xml:space="preserve">NPAC SMS shall reject an inter-service provider or intra-service provider Subscription Version </w:t>
        </w:r>
        <w:r w:rsidR="00590A44">
          <w:t xml:space="preserve">Create </w:t>
        </w:r>
        <w:r>
          <w:t xml:space="preserve">message for a TN within the 1K Block, from NPAC Personnel, a Service Provider SOA via the SOA to NPAC SMS Interface, or Service Provider via the NPAC SOA Low-tech Interface, when </w:t>
        </w:r>
        <w:r w:rsidR="000E340C">
          <w:t xml:space="preserve">no currently active Subscription Version exists for the TN and </w:t>
        </w:r>
        <w:r>
          <w:t xml:space="preserve">the Block contains a </w:t>
        </w:r>
        <w:r w:rsidR="000E340C">
          <w:t>Failed SP List</w:t>
        </w:r>
        <w:r>
          <w:t>.</w:t>
        </w:r>
      </w:ins>
    </w:p>
    <w:p w:rsidR="00EA5174" w:rsidRDefault="00EA5174" w:rsidP="00EA5174">
      <w:pPr>
        <w:pStyle w:val="RequirementBody"/>
        <w:rPr>
          <w:ins w:id="55" w:author="jnakamura" w:date="2012-03-01T15:16:00Z"/>
        </w:rPr>
      </w:pPr>
      <w:ins w:id="56" w:author="jnakamura" w:date="2012-03-01T15:16:00Z">
        <w:r>
          <w:t>Note:  This requirement includes create for a TN that does not contain a</w:t>
        </w:r>
        <w:r w:rsidR="000E340C">
          <w:t>n associated</w:t>
        </w:r>
        <w:r>
          <w:t xml:space="preserve"> pooled SV or a previously ported and still active SV</w:t>
        </w:r>
        <w:r w:rsidR="000E340C">
          <w:t xml:space="preserve"> (for that same TN)</w:t>
        </w:r>
        <w:r>
          <w:t>.</w:t>
        </w:r>
        <w:r w:rsidR="000E340C">
          <w:t xml:space="preserve">  </w:t>
        </w:r>
        <w:r w:rsidR="00590A44">
          <w:t xml:space="preserve">Other activities (modify-pending, conflict, cancel, or activate) are allowed.  </w:t>
        </w:r>
        <w:r w:rsidR="000E340C">
          <w:t>A Block will contain a Failed SP List when the status is Sending, Failed, Partial Failure, Active with a Failed List, or Old with a Failed List.</w:t>
        </w:r>
      </w:ins>
    </w:p>
    <w:p w:rsidR="00F82DE8" w:rsidRDefault="00F82DE8" w:rsidP="00F82DE8">
      <w:pPr>
        <w:pStyle w:val="RequirementHead"/>
        <w:rPr>
          <w:ins w:id="57" w:author="jnakamura" w:date="2012-03-01T15:16:00Z"/>
        </w:rPr>
      </w:pPr>
      <w:ins w:id="58" w:author="jnakamura" w:date="2012-03-01T15:16:00Z">
        <w:r>
          <w:lastRenderedPageBreak/>
          <w:t>RR5-90</w:t>
        </w:r>
        <w:r>
          <w:tab/>
          <w:t>Addition of Number Pooling Subscription Version Information – Subscription Data</w:t>
        </w:r>
      </w:ins>
    </w:p>
    <w:p w:rsidR="00F82DE8" w:rsidRDefault="00F82DE8" w:rsidP="00F82DE8">
      <w:pPr>
        <w:pStyle w:val="RequirementBody"/>
        <w:rPr>
          <w:ins w:id="59" w:author="jnakamura" w:date="2012-03-01T15:16:00Z"/>
        </w:rPr>
      </w:pPr>
      <w:ins w:id="60" w:author="jnakamura" w:date="2012-03-01T15:16:00Z">
        <w:r>
          <w:t xml:space="preserve">NPAC SMS shall create individual subscription versions, with LNP Type of POOL, for each TN within the 1K Block, that does not already exist with a status of </w:t>
        </w:r>
        <w:r w:rsidR="006F3EB0" w:rsidRPr="006F3EB0">
          <w:rPr>
            <w:highlight w:val="yellow"/>
          </w:rPr>
          <w:t>pending/conflict/cancel-pending/</w:t>
        </w:r>
        <w:r>
          <w:t>active/partial failure/disconnect pending/old with a Failed SP List/sending, immediately after successfully creating Number Pooling Block Holder Information in the NPAC SMS.  (Previously SV-10)</w:t>
        </w:r>
      </w:ins>
    </w:p>
    <w:p w:rsidR="00F82DE8" w:rsidRDefault="00F82DE8" w:rsidP="00F82DE8">
      <w:pPr>
        <w:pStyle w:val="RequirementHead"/>
        <w:rPr>
          <w:ins w:id="61" w:author="jnakamura" w:date="2012-03-01T15:16:00Z"/>
        </w:rPr>
      </w:pPr>
      <w:ins w:id="62" w:author="jnakamura" w:date="2012-03-01T15:16:00Z">
        <w:r>
          <w:t>RR5-92</w:t>
        </w:r>
        <w:r>
          <w:tab/>
          <w:t xml:space="preserve">Addition of Number Pooling Subscription Version Information </w:t>
        </w:r>
        <w:r w:rsidR="00590A44">
          <w:t xml:space="preserve">– </w:t>
        </w:r>
        <w:r>
          <w:t>Create “Pooled Number” Subscription Version – Bypass of Existing Subscription Versions</w:t>
        </w:r>
      </w:ins>
    </w:p>
    <w:p w:rsidR="00F82DE8" w:rsidRDefault="00F82DE8" w:rsidP="00F82DE8">
      <w:pPr>
        <w:pStyle w:val="RequirementBody"/>
        <w:rPr>
          <w:ins w:id="63" w:author="jnakamura" w:date="2012-03-01T15:16:00Z"/>
        </w:rPr>
      </w:pPr>
      <w:ins w:id="64" w:author="jnakamura" w:date="2012-03-01T15:16:00Z">
        <w:r>
          <w:t>NPAC SMS shall upon finding an existing subscription version with a</w:t>
        </w:r>
        <w:r w:rsidR="006F3EB0" w:rsidRPr="006F3EB0">
          <w:rPr>
            <w:strike/>
            <w:highlight w:val="yellow"/>
          </w:rPr>
          <w:t>n</w:t>
        </w:r>
        <w:r>
          <w:t xml:space="preserve"> </w:t>
        </w:r>
        <w:r w:rsidR="00FC1BB1" w:rsidRPr="00FC1BB1">
          <w:rPr>
            <w:highlight w:val="yellow"/>
          </w:rPr>
          <w:t>pending/conflict/cancel-pending/</w:t>
        </w:r>
        <w:r>
          <w:t>active, partial failure, disconnect pending, old with a failed SP list, or sending status for any TNs within the 1K Block, will bypass and not alter that TN/subscription version, log an information message, and continue processing.  (Previously SV-30)</w:t>
        </w:r>
      </w:ins>
    </w:p>
    <w:p w:rsidR="006F28BF" w:rsidRDefault="00590A44" w:rsidP="006F28BF">
      <w:pPr>
        <w:pStyle w:val="RequirementHead"/>
        <w:rPr>
          <w:ins w:id="65" w:author="jnakamura" w:date="2012-03-01T15:16:00Z"/>
        </w:rPr>
      </w:pPr>
      <w:ins w:id="66" w:author="jnakamura" w:date="2012-03-01T15:16:00Z">
        <w:r>
          <w:t>R</w:t>
        </w:r>
        <w:r w:rsidR="006F28BF">
          <w:t>R5-new3</w:t>
        </w:r>
        <w:r w:rsidR="006F28BF">
          <w:tab/>
          <w:t xml:space="preserve">Addition of Number Pooling Subscription Version Information </w:t>
        </w:r>
        <w:r>
          <w:t xml:space="preserve">– </w:t>
        </w:r>
        <w:r w:rsidR="006F28BF">
          <w:t xml:space="preserve">Create “Pooled Number” Subscription Version – Status Rollup </w:t>
        </w:r>
        <w:r>
          <w:t>to Active with empty Failed SP List</w:t>
        </w:r>
      </w:ins>
    </w:p>
    <w:p w:rsidR="006F28BF" w:rsidRDefault="006F28BF" w:rsidP="006F28BF">
      <w:pPr>
        <w:pStyle w:val="RequirementBody"/>
        <w:spacing w:after="120"/>
        <w:rPr>
          <w:ins w:id="67" w:author="jnakamura" w:date="2012-03-01T15:16:00Z"/>
        </w:rPr>
      </w:pPr>
      <w:ins w:id="68" w:author="jnakamura" w:date="2012-03-01T15:16:00Z">
        <w:r>
          <w:t xml:space="preserve">NPAC SMS shall, upon finding any TNs with no active-like or sending Subscription Version (pooled or ported) in the 1K Block, </w:t>
        </w:r>
        <w:r w:rsidR="00817619">
          <w:t xml:space="preserve">while </w:t>
        </w:r>
        <w:r>
          <w:t xml:space="preserve">performing the Block status rollup to Active with an empty Failed SP List for the first time, create a Subscription Version with LNP Type of POOL in the NPAC SMS using the routing data in the Block, and set the status to </w:t>
        </w:r>
        <w:r w:rsidR="00590A44">
          <w:t xml:space="preserve">active </w:t>
        </w:r>
        <w:r>
          <w:t>for the Subscription Version.</w:t>
        </w:r>
      </w:ins>
    </w:p>
    <w:p w:rsidR="006F28BF" w:rsidRDefault="006F28BF" w:rsidP="006F28BF">
      <w:pPr>
        <w:pStyle w:val="RequirementBody"/>
        <w:rPr>
          <w:ins w:id="69" w:author="jnakamura" w:date="2012-03-01T15:16:00Z"/>
        </w:rPr>
      </w:pPr>
      <w:ins w:id="70" w:author="jnakamura" w:date="2012-03-01T15:16:00Z">
        <w:r>
          <w:t xml:space="preserve">Note:  </w:t>
        </w:r>
        <w:r w:rsidR="00817619">
          <w:t>Block status rollup that contains a Failed SP List will not perform this operation</w:t>
        </w:r>
        <w:r>
          <w:t>.</w:t>
        </w:r>
      </w:ins>
    </w:p>
    <w:p w:rsidR="00FA1C57" w:rsidRDefault="00FA1C57" w:rsidP="00FA1C57">
      <w:pPr>
        <w:pStyle w:val="RequirementHead"/>
        <w:rPr>
          <w:ins w:id="71" w:author="jnakamura" w:date="2012-03-01T15:16:00Z"/>
        </w:rPr>
      </w:pPr>
      <w:ins w:id="72" w:author="jnakamura" w:date="2012-03-01T15:16:00Z">
        <w:r>
          <w:t>RR5-98</w:t>
        </w:r>
        <w:r>
          <w:tab/>
          <w:t>Block Create Validation of Subscription Versions – Subscription Version Create for Missing TNs</w:t>
        </w:r>
      </w:ins>
    </w:p>
    <w:p w:rsidR="00FA1C57" w:rsidRDefault="00FA1C57" w:rsidP="00FA1C57">
      <w:pPr>
        <w:pStyle w:val="RequirementBody"/>
        <w:rPr>
          <w:ins w:id="73" w:author="jnakamura" w:date="2012-03-01T15:16:00Z"/>
        </w:rPr>
      </w:pPr>
      <w:ins w:id="74" w:author="jnakamura" w:date="2012-03-01T15:16:00Z">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r w:rsidR="00590A44" w:rsidRPr="00590A44">
          <w:rPr>
            <w:highlight w:val="yellow"/>
          </w:rPr>
          <w:t xml:space="preserve"> </w:t>
        </w:r>
        <w:r w:rsidR="00590A44">
          <w:rPr>
            <w:highlight w:val="yellow"/>
          </w:rPr>
          <w:t xml:space="preserve"> </w:t>
        </w:r>
        <w:r w:rsidR="00590A44" w:rsidRPr="00A51679">
          <w:rPr>
            <w:highlight w:val="yellow"/>
          </w:rPr>
          <w:t xml:space="preserve">(this requirement </w:t>
        </w:r>
        <w:r w:rsidR="00590A44">
          <w:rPr>
            <w:highlight w:val="yellow"/>
          </w:rPr>
          <w:t xml:space="preserve">will not change, but is included in this document for reference purposes to reiterate that </w:t>
        </w:r>
        <w:r w:rsidR="0043281E">
          <w:rPr>
            <w:highlight w:val="yellow"/>
          </w:rPr>
          <w:t xml:space="preserve">the Block Verification Process </w:t>
        </w:r>
        <w:r w:rsidR="00590A44">
          <w:rPr>
            <w:highlight w:val="yellow"/>
          </w:rPr>
          <w:t>will remain the same.</w:t>
        </w:r>
      </w:ins>
    </w:p>
    <w:p w:rsidR="008521BF" w:rsidRDefault="008521BF" w:rsidP="008521BF">
      <w:pPr>
        <w:pStyle w:val="RequirementHead"/>
        <w:rPr>
          <w:ins w:id="75" w:author="jnakamura" w:date="2012-03-01T15:16:00Z"/>
        </w:rPr>
      </w:pPr>
      <w:ins w:id="76" w:author="jnakamura" w:date="2012-03-01T15:16:00Z">
        <w:r>
          <w:t>RR9-11</w:t>
        </w:r>
        <w:r>
          <w:tab/>
          <w:t>Pooled Number Reports – Pending-Like No-Active and Pending-Like Port-to-Original Subscription Versions Report</w:t>
        </w:r>
      </w:ins>
    </w:p>
    <w:p w:rsidR="008521BF" w:rsidRDefault="008521BF" w:rsidP="008521BF">
      <w:pPr>
        <w:pStyle w:val="RequirementBody"/>
        <w:rPr>
          <w:ins w:id="77" w:author="jnakamura" w:date="2012-03-01T15:16:00Z"/>
        </w:rPr>
      </w:pPr>
      <w:ins w:id="78" w:author="jnakamura" w:date="2012-03-01T15:16:00Z">
        <w:r>
          <w:t xml:space="preserve">NPAC SMS shall support a report, used for NPA-NXX-X and Block Creation, that contains a list of all numbers in a 1K Block, </w:t>
        </w:r>
        <w:r w:rsidRPr="00166B5B">
          <w:rPr>
            <w:color w:val="0000CC"/>
            <w:highlight w:val="yellow"/>
          </w:rPr>
          <w:t xml:space="preserve">in cases where the Code Holder SPID and the Block Holder SPID are </w:t>
        </w:r>
        <w:r>
          <w:rPr>
            <w:color w:val="0000CC"/>
            <w:highlight w:val="yellow"/>
          </w:rPr>
          <w:t xml:space="preserve">NOT </w:t>
        </w:r>
        <w:r w:rsidRPr="00166B5B">
          <w:rPr>
            <w:color w:val="0000CC"/>
            <w:highlight w:val="yellow"/>
          </w:rPr>
          <w:t>the same valu</w:t>
        </w:r>
        <w:r>
          <w:rPr>
            <w:color w:val="0000CC"/>
            <w:highlight w:val="yellow"/>
          </w:rPr>
          <w:t>e</w:t>
        </w:r>
        <w:r>
          <w:rPr>
            <w:color w:val="0000CC"/>
          </w:rPr>
          <w:t>,</w:t>
        </w:r>
        <w:r>
          <w:t xml:space="preserve"> 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ins>
    </w:p>
    <w:p w:rsidR="008521BF" w:rsidRDefault="008521BF" w:rsidP="008521BF">
      <w:pPr>
        <w:pStyle w:val="RequirementHead"/>
        <w:rPr>
          <w:ins w:id="79" w:author="jnakamura" w:date="2012-03-01T15:16:00Z"/>
        </w:rPr>
      </w:pPr>
      <w:ins w:id="80" w:author="jnakamura" w:date="2012-03-01T15:16:00Z">
        <w:r>
          <w:lastRenderedPageBreak/>
          <w:t>RR9-12</w:t>
        </w:r>
        <w:r>
          <w:tab/>
          <w:t>Pooled Number Reports – Pending-Like No-Active and Pending-Like Port-to-Original Subscription Versions Report Data Elements</w:t>
        </w:r>
      </w:ins>
    </w:p>
    <w:p w:rsidR="008521BF" w:rsidRDefault="008521BF" w:rsidP="008521BF">
      <w:pPr>
        <w:pStyle w:val="RequirementBody"/>
        <w:rPr>
          <w:ins w:id="81" w:author="jnakamura" w:date="2012-03-01T15:16:00Z"/>
        </w:rPr>
      </w:pPr>
      <w:ins w:id="82" w:author="jnakamura" w:date="2012-03-01T15:16:00Z">
        <w:r>
          <w:t xml:space="preserve">NPAC SMS shall support a report, used for NPA-NXX-X and Block Creation, that contains a list of all numbers in a 1K Block, </w:t>
        </w:r>
        <w:r w:rsidRPr="00166B5B">
          <w:rPr>
            <w:color w:val="0000CC"/>
            <w:highlight w:val="yellow"/>
          </w:rPr>
          <w:t xml:space="preserve">in cases where the Code Holder SPID and the Block Holder SPID are </w:t>
        </w:r>
        <w:r>
          <w:rPr>
            <w:color w:val="0000CC"/>
            <w:highlight w:val="yellow"/>
          </w:rPr>
          <w:t xml:space="preserve">NOT </w:t>
        </w:r>
        <w:r w:rsidRPr="00166B5B">
          <w:rPr>
            <w:color w:val="0000CC"/>
            <w:highlight w:val="yellow"/>
          </w:rPr>
          <w:t>the same valu</w:t>
        </w:r>
        <w:r>
          <w:rPr>
            <w:color w:val="0000CC"/>
            <w:highlight w:val="yellow"/>
          </w:rPr>
          <w:t>e</w:t>
        </w:r>
        <w:r>
          <w:t>, 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ins>
    </w:p>
    <w:p w:rsidR="00761BA7" w:rsidRDefault="00761BA7" w:rsidP="0011745B">
      <w:pPr>
        <w:pStyle w:val="BodyText"/>
        <w:jc w:val="left"/>
        <w:rPr>
          <w:sz w:val="22"/>
          <w:szCs w:val="22"/>
        </w:rPr>
      </w:pPr>
    </w:p>
    <w:p w:rsidR="00ED1493" w:rsidRPr="00CB2E00" w:rsidRDefault="00ED1493" w:rsidP="0011745B">
      <w:pPr>
        <w:pStyle w:val="BodyText"/>
        <w:jc w:val="left"/>
        <w:rPr>
          <w:sz w:val="22"/>
          <w:szCs w:val="22"/>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IIS:</w:t>
      </w:r>
    </w:p>
    <w:p w:rsidR="00CB2E00" w:rsidRDefault="00E903B0" w:rsidP="00CB2E00">
      <w:pPr>
        <w:spacing w:after="120" w:line="240" w:lineRule="auto"/>
        <w:rPr>
          <w:rFonts w:ascii="Times New Roman" w:hAnsi="Times New Roman"/>
        </w:rPr>
      </w:pPr>
      <w:r>
        <w:rPr>
          <w:rFonts w:ascii="Times New Roman" w:hAnsi="Times New Roman"/>
        </w:rPr>
        <w:t>Modify B.4.3.1, Service Provider NPA-NXX-X Create by NPAC SMS, last paragraph of step 1.</w:t>
      </w:r>
    </w:p>
    <w:p w:rsidR="00E903B0" w:rsidRPr="00E903B0" w:rsidRDefault="00E903B0" w:rsidP="00CB2E00">
      <w:pPr>
        <w:spacing w:after="120" w:line="240" w:lineRule="auto"/>
        <w:rPr>
          <w:rFonts w:ascii="Times New Roman" w:hAnsi="Times New Roman"/>
        </w:rPr>
      </w:pPr>
      <w:r w:rsidRPr="00E903B0">
        <w:rPr>
          <w:rFonts w:ascii="Times New Roman" w:hAnsi="Times New Roman"/>
        </w:rPr>
        <w:t xml:space="preserve">The NPAC SMS rejects the request if any subscriptionVersionNPAC objects exist with a status of pending, conflict, cancel-pending or failed for a TN specified by the serviceProvNPA-NXX-X-value and an active subscriptionVersionNPAC object does not exist for that TN </w:t>
      </w:r>
      <w:r w:rsidRPr="00E903B0">
        <w:rPr>
          <w:rFonts w:ascii="Times New Roman" w:hAnsi="Times New Roman"/>
          <w:color w:val="0000CC"/>
          <w:highlight w:val="yellow"/>
        </w:rPr>
        <w:t xml:space="preserve">in cases where the Code Holder SPID and the Block Holder SPID are </w:t>
      </w:r>
      <w:r>
        <w:rPr>
          <w:rFonts w:ascii="Times New Roman" w:hAnsi="Times New Roman"/>
          <w:color w:val="0000CC"/>
          <w:highlight w:val="yellow"/>
        </w:rPr>
        <w:t xml:space="preserve">NOT </w:t>
      </w:r>
      <w:r w:rsidRPr="00E903B0">
        <w:rPr>
          <w:rFonts w:ascii="Times New Roman" w:hAnsi="Times New Roman"/>
          <w:color w:val="0000CC"/>
          <w:highlight w:val="yellow"/>
        </w:rPr>
        <w:t>the same value</w:t>
      </w:r>
      <w:r>
        <w:rPr>
          <w:rFonts w:ascii="Times New Roman" w:hAnsi="Times New Roman"/>
          <w:color w:val="0000CC"/>
        </w:rPr>
        <w:t>,</w:t>
      </w:r>
      <w:r w:rsidRPr="00E903B0">
        <w:rPr>
          <w:rFonts w:ascii="Times New Roman" w:hAnsi="Times New Roman"/>
        </w:rPr>
        <w:t xml:space="preserve"> or the subscription version is a Port-To-Original request.</w:t>
      </w:r>
    </w:p>
    <w:p w:rsidR="00E903B0" w:rsidRDefault="00E903B0" w:rsidP="00E903B0">
      <w:pPr>
        <w:spacing w:after="120" w:line="240" w:lineRule="auto"/>
        <w:rPr>
          <w:rFonts w:ascii="Times New Roman" w:hAnsi="Times New Roman"/>
        </w:rPr>
      </w:pPr>
    </w:p>
    <w:p w:rsidR="00E903B0" w:rsidRDefault="00E903B0" w:rsidP="00E903B0">
      <w:pPr>
        <w:spacing w:after="120" w:line="240" w:lineRule="auto"/>
        <w:rPr>
          <w:rFonts w:ascii="Times New Roman" w:hAnsi="Times New Roman"/>
        </w:rPr>
      </w:pPr>
      <w:r>
        <w:rPr>
          <w:rFonts w:ascii="Times New Roman" w:hAnsi="Times New Roman"/>
        </w:rPr>
        <w:t>Modify B.4.3.5, Service Provider NPA-NXX-X Create by NPAC SMS for Pseudo-LRN, last paragraph of step 1.</w:t>
      </w:r>
    </w:p>
    <w:p w:rsidR="00E903B0" w:rsidRPr="00E903B0" w:rsidRDefault="00E903B0" w:rsidP="00E903B0">
      <w:pPr>
        <w:spacing w:after="120" w:line="240" w:lineRule="auto"/>
        <w:rPr>
          <w:rFonts w:ascii="Times New Roman" w:hAnsi="Times New Roman"/>
        </w:rPr>
      </w:pPr>
      <w:r w:rsidRPr="00E903B0">
        <w:rPr>
          <w:rFonts w:ascii="Times New Roman" w:hAnsi="Times New Roman"/>
        </w:rPr>
        <w:t xml:space="preserve">The NPAC SMS rejects the request if any subscriptionVersionNPAC objects exist for a TN specified by the serviceProvNPA-NXX-X-value </w:t>
      </w:r>
      <w:r w:rsidRPr="00E903B0">
        <w:rPr>
          <w:rFonts w:ascii="Times New Roman" w:hAnsi="Times New Roman"/>
          <w:color w:val="0000CC"/>
          <w:highlight w:val="yellow"/>
        </w:rPr>
        <w:t xml:space="preserve">in cases where the Code Holder SPID and the Block Holder SPID are </w:t>
      </w:r>
      <w:r>
        <w:rPr>
          <w:rFonts w:ascii="Times New Roman" w:hAnsi="Times New Roman"/>
          <w:color w:val="0000CC"/>
          <w:highlight w:val="yellow"/>
        </w:rPr>
        <w:t xml:space="preserve">NOT </w:t>
      </w:r>
      <w:r w:rsidRPr="00E903B0">
        <w:rPr>
          <w:rFonts w:ascii="Times New Roman" w:hAnsi="Times New Roman"/>
          <w:color w:val="0000CC"/>
          <w:highlight w:val="yellow"/>
        </w:rPr>
        <w:t>the same value</w:t>
      </w:r>
      <w:r w:rsidRPr="00E903B0">
        <w:rPr>
          <w:rFonts w:ascii="Times New Roman" w:hAnsi="Times New Roman"/>
        </w:rPr>
        <w:t>.</w:t>
      </w:r>
    </w:p>
    <w:p w:rsidR="003C0597" w:rsidRDefault="003C0597" w:rsidP="003C0597">
      <w:pPr>
        <w:spacing w:after="120" w:line="240" w:lineRule="auto"/>
        <w:rPr>
          <w:rFonts w:ascii="Times New Roman" w:hAnsi="Times New Roman"/>
        </w:rPr>
      </w:pPr>
    </w:p>
    <w:p w:rsidR="003C0597" w:rsidRDefault="003C0597" w:rsidP="003C0597">
      <w:pPr>
        <w:spacing w:after="120" w:line="240" w:lineRule="auto"/>
        <w:rPr>
          <w:rFonts w:ascii="Times New Roman" w:hAnsi="Times New Roman"/>
        </w:rPr>
      </w:pPr>
      <w:r>
        <w:rPr>
          <w:rFonts w:ascii="Times New Roman" w:hAnsi="Times New Roman"/>
        </w:rPr>
        <w:t>Modify B.4.4.1, Number Pool Block Create/Activate by SOA, last bullet of second-to-last paragraph of step 1.</w:t>
      </w:r>
    </w:p>
    <w:p w:rsidR="003C0597" w:rsidRPr="003C0597" w:rsidRDefault="003C0597" w:rsidP="003C0597">
      <w:pPr>
        <w:spacing w:after="120" w:line="240" w:lineRule="auto"/>
        <w:rPr>
          <w:rFonts w:ascii="Times New Roman" w:hAnsi="Times New Roman"/>
        </w:rPr>
      </w:pPr>
      <w:r w:rsidRPr="003C0597">
        <w:rPr>
          <w:rFonts w:ascii="Times New Roman" w:hAnsi="Times New Roman"/>
        </w:rPr>
        <w:t>There are no subscription version objects within the given TN range with a status of pending, conflict, cancel-pending or failed (“pending-like”) and no active subscription version for that TN</w:t>
      </w:r>
      <w:r w:rsidRPr="003C0597">
        <w:rPr>
          <w:rFonts w:ascii="Times New Roman" w:hAnsi="Times New Roman"/>
          <w:color w:val="0000CC"/>
          <w:highlight w:val="yellow"/>
        </w:rPr>
        <w:t xml:space="preserve"> in cases where the Code Holder SPID and the Block Holder SPID are NOT the same value</w:t>
      </w:r>
      <w:r w:rsidRPr="003C0597">
        <w:rPr>
          <w:rFonts w:ascii="Times New Roman" w:hAnsi="Times New Roman"/>
        </w:rPr>
        <w:t>. If the condition fails, error returned is ‘invalid-subscription-versions’.</w:t>
      </w:r>
    </w:p>
    <w:p w:rsidR="003C0597" w:rsidRDefault="003C0597" w:rsidP="003C0597">
      <w:pPr>
        <w:spacing w:after="120" w:line="240" w:lineRule="auto"/>
        <w:rPr>
          <w:rFonts w:ascii="Times New Roman" w:hAnsi="Times New Roman"/>
        </w:rPr>
      </w:pPr>
    </w:p>
    <w:p w:rsidR="003C0597" w:rsidRDefault="003C0597" w:rsidP="003C0597">
      <w:pPr>
        <w:spacing w:after="120" w:line="240" w:lineRule="auto"/>
        <w:rPr>
          <w:rFonts w:ascii="Times New Roman" w:hAnsi="Times New Roman"/>
        </w:rPr>
      </w:pPr>
      <w:r>
        <w:rPr>
          <w:rFonts w:ascii="Times New Roman" w:hAnsi="Times New Roman"/>
        </w:rPr>
        <w:t>Modify B.4.4.2, Number Pool Block Create by NPAC SMS, last bullet of second-to-last paragraph of step 1.</w:t>
      </w:r>
    </w:p>
    <w:p w:rsidR="003C0597" w:rsidRPr="003C0597" w:rsidRDefault="003C0597" w:rsidP="003C0597">
      <w:pPr>
        <w:spacing w:after="120" w:line="240" w:lineRule="auto"/>
        <w:rPr>
          <w:rFonts w:ascii="Times New Roman" w:hAnsi="Times New Roman"/>
        </w:rPr>
      </w:pPr>
      <w:r w:rsidRPr="003C0597">
        <w:rPr>
          <w:rFonts w:ascii="Times New Roman" w:hAnsi="Times New Roman"/>
        </w:rPr>
        <w:t>There are no subscription version objects within the given TN range with a status of pending, conflict, cancel-pending or failed (“pending-like”) and no active subscription version for that TN</w:t>
      </w:r>
      <w:r w:rsidRPr="003C0597">
        <w:rPr>
          <w:rFonts w:ascii="Times New Roman" w:hAnsi="Times New Roman"/>
          <w:color w:val="0000CC"/>
          <w:highlight w:val="yellow"/>
        </w:rPr>
        <w:t xml:space="preserve"> in cases where the Code Holder SPID and the Block Holder SPID are NOT the same value</w:t>
      </w:r>
      <w:r w:rsidRPr="003C0597">
        <w:rPr>
          <w:rFonts w:ascii="Times New Roman" w:hAnsi="Times New Roman"/>
        </w:rPr>
        <w:t>. If the condition fails, error returned is ‘invalid-subscription-versions’.</w:t>
      </w:r>
    </w:p>
    <w:p w:rsidR="00B52444" w:rsidRPr="00CB2E00" w:rsidRDefault="00B52444" w:rsidP="008F0C1A">
      <w:pPr>
        <w:spacing w:after="120" w:line="240" w:lineRule="auto"/>
        <w:rPr>
          <w:rFonts w:ascii="Times New Roman" w:hAnsi="Times New Roman"/>
        </w:rPr>
      </w:pPr>
    </w:p>
    <w:p w:rsidR="00B52444" w:rsidRPr="00CB2E00" w:rsidRDefault="00B52444"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GDMO:</w:t>
      </w:r>
    </w:p>
    <w:p w:rsidR="004B4A93" w:rsidRDefault="004B4A93" w:rsidP="004B4A93">
      <w:pPr>
        <w:spacing w:after="120" w:line="240" w:lineRule="auto"/>
        <w:rPr>
          <w:rFonts w:ascii="Times New Roman" w:hAnsi="Times New Roman"/>
        </w:rPr>
      </w:pPr>
      <w:r>
        <w:rPr>
          <w:rFonts w:ascii="Times New Roman" w:hAnsi="Times New Roman"/>
        </w:rPr>
        <w:t xml:space="preserve">Behavior description for Number Pool Block and NPA-NXX-X.  (modified in </w:t>
      </w:r>
      <w:r>
        <w:rPr>
          <w:rFonts w:ascii="Times New Roman" w:hAnsi="Times New Roman"/>
          <w:color w:val="0000CC"/>
          <w:highlight w:val="yellow"/>
        </w:rPr>
        <w:t>yellow</w:t>
      </w:r>
      <w:r>
        <w:rPr>
          <w:rFonts w:ascii="Times New Roman" w:hAnsi="Times New Roman"/>
        </w:rPr>
        <w:t>)</w:t>
      </w:r>
      <w:r w:rsidRPr="003C0597">
        <w:rPr>
          <w:rFonts w:ascii="Times New Roman" w:hAnsi="Times New Roman"/>
        </w:rPr>
        <w:t>.</w:t>
      </w:r>
    </w:p>
    <w:p w:rsidR="004B4A93" w:rsidRPr="003C0597" w:rsidRDefault="004B4A93" w:rsidP="004B4A93">
      <w:pPr>
        <w:spacing w:after="120" w:line="240" w:lineRule="auto"/>
        <w:rPr>
          <w:rFonts w:ascii="Times New Roman" w:hAnsi="Times New Roman"/>
        </w:rPr>
      </w:pP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-- 30.0 Number Pool Block NPAC Data Managed Object Class</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numberPoolBlockNPAC MANAGED OBJECT CLASS</w:t>
      </w:r>
    </w:p>
    <w:p w:rsidR="00E903B0" w:rsidRPr="003C0597" w:rsidRDefault="00E903B0" w:rsidP="003C0597">
      <w:pPr>
        <w:spacing w:after="0" w:line="240" w:lineRule="auto"/>
        <w:rPr>
          <w:rFonts w:ascii="Courier New" w:hAnsi="Courier New" w:cs="Courier New"/>
          <w:sz w:val="20"/>
          <w:szCs w:val="20"/>
        </w:rPr>
      </w:pP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numberPoolBlockNPAC-Behavior BEHAVIOUR</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DEFINED AS !</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An object creation attempt will be rejected by the NPAC SMS if</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any subscription versions exist with a status of pending,</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conflict, cancel-pending or failed ("pending-like") for a TN implied</w:t>
      </w:r>
    </w:p>
    <w:p w:rsidR="00E903B0" w:rsidRPr="003C0597" w:rsidRDefault="00E903B0"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by the NPA-NXX-X value and an active subscription version object does</w:t>
      </w:r>
    </w:p>
    <w:p w:rsidR="004B4A93" w:rsidRDefault="00E903B0" w:rsidP="003C0597">
      <w:pPr>
        <w:spacing w:after="0" w:line="240" w:lineRule="auto"/>
        <w:rPr>
          <w:rFonts w:ascii="Courier New" w:hAnsi="Courier New" w:cs="Courier New"/>
          <w:color w:val="0000CC"/>
          <w:sz w:val="20"/>
          <w:szCs w:val="20"/>
          <w:highlight w:val="yellow"/>
        </w:rPr>
      </w:pPr>
      <w:r w:rsidRPr="003C0597">
        <w:rPr>
          <w:rFonts w:ascii="Courier New" w:hAnsi="Courier New" w:cs="Courier New"/>
          <w:sz w:val="20"/>
          <w:szCs w:val="20"/>
        </w:rPr>
        <w:t xml:space="preserve">        not exist for that TN</w:t>
      </w:r>
      <w:r w:rsidR="004B4A93" w:rsidRPr="004B4A93">
        <w:rPr>
          <w:rFonts w:ascii="Courier New" w:hAnsi="Courier New" w:cs="Courier New"/>
          <w:color w:val="0000CC"/>
          <w:sz w:val="20"/>
          <w:szCs w:val="20"/>
          <w:highlight w:val="yellow"/>
        </w:rPr>
        <w:t xml:space="preserve"> in cases where the Code Holder SPID and the</w:t>
      </w:r>
    </w:p>
    <w:p w:rsidR="00CB2E00" w:rsidRPr="003C0597" w:rsidRDefault="004B4A93" w:rsidP="003C0597">
      <w:pPr>
        <w:spacing w:after="0" w:line="240" w:lineRule="auto"/>
        <w:rPr>
          <w:rFonts w:ascii="Courier New" w:hAnsi="Courier New" w:cs="Courier New"/>
          <w:sz w:val="20"/>
          <w:szCs w:val="20"/>
        </w:rPr>
      </w:pPr>
      <w:r>
        <w:rPr>
          <w:rFonts w:ascii="Courier New" w:hAnsi="Courier New" w:cs="Courier New"/>
          <w:color w:val="0000CC"/>
          <w:sz w:val="20"/>
          <w:szCs w:val="20"/>
          <w:highlight w:val="yellow"/>
        </w:rPr>
        <w:t xml:space="preserve">       </w:t>
      </w:r>
      <w:r w:rsidRPr="004B4A93">
        <w:rPr>
          <w:rFonts w:ascii="Courier New" w:hAnsi="Courier New" w:cs="Courier New"/>
          <w:color w:val="0000CC"/>
          <w:sz w:val="20"/>
          <w:szCs w:val="20"/>
          <w:highlight w:val="yellow"/>
        </w:rPr>
        <w:t xml:space="preserve"> Block Holder SPID are NOT the same value</w:t>
      </w:r>
      <w:r w:rsidR="00E903B0" w:rsidRPr="003C0597">
        <w:rPr>
          <w:rFonts w:ascii="Courier New" w:hAnsi="Courier New" w:cs="Courier New"/>
          <w:sz w:val="20"/>
          <w:szCs w:val="20"/>
        </w:rPr>
        <w:t>.</w:t>
      </w:r>
    </w:p>
    <w:p w:rsidR="003C0597" w:rsidRDefault="003C0597" w:rsidP="008F0C1A">
      <w:pPr>
        <w:spacing w:after="120" w:line="240" w:lineRule="auto"/>
        <w:rPr>
          <w:rFonts w:ascii="Times New Roman" w:hAnsi="Times New Roman"/>
        </w:rPr>
      </w:pP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-- 31.0 Service Provider NPA-NXX-X Data Managed Object Class</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serviceProvNPA-NXX-X MANAGED OBJECT CLASS</w:t>
      </w:r>
    </w:p>
    <w:p w:rsidR="003C0597" w:rsidRPr="003C0597" w:rsidRDefault="003C0597" w:rsidP="003C0597">
      <w:pPr>
        <w:spacing w:after="0" w:line="240" w:lineRule="auto"/>
        <w:rPr>
          <w:rFonts w:ascii="Courier New" w:hAnsi="Courier New" w:cs="Courier New"/>
          <w:sz w:val="20"/>
          <w:szCs w:val="20"/>
        </w:rPr>
      </w:pP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serviceProvNPA-NXX-X-Behavior BEHAVIOUR</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DEFINED AS !</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An object creation attempt will be rejected by the NPAC SMS if any</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subscription versions exist with a status of pending, conflict,</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cancel-pending or failed ("pending-like") for a TN implied by the</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NPA-NXX-X value and an active subscription version object does not</w:t>
      </w:r>
    </w:p>
    <w:p w:rsidR="004B4A93" w:rsidRDefault="003C0597" w:rsidP="003C0597">
      <w:pPr>
        <w:spacing w:after="0" w:line="240" w:lineRule="auto"/>
        <w:rPr>
          <w:rFonts w:ascii="Courier New" w:hAnsi="Courier New" w:cs="Courier New"/>
          <w:color w:val="0000CC"/>
          <w:sz w:val="20"/>
          <w:szCs w:val="20"/>
          <w:highlight w:val="yellow"/>
        </w:rPr>
      </w:pPr>
      <w:r w:rsidRPr="003C0597">
        <w:rPr>
          <w:rFonts w:ascii="Courier New" w:hAnsi="Courier New" w:cs="Courier New"/>
          <w:sz w:val="20"/>
          <w:szCs w:val="20"/>
        </w:rPr>
        <w:t xml:space="preserve">        </w:t>
      </w:r>
      <w:r w:rsidR="004B4A93" w:rsidRPr="003C0597">
        <w:rPr>
          <w:rFonts w:ascii="Courier New" w:hAnsi="Courier New" w:cs="Courier New"/>
          <w:sz w:val="20"/>
          <w:szCs w:val="20"/>
        </w:rPr>
        <w:t xml:space="preserve">exist </w:t>
      </w:r>
      <w:r w:rsidRPr="003C0597">
        <w:rPr>
          <w:rFonts w:ascii="Courier New" w:hAnsi="Courier New" w:cs="Courier New"/>
          <w:sz w:val="20"/>
          <w:szCs w:val="20"/>
        </w:rPr>
        <w:t xml:space="preserve">for that TN </w:t>
      </w:r>
      <w:r w:rsidR="004B4A93" w:rsidRPr="004B4A93">
        <w:rPr>
          <w:rFonts w:ascii="Courier New" w:hAnsi="Courier New" w:cs="Courier New"/>
          <w:color w:val="0000CC"/>
          <w:sz w:val="20"/>
          <w:szCs w:val="20"/>
          <w:highlight w:val="yellow"/>
        </w:rPr>
        <w:t>in cases where the Code Holder SPID and the Block</w:t>
      </w:r>
    </w:p>
    <w:p w:rsidR="004B4A93" w:rsidRDefault="004B4A93" w:rsidP="003C0597">
      <w:pPr>
        <w:spacing w:after="0" w:line="240" w:lineRule="auto"/>
        <w:rPr>
          <w:rFonts w:ascii="Courier New" w:hAnsi="Courier New" w:cs="Courier New"/>
          <w:sz w:val="20"/>
          <w:szCs w:val="20"/>
        </w:rPr>
      </w:pPr>
      <w:r>
        <w:rPr>
          <w:rFonts w:ascii="Courier New" w:hAnsi="Courier New" w:cs="Courier New"/>
          <w:color w:val="0000CC"/>
          <w:sz w:val="20"/>
          <w:szCs w:val="20"/>
          <w:highlight w:val="yellow"/>
        </w:rPr>
        <w:t xml:space="preserve">       </w:t>
      </w:r>
      <w:r w:rsidRPr="004B4A93">
        <w:rPr>
          <w:rFonts w:ascii="Courier New" w:hAnsi="Courier New" w:cs="Courier New"/>
          <w:color w:val="0000CC"/>
          <w:sz w:val="20"/>
          <w:szCs w:val="20"/>
          <w:highlight w:val="yellow"/>
        </w:rPr>
        <w:t xml:space="preserve"> Holder SPID are NOT the same valu</w:t>
      </w:r>
      <w:r>
        <w:rPr>
          <w:rFonts w:ascii="Courier New" w:hAnsi="Courier New" w:cs="Courier New"/>
          <w:color w:val="0000CC"/>
          <w:sz w:val="20"/>
          <w:szCs w:val="20"/>
          <w:highlight w:val="yellow"/>
        </w:rPr>
        <w:t>e,</w:t>
      </w:r>
      <w:r w:rsidRPr="003C0597">
        <w:rPr>
          <w:rFonts w:ascii="Courier New" w:hAnsi="Courier New" w:cs="Courier New"/>
          <w:sz w:val="20"/>
          <w:szCs w:val="20"/>
        </w:rPr>
        <w:t xml:space="preserve"> </w:t>
      </w:r>
      <w:r w:rsidR="003C0597" w:rsidRPr="003C0597">
        <w:rPr>
          <w:rFonts w:ascii="Courier New" w:hAnsi="Courier New" w:cs="Courier New"/>
          <w:sz w:val="20"/>
          <w:szCs w:val="20"/>
        </w:rPr>
        <w:t>or the subscriptio</w:t>
      </w:r>
      <w:r>
        <w:rPr>
          <w:rFonts w:ascii="Courier New" w:hAnsi="Courier New" w:cs="Courier New"/>
          <w:sz w:val="20"/>
          <w:szCs w:val="20"/>
        </w:rPr>
        <w:t>n version is</w:t>
      </w:r>
    </w:p>
    <w:p w:rsidR="003C0597" w:rsidRPr="003C0597" w:rsidRDefault="004B4A93" w:rsidP="003C0597">
      <w:pPr>
        <w:spacing w:after="0" w:line="240" w:lineRule="auto"/>
        <w:rPr>
          <w:rFonts w:ascii="Courier New" w:hAnsi="Courier New" w:cs="Courier New"/>
          <w:sz w:val="20"/>
          <w:szCs w:val="20"/>
        </w:rPr>
      </w:pPr>
      <w:r>
        <w:rPr>
          <w:rFonts w:ascii="Courier New" w:hAnsi="Courier New" w:cs="Courier New"/>
          <w:sz w:val="20"/>
          <w:szCs w:val="20"/>
        </w:rPr>
        <w:t xml:space="preserve">        a port-to-original </w:t>
      </w:r>
      <w:r w:rsidRPr="003C0597">
        <w:rPr>
          <w:rFonts w:ascii="Courier New" w:hAnsi="Courier New" w:cs="Courier New"/>
          <w:sz w:val="20"/>
          <w:szCs w:val="20"/>
        </w:rPr>
        <w:t>request.</w:t>
      </w:r>
      <w:r>
        <w:rPr>
          <w:rFonts w:ascii="Courier New" w:hAnsi="Courier New" w:cs="Courier New"/>
          <w:sz w:val="20"/>
          <w:szCs w:val="20"/>
        </w:rPr>
        <w:t xml:space="preserve">  </w:t>
      </w:r>
      <w:r w:rsidR="003C0597" w:rsidRPr="003C0597">
        <w:rPr>
          <w:rFonts w:ascii="Courier New" w:hAnsi="Courier New" w:cs="Courier New"/>
          <w:sz w:val="20"/>
          <w:szCs w:val="20"/>
        </w:rPr>
        <w:t>Additionally, an object cr</w:t>
      </w:r>
      <w:r>
        <w:rPr>
          <w:rFonts w:ascii="Courier New" w:hAnsi="Courier New" w:cs="Courier New"/>
          <w:sz w:val="20"/>
          <w:szCs w:val="20"/>
        </w:rPr>
        <w:t>eation attempt</w:t>
      </w:r>
    </w:p>
    <w:p w:rsidR="004B4A93"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w:t>
      </w:r>
      <w:r w:rsidR="004B4A93">
        <w:rPr>
          <w:rFonts w:ascii="Courier New" w:hAnsi="Courier New" w:cs="Courier New"/>
          <w:sz w:val="20"/>
          <w:szCs w:val="20"/>
        </w:rPr>
        <w:t>will be rejected</w:t>
      </w:r>
      <w:r w:rsidR="004B4A93" w:rsidRPr="003C0597">
        <w:rPr>
          <w:rFonts w:ascii="Courier New" w:hAnsi="Courier New" w:cs="Courier New"/>
          <w:sz w:val="20"/>
          <w:szCs w:val="20"/>
        </w:rPr>
        <w:t xml:space="preserve"> by the NPAC </w:t>
      </w:r>
      <w:r w:rsidR="004B4A93">
        <w:rPr>
          <w:rFonts w:ascii="Courier New" w:hAnsi="Courier New" w:cs="Courier New"/>
          <w:sz w:val="20"/>
          <w:szCs w:val="20"/>
        </w:rPr>
        <w:t>SMS if, the date of the</w:t>
      </w:r>
    </w:p>
    <w:p w:rsidR="003C0597" w:rsidRPr="003C0597" w:rsidRDefault="004B4A93" w:rsidP="003C0597">
      <w:pPr>
        <w:spacing w:after="0" w:line="240" w:lineRule="auto"/>
        <w:rPr>
          <w:rFonts w:ascii="Courier New" w:hAnsi="Courier New" w:cs="Courier New"/>
          <w:sz w:val="20"/>
          <w:szCs w:val="20"/>
        </w:rPr>
      </w:pPr>
      <w:r>
        <w:rPr>
          <w:rFonts w:ascii="Courier New" w:hAnsi="Courier New" w:cs="Courier New"/>
          <w:sz w:val="20"/>
          <w:szCs w:val="20"/>
        </w:rPr>
        <w:t xml:space="preserve">        </w:t>
      </w:r>
      <w:r w:rsidR="003C0597" w:rsidRPr="003C0597">
        <w:rPr>
          <w:rFonts w:ascii="Courier New" w:hAnsi="Courier New" w:cs="Courier New"/>
          <w:sz w:val="20"/>
          <w:szCs w:val="20"/>
        </w:rPr>
        <w:t>serviceProvNPA-NXX-X-EffectiveTimeStamp is NOT</w:t>
      </w:r>
      <w:r w:rsidRPr="004B4A93">
        <w:rPr>
          <w:rFonts w:ascii="Courier New" w:hAnsi="Courier New" w:cs="Courier New"/>
          <w:sz w:val="20"/>
          <w:szCs w:val="20"/>
        </w:rPr>
        <w:t xml:space="preserve"> </w:t>
      </w:r>
      <w:r w:rsidRPr="003C0597">
        <w:rPr>
          <w:rFonts w:ascii="Courier New" w:hAnsi="Courier New" w:cs="Courier New"/>
          <w:sz w:val="20"/>
          <w:szCs w:val="20"/>
        </w:rPr>
        <w:t>greater than or</w:t>
      </w:r>
    </w:p>
    <w:p w:rsidR="003C0597" w:rsidRPr="003C0597" w:rsidRDefault="003C0597" w:rsidP="003C0597">
      <w:pPr>
        <w:spacing w:after="0" w:line="240" w:lineRule="auto"/>
        <w:rPr>
          <w:rFonts w:ascii="Courier New" w:hAnsi="Courier New" w:cs="Courier New"/>
          <w:sz w:val="20"/>
          <w:szCs w:val="20"/>
        </w:rPr>
      </w:pPr>
      <w:r w:rsidRPr="003C0597">
        <w:rPr>
          <w:rFonts w:ascii="Courier New" w:hAnsi="Courier New" w:cs="Courier New"/>
          <w:sz w:val="20"/>
          <w:szCs w:val="20"/>
        </w:rPr>
        <w:t xml:space="preserve">        equal to BOTH current date AND the NPA-NXX Live Timestamp.</w:t>
      </w:r>
    </w:p>
    <w:p w:rsidR="003C0597" w:rsidRPr="00CB2E00" w:rsidRDefault="003C0597" w:rsidP="008F0C1A">
      <w:pPr>
        <w:spacing w:after="120" w:line="240" w:lineRule="auto"/>
        <w:rPr>
          <w:rFonts w:ascii="Times New Roman" w:hAnsi="Times New Roman"/>
        </w:rPr>
      </w:pPr>
    </w:p>
    <w:p w:rsidR="00E43FC7" w:rsidRPr="00CB2E00" w:rsidRDefault="00E43FC7"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ASN.1:</w:t>
      </w:r>
    </w:p>
    <w:p w:rsidR="00614827" w:rsidRPr="00CB2E00" w:rsidRDefault="004B4A93" w:rsidP="00614827">
      <w:pPr>
        <w:spacing w:after="120" w:line="240" w:lineRule="auto"/>
        <w:rPr>
          <w:rFonts w:ascii="Times New Roman" w:hAnsi="Times New Roman"/>
        </w:rPr>
      </w:pPr>
      <w:r>
        <w:rPr>
          <w:rFonts w:ascii="Times New Roman" w:hAnsi="Times New Roman"/>
        </w:rPr>
        <w:t>No change required.</w:t>
      </w: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b/>
          <w:u w:val="single"/>
        </w:rPr>
      </w:pPr>
      <w:r w:rsidRPr="00CB2E00">
        <w:rPr>
          <w:rFonts w:ascii="Times New Roman" w:hAnsi="Times New Roman"/>
          <w:b/>
          <w:u w:val="single"/>
        </w:rPr>
        <w:t>M&amp;P:</w:t>
      </w:r>
    </w:p>
    <w:p w:rsidR="00290FC1" w:rsidRDefault="00CB2E00" w:rsidP="00CB2E00">
      <w:pPr>
        <w:spacing w:after="120" w:line="240" w:lineRule="auto"/>
        <w:rPr>
          <w:rFonts w:ascii="Times New Roman" w:hAnsi="Times New Roman"/>
        </w:rPr>
      </w:pPr>
      <w:r w:rsidRPr="00CB2E00">
        <w:rPr>
          <w:rFonts w:ascii="Times New Roman" w:hAnsi="Times New Roman"/>
        </w:rPr>
        <w:t>TBD</w:t>
      </w:r>
    </w:p>
    <w:p w:rsidR="00DB50B9" w:rsidRPr="00CB2E00" w:rsidRDefault="00DB50B9" w:rsidP="00CB2E00">
      <w:pPr>
        <w:spacing w:after="120" w:line="240" w:lineRule="auto"/>
        <w:rPr>
          <w:rFonts w:ascii="Times New Roman" w:hAnsi="Times New Roman"/>
        </w:rPr>
      </w:pPr>
    </w:p>
    <w:sectPr w:rsidR="00DB50B9" w:rsidRPr="00CB2E00" w:rsidSect="00915EF5">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EC" w:rsidRDefault="00D375EC" w:rsidP="005604CE">
      <w:pPr>
        <w:spacing w:after="0" w:line="240" w:lineRule="auto"/>
      </w:pPr>
      <w:r>
        <w:separator/>
      </w:r>
    </w:p>
  </w:endnote>
  <w:endnote w:type="continuationSeparator" w:id="0">
    <w:p w:rsidR="00D375EC" w:rsidRDefault="00D375EC"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0C220B" w:rsidRPr="00642567">
      <w:rPr>
        <w:rFonts w:ascii="Times New Roman" w:hAnsi="Times New Roman"/>
      </w:rPr>
      <w:fldChar w:fldCharType="begin"/>
    </w:r>
    <w:r w:rsidRPr="00642567">
      <w:rPr>
        <w:rFonts w:ascii="Times New Roman" w:hAnsi="Times New Roman"/>
      </w:rPr>
      <w:instrText xml:space="preserve"> PAGE   \* MERGEFORMAT </w:instrText>
    </w:r>
    <w:r w:rsidR="000C220B" w:rsidRPr="00642567">
      <w:rPr>
        <w:rFonts w:ascii="Times New Roman" w:hAnsi="Times New Roman"/>
      </w:rPr>
      <w:fldChar w:fldCharType="separate"/>
    </w:r>
    <w:r w:rsidR="00CF1916">
      <w:rPr>
        <w:rFonts w:ascii="Times New Roman" w:hAnsi="Times New Roman"/>
        <w:noProof/>
      </w:rPr>
      <w:t>8</w:t>
    </w:r>
    <w:r w:rsidR="000C220B"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EC" w:rsidRDefault="00D375EC" w:rsidP="005604CE">
      <w:pPr>
        <w:spacing w:after="0" w:line="240" w:lineRule="auto"/>
      </w:pPr>
      <w:r>
        <w:separator/>
      </w:r>
    </w:p>
  </w:footnote>
  <w:footnote w:type="continuationSeparator" w:id="0">
    <w:p w:rsidR="00D375EC" w:rsidRDefault="00D375EC"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5604CE">
    <w:pPr>
      <w:pBdr>
        <w:bottom w:val="single" w:sz="4" w:space="1" w:color="auto"/>
      </w:pBdr>
      <w:jc w:val="center"/>
      <w:rPr>
        <w:rFonts w:ascii="Times New Roman" w:hAnsi="Times New Roman"/>
      </w:rPr>
    </w:pPr>
    <w:r w:rsidRPr="00642567">
      <w:rPr>
        <w:rFonts w:ascii="Times New Roman" w:hAnsi="Times New Roman"/>
      </w:rPr>
      <w:t xml:space="preserve">NANC </w:t>
    </w:r>
    <w:r w:rsidR="004F7F69">
      <w:rPr>
        <w:rFonts w:ascii="Times New Roman" w:hAnsi="Times New Roman"/>
      </w:rPr>
      <w:t>446</w:t>
    </w:r>
    <w:r w:rsidRPr="00642567">
      <w:rPr>
        <w:rFonts w:ascii="Times New Roman" w:hAnsi="Times New Roman"/>
      </w:rPr>
      <w:t xml:space="preserve">, </w:t>
    </w:r>
    <w:r w:rsidR="00ED1493">
      <w:rPr>
        <w:rFonts w:ascii="Times New Roman" w:hAnsi="Times New Roman"/>
      </w:rPr>
      <w:t>Pending SV Interference</w:t>
    </w:r>
    <w:r>
      <w:rPr>
        <w:rFonts w:ascii="Times New Roman" w:hAnsi="Times New Roman"/>
      </w:rPr>
      <w:t>, (</w:t>
    </w:r>
    <w:del w:id="83" w:author="jnakamura" w:date="2012-03-01T15:16:00Z">
      <w:r w:rsidR="004F7F69">
        <w:rPr>
          <w:rFonts w:ascii="Times New Roman" w:hAnsi="Times New Roman"/>
        </w:rPr>
        <w:delText>V</w:delText>
      </w:r>
      <w:r w:rsidR="00FD7AA0">
        <w:rPr>
          <w:rFonts w:ascii="Times New Roman" w:hAnsi="Times New Roman"/>
        </w:rPr>
        <w:delText>2</w:delText>
      </w:r>
    </w:del>
    <w:ins w:id="84" w:author="jnakamura" w:date="2012-03-01T15:16:00Z">
      <w:r w:rsidR="004F7F69">
        <w:rPr>
          <w:rFonts w:ascii="Times New Roman" w:hAnsi="Times New Roman"/>
        </w:rPr>
        <w:t>V</w:t>
      </w:r>
      <w:r w:rsidR="00BC45F1">
        <w:rPr>
          <w:rFonts w:ascii="Times New Roman" w:hAnsi="Times New Roman"/>
        </w:rPr>
        <w:t>3</w:t>
      </w:r>
    </w:ins>
    <w:r w:rsidRPr="00642567">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E1ED7"/>
    <w:multiLevelType w:val="hybridMultilevel"/>
    <w:tmpl w:val="A94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65D4"/>
    <w:multiLevelType w:val="hybridMultilevel"/>
    <w:tmpl w:val="ABCA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8"/>
  </w:num>
  <w:num w:numId="4">
    <w:abstractNumId w:val="24"/>
  </w:num>
  <w:num w:numId="5">
    <w:abstractNumId w:val="36"/>
  </w:num>
  <w:num w:numId="6">
    <w:abstractNumId w:val="21"/>
  </w:num>
  <w:num w:numId="7">
    <w:abstractNumId w:val="6"/>
  </w:num>
  <w:num w:numId="8">
    <w:abstractNumId w:val="26"/>
  </w:num>
  <w:num w:numId="9">
    <w:abstractNumId w:val="17"/>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8"/>
  </w:num>
  <w:num w:numId="17">
    <w:abstractNumId w:val="10"/>
  </w:num>
  <w:num w:numId="18">
    <w:abstractNumId w:val="33"/>
  </w:num>
  <w:num w:numId="19">
    <w:abstractNumId w:val="7"/>
  </w:num>
  <w:num w:numId="20">
    <w:abstractNumId w:val="14"/>
  </w:num>
  <w:num w:numId="21">
    <w:abstractNumId w:val="31"/>
  </w:num>
  <w:num w:numId="22">
    <w:abstractNumId w:val="9"/>
  </w:num>
  <w:num w:numId="23">
    <w:abstractNumId w:val="27"/>
  </w:num>
  <w:num w:numId="24">
    <w:abstractNumId w:val="32"/>
  </w:num>
  <w:num w:numId="25">
    <w:abstractNumId w:val="20"/>
  </w:num>
  <w:num w:numId="26">
    <w:abstractNumId w:val="37"/>
  </w:num>
  <w:num w:numId="27">
    <w:abstractNumId w:val="18"/>
  </w:num>
  <w:num w:numId="28">
    <w:abstractNumId w:val="38"/>
  </w:num>
  <w:num w:numId="29">
    <w:abstractNumId w:val="34"/>
  </w:num>
  <w:num w:numId="30">
    <w:abstractNumId w:val="5"/>
  </w:num>
  <w:num w:numId="31">
    <w:abstractNumId w:val="39"/>
  </w:num>
  <w:num w:numId="32">
    <w:abstractNumId w:val="30"/>
  </w:num>
  <w:num w:numId="33">
    <w:abstractNumId w:val="19"/>
  </w:num>
  <w:num w:numId="34">
    <w:abstractNumId w:val="25"/>
  </w:num>
  <w:num w:numId="35">
    <w:abstractNumId w:val="1"/>
  </w:num>
  <w:num w:numId="36">
    <w:abstractNumId w:val="12"/>
  </w:num>
  <w:num w:numId="37">
    <w:abstractNumId w:val="35"/>
  </w:num>
  <w:num w:numId="38">
    <w:abstractNumId w:val="3"/>
  </w:num>
  <w:num w:numId="39">
    <w:abstractNumId w:val="15"/>
  </w:num>
  <w:num w:numId="40">
    <w:abstractNumId w:val="22"/>
  </w:num>
  <w:num w:numId="41">
    <w:abstractNumId w:val="1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5604CE"/>
    <w:rsid w:val="0001060E"/>
    <w:rsid w:val="00015592"/>
    <w:rsid w:val="00017A47"/>
    <w:rsid w:val="0002006D"/>
    <w:rsid w:val="00023DFB"/>
    <w:rsid w:val="000348FA"/>
    <w:rsid w:val="000440A8"/>
    <w:rsid w:val="000440AB"/>
    <w:rsid w:val="0004538B"/>
    <w:rsid w:val="00052D37"/>
    <w:rsid w:val="00053F4F"/>
    <w:rsid w:val="00061DE4"/>
    <w:rsid w:val="00067468"/>
    <w:rsid w:val="00072621"/>
    <w:rsid w:val="00081738"/>
    <w:rsid w:val="00083E66"/>
    <w:rsid w:val="00086B8D"/>
    <w:rsid w:val="000930D8"/>
    <w:rsid w:val="00094EEF"/>
    <w:rsid w:val="000970BF"/>
    <w:rsid w:val="000A512E"/>
    <w:rsid w:val="000B41BF"/>
    <w:rsid w:val="000B7424"/>
    <w:rsid w:val="000C220B"/>
    <w:rsid w:val="000C3D30"/>
    <w:rsid w:val="000C6574"/>
    <w:rsid w:val="000E0A20"/>
    <w:rsid w:val="000E31A7"/>
    <w:rsid w:val="000E340C"/>
    <w:rsid w:val="000E5AF2"/>
    <w:rsid w:val="000E60DD"/>
    <w:rsid w:val="000F3AF6"/>
    <w:rsid w:val="001028AD"/>
    <w:rsid w:val="001122D6"/>
    <w:rsid w:val="00112D52"/>
    <w:rsid w:val="00114FCC"/>
    <w:rsid w:val="0011745B"/>
    <w:rsid w:val="001268BC"/>
    <w:rsid w:val="001373AB"/>
    <w:rsid w:val="00146301"/>
    <w:rsid w:val="00146FB4"/>
    <w:rsid w:val="00156823"/>
    <w:rsid w:val="001568C7"/>
    <w:rsid w:val="001605B5"/>
    <w:rsid w:val="0016077A"/>
    <w:rsid w:val="00161448"/>
    <w:rsid w:val="0016249E"/>
    <w:rsid w:val="00163CC9"/>
    <w:rsid w:val="00164001"/>
    <w:rsid w:val="001649AE"/>
    <w:rsid w:val="00166B5B"/>
    <w:rsid w:val="001677BD"/>
    <w:rsid w:val="00170471"/>
    <w:rsid w:val="001732E8"/>
    <w:rsid w:val="00173D5C"/>
    <w:rsid w:val="00181AE4"/>
    <w:rsid w:val="001830CB"/>
    <w:rsid w:val="00186343"/>
    <w:rsid w:val="00191317"/>
    <w:rsid w:val="001A7728"/>
    <w:rsid w:val="001B6969"/>
    <w:rsid w:val="001C10F2"/>
    <w:rsid w:val="001C4431"/>
    <w:rsid w:val="001C7AD4"/>
    <w:rsid w:val="001D60C5"/>
    <w:rsid w:val="001E1EC9"/>
    <w:rsid w:val="001E3AE9"/>
    <w:rsid w:val="001E7A95"/>
    <w:rsid w:val="001F7805"/>
    <w:rsid w:val="00204157"/>
    <w:rsid w:val="00204C39"/>
    <w:rsid w:val="00205603"/>
    <w:rsid w:val="00213450"/>
    <w:rsid w:val="002135B1"/>
    <w:rsid w:val="00213E07"/>
    <w:rsid w:val="00214501"/>
    <w:rsid w:val="00215272"/>
    <w:rsid w:val="00217971"/>
    <w:rsid w:val="00217DD9"/>
    <w:rsid w:val="00222AF8"/>
    <w:rsid w:val="002314BB"/>
    <w:rsid w:val="002330EE"/>
    <w:rsid w:val="002334DE"/>
    <w:rsid w:val="00233E00"/>
    <w:rsid w:val="002349CD"/>
    <w:rsid w:val="00235CEF"/>
    <w:rsid w:val="002524AA"/>
    <w:rsid w:val="002572DF"/>
    <w:rsid w:val="00257C9A"/>
    <w:rsid w:val="00262CF3"/>
    <w:rsid w:val="002712FF"/>
    <w:rsid w:val="0027207F"/>
    <w:rsid w:val="00273625"/>
    <w:rsid w:val="00273AE6"/>
    <w:rsid w:val="002742A7"/>
    <w:rsid w:val="00290FC1"/>
    <w:rsid w:val="002A0980"/>
    <w:rsid w:val="002C0721"/>
    <w:rsid w:val="002C1C85"/>
    <w:rsid w:val="002C5BAA"/>
    <w:rsid w:val="002D4197"/>
    <w:rsid w:val="002E1EE0"/>
    <w:rsid w:val="002E5FD4"/>
    <w:rsid w:val="002F3189"/>
    <w:rsid w:val="002F33D1"/>
    <w:rsid w:val="002F3AAE"/>
    <w:rsid w:val="002F4F65"/>
    <w:rsid w:val="002F727D"/>
    <w:rsid w:val="00301C73"/>
    <w:rsid w:val="00307DC9"/>
    <w:rsid w:val="003145E3"/>
    <w:rsid w:val="003177FF"/>
    <w:rsid w:val="00321AA5"/>
    <w:rsid w:val="00322F0C"/>
    <w:rsid w:val="0032427D"/>
    <w:rsid w:val="00345284"/>
    <w:rsid w:val="0035029A"/>
    <w:rsid w:val="00352234"/>
    <w:rsid w:val="0035398B"/>
    <w:rsid w:val="0037223D"/>
    <w:rsid w:val="003737EB"/>
    <w:rsid w:val="00383E22"/>
    <w:rsid w:val="00384029"/>
    <w:rsid w:val="003845F7"/>
    <w:rsid w:val="0038478E"/>
    <w:rsid w:val="0038727E"/>
    <w:rsid w:val="00393125"/>
    <w:rsid w:val="00393960"/>
    <w:rsid w:val="00397285"/>
    <w:rsid w:val="003A21C8"/>
    <w:rsid w:val="003A73F3"/>
    <w:rsid w:val="003A7886"/>
    <w:rsid w:val="003B2141"/>
    <w:rsid w:val="003B5E94"/>
    <w:rsid w:val="003C0597"/>
    <w:rsid w:val="003C27FE"/>
    <w:rsid w:val="003C350E"/>
    <w:rsid w:val="003C391C"/>
    <w:rsid w:val="003C5B15"/>
    <w:rsid w:val="003D71F6"/>
    <w:rsid w:val="003E0169"/>
    <w:rsid w:val="003E5D93"/>
    <w:rsid w:val="003E6BA7"/>
    <w:rsid w:val="003F665A"/>
    <w:rsid w:val="00401EE0"/>
    <w:rsid w:val="00404A15"/>
    <w:rsid w:val="00405C00"/>
    <w:rsid w:val="00406326"/>
    <w:rsid w:val="00410732"/>
    <w:rsid w:val="00411A1B"/>
    <w:rsid w:val="0041366D"/>
    <w:rsid w:val="00422D0D"/>
    <w:rsid w:val="00423D55"/>
    <w:rsid w:val="0043281E"/>
    <w:rsid w:val="00434CDA"/>
    <w:rsid w:val="004361DB"/>
    <w:rsid w:val="00447190"/>
    <w:rsid w:val="00456369"/>
    <w:rsid w:val="004657F3"/>
    <w:rsid w:val="00494834"/>
    <w:rsid w:val="004952FC"/>
    <w:rsid w:val="004A3334"/>
    <w:rsid w:val="004A44B8"/>
    <w:rsid w:val="004B08D1"/>
    <w:rsid w:val="004B11D8"/>
    <w:rsid w:val="004B2522"/>
    <w:rsid w:val="004B4A93"/>
    <w:rsid w:val="004B4C1A"/>
    <w:rsid w:val="004B7BD3"/>
    <w:rsid w:val="004C14D8"/>
    <w:rsid w:val="004C301A"/>
    <w:rsid w:val="004D5D47"/>
    <w:rsid w:val="004D7BFA"/>
    <w:rsid w:val="004E15D3"/>
    <w:rsid w:val="004E2700"/>
    <w:rsid w:val="004E5714"/>
    <w:rsid w:val="004F7F69"/>
    <w:rsid w:val="00503659"/>
    <w:rsid w:val="005037D5"/>
    <w:rsid w:val="005101DD"/>
    <w:rsid w:val="00511C59"/>
    <w:rsid w:val="00511F20"/>
    <w:rsid w:val="00522BBA"/>
    <w:rsid w:val="005257F2"/>
    <w:rsid w:val="005263D5"/>
    <w:rsid w:val="005337DF"/>
    <w:rsid w:val="00534247"/>
    <w:rsid w:val="00537564"/>
    <w:rsid w:val="00545A4B"/>
    <w:rsid w:val="00546829"/>
    <w:rsid w:val="00550EC9"/>
    <w:rsid w:val="005604CE"/>
    <w:rsid w:val="00564E22"/>
    <w:rsid w:val="0056501B"/>
    <w:rsid w:val="00574B5B"/>
    <w:rsid w:val="005750D3"/>
    <w:rsid w:val="005757F9"/>
    <w:rsid w:val="0057762A"/>
    <w:rsid w:val="00590A44"/>
    <w:rsid w:val="00593CC3"/>
    <w:rsid w:val="005961F0"/>
    <w:rsid w:val="005A2C7A"/>
    <w:rsid w:val="005C2778"/>
    <w:rsid w:val="005D3A6F"/>
    <w:rsid w:val="005D79E6"/>
    <w:rsid w:val="005E0144"/>
    <w:rsid w:val="005F0199"/>
    <w:rsid w:val="005F60B3"/>
    <w:rsid w:val="006063C7"/>
    <w:rsid w:val="006107E0"/>
    <w:rsid w:val="00611BC7"/>
    <w:rsid w:val="00613EF4"/>
    <w:rsid w:val="00613FCC"/>
    <w:rsid w:val="00614827"/>
    <w:rsid w:val="00627C30"/>
    <w:rsid w:val="00640B87"/>
    <w:rsid w:val="00642567"/>
    <w:rsid w:val="00645D07"/>
    <w:rsid w:val="00647E68"/>
    <w:rsid w:val="0065586A"/>
    <w:rsid w:val="006558AF"/>
    <w:rsid w:val="006627E2"/>
    <w:rsid w:val="00673E36"/>
    <w:rsid w:val="006760D8"/>
    <w:rsid w:val="0067754F"/>
    <w:rsid w:val="006909AC"/>
    <w:rsid w:val="006B01E6"/>
    <w:rsid w:val="006B2E6D"/>
    <w:rsid w:val="006B4478"/>
    <w:rsid w:val="006C7448"/>
    <w:rsid w:val="006D148A"/>
    <w:rsid w:val="006E0825"/>
    <w:rsid w:val="006E1156"/>
    <w:rsid w:val="006E4007"/>
    <w:rsid w:val="006E4E76"/>
    <w:rsid w:val="006E6B0C"/>
    <w:rsid w:val="006E6DE5"/>
    <w:rsid w:val="006F28BF"/>
    <w:rsid w:val="006F2E89"/>
    <w:rsid w:val="006F316A"/>
    <w:rsid w:val="006F3EB0"/>
    <w:rsid w:val="006F5E9D"/>
    <w:rsid w:val="006F77FE"/>
    <w:rsid w:val="00705E79"/>
    <w:rsid w:val="00707FC7"/>
    <w:rsid w:val="0071069C"/>
    <w:rsid w:val="00712C50"/>
    <w:rsid w:val="00714973"/>
    <w:rsid w:val="007177F2"/>
    <w:rsid w:val="00721F02"/>
    <w:rsid w:val="00722D09"/>
    <w:rsid w:val="00724A72"/>
    <w:rsid w:val="007262A0"/>
    <w:rsid w:val="007329F2"/>
    <w:rsid w:val="007473CB"/>
    <w:rsid w:val="00750255"/>
    <w:rsid w:val="00757D6A"/>
    <w:rsid w:val="00757E40"/>
    <w:rsid w:val="00761BA7"/>
    <w:rsid w:val="007644C9"/>
    <w:rsid w:val="007670A8"/>
    <w:rsid w:val="007672AF"/>
    <w:rsid w:val="007714D8"/>
    <w:rsid w:val="007825DD"/>
    <w:rsid w:val="00784213"/>
    <w:rsid w:val="00785A9E"/>
    <w:rsid w:val="00790818"/>
    <w:rsid w:val="007936AD"/>
    <w:rsid w:val="00793765"/>
    <w:rsid w:val="007B17EE"/>
    <w:rsid w:val="007B7280"/>
    <w:rsid w:val="007C554D"/>
    <w:rsid w:val="007C7024"/>
    <w:rsid w:val="007D60EE"/>
    <w:rsid w:val="007D631B"/>
    <w:rsid w:val="007D73AC"/>
    <w:rsid w:val="007E267D"/>
    <w:rsid w:val="007E2BFF"/>
    <w:rsid w:val="007E46EB"/>
    <w:rsid w:val="007E4C8B"/>
    <w:rsid w:val="007F7627"/>
    <w:rsid w:val="008016D9"/>
    <w:rsid w:val="00802FCF"/>
    <w:rsid w:val="00803578"/>
    <w:rsid w:val="00805EFF"/>
    <w:rsid w:val="008072AB"/>
    <w:rsid w:val="00813959"/>
    <w:rsid w:val="008166FC"/>
    <w:rsid w:val="00817619"/>
    <w:rsid w:val="008459DC"/>
    <w:rsid w:val="008521BF"/>
    <w:rsid w:val="00853BA6"/>
    <w:rsid w:val="00854F45"/>
    <w:rsid w:val="00855D07"/>
    <w:rsid w:val="00865381"/>
    <w:rsid w:val="00870AD5"/>
    <w:rsid w:val="0088295E"/>
    <w:rsid w:val="0088461D"/>
    <w:rsid w:val="008860FF"/>
    <w:rsid w:val="00892588"/>
    <w:rsid w:val="008A037F"/>
    <w:rsid w:val="008A1B17"/>
    <w:rsid w:val="008A38F2"/>
    <w:rsid w:val="008A61A5"/>
    <w:rsid w:val="008B0BC0"/>
    <w:rsid w:val="008B1710"/>
    <w:rsid w:val="008C4707"/>
    <w:rsid w:val="008C5E5B"/>
    <w:rsid w:val="008C5F08"/>
    <w:rsid w:val="008D294E"/>
    <w:rsid w:val="008D35E0"/>
    <w:rsid w:val="008D3786"/>
    <w:rsid w:val="008D5489"/>
    <w:rsid w:val="008D5AFF"/>
    <w:rsid w:val="008E0380"/>
    <w:rsid w:val="008E377A"/>
    <w:rsid w:val="008E37D8"/>
    <w:rsid w:val="008E538C"/>
    <w:rsid w:val="008E54F7"/>
    <w:rsid w:val="008E6E2F"/>
    <w:rsid w:val="008F0C1A"/>
    <w:rsid w:val="00900D67"/>
    <w:rsid w:val="00903A0D"/>
    <w:rsid w:val="009066A1"/>
    <w:rsid w:val="00913BAA"/>
    <w:rsid w:val="00915EF5"/>
    <w:rsid w:val="00920FB0"/>
    <w:rsid w:val="00921290"/>
    <w:rsid w:val="009314BF"/>
    <w:rsid w:val="009371D0"/>
    <w:rsid w:val="00943565"/>
    <w:rsid w:val="009450E0"/>
    <w:rsid w:val="00947098"/>
    <w:rsid w:val="00950989"/>
    <w:rsid w:val="0095473D"/>
    <w:rsid w:val="00965060"/>
    <w:rsid w:val="009652E6"/>
    <w:rsid w:val="00970633"/>
    <w:rsid w:val="00974BB4"/>
    <w:rsid w:val="00977962"/>
    <w:rsid w:val="00981A9A"/>
    <w:rsid w:val="009910A8"/>
    <w:rsid w:val="00991568"/>
    <w:rsid w:val="00993E67"/>
    <w:rsid w:val="00994611"/>
    <w:rsid w:val="0099571C"/>
    <w:rsid w:val="009963D6"/>
    <w:rsid w:val="009C040A"/>
    <w:rsid w:val="009C4533"/>
    <w:rsid w:val="009C7E57"/>
    <w:rsid w:val="009E119C"/>
    <w:rsid w:val="009E1AF1"/>
    <w:rsid w:val="009F63C4"/>
    <w:rsid w:val="00A01A72"/>
    <w:rsid w:val="00A01E5B"/>
    <w:rsid w:val="00A10EBE"/>
    <w:rsid w:val="00A16263"/>
    <w:rsid w:val="00A233BA"/>
    <w:rsid w:val="00A25C34"/>
    <w:rsid w:val="00A27016"/>
    <w:rsid w:val="00A34DFD"/>
    <w:rsid w:val="00A354E1"/>
    <w:rsid w:val="00A45514"/>
    <w:rsid w:val="00A47899"/>
    <w:rsid w:val="00A50B9F"/>
    <w:rsid w:val="00A532D9"/>
    <w:rsid w:val="00A556B8"/>
    <w:rsid w:val="00A67FF2"/>
    <w:rsid w:val="00A70158"/>
    <w:rsid w:val="00A72580"/>
    <w:rsid w:val="00A81261"/>
    <w:rsid w:val="00A903BA"/>
    <w:rsid w:val="00AA2E96"/>
    <w:rsid w:val="00AB30FA"/>
    <w:rsid w:val="00AB53F5"/>
    <w:rsid w:val="00AB5EAB"/>
    <w:rsid w:val="00AE2B8B"/>
    <w:rsid w:val="00AE32E1"/>
    <w:rsid w:val="00AF15BD"/>
    <w:rsid w:val="00AF636F"/>
    <w:rsid w:val="00B003B6"/>
    <w:rsid w:val="00B02F5C"/>
    <w:rsid w:val="00B16DDB"/>
    <w:rsid w:val="00B17376"/>
    <w:rsid w:val="00B21EE5"/>
    <w:rsid w:val="00B251FF"/>
    <w:rsid w:val="00B31BD0"/>
    <w:rsid w:val="00B327F4"/>
    <w:rsid w:val="00B355B3"/>
    <w:rsid w:val="00B373AE"/>
    <w:rsid w:val="00B47362"/>
    <w:rsid w:val="00B52444"/>
    <w:rsid w:val="00B53E12"/>
    <w:rsid w:val="00B61920"/>
    <w:rsid w:val="00B62872"/>
    <w:rsid w:val="00B63ECE"/>
    <w:rsid w:val="00B712BF"/>
    <w:rsid w:val="00B73C2C"/>
    <w:rsid w:val="00B77567"/>
    <w:rsid w:val="00B81431"/>
    <w:rsid w:val="00B840E4"/>
    <w:rsid w:val="00B86C4A"/>
    <w:rsid w:val="00B87786"/>
    <w:rsid w:val="00B907EF"/>
    <w:rsid w:val="00B92AA6"/>
    <w:rsid w:val="00B92FD0"/>
    <w:rsid w:val="00B964CF"/>
    <w:rsid w:val="00BA4389"/>
    <w:rsid w:val="00BB318B"/>
    <w:rsid w:val="00BC45F1"/>
    <w:rsid w:val="00BC5EA4"/>
    <w:rsid w:val="00BD0333"/>
    <w:rsid w:val="00BD4884"/>
    <w:rsid w:val="00BD76EC"/>
    <w:rsid w:val="00BD7B2B"/>
    <w:rsid w:val="00BE4BB1"/>
    <w:rsid w:val="00BF2226"/>
    <w:rsid w:val="00BF5C53"/>
    <w:rsid w:val="00C07D27"/>
    <w:rsid w:val="00C101D6"/>
    <w:rsid w:val="00C1342E"/>
    <w:rsid w:val="00C17D10"/>
    <w:rsid w:val="00C2372B"/>
    <w:rsid w:val="00C24334"/>
    <w:rsid w:val="00C40E56"/>
    <w:rsid w:val="00C43871"/>
    <w:rsid w:val="00C56E41"/>
    <w:rsid w:val="00C61965"/>
    <w:rsid w:val="00C65D91"/>
    <w:rsid w:val="00C74C28"/>
    <w:rsid w:val="00C84408"/>
    <w:rsid w:val="00C852F6"/>
    <w:rsid w:val="00C9126B"/>
    <w:rsid w:val="00C93452"/>
    <w:rsid w:val="00C93A64"/>
    <w:rsid w:val="00C95AA7"/>
    <w:rsid w:val="00CA1267"/>
    <w:rsid w:val="00CA5772"/>
    <w:rsid w:val="00CA5E9A"/>
    <w:rsid w:val="00CB2E00"/>
    <w:rsid w:val="00CB7427"/>
    <w:rsid w:val="00CD06D5"/>
    <w:rsid w:val="00CD4EA5"/>
    <w:rsid w:val="00CE5046"/>
    <w:rsid w:val="00CE6F31"/>
    <w:rsid w:val="00CF08A6"/>
    <w:rsid w:val="00CF176B"/>
    <w:rsid w:val="00CF1916"/>
    <w:rsid w:val="00CF3986"/>
    <w:rsid w:val="00D05A65"/>
    <w:rsid w:val="00D06609"/>
    <w:rsid w:val="00D11182"/>
    <w:rsid w:val="00D12A52"/>
    <w:rsid w:val="00D12F6D"/>
    <w:rsid w:val="00D15650"/>
    <w:rsid w:val="00D168CC"/>
    <w:rsid w:val="00D20D24"/>
    <w:rsid w:val="00D21C6F"/>
    <w:rsid w:val="00D23986"/>
    <w:rsid w:val="00D273CD"/>
    <w:rsid w:val="00D327EA"/>
    <w:rsid w:val="00D32AA0"/>
    <w:rsid w:val="00D3324A"/>
    <w:rsid w:val="00D375EC"/>
    <w:rsid w:val="00D400B9"/>
    <w:rsid w:val="00D5229E"/>
    <w:rsid w:val="00D561CF"/>
    <w:rsid w:val="00D61677"/>
    <w:rsid w:val="00D6502E"/>
    <w:rsid w:val="00D667DE"/>
    <w:rsid w:val="00D713F2"/>
    <w:rsid w:val="00D950B6"/>
    <w:rsid w:val="00D97D0B"/>
    <w:rsid w:val="00DA6303"/>
    <w:rsid w:val="00DA6D6B"/>
    <w:rsid w:val="00DB50B9"/>
    <w:rsid w:val="00DB5181"/>
    <w:rsid w:val="00DC4197"/>
    <w:rsid w:val="00DD1BEB"/>
    <w:rsid w:val="00DD797D"/>
    <w:rsid w:val="00DE1C8E"/>
    <w:rsid w:val="00DE48A5"/>
    <w:rsid w:val="00DE5AAB"/>
    <w:rsid w:val="00DE6464"/>
    <w:rsid w:val="00DF5C3D"/>
    <w:rsid w:val="00E01751"/>
    <w:rsid w:val="00E0729C"/>
    <w:rsid w:val="00E072EC"/>
    <w:rsid w:val="00E1110A"/>
    <w:rsid w:val="00E1433A"/>
    <w:rsid w:val="00E1513F"/>
    <w:rsid w:val="00E215FC"/>
    <w:rsid w:val="00E21A22"/>
    <w:rsid w:val="00E22C68"/>
    <w:rsid w:val="00E23DF9"/>
    <w:rsid w:val="00E259B7"/>
    <w:rsid w:val="00E31559"/>
    <w:rsid w:val="00E368B7"/>
    <w:rsid w:val="00E43860"/>
    <w:rsid w:val="00E43FC7"/>
    <w:rsid w:val="00E443C2"/>
    <w:rsid w:val="00E6381B"/>
    <w:rsid w:val="00E64540"/>
    <w:rsid w:val="00E66C95"/>
    <w:rsid w:val="00E67A37"/>
    <w:rsid w:val="00E7058C"/>
    <w:rsid w:val="00E73562"/>
    <w:rsid w:val="00E81A70"/>
    <w:rsid w:val="00E82DB7"/>
    <w:rsid w:val="00E834F1"/>
    <w:rsid w:val="00E903B0"/>
    <w:rsid w:val="00E93D1D"/>
    <w:rsid w:val="00E97443"/>
    <w:rsid w:val="00E97FA3"/>
    <w:rsid w:val="00EA0FD6"/>
    <w:rsid w:val="00EA39C2"/>
    <w:rsid w:val="00EA5174"/>
    <w:rsid w:val="00EB06CB"/>
    <w:rsid w:val="00EB0A43"/>
    <w:rsid w:val="00EB2DA1"/>
    <w:rsid w:val="00EC2822"/>
    <w:rsid w:val="00EC5A88"/>
    <w:rsid w:val="00EC63B0"/>
    <w:rsid w:val="00EC68BC"/>
    <w:rsid w:val="00EC7098"/>
    <w:rsid w:val="00ED1493"/>
    <w:rsid w:val="00ED27CC"/>
    <w:rsid w:val="00ED3D5B"/>
    <w:rsid w:val="00EE208D"/>
    <w:rsid w:val="00EF23AD"/>
    <w:rsid w:val="00EF67E3"/>
    <w:rsid w:val="00F04A1D"/>
    <w:rsid w:val="00F124B2"/>
    <w:rsid w:val="00F151E9"/>
    <w:rsid w:val="00F3063A"/>
    <w:rsid w:val="00F46046"/>
    <w:rsid w:val="00F531A9"/>
    <w:rsid w:val="00F56180"/>
    <w:rsid w:val="00F65C9C"/>
    <w:rsid w:val="00F65CEB"/>
    <w:rsid w:val="00F663F9"/>
    <w:rsid w:val="00F66651"/>
    <w:rsid w:val="00F668D5"/>
    <w:rsid w:val="00F70DA9"/>
    <w:rsid w:val="00F739B2"/>
    <w:rsid w:val="00F750C9"/>
    <w:rsid w:val="00F81088"/>
    <w:rsid w:val="00F82DE8"/>
    <w:rsid w:val="00F863B0"/>
    <w:rsid w:val="00F925F0"/>
    <w:rsid w:val="00FA1C57"/>
    <w:rsid w:val="00FA63A9"/>
    <w:rsid w:val="00FB00CE"/>
    <w:rsid w:val="00FB1DFA"/>
    <w:rsid w:val="00FB7F0E"/>
    <w:rsid w:val="00FC0DA3"/>
    <w:rsid w:val="00FC1BB1"/>
    <w:rsid w:val="00FC2BB7"/>
    <w:rsid w:val="00FD1689"/>
    <w:rsid w:val="00FD7AA0"/>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E5FD4"/>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61"/>
    <w:rPr>
      <w:rFonts w:ascii="Tahoma" w:hAnsi="Tahoma" w:cs="Tahoma"/>
      <w:sz w:val="16"/>
      <w:szCs w:val="16"/>
    </w:rPr>
  </w:style>
  <w:style w:type="paragraph" w:styleId="NoSpacing">
    <w:name w:val="No Spacing"/>
    <w:uiPriority w:val="1"/>
    <w:qFormat/>
    <w:rsid w:val="002E5FD4"/>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ED1493"/>
    <w:pPr>
      <w:spacing w:after="120" w:line="480" w:lineRule="auto"/>
    </w:pPr>
  </w:style>
  <w:style w:type="character" w:customStyle="1" w:styleId="BodyText2Char">
    <w:name w:val="Body Text 2 Char"/>
    <w:basedOn w:val="DefaultParagraphFont"/>
    <w:link w:val="BodyText2"/>
    <w:uiPriority w:val="99"/>
    <w:semiHidden/>
    <w:rsid w:val="00ED1493"/>
    <w:rPr>
      <w:sz w:val="22"/>
      <w:szCs w:val="22"/>
    </w:r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5526920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53">
          <w:marLeft w:val="619"/>
          <w:marRight w:val="0"/>
          <w:marTop w:val="60"/>
          <w:marBottom w:val="0"/>
          <w:divBdr>
            <w:top w:val="none" w:sz="0" w:space="0" w:color="auto"/>
            <w:left w:val="none" w:sz="0" w:space="0" w:color="auto"/>
            <w:bottom w:val="none" w:sz="0" w:space="0" w:color="auto"/>
            <w:right w:val="none" w:sz="0" w:space="0" w:color="auto"/>
          </w:divBdr>
        </w:div>
        <w:div w:id="2031908476">
          <w:marLeft w:val="619"/>
          <w:marRight w:val="0"/>
          <w:marTop w:val="60"/>
          <w:marBottom w:val="0"/>
          <w:divBdr>
            <w:top w:val="none" w:sz="0" w:space="0" w:color="auto"/>
            <w:left w:val="none" w:sz="0" w:space="0" w:color="auto"/>
            <w:bottom w:val="none" w:sz="0" w:space="0" w:color="auto"/>
            <w:right w:val="none" w:sz="0" w:space="0" w:color="auto"/>
          </w:divBdr>
        </w:div>
        <w:div w:id="606742166">
          <w:marLeft w:val="619"/>
          <w:marRight w:val="0"/>
          <w:marTop w:val="60"/>
          <w:marBottom w:val="0"/>
          <w:divBdr>
            <w:top w:val="none" w:sz="0" w:space="0" w:color="auto"/>
            <w:left w:val="none" w:sz="0" w:space="0" w:color="auto"/>
            <w:bottom w:val="none" w:sz="0" w:space="0" w:color="auto"/>
            <w:right w:val="none" w:sz="0" w:space="0" w:color="auto"/>
          </w:divBdr>
        </w:div>
        <w:div w:id="1652949847">
          <w:marLeft w:val="1094"/>
          <w:marRight w:val="0"/>
          <w:marTop w:val="60"/>
          <w:marBottom w:val="0"/>
          <w:divBdr>
            <w:top w:val="none" w:sz="0" w:space="0" w:color="auto"/>
            <w:left w:val="none" w:sz="0" w:space="0" w:color="auto"/>
            <w:bottom w:val="none" w:sz="0" w:space="0" w:color="auto"/>
            <w:right w:val="none" w:sz="0" w:space="0" w:color="auto"/>
          </w:divBdr>
        </w:div>
        <w:div w:id="441461767">
          <w:marLeft w:val="1094"/>
          <w:marRight w:val="0"/>
          <w:marTop w:val="60"/>
          <w:marBottom w:val="0"/>
          <w:divBdr>
            <w:top w:val="none" w:sz="0" w:space="0" w:color="auto"/>
            <w:left w:val="none" w:sz="0" w:space="0" w:color="auto"/>
            <w:bottom w:val="none" w:sz="0" w:space="0" w:color="auto"/>
            <w:right w:val="none" w:sz="0" w:space="0" w:color="auto"/>
          </w:divBdr>
        </w:div>
        <w:div w:id="312759990">
          <w:marLeft w:val="1094"/>
          <w:marRight w:val="0"/>
          <w:marTop w:val="60"/>
          <w:marBottom w:val="0"/>
          <w:divBdr>
            <w:top w:val="none" w:sz="0" w:space="0" w:color="auto"/>
            <w:left w:val="none" w:sz="0" w:space="0" w:color="auto"/>
            <w:bottom w:val="none" w:sz="0" w:space="0" w:color="auto"/>
            <w:right w:val="none" w:sz="0" w:space="0" w:color="auto"/>
          </w:divBdr>
        </w:div>
        <w:div w:id="654260096">
          <w:marLeft w:val="1094"/>
          <w:marRight w:val="0"/>
          <w:marTop w:val="60"/>
          <w:marBottom w:val="0"/>
          <w:divBdr>
            <w:top w:val="none" w:sz="0" w:space="0" w:color="auto"/>
            <w:left w:val="none" w:sz="0" w:space="0" w:color="auto"/>
            <w:bottom w:val="none" w:sz="0" w:space="0" w:color="auto"/>
            <w:right w:val="none" w:sz="0" w:space="0" w:color="auto"/>
          </w:divBdr>
        </w:div>
        <w:div w:id="842431033">
          <w:marLeft w:val="619"/>
          <w:marRight w:val="0"/>
          <w:marTop w:val="60"/>
          <w:marBottom w:val="0"/>
          <w:divBdr>
            <w:top w:val="none" w:sz="0" w:space="0" w:color="auto"/>
            <w:left w:val="none" w:sz="0" w:space="0" w:color="auto"/>
            <w:bottom w:val="none" w:sz="0" w:space="0" w:color="auto"/>
            <w:right w:val="none" w:sz="0" w:space="0" w:color="auto"/>
          </w:divBdr>
        </w:div>
      </w:divsChild>
    </w:div>
    <w:div w:id="179589191">
      <w:bodyDiv w:val="1"/>
      <w:marLeft w:val="0"/>
      <w:marRight w:val="0"/>
      <w:marTop w:val="0"/>
      <w:marBottom w:val="0"/>
      <w:divBdr>
        <w:top w:val="none" w:sz="0" w:space="0" w:color="auto"/>
        <w:left w:val="none" w:sz="0" w:space="0" w:color="auto"/>
        <w:bottom w:val="none" w:sz="0" w:space="0" w:color="auto"/>
        <w:right w:val="none" w:sz="0" w:space="0" w:color="auto"/>
      </w:divBdr>
      <w:divsChild>
        <w:div w:id="1319650199">
          <w:marLeft w:val="274"/>
          <w:marRight w:val="0"/>
          <w:marTop w:val="240"/>
          <w:marBottom w:val="0"/>
          <w:divBdr>
            <w:top w:val="none" w:sz="0" w:space="0" w:color="auto"/>
            <w:left w:val="none" w:sz="0" w:space="0" w:color="auto"/>
            <w:bottom w:val="none" w:sz="0" w:space="0" w:color="auto"/>
            <w:right w:val="none" w:sz="0" w:space="0" w:color="auto"/>
          </w:divBdr>
        </w:div>
        <w:div w:id="467482234">
          <w:marLeft w:val="619"/>
          <w:marRight w:val="0"/>
          <w:marTop w:val="60"/>
          <w:marBottom w:val="0"/>
          <w:divBdr>
            <w:top w:val="none" w:sz="0" w:space="0" w:color="auto"/>
            <w:left w:val="none" w:sz="0" w:space="0" w:color="auto"/>
            <w:bottom w:val="none" w:sz="0" w:space="0" w:color="auto"/>
            <w:right w:val="none" w:sz="0" w:space="0" w:color="auto"/>
          </w:divBdr>
        </w:div>
        <w:div w:id="1819498929">
          <w:marLeft w:val="619"/>
          <w:marRight w:val="0"/>
          <w:marTop w:val="60"/>
          <w:marBottom w:val="0"/>
          <w:divBdr>
            <w:top w:val="none" w:sz="0" w:space="0" w:color="auto"/>
            <w:left w:val="none" w:sz="0" w:space="0" w:color="auto"/>
            <w:bottom w:val="none" w:sz="0" w:space="0" w:color="auto"/>
            <w:right w:val="none" w:sz="0" w:space="0" w:color="auto"/>
          </w:divBdr>
        </w:div>
        <w:div w:id="2133937375">
          <w:marLeft w:val="619"/>
          <w:marRight w:val="0"/>
          <w:marTop w:val="60"/>
          <w:marBottom w:val="0"/>
          <w:divBdr>
            <w:top w:val="none" w:sz="0" w:space="0" w:color="auto"/>
            <w:left w:val="none" w:sz="0" w:space="0" w:color="auto"/>
            <w:bottom w:val="none" w:sz="0" w:space="0" w:color="auto"/>
            <w:right w:val="none" w:sz="0" w:space="0" w:color="auto"/>
          </w:divBdr>
        </w:div>
        <w:div w:id="706612021">
          <w:marLeft w:val="619"/>
          <w:marRight w:val="0"/>
          <w:marTop w:val="60"/>
          <w:marBottom w:val="0"/>
          <w:divBdr>
            <w:top w:val="none" w:sz="0" w:space="0" w:color="auto"/>
            <w:left w:val="none" w:sz="0" w:space="0" w:color="auto"/>
            <w:bottom w:val="none" w:sz="0" w:space="0" w:color="auto"/>
            <w:right w:val="none" w:sz="0" w:space="0" w:color="auto"/>
          </w:divBdr>
        </w:div>
      </w:divsChild>
    </w:div>
    <w:div w:id="724525026">
      <w:bodyDiv w:val="1"/>
      <w:marLeft w:val="0"/>
      <w:marRight w:val="0"/>
      <w:marTop w:val="0"/>
      <w:marBottom w:val="0"/>
      <w:divBdr>
        <w:top w:val="none" w:sz="0" w:space="0" w:color="auto"/>
        <w:left w:val="none" w:sz="0" w:space="0" w:color="auto"/>
        <w:bottom w:val="none" w:sz="0" w:space="0" w:color="auto"/>
        <w:right w:val="none" w:sz="0" w:space="0" w:color="auto"/>
      </w:divBdr>
    </w:div>
    <w:div w:id="8335685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500">
          <w:marLeft w:val="274"/>
          <w:marRight w:val="0"/>
          <w:marTop w:val="240"/>
          <w:marBottom w:val="0"/>
          <w:divBdr>
            <w:top w:val="none" w:sz="0" w:space="0" w:color="auto"/>
            <w:left w:val="none" w:sz="0" w:space="0" w:color="auto"/>
            <w:bottom w:val="none" w:sz="0" w:space="0" w:color="auto"/>
            <w:right w:val="none" w:sz="0" w:space="0" w:color="auto"/>
          </w:divBdr>
        </w:div>
        <w:div w:id="2093961643">
          <w:marLeft w:val="619"/>
          <w:marRight w:val="0"/>
          <w:marTop w:val="60"/>
          <w:marBottom w:val="0"/>
          <w:divBdr>
            <w:top w:val="none" w:sz="0" w:space="0" w:color="auto"/>
            <w:left w:val="none" w:sz="0" w:space="0" w:color="auto"/>
            <w:bottom w:val="none" w:sz="0" w:space="0" w:color="auto"/>
            <w:right w:val="none" w:sz="0" w:space="0" w:color="auto"/>
          </w:divBdr>
        </w:div>
        <w:div w:id="879630305">
          <w:marLeft w:val="619"/>
          <w:marRight w:val="0"/>
          <w:marTop w:val="60"/>
          <w:marBottom w:val="0"/>
          <w:divBdr>
            <w:top w:val="none" w:sz="0" w:space="0" w:color="auto"/>
            <w:left w:val="none" w:sz="0" w:space="0" w:color="auto"/>
            <w:bottom w:val="none" w:sz="0" w:space="0" w:color="auto"/>
            <w:right w:val="none" w:sz="0" w:space="0" w:color="auto"/>
          </w:divBdr>
        </w:div>
        <w:div w:id="537081810">
          <w:marLeft w:val="619"/>
          <w:marRight w:val="0"/>
          <w:marTop w:val="60"/>
          <w:marBottom w:val="0"/>
          <w:divBdr>
            <w:top w:val="none" w:sz="0" w:space="0" w:color="auto"/>
            <w:left w:val="none" w:sz="0" w:space="0" w:color="auto"/>
            <w:bottom w:val="none" w:sz="0" w:space="0" w:color="auto"/>
            <w:right w:val="none" w:sz="0" w:space="0" w:color="auto"/>
          </w:divBdr>
        </w:div>
        <w:div w:id="248851883">
          <w:marLeft w:val="619"/>
          <w:marRight w:val="0"/>
          <w:marTop w:val="60"/>
          <w:marBottom w:val="0"/>
          <w:divBdr>
            <w:top w:val="none" w:sz="0" w:space="0" w:color="auto"/>
            <w:left w:val="none" w:sz="0" w:space="0" w:color="auto"/>
            <w:bottom w:val="none" w:sz="0" w:space="0" w:color="auto"/>
            <w:right w:val="none" w:sz="0" w:space="0" w:color="auto"/>
          </w:divBdr>
        </w:div>
        <w:div w:id="2075200187">
          <w:marLeft w:val="619"/>
          <w:marRight w:val="0"/>
          <w:marTop w:val="60"/>
          <w:marBottom w:val="0"/>
          <w:divBdr>
            <w:top w:val="none" w:sz="0" w:space="0" w:color="auto"/>
            <w:left w:val="none" w:sz="0" w:space="0" w:color="auto"/>
            <w:bottom w:val="none" w:sz="0" w:space="0" w:color="auto"/>
            <w:right w:val="none" w:sz="0" w:space="0" w:color="auto"/>
          </w:divBdr>
        </w:div>
      </w:divsChild>
    </w:div>
    <w:div w:id="1017850043">
      <w:bodyDiv w:val="1"/>
      <w:marLeft w:val="0"/>
      <w:marRight w:val="0"/>
      <w:marTop w:val="0"/>
      <w:marBottom w:val="0"/>
      <w:divBdr>
        <w:top w:val="none" w:sz="0" w:space="0" w:color="auto"/>
        <w:left w:val="none" w:sz="0" w:space="0" w:color="auto"/>
        <w:bottom w:val="none" w:sz="0" w:space="0" w:color="auto"/>
        <w:right w:val="none" w:sz="0" w:space="0" w:color="auto"/>
      </w:divBdr>
      <w:divsChild>
        <w:div w:id="960644733">
          <w:marLeft w:val="274"/>
          <w:marRight w:val="0"/>
          <w:marTop w:val="240"/>
          <w:marBottom w:val="0"/>
          <w:divBdr>
            <w:top w:val="none" w:sz="0" w:space="0" w:color="auto"/>
            <w:left w:val="none" w:sz="0" w:space="0" w:color="auto"/>
            <w:bottom w:val="none" w:sz="0" w:space="0" w:color="auto"/>
            <w:right w:val="none" w:sz="0" w:space="0" w:color="auto"/>
          </w:divBdr>
        </w:div>
        <w:div w:id="1495797826">
          <w:marLeft w:val="619"/>
          <w:marRight w:val="0"/>
          <w:marTop w:val="60"/>
          <w:marBottom w:val="0"/>
          <w:divBdr>
            <w:top w:val="none" w:sz="0" w:space="0" w:color="auto"/>
            <w:left w:val="none" w:sz="0" w:space="0" w:color="auto"/>
            <w:bottom w:val="none" w:sz="0" w:space="0" w:color="auto"/>
            <w:right w:val="none" w:sz="0" w:space="0" w:color="auto"/>
          </w:divBdr>
        </w:div>
        <w:div w:id="1100300889">
          <w:marLeft w:val="619"/>
          <w:marRight w:val="0"/>
          <w:marTop w:val="60"/>
          <w:marBottom w:val="0"/>
          <w:divBdr>
            <w:top w:val="none" w:sz="0" w:space="0" w:color="auto"/>
            <w:left w:val="none" w:sz="0" w:space="0" w:color="auto"/>
            <w:bottom w:val="none" w:sz="0" w:space="0" w:color="auto"/>
            <w:right w:val="none" w:sz="0" w:space="0" w:color="auto"/>
          </w:divBdr>
        </w:div>
        <w:div w:id="1593471768">
          <w:marLeft w:val="619"/>
          <w:marRight w:val="0"/>
          <w:marTop w:val="60"/>
          <w:marBottom w:val="0"/>
          <w:divBdr>
            <w:top w:val="none" w:sz="0" w:space="0" w:color="auto"/>
            <w:left w:val="none" w:sz="0" w:space="0" w:color="auto"/>
            <w:bottom w:val="none" w:sz="0" w:space="0" w:color="auto"/>
            <w:right w:val="none" w:sz="0" w:space="0" w:color="auto"/>
          </w:divBdr>
        </w:div>
        <w:div w:id="2114083321">
          <w:marLeft w:val="619"/>
          <w:marRight w:val="0"/>
          <w:marTop w:val="60"/>
          <w:marBottom w:val="0"/>
          <w:divBdr>
            <w:top w:val="none" w:sz="0" w:space="0" w:color="auto"/>
            <w:left w:val="none" w:sz="0" w:space="0" w:color="auto"/>
            <w:bottom w:val="none" w:sz="0" w:space="0" w:color="auto"/>
            <w:right w:val="none" w:sz="0" w:space="0" w:color="auto"/>
          </w:divBdr>
        </w:div>
      </w:divsChild>
    </w:div>
    <w:div w:id="1064716444">
      <w:bodyDiv w:val="1"/>
      <w:marLeft w:val="0"/>
      <w:marRight w:val="0"/>
      <w:marTop w:val="0"/>
      <w:marBottom w:val="0"/>
      <w:divBdr>
        <w:top w:val="none" w:sz="0" w:space="0" w:color="auto"/>
        <w:left w:val="none" w:sz="0" w:space="0" w:color="auto"/>
        <w:bottom w:val="none" w:sz="0" w:space="0" w:color="auto"/>
        <w:right w:val="none" w:sz="0" w:space="0" w:color="auto"/>
      </w:divBdr>
      <w:divsChild>
        <w:div w:id="1449854939">
          <w:marLeft w:val="274"/>
          <w:marRight w:val="0"/>
          <w:marTop w:val="240"/>
          <w:marBottom w:val="0"/>
          <w:divBdr>
            <w:top w:val="none" w:sz="0" w:space="0" w:color="auto"/>
            <w:left w:val="none" w:sz="0" w:space="0" w:color="auto"/>
            <w:bottom w:val="none" w:sz="0" w:space="0" w:color="auto"/>
            <w:right w:val="none" w:sz="0" w:space="0" w:color="auto"/>
          </w:divBdr>
        </w:div>
        <w:div w:id="1402605128">
          <w:marLeft w:val="619"/>
          <w:marRight w:val="0"/>
          <w:marTop w:val="60"/>
          <w:marBottom w:val="0"/>
          <w:divBdr>
            <w:top w:val="none" w:sz="0" w:space="0" w:color="auto"/>
            <w:left w:val="none" w:sz="0" w:space="0" w:color="auto"/>
            <w:bottom w:val="none" w:sz="0" w:space="0" w:color="auto"/>
            <w:right w:val="none" w:sz="0" w:space="0" w:color="auto"/>
          </w:divBdr>
        </w:div>
        <w:div w:id="1941791494">
          <w:marLeft w:val="619"/>
          <w:marRight w:val="0"/>
          <w:marTop w:val="60"/>
          <w:marBottom w:val="0"/>
          <w:divBdr>
            <w:top w:val="none" w:sz="0" w:space="0" w:color="auto"/>
            <w:left w:val="none" w:sz="0" w:space="0" w:color="auto"/>
            <w:bottom w:val="none" w:sz="0" w:space="0" w:color="auto"/>
            <w:right w:val="none" w:sz="0" w:space="0" w:color="auto"/>
          </w:divBdr>
        </w:div>
        <w:div w:id="1941330349">
          <w:marLeft w:val="619"/>
          <w:marRight w:val="0"/>
          <w:marTop w:val="60"/>
          <w:marBottom w:val="0"/>
          <w:divBdr>
            <w:top w:val="none" w:sz="0" w:space="0" w:color="auto"/>
            <w:left w:val="none" w:sz="0" w:space="0" w:color="auto"/>
            <w:bottom w:val="none" w:sz="0" w:space="0" w:color="auto"/>
            <w:right w:val="none" w:sz="0" w:space="0" w:color="auto"/>
          </w:divBdr>
        </w:div>
        <w:div w:id="1791510902">
          <w:marLeft w:val="619"/>
          <w:marRight w:val="0"/>
          <w:marTop w:val="60"/>
          <w:marBottom w:val="0"/>
          <w:divBdr>
            <w:top w:val="none" w:sz="0" w:space="0" w:color="auto"/>
            <w:left w:val="none" w:sz="0" w:space="0" w:color="auto"/>
            <w:bottom w:val="none" w:sz="0" w:space="0" w:color="auto"/>
            <w:right w:val="none" w:sz="0" w:space="0" w:color="auto"/>
          </w:divBdr>
        </w:div>
      </w:divsChild>
    </w:div>
    <w:div w:id="1206481501">
      <w:bodyDiv w:val="1"/>
      <w:marLeft w:val="0"/>
      <w:marRight w:val="0"/>
      <w:marTop w:val="0"/>
      <w:marBottom w:val="0"/>
      <w:divBdr>
        <w:top w:val="none" w:sz="0" w:space="0" w:color="auto"/>
        <w:left w:val="none" w:sz="0" w:space="0" w:color="auto"/>
        <w:bottom w:val="none" w:sz="0" w:space="0" w:color="auto"/>
        <w:right w:val="none" w:sz="0" w:space="0" w:color="auto"/>
      </w:divBdr>
      <w:divsChild>
        <w:div w:id="964045428">
          <w:marLeft w:val="619"/>
          <w:marRight w:val="0"/>
          <w:marTop w:val="60"/>
          <w:marBottom w:val="0"/>
          <w:divBdr>
            <w:top w:val="none" w:sz="0" w:space="0" w:color="auto"/>
            <w:left w:val="none" w:sz="0" w:space="0" w:color="auto"/>
            <w:bottom w:val="none" w:sz="0" w:space="0" w:color="auto"/>
            <w:right w:val="none" w:sz="0" w:space="0" w:color="auto"/>
          </w:divBdr>
        </w:div>
      </w:divsChild>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 w:id="1259673582">
      <w:bodyDiv w:val="1"/>
      <w:marLeft w:val="0"/>
      <w:marRight w:val="0"/>
      <w:marTop w:val="0"/>
      <w:marBottom w:val="0"/>
      <w:divBdr>
        <w:top w:val="none" w:sz="0" w:space="0" w:color="auto"/>
        <w:left w:val="none" w:sz="0" w:space="0" w:color="auto"/>
        <w:bottom w:val="none" w:sz="0" w:space="0" w:color="auto"/>
        <w:right w:val="none" w:sz="0" w:space="0" w:color="auto"/>
      </w:divBdr>
      <w:divsChild>
        <w:div w:id="1444226865">
          <w:marLeft w:val="274"/>
          <w:marRight w:val="0"/>
          <w:marTop w:val="240"/>
          <w:marBottom w:val="0"/>
          <w:divBdr>
            <w:top w:val="none" w:sz="0" w:space="0" w:color="auto"/>
            <w:left w:val="none" w:sz="0" w:space="0" w:color="auto"/>
            <w:bottom w:val="none" w:sz="0" w:space="0" w:color="auto"/>
            <w:right w:val="none" w:sz="0" w:space="0" w:color="auto"/>
          </w:divBdr>
        </w:div>
        <w:div w:id="399140140">
          <w:marLeft w:val="619"/>
          <w:marRight w:val="0"/>
          <w:marTop w:val="60"/>
          <w:marBottom w:val="0"/>
          <w:divBdr>
            <w:top w:val="none" w:sz="0" w:space="0" w:color="auto"/>
            <w:left w:val="none" w:sz="0" w:space="0" w:color="auto"/>
            <w:bottom w:val="none" w:sz="0" w:space="0" w:color="auto"/>
            <w:right w:val="none" w:sz="0" w:space="0" w:color="auto"/>
          </w:divBdr>
        </w:div>
        <w:div w:id="2067412721">
          <w:marLeft w:val="619"/>
          <w:marRight w:val="0"/>
          <w:marTop w:val="60"/>
          <w:marBottom w:val="0"/>
          <w:divBdr>
            <w:top w:val="none" w:sz="0" w:space="0" w:color="auto"/>
            <w:left w:val="none" w:sz="0" w:space="0" w:color="auto"/>
            <w:bottom w:val="none" w:sz="0" w:space="0" w:color="auto"/>
            <w:right w:val="none" w:sz="0" w:space="0" w:color="auto"/>
          </w:divBdr>
        </w:div>
        <w:div w:id="1171220961">
          <w:marLeft w:val="619"/>
          <w:marRight w:val="0"/>
          <w:marTop w:val="60"/>
          <w:marBottom w:val="0"/>
          <w:divBdr>
            <w:top w:val="none" w:sz="0" w:space="0" w:color="auto"/>
            <w:left w:val="none" w:sz="0" w:space="0" w:color="auto"/>
            <w:bottom w:val="none" w:sz="0" w:space="0" w:color="auto"/>
            <w:right w:val="none" w:sz="0" w:space="0" w:color="auto"/>
          </w:divBdr>
        </w:div>
        <w:div w:id="260533304">
          <w:marLeft w:val="619"/>
          <w:marRight w:val="0"/>
          <w:marTop w:val="60"/>
          <w:marBottom w:val="0"/>
          <w:divBdr>
            <w:top w:val="none" w:sz="0" w:space="0" w:color="auto"/>
            <w:left w:val="none" w:sz="0" w:space="0" w:color="auto"/>
            <w:bottom w:val="none" w:sz="0" w:space="0" w:color="auto"/>
            <w:right w:val="none" w:sz="0" w:space="0" w:color="auto"/>
          </w:divBdr>
        </w:div>
      </w:divsChild>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793746901">
      <w:bodyDiv w:val="1"/>
      <w:marLeft w:val="0"/>
      <w:marRight w:val="0"/>
      <w:marTop w:val="0"/>
      <w:marBottom w:val="0"/>
      <w:divBdr>
        <w:top w:val="none" w:sz="0" w:space="0" w:color="auto"/>
        <w:left w:val="none" w:sz="0" w:space="0" w:color="auto"/>
        <w:bottom w:val="none" w:sz="0" w:space="0" w:color="auto"/>
        <w:right w:val="none" w:sz="0" w:space="0" w:color="auto"/>
      </w:divBdr>
      <w:divsChild>
        <w:div w:id="777721951">
          <w:marLeft w:val="274"/>
          <w:marRight w:val="0"/>
          <w:marTop w:val="240"/>
          <w:marBottom w:val="0"/>
          <w:divBdr>
            <w:top w:val="none" w:sz="0" w:space="0" w:color="auto"/>
            <w:left w:val="none" w:sz="0" w:space="0" w:color="auto"/>
            <w:bottom w:val="none" w:sz="0" w:space="0" w:color="auto"/>
            <w:right w:val="none" w:sz="0" w:space="0" w:color="auto"/>
          </w:divBdr>
        </w:div>
        <w:div w:id="281946">
          <w:marLeft w:val="619"/>
          <w:marRight w:val="0"/>
          <w:marTop w:val="60"/>
          <w:marBottom w:val="0"/>
          <w:divBdr>
            <w:top w:val="none" w:sz="0" w:space="0" w:color="auto"/>
            <w:left w:val="none" w:sz="0" w:space="0" w:color="auto"/>
            <w:bottom w:val="none" w:sz="0" w:space="0" w:color="auto"/>
            <w:right w:val="none" w:sz="0" w:space="0" w:color="auto"/>
          </w:divBdr>
        </w:div>
        <w:div w:id="494147788">
          <w:marLeft w:val="619"/>
          <w:marRight w:val="0"/>
          <w:marTop w:val="60"/>
          <w:marBottom w:val="0"/>
          <w:divBdr>
            <w:top w:val="none" w:sz="0" w:space="0" w:color="auto"/>
            <w:left w:val="none" w:sz="0" w:space="0" w:color="auto"/>
            <w:bottom w:val="none" w:sz="0" w:space="0" w:color="auto"/>
            <w:right w:val="none" w:sz="0" w:space="0" w:color="auto"/>
          </w:divBdr>
        </w:div>
        <w:div w:id="1241674192">
          <w:marLeft w:val="619"/>
          <w:marRight w:val="0"/>
          <w:marTop w:val="60"/>
          <w:marBottom w:val="0"/>
          <w:divBdr>
            <w:top w:val="none" w:sz="0" w:space="0" w:color="auto"/>
            <w:left w:val="none" w:sz="0" w:space="0" w:color="auto"/>
            <w:bottom w:val="none" w:sz="0" w:space="0" w:color="auto"/>
            <w:right w:val="none" w:sz="0" w:space="0" w:color="auto"/>
          </w:divBdr>
        </w:div>
        <w:div w:id="1695645104">
          <w:marLeft w:val="619"/>
          <w:marRight w:val="0"/>
          <w:marTop w:val="60"/>
          <w:marBottom w:val="0"/>
          <w:divBdr>
            <w:top w:val="none" w:sz="0" w:space="0" w:color="auto"/>
            <w:left w:val="none" w:sz="0" w:space="0" w:color="auto"/>
            <w:bottom w:val="none" w:sz="0" w:space="0" w:color="auto"/>
            <w:right w:val="none" w:sz="0" w:space="0" w:color="auto"/>
          </w:divBdr>
        </w:div>
      </w:divsChild>
    </w:div>
    <w:div w:id="1809201371">
      <w:bodyDiv w:val="1"/>
      <w:marLeft w:val="0"/>
      <w:marRight w:val="0"/>
      <w:marTop w:val="0"/>
      <w:marBottom w:val="0"/>
      <w:divBdr>
        <w:top w:val="none" w:sz="0" w:space="0" w:color="auto"/>
        <w:left w:val="none" w:sz="0" w:space="0" w:color="auto"/>
        <w:bottom w:val="none" w:sz="0" w:space="0" w:color="auto"/>
        <w:right w:val="none" w:sz="0" w:space="0" w:color="auto"/>
      </w:divBdr>
      <w:divsChild>
        <w:div w:id="1796021249">
          <w:marLeft w:val="619"/>
          <w:marRight w:val="0"/>
          <w:marTop w:val="60"/>
          <w:marBottom w:val="0"/>
          <w:divBdr>
            <w:top w:val="none" w:sz="0" w:space="0" w:color="auto"/>
            <w:left w:val="none" w:sz="0" w:space="0" w:color="auto"/>
            <w:bottom w:val="none" w:sz="0" w:space="0" w:color="auto"/>
            <w:right w:val="none" w:sz="0" w:space="0" w:color="auto"/>
          </w:divBdr>
        </w:div>
      </w:divsChild>
    </w:div>
    <w:div w:id="1850411777">
      <w:bodyDiv w:val="1"/>
      <w:marLeft w:val="0"/>
      <w:marRight w:val="0"/>
      <w:marTop w:val="0"/>
      <w:marBottom w:val="0"/>
      <w:divBdr>
        <w:top w:val="none" w:sz="0" w:space="0" w:color="auto"/>
        <w:left w:val="none" w:sz="0" w:space="0" w:color="auto"/>
        <w:bottom w:val="none" w:sz="0" w:space="0" w:color="auto"/>
        <w:right w:val="none" w:sz="0" w:space="0" w:color="auto"/>
      </w:divBdr>
      <w:divsChild>
        <w:div w:id="704717218">
          <w:marLeft w:val="619"/>
          <w:marRight w:val="0"/>
          <w:marTop w:val="60"/>
          <w:marBottom w:val="0"/>
          <w:divBdr>
            <w:top w:val="none" w:sz="0" w:space="0" w:color="auto"/>
            <w:left w:val="none" w:sz="0" w:space="0" w:color="auto"/>
            <w:bottom w:val="none" w:sz="0" w:space="0" w:color="auto"/>
            <w:right w:val="none" w:sz="0" w:space="0" w:color="auto"/>
          </w:divBdr>
        </w:div>
        <w:div w:id="1255237037">
          <w:marLeft w:val="619"/>
          <w:marRight w:val="0"/>
          <w:marTop w:val="60"/>
          <w:marBottom w:val="0"/>
          <w:divBdr>
            <w:top w:val="none" w:sz="0" w:space="0" w:color="auto"/>
            <w:left w:val="none" w:sz="0" w:space="0" w:color="auto"/>
            <w:bottom w:val="none" w:sz="0" w:space="0" w:color="auto"/>
            <w:right w:val="none" w:sz="0" w:space="0" w:color="auto"/>
          </w:divBdr>
        </w:div>
        <w:div w:id="1057239681">
          <w:marLeft w:val="619"/>
          <w:marRight w:val="0"/>
          <w:marTop w:val="60"/>
          <w:marBottom w:val="0"/>
          <w:divBdr>
            <w:top w:val="none" w:sz="0" w:space="0" w:color="auto"/>
            <w:left w:val="none" w:sz="0" w:space="0" w:color="auto"/>
            <w:bottom w:val="none" w:sz="0" w:space="0" w:color="auto"/>
            <w:right w:val="none" w:sz="0" w:space="0" w:color="auto"/>
          </w:divBdr>
        </w:div>
        <w:div w:id="267085397">
          <w:marLeft w:val="1094"/>
          <w:marRight w:val="0"/>
          <w:marTop w:val="60"/>
          <w:marBottom w:val="0"/>
          <w:divBdr>
            <w:top w:val="none" w:sz="0" w:space="0" w:color="auto"/>
            <w:left w:val="none" w:sz="0" w:space="0" w:color="auto"/>
            <w:bottom w:val="none" w:sz="0" w:space="0" w:color="auto"/>
            <w:right w:val="none" w:sz="0" w:space="0" w:color="auto"/>
          </w:divBdr>
        </w:div>
        <w:div w:id="1680614904">
          <w:marLeft w:val="1094"/>
          <w:marRight w:val="0"/>
          <w:marTop w:val="60"/>
          <w:marBottom w:val="0"/>
          <w:divBdr>
            <w:top w:val="none" w:sz="0" w:space="0" w:color="auto"/>
            <w:left w:val="none" w:sz="0" w:space="0" w:color="auto"/>
            <w:bottom w:val="none" w:sz="0" w:space="0" w:color="auto"/>
            <w:right w:val="none" w:sz="0" w:space="0" w:color="auto"/>
          </w:divBdr>
        </w:div>
        <w:div w:id="695421761">
          <w:marLeft w:val="1094"/>
          <w:marRight w:val="0"/>
          <w:marTop w:val="60"/>
          <w:marBottom w:val="0"/>
          <w:divBdr>
            <w:top w:val="none" w:sz="0" w:space="0" w:color="auto"/>
            <w:left w:val="none" w:sz="0" w:space="0" w:color="auto"/>
            <w:bottom w:val="none" w:sz="0" w:space="0" w:color="auto"/>
            <w:right w:val="none" w:sz="0" w:space="0" w:color="auto"/>
          </w:divBdr>
        </w:div>
        <w:div w:id="334965293">
          <w:marLeft w:val="1094"/>
          <w:marRight w:val="0"/>
          <w:marTop w:val="60"/>
          <w:marBottom w:val="0"/>
          <w:divBdr>
            <w:top w:val="none" w:sz="0" w:space="0" w:color="auto"/>
            <w:left w:val="none" w:sz="0" w:space="0" w:color="auto"/>
            <w:bottom w:val="none" w:sz="0" w:space="0" w:color="auto"/>
            <w:right w:val="none" w:sz="0" w:space="0" w:color="auto"/>
          </w:divBdr>
        </w:div>
        <w:div w:id="294262308">
          <w:marLeft w:val="619"/>
          <w:marRight w:val="0"/>
          <w:marTop w:val="60"/>
          <w:marBottom w:val="0"/>
          <w:divBdr>
            <w:top w:val="none" w:sz="0" w:space="0" w:color="auto"/>
            <w:left w:val="none" w:sz="0" w:space="0" w:color="auto"/>
            <w:bottom w:val="none" w:sz="0" w:space="0" w:color="auto"/>
            <w:right w:val="none" w:sz="0" w:space="0" w:color="auto"/>
          </w:divBdr>
        </w:div>
      </w:divsChild>
    </w:div>
    <w:div w:id="19634625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026">
          <w:marLeft w:val="274"/>
          <w:marRight w:val="0"/>
          <w:marTop w:val="240"/>
          <w:marBottom w:val="0"/>
          <w:divBdr>
            <w:top w:val="none" w:sz="0" w:space="0" w:color="auto"/>
            <w:left w:val="none" w:sz="0" w:space="0" w:color="auto"/>
            <w:bottom w:val="none" w:sz="0" w:space="0" w:color="auto"/>
            <w:right w:val="none" w:sz="0" w:space="0" w:color="auto"/>
          </w:divBdr>
        </w:div>
        <w:div w:id="626470265">
          <w:marLeft w:val="619"/>
          <w:marRight w:val="0"/>
          <w:marTop w:val="60"/>
          <w:marBottom w:val="0"/>
          <w:divBdr>
            <w:top w:val="none" w:sz="0" w:space="0" w:color="auto"/>
            <w:left w:val="none" w:sz="0" w:space="0" w:color="auto"/>
            <w:bottom w:val="none" w:sz="0" w:space="0" w:color="auto"/>
            <w:right w:val="none" w:sz="0" w:space="0" w:color="auto"/>
          </w:divBdr>
        </w:div>
        <w:div w:id="353075022">
          <w:marLeft w:val="619"/>
          <w:marRight w:val="0"/>
          <w:marTop w:val="60"/>
          <w:marBottom w:val="0"/>
          <w:divBdr>
            <w:top w:val="none" w:sz="0" w:space="0" w:color="auto"/>
            <w:left w:val="none" w:sz="0" w:space="0" w:color="auto"/>
            <w:bottom w:val="none" w:sz="0" w:space="0" w:color="auto"/>
            <w:right w:val="none" w:sz="0" w:space="0" w:color="auto"/>
          </w:divBdr>
        </w:div>
        <w:div w:id="182212252">
          <w:marLeft w:val="619"/>
          <w:marRight w:val="0"/>
          <w:marTop w:val="60"/>
          <w:marBottom w:val="0"/>
          <w:divBdr>
            <w:top w:val="none" w:sz="0" w:space="0" w:color="auto"/>
            <w:left w:val="none" w:sz="0" w:space="0" w:color="auto"/>
            <w:bottom w:val="none" w:sz="0" w:space="0" w:color="auto"/>
            <w:right w:val="none" w:sz="0" w:space="0" w:color="auto"/>
          </w:divBdr>
        </w:div>
        <w:div w:id="1093666187">
          <w:marLeft w:val="619"/>
          <w:marRight w:val="0"/>
          <w:marTop w:val="60"/>
          <w:marBottom w:val="0"/>
          <w:divBdr>
            <w:top w:val="none" w:sz="0" w:space="0" w:color="auto"/>
            <w:left w:val="none" w:sz="0" w:space="0" w:color="auto"/>
            <w:bottom w:val="none" w:sz="0" w:space="0" w:color="auto"/>
            <w:right w:val="none" w:sz="0" w:space="0" w:color="auto"/>
          </w:divBdr>
        </w:div>
        <w:div w:id="824589971">
          <w:marLeft w:val="1094"/>
          <w:marRight w:val="0"/>
          <w:marTop w:val="60"/>
          <w:marBottom w:val="0"/>
          <w:divBdr>
            <w:top w:val="none" w:sz="0" w:space="0" w:color="auto"/>
            <w:left w:val="none" w:sz="0" w:space="0" w:color="auto"/>
            <w:bottom w:val="none" w:sz="0" w:space="0" w:color="auto"/>
            <w:right w:val="none" w:sz="0" w:space="0" w:color="auto"/>
          </w:divBdr>
        </w:div>
        <w:div w:id="813444934">
          <w:marLeft w:val="1094"/>
          <w:marRight w:val="0"/>
          <w:marTop w:val="60"/>
          <w:marBottom w:val="0"/>
          <w:divBdr>
            <w:top w:val="none" w:sz="0" w:space="0" w:color="auto"/>
            <w:left w:val="none" w:sz="0" w:space="0" w:color="auto"/>
            <w:bottom w:val="none" w:sz="0" w:space="0" w:color="auto"/>
            <w:right w:val="none" w:sz="0" w:space="0" w:color="auto"/>
          </w:divBdr>
        </w:div>
        <w:div w:id="348989066">
          <w:marLeft w:val="619"/>
          <w:marRight w:val="0"/>
          <w:marTop w:val="60"/>
          <w:marBottom w:val="0"/>
          <w:divBdr>
            <w:top w:val="none" w:sz="0" w:space="0" w:color="auto"/>
            <w:left w:val="none" w:sz="0" w:space="0" w:color="auto"/>
            <w:bottom w:val="none" w:sz="0" w:space="0" w:color="auto"/>
            <w:right w:val="none" w:sz="0" w:space="0" w:color="auto"/>
          </w:divBdr>
        </w:div>
        <w:div w:id="351036085">
          <w:marLeft w:val="619"/>
          <w:marRight w:val="0"/>
          <w:marTop w:val="60"/>
          <w:marBottom w:val="0"/>
          <w:divBdr>
            <w:top w:val="none" w:sz="0" w:space="0" w:color="auto"/>
            <w:left w:val="none" w:sz="0" w:space="0" w:color="auto"/>
            <w:bottom w:val="none" w:sz="0" w:space="0" w:color="auto"/>
            <w:right w:val="none" w:sz="0" w:space="0" w:color="auto"/>
          </w:divBdr>
        </w:div>
        <w:div w:id="1347446164">
          <w:marLeft w:val="619"/>
          <w:marRight w:val="0"/>
          <w:marTop w:val="60"/>
          <w:marBottom w:val="0"/>
          <w:divBdr>
            <w:top w:val="none" w:sz="0" w:space="0" w:color="auto"/>
            <w:left w:val="none" w:sz="0" w:space="0" w:color="auto"/>
            <w:bottom w:val="none" w:sz="0" w:space="0" w:color="auto"/>
            <w:right w:val="none" w:sz="0" w:space="0" w:color="auto"/>
          </w:divBdr>
        </w:div>
        <w:div w:id="2119058973">
          <w:marLeft w:val="619"/>
          <w:marRight w:val="0"/>
          <w:marTop w:val="60"/>
          <w:marBottom w:val="0"/>
          <w:divBdr>
            <w:top w:val="none" w:sz="0" w:space="0" w:color="auto"/>
            <w:left w:val="none" w:sz="0" w:space="0" w:color="auto"/>
            <w:bottom w:val="none" w:sz="0" w:space="0" w:color="auto"/>
            <w:right w:val="none" w:sz="0" w:space="0" w:color="auto"/>
          </w:divBdr>
        </w:div>
        <w:div w:id="1763986678">
          <w:marLeft w:val="619"/>
          <w:marRight w:val="0"/>
          <w:marTop w:val="60"/>
          <w:marBottom w:val="0"/>
          <w:divBdr>
            <w:top w:val="none" w:sz="0" w:space="0" w:color="auto"/>
            <w:left w:val="none" w:sz="0" w:space="0" w:color="auto"/>
            <w:bottom w:val="none" w:sz="0" w:space="0" w:color="auto"/>
            <w:right w:val="none" w:sz="0" w:space="0" w:color="auto"/>
          </w:divBdr>
        </w:div>
        <w:div w:id="661591244">
          <w:marLeft w:val="619"/>
          <w:marRight w:val="0"/>
          <w:marTop w:val="60"/>
          <w:marBottom w:val="0"/>
          <w:divBdr>
            <w:top w:val="none" w:sz="0" w:space="0" w:color="auto"/>
            <w:left w:val="none" w:sz="0" w:space="0" w:color="auto"/>
            <w:bottom w:val="none" w:sz="0" w:space="0" w:color="auto"/>
            <w:right w:val="none" w:sz="0" w:space="0" w:color="auto"/>
          </w:divBdr>
        </w:div>
        <w:div w:id="1878547492">
          <w:marLeft w:val="61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169D-F777-49A1-A198-431AA24CE33E}">
  <ds:schemaRefs>
    <ds:schemaRef ds:uri="http://schemas.openxmlformats.org/officeDocument/2006/bibliography"/>
  </ds:schemaRefs>
</ds:datastoreItem>
</file>

<file path=customXml/itemProps2.xml><?xml version="1.0" encoding="utf-8"?>
<ds:datastoreItem xmlns:ds="http://schemas.openxmlformats.org/officeDocument/2006/customXml" ds:itemID="{0CF6E3AC-DB53-4C95-9E35-2E31FFF3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Nakamura</dc:creator>
  <cp:lastModifiedBy>jnakamura</cp:lastModifiedBy>
  <cp:revision>1</cp:revision>
  <cp:lastPrinted>2010-01-06T01:46:00Z</cp:lastPrinted>
  <dcterms:created xsi:type="dcterms:W3CDTF">2012-03-01T20:12:00Z</dcterms:created>
  <dcterms:modified xsi:type="dcterms:W3CDTF">2012-03-01T20:17:00Z</dcterms:modified>
</cp:coreProperties>
</file>