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D" w:rsidRPr="00CB2E00" w:rsidRDefault="0088461D" w:rsidP="003B5E94">
      <w:pPr>
        <w:spacing w:after="240" w:line="240" w:lineRule="auto"/>
        <w:rPr>
          <w:rFonts w:ascii="Times New Roman" w:hAnsi="Times New Roman"/>
        </w:rPr>
      </w:pPr>
      <w:r w:rsidRPr="00CB2E00">
        <w:rPr>
          <w:rFonts w:ascii="Times New Roman" w:hAnsi="Times New Roman"/>
          <w:b/>
        </w:rPr>
        <w:t>Origination Date:</w:t>
      </w:r>
      <w:r w:rsidRPr="00CB2E00">
        <w:rPr>
          <w:rFonts w:ascii="Times New Roman" w:hAnsi="Times New Roman"/>
        </w:rPr>
        <w:t xml:space="preserve">  </w:t>
      </w:r>
      <w:r w:rsidR="00896653">
        <w:rPr>
          <w:rFonts w:ascii="Times New Roman" w:hAnsi="Times New Roman"/>
        </w:rPr>
        <w:t>11</w:t>
      </w:r>
      <w:r w:rsidR="00204157" w:rsidRPr="00CB2E00">
        <w:rPr>
          <w:rFonts w:ascii="Times New Roman" w:hAnsi="Times New Roman"/>
        </w:rPr>
        <w:t>/</w:t>
      </w:r>
      <w:r w:rsidR="00896653">
        <w:rPr>
          <w:rFonts w:ascii="Times New Roman" w:hAnsi="Times New Roman"/>
        </w:rPr>
        <w:t>9</w:t>
      </w:r>
      <w:r w:rsidR="00204157" w:rsidRPr="00CB2E00">
        <w:rPr>
          <w:rFonts w:ascii="Times New Roman" w:hAnsi="Times New Roman"/>
        </w:rPr>
        <w:t>/2011</w:t>
      </w:r>
    </w:p>
    <w:p w:rsidR="0088461D" w:rsidRPr="00CB2E00" w:rsidRDefault="0088461D" w:rsidP="003B5E94">
      <w:pPr>
        <w:spacing w:after="240" w:line="240" w:lineRule="auto"/>
        <w:rPr>
          <w:rFonts w:ascii="Times New Roman" w:hAnsi="Times New Roman"/>
        </w:rPr>
      </w:pPr>
      <w:r w:rsidRPr="00CB2E00">
        <w:rPr>
          <w:rFonts w:ascii="Times New Roman" w:hAnsi="Times New Roman"/>
          <w:b/>
        </w:rPr>
        <w:t>Originator:</w:t>
      </w:r>
      <w:r w:rsidRPr="00CB2E00">
        <w:rPr>
          <w:rFonts w:ascii="Times New Roman" w:hAnsi="Times New Roman"/>
        </w:rPr>
        <w:t xml:space="preserve">  </w:t>
      </w:r>
      <w:r w:rsidR="00896653">
        <w:rPr>
          <w:rFonts w:ascii="Times New Roman" w:hAnsi="Times New Roman"/>
          <w:bCs/>
        </w:rPr>
        <w:t>LNPAWG</w:t>
      </w:r>
    </w:p>
    <w:p w:rsidR="00AB30FA" w:rsidRPr="00CB2E00" w:rsidRDefault="00AB30FA" w:rsidP="003B5E94">
      <w:pPr>
        <w:pStyle w:val="Heading3"/>
        <w:jc w:val="left"/>
        <w:rPr>
          <w:sz w:val="22"/>
          <w:szCs w:val="22"/>
          <w:u w:val="none"/>
        </w:rPr>
      </w:pPr>
      <w:bookmarkStart w:id="0" w:name="_Toc72227019"/>
      <w:r w:rsidRPr="00CB2E00">
        <w:rPr>
          <w:sz w:val="22"/>
          <w:szCs w:val="22"/>
          <w:u w:val="none"/>
        </w:rPr>
        <w:t xml:space="preserve">Change Order Number:  </w:t>
      </w:r>
      <w:r w:rsidRPr="00CB2E00">
        <w:rPr>
          <w:b w:val="0"/>
          <w:bCs/>
          <w:sz w:val="22"/>
          <w:szCs w:val="22"/>
          <w:u w:val="none"/>
        </w:rPr>
        <w:t xml:space="preserve">NANC </w:t>
      </w:r>
      <w:bookmarkEnd w:id="0"/>
      <w:del w:id="1" w:author="jnakamura" w:date="2012-03-01T15:33:00Z">
        <w:r w:rsidR="00CB2E00" w:rsidDel="008367E4">
          <w:rPr>
            <w:b w:val="0"/>
            <w:bCs/>
            <w:sz w:val="22"/>
            <w:szCs w:val="22"/>
            <w:u w:val="none"/>
          </w:rPr>
          <w:delText>TBD</w:delText>
        </w:r>
      </w:del>
      <w:ins w:id="2" w:author="jnakamura" w:date="2012-03-01T15:33:00Z">
        <w:r w:rsidR="008367E4">
          <w:rPr>
            <w:b w:val="0"/>
            <w:bCs/>
            <w:sz w:val="22"/>
            <w:szCs w:val="22"/>
            <w:u w:val="none"/>
          </w:rPr>
          <w:t>448</w:t>
        </w:r>
      </w:ins>
    </w:p>
    <w:p w:rsidR="0088461D" w:rsidRPr="00CB2E00" w:rsidRDefault="0088461D" w:rsidP="003B5E94">
      <w:pPr>
        <w:spacing w:after="240" w:line="240" w:lineRule="auto"/>
        <w:rPr>
          <w:rFonts w:ascii="Times New Roman" w:hAnsi="Times New Roman"/>
          <w:b/>
        </w:rPr>
      </w:pPr>
      <w:r w:rsidRPr="00CB2E00">
        <w:rPr>
          <w:rFonts w:ascii="Times New Roman" w:hAnsi="Times New Roman"/>
          <w:b/>
        </w:rPr>
        <w:t>Description:</w:t>
      </w:r>
      <w:r w:rsidRPr="00CB2E00">
        <w:rPr>
          <w:rFonts w:ascii="Times New Roman" w:hAnsi="Times New Roman"/>
        </w:rPr>
        <w:t xml:space="preserve">  </w:t>
      </w:r>
      <w:r w:rsidR="00896653">
        <w:rPr>
          <w:rFonts w:ascii="Times New Roman" w:hAnsi="Times New Roman"/>
        </w:rPr>
        <w:t>Sunset of non-EDR Support</w:t>
      </w:r>
    </w:p>
    <w:p w:rsidR="00AB30FA" w:rsidRPr="00CB2E00" w:rsidRDefault="0088461D" w:rsidP="003B5E94">
      <w:pPr>
        <w:spacing w:after="240" w:line="240" w:lineRule="auto"/>
        <w:rPr>
          <w:rFonts w:ascii="Times New Roman" w:hAnsi="Times New Roman"/>
          <w:snapToGrid w:val="0"/>
        </w:rPr>
      </w:pPr>
      <w:r w:rsidRPr="00CB2E00">
        <w:rPr>
          <w:rFonts w:ascii="Times New Roman" w:hAnsi="Times New Roman"/>
          <w:b/>
          <w:snapToGrid w:val="0"/>
        </w:rPr>
        <w:t>Functionally Backward Compatible:</w:t>
      </w:r>
      <w:r w:rsidR="00896653">
        <w:rPr>
          <w:rFonts w:ascii="Times New Roman" w:hAnsi="Times New Roman"/>
          <w:snapToGrid w:val="0"/>
        </w:rPr>
        <w:t xml:space="preserve">  No</w:t>
      </w:r>
    </w:p>
    <w:p w:rsidR="00AB30FA" w:rsidRPr="00CB2E00" w:rsidRDefault="00AB30FA" w:rsidP="003B5E94">
      <w:pPr>
        <w:spacing w:after="120" w:line="240" w:lineRule="auto"/>
        <w:rPr>
          <w:rFonts w:ascii="Times New Roman" w:hAnsi="Times New Roman"/>
          <w:snapToGrid w:val="0"/>
        </w:rPr>
      </w:pPr>
    </w:p>
    <w:p w:rsidR="0088461D" w:rsidRPr="00CB2E00" w:rsidRDefault="0088461D" w:rsidP="0088461D">
      <w:pPr>
        <w:pStyle w:val="Heading2"/>
      </w:pPr>
      <w:r w:rsidRPr="00CB2E00">
        <w:t>IMPACT/CHANGE ASSESSMENT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6"/>
        <w:gridCol w:w="1226"/>
        <w:gridCol w:w="1226"/>
        <w:gridCol w:w="1226"/>
        <w:gridCol w:w="1226"/>
        <w:gridCol w:w="1226"/>
        <w:gridCol w:w="1227"/>
      </w:tblGrid>
      <w:tr w:rsidR="0088461D" w:rsidRPr="00CB2E00" w:rsidTr="00673E36">
        <w:trPr>
          <w:jc w:val="center"/>
        </w:trPr>
        <w:tc>
          <w:tcPr>
            <w:tcW w:w="1226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FRS</w:t>
            </w:r>
          </w:p>
        </w:tc>
        <w:tc>
          <w:tcPr>
            <w:tcW w:w="1226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IIS</w:t>
            </w:r>
          </w:p>
        </w:tc>
        <w:tc>
          <w:tcPr>
            <w:tcW w:w="1226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GDMO</w:t>
            </w:r>
          </w:p>
        </w:tc>
        <w:tc>
          <w:tcPr>
            <w:tcW w:w="1226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ASN.1</w:t>
            </w:r>
          </w:p>
        </w:tc>
        <w:tc>
          <w:tcPr>
            <w:tcW w:w="1226" w:type="dxa"/>
          </w:tcPr>
          <w:p w:rsidR="0088461D" w:rsidRPr="00CB2E00" w:rsidRDefault="0088461D" w:rsidP="00673E36">
            <w:pPr>
              <w:pStyle w:val="Heading5"/>
              <w:spacing w:before="100" w:beforeAutospacing="1" w:after="100" w:afterAutospacing="1"/>
              <w:ind w:right="66"/>
              <w:rPr>
                <w:sz w:val="22"/>
              </w:rPr>
            </w:pPr>
            <w:r w:rsidRPr="00CB2E00">
              <w:rPr>
                <w:sz w:val="22"/>
              </w:rPr>
              <w:t>NPAC</w:t>
            </w:r>
          </w:p>
        </w:tc>
        <w:tc>
          <w:tcPr>
            <w:tcW w:w="1226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SOA</w:t>
            </w:r>
          </w:p>
        </w:tc>
        <w:tc>
          <w:tcPr>
            <w:tcW w:w="1227" w:type="dxa"/>
          </w:tcPr>
          <w:p w:rsidR="0088461D" w:rsidRPr="00CB2E00" w:rsidRDefault="0088461D" w:rsidP="00673E36">
            <w:pPr>
              <w:pStyle w:val="Heading8"/>
              <w:spacing w:before="100" w:beforeAutospacing="1" w:after="100" w:afterAutospacing="1"/>
              <w:ind w:right="66"/>
              <w:jc w:val="center"/>
              <w:rPr>
                <w:sz w:val="22"/>
              </w:rPr>
            </w:pPr>
            <w:r w:rsidRPr="00CB2E00">
              <w:rPr>
                <w:sz w:val="22"/>
              </w:rPr>
              <w:t>LSMS</w:t>
            </w:r>
          </w:p>
        </w:tc>
      </w:tr>
      <w:tr w:rsidR="0088461D" w:rsidRPr="00CB2E00" w:rsidTr="00673E36">
        <w:trPr>
          <w:jc w:val="center"/>
        </w:trPr>
        <w:tc>
          <w:tcPr>
            <w:tcW w:w="1226" w:type="dxa"/>
          </w:tcPr>
          <w:p w:rsidR="0088461D" w:rsidRPr="00CB2E00" w:rsidRDefault="0088461D" w:rsidP="00673E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B2E00"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</w:tcPr>
          <w:p w:rsidR="0088461D" w:rsidRPr="00CB2E00" w:rsidRDefault="00217DD9" w:rsidP="00673E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</w:tcPr>
          <w:p w:rsidR="0088461D" w:rsidRPr="00CB2E00" w:rsidRDefault="00217DD9" w:rsidP="00673E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</w:tcPr>
          <w:p w:rsidR="0088461D" w:rsidRPr="00CB2E00" w:rsidRDefault="00896653" w:rsidP="008966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</w:tcPr>
          <w:p w:rsidR="0088461D" w:rsidRPr="00CB2E00" w:rsidRDefault="00CB2E00" w:rsidP="00673E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</w:tcPr>
          <w:p w:rsidR="0088461D" w:rsidRPr="00CB2E00" w:rsidRDefault="00896653" w:rsidP="008966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227" w:type="dxa"/>
          </w:tcPr>
          <w:p w:rsidR="0088461D" w:rsidRPr="00CB2E00" w:rsidRDefault="00896653" w:rsidP="008966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</w:tbl>
    <w:p w:rsidR="00CD4EA5" w:rsidRPr="00CB2E00" w:rsidRDefault="00CD4EA5" w:rsidP="00CD4EA5">
      <w:pPr>
        <w:spacing w:after="120" w:line="240" w:lineRule="auto"/>
        <w:rPr>
          <w:rFonts w:ascii="Times New Roman" w:hAnsi="Times New Roman"/>
          <w:snapToGrid w:val="0"/>
        </w:rPr>
      </w:pPr>
    </w:p>
    <w:p w:rsidR="00CD4EA5" w:rsidRPr="00CB2E00" w:rsidRDefault="005604CE" w:rsidP="007C7024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B</w:t>
      </w:r>
      <w:r w:rsidR="007D631B" w:rsidRPr="00CB2E00">
        <w:rPr>
          <w:rFonts w:ascii="Times New Roman" w:hAnsi="Times New Roman"/>
          <w:b/>
          <w:u w:val="single"/>
        </w:rPr>
        <w:t>usiness</w:t>
      </w:r>
      <w:r w:rsidRPr="00CB2E00">
        <w:rPr>
          <w:rFonts w:ascii="Times New Roman" w:hAnsi="Times New Roman"/>
          <w:b/>
          <w:u w:val="single"/>
        </w:rPr>
        <w:t xml:space="preserve"> Need:</w:t>
      </w:r>
    </w:p>
    <w:p w:rsidR="003255FA" w:rsidRDefault="00896653" w:rsidP="0001060E">
      <w:pPr>
        <w:pStyle w:val="BodyText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Since </w:t>
      </w:r>
      <w:r w:rsidR="00E735D5">
        <w:rPr>
          <w:b w:val="0"/>
          <w:sz w:val="22"/>
          <w:szCs w:val="22"/>
        </w:rPr>
        <w:t>release 3.0</w:t>
      </w:r>
      <w:r w:rsidR="00947504">
        <w:rPr>
          <w:b w:val="0"/>
          <w:sz w:val="22"/>
          <w:szCs w:val="22"/>
        </w:rPr>
        <w:t xml:space="preserve"> in </w:t>
      </w:r>
      <w:r w:rsidR="00E735D5">
        <w:rPr>
          <w:b w:val="0"/>
          <w:sz w:val="22"/>
          <w:szCs w:val="22"/>
        </w:rPr>
        <w:t>2000</w:t>
      </w:r>
      <w:r>
        <w:rPr>
          <w:b w:val="0"/>
          <w:sz w:val="22"/>
          <w:szCs w:val="22"/>
        </w:rPr>
        <w:t xml:space="preserve">, the </w:t>
      </w:r>
      <w:r w:rsidR="003255FA">
        <w:rPr>
          <w:b w:val="0"/>
          <w:sz w:val="22"/>
          <w:szCs w:val="22"/>
        </w:rPr>
        <w:t xml:space="preserve">NPAC </w:t>
      </w:r>
      <w:r>
        <w:rPr>
          <w:b w:val="0"/>
          <w:sz w:val="22"/>
          <w:szCs w:val="22"/>
        </w:rPr>
        <w:t xml:space="preserve">design </w:t>
      </w:r>
      <w:r w:rsidR="003255FA">
        <w:rPr>
          <w:b w:val="0"/>
          <w:sz w:val="22"/>
          <w:szCs w:val="22"/>
        </w:rPr>
        <w:t xml:space="preserve">has </w:t>
      </w:r>
      <w:r>
        <w:rPr>
          <w:b w:val="0"/>
          <w:sz w:val="22"/>
          <w:szCs w:val="22"/>
        </w:rPr>
        <w:t xml:space="preserve">included </w:t>
      </w:r>
      <w:r w:rsidR="00E735D5">
        <w:rPr>
          <w:b w:val="0"/>
          <w:sz w:val="22"/>
          <w:szCs w:val="22"/>
        </w:rPr>
        <w:t>EDR (efficient data representation) functionality, t</w:t>
      </w:r>
      <w:r w:rsidR="003255FA">
        <w:rPr>
          <w:b w:val="0"/>
          <w:sz w:val="22"/>
          <w:szCs w:val="22"/>
        </w:rPr>
        <w:t xml:space="preserve">he technique in which the NPB </w:t>
      </w:r>
      <w:r w:rsidR="00947504">
        <w:rPr>
          <w:b w:val="0"/>
          <w:sz w:val="22"/>
          <w:szCs w:val="22"/>
        </w:rPr>
        <w:t xml:space="preserve">(Number Pool Block) </w:t>
      </w:r>
      <w:r w:rsidR="003255FA">
        <w:rPr>
          <w:b w:val="0"/>
          <w:sz w:val="22"/>
          <w:szCs w:val="22"/>
        </w:rPr>
        <w:t xml:space="preserve">is used to represent pooled number data </w:t>
      </w:r>
      <w:r w:rsidR="00E735D5">
        <w:rPr>
          <w:b w:val="0"/>
          <w:sz w:val="22"/>
          <w:szCs w:val="22"/>
        </w:rPr>
        <w:t xml:space="preserve">in broadcasts to User systems.  These User systems in turn store data in </w:t>
      </w:r>
      <w:r w:rsidR="003255FA">
        <w:rPr>
          <w:b w:val="0"/>
          <w:sz w:val="22"/>
          <w:szCs w:val="22"/>
        </w:rPr>
        <w:t xml:space="preserve">a two-stage file in which first </w:t>
      </w:r>
      <w:r w:rsidR="00E735D5">
        <w:rPr>
          <w:b w:val="0"/>
          <w:sz w:val="22"/>
          <w:szCs w:val="22"/>
        </w:rPr>
        <w:t xml:space="preserve">the </w:t>
      </w:r>
      <w:r w:rsidR="003255FA">
        <w:rPr>
          <w:b w:val="0"/>
          <w:sz w:val="22"/>
          <w:szCs w:val="22"/>
        </w:rPr>
        <w:t xml:space="preserve">individual ported number records are searched and then, </w:t>
      </w:r>
      <w:r w:rsidR="00E735D5">
        <w:rPr>
          <w:b w:val="0"/>
          <w:sz w:val="22"/>
          <w:szCs w:val="22"/>
        </w:rPr>
        <w:t xml:space="preserve">if the record is not found, </w:t>
      </w:r>
      <w:r w:rsidR="003255FA">
        <w:rPr>
          <w:b w:val="0"/>
          <w:sz w:val="22"/>
          <w:szCs w:val="22"/>
        </w:rPr>
        <w:t xml:space="preserve">a second stage </w:t>
      </w:r>
      <w:r w:rsidR="00E735D5">
        <w:rPr>
          <w:b w:val="0"/>
          <w:sz w:val="22"/>
          <w:szCs w:val="22"/>
        </w:rPr>
        <w:t xml:space="preserve">containing the </w:t>
      </w:r>
      <w:r w:rsidR="003255FA">
        <w:rPr>
          <w:b w:val="0"/>
          <w:sz w:val="22"/>
          <w:szCs w:val="22"/>
        </w:rPr>
        <w:t>NPB records is searched</w:t>
      </w:r>
      <w:r w:rsidR="00E735D5">
        <w:rPr>
          <w:b w:val="0"/>
          <w:sz w:val="22"/>
          <w:szCs w:val="22"/>
        </w:rPr>
        <w:t>.</w:t>
      </w:r>
      <w:r w:rsidR="003255FA">
        <w:rPr>
          <w:b w:val="0"/>
          <w:sz w:val="22"/>
          <w:szCs w:val="22"/>
        </w:rPr>
        <w:t xml:space="preserve">  </w:t>
      </w:r>
      <w:r w:rsidR="00E735D5">
        <w:rPr>
          <w:b w:val="0"/>
          <w:sz w:val="22"/>
          <w:szCs w:val="22"/>
        </w:rPr>
        <w:t>User s</w:t>
      </w:r>
      <w:r w:rsidR="003255FA">
        <w:rPr>
          <w:b w:val="0"/>
          <w:sz w:val="22"/>
          <w:szCs w:val="22"/>
        </w:rPr>
        <w:t>ystems that do not support the NPB and thus which can deal with pooled numbers only on an individual SV basis are referred to as non-EDR systems</w:t>
      </w:r>
      <w:r w:rsidR="00B3086C">
        <w:rPr>
          <w:b w:val="0"/>
          <w:sz w:val="22"/>
          <w:szCs w:val="22"/>
        </w:rPr>
        <w:t>.</w:t>
      </w:r>
    </w:p>
    <w:p w:rsidR="00896653" w:rsidRDefault="00896653" w:rsidP="0001060E">
      <w:pPr>
        <w:pStyle w:val="BodyText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Recent information discussed at the LNPAWG indicates that the</w:t>
      </w:r>
      <w:r w:rsidR="003255FA">
        <w:rPr>
          <w:b w:val="0"/>
          <w:sz w:val="22"/>
          <w:szCs w:val="22"/>
        </w:rPr>
        <w:t xml:space="preserve"> one</w:t>
      </w:r>
      <w:r>
        <w:rPr>
          <w:b w:val="0"/>
          <w:sz w:val="22"/>
          <w:szCs w:val="22"/>
        </w:rPr>
        <w:t xml:space="preserve"> last </w:t>
      </w:r>
      <w:r w:rsidR="003255FA">
        <w:rPr>
          <w:b w:val="0"/>
          <w:sz w:val="22"/>
          <w:szCs w:val="22"/>
        </w:rPr>
        <w:t xml:space="preserve">non-EDR User system </w:t>
      </w:r>
      <w:r w:rsidR="00B3086C">
        <w:rPr>
          <w:b w:val="0"/>
          <w:sz w:val="22"/>
          <w:szCs w:val="22"/>
        </w:rPr>
        <w:t>will be migrating to an all EDR solution</w:t>
      </w:r>
      <w:r w:rsidR="003255FA">
        <w:rPr>
          <w:b w:val="0"/>
          <w:sz w:val="22"/>
          <w:szCs w:val="22"/>
        </w:rPr>
        <w:t xml:space="preserve"> no later than 2Q2012 at which time</w:t>
      </w:r>
      <w:r w:rsidR="00947504">
        <w:rPr>
          <w:b w:val="0"/>
          <w:sz w:val="22"/>
          <w:szCs w:val="22"/>
        </w:rPr>
        <w:t xml:space="preserve"> </w:t>
      </w:r>
      <w:r w:rsidR="00B3086C">
        <w:rPr>
          <w:b w:val="0"/>
          <w:sz w:val="22"/>
          <w:szCs w:val="22"/>
        </w:rPr>
        <w:t>the non-EDR functionality no longer</w:t>
      </w:r>
      <w:r w:rsidR="00E735D5">
        <w:rPr>
          <w:b w:val="0"/>
          <w:sz w:val="22"/>
          <w:szCs w:val="22"/>
        </w:rPr>
        <w:t xml:space="preserve"> will</w:t>
      </w:r>
      <w:r w:rsidR="00B3086C">
        <w:rPr>
          <w:b w:val="0"/>
          <w:sz w:val="22"/>
          <w:szCs w:val="22"/>
        </w:rPr>
        <w:t xml:space="preserve"> be needed in the NPAC.</w:t>
      </w:r>
    </w:p>
    <w:p w:rsidR="00251975" w:rsidRDefault="0001060E" w:rsidP="00A233BA">
      <w:pPr>
        <w:pStyle w:val="BodyText"/>
        <w:spacing w:after="120"/>
        <w:jc w:val="left"/>
        <w:rPr>
          <w:b w:val="0"/>
          <w:sz w:val="22"/>
          <w:szCs w:val="22"/>
        </w:rPr>
      </w:pPr>
      <w:r w:rsidRPr="0001060E">
        <w:rPr>
          <w:b w:val="0"/>
          <w:sz w:val="22"/>
          <w:szCs w:val="22"/>
        </w:rPr>
        <w:t xml:space="preserve">This change order </w:t>
      </w:r>
      <w:r w:rsidR="00B3086C">
        <w:rPr>
          <w:b w:val="0"/>
          <w:sz w:val="22"/>
          <w:szCs w:val="22"/>
        </w:rPr>
        <w:t xml:space="preserve">documents that non-EDR support in the NPAC </w:t>
      </w:r>
      <w:r w:rsidR="00E735D5">
        <w:rPr>
          <w:b w:val="0"/>
          <w:sz w:val="22"/>
          <w:szCs w:val="22"/>
        </w:rPr>
        <w:t xml:space="preserve">is </w:t>
      </w:r>
      <w:r w:rsidR="00B3086C">
        <w:rPr>
          <w:b w:val="0"/>
          <w:sz w:val="22"/>
          <w:szCs w:val="22"/>
        </w:rPr>
        <w:t xml:space="preserve">grandfathered for </w:t>
      </w:r>
      <w:r w:rsidR="00947504">
        <w:rPr>
          <w:b w:val="0"/>
          <w:sz w:val="22"/>
          <w:szCs w:val="22"/>
        </w:rPr>
        <w:t xml:space="preserve">the one </w:t>
      </w:r>
      <w:r w:rsidR="00B3086C">
        <w:rPr>
          <w:b w:val="0"/>
          <w:sz w:val="22"/>
          <w:szCs w:val="22"/>
        </w:rPr>
        <w:t xml:space="preserve">existing </w:t>
      </w:r>
      <w:r w:rsidR="003255FA">
        <w:rPr>
          <w:b w:val="0"/>
          <w:sz w:val="22"/>
          <w:szCs w:val="22"/>
        </w:rPr>
        <w:t xml:space="preserve">non-EDR </w:t>
      </w:r>
      <w:r w:rsidR="00B3086C">
        <w:rPr>
          <w:b w:val="0"/>
          <w:sz w:val="22"/>
          <w:szCs w:val="22"/>
        </w:rPr>
        <w:t>Service Provider</w:t>
      </w:r>
      <w:r w:rsidR="003255FA">
        <w:rPr>
          <w:b w:val="0"/>
          <w:sz w:val="22"/>
          <w:szCs w:val="22"/>
        </w:rPr>
        <w:t xml:space="preserve"> system</w:t>
      </w:r>
      <w:r w:rsidR="00B3086C">
        <w:rPr>
          <w:b w:val="0"/>
          <w:sz w:val="22"/>
          <w:szCs w:val="22"/>
        </w:rPr>
        <w:t xml:space="preserve"> until the end of 2Q2012</w:t>
      </w:r>
      <w:r w:rsidR="00E735D5">
        <w:rPr>
          <w:b w:val="0"/>
          <w:sz w:val="22"/>
          <w:szCs w:val="22"/>
        </w:rPr>
        <w:t>,</w:t>
      </w:r>
      <w:r w:rsidR="00251975">
        <w:rPr>
          <w:b w:val="0"/>
          <w:sz w:val="22"/>
          <w:szCs w:val="22"/>
        </w:rPr>
        <w:t xml:space="preserve"> at which time </w:t>
      </w:r>
      <w:r w:rsidR="00E279AE">
        <w:rPr>
          <w:b w:val="0"/>
          <w:sz w:val="22"/>
          <w:szCs w:val="22"/>
        </w:rPr>
        <w:t xml:space="preserve">NPAC </w:t>
      </w:r>
      <w:r w:rsidR="00E735D5">
        <w:rPr>
          <w:b w:val="0"/>
          <w:sz w:val="22"/>
          <w:szCs w:val="22"/>
        </w:rPr>
        <w:t xml:space="preserve">support for a User </w:t>
      </w:r>
      <w:r w:rsidR="00E279AE">
        <w:rPr>
          <w:b w:val="0"/>
          <w:sz w:val="22"/>
          <w:szCs w:val="22"/>
        </w:rPr>
        <w:t>s</w:t>
      </w:r>
      <w:r w:rsidR="00E735D5">
        <w:rPr>
          <w:b w:val="0"/>
          <w:sz w:val="22"/>
          <w:szCs w:val="22"/>
        </w:rPr>
        <w:t xml:space="preserve">ystem's </w:t>
      </w:r>
      <w:r w:rsidR="00251975">
        <w:rPr>
          <w:b w:val="0"/>
          <w:sz w:val="22"/>
          <w:szCs w:val="22"/>
        </w:rPr>
        <w:t xml:space="preserve">non-EDR functionality will cease  </w:t>
      </w:r>
      <w:r w:rsidR="00E735D5">
        <w:rPr>
          <w:b w:val="0"/>
          <w:sz w:val="22"/>
          <w:szCs w:val="22"/>
        </w:rPr>
        <w:t xml:space="preserve"> </w:t>
      </w:r>
      <w:r w:rsidR="00251975">
        <w:rPr>
          <w:b w:val="0"/>
          <w:sz w:val="22"/>
          <w:szCs w:val="22"/>
        </w:rPr>
        <w:t xml:space="preserve">Effective immediately, no new non-EDR systems </w:t>
      </w:r>
      <w:r w:rsidR="00E735D5">
        <w:rPr>
          <w:b w:val="0"/>
          <w:sz w:val="22"/>
          <w:szCs w:val="22"/>
        </w:rPr>
        <w:t>are</w:t>
      </w:r>
      <w:r w:rsidR="00251975">
        <w:rPr>
          <w:b w:val="0"/>
          <w:sz w:val="22"/>
          <w:szCs w:val="22"/>
        </w:rPr>
        <w:t xml:space="preserve"> allowed.  </w:t>
      </w:r>
      <w:r w:rsidR="00E279AE">
        <w:rPr>
          <w:b w:val="0"/>
          <w:sz w:val="22"/>
          <w:szCs w:val="22"/>
        </w:rPr>
        <w:t xml:space="preserve">After 2Q2012, when </w:t>
      </w:r>
      <w:r w:rsidR="00251975">
        <w:rPr>
          <w:b w:val="0"/>
          <w:sz w:val="22"/>
          <w:szCs w:val="22"/>
        </w:rPr>
        <w:t xml:space="preserve">the non-EDR functionality no longer </w:t>
      </w:r>
      <w:r w:rsidR="00E735D5">
        <w:rPr>
          <w:b w:val="0"/>
          <w:sz w:val="22"/>
          <w:szCs w:val="22"/>
        </w:rPr>
        <w:t xml:space="preserve">is </w:t>
      </w:r>
      <w:r w:rsidR="00251975">
        <w:rPr>
          <w:b w:val="0"/>
          <w:sz w:val="22"/>
          <w:szCs w:val="22"/>
        </w:rPr>
        <w:t xml:space="preserve">supported, individual pooled SV records will continue to exist at the NPAC, but pooled numbers will be broadcast </w:t>
      </w:r>
      <w:r w:rsidR="00E279AE">
        <w:rPr>
          <w:b w:val="0"/>
          <w:sz w:val="22"/>
          <w:szCs w:val="22"/>
        </w:rPr>
        <w:t xml:space="preserve">to all User systems </w:t>
      </w:r>
      <w:r w:rsidR="00251975">
        <w:rPr>
          <w:b w:val="0"/>
          <w:sz w:val="22"/>
          <w:szCs w:val="22"/>
        </w:rPr>
        <w:t>only in the form of NPBs.</w:t>
      </w:r>
    </w:p>
    <w:p w:rsidR="00B373AE" w:rsidRPr="0001060E" w:rsidRDefault="00B373AE" w:rsidP="00A233BA">
      <w:pPr>
        <w:pStyle w:val="BodyText"/>
        <w:spacing w:after="120"/>
        <w:jc w:val="left"/>
        <w:rPr>
          <w:b w:val="0"/>
          <w:snapToGrid w:val="0"/>
          <w:sz w:val="22"/>
          <w:szCs w:val="22"/>
        </w:rPr>
      </w:pPr>
    </w:p>
    <w:p w:rsidR="00F739B2" w:rsidRPr="00CB2E00" w:rsidRDefault="00F739B2" w:rsidP="00F739B2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Description of Change:</w:t>
      </w:r>
    </w:p>
    <w:p w:rsidR="00B3086C" w:rsidRDefault="0001060E" w:rsidP="0001060E">
      <w:pPr>
        <w:pStyle w:val="BodyText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proposed change order modifies the NPAC </w:t>
      </w:r>
      <w:r w:rsidRPr="0001060E">
        <w:rPr>
          <w:b w:val="0"/>
          <w:sz w:val="22"/>
          <w:szCs w:val="22"/>
        </w:rPr>
        <w:t xml:space="preserve">to </w:t>
      </w:r>
      <w:r w:rsidR="00B3086C">
        <w:rPr>
          <w:b w:val="0"/>
          <w:sz w:val="22"/>
          <w:szCs w:val="22"/>
        </w:rPr>
        <w:t>use only NPBs when downloading Number Pool information to the LSMS.</w:t>
      </w:r>
      <w:r w:rsidR="00436E4F">
        <w:rPr>
          <w:b w:val="0"/>
          <w:sz w:val="22"/>
          <w:szCs w:val="22"/>
        </w:rPr>
        <w:t xml:space="preserve">  This applies to activates, modifies, and disconnects.  </w:t>
      </w:r>
      <w:ins w:id="3" w:author="jnakamura" w:date="2012-03-05T17:37:00Z">
        <w:r w:rsidR="00A72283">
          <w:rPr>
            <w:b w:val="0"/>
            <w:sz w:val="22"/>
            <w:szCs w:val="22"/>
          </w:rPr>
          <w:t>Upon implementation of this change order, no</w:t>
        </w:r>
      </w:ins>
      <w:ins w:id="4" w:author="jnakamura" w:date="2012-03-06T12:55:00Z">
        <w:r w:rsidR="00D907A8">
          <w:rPr>
            <w:b w:val="0"/>
            <w:sz w:val="22"/>
            <w:szCs w:val="22"/>
          </w:rPr>
          <w:t xml:space="preserve"> pooled SVs will be broadcast to any LSMS, and all SPIDs will be considered EDR capable.  Further</w:t>
        </w:r>
      </w:ins>
      <w:ins w:id="5" w:author="jnakamura" w:date="2012-03-06T12:58:00Z">
        <w:r w:rsidR="00D907A8">
          <w:rPr>
            <w:b w:val="0"/>
            <w:sz w:val="22"/>
            <w:szCs w:val="22"/>
          </w:rPr>
          <w:t>more</w:t>
        </w:r>
      </w:ins>
      <w:ins w:id="6" w:author="jnakamura" w:date="2012-03-06T12:55:00Z">
        <w:r w:rsidR="00D907A8">
          <w:rPr>
            <w:b w:val="0"/>
            <w:sz w:val="22"/>
            <w:szCs w:val="22"/>
          </w:rPr>
          <w:t>, there will be no ability to restore the non-EDR functionality</w:t>
        </w:r>
      </w:ins>
      <w:ins w:id="7" w:author="jnakamura" w:date="2012-03-05T17:38:00Z">
        <w:r w:rsidR="00A72283">
          <w:rPr>
            <w:b w:val="0"/>
            <w:sz w:val="22"/>
            <w:szCs w:val="22"/>
          </w:rPr>
          <w:t xml:space="preserve">.  The removal of </w:t>
        </w:r>
      </w:ins>
      <w:ins w:id="8" w:author="jnakamura" w:date="2012-03-05T17:42:00Z">
        <w:r w:rsidR="00A72283">
          <w:rPr>
            <w:b w:val="0"/>
            <w:sz w:val="22"/>
            <w:szCs w:val="22"/>
          </w:rPr>
          <w:t xml:space="preserve">other embedded </w:t>
        </w:r>
      </w:ins>
      <w:ins w:id="9" w:author="jnakamura" w:date="2012-03-05T17:38:00Z">
        <w:r w:rsidR="00A72283">
          <w:rPr>
            <w:b w:val="0"/>
            <w:sz w:val="22"/>
            <w:szCs w:val="22"/>
          </w:rPr>
          <w:t xml:space="preserve">software that deals with non-EDR (e.g., </w:t>
        </w:r>
      </w:ins>
      <w:del w:id="10" w:author="jnakamura" w:date="2012-03-05T17:39:00Z">
        <w:r w:rsidR="00436E4F" w:rsidDel="00A72283">
          <w:rPr>
            <w:b w:val="0"/>
            <w:sz w:val="22"/>
            <w:szCs w:val="22"/>
          </w:rPr>
          <w:delText>Areas impacted will include tunables (</w:delText>
        </w:r>
        <w:r w:rsidR="000E4680" w:rsidDel="00A72283">
          <w:rPr>
            <w:b w:val="0"/>
            <w:sz w:val="22"/>
            <w:szCs w:val="22"/>
          </w:rPr>
          <w:delText xml:space="preserve">EDR/non-EDR will no longer be applicable), NPAC Personnel and LTI Users GUI screens, </w:delText>
        </w:r>
      </w:del>
      <w:r w:rsidR="000E4680">
        <w:rPr>
          <w:b w:val="0"/>
          <w:sz w:val="22"/>
          <w:szCs w:val="22"/>
        </w:rPr>
        <w:t xml:space="preserve">business rules, database, </w:t>
      </w:r>
      <w:del w:id="11" w:author="jnakamura" w:date="2012-03-05T17:42:00Z">
        <w:r w:rsidR="00C76C85" w:rsidDel="00A72283">
          <w:rPr>
            <w:b w:val="0"/>
            <w:sz w:val="22"/>
            <w:szCs w:val="22"/>
          </w:rPr>
          <w:delText xml:space="preserve">reports, </w:delText>
        </w:r>
      </w:del>
      <w:del w:id="12" w:author="jnakamura" w:date="2012-03-05T17:39:00Z">
        <w:r w:rsidR="000E4680" w:rsidDel="00A72283">
          <w:rPr>
            <w:b w:val="0"/>
            <w:sz w:val="22"/>
            <w:szCs w:val="22"/>
          </w:rPr>
          <w:delText xml:space="preserve">and </w:delText>
        </w:r>
      </w:del>
      <w:r w:rsidR="000E4680">
        <w:rPr>
          <w:b w:val="0"/>
          <w:sz w:val="22"/>
          <w:szCs w:val="22"/>
        </w:rPr>
        <w:t>CMIP processing</w:t>
      </w:r>
      <w:ins w:id="13" w:author="jnakamura" w:date="2012-03-05T17:39:00Z">
        <w:r w:rsidR="00A72283">
          <w:rPr>
            <w:b w:val="0"/>
            <w:sz w:val="22"/>
            <w:szCs w:val="22"/>
          </w:rPr>
          <w:t xml:space="preserve">) will be updated </w:t>
        </w:r>
      </w:ins>
      <w:ins w:id="14" w:author="jnakamura" w:date="2012-03-05T17:42:00Z">
        <w:r w:rsidR="00A72283">
          <w:rPr>
            <w:b w:val="0"/>
            <w:sz w:val="22"/>
            <w:szCs w:val="22"/>
          </w:rPr>
          <w:t>as NPAC Development Team resources become available</w:t>
        </w:r>
      </w:ins>
      <w:r w:rsidR="000E4680">
        <w:rPr>
          <w:b w:val="0"/>
          <w:sz w:val="22"/>
          <w:szCs w:val="22"/>
        </w:rPr>
        <w:t>.</w:t>
      </w:r>
    </w:p>
    <w:p w:rsidR="009652E6" w:rsidRDefault="009652E6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b/>
        </w:rPr>
        <w:br w:type="page"/>
      </w:r>
    </w:p>
    <w:p w:rsidR="005604CE" w:rsidRPr="00CB2E00" w:rsidRDefault="005604CE" w:rsidP="00F739B2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lastRenderedPageBreak/>
        <w:t>FRS:</w:t>
      </w:r>
    </w:p>
    <w:p w:rsidR="000E4680" w:rsidRDefault="000E4680" w:rsidP="000E4680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TBD</w:t>
      </w:r>
      <w:r w:rsidR="00B75DF8">
        <w:rPr>
          <w:rFonts w:ascii="Times New Roman" w:hAnsi="Times New Roman"/>
        </w:rPr>
        <w:t>.</w:t>
      </w:r>
      <w:proofErr w:type="gramEnd"/>
      <w:del w:id="15" w:author="jnakamura" w:date="2012-03-05T17:43:00Z">
        <w:r w:rsidR="00B75DF8" w:rsidDel="00A72283">
          <w:rPr>
            <w:rFonts w:ascii="Times New Roman" w:hAnsi="Times New Roman"/>
          </w:rPr>
          <w:delText xml:space="preserve">  Removal of pooled SVs from SV Data Model, NPA Splits, BDD Files, SV Processing (audits, creates, disconnects, PTOs, resend, query requests, query results), recovery, and reports.</w:delText>
        </w:r>
      </w:del>
    </w:p>
    <w:p w:rsidR="00761BA7" w:rsidRDefault="00761BA7" w:rsidP="0011745B">
      <w:pPr>
        <w:pStyle w:val="BodyText"/>
        <w:jc w:val="left"/>
        <w:rPr>
          <w:sz w:val="22"/>
          <w:szCs w:val="22"/>
        </w:rPr>
      </w:pPr>
    </w:p>
    <w:p w:rsidR="00ED1493" w:rsidRPr="00CB2E00" w:rsidRDefault="00ED1493" w:rsidP="0011745B">
      <w:pPr>
        <w:pStyle w:val="BodyText"/>
        <w:jc w:val="left"/>
        <w:rPr>
          <w:sz w:val="22"/>
          <w:szCs w:val="22"/>
        </w:rPr>
      </w:pPr>
    </w:p>
    <w:p w:rsidR="005604CE" w:rsidRPr="00CB2E00" w:rsidRDefault="005604CE" w:rsidP="00F739B2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IIS:</w:t>
      </w:r>
    </w:p>
    <w:p w:rsidR="000E4680" w:rsidRDefault="000E4680" w:rsidP="000E4680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TBD</w:t>
      </w:r>
      <w:r w:rsidR="00B75DF8">
        <w:rPr>
          <w:rFonts w:ascii="Times New Roman" w:hAnsi="Times New Roman"/>
        </w:rPr>
        <w:t>.</w:t>
      </w:r>
      <w:proofErr w:type="gramEnd"/>
      <w:del w:id="16" w:author="jnakamura" w:date="2012-03-05T17:43:00Z">
        <w:r w:rsidR="00B75DF8" w:rsidDel="00A72283">
          <w:rPr>
            <w:rFonts w:ascii="Times New Roman" w:hAnsi="Times New Roman"/>
          </w:rPr>
          <w:delText xml:space="preserve">  Removal of pooled SVs from flows involving SV Processing (audits, creates, disconnects, PTOs, resend, query requests, query results), recovery</w:delText>
        </w:r>
        <w:r w:rsidR="00E42650" w:rsidDel="00A72283">
          <w:rPr>
            <w:rFonts w:ascii="Times New Roman" w:hAnsi="Times New Roman"/>
          </w:rPr>
          <w:delText>, NPA Splits, and Mass Update</w:delText>
        </w:r>
        <w:r w:rsidR="00B75DF8" w:rsidDel="00A72283">
          <w:rPr>
            <w:rFonts w:ascii="Times New Roman" w:hAnsi="Times New Roman"/>
          </w:rPr>
          <w:delText>.</w:delText>
        </w:r>
      </w:del>
    </w:p>
    <w:p w:rsidR="00B52444" w:rsidRPr="00CB2E00" w:rsidRDefault="00B52444" w:rsidP="008F0C1A">
      <w:pPr>
        <w:spacing w:after="120" w:line="240" w:lineRule="auto"/>
        <w:rPr>
          <w:rFonts w:ascii="Times New Roman" w:hAnsi="Times New Roman"/>
        </w:rPr>
      </w:pPr>
    </w:p>
    <w:p w:rsidR="00B52444" w:rsidRPr="00CB2E00" w:rsidRDefault="00B52444" w:rsidP="008F0C1A">
      <w:pPr>
        <w:spacing w:after="120" w:line="240" w:lineRule="auto"/>
        <w:rPr>
          <w:rFonts w:ascii="Times New Roman" w:hAnsi="Times New Roman"/>
        </w:rPr>
      </w:pPr>
    </w:p>
    <w:p w:rsidR="005604CE" w:rsidRPr="00CB2E00" w:rsidRDefault="005604CE" w:rsidP="00F739B2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GDMO:</w:t>
      </w:r>
    </w:p>
    <w:p w:rsidR="00E42650" w:rsidRDefault="000E4680" w:rsidP="00E42650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TBD</w:t>
      </w:r>
      <w:r w:rsidR="00E42650">
        <w:rPr>
          <w:rFonts w:ascii="Times New Roman" w:hAnsi="Times New Roman"/>
        </w:rPr>
        <w:t>.</w:t>
      </w:r>
      <w:proofErr w:type="gramEnd"/>
      <w:del w:id="17" w:author="jnakamura" w:date="2012-03-05T17:43:00Z">
        <w:r w:rsidR="00E42650" w:rsidDel="00A72283">
          <w:rPr>
            <w:rFonts w:ascii="Times New Roman" w:hAnsi="Times New Roman"/>
          </w:rPr>
          <w:delText xml:space="preserve">  Removal of pooled SVs (including behavior definitions) from managed objects, attributes, actions, notifications.</w:delText>
        </w:r>
      </w:del>
    </w:p>
    <w:p w:rsidR="000E4680" w:rsidRPr="00E42650" w:rsidRDefault="000E4680" w:rsidP="000E4680">
      <w:pPr>
        <w:spacing w:after="120" w:line="240" w:lineRule="auto"/>
      </w:pPr>
    </w:p>
    <w:p w:rsidR="00E43FC7" w:rsidRPr="00CB2E00" w:rsidRDefault="00E43FC7" w:rsidP="008F0C1A">
      <w:pPr>
        <w:spacing w:after="120" w:line="240" w:lineRule="auto"/>
        <w:rPr>
          <w:rFonts w:ascii="Times New Roman" w:hAnsi="Times New Roman"/>
        </w:rPr>
      </w:pPr>
    </w:p>
    <w:p w:rsidR="005604CE" w:rsidRPr="00CB2E00" w:rsidRDefault="005604CE" w:rsidP="00F739B2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ASN.1:</w:t>
      </w:r>
    </w:p>
    <w:p w:rsidR="00614827" w:rsidRDefault="000E4680" w:rsidP="00614827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TBD</w:t>
      </w:r>
      <w:r w:rsidR="00E42650">
        <w:rPr>
          <w:rFonts w:ascii="Times New Roman" w:hAnsi="Times New Roman"/>
        </w:rPr>
        <w:t>.</w:t>
      </w:r>
      <w:proofErr w:type="gramEnd"/>
      <w:del w:id="18" w:author="jnakamura" w:date="2012-03-05T17:43:00Z">
        <w:r w:rsidR="00E42650" w:rsidDel="00A72283">
          <w:rPr>
            <w:rFonts w:ascii="Times New Roman" w:hAnsi="Times New Roman"/>
          </w:rPr>
          <w:delText xml:space="preserve">  Removal of pooled SVs from LNP Type.</w:delText>
        </w:r>
      </w:del>
    </w:p>
    <w:p w:rsidR="000E4680" w:rsidRPr="00CB2E00" w:rsidRDefault="000E4680" w:rsidP="00614827">
      <w:pPr>
        <w:spacing w:after="120" w:line="240" w:lineRule="auto"/>
        <w:rPr>
          <w:rFonts w:ascii="Times New Roman" w:hAnsi="Times New Roman"/>
        </w:rPr>
      </w:pPr>
    </w:p>
    <w:p w:rsidR="00614827" w:rsidRPr="00CB2E00" w:rsidRDefault="00614827" w:rsidP="00614827">
      <w:pPr>
        <w:spacing w:after="120" w:line="240" w:lineRule="auto"/>
        <w:rPr>
          <w:rFonts w:ascii="Times New Roman" w:hAnsi="Times New Roman"/>
        </w:rPr>
      </w:pPr>
    </w:p>
    <w:p w:rsidR="00614827" w:rsidRPr="00CB2E00" w:rsidRDefault="00614827" w:rsidP="00614827">
      <w:pPr>
        <w:spacing w:after="120" w:line="240" w:lineRule="auto"/>
        <w:rPr>
          <w:rFonts w:ascii="Times New Roman" w:hAnsi="Times New Roman"/>
          <w:b/>
          <w:u w:val="single"/>
        </w:rPr>
      </w:pPr>
      <w:r w:rsidRPr="00CB2E00">
        <w:rPr>
          <w:rFonts w:ascii="Times New Roman" w:hAnsi="Times New Roman"/>
          <w:b/>
          <w:u w:val="single"/>
        </w:rPr>
        <w:t>M&amp;P:</w:t>
      </w:r>
    </w:p>
    <w:p w:rsidR="00290FC1" w:rsidRPr="00CB2E00" w:rsidRDefault="00CB2E00" w:rsidP="00CB2E00">
      <w:pPr>
        <w:spacing w:after="120" w:line="240" w:lineRule="auto"/>
        <w:rPr>
          <w:rFonts w:ascii="Times New Roman" w:hAnsi="Times New Roman"/>
        </w:rPr>
      </w:pPr>
      <w:proofErr w:type="gramStart"/>
      <w:r w:rsidRPr="00CB2E00">
        <w:rPr>
          <w:rFonts w:ascii="Times New Roman" w:hAnsi="Times New Roman"/>
        </w:rPr>
        <w:t>TBD</w:t>
      </w:r>
      <w:r w:rsidR="00E42650">
        <w:rPr>
          <w:rFonts w:ascii="Times New Roman" w:hAnsi="Times New Roman"/>
        </w:rPr>
        <w:t>.</w:t>
      </w:r>
      <w:proofErr w:type="gramEnd"/>
      <w:del w:id="19" w:author="jnakamura" w:date="2012-03-05T17:43:00Z">
        <w:r w:rsidR="00E42650" w:rsidDel="00A72283">
          <w:rPr>
            <w:rFonts w:ascii="Times New Roman" w:hAnsi="Times New Roman"/>
          </w:rPr>
          <w:delText xml:space="preserve">  Text references to non-EDR and individual pooled SVs.</w:delText>
        </w:r>
      </w:del>
    </w:p>
    <w:p w:rsidR="00AB30FA" w:rsidRPr="00CB2E00" w:rsidRDefault="00AB30FA" w:rsidP="00F739B2">
      <w:pPr>
        <w:spacing w:after="120" w:line="240" w:lineRule="auto"/>
        <w:rPr>
          <w:rFonts w:ascii="Times New Roman" w:hAnsi="Times New Roman"/>
        </w:rPr>
      </w:pPr>
    </w:p>
    <w:sectPr w:rsidR="00AB30FA" w:rsidRPr="00CB2E00" w:rsidSect="00915EF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F1" w:rsidRDefault="008144F1" w:rsidP="005604CE">
      <w:pPr>
        <w:spacing w:after="0" w:line="240" w:lineRule="auto"/>
      </w:pPr>
      <w:r>
        <w:separator/>
      </w:r>
    </w:p>
  </w:endnote>
  <w:endnote w:type="continuationSeparator" w:id="0">
    <w:p w:rsidR="008144F1" w:rsidRDefault="008144F1" w:rsidP="0056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51" w:rsidRPr="00642567" w:rsidRDefault="00F66651" w:rsidP="00915EF5">
    <w:pPr>
      <w:pStyle w:val="Footer"/>
      <w:pBdr>
        <w:top w:val="single" w:sz="4" w:space="1" w:color="auto"/>
      </w:pBdr>
      <w:jc w:val="center"/>
      <w:rPr>
        <w:rFonts w:ascii="Times New Roman" w:hAnsi="Times New Roman"/>
      </w:rPr>
    </w:pPr>
    <w:r w:rsidRPr="00642567">
      <w:rPr>
        <w:rFonts w:ascii="Times New Roman" w:hAnsi="Times New Roman"/>
      </w:rPr>
      <w:t xml:space="preserve">Page – </w:t>
    </w:r>
    <w:r w:rsidR="00FF605C" w:rsidRPr="00642567">
      <w:rPr>
        <w:rFonts w:ascii="Times New Roman" w:hAnsi="Times New Roman"/>
      </w:rPr>
      <w:fldChar w:fldCharType="begin"/>
    </w:r>
    <w:r w:rsidRPr="00642567">
      <w:rPr>
        <w:rFonts w:ascii="Times New Roman" w:hAnsi="Times New Roman"/>
      </w:rPr>
      <w:instrText xml:space="preserve"> PAGE   \* MERGEFORMAT </w:instrText>
    </w:r>
    <w:r w:rsidR="00FF605C" w:rsidRPr="00642567">
      <w:rPr>
        <w:rFonts w:ascii="Times New Roman" w:hAnsi="Times New Roman"/>
      </w:rPr>
      <w:fldChar w:fldCharType="separate"/>
    </w:r>
    <w:r w:rsidR="00D907A8">
      <w:rPr>
        <w:rFonts w:ascii="Times New Roman" w:hAnsi="Times New Roman"/>
        <w:noProof/>
      </w:rPr>
      <w:t>1</w:t>
    </w:r>
    <w:r w:rsidR="00FF605C" w:rsidRPr="0064256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F1" w:rsidRDefault="008144F1" w:rsidP="005604CE">
      <w:pPr>
        <w:spacing w:after="0" w:line="240" w:lineRule="auto"/>
      </w:pPr>
      <w:r>
        <w:separator/>
      </w:r>
    </w:p>
  </w:footnote>
  <w:footnote w:type="continuationSeparator" w:id="0">
    <w:p w:rsidR="008144F1" w:rsidRDefault="008144F1" w:rsidP="0056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51" w:rsidRPr="00642567" w:rsidRDefault="00F66651" w:rsidP="005604CE">
    <w:pPr>
      <w:pBdr>
        <w:bottom w:val="single" w:sz="4" w:space="1" w:color="auto"/>
      </w:pBdr>
      <w:jc w:val="center"/>
      <w:rPr>
        <w:rFonts w:ascii="Times New Roman" w:hAnsi="Times New Roman"/>
      </w:rPr>
    </w:pPr>
    <w:r w:rsidRPr="00642567">
      <w:rPr>
        <w:rFonts w:ascii="Times New Roman" w:hAnsi="Times New Roman"/>
      </w:rPr>
      <w:t xml:space="preserve">NANC </w:t>
    </w:r>
    <w:del w:id="20" w:author="jnakamura" w:date="2012-03-01T15:34:00Z">
      <w:r w:rsidDel="008367E4">
        <w:rPr>
          <w:rFonts w:ascii="Times New Roman" w:hAnsi="Times New Roman"/>
        </w:rPr>
        <w:delText>TBD</w:delText>
      </w:r>
    </w:del>
    <w:ins w:id="21" w:author="jnakamura" w:date="2012-03-01T15:34:00Z">
      <w:r w:rsidR="008367E4">
        <w:rPr>
          <w:rFonts w:ascii="Times New Roman" w:hAnsi="Times New Roman"/>
        </w:rPr>
        <w:t>448</w:t>
      </w:r>
    </w:ins>
    <w:r w:rsidRPr="00642567">
      <w:rPr>
        <w:rFonts w:ascii="Times New Roman" w:hAnsi="Times New Roman"/>
      </w:rPr>
      <w:t xml:space="preserve">, </w:t>
    </w:r>
    <w:r w:rsidR="00896653">
      <w:rPr>
        <w:rFonts w:ascii="Times New Roman" w:hAnsi="Times New Roman"/>
      </w:rPr>
      <w:t>Sunset of non-EDR Support</w:t>
    </w:r>
    <w:r>
      <w:rPr>
        <w:rFonts w:ascii="Times New Roman" w:hAnsi="Times New Roman"/>
      </w:rPr>
      <w:t>, (</w:t>
    </w:r>
    <w:r w:rsidR="00896653">
      <w:rPr>
        <w:rFonts w:ascii="Times New Roman" w:hAnsi="Times New Roman"/>
      </w:rPr>
      <w:t>V</w:t>
    </w:r>
    <w:r>
      <w:rPr>
        <w:rFonts w:ascii="Times New Roman" w:hAnsi="Times New Roman"/>
      </w:rPr>
      <w:t>1</w:t>
    </w:r>
    <w:r w:rsidRPr="00642567">
      <w:rPr>
        <w:rFonts w:ascii="Times New Roman" w:hAnsi="Times New Roma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E61DE"/>
    <w:multiLevelType w:val="hybridMultilevel"/>
    <w:tmpl w:val="9F6C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2A4"/>
    <w:multiLevelType w:val="hybridMultilevel"/>
    <w:tmpl w:val="DB3AF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A66DC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ACD"/>
    <w:multiLevelType w:val="hybridMultilevel"/>
    <w:tmpl w:val="5D7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0B3F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2AA5"/>
    <w:multiLevelType w:val="hybridMultilevel"/>
    <w:tmpl w:val="EA26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57B7A"/>
    <w:multiLevelType w:val="hybridMultilevel"/>
    <w:tmpl w:val="DB3A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7DB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4C09"/>
    <w:multiLevelType w:val="hybridMultilevel"/>
    <w:tmpl w:val="55A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91C5E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09E"/>
    <w:multiLevelType w:val="hybridMultilevel"/>
    <w:tmpl w:val="A790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01099"/>
    <w:multiLevelType w:val="hybridMultilevel"/>
    <w:tmpl w:val="A3EC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D7"/>
    <w:multiLevelType w:val="hybridMultilevel"/>
    <w:tmpl w:val="A948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496E"/>
    <w:multiLevelType w:val="hybridMultilevel"/>
    <w:tmpl w:val="86C24C74"/>
    <w:lvl w:ilvl="0" w:tplc="AC42E2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5B322B0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4833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22B3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76711"/>
    <w:multiLevelType w:val="hybridMultilevel"/>
    <w:tmpl w:val="74C4EE24"/>
    <w:lvl w:ilvl="0" w:tplc="57EA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D65D4"/>
    <w:multiLevelType w:val="hybridMultilevel"/>
    <w:tmpl w:val="ABC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26F9F"/>
    <w:multiLevelType w:val="hybridMultilevel"/>
    <w:tmpl w:val="F006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94E39"/>
    <w:multiLevelType w:val="hybridMultilevel"/>
    <w:tmpl w:val="128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57DD3"/>
    <w:multiLevelType w:val="hybridMultilevel"/>
    <w:tmpl w:val="D17AD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50AFE"/>
    <w:multiLevelType w:val="hybridMultilevel"/>
    <w:tmpl w:val="034239E2"/>
    <w:lvl w:ilvl="0" w:tplc="081C770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0C61BD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63D61"/>
    <w:multiLevelType w:val="hybridMultilevel"/>
    <w:tmpl w:val="F22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0644C"/>
    <w:multiLevelType w:val="hybridMultilevel"/>
    <w:tmpl w:val="EA26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563DF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3D2A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D3FC8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E506F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F25DD"/>
    <w:multiLevelType w:val="hybridMultilevel"/>
    <w:tmpl w:val="806C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E0862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52EA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23CBA"/>
    <w:multiLevelType w:val="hybridMultilevel"/>
    <w:tmpl w:val="D4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24"/>
  </w:num>
  <w:num w:numId="5">
    <w:abstractNumId w:val="36"/>
  </w:num>
  <w:num w:numId="6">
    <w:abstractNumId w:val="21"/>
  </w:num>
  <w:num w:numId="7">
    <w:abstractNumId w:val="6"/>
  </w:num>
  <w:num w:numId="8">
    <w:abstractNumId w:val="26"/>
  </w:num>
  <w:num w:numId="9">
    <w:abstractNumId w:val="17"/>
  </w:num>
  <w:num w:numId="10">
    <w:abstractNumId w:val="1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16">
    <w:abstractNumId w:val="28"/>
  </w:num>
  <w:num w:numId="17">
    <w:abstractNumId w:val="10"/>
  </w:num>
  <w:num w:numId="18">
    <w:abstractNumId w:val="33"/>
  </w:num>
  <w:num w:numId="19">
    <w:abstractNumId w:val="7"/>
  </w:num>
  <w:num w:numId="20">
    <w:abstractNumId w:val="14"/>
  </w:num>
  <w:num w:numId="21">
    <w:abstractNumId w:val="31"/>
  </w:num>
  <w:num w:numId="22">
    <w:abstractNumId w:val="9"/>
  </w:num>
  <w:num w:numId="23">
    <w:abstractNumId w:val="27"/>
  </w:num>
  <w:num w:numId="24">
    <w:abstractNumId w:val="32"/>
  </w:num>
  <w:num w:numId="25">
    <w:abstractNumId w:val="20"/>
  </w:num>
  <w:num w:numId="26">
    <w:abstractNumId w:val="37"/>
  </w:num>
  <w:num w:numId="27">
    <w:abstractNumId w:val="18"/>
  </w:num>
  <w:num w:numId="28">
    <w:abstractNumId w:val="38"/>
  </w:num>
  <w:num w:numId="29">
    <w:abstractNumId w:val="34"/>
  </w:num>
  <w:num w:numId="30">
    <w:abstractNumId w:val="5"/>
  </w:num>
  <w:num w:numId="31">
    <w:abstractNumId w:val="39"/>
  </w:num>
  <w:num w:numId="32">
    <w:abstractNumId w:val="30"/>
  </w:num>
  <w:num w:numId="33">
    <w:abstractNumId w:val="19"/>
  </w:num>
  <w:num w:numId="34">
    <w:abstractNumId w:val="25"/>
  </w:num>
  <w:num w:numId="35">
    <w:abstractNumId w:val="1"/>
  </w:num>
  <w:num w:numId="36">
    <w:abstractNumId w:val="12"/>
  </w:num>
  <w:num w:numId="37">
    <w:abstractNumId w:val="35"/>
  </w:num>
  <w:num w:numId="38">
    <w:abstractNumId w:val="3"/>
  </w:num>
  <w:num w:numId="39">
    <w:abstractNumId w:val="15"/>
  </w:num>
  <w:num w:numId="40">
    <w:abstractNumId w:val="22"/>
  </w:num>
  <w:num w:numId="41">
    <w:abstractNumId w:val="16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5604CE"/>
    <w:rsid w:val="0001060E"/>
    <w:rsid w:val="00015592"/>
    <w:rsid w:val="00017A47"/>
    <w:rsid w:val="0002006D"/>
    <w:rsid w:val="000348FA"/>
    <w:rsid w:val="000440A8"/>
    <w:rsid w:val="000440AB"/>
    <w:rsid w:val="0004538B"/>
    <w:rsid w:val="00052D37"/>
    <w:rsid w:val="00053F4F"/>
    <w:rsid w:val="00061DE4"/>
    <w:rsid w:val="00067468"/>
    <w:rsid w:val="00072621"/>
    <w:rsid w:val="00081738"/>
    <w:rsid w:val="00086B8D"/>
    <w:rsid w:val="000878C0"/>
    <w:rsid w:val="000930D8"/>
    <w:rsid w:val="00094EEF"/>
    <w:rsid w:val="000970BF"/>
    <w:rsid w:val="000A512E"/>
    <w:rsid w:val="000B41BF"/>
    <w:rsid w:val="000B7424"/>
    <w:rsid w:val="000C3D30"/>
    <w:rsid w:val="000C6574"/>
    <w:rsid w:val="000D3710"/>
    <w:rsid w:val="000E0A20"/>
    <w:rsid w:val="000E4680"/>
    <w:rsid w:val="000E5AF2"/>
    <w:rsid w:val="000F3AF6"/>
    <w:rsid w:val="000F50DE"/>
    <w:rsid w:val="00100A90"/>
    <w:rsid w:val="001028AD"/>
    <w:rsid w:val="001122D6"/>
    <w:rsid w:val="00112D52"/>
    <w:rsid w:val="00114FCC"/>
    <w:rsid w:val="0011745B"/>
    <w:rsid w:val="001268BC"/>
    <w:rsid w:val="00146FB4"/>
    <w:rsid w:val="00156823"/>
    <w:rsid w:val="001568C7"/>
    <w:rsid w:val="001605B5"/>
    <w:rsid w:val="0016077A"/>
    <w:rsid w:val="00161448"/>
    <w:rsid w:val="0016249E"/>
    <w:rsid w:val="00163CC9"/>
    <w:rsid w:val="00164001"/>
    <w:rsid w:val="001649AE"/>
    <w:rsid w:val="00166B5B"/>
    <w:rsid w:val="001677BD"/>
    <w:rsid w:val="00170471"/>
    <w:rsid w:val="001732E8"/>
    <w:rsid w:val="00173D5C"/>
    <w:rsid w:val="00181AE4"/>
    <w:rsid w:val="001830CB"/>
    <w:rsid w:val="00186343"/>
    <w:rsid w:val="00191317"/>
    <w:rsid w:val="001A7728"/>
    <w:rsid w:val="001B6969"/>
    <w:rsid w:val="001C10F2"/>
    <w:rsid w:val="001C4431"/>
    <w:rsid w:val="001C7AD4"/>
    <w:rsid w:val="001D60C5"/>
    <w:rsid w:val="001E1EC9"/>
    <w:rsid w:val="001E3AE9"/>
    <w:rsid w:val="001E7A95"/>
    <w:rsid w:val="001F7805"/>
    <w:rsid w:val="00204157"/>
    <w:rsid w:val="00204C39"/>
    <w:rsid w:val="00205603"/>
    <w:rsid w:val="00213450"/>
    <w:rsid w:val="002135B1"/>
    <w:rsid w:val="00213E07"/>
    <w:rsid w:val="00214501"/>
    <w:rsid w:val="00215272"/>
    <w:rsid w:val="00217971"/>
    <w:rsid w:val="00217DD9"/>
    <w:rsid w:val="00222AF8"/>
    <w:rsid w:val="002314BB"/>
    <w:rsid w:val="002330EE"/>
    <w:rsid w:val="002334DE"/>
    <w:rsid w:val="00233E00"/>
    <w:rsid w:val="002349CD"/>
    <w:rsid w:val="00235CEF"/>
    <w:rsid w:val="00251975"/>
    <w:rsid w:val="002524AA"/>
    <w:rsid w:val="002572DF"/>
    <w:rsid w:val="00257C9A"/>
    <w:rsid w:val="00262CF3"/>
    <w:rsid w:val="002712FF"/>
    <w:rsid w:val="00273625"/>
    <w:rsid w:val="00273AE6"/>
    <w:rsid w:val="002742A7"/>
    <w:rsid w:val="00290FC1"/>
    <w:rsid w:val="002A0980"/>
    <w:rsid w:val="002C0721"/>
    <w:rsid w:val="002C1C85"/>
    <w:rsid w:val="002C5BAA"/>
    <w:rsid w:val="002D4197"/>
    <w:rsid w:val="002E1EE0"/>
    <w:rsid w:val="002E5FD4"/>
    <w:rsid w:val="002F3189"/>
    <w:rsid w:val="002F33D1"/>
    <w:rsid w:val="002F3AAE"/>
    <w:rsid w:val="002F4F65"/>
    <w:rsid w:val="002F727D"/>
    <w:rsid w:val="00301C73"/>
    <w:rsid w:val="00307DC9"/>
    <w:rsid w:val="003145E3"/>
    <w:rsid w:val="003177FF"/>
    <w:rsid w:val="00321AA5"/>
    <w:rsid w:val="00322F0C"/>
    <w:rsid w:val="0032427D"/>
    <w:rsid w:val="003255FA"/>
    <w:rsid w:val="00345284"/>
    <w:rsid w:val="0035029A"/>
    <w:rsid w:val="0035398B"/>
    <w:rsid w:val="00357917"/>
    <w:rsid w:val="0037223D"/>
    <w:rsid w:val="003737EB"/>
    <w:rsid w:val="00384029"/>
    <w:rsid w:val="003845F7"/>
    <w:rsid w:val="0038478E"/>
    <w:rsid w:val="0038727E"/>
    <w:rsid w:val="00393125"/>
    <w:rsid w:val="00393960"/>
    <w:rsid w:val="00397285"/>
    <w:rsid w:val="003A21C8"/>
    <w:rsid w:val="003A73F3"/>
    <w:rsid w:val="003A7886"/>
    <w:rsid w:val="003B2141"/>
    <w:rsid w:val="003B5E94"/>
    <w:rsid w:val="003C0597"/>
    <w:rsid w:val="003C27FE"/>
    <w:rsid w:val="003C350E"/>
    <w:rsid w:val="003C391C"/>
    <w:rsid w:val="003C5B15"/>
    <w:rsid w:val="003D71F6"/>
    <w:rsid w:val="003E0169"/>
    <w:rsid w:val="003E6BA7"/>
    <w:rsid w:val="003F665A"/>
    <w:rsid w:val="00400F2B"/>
    <w:rsid w:val="00401EE0"/>
    <w:rsid w:val="00405C00"/>
    <w:rsid w:val="00406326"/>
    <w:rsid w:val="00410732"/>
    <w:rsid w:val="00411A1B"/>
    <w:rsid w:val="0041366D"/>
    <w:rsid w:val="00422183"/>
    <w:rsid w:val="00422D0D"/>
    <w:rsid w:val="00423D55"/>
    <w:rsid w:val="00434CDA"/>
    <w:rsid w:val="004361DB"/>
    <w:rsid w:val="00436E4F"/>
    <w:rsid w:val="00447190"/>
    <w:rsid w:val="00456369"/>
    <w:rsid w:val="004657F3"/>
    <w:rsid w:val="00494834"/>
    <w:rsid w:val="004952FC"/>
    <w:rsid w:val="004A3334"/>
    <w:rsid w:val="004A44B8"/>
    <w:rsid w:val="004B08D1"/>
    <w:rsid w:val="004B11D8"/>
    <w:rsid w:val="004B2522"/>
    <w:rsid w:val="004B4A93"/>
    <w:rsid w:val="004B4C1A"/>
    <w:rsid w:val="004B7BD3"/>
    <w:rsid w:val="004C14D8"/>
    <w:rsid w:val="004D5D47"/>
    <w:rsid w:val="004D7BFA"/>
    <w:rsid w:val="004E15D3"/>
    <w:rsid w:val="004E2700"/>
    <w:rsid w:val="004E5714"/>
    <w:rsid w:val="004F7F69"/>
    <w:rsid w:val="00503659"/>
    <w:rsid w:val="005037D5"/>
    <w:rsid w:val="005101DD"/>
    <w:rsid w:val="00511C59"/>
    <w:rsid w:val="00511F20"/>
    <w:rsid w:val="00522BBA"/>
    <w:rsid w:val="005257F2"/>
    <w:rsid w:val="005337DF"/>
    <w:rsid w:val="00534247"/>
    <w:rsid w:val="0053619E"/>
    <w:rsid w:val="00537564"/>
    <w:rsid w:val="00545A4B"/>
    <w:rsid w:val="00546829"/>
    <w:rsid w:val="00550EC9"/>
    <w:rsid w:val="005604CE"/>
    <w:rsid w:val="00564E22"/>
    <w:rsid w:val="0056501B"/>
    <w:rsid w:val="00574B5B"/>
    <w:rsid w:val="005750D3"/>
    <w:rsid w:val="005757F9"/>
    <w:rsid w:val="0057634B"/>
    <w:rsid w:val="0057762A"/>
    <w:rsid w:val="00591011"/>
    <w:rsid w:val="00593CC3"/>
    <w:rsid w:val="005961F0"/>
    <w:rsid w:val="005A2C7A"/>
    <w:rsid w:val="005C2778"/>
    <w:rsid w:val="005D3A6F"/>
    <w:rsid w:val="005D79E6"/>
    <w:rsid w:val="005E0144"/>
    <w:rsid w:val="005F0199"/>
    <w:rsid w:val="005F60B3"/>
    <w:rsid w:val="006063C7"/>
    <w:rsid w:val="006107E0"/>
    <w:rsid w:val="00611BC7"/>
    <w:rsid w:val="00613EF4"/>
    <w:rsid w:val="00613FCC"/>
    <w:rsid w:val="00614827"/>
    <w:rsid w:val="00627C30"/>
    <w:rsid w:val="00631AC7"/>
    <w:rsid w:val="00640B87"/>
    <w:rsid w:val="00642567"/>
    <w:rsid w:val="00645D07"/>
    <w:rsid w:val="00647E68"/>
    <w:rsid w:val="0065586A"/>
    <w:rsid w:val="006558AF"/>
    <w:rsid w:val="006627E2"/>
    <w:rsid w:val="00662E51"/>
    <w:rsid w:val="00673E36"/>
    <w:rsid w:val="006760D8"/>
    <w:rsid w:val="0067754F"/>
    <w:rsid w:val="006909AC"/>
    <w:rsid w:val="006A5543"/>
    <w:rsid w:val="006B01E6"/>
    <w:rsid w:val="006B4478"/>
    <w:rsid w:val="006C7448"/>
    <w:rsid w:val="006D148A"/>
    <w:rsid w:val="006E0825"/>
    <w:rsid w:val="006E1156"/>
    <w:rsid w:val="006E4007"/>
    <w:rsid w:val="006E4E76"/>
    <w:rsid w:val="006E6B0C"/>
    <w:rsid w:val="006E6DE5"/>
    <w:rsid w:val="006F2E89"/>
    <w:rsid w:val="006F316A"/>
    <w:rsid w:val="006F5E9D"/>
    <w:rsid w:val="006F77FE"/>
    <w:rsid w:val="00705E79"/>
    <w:rsid w:val="00707FC7"/>
    <w:rsid w:val="00714973"/>
    <w:rsid w:val="007177F2"/>
    <w:rsid w:val="00721F02"/>
    <w:rsid w:val="00722D09"/>
    <w:rsid w:val="00724A72"/>
    <w:rsid w:val="007262A0"/>
    <w:rsid w:val="007329F2"/>
    <w:rsid w:val="0073778C"/>
    <w:rsid w:val="007473CB"/>
    <w:rsid w:val="00757D6A"/>
    <w:rsid w:val="00757E40"/>
    <w:rsid w:val="00761BA7"/>
    <w:rsid w:val="007644C9"/>
    <w:rsid w:val="007670A8"/>
    <w:rsid w:val="007672AF"/>
    <w:rsid w:val="007714D8"/>
    <w:rsid w:val="007825DD"/>
    <w:rsid w:val="00784213"/>
    <w:rsid w:val="00785A9E"/>
    <w:rsid w:val="00790818"/>
    <w:rsid w:val="007936AD"/>
    <w:rsid w:val="00793765"/>
    <w:rsid w:val="007B17EE"/>
    <w:rsid w:val="007B7280"/>
    <w:rsid w:val="007C554D"/>
    <w:rsid w:val="007C7024"/>
    <w:rsid w:val="007D60EE"/>
    <w:rsid w:val="007D631B"/>
    <w:rsid w:val="007D73AC"/>
    <w:rsid w:val="007E267D"/>
    <w:rsid w:val="007E2BFF"/>
    <w:rsid w:val="007E4C8B"/>
    <w:rsid w:val="007F7627"/>
    <w:rsid w:val="00802FCF"/>
    <w:rsid w:val="00803578"/>
    <w:rsid w:val="00805EFF"/>
    <w:rsid w:val="008072AB"/>
    <w:rsid w:val="00813959"/>
    <w:rsid w:val="008144F1"/>
    <w:rsid w:val="008367E4"/>
    <w:rsid w:val="008459DC"/>
    <w:rsid w:val="00853BA6"/>
    <w:rsid w:val="00854F45"/>
    <w:rsid w:val="00855D07"/>
    <w:rsid w:val="00865381"/>
    <w:rsid w:val="00870AD5"/>
    <w:rsid w:val="0088295E"/>
    <w:rsid w:val="0088461D"/>
    <w:rsid w:val="008860FF"/>
    <w:rsid w:val="00892588"/>
    <w:rsid w:val="00896653"/>
    <w:rsid w:val="008A037F"/>
    <w:rsid w:val="008A38F2"/>
    <w:rsid w:val="008A61A5"/>
    <w:rsid w:val="008B0BC0"/>
    <w:rsid w:val="008B1710"/>
    <w:rsid w:val="008C4707"/>
    <w:rsid w:val="008D35E0"/>
    <w:rsid w:val="008D3786"/>
    <w:rsid w:val="008D5489"/>
    <w:rsid w:val="008D5AFF"/>
    <w:rsid w:val="008E0380"/>
    <w:rsid w:val="008E377A"/>
    <w:rsid w:val="008E37D8"/>
    <w:rsid w:val="008E538C"/>
    <w:rsid w:val="008E54F7"/>
    <w:rsid w:val="008E6E2F"/>
    <w:rsid w:val="008F0C1A"/>
    <w:rsid w:val="00900D67"/>
    <w:rsid w:val="00903A0D"/>
    <w:rsid w:val="009066A1"/>
    <w:rsid w:val="00913BAA"/>
    <w:rsid w:val="00915EF5"/>
    <w:rsid w:val="00920FB0"/>
    <w:rsid w:val="00921290"/>
    <w:rsid w:val="009314BF"/>
    <w:rsid w:val="00943565"/>
    <w:rsid w:val="00947098"/>
    <w:rsid w:val="00947504"/>
    <w:rsid w:val="00950989"/>
    <w:rsid w:val="0095473D"/>
    <w:rsid w:val="00965060"/>
    <w:rsid w:val="009652E6"/>
    <w:rsid w:val="00970633"/>
    <w:rsid w:val="00974BB4"/>
    <w:rsid w:val="00977962"/>
    <w:rsid w:val="00981A9A"/>
    <w:rsid w:val="00991568"/>
    <w:rsid w:val="00993E67"/>
    <w:rsid w:val="00994611"/>
    <w:rsid w:val="0099571C"/>
    <w:rsid w:val="009C040A"/>
    <w:rsid w:val="009C4533"/>
    <w:rsid w:val="009C7E57"/>
    <w:rsid w:val="009E119C"/>
    <w:rsid w:val="009E1AF1"/>
    <w:rsid w:val="00A01A72"/>
    <w:rsid w:val="00A01E5B"/>
    <w:rsid w:val="00A16263"/>
    <w:rsid w:val="00A233BA"/>
    <w:rsid w:val="00A25C34"/>
    <w:rsid w:val="00A27016"/>
    <w:rsid w:val="00A34DFD"/>
    <w:rsid w:val="00A354E1"/>
    <w:rsid w:val="00A45514"/>
    <w:rsid w:val="00A47899"/>
    <w:rsid w:val="00A50B9F"/>
    <w:rsid w:val="00A532D9"/>
    <w:rsid w:val="00A556B8"/>
    <w:rsid w:val="00A67FF2"/>
    <w:rsid w:val="00A70158"/>
    <w:rsid w:val="00A72283"/>
    <w:rsid w:val="00A72580"/>
    <w:rsid w:val="00A81193"/>
    <w:rsid w:val="00A81261"/>
    <w:rsid w:val="00A903BA"/>
    <w:rsid w:val="00AA2E96"/>
    <w:rsid w:val="00AB30FA"/>
    <w:rsid w:val="00AB53F5"/>
    <w:rsid w:val="00AB5EAB"/>
    <w:rsid w:val="00AE2B8B"/>
    <w:rsid w:val="00AE32E1"/>
    <w:rsid w:val="00AF15BD"/>
    <w:rsid w:val="00AF636F"/>
    <w:rsid w:val="00B003B6"/>
    <w:rsid w:val="00B02F5C"/>
    <w:rsid w:val="00B16DDB"/>
    <w:rsid w:val="00B17376"/>
    <w:rsid w:val="00B21EE5"/>
    <w:rsid w:val="00B251FF"/>
    <w:rsid w:val="00B3086C"/>
    <w:rsid w:val="00B31BD0"/>
    <w:rsid w:val="00B327F4"/>
    <w:rsid w:val="00B355B3"/>
    <w:rsid w:val="00B373AE"/>
    <w:rsid w:val="00B47362"/>
    <w:rsid w:val="00B52444"/>
    <w:rsid w:val="00B53E12"/>
    <w:rsid w:val="00B61920"/>
    <w:rsid w:val="00B63ECE"/>
    <w:rsid w:val="00B712BF"/>
    <w:rsid w:val="00B73C2C"/>
    <w:rsid w:val="00B75DF8"/>
    <w:rsid w:val="00B77567"/>
    <w:rsid w:val="00B77839"/>
    <w:rsid w:val="00B81431"/>
    <w:rsid w:val="00B840E4"/>
    <w:rsid w:val="00B87786"/>
    <w:rsid w:val="00B907EF"/>
    <w:rsid w:val="00B92AA6"/>
    <w:rsid w:val="00B92FD0"/>
    <w:rsid w:val="00B964CF"/>
    <w:rsid w:val="00BA4389"/>
    <w:rsid w:val="00BB318B"/>
    <w:rsid w:val="00BC5EA4"/>
    <w:rsid w:val="00BD0333"/>
    <w:rsid w:val="00BD4884"/>
    <w:rsid w:val="00BD76EC"/>
    <w:rsid w:val="00BD7B2B"/>
    <w:rsid w:val="00BF2226"/>
    <w:rsid w:val="00BF5C53"/>
    <w:rsid w:val="00C101D6"/>
    <w:rsid w:val="00C1342E"/>
    <w:rsid w:val="00C17D10"/>
    <w:rsid w:val="00C2372B"/>
    <w:rsid w:val="00C24334"/>
    <w:rsid w:val="00C40E56"/>
    <w:rsid w:val="00C43871"/>
    <w:rsid w:val="00C56E41"/>
    <w:rsid w:val="00C61965"/>
    <w:rsid w:val="00C65D91"/>
    <w:rsid w:val="00C74C28"/>
    <w:rsid w:val="00C76C85"/>
    <w:rsid w:val="00C84408"/>
    <w:rsid w:val="00C852F6"/>
    <w:rsid w:val="00C9126B"/>
    <w:rsid w:val="00C93452"/>
    <w:rsid w:val="00C93A64"/>
    <w:rsid w:val="00C95AA7"/>
    <w:rsid w:val="00CA1267"/>
    <w:rsid w:val="00CA5772"/>
    <w:rsid w:val="00CA5E9A"/>
    <w:rsid w:val="00CB2E00"/>
    <w:rsid w:val="00CD4EA5"/>
    <w:rsid w:val="00CE5046"/>
    <w:rsid w:val="00CE6F31"/>
    <w:rsid w:val="00CF08A6"/>
    <w:rsid w:val="00CF176B"/>
    <w:rsid w:val="00CF3986"/>
    <w:rsid w:val="00D05A65"/>
    <w:rsid w:val="00D06609"/>
    <w:rsid w:val="00D11182"/>
    <w:rsid w:val="00D12A52"/>
    <w:rsid w:val="00D12F6D"/>
    <w:rsid w:val="00D15650"/>
    <w:rsid w:val="00D168CC"/>
    <w:rsid w:val="00D20D24"/>
    <w:rsid w:val="00D21C6F"/>
    <w:rsid w:val="00D23986"/>
    <w:rsid w:val="00D273CD"/>
    <w:rsid w:val="00D327EA"/>
    <w:rsid w:val="00D32AA0"/>
    <w:rsid w:val="00D3324A"/>
    <w:rsid w:val="00D5229E"/>
    <w:rsid w:val="00D561CF"/>
    <w:rsid w:val="00D61677"/>
    <w:rsid w:val="00D6502E"/>
    <w:rsid w:val="00D713F2"/>
    <w:rsid w:val="00D907A8"/>
    <w:rsid w:val="00D90A6C"/>
    <w:rsid w:val="00D950B6"/>
    <w:rsid w:val="00D97D0B"/>
    <w:rsid w:val="00DA6303"/>
    <w:rsid w:val="00DA6D6B"/>
    <w:rsid w:val="00DB5181"/>
    <w:rsid w:val="00DC4197"/>
    <w:rsid w:val="00DD1BEB"/>
    <w:rsid w:val="00DD797D"/>
    <w:rsid w:val="00DE1C8E"/>
    <w:rsid w:val="00DE48A5"/>
    <w:rsid w:val="00DE5AAB"/>
    <w:rsid w:val="00DE6464"/>
    <w:rsid w:val="00DF5C3D"/>
    <w:rsid w:val="00E01751"/>
    <w:rsid w:val="00E0729C"/>
    <w:rsid w:val="00E072EC"/>
    <w:rsid w:val="00E1110A"/>
    <w:rsid w:val="00E1433A"/>
    <w:rsid w:val="00E1513F"/>
    <w:rsid w:val="00E215FC"/>
    <w:rsid w:val="00E21A22"/>
    <w:rsid w:val="00E22C68"/>
    <w:rsid w:val="00E23DF9"/>
    <w:rsid w:val="00E259B7"/>
    <w:rsid w:val="00E279AE"/>
    <w:rsid w:val="00E368B7"/>
    <w:rsid w:val="00E42650"/>
    <w:rsid w:val="00E43860"/>
    <w:rsid w:val="00E43FC7"/>
    <w:rsid w:val="00E443C2"/>
    <w:rsid w:val="00E6381B"/>
    <w:rsid w:val="00E64540"/>
    <w:rsid w:val="00E66C95"/>
    <w:rsid w:val="00E7058C"/>
    <w:rsid w:val="00E73562"/>
    <w:rsid w:val="00E735D5"/>
    <w:rsid w:val="00E81A70"/>
    <w:rsid w:val="00E834F1"/>
    <w:rsid w:val="00E903B0"/>
    <w:rsid w:val="00E93D1D"/>
    <w:rsid w:val="00E97443"/>
    <w:rsid w:val="00E97FA3"/>
    <w:rsid w:val="00EA0FD6"/>
    <w:rsid w:val="00EA39C2"/>
    <w:rsid w:val="00EB06CB"/>
    <w:rsid w:val="00EB0A43"/>
    <w:rsid w:val="00EB2DA1"/>
    <w:rsid w:val="00EC2822"/>
    <w:rsid w:val="00EC5A88"/>
    <w:rsid w:val="00EC63B0"/>
    <w:rsid w:val="00EC68BC"/>
    <w:rsid w:val="00EC7098"/>
    <w:rsid w:val="00ED1493"/>
    <w:rsid w:val="00ED27CC"/>
    <w:rsid w:val="00EE208D"/>
    <w:rsid w:val="00EF23AD"/>
    <w:rsid w:val="00EF67E3"/>
    <w:rsid w:val="00F10FB5"/>
    <w:rsid w:val="00F124B2"/>
    <w:rsid w:val="00F151E9"/>
    <w:rsid w:val="00F3063A"/>
    <w:rsid w:val="00F46046"/>
    <w:rsid w:val="00F531A9"/>
    <w:rsid w:val="00F56180"/>
    <w:rsid w:val="00F65C9C"/>
    <w:rsid w:val="00F65CEB"/>
    <w:rsid w:val="00F663F9"/>
    <w:rsid w:val="00F66651"/>
    <w:rsid w:val="00F668D5"/>
    <w:rsid w:val="00F70DA9"/>
    <w:rsid w:val="00F739B2"/>
    <w:rsid w:val="00F750C9"/>
    <w:rsid w:val="00F81088"/>
    <w:rsid w:val="00F863B0"/>
    <w:rsid w:val="00FA63A9"/>
    <w:rsid w:val="00FB00CE"/>
    <w:rsid w:val="00FB1DFA"/>
    <w:rsid w:val="00FB7F0E"/>
    <w:rsid w:val="00FC0DA3"/>
    <w:rsid w:val="00FC2BB7"/>
    <w:rsid w:val="00FD1689"/>
    <w:rsid w:val="00FD7AA0"/>
    <w:rsid w:val="00FE19F1"/>
    <w:rsid w:val="00FF5103"/>
    <w:rsid w:val="00FF605C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73"/>
    <w:pPr>
      <w:spacing w:after="200" w:line="276" w:lineRule="auto"/>
    </w:pPr>
    <w:rPr>
      <w:sz w:val="22"/>
      <w:szCs w:val="22"/>
    </w:rPr>
  </w:style>
  <w:style w:type="paragraph" w:styleId="Heading2">
    <w:name w:val="heading 2"/>
    <w:aliases w:val="h2,H2"/>
    <w:basedOn w:val="Normal"/>
    <w:next w:val="Normal"/>
    <w:link w:val="Heading2Char"/>
    <w:qFormat/>
    <w:rsid w:val="0088461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88461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8461D"/>
    <w:pPr>
      <w:keepNext/>
      <w:spacing w:before="60" w:after="60" w:line="240" w:lineRule="auto"/>
      <w:ind w:right="-18"/>
      <w:jc w:val="center"/>
      <w:outlineLvl w:val="4"/>
    </w:pPr>
    <w:rPr>
      <w:rFonts w:ascii="Times New Roman" w:eastAsia="Times New Roman" w:hAnsi="Times New Roman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88461D"/>
    <w:pPr>
      <w:keepNext/>
      <w:spacing w:before="60" w:after="60" w:line="240" w:lineRule="auto"/>
      <w:ind w:right="252"/>
      <w:jc w:val="right"/>
      <w:outlineLvl w:val="7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4CE"/>
  </w:style>
  <w:style w:type="paragraph" w:styleId="Footer">
    <w:name w:val="footer"/>
    <w:basedOn w:val="Normal"/>
    <w:link w:val="FooterChar"/>
    <w:uiPriority w:val="99"/>
    <w:unhideWhenUsed/>
    <w:rsid w:val="0056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CE"/>
  </w:style>
  <w:style w:type="paragraph" w:styleId="ListParagraph">
    <w:name w:val="List Paragraph"/>
    <w:basedOn w:val="Normal"/>
    <w:uiPriority w:val="34"/>
    <w:qFormat/>
    <w:rsid w:val="005604CE"/>
    <w:pPr>
      <w:ind w:left="720"/>
      <w:contextualSpacing/>
    </w:pPr>
  </w:style>
  <w:style w:type="character" w:customStyle="1" w:styleId="Heading2Char">
    <w:name w:val="Heading 2 Char"/>
    <w:aliases w:val="h2 Char,H2 Char"/>
    <w:basedOn w:val="DefaultParagraphFont"/>
    <w:link w:val="Heading2"/>
    <w:rsid w:val="0088461D"/>
    <w:rPr>
      <w:rFonts w:ascii="Times New Roman" w:eastAsia="Times New Roman" w:hAnsi="Times New Roman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88461D"/>
    <w:rPr>
      <w:rFonts w:ascii="Times New Roman" w:eastAsia="Times New Roman" w:hAnsi="Times New Roman"/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8461D"/>
    <w:rPr>
      <w:rFonts w:ascii="Times New Roman" w:eastAsia="Times New Roman" w:hAnsi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88461D"/>
    <w:rPr>
      <w:rFonts w:ascii="Times New Roman" w:eastAsia="Times New Roman" w:hAnsi="Times New Roman"/>
      <w:b/>
      <w:szCs w:val="24"/>
    </w:rPr>
  </w:style>
  <w:style w:type="paragraph" w:styleId="BodyText">
    <w:name w:val="Body Text"/>
    <w:basedOn w:val="Normal"/>
    <w:link w:val="BodyTextChar"/>
    <w:rsid w:val="0088461D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461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RequirementHead">
    <w:name w:val="Requirement Head"/>
    <w:basedOn w:val="Normal"/>
    <w:autoRedefine/>
    <w:rsid w:val="002E5FD4"/>
    <w:pPr>
      <w:keepNext/>
      <w:keepLines/>
      <w:numPr>
        <w:ilvl w:val="12"/>
      </w:numPr>
      <w:tabs>
        <w:tab w:val="left" w:pos="1260"/>
      </w:tabs>
      <w:spacing w:after="120" w:line="240" w:lineRule="auto"/>
      <w:ind w:left="1260" w:hanging="1260"/>
    </w:pPr>
    <w:rPr>
      <w:rFonts w:ascii="Times New Roman Bold" w:eastAsia="Times New Roman" w:hAnsi="Times New Roman Bold"/>
      <w:bCs/>
      <w:snapToGrid w:val="0"/>
      <w:szCs w:val="20"/>
      <w:lang w:val="en-GB"/>
    </w:rPr>
  </w:style>
  <w:style w:type="paragraph" w:customStyle="1" w:styleId="RequirementBody">
    <w:name w:val="Requirement Body"/>
    <w:basedOn w:val="Normal"/>
    <w:next w:val="RequirementHead"/>
    <w:rsid w:val="00546829"/>
    <w:pPr>
      <w:keepLines/>
      <w:spacing w:after="360" w:line="240" w:lineRule="auto"/>
    </w:pPr>
    <w:rPr>
      <w:rFonts w:ascii="Times New Roman" w:eastAsia="Times New Roman" w:hAnsi="Times New Roman"/>
      <w:szCs w:val="20"/>
      <w:lang w:val="en-GB"/>
    </w:rPr>
  </w:style>
  <w:style w:type="paragraph" w:styleId="Caption">
    <w:name w:val="caption"/>
    <w:basedOn w:val="Normal"/>
    <w:next w:val="BodyText"/>
    <w:qFormat/>
    <w:rsid w:val="00546829"/>
    <w:pPr>
      <w:keepLines/>
      <w:spacing w:before="120" w:after="36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TableText">
    <w:name w:val="Table Text"/>
    <w:basedOn w:val="Normal"/>
    <w:rsid w:val="00546829"/>
    <w:pPr>
      <w:spacing w:before="120"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2">
    <w:name w:val="List Bullet 2"/>
    <w:basedOn w:val="Normal"/>
    <w:rsid w:val="00546829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ListBullet1">
    <w:name w:val="List Bullet 1"/>
    <w:basedOn w:val="Normal"/>
    <w:rsid w:val="00546829"/>
    <w:pPr>
      <w:spacing w:after="0" w:line="240" w:lineRule="auto"/>
      <w:ind w:left="720" w:hanging="360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B84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FD4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1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14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5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7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16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4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9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9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3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19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23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92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7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21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0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64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30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810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88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87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7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82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88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76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21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9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9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34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90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42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86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140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721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961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0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5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4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78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19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10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249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21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037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681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9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90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6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9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0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02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6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02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5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87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97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3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06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8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6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7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78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492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1FD1-BF4F-4683-B0DF-91A0079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Nakamura</dc:creator>
  <cp:lastModifiedBy>jnakamura</cp:lastModifiedBy>
  <cp:revision>5</cp:revision>
  <cp:lastPrinted>2010-01-06T01:46:00Z</cp:lastPrinted>
  <dcterms:created xsi:type="dcterms:W3CDTF">2012-03-01T20:33:00Z</dcterms:created>
  <dcterms:modified xsi:type="dcterms:W3CDTF">2012-03-06T18:05:00Z</dcterms:modified>
</cp:coreProperties>
</file>