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AF44DB" w:rsidRDefault="00FC79F6" w:rsidP="00AF44DB">
      <w:pPr>
        <w:spacing w:after="240"/>
        <w:rPr>
          <w:sz w:val="22"/>
          <w:szCs w:val="22"/>
        </w:rPr>
      </w:pPr>
      <w:r w:rsidRPr="00AF44DB">
        <w:rPr>
          <w:b/>
          <w:sz w:val="22"/>
          <w:szCs w:val="22"/>
        </w:rPr>
        <w:t>Origination Date:</w:t>
      </w:r>
      <w:r w:rsidRPr="00AF44DB">
        <w:rPr>
          <w:sz w:val="22"/>
          <w:szCs w:val="22"/>
        </w:rPr>
        <w:t xml:space="preserve">  </w:t>
      </w:r>
      <w:r w:rsidR="00264B82" w:rsidRPr="00AF44DB">
        <w:rPr>
          <w:sz w:val="22"/>
          <w:szCs w:val="22"/>
        </w:rPr>
        <w:t>02/23/12</w:t>
      </w:r>
    </w:p>
    <w:p w:rsidR="00FC79F6" w:rsidRPr="00AF44DB" w:rsidRDefault="00FC79F6" w:rsidP="00AF44DB">
      <w:pPr>
        <w:pStyle w:val="BodyText"/>
        <w:spacing w:after="240"/>
        <w:ind w:left="0"/>
        <w:rPr>
          <w:rFonts w:ascii="Times New Roman" w:hAnsi="Times New Roman"/>
          <w:bCs/>
          <w:szCs w:val="22"/>
        </w:rPr>
      </w:pPr>
      <w:r w:rsidRPr="00AF44DB">
        <w:rPr>
          <w:rFonts w:ascii="Times New Roman" w:hAnsi="Times New Roman"/>
          <w:b/>
          <w:szCs w:val="22"/>
        </w:rPr>
        <w:t>Originator:</w:t>
      </w:r>
      <w:r w:rsidRPr="00AF44DB">
        <w:rPr>
          <w:rFonts w:ascii="Times New Roman" w:hAnsi="Times New Roman"/>
          <w:bCs/>
          <w:szCs w:val="22"/>
        </w:rPr>
        <w:t xml:space="preserve">  </w:t>
      </w:r>
      <w:r w:rsidR="00264B82" w:rsidRPr="00AF44DB">
        <w:rPr>
          <w:rFonts w:ascii="Times New Roman" w:hAnsi="Times New Roman"/>
          <w:bCs/>
          <w:szCs w:val="22"/>
        </w:rPr>
        <w:t xml:space="preserve">Comcast </w:t>
      </w:r>
    </w:p>
    <w:p w:rsidR="00FC79F6" w:rsidRPr="00AF44DB" w:rsidRDefault="00FC79F6" w:rsidP="00AF44DB">
      <w:pPr>
        <w:pStyle w:val="Heading3"/>
        <w:spacing w:after="240"/>
        <w:rPr>
          <w:sz w:val="22"/>
          <w:szCs w:val="22"/>
        </w:rPr>
      </w:pPr>
      <w:bookmarkStart w:id="0" w:name="_Toc72227019"/>
      <w:r w:rsidRPr="00AF44DB">
        <w:rPr>
          <w:sz w:val="22"/>
          <w:szCs w:val="22"/>
        </w:rPr>
        <w:t xml:space="preserve">Change Order Number:  </w:t>
      </w:r>
      <w:r w:rsidRPr="00AF44DB">
        <w:rPr>
          <w:b w:val="0"/>
          <w:bCs/>
          <w:sz w:val="22"/>
          <w:szCs w:val="22"/>
        </w:rPr>
        <w:t xml:space="preserve">NANC </w:t>
      </w:r>
      <w:bookmarkEnd w:id="0"/>
      <w:r w:rsidR="00AF44DB">
        <w:rPr>
          <w:b w:val="0"/>
          <w:bCs/>
          <w:sz w:val="22"/>
          <w:szCs w:val="22"/>
        </w:rPr>
        <w:t>449</w:t>
      </w:r>
    </w:p>
    <w:p w:rsidR="00FC79F6" w:rsidRPr="00AF44DB" w:rsidRDefault="00FC79F6" w:rsidP="00AF44DB">
      <w:pPr>
        <w:spacing w:after="240" w:line="240" w:lineRule="atLeast"/>
        <w:rPr>
          <w:sz w:val="22"/>
          <w:szCs w:val="22"/>
        </w:rPr>
      </w:pPr>
      <w:r w:rsidRPr="00AF44DB">
        <w:rPr>
          <w:b/>
          <w:sz w:val="22"/>
          <w:szCs w:val="22"/>
        </w:rPr>
        <w:t>Description:</w:t>
      </w:r>
      <w:r w:rsidRPr="00AF44DB">
        <w:rPr>
          <w:bCs/>
          <w:sz w:val="22"/>
          <w:szCs w:val="22"/>
        </w:rPr>
        <w:t xml:space="preserve">  </w:t>
      </w:r>
      <w:r w:rsidR="00264B82" w:rsidRPr="00AF44DB">
        <w:rPr>
          <w:bCs/>
          <w:sz w:val="22"/>
          <w:szCs w:val="22"/>
        </w:rPr>
        <w:t>Active</w:t>
      </w:r>
      <w:r w:rsidR="00847BCA">
        <w:rPr>
          <w:bCs/>
          <w:sz w:val="22"/>
          <w:szCs w:val="22"/>
        </w:rPr>
        <w:t>-</w:t>
      </w:r>
      <w:r w:rsidR="00264B82" w:rsidRPr="00AF44DB">
        <w:rPr>
          <w:bCs/>
          <w:sz w:val="22"/>
          <w:szCs w:val="22"/>
        </w:rPr>
        <w:t>A</w:t>
      </w:r>
      <w:bookmarkStart w:id="1" w:name="_GoBack"/>
      <w:bookmarkEnd w:id="1"/>
      <w:r w:rsidR="00264B82" w:rsidRPr="00AF44DB">
        <w:rPr>
          <w:bCs/>
          <w:sz w:val="22"/>
          <w:szCs w:val="22"/>
        </w:rPr>
        <w:t>ctive SOA connection to NPAC –</w:t>
      </w:r>
      <w:r w:rsidR="0094205C">
        <w:rPr>
          <w:bCs/>
          <w:sz w:val="22"/>
          <w:szCs w:val="22"/>
        </w:rPr>
        <w:t>Delegation Model</w:t>
      </w:r>
    </w:p>
    <w:p w:rsidR="00FC79F6" w:rsidRPr="00AF44DB" w:rsidRDefault="00AF44DB" w:rsidP="00AF44DB">
      <w:pPr>
        <w:pStyle w:val="BodyText"/>
        <w:spacing w:after="240"/>
        <w:ind w:left="0"/>
        <w:rPr>
          <w:rFonts w:ascii="Times New Roman" w:hAnsi="Times New Roman"/>
          <w:snapToGrid w:val="0"/>
          <w:szCs w:val="22"/>
        </w:rPr>
      </w:pPr>
      <w:r>
        <w:rPr>
          <w:rFonts w:ascii="Times New Roman" w:hAnsi="Times New Roman"/>
          <w:b/>
          <w:snapToGrid w:val="0"/>
          <w:szCs w:val="22"/>
        </w:rPr>
        <w:t xml:space="preserve">Functional </w:t>
      </w:r>
      <w:r w:rsidR="00FC79F6" w:rsidRPr="00AF44DB">
        <w:rPr>
          <w:rFonts w:ascii="Times New Roman" w:hAnsi="Times New Roman"/>
          <w:b/>
          <w:snapToGrid w:val="0"/>
          <w:szCs w:val="22"/>
        </w:rPr>
        <w:t>Backwards Compatible:</w:t>
      </w:r>
      <w:r w:rsidR="00FC79F6" w:rsidRPr="00AF44DB">
        <w:rPr>
          <w:rFonts w:ascii="Times New Roman" w:hAnsi="Times New Roman"/>
          <w:snapToGrid w:val="0"/>
          <w:szCs w:val="22"/>
        </w:rPr>
        <w:t xml:space="preserve">  </w:t>
      </w:r>
      <w:r>
        <w:rPr>
          <w:rFonts w:ascii="Times New Roman" w:hAnsi="Times New Roman"/>
          <w:snapToGrid w:val="0"/>
          <w:szCs w:val="22"/>
        </w:rPr>
        <w:t>Yes</w:t>
      </w:r>
    </w:p>
    <w:p w:rsidR="00FC79F6" w:rsidRPr="00AF44DB" w:rsidRDefault="00FC79F6">
      <w:pPr>
        <w:rPr>
          <w:sz w:val="22"/>
          <w:szCs w:val="22"/>
        </w:rPr>
      </w:pPr>
    </w:p>
    <w:p w:rsidR="00FC79F6" w:rsidRPr="00AF44DB" w:rsidRDefault="00FC79F6">
      <w:pPr>
        <w:jc w:val="center"/>
        <w:rPr>
          <w:b/>
          <w:sz w:val="22"/>
          <w:szCs w:val="22"/>
        </w:rPr>
      </w:pPr>
      <w:r w:rsidRPr="00AF44DB">
        <w:rPr>
          <w:b/>
          <w:sz w:val="22"/>
          <w:szCs w:val="22"/>
        </w:rPr>
        <w:t>IMPACT/CHANGE ASSESSMENT</w:t>
      </w:r>
    </w:p>
    <w:p w:rsidR="00FC79F6" w:rsidRPr="00AF44DB" w:rsidRDefault="00FC79F6">
      <w:pPr>
        <w:rPr>
          <w:sz w:val="22"/>
          <w:szCs w:val="22"/>
        </w:rPr>
      </w:pPr>
    </w:p>
    <w:tbl>
      <w:tblPr>
        <w:tblW w:w="18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900"/>
      </w:tblGrid>
      <w:tr w:rsidR="00B23CBC" w:rsidRPr="00AF44DB" w:rsidTr="00B23CBC">
        <w:trPr>
          <w:jc w:val="center"/>
        </w:trPr>
        <w:tc>
          <w:tcPr>
            <w:tcW w:w="931" w:type="dxa"/>
          </w:tcPr>
          <w:p w:rsidR="00B23CBC" w:rsidRPr="00AF44DB" w:rsidRDefault="00B23CBC">
            <w:pPr>
              <w:pStyle w:val="Heading8"/>
              <w:rPr>
                <w:sz w:val="22"/>
                <w:szCs w:val="22"/>
              </w:rPr>
            </w:pPr>
            <w:r w:rsidRPr="00AF44DB">
              <w:rPr>
                <w:sz w:val="22"/>
                <w:szCs w:val="22"/>
              </w:rPr>
              <w:t>FRS</w:t>
            </w:r>
          </w:p>
        </w:tc>
        <w:tc>
          <w:tcPr>
            <w:tcW w:w="900" w:type="dxa"/>
          </w:tcPr>
          <w:p w:rsidR="00B23CBC" w:rsidRPr="00AF44DB" w:rsidRDefault="00B23CBC">
            <w:pPr>
              <w:pStyle w:val="Heading8"/>
              <w:rPr>
                <w:sz w:val="22"/>
                <w:szCs w:val="22"/>
              </w:rPr>
            </w:pPr>
            <w:r w:rsidRPr="00AF44DB">
              <w:rPr>
                <w:sz w:val="22"/>
                <w:szCs w:val="22"/>
              </w:rPr>
              <w:t>IIS</w:t>
            </w:r>
          </w:p>
        </w:tc>
      </w:tr>
      <w:tr w:rsidR="00B23CBC" w:rsidRPr="00AF44DB" w:rsidTr="00B23CBC">
        <w:trPr>
          <w:jc w:val="center"/>
        </w:trPr>
        <w:tc>
          <w:tcPr>
            <w:tcW w:w="931" w:type="dxa"/>
          </w:tcPr>
          <w:p w:rsidR="00B23CBC" w:rsidRPr="00AF44DB" w:rsidRDefault="00B23CBC" w:rsidP="005538A2">
            <w:pPr>
              <w:jc w:val="center"/>
              <w:rPr>
                <w:sz w:val="22"/>
                <w:szCs w:val="22"/>
              </w:rPr>
            </w:pPr>
            <w:r>
              <w:rPr>
                <w:sz w:val="22"/>
                <w:szCs w:val="22"/>
              </w:rPr>
              <w:t>Y</w:t>
            </w:r>
          </w:p>
        </w:tc>
        <w:tc>
          <w:tcPr>
            <w:tcW w:w="900" w:type="dxa"/>
          </w:tcPr>
          <w:p w:rsidR="00B23CBC" w:rsidRPr="00AF44DB" w:rsidRDefault="00B23CBC">
            <w:pPr>
              <w:jc w:val="center"/>
              <w:rPr>
                <w:sz w:val="22"/>
                <w:szCs w:val="22"/>
              </w:rPr>
            </w:pPr>
            <w:r>
              <w:rPr>
                <w:sz w:val="22"/>
                <w:szCs w:val="22"/>
              </w:rPr>
              <w:t>Y</w:t>
            </w:r>
          </w:p>
        </w:tc>
      </w:tr>
    </w:tbl>
    <w:p w:rsidR="007F28F6" w:rsidRPr="00AF44DB" w:rsidRDefault="007F28F6" w:rsidP="007F28F6">
      <w:pPr>
        <w:rPr>
          <w:sz w:val="22"/>
          <w:szCs w:val="22"/>
        </w:rPr>
      </w:pPr>
    </w:p>
    <w:tbl>
      <w:tblPr>
        <w:tblW w:w="75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1530"/>
        <w:gridCol w:w="1530"/>
        <w:gridCol w:w="1530"/>
        <w:gridCol w:w="1380"/>
      </w:tblGrid>
      <w:tr w:rsidR="00B23CBC" w:rsidRPr="00AF44DB" w:rsidTr="00B23CBC">
        <w:trPr>
          <w:jc w:val="center"/>
        </w:trPr>
        <w:tc>
          <w:tcPr>
            <w:tcW w:w="1530" w:type="dxa"/>
          </w:tcPr>
          <w:p w:rsidR="00B23CBC" w:rsidRPr="00AF44DB" w:rsidRDefault="00B23CBC" w:rsidP="005C1491">
            <w:pPr>
              <w:pStyle w:val="Heading8"/>
              <w:rPr>
                <w:sz w:val="22"/>
                <w:szCs w:val="22"/>
              </w:rPr>
            </w:pPr>
            <w:r w:rsidRPr="00AF44DB">
              <w:rPr>
                <w:sz w:val="22"/>
                <w:szCs w:val="22"/>
              </w:rPr>
              <w:t>GDMO</w:t>
            </w:r>
          </w:p>
        </w:tc>
        <w:tc>
          <w:tcPr>
            <w:tcW w:w="1530" w:type="dxa"/>
          </w:tcPr>
          <w:p w:rsidR="00B23CBC" w:rsidRPr="00AF44DB" w:rsidRDefault="00B23CBC" w:rsidP="005C1491">
            <w:pPr>
              <w:pStyle w:val="Heading8"/>
              <w:rPr>
                <w:sz w:val="22"/>
                <w:szCs w:val="22"/>
              </w:rPr>
            </w:pPr>
            <w:r w:rsidRPr="00AF44DB">
              <w:rPr>
                <w:sz w:val="22"/>
                <w:szCs w:val="22"/>
              </w:rPr>
              <w:t>ASN.1</w:t>
            </w:r>
          </w:p>
        </w:tc>
        <w:tc>
          <w:tcPr>
            <w:tcW w:w="1530" w:type="dxa"/>
          </w:tcPr>
          <w:p w:rsidR="00B23CBC" w:rsidRPr="00AF44DB" w:rsidRDefault="00B23CBC" w:rsidP="005C1491">
            <w:pPr>
              <w:pStyle w:val="Heading5"/>
              <w:numPr>
                <w:ilvl w:val="0"/>
                <w:numId w:val="0"/>
              </w:numPr>
              <w:jc w:val="center"/>
              <w:rPr>
                <w:rFonts w:ascii="Times New Roman" w:hAnsi="Times New Roman"/>
                <w:b/>
                <w:szCs w:val="22"/>
                <w:u w:val="none"/>
              </w:rPr>
            </w:pPr>
            <w:r w:rsidRPr="00AF44DB">
              <w:rPr>
                <w:rFonts w:ascii="Times New Roman" w:hAnsi="Times New Roman"/>
                <w:b/>
                <w:szCs w:val="22"/>
                <w:u w:val="none"/>
              </w:rPr>
              <w:t>NPAC</w:t>
            </w:r>
          </w:p>
        </w:tc>
        <w:tc>
          <w:tcPr>
            <w:tcW w:w="1530" w:type="dxa"/>
          </w:tcPr>
          <w:p w:rsidR="00B23CBC" w:rsidRPr="00AF44DB" w:rsidRDefault="00B23CBC" w:rsidP="005C1491">
            <w:pPr>
              <w:pStyle w:val="Heading8"/>
              <w:rPr>
                <w:sz w:val="22"/>
                <w:szCs w:val="22"/>
              </w:rPr>
            </w:pPr>
            <w:r w:rsidRPr="00AF44DB">
              <w:rPr>
                <w:sz w:val="22"/>
                <w:szCs w:val="22"/>
              </w:rPr>
              <w:t>SOA</w:t>
            </w:r>
          </w:p>
        </w:tc>
        <w:tc>
          <w:tcPr>
            <w:tcW w:w="1380" w:type="dxa"/>
          </w:tcPr>
          <w:p w:rsidR="00B23CBC" w:rsidRPr="00AF44DB" w:rsidRDefault="00B23CBC" w:rsidP="005C1491">
            <w:pPr>
              <w:pStyle w:val="Heading8"/>
              <w:rPr>
                <w:sz w:val="22"/>
                <w:szCs w:val="22"/>
              </w:rPr>
            </w:pPr>
            <w:r w:rsidRPr="00AF44DB">
              <w:rPr>
                <w:sz w:val="22"/>
                <w:szCs w:val="22"/>
              </w:rPr>
              <w:t>LSMS</w:t>
            </w:r>
          </w:p>
        </w:tc>
      </w:tr>
      <w:tr w:rsidR="00B23CBC" w:rsidRPr="00AF44DB" w:rsidTr="00B23CBC">
        <w:trPr>
          <w:jc w:val="center"/>
        </w:trPr>
        <w:tc>
          <w:tcPr>
            <w:tcW w:w="1530" w:type="dxa"/>
          </w:tcPr>
          <w:p w:rsidR="00B23CBC" w:rsidRPr="00AF44DB" w:rsidRDefault="00BE7C27" w:rsidP="005C1491">
            <w:pPr>
              <w:jc w:val="center"/>
              <w:rPr>
                <w:sz w:val="22"/>
                <w:szCs w:val="22"/>
              </w:rPr>
            </w:pPr>
            <w:r>
              <w:rPr>
                <w:sz w:val="22"/>
                <w:szCs w:val="22"/>
              </w:rPr>
              <w:t>Y</w:t>
            </w:r>
          </w:p>
        </w:tc>
        <w:tc>
          <w:tcPr>
            <w:tcW w:w="1530" w:type="dxa"/>
          </w:tcPr>
          <w:p w:rsidR="00B23CBC" w:rsidRPr="00AF44DB" w:rsidRDefault="00BE7C27" w:rsidP="005C1491">
            <w:pPr>
              <w:jc w:val="center"/>
              <w:rPr>
                <w:b/>
                <w:bCs/>
                <w:sz w:val="22"/>
                <w:szCs w:val="22"/>
              </w:rPr>
            </w:pPr>
            <w:r>
              <w:rPr>
                <w:sz w:val="22"/>
                <w:szCs w:val="22"/>
              </w:rPr>
              <w:t>Y</w:t>
            </w:r>
          </w:p>
        </w:tc>
        <w:tc>
          <w:tcPr>
            <w:tcW w:w="1530" w:type="dxa"/>
          </w:tcPr>
          <w:p w:rsidR="00B23CBC" w:rsidRPr="00AF44DB" w:rsidRDefault="00B23CBC" w:rsidP="005C1491">
            <w:pPr>
              <w:jc w:val="center"/>
              <w:rPr>
                <w:sz w:val="22"/>
                <w:szCs w:val="22"/>
              </w:rPr>
            </w:pPr>
            <w:r>
              <w:rPr>
                <w:sz w:val="22"/>
                <w:szCs w:val="22"/>
              </w:rPr>
              <w:t>Y</w:t>
            </w:r>
          </w:p>
        </w:tc>
        <w:tc>
          <w:tcPr>
            <w:tcW w:w="1530" w:type="dxa"/>
          </w:tcPr>
          <w:p w:rsidR="00B23CBC" w:rsidRPr="00AF44DB" w:rsidRDefault="00B23CBC" w:rsidP="005C1491">
            <w:pPr>
              <w:jc w:val="center"/>
              <w:rPr>
                <w:sz w:val="22"/>
                <w:szCs w:val="22"/>
              </w:rPr>
            </w:pPr>
            <w:r>
              <w:rPr>
                <w:sz w:val="22"/>
                <w:szCs w:val="22"/>
              </w:rPr>
              <w:t>Y</w:t>
            </w:r>
          </w:p>
        </w:tc>
        <w:tc>
          <w:tcPr>
            <w:tcW w:w="1380" w:type="dxa"/>
          </w:tcPr>
          <w:p w:rsidR="00B23CBC" w:rsidRPr="00AF44DB" w:rsidRDefault="00B23CBC" w:rsidP="00B23CBC">
            <w:pPr>
              <w:jc w:val="center"/>
              <w:rPr>
                <w:sz w:val="22"/>
                <w:szCs w:val="22"/>
              </w:rPr>
            </w:pPr>
            <w:r>
              <w:rPr>
                <w:sz w:val="22"/>
                <w:szCs w:val="22"/>
              </w:rPr>
              <w:t>N</w:t>
            </w:r>
          </w:p>
        </w:tc>
      </w:tr>
    </w:tbl>
    <w:p w:rsidR="00B23CBC" w:rsidRPr="00AF44DB" w:rsidRDefault="00B23CBC" w:rsidP="00B23CBC">
      <w:pPr>
        <w:rPr>
          <w:sz w:val="22"/>
          <w:szCs w:val="22"/>
        </w:rPr>
      </w:pPr>
    </w:p>
    <w:tbl>
      <w:tblPr>
        <w:tblW w:w="59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1530"/>
        <w:gridCol w:w="1530"/>
        <w:gridCol w:w="1380"/>
      </w:tblGrid>
      <w:tr w:rsidR="00B23CBC" w:rsidRPr="00AF44DB" w:rsidTr="00B23CBC">
        <w:trPr>
          <w:jc w:val="center"/>
        </w:trPr>
        <w:tc>
          <w:tcPr>
            <w:tcW w:w="1530" w:type="dxa"/>
          </w:tcPr>
          <w:p w:rsidR="00B23CBC" w:rsidRPr="00BE5F4F" w:rsidRDefault="00B23CBC" w:rsidP="005C1491">
            <w:pPr>
              <w:pStyle w:val="Heading5"/>
              <w:numPr>
                <w:ilvl w:val="0"/>
                <w:numId w:val="0"/>
              </w:numPr>
              <w:jc w:val="center"/>
              <w:rPr>
                <w:rFonts w:ascii="Times New Roman" w:hAnsi="Times New Roman"/>
                <w:b/>
                <w:szCs w:val="22"/>
                <w:u w:val="none"/>
              </w:rPr>
            </w:pPr>
            <w:r>
              <w:rPr>
                <w:rFonts w:ascii="Times New Roman" w:hAnsi="Times New Roman"/>
                <w:b/>
                <w:szCs w:val="22"/>
                <w:u w:val="none"/>
              </w:rPr>
              <w:t>XML</w:t>
            </w:r>
          </w:p>
        </w:tc>
        <w:tc>
          <w:tcPr>
            <w:tcW w:w="1530" w:type="dxa"/>
          </w:tcPr>
          <w:p w:rsidR="00B23CBC" w:rsidRPr="00AF44DB" w:rsidRDefault="00B23CBC" w:rsidP="005C1491">
            <w:pPr>
              <w:pStyle w:val="Heading5"/>
              <w:numPr>
                <w:ilvl w:val="0"/>
                <w:numId w:val="0"/>
              </w:numPr>
              <w:jc w:val="center"/>
              <w:rPr>
                <w:rFonts w:ascii="Times New Roman" w:hAnsi="Times New Roman"/>
                <w:b/>
                <w:szCs w:val="22"/>
                <w:u w:val="none"/>
              </w:rPr>
            </w:pPr>
            <w:r w:rsidRPr="00AF44DB">
              <w:rPr>
                <w:rFonts w:ascii="Times New Roman" w:hAnsi="Times New Roman"/>
                <w:b/>
                <w:szCs w:val="22"/>
                <w:u w:val="none"/>
              </w:rPr>
              <w:t>NPAC</w:t>
            </w:r>
          </w:p>
        </w:tc>
        <w:tc>
          <w:tcPr>
            <w:tcW w:w="1530" w:type="dxa"/>
          </w:tcPr>
          <w:p w:rsidR="00B23CBC" w:rsidRPr="00AF44DB" w:rsidRDefault="00B23CBC" w:rsidP="005C1491">
            <w:pPr>
              <w:pStyle w:val="Heading8"/>
              <w:rPr>
                <w:sz w:val="22"/>
                <w:szCs w:val="22"/>
              </w:rPr>
            </w:pPr>
            <w:r w:rsidRPr="00AF44DB">
              <w:rPr>
                <w:sz w:val="22"/>
                <w:szCs w:val="22"/>
              </w:rPr>
              <w:t>SOA</w:t>
            </w:r>
          </w:p>
        </w:tc>
        <w:tc>
          <w:tcPr>
            <w:tcW w:w="1380" w:type="dxa"/>
          </w:tcPr>
          <w:p w:rsidR="00B23CBC" w:rsidRPr="00AF44DB" w:rsidRDefault="00B23CBC" w:rsidP="005C1491">
            <w:pPr>
              <w:pStyle w:val="Heading8"/>
              <w:rPr>
                <w:sz w:val="22"/>
                <w:szCs w:val="22"/>
              </w:rPr>
            </w:pPr>
            <w:r w:rsidRPr="00AF44DB">
              <w:rPr>
                <w:sz w:val="22"/>
                <w:szCs w:val="22"/>
              </w:rPr>
              <w:t>LSMS</w:t>
            </w:r>
          </w:p>
        </w:tc>
      </w:tr>
      <w:tr w:rsidR="00B23CBC" w:rsidRPr="00AF44DB" w:rsidTr="00B23CBC">
        <w:trPr>
          <w:jc w:val="center"/>
        </w:trPr>
        <w:tc>
          <w:tcPr>
            <w:tcW w:w="1530" w:type="dxa"/>
          </w:tcPr>
          <w:p w:rsidR="00B23CBC" w:rsidRPr="00BE5F4F" w:rsidRDefault="00BE7C27" w:rsidP="00BE7C27">
            <w:pPr>
              <w:jc w:val="center"/>
              <w:rPr>
                <w:sz w:val="22"/>
                <w:szCs w:val="22"/>
              </w:rPr>
            </w:pPr>
            <w:r>
              <w:rPr>
                <w:sz w:val="22"/>
                <w:szCs w:val="22"/>
              </w:rPr>
              <w:t>Y</w:t>
            </w:r>
          </w:p>
        </w:tc>
        <w:tc>
          <w:tcPr>
            <w:tcW w:w="1530" w:type="dxa"/>
          </w:tcPr>
          <w:p w:rsidR="00B23CBC" w:rsidRPr="00AF44DB" w:rsidRDefault="00B23CBC" w:rsidP="005C1491">
            <w:pPr>
              <w:jc w:val="center"/>
              <w:rPr>
                <w:sz w:val="22"/>
                <w:szCs w:val="22"/>
              </w:rPr>
            </w:pPr>
            <w:r>
              <w:rPr>
                <w:sz w:val="22"/>
                <w:szCs w:val="22"/>
              </w:rPr>
              <w:t>Y</w:t>
            </w:r>
          </w:p>
        </w:tc>
        <w:tc>
          <w:tcPr>
            <w:tcW w:w="1530" w:type="dxa"/>
          </w:tcPr>
          <w:p w:rsidR="00B23CBC" w:rsidRPr="00AF44DB" w:rsidRDefault="00B23CBC" w:rsidP="005C1491">
            <w:pPr>
              <w:jc w:val="center"/>
              <w:rPr>
                <w:sz w:val="22"/>
                <w:szCs w:val="22"/>
              </w:rPr>
            </w:pPr>
            <w:r>
              <w:rPr>
                <w:sz w:val="22"/>
                <w:szCs w:val="22"/>
              </w:rPr>
              <w:t>Y</w:t>
            </w:r>
          </w:p>
        </w:tc>
        <w:tc>
          <w:tcPr>
            <w:tcW w:w="1380" w:type="dxa"/>
          </w:tcPr>
          <w:p w:rsidR="00B23CBC" w:rsidRPr="00AF44DB" w:rsidRDefault="00B23CBC" w:rsidP="00B23CBC">
            <w:pPr>
              <w:jc w:val="center"/>
              <w:rPr>
                <w:sz w:val="22"/>
                <w:szCs w:val="22"/>
              </w:rPr>
            </w:pPr>
            <w:r>
              <w:rPr>
                <w:sz w:val="22"/>
                <w:szCs w:val="22"/>
              </w:rPr>
              <w:t>N</w:t>
            </w:r>
          </w:p>
        </w:tc>
      </w:tr>
    </w:tbl>
    <w:p w:rsidR="00B23CBC" w:rsidRPr="00AF44DB" w:rsidRDefault="00B23CBC" w:rsidP="00B23CBC">
      <w:pPr>
        <w:rPr>
          <w:sz w:val="22"/>
          <w:szCs w:val="22"/>
        </w:rPr>
      </w:pPr>
    </w:p>
    <w:p w:rsidR="00FC79F6" w:rsidRPr="00AF44DB" w:rsidRDefault="00FC79F6">
      <w:pPr>
        <w:rPr>
          <w:b/>
          <w:sz w:val="22"/>
          <w:szCs w:val="22"/>
        </w:rPr>
      </w:pPr>
      <w:r w:rsidRPr="00AF44DB">
        <w:rPr>
          <w:b/>
          <w:sz w:val="22"/>
          <w:szCs w:val="22"/>
        </w:rPr>
        <w:t>Business Need</w:t>
      </w:r>
      <w:r w:rsidR="005538A2">
        <w:rPr>
          <w:b/>
          <w:sz w:val="22"/>
          <w:szCs w:val="22"/>
        </w:rPr>
        <w:t>:</w:t>
      </w:r>
    </w:p>
    <w:p w:rsidR="00DD4BD3" w:rsidRPr="00AF44DB" w:rsidRDefault="00B9359E">
      <w:pPr>
        <w:rPr>
          <w:sz w:val="22"/>
          <w:szCs w:val="22"/>
        </w:rPr>
      </w:pPr>
      <w:r w:rsidRPr="00AF44DB">
        <w:rPr>
          <w:sz w:val="22"/>
          <w:szCs w:val="22"/>
        </w:rPr>
        <w:t>Currently</w:t>
      </w:r>
      <w:r w:rsidR="00DD4BD3" w:rsidRPr="00AF44DB">
        <w:rPr>
          <w:sz w:val="22"/>
          <w:szCs w:val="22"/>
        </w:rPr>
        <w:t xml:space="preserve">, the NPAC is configured to enable a carrier to </w:t>
      </w:r>
      <w:r w:rsidR="002407F2" w:rsidRPr="00AF44DB">
        <w:rPr>
          <w:sz w:val="22"/>
          <w:szCs w:val="22"/>
        </w:rPr>
        <w:t xml:space="preserve">have one </w:t>
      </w:r>
      <w:r w:rsidR="00DD4BD3" w:rsidRPr="00AF44DB">
        <w:rPr>
          <w:sz w:val="22"/>
          <w:szCs w:val="22"/>
        </w:rPr>
        <w:t xml:space="preserve">active SOA connection for a </w:t>
      </w:r>
      <w:r w:rsidR="002407F2" w:rsidRPr="00AF44DB">
        <w:rPr>
          <w:sz w:val="22"/>
          <w:szCs w:val="22"/>
        </w:rPr>
        <w:t xml:space="preserve">single </w:t>
      </w:r>
      <w:r w:rsidR="00DD4BD3" w:rsidRPr="00AF44DB">
        <w:rPr>
          <w:sz w:val="22"/>
          <w:szCs w:val="22"/>
        </w:rPr>
        <w:t>SPID.</w:t>
      </w:r>
      <w:r w:rsidR="002407F2" w:rsidRPr="00AF44DB">
        <w:rPr>
          <w:sz w:val="22"/>
          <w:szCs w:val="22"/>
        </w:rPr>
        <w:t xml:space="preserve">  </w:t>
      </w:r>
      <w:r w:rsidR="00DD4BD3" w:rsidRPr="00AF44DB">
        <w:rPr>
          <w:sz w:val="22"/>
          <w:szCs w:val="22"/>
        </w:rPr>
        <w:t xml:space="preserve">As carrier </w:t>
      </w:r>
      <w:r w:rsidRPr="00AF44DB">
        <w:rPr>
          <w:sz w:val="22"/>
          <w:szCs w:val="22"/>
        </w:rPr>
        <w:t>systems become</w:t>
      </w:r>
      <w:r w:rsidR="00DD4BD3" w:rsidRPr="00AF44DB">
        <w:rPr>
          <w:sz w:val="22"/>
          <w:szCs w:val="22"/>
        </w:rPr>
        <w:t xml:space="preserve"> more complex </w:t>
      </w:r>
      <w:r w:rsidR="002407F2" w:rsidRPr="00AF44DB">
        <w:rPr>
          <w:sz w:val="22"/>
          <w:szCs w:val="22"/>
        </w:rPr>
        <w:t xml:space="preserve">with a greater </w:t>
      </w:r>
      <w:r w:rsidR="00DD4BD3" w:rsidRPr="00AF44DB">
        <w:rPr>
          <w:sz w:val="22"/>
          <w:szCs w:val="22"/>
        </w:rPr>
        <w:t xml:space="preserve">need to support high </w:t>
      </w:r>
      <w:r w:rsidR="002D24A0">
        <w:rPr>
          <w:sz w:val="22"/>
          <w:szCs w:val="22"/>
        </w:rPr>
        <w:t>transaction</w:t>
      </w:r>
      <w:r w:rsidR="002407F2" w:rsidRPr="00AF44DB">
        <w:rPr>
          <w:sz w:val="22"/>
          <w:szCs w:val="22"/>
        </w:rPr>
        <w:t xml:space="preserve"> </w:t>
      </w:r>
      <w:r w:rsidR="00DD4BD3" w:rsidRPr="00AF44DB">
        <w:rPr>
          <w:sz w:val="22"/>
          <w:szCs w:val="22"/>
        </w:rPr>
        <w:t>volume</w:t>
      </w:r>
      <w:r w:rsidRPr="00AF44DB">
        <w:rPr>
          <w:sz w:val="22"/>
          <w:szCs w:val="22"/>
        </w:rPr>
        <w:t>, carriers</w:t>
      </w:r>
      <w:r w:rsidR="00DD4BD3" w:rsidRPr="00AF44DB">
        <w:rPr>
          <w:sz w:val="22"/>
          <w:szCs w:val="22"/>
        </w:rPr>
        <w:t xml:space="preserve"> should have the option to enable multiple active connections for the same SPID to </w:t>
      </w:r>
      <w:r w:rsidRPr="00AF44DB">
        <w:rPr>
          <w:sz w:val="22"/>
          <w:szCs w:val="22"/>
        </w:rPr>
        <w:t xml:space="preserve">the NPAC.  </w:t>
      </w:r>
      <w:r w:rsidR="00DD4BD3" w:rsidRPr="00AF44DB">
        <w:rPr>
          <w:sz w:val="22"/>
          <w:szCs w:val="22"/>
        </w:rPr>
        <w:t xml:space="preserve">This </w:t>
      </w:r>
      <w:r w:rsidR="006600B6" w:rsidRPr="00AF44DB">
        <w:rPr>
          <w:sz w:val="22"/>
          <w:szCs w:val="22"/>
        </w:rPr>
        <w:t xml:space="preserve">will </w:t>
      </w:r>
      <w:r w:rsidR="005E6872" w:rsidRPr="00AF44DB">
        <w:rPr>
          <w:sz w:val="22"/>
          <w:szCs w:val="22"/>
        </w:rPr>
        <w:t>enable</w:t>
      </w:r>
      <w:r w:rsidR="006600B6" w:rsidRPr="00AF44DB">
        <w:rPr>
          <w:sz w:val="22"/>
          <w:szCs w:val="22"/>
        </w:rPr>
        <w:t xml:space="preserve"> a carrier to connect to </w:t>
      </w:r>
      <w:r w:rsidR="002407F2" w:rsidRPr="00AF44DB">
        <w:rPr>
          <w:sz w:val="22"/>
          <w:szCs w:val="22"/>
        </w:rPr>
        <w:t xml:space="preserve">the </w:t>
      </w:r>
      <w:r w:rsidR="006600B6" w:rsidRPr="00AF44DB">
        <w:rPr>
          <w:sz w:val="22"/>
          <w:szCs w:val="22"/>
        </w:rPr>
        <w:t xml:space="preserve">NPAC from multiple geographical locations </w:t>
      </w:r>
      <w:r w:rsidRPr="00AF44DB">
        <w:rPr>
          <w:sz w:val="22"/>
          <w:szCs w:val="22"/>
        </w:rPr>
        <w:t>to allow</w:t>
      </w:r>
      <w:r w:rsidR="006600B6" w:rsidRPr="00AF44DB">
        <w:rPr>
          <w:sz w:val="22"/>
          <w:szCs w:val="22"/>
        </w:rPr>
        <w:t xml:space="preserve"> business continuity in the event of network</w:t>
      </w:r>
      <w:r w:rsidR="002D24A0">
        <w:rPr>
          <w:sz w:val="22"/>
          <w:szCs w:val="22"/>
        </w:rPr>
        <w:t xml:space="preserve"> failure or single site failure</w:t>
      </w:r>
      <w:r w:rsidR="006600B6" w:rsidRPr="00AF44DB">
        <w:rPr>
          <w:sz w:val="22"/>
          <w:szCs w:val="22"/>
        </w:rPr>
        <w:t>.</w:t>
      </w:r>
      <w:r w:rsidR="002407F2" w:rsidRPr="00AF44DB">
        <w:rPr>
          <w:sz w:val="22"/>
          <w:szCs w:val="22"/>
        </w:rPr>
        <w:t xml:space="preserve"> </w:t>
      </w:r>
      <w:r w:rsidRPr="00AF44DB">
        <w:rPr>
          <w:sz w:val="22"/>
          <w:szCs w:val="22"/>
        </w:rPr>
        <w:t xml:space="preserve"> </w:t>
      </w:r>
      <w:r w:rsidR="002407F2" w:rsidRPr="00AF44DB">
        <w:rPr>
          <w:sz w:val="22"/>
          <w:szCs w:val="22"/>
        </w:rPr>
        <w:t xml:space="preserve">Such </w:t>
      </w:r>
      <w:r w:rsidR="006600B6" w:rsidRPr="00AF44DB">
        <w:rPr>
          <w:sz w:val="22"/>
          <w:szCs w:val="22"/>
        </w:rPr>
        <w:t xml:space="preserve">functionality </w:t>
      </w:r>
      <w:r w:rsidRPr="00AF44DB">
        <w:rPr>
          <w:sz w:val="22"/>
          <w:szCs w:val="22"/>
        </w:rPr>
        <w:t>is very</w:t>
      </w:r>
      <w:r w:rsidR="006600B6" w:rsidRPr="00AF44DB">
        <w:rPr>
          <w:sz w:val="22"/>
          <w:szCs w:val="22"/>
        </w:rPr>
        <w:t xml:space="preserve"> </w:t>
      </w:r>
      <w:r w:rsidR="002407F2" w:rsidRPr="00AF44DB">
        <w:rPr>
          <w:sz w:val="22"/>
          <w:szCs w:val="22"/>
        </w:rPr>
        <w:t xml:space="preserve">important given </w:t>
      </w:r>
      <w:r w:rsidRPr="00AF44DB">
        <w:rPr>
          <w:sz w:val="22"/>
          <w:szCs w:val="22"/>
        </w:rPr>
        <w:t>carriers have</w:t>
      </w:r>
      <w:r w:rsidR="006600B6" w:rsidRPr="00AF44DB">
        <w:rPr>
          <w:sz w:val="22"/>
          <w:szCs w:val="22"/>
        </w:rPr>
        <w:t xml:space="preserve"> a very small window to </w:t>
      </w:r>
      <w:r w:rsidR="002407F2" w:rsidRPr="00AF44DB">
        <w:rPr>
          <w:sz w:val="22"/>
          <w:szCs w:val="22"/>
        </w:rPr>
        <w:t xml:space="preserve">respond to porting transaction requests such </w:t>
      </w:r>
      <w:r w:rsidRPr="00AF44DB">
        <w:rPr>
          <w:sz w:val="22"/>
          <w:szCs w:val="22"/>
        </w:rPr>
        <w:t xml:space="preserve">as </w:t>
      </w:r>
      <w:r w:rsidR="002D24A0">
        <w:rPr>
          <w:sz w:val="22"/>
          <w:szCs w:val="22"/>
        </w:rPr>
        <w:t xml:space="preserve">defined in </w:t>
      </w:r>
      <w:r w:rsidRPr="00AF44DB">
        <w:rPr>
          <w:sz w:val="22"/>
          <w:szCs w:val="22"/>
        </w:rPr>
        <w:t>Next</w:t>
      </w:r>
      <w:r w:rsidR="006600B6" w:rsidRPr="00AF44DB">
        <w:rPr>
          <w:sz w:val="22"/>
          <w:szCs w:val="22"/>
        </w:rPr>
        <w:t xml:space="preserve"> Day porting</w:t>
      </w:r>
      <w:r w:rsidR="002407F2" w:rsidRPr="00AF44DB">
        <w:rPr>
          <w:sz w:val="22"/>
          <w:szCs w:val="22"/>
        </w:rPr>
        <w:t>.</w:t>
      </w:r>
    </w:p>
    <w:p w:rsidR="006600B6" w:rsidRPr="00AF44DB" w:rsidRDefault="006600B6">
      <w:pPr>
        <w:rPr>
          <w:sz w:val="22"/>
          <w:szCs w:val="22"/>
        </w:rPr>
      </w:pPr>
      <w:r w:rsidRPr="00AF44DB">
        <w:rPr>
          <w:sz w:val="22"/>
          <w:szCs w:val="22"/>
        </w:rPr>
        <w:t>To illustrate, a carrier would have a</w:t>
      </w:r>
      <w:r w:rsidR="002D24A0">
        <w:rPr>
          <w:sz w:val="22"/>
          <w:szCs w:val="22"/>
        </w:rPr>
        <w:t>t</w:t>
      </w:r>
      <w:r w:rsidRPr="00AF44DB">
        <w:rPr>
          <w:sz w:val="22"/>
          <w:szCs w:val="22"/>
        </w:rPr>
        <w:t xml:space="preserve"> its option, an opportunity to construct </w:t>
      </w:r>
      <w:r w:rsidR="002407F2" w:rsidRPr="00AF44DB">
        <w:rPr>
          <w:sz w:val="22"/>
          <w:szCs w:val="22"/>
        </w:rPr>
        <w:t>two (</w:t>
      </w:r>
      <w:r w:rsidRPr="00AF44DB">
        <w:rPr>
          <w:sz w:val="22"/>
          <w:szCs w:val="22"/>
        </w:rPr>
        <w:t>2</w:t>
      </w:r>
      <w:r w:rsidR="002407F2" w:rsidRPr="00AF44DB">
        <w:rPr>
          <w:sz w:val="22"/>
          <w:szCs w:val="22"/>
        </w:rPr>
        <w:t>)</w:t>
      </w:r>
      <w:r w:rsidRPr="00AF44DB">
        <w:rPr>
          <w:sz w:val="22"/>
          <w:szCs w:val="22"/>
        </w:rPr>
        <w:t xml:space="preserve"> or more active SOA connections to the NPAC for the same SPID.</w:t>
      </w:r>
      <w:r w:rsidR="002407F2" w:rsidRPr="00AF44DB">
        <w:rPr>
          <w:sz w:val="22"/>
          <w:szCs w:val="22"/>
        </w:rPr>
        <w:t xml:space="preserve">  </w:t>
      </w:r>
      <w:r w:rsidR="002D24A0">
        <w:rPr>
          <w:sz w:val="22"/>
          <w:szCs w:val="22"/>
        </w:rPr>
        <w:t xml:space="preserve">If one </w:t>
      </w:r>
      <w:r w:rsidRPr="00AF44DB">
        <w:rPr>
          <w:sz w:val="22"/>
          <w:szCs w:val="22"/>
        </w:rPr>
        <w:t>of the connection</w:t>
      </w:r>
      <w:r w:rsidR="002407F2" w:rsidRPr="00AF44DB">
        <w:rPr>
          <w:sz w:val="22"/>
          <w:szCs w:val="22"/>
        </w:rPr>
        <w:t>s</w:t>
      </w:r>
      <w:r w:rsidRPr="00AF44DB">
        <w:rPr>
          <w:sz w:val="22"/>
          <w:szCs w:val="22"/>
        </w:rPr>
        <w:t xml:space="preserve"> is broken due to </w:t>
      </w:r>
      <w:r w:rsidR="00B9359E" w:rsidRPr="00AF44DB">
        <w:rPr>
          <w:sz w:val="22"/>
          <w:szCs w:val="22"/>
        </w:rPr>
        <w:t>a network</w:t>
      </w:r>
      <w:r w:rsidRPr="00AF44DB">
        <w:rPr>
          <w:sz w:val="22"/>
          <w:szCs w:val="22"/>
        </w:rPr>
        <w:t xml:space="preserve"> failure</w:t>
      </w:r>
      <w:r w:rsidR="00B9359E" w:rsidRPr="00AF44DB">
        <w:rPr>
          <w:sz w:val="22"/>
          <w:szCs w:val="22"/>
        </w:rPr>
        <w:t>, porting</w:t>
      </w:r>
      <w:r w:rsidR="0031493F" w:rsidRPr="00AF44DB">
        <w:rPr>
          <w:sz w:val="22"/>
          <w:szCs w:val="22"/>
        </w:rPr>
        <w:t xml:space="preserve"> </w:t>
      </w:r>
      <w:r w:rsidRPr="00AF44DB">
        <w:rPr>
          <w:sz w:val="22"/>
          <w:szCs w:val="22"/>
        </w:rPr>
        <w:t xml:space="preserve">transactions can be diverted to </w:t>
      </w:r>
      <w:r w:rsidR="002D24A0">
        <w:rPr>
          <w:sz w:val="22"/>
          <w:szCs w:val="22"/>
        </w:rPr>
        <w:t>an</w:t>
      </w:r>
      <w:r w:rsidRPr="00AF44DB">
        <w:rPr>
          <w:sz w:val="22"/>
          <w:szCs w:val="22"/>
        </w:rPr>
        <w:t xml:space="preserve">other active </w:t>
      </w:r>
      <w:r w:rsidR="002407F2" w:rsidRPr="00AF44DB">
        <w:rPr>
          <w:sz w:val="22"/>
          <w:szCs w:val="22"/>
        </w:rPr>
        <w:t xml:space="preserve">NPAC </w:t>
      </w:r>
      <w:r w:rsidR="002D24A0">
        <w:rPr>
          <w:sz w:val="22"/>
          <w:szCs w:val="22"/>
        </w:rPr>
        <w:t>connection</w:t>
      </w:r>
      <w:r w:rsidR="00B9359E" w:rsidRPr="00AF44DB">
        <w:rPr>
          <w:sz w:val="22"/>
          <w:szCs w:val="22"/>
        </w:rPr>
        <w:t xml:space="preserve"> thereby</w:t>
      </w:r>
      <w:r w:rsidR="002407F2" w:rsidRPr="00AF44DB">
        <w:rPr>
          <w:sz w:val="22"/>
          <w:szCs w:val="22"/>
        </w:rPr>
        <w:t xml:space="preserve"> </w:t>
      </w:r>
      <w:r w:rsidR="00B9359E" w:rsidRPr="00AF44DB">
        <w:rPr>
          <w:sz w:val="22"/>
          <w:szCs w:val="22"/>
        </w:rPr>
        <w:t>reducing business</w:t>
      </w:r>
      <w:r w:rsidR="0031493F" w:rsidRPr="00AF44DB">
        <w:rPr>
          <w:sz w:val="22"/>
          <w:szCs w:val="22"/>
        </w:rPr>
        <w:t xml:space="preserve"> impacts </w:t>
      </w:r>
      <w:r w:rsidR="002407F2" w:rsidRPr="00AF44DB">
        <w:rPr>
          <w:sz w:val="22"/>
          <w:szCs w:val="22"/>
        </w:rPr>
        <w:t xml:space="preserve">during </w:t>
      </w:r>
      <w:r w:rsidR="00B9359E" w:rsidRPr="00AF44DB">
        <w:rPr>
          <w:sz w:val="22"/>
          <w:szCs w:val="22"/>
        </w:rPr>
        <w:t>the porting</w:t>
      </w:r>
      <w:r w:rsidR="0031493F" w:rsidRPr="00AF44DB">
        <w:rPr>
          <w:sz w:val="22"/>
          <w:szCs w:val="22"/>
        </w:rPr>
        <w:t xml:space="preserve"> </w:t>
      </w:r>
      <w:r w:rsidR="00B9359E" w:rsidRPr="00AF44DB">
        <w:rPr>
          <w:sz w:val="22"/>
          <w:szCs w:val="22"/>
        </w:rPr>
        <w:t>process.</w:t>
      </w:r>
    </w:p>
    <w:p w:rsidR="0031493F" w:rsidRPr="00AF44DB" w:rsidRDefault="0031493F">
      <w:pPr>
        <w:rPr>
          <w:sz w:val="22"/>
          <w:szCs w:val="22"/>
        </w:rPr>
      </w:pPr>
      <w:r w:rsidRPr="00AF44DB">
        <w:rPr>
          <w:sz w:val="22"/>
          <w:szCs w:val="22"/>
        </w:rPr>
        <w:t xml:space="preserve">Use </w:t>
      </w:r>
      <w:r w:rsidR="00B9359E" w:rsidRPr="00AF44DB">
        <w:rPr>
          <w:sz w:val="22"/>
          <w:szCs w:val="22"/>
        </w:rPr>
        <w:t>of multiple</w:t>
      </w:r>
      <w:r w:rsidRPr="00AF44DB">
        <w:rPr>
          <w:sz w:val="22"/>
          <w:szCs w:val="22"/>
        </w:rPr>
        <w:t xml:space="preserve"> active SOA connections from </w:t>
      </w:r>
      <w:r w:rsidR="002407F2" w:rsidRPr="00AF44DB">
        <w:rPr>
          <w:sz w:val="22"/>
          <w:szCs w:val="22"/>
        </w:rPr>
        <w:t xml:space="preserve">a </w:t>
      </w:r>
      <w:r w:rsidR="00B9359E" w:rsidRPr="00AF44DB">
        <w:rPr>
          <w:sz w:val="22"/>
          <w:szCs w:val="22"/>
        </w:rPr>
        <w:t>single SPID</w:t>
      </w:r>
      <w:r w:rsidRPr="00AF44DB">
        <w:rPr>
          <w:sz w:val="22"/>
          <w:szCs w:val="22"/>
        </w:rPr>
        <w:t xml:space="preserve"> should be voluntary by carriers who wish to improve their application and </w:t>
      </w:r>
      <w:r w:rsidR="00B9359E" w:rsidRPr="00AF44DB">
        <w:rPr>
          <w:sz w:val="22"/>
          <w:szCs w:val="22"/>
        </w:rPr>
        <w:t>network</w:t>
      </w:r>
      <w:r w:rsidRPr="00AF44DB">
        <w:rPr>
          <w:sz w:val="22"/>
          <w:szCs w:val="22"/>
        </w:rPr>
        <w:t xml:space="preserve"> redundancy.</w:t>
      </w:r>
      <w:r w:rsidR="002407F2" w:rsidRPr="00AF44DB">
        <w:rPr>
          <w:sz w:val="22"/>
          <w:szCs w:val="22"/>
        </w:rPr>
        <w:t xml:space="preserve">  </w:t>
      </w:r>
      <w:r w:rsidR="0084683A" w:rsidRPr="00AF44DB">
        <w:rPr>
          <w:sz w:val="22"/>
          <w:szCs w:val="22"/>
        </w:rPr>
        <w:t>The advantage of having su</w:t>
      </w:r>
      <w:r w:rsidR="002D24A0">
        <w:rPr>
          <w:sz w:val="22"/>
          <w:szCs w:val="22"/>
        </w:rPr>
        <w:t>ch active-</w:t>
      </w:r>
      <w:r w:rsidRPr="00AF44DB">
        <w:rPr>
          <w:sz w:val="22"/>
          <w:szCs w:val="22"/>
        </w:rPr>
        <w:t>active SOA infrastructure would improve porting efficiency during times of network impairment and natural disasters.</w:t>
      </w:r>
    </w:p>
    <w:p w:rsidR="003C5EEB" w:rsidRPr="005538A2" w:rsidRDefault="008B309D" w:rsidP="003C5EEB">
      <w:pPr>
        <w:pStyle w:val="TableText"/>
        <w:spacing w:before="0"/>
        <w:rPr>
          <w:sz w:val="22"/>
          <w:szCs w:val="22"/>
          <w:u w:val="single"/>
        </w:rPr>
      </w:pPr>
      <w:r>
        <w:rPr>
          <w:sz w:val="22"/>
          <w:szCs w:val="22"/>
          <w:u w:val="single"/>
        </w:rPr>
        <w:t>May</w:t>
      </w:r>
      <w:r w:rsidR="005538A2">
        <w:rPr>
          <w:sz w:val="22"/>
          <w:szCs w:val="22"/>
          <w:u w:val="single"/>
        </w:rPr>
        <w:t xml:space="preserve"> ’13</w:t>
      </w:r>
      <w:r w:rsidR="003C5EEB">
        <w:rPr>
          <w:sz w:val="22"/>
          <w:szCs w:val="22"/>
          <w:u w:val="single"/>
        </w:rPr>
        <w:t xml:space="preserve"> </w:t>
      </w:r>
      <w:r w:rsidR="003C5EEB" w:rsidRPr="005538A2">
        <w:rPr>
          <w:sz w:val="22"/>
          <w:szCs w:val="22"/>
          <w:u w:val="single"/>
        </w:rPr>
        <w:t>LNPAWG meeting:</w:t>
      </w:r>
    </w:p>
    <w:p w:rsidR="00912A4E" w:rsidRDefault="005538A2" w:rsidP="00980967">
      <w:pPr>
        <w:rPr>
          <w:sz w:val="22"/>
          <w:szCs w:val="22"/>
        </w:rPr>
      </w:pPr>
      <w:r>
        <w:rPr>
          <w:sz w:val="22"/>
          <w:szCs w:val="22"/>
        </w:rPr>
        <w:t>In order to facilitate the deployment of NANC 449 (CMIP version of Active</w:t>
      </w:r>
      <w:r w:rsidR="00847BCA">
        <w:rPr>
          <w:sz w:val="22"/>
          <w:szCs w:val="22"/>
        </w:rPr>
        <w:t>-</w:t>
      </w:r>
      <w:r>
        <w:rPr>
          <w:sz w:val="22"/>
          <w:szCs w:val="22"/>
        </w:rPr>
        <w:t>Active SOA connection to the NPAC – same SPID), the functionality should be included in the XML interface (NANC 372) as well.</w:t>
      </w:r>
    </w:p>
    <w:p w:rsidR="005538A2" w:rsidRPr="00AF44DB" w:rsidRDefault="005538A2" w:rsidP="00980967">
      <w:pPr>
        <w:rPr>
          <w:b/>
          <w:sz w:val="22"/>
          <w:szCs w:val="22"/>
        </w:rPr>
      </w:pPr>
    </w:p>
    <w:p w:rsidR="00FC79F6" w:rsidRPr="00AF44DB" w:rsidRDefault="00FC79F6">
      <w:pPr>
        <w:spacing w:line="240" w:lineRule="atLeast"/>
        <w:rPr>
          <w:b/>
          <w:bCs/>
          <w:sz w:val="22"/>
          <w:szCs w:val="22"/>
        </w:rPr>
      </w:pPr>
      <w:r w:rsidRPr="00AF44DB">
        <w:rPr>
          <w:b/>
          <w:bCs/>
          <w:sz w:val="22"/>
          <w:szCs w:val="22"/>
        </w:rPr>
        <w:lastRenderedPageBreak/>
        <w:t>Description of Change:</w:t>
      </w:r>
    </w:p>
    <w:p w:rsidR="00980967" w:rsidRPr="009E6F73" w:rsidRDefault="009E6F73">
      <w:pPr>
        <w:pStyle w:val="TableText"/>
        <w:spacing w:before="0"/>
        <w:rPr>
          <w:sz w:val="22"/>
          <w:szCs w:val="22"/>
        </w:rPr>
      </w:pPr>
      <w:r w:rsidRPr="009E6F73">
        <w:rPr>
          <w:sz w:val="22"/>
          <w:szCs w:val="22"/>
        </w:rPr>
        <w:t xml:space="preserve">This change order is being created to </w:t>
      </w:r>
      <w:r>
        <w:rPr>
          <w:sz w:val="22"/>
          <w:szCs w:val="22"/>
        </w:rPr>
        <w:t>analyze</w:t>
      </w:r>
      <w:r w:rsidR="00866BE2">
        <w:rPr>
          <w:sz w:val="22"/>
          <w:szCs w:val="22"/>
        </w:rPr>
        <w:t xml:space="preserve"> and document</w:t>
      </w:r>
      <w:r>
        <w:rPr>
          <w:sz w:val="22"/>
          <w:szCs w:val="22"/>
        </w:rPr>
        <w:t xml:space="preserve"> the change to the NPAC that would allow multiple associations from the same SPID and same function mask at the same time.</w:t>
      </w:r>
    </w:p>
    <w:p w:rsidR="009E6F73" w:rsidRPr="00AF44DB" w:rsidRDefault="009E6F73">
      <w:pPr>
        <w:pStyle w:val="TableText"/>
        <w:spacing w:before="0"/>
        <w:rPr>
          <w:sz w:val="22"/>
          <w:szCs w:val="22"/>
        </w:rPr>
      </w:pPr>
      <w:r w:rsidRPr="00AF44DB">
        <w:rPr>
          <w:sz w:val="22"/>
          <w:szCs w:val="22"/>
        </w:rPr>
        <w:t>The current NPAC behavior (defined in chapter 5 of the IIS) allows a single association based on SPID/Function Mask at any one point in time. If a subsequent association is made, the existing one is terminated.  Section 5.6 (Single Association for SOA/LSMS) states, “A SOA/LSMS system may connect to the NPAC SMS with one association for the same function (same bit mask).  The NPAC SMS will abort any previous associations that use that same function.”</w:t>
      </w:r>
      <w:r w:rsidR="0067257D" w:rsidRPr="00AF44DB">
        <w:rPr>
          <w:sz w:val="22"/>
          <w:szCs w:val="22"/>
        </w:rPr>
        <w:t xml:space="preserve">  NANC 383 (Separate SOA channel for notifications) was implemented in release 3.3 to allow notifications to be sent over a separate SOA association, but does not allow for multiple associations using the same bit mask which is what is desired.</w:t>
      </w:r>
    </w:p>
    <w:p w:rsidR="00866BE2" w:rsidRDefault="00866BE2">
      <w:pPr>
        <w:pStyle w:val="TableText"/>
        <w:spacing w:before="0"/>
        <w:rPr>
          <w:sz w:val="22"/>
          <w:szCs w:val="22"/>
        </w:rPr>
      </w:pPr>
      <w:r>
        <w:rPr>
          <w:sz w:val="22"/>
          <w:szCs w:val="22"/>
        </w:rPr>
        <w:t>With this change order, a SOA would be able to connect with a second association</w:t>
      </w:r>
      <w:r w:rsidR="00200B42">
        <w:rPr>
          <w:sz w:val="22"/>
          <w:szCs w:val="22"/>
        </w:rPr>
        <w:t xml:space="preserve"> using the same SPID value and same function mask values</w:t>
      </w:r>
      <w:r>
        <w:rPr>
          <w:sz w:val="22"/>
          <w:szCs w:val="22"/>
        </w:rPr>
        <w:t>.</w:t>
      </w:r>
      <w:r w:rsidR="00B538EA">
        <w:rPr>
          <w:sz w:val="22"/>
          <w:szCs w:val="22"/>
        </w:rPr>
        <w:t xml:space="preserve">  This means that both SOA A and SOA B are up running and active at the same time, connected to the same NPAC regions at the same time, and </w:t>
      </w:r>
      <w:r w:rsidR="0064264D">
        <w:rPr>
          <w:sz w:val="22"/>
          <w:szCs w:val="22"/>
        </w:rPr>
        <w:t xml:space="preserve">potentially </w:t>
      </w:r>
      <w:r w:rsidR="00B538EA">
        <w:rPr>
          <w:sz w:val="22"/>
          <w:szCs w:val="22"/>
        </w:rPr>
        <w:t>sending/receiving SOA transactions as the same time.</w:t>
      </w:r>
    </w:p>
    <w:p w:rsidR="009E6F73" w:rsidRDefault="00710E44">
      <w:pPr>
        <w:pStyle w:val="TableText"/>
        <w:spacing w:before="0"/>
        <w:rPr>
          <w:sz w:val="22"/>
          <w:szCs w:val="22"/>
        </w:rPr>
      </w:pPr>
      <w:r>
        <w:rPr>
          <w:sz w:val="22"/>
          <w:szCs w:val="22"/>
        </w:rPr>
        <w:t>Working assumptions</w:t>
      </w:r>
      <w:r w:rsidR="009E6F73" w:rsidRPr="009E6F73">
        <w:rPr>
          <w:sz w:val="22"/>
          <w:szCs w:val="22"/>
        </w:rPr>
        <w:t>:</w:t>
      </w:r>
    </w:p>
    <w:p w:rsidR="009E6F73" w:rsidRDefault="00710E44" w:rsidP="009E6F73">
      <w:pPr>
        <w:pStyle w:val="ListParagraph"/>
        <w:numPr>
          <w:ilvl w:val="0"/>
          <w:numId w:val="16"/>
        </w:numPr>
        <w:spacing w:after="120"/>
        <w:rPr>
          <w:rFonts w:ascii="Times New Roman" w:hAnsi="Times New Roman"/>
        </w:rPr>
      </w:pPr>
      <w:r>
        <w:rPr>
          <w:rFonts w:ascii="Times New Roman" w:hAnsi="Times New Roman"/>
        </w:rPr>
        <w:t xml:space="preserve">Network data (NPA-NXX, LRN, Dash-X) will be sent to </w:t>
      </w:r>
      <w:r w:rsidR="00BA5BA4">
        <w:rPr>
          <w:rFonts w:ascii="Times New Roman" w:hAnsi="Times New Roman"/>
        </w:rPr>
        <w:t xml:space="preserve">SOA </w:t>
      </w:r>
      <w:r>
        <w:rPr>
          <w:rFonts w:ascii="Times New Roman" w:hAnsi="Times New Roman"/>
        </w:rPr>
        <w:t>A &amp; B</w:t>
      </w:r>
      <w:r w:rsidR="009E6F73">
        <w:rPr>
          <w:rFonts w:ascii="Times New Roman" w:hAnsi="Times New Roman"/>
        </w:rPr>
        <w:t>.</w:t>
      </w:r>
    </w:p>
    <w:p w:rsidR="00B538EA" w:rsidRDefault="00EE6A3A" w:rsidP="00B538EA">
      <w:pPr>
        <w:pStyle w:val="ListParagraph"/>
        <w:numPr>
          <w:ilvl w:val="0"/>
          <w:numId w:val="16"/>
        </w:numPr>
        <w:spacing w:after="120"/>
        <w:rPr>
          <w:rFonts w:ascii="Times New Roman" w:hAnsi="Times New Roman"/>
        </w:rPr>
      </w:pPr>
      <w:r>
        <w:rPr>
          <w:rFonts w:ascii="Times New Roman" w:hAnsi="Times New Roman"/>
        </w:rPr>
        <w:t xml:space="preserve">SOA </w:t>
      </w:r>
      <w:r w:rsidR="00B538EA">
        <w:rPr>
          <w:rFonts w:ascii="Times New Roman" w:hAnsi="Times New Roman"/>
        </w:rPr>
        <w:t xml:space="preserve">Requests </w:t>
      </w:r>
      <w:r>
        <w:rPr>
          <w:rFonts w:ascii="Times New Roman" w:hAnsi="Times New Roman"/>
        </w:rPr>
        <w:t xml:space="preserve">(e.g., NSP SV Create Request) </w:t>
      </w:r>
      <w:r w:rsidR="00B538EA">
        <w:rPr>
          <w:rFonts w:ascii="Times New Roman" w:hAnsi="Times New Roman"/>
        </w:rPr>
        <w:t xml:space="preserve">sent from </w:t>
      </w:r>
      <w:r>
        <w:rPr>
          <w:rFonts w:ascii="Times New Roman" w:hAnsi="Times New Roman"/>
        </w:rPr>
        <w:t xml:space="preserve">SOA </w:t>
      </w:r>
      <w:r w:rsidR="00B538EA">
        <w:rPr>
          <w:rFonts w:ascii="Times New Roman" w:hAnsi="Times New Roman"/>
        </w:rPr>
        <w:t xml:space="preserve">A will have Responses sent back to </w:t>
      </w:r>
      <w:r>
        <w:rPr>
          <w:rFonts w:ascii="Times New Roman" w:hAnsi="Times New Roman"/>
        </w:rPr>
        <w:t xml:space="preserve">SOA </w:t>
      </w:r>
      <w:r w:rsidR="00B538EA">
        <w:rPr>
          <w:rFonts w:ascii="Times New Roman" w:hAnsi="Times New Roman"/>
        </w:rPr>
        <w:t xml:space="preserve">A (this is required as </w:t>
      </w:r>
      <w:r>
        <w:rPr>
          <w:rFonts w:ascii="Times New Roman" w:hAnsi="Times New Roman"/>
        </w:rPr>
        <w:t xml:space="preserve">SOA </w:t>
      </w:r>
      <w:r w:rsidR="00B538EA">
        <w:rPr>
          <w:rFonts w:ascii="Times New Roman" w:hAnsi="Times New Roman"/>
        </w:rPr>
        <w:t xml:space="preserve">B does not have the invoke ID of </w:t>
      </w:r>
      <w:r>
        <w:rPr>
          <w:rFonts w:ascii="Times New Roman" w:hAnsi="Times New Roman"/>
        </w:rPr>
        <w:t xml:space="preserve">SOA </w:t>
      </w:r>
      <w:r w:rsidR="00B538EA">
        <w:rPr>
          <w:rFonts w:ascii="Times New Roman" w:hAnsi="Times New Roman"/>
        </w:rPr>
        <w:t>A’s Request).</w:t>
      </w:r>
    </w:p>
    <w:p w:rsidR="00B538EA" w:rsidRDefault="00EE6A3A" w:rsidP="00B538EA">
      <w:pPr>
        <w:pStyle w:val="ListParagraph"/>
        <w:numPr>
          <w:ilvl w:val="0"/>
          <w:numId w:val="16"/>
        </w:numPr>
        <w:spacing w:after="120"/>
        <w:rPr>
          <w:rFonts w:ascii="Times New Roman" w:hAnsi="Times New Roman"/>
        </w:rPr>
      </w:pPr>
      <w:r>
        <w:rPr>
          <w:rFonts w:ascii="Times New Roman" w:hAnsi="Times New Roman"/>
        </w:rPr>
        <w:t xml:space="preserve">Notifications </w:t>
      </w:r>
      <w:r w:rsidR="00B538EA">
        <w:rPr>
          <w:rFonts w:ascii="Times New Roman" w:hAnsi="Times New Roman"/>
        </w:rPr>
        <w:t xml:space="preserve">initiated at the NPAC (e.g., </w:t>
      </w:r>
      <w:r>
        <w:rPr>
          <w:rFonts w:ascii="Times New Roman" w:hAnsi="Times New Roman"/>
        </w:rPr>
        <w:t xml:space="preserve">SV </w:t>
      </w:r>
      <w:r w:rsidR="00B538EA">
        <w:rPr>
          <w:rFonts w:ascii="Times New Roman" w:hAnsi="Times New Roman"/>
        </w:rPr>
        <w:t>S</w:t>
      </w:r>
      <w:r>
        <w:rPr>
          <w:rFonts w:ascii="Times New Roman" w:hAnsi="Times New Roman"/>
        </w:rPr>
        <w:t>tatus</w:t>
      </w:r>
      <w:r w:rsidR="00B538EA">
        <w:rPr>
          <w:rFonts w:ascii="Times New Roman" w:hAnsi="Times New Roman"/>
        </w:rPr>
        <w:t>A</w:t>
      </w:r>
      <w:r>
        <w:rPr>
          <w:rFonts w:ascii="Times New Roman" w:hAnsi="Times New Roman"/>
        </w:rPr>
        <w:t>ttribute</w:t>
      </w:r>
      <w:r w:rsidR="00B538EA">
        <w:rPr>
          <w:rFonts w:ascii="Times New Roman" w:hAnsi="Times New Roman"/>
        </w:rPr>
        <w:t>V</w:t>
      </w:r>
      <w:r>
        <w:rPr>
          <w:rFonts w:ascii="Times New Roman" w:hAnsi="Times New Roman"/>
        </w:rPr>
        <w:t>alue</w:t>
      </w:r>
      <w:r w:rsidR="00B538EA">
        <w:rPr>
          <w:rFonts w:ascii="Times New Roman" w:hAnsi="Times New Roman"/>
        </w:rPr>
        <w:t>C</w:t>
      </w:r>
      <w:r>
        <w:rPr>
          <w:rFonts w:ascii="Times New Roman" w:hAnsi="Times New Roman"/>
        </w:rPr>
        <w:t>hange</w:t>
      </w:r>
      <w:r w:rsidR="00B538EA">
        <w:rPr>
          <w:rFonts w:ascii="Times New Roman" w:hAnsi="Times New Roman"/>
        </w:rPr>
        <w:t>)</w:t>
      </w:r>
      <w:r>
        <w:rPr>
          <w:rFonts w:ascii="Times New Roman" w:hAnsi="Times New Roman"/>
        </w:rPr>
        <w:t xml:space="preserve"> will be sent to both SOA </w:t>
      </w:r>
      <w:r w:rsidR="00B538EA">
        <w:rPr>
          <w:rFonts w:ascii="Times New Roman" w:hAnsi="Times New Roman"/>
        </w:rPr>
        <w:t>A</w:t>
      </w:r>
      <w:r>
        <w:rPr>
          <w:rFonts w:ascii="Times New Roman" w:hAnsi="Times New Roman"/>
        </w:rPr>
        <w:t xml:space="preserve"> and SOA </w:t>
      </w:r>
      <w:r w:rsidR="00B538EA">
        <w:rPr>
          <w:rFonts w:ascii="Times New Roman" w:hAnsi="Times New Roman"/>
        </w:rPr>
        <w:t>B</w:t>
      </w:r>
      <w:r>
        <w:rPr>
          <w:rFonts w:ascii="Times New Roman" w:hAnsi="Times New Roman"/>
        </w:rPr>
        <w:t>, regardless of whether SOA A, SOA B, other SP SOA, NPAC personnel, or NPAC business rules initiated the transaction that led to the notification.</w:t>
      </w:r>
    </w:p>
    <w:p w:rsidR="009258BE" w:rsidRDefault="009258BE" w:rsidP="009258BE">
      <w:pPr>
        <w:pStyle w:val="ListParagraph"/>
        <w:numPr>
          <w:ilvl w:val="0"/>
          <w:numId w:val="16"/>
        </w:numPr>
        <w:spacing w:after="120"/>
        <w:rPr>
          <w:rFonts w:ascii="Times New Roman" w:hAnsi="Times New Roman"/>
        </w:rPr>
      </w:pPr>
      <w:r>
        <w:rPr>
          <w:rFonts w:ascii="Times New Roman" w:hAnsi="Times New Roman"/>
        </w:rPr>
        <w:t>Functionality applies to two (2) or more SOA connections at the same time.</w:t>
      </w:r>
    </w:p>
    <w:p w:rsidR="009258BE" w:rsidRDefault="009258BE" w:rsidP="009258BE">
      <w:pPr>
        <w:pStyle w:val="ListParagraph"/>
        <w:numPr>
          <w:ilvl w:val="0"/>
          <w:numId w:val="16"/>
        </w:numPr>
        <w:spacing w:after="120"/>
        <w:rPr>
          <w:rFonts w:ascii="Times New Roman" w:hAnsi="Times New Roman"/>
        </w:rPr>
      </w:pPr>
      <w:r>
        <w:rPr>
          <w:rFonts w:ascii="Times New Roman" w:hAnsi="Times New Roman"/>
        </w:rPr>
        <w:t>Performance expectation is on a per SOA basis, not a per SPID basis.</w:t>
      </w:r>
    </w:p>
    <w:p w:rsidR="009258BE" w:rsidRDefault="009258BE" w:rsidP="009258BE">
      <w:pPr>
        <w:pStyle w:val="ListParagraph"/>
        <w:numPr>
          <w:ilvl w:val="0"/>
          <w:numId w:val="16"/>
        </w:numPr>
        <w:spacing w:after="120"/>
        <w:rPr>
          <w:rFonts w:ascii="Times New Roman" w:hAnsi="Times New Roman"/>
        </w:rPr>
      </w:pPr>
      <w:r>
        <w:rPr>
          <w:rFonts w:ascii="Times New Roman" w:hAnsi="Times New Roman"/>
        </w:rPr>
        <w:t>Notifications would be recoverable such that if SOA A was not associated and notifications were instead sent to SOA B, that SOA A would be able to get those missed notifications via recovery.</w:t>
      </w:r>
    </w:p>
    <w:p w:rsidR="009258BE" w:rsidRDefault="009258BE" w:rsidP="009258BE">
      <w:pPr>
        <w:pStyle w:val="ListParagraph"/>
        <w:numPr>
          <w:ilvl w:val="0"/>
          <w:numId w:val="16"/>
        </w:numPr>
        <w:spacing w:after="120"/>
        <w:rPr>
          <w:rFonts w:ascii="Times New Roman" w:hAnsi="Times New Roman"/>
        </w:rPr>
      </w:pPr>
      <w:r>
        <w:rPr>
          <w:rFonts w:ascii="Times New Roman" w:hAnsi="Times New Roman"/>
        </w:rPr>
        <w:t>Service Provider tunables (i.e., “SPIDables”) need to be evaluated to determine which can remain at the Service Provider level, and which would nee</w:t>
      </w:r>
      <w:r w:rsidR="00C96AD2">
        <w:rPr>
          <w:rFonts w:ascii="Times New Roman" w:hAnsi="Times New Roman"/>
        </w:rPr>
        <w:t>d granularity at the SOA level.</w:t>
      </w:r>
    </w:p>
    <w:p w:rsidR="00CF2B45" w:rsidRDefault="00CF2B45" w:rsidP="009258BE">
      <w:pPr>
        <w:pStyle w:val="ListParagraph"/>
        <w:numPr>
          <w:ilvl w:val="0"/>
          <w:numId w:val="16"/>
        </w:numPr>
        <w:spacing w:after="120"/>
        <w:rPr>
          <w:rFonts w:ascii="Times New Roman" w:hAnsi="Times New Roman"/>
        </w:rPr>
      </w:pPr>
      <w:r>
        <w:rPr>
          <w:rFonts w:ascii="Times New Roman" w:hAnsi="Times New Roman"/>
        </w:rPr>
        <w:t>Sep ’13, the full echo-back of data as the initiator is independent of having multiple SOAs defined.</w:t>
      </w:r>
    </w:p>
    <w:p w:rsidR="007954BA" w:rsidRDefault="007954BA" w:rsidP="009258BE">
      <w:pPr>
        <w:pStyle w:val="ListParagraph"/>
        <w:numPr>
          <w:ilvl w:val="0"/>
          <w:numId w:val="16"/>
        </w:numPr>
        <w:spacing w:after="120"/>
        <w:rPr>
          <w:rFonts w:ascii="Times New Roman" w:hAnsi="Times New Roman"/>
        </w:rPr>
      </w:pPr>
      <w:r>
        <w:rPr>
          <w:rFonts w:ascii="Times New Roman" w:hAnsi="Times New Roman"/>
        </w:rPr>
        <w:t>Nov ’13, with the implementation of NANC 372 (XML Interface), delegation is available when using the XML Interface.</w:t>
      </w:r>
    </w:p>
    <w:p w:rsidR="00606619" w:rsidRPr="009E58C3" w:rsidRDefault="00606619" w:rsidP="009E58C3">
      <w:pPr>
        <w:pStyle w:val="ListParagraph"/>
        <w:numPr>
          <w:ilvl w:val="0"/>
          <w:numId w:val="16"/>
        </w:numPr>
        <w:spacing w:after="120"/>
        <w:rPr>
          <w:rFonts w:ascii="Times New Roman" w:hAnsi="Times New Roman"/>
        </w:rPr>
      </w:pPr>
      <w:r>
        <w:rPr>
          <w:rFonts w:ascii="Times New Roman" w:hAnsi="Times New Roman"/>
        </w:rPr>
        <w:t xml:space="preserve">Mar ’15, notifications </w:t>
      </w:r>
      <w:r w:rsidR="007954BA">
        <w:rPr>
          <w:rFonts w:ascii="Times New Roman" w:hAnsi="Times New Roman"/>
        </w:rPr>
        <w:t>that are suppressed (pending implementation of</w:t>
      </w:r>
      <w:r>
        <w:rPr>
          <w:rFonts w:ascii="Times New Roman" w:hAnsi="Times New Roman"/>
        </w:rPr>
        <w:t xml:space="preserve"> NANC 458) are not sent to SOA A or SOA B.</w:t>
      </w:r>
      <w:r w:rsidR="002370A0">
        <w:rPr>
          <w:rFonts w:ascii="Times New Roman" w:hAnsi="Times New Roman"/>
        </w:rPr>
        <w:t xml:space="preserve">  Request SPID – Delegate SPID relationship will be used for the Active-Active relationship (with the new Active-Active Indicator</w:t>
      </w:r>
      <w:r w:rsidR="00824822">
        <w:rPr>
          <w:rFonts w:ascii="Times New Roman" w:hAnsi="Times New Roman"/>
        </w:rPr>
        <w:t xml:space="preserve"> and the Request SPID attribute</w:t>
      </w:r>
      <w:r w:rsidR="002370A0">
        <w:rPr>
          <w:rFonts w:ascii="Times New Roman" w:hAnsi="Times New Roman"/>
        </w:rPr>
        <w:t>), therefore, the initiating and non-initiating Service Provider tunable parameters are no longer needed, and are removed in this version of the document.</w:t>
      </w:r>
      <w:r w:rsidR="00522D3F">
        <w:rPr>
          <w:rFonts w:ascii="Times New Roman" w:hAnsi="Times New Roman"/>
        </w:rPr>
        <w:t xml:space="preserve">  In an Active-Active scenario, the new </w:t>
      </w:r>
      <w:r w:rsidR="009E58C3">
        <w:rPr>
          <w:rFonts w:ascii="Times New Roman" w:hAnsi="Times New Roman"/>
        </w:rPr>
        <w:t>indicator</w:t>
      </w:r>
      <w:r w:rsidR="00522D3F">
        <w:rPr>
          <w:rFonts w:ascii="Times New Roman" w:hAnsi="Times New Roman"/>
        </w:rPr>
        <w:t xml:space="preserve"> associated with Active-Active </w:t>
      </w:r>
      <w:r w:rsidR="009E58C3">
        <w:rPr>
          <w:rFonts w:ascii="Times New Roman" w:hAnsi="Times New Roman"/>
        </w:rPr>
        <w:t xml:space="preserve">identifies </w:t>
      </w:r>
      <w:r w:rsidR="00522D3F">
        <w:rPr>
          <w:rFonts w:ascii="Times New Roman" w:hAnsi="Times New Roman"/>
        </w:rPr>
        <w:t xml:space="preserve">an Initiator New SP SOA </w:t>
      </w:r>
      <w:r w:rsidR="009E58C3">
        <w:rPr>
          <w:rFonts w:ascii="Times New Roman" w:hAnsi="Times New Roman"/>
        </w:rPr>
        <w:t xml:space="preserve">that </w:t>
      </w:r>
      <w:r w:rsidR="00522D3F">
        <w:rPr>
          <w:rFonts w:ascii="Times New Roman" w:hAnsi="Times New Roman"/>
        </w:rPr>
        <w:t xml:space="preserve">does not need echo-back of data (since they were the ones that sent it in the request), and the non-Initiator New SP SOA </w:t>
      </w:r>
      <w:r w:rsidR="009E58C3">
        <w:rPr>
          <w:rFonts w:ascii="Times New Roman" w:hAnsi="Times New Roman"/>
        </w:rPr>
        <w:t xml:space="preserve">that </w:t>
      </w:r>
      <w:r w:rsidR="00522D3F">
        <w:rPr>
          <w:rFonts w:ascii="Times New Roman" w:hAnsi="Times New Roman"/>
        </w:rPr>
        <w:t>does need full echo-back of data (and would receive it in both the Object Creation Notification and the Attribute Value Change Notification)</w:t>
      </w:r>
      <w:r w:rsidR="009E58C3">
        <w:rPr>
          <w:rFonts w:ascii="Times New Roman" w:hAnsi="Times New Roman"/>
        </w:rPr>
        <w:t>, so that they are in sync with the Initiator New SP SOA</w:t>
      </w:r>
      <w:r w:rsidR="00522D3F" w:rsidRPr="009E58C3">
        <w:rPr>
          <w:rFonts w:ascii="Times New Roman" w:hAnsi="Times New Roman"/>
        </w:rPr>
        <w:t>.</w:t>
      </w:r>
      <w:r w:rsidR="009E58C3">
        <w:rPr>
          <w:rFonts w:ascii="Times New Roman" w:hAnsi="Times New Roman"/>
        </w:rPr>
        <w:br/>
      </w:r>
    </w:p>
    <w:p w:rsidR="008B309D" w:rsidRDefault="008B309D" w:rsidP="008B309D">
      <w:pPr>
        <w:pStyle w:val="TableText"/>
        <w:spacing w:before="0"/>
        <w:rPr>
          <w:sz w:val="22"/>
          <w:szCs w:val="22"/>
          <w:u w:val="single"/>
        </w:rPr>
      </w:pPr>
    </w:p>
    <w:p w:rsidR="003C5EEB" w:rsidRPr="005538A2" w:rsidRDefault="003C5EEB" w:rsidP="008B309D">
      <w:pPr>
        <w:pStyle w:val="TableText"/>
        <w:spacing w:before="0"/>
        <w:rPr>
          <w:sz w:val="22"/>
          <w:szCs w:val="22"/>
          <w:u w:val="single"/>
        </w:rPr>
      </w:pPr>
      <w:r w:rsidRPr="005538A2">
        <w:rPr>
          <w:sz w:val="22"/>
          <w:szCs w:val="22"/>
          <w:u w:val="single"/>
        </w:rPr>
        <w:t>Sep ’12 LNPAWG meeting:</w:t>
      </w:r>
    </w:p>
    <w:p w:rsidR="00CF5C64" w:rsidRPr="00AE55E4" w:rsidRDefault="009843B1" w:rsidP="00CF5C64">
      <w:pPr>
        <w:rPr>
          <w:sz w:val="22"/>
          <w:szCs w:val="22"/>
        </w:rPr>
      </w:pPr>
      <w:r w:rsidRPr="00AE55E4">
        <w:rPr>
          <w:sz w:val="22"/>
          <w:szCs w:val="22"/>
        </w:rPr>
        <w:t xml:space="preserve">Neustar sent out </w:t>
      </w:r>
      <w:r w:rsidR="006D6A73" w:rsidRPr="00AE55E4">
        <w:rPr>
          <w:sz w:val="22"/>
          <w:szCs w:val="22"/>
        </w:rPr>
        <w:t xml:space="preserve">(8/31/2012) </w:t>
      </w:r>
      <w:r w:rsidRPr="00AE55E4">
        <w:rPr>
          <w:sz w:val="22"/>
          <w:szCs w:val="22"/>
        </w:rPr>
        <w:t xml:space="preserve">the following </w:t>
      </w:r>
      <w:r w:rsidR="008C34DA" w:rsidRPr="00AE55E4">
        <w:rPr>
          <w:sz w:val="22"/>
          <w:szCs w:val="22"/>
        </w:rPr>
        <w:t xml:space="preserve">note </w:t>
      </w:r>
      <w:r w:rsidRPr="00AE55E4">
        <w:rPr>
          <w:sz w:val="22"/>
          <w:szCs w:val="22"/>
        </w:rPr>
        <w:t>prior to the Sep meeting</w:t>
      </w:r>
      <w:r w:rsidR="008C34DA" w:rsidRPr="00AE55E4">
        <w:rPr>
          <w:sz w:val="22"/>
          <w:szCs w:val="22"/>
        </w:rPr>
        <w:t xml:space="preserve"> to facilitate the discussion</w:t>
      </w:r>
      <w:r w:rsidRPr="00AE55E4">
        <w:rPr>
          <w:sz w:val="22"/>
          <w:szCs w:val="22"/>
        </w:rPr>
        <w:t>.</w:t>
      </w:r>
    </w:p>
    <w:p w:rsidR="00CF5C64" w:rsidRPr="00AE55E4" w:rsidRDefault="009843B1" w:rsidP="00CF5C64">
      <w:pPr>
        <w:rPr>
          <w:sz w:val="22"/>
          <w:szCs w:val="22"/>
        </w:rPr>
      </w:pPr>
      <w:r w:rsidRPr="00AE55E4">
        <w:rPr>
          <w:sz w:val="22"/>
          <w:szCs w:val="22"/>
        </w:rPr>
        <w:t>During our analysis of NANC 449 after the discussion at the July 2012 LNPAWG meeting, several questions have come up to which the answers will dictate our next steps with this change order.</w:t>
      </w:r>
    </w:p>
    <w:p w:rsidR="00CF5C64" w:rsidRPr="00AE55E4" w:rsidRDefault="009843B1" w:rsidP="00CF5C64">
      <w:pPr>
        <w:rPr>
          <w:sz w:val="22"/>
          <w:szCs w:val="22"/>
        </w:rPr>
      </w:pPr>
      <w:r w:rsidRPr="00AE55E4">
        <w:rPr>
          <w:sz w:val="22"/>
          <w:szCs w:val="22"/>
        </w:rPr>
        <w:t>Based on the current definition of NANC 449:</w:t>
      </w:r>
    </w:p>
    <w:p w:rsidR="00CF5C64" w:rsidRPr="00AE55E4" w:rsidRDefault="00CF5C64" w:rsidP="00CF5C64">
      <w:pPr>
        <w:pStyle w:val="ListParagraph"/>
        <w:numPr>
          <w:ilvl w:val="0"/>
          <w:numId w:val="21"/>
        </w:numPr>
        <w:spacing w:after="0" w:line="240" w:lineRule="auto"/>
        <w:rPr>
          <w:rFonts w:ascii="Times New Roman" w:hAnsi="Times New Roman"/>
        </w:rPr>
      </w:pPr>
      <w:r w:rsidRPr="00AE55E4">
        <w:rPr>
          <w:rFonts w:ascii="Times New Roman" w:hAnsi="Times New Roman"/>
        </w:rPr>
        <w:t>two or more SOA connections</w:t>
      </w:r>
    </w:p>
    <w:p w:rsidR="00CF5C64" w:rsidRPr="00AE55E4" w:rsidRDefault="00CF5C64" w:rsidP="00CF5C64">
      <w:pPr>
        <w:pStyle w:val="ListParagraph"/>
        <w:numPr>
          <w:ilvl w:val="0"/>
          <w:numId w:val="21"/>
        </w:numPr>
        <w:spacing w:after="0" w:line="240" w:lineRule="auto"/>
        <w:rPr>
          <w:rFonts w:ascii="Times New Roman" w:hAnsi="Times New Roman"/>
        </w:rPr>
      </w:pPr>
      <w:r w:rsidRPr="00AE55E4">
        <w:rPr>
          <w:rFonts w:ascii="Times New Roman" w:hAnsi="Times New Roman"/>
        </w:rPr>
        <w:t>from the same SPID</w:t>
      </w:r>
    </w:p>
    <w:p w:rsidR="00CF5C64" w:rsidRPr="00AE55E4" w:rsidRDefault="00CF5C64" w:rsidP="00CF5C64">
      <w:pPr>
        <w:pStyle w:val="ListParagraph"/>
        <w:numPr>
          <w:ilvl w:val="0"/>
          <w:numId w:val="21"/>
        </w:numPr>
        <w:spacing w:after="0" w:line="240" w:lineRule="auto"/>
        <w:rPr>
          <w:rFonts w:ascii="Times New Roman" w:hAnsi="Times New Roman"/>
        </w:rPr>
      </w:pPr>
      <w:r w:rsidRPr="00AE55E4">
        <w:rPr>
          <w:rFonts w:ascii="Times New Roman" w:hAnsi="Times New Roman"/>
        </w:rPr>
        <w:t>using the same CMIP association function mask information</w:t>
      </w:r>
    </w:p>
    <w:p w:rsidR="00CF5C64" w:rsidRPr="00AE55E4" w:rsidRDefault="00CF5C64" w:rsidP="00CF5C64">
      <w:pPr>
        <w:pStyle w:val="ListParagraph"/>
        <w:numPr>
          <w:ilvl w:val="0"/>
          <w:numId w:val="21"/>
        </w:numPr>
        <w:spacing w:after="0" w:line="240" w:lineRule="auto"/>
        <w:rPr>
          <w:rFonts w:ascii="Times New Roman" w:hAnsi="Times New Roman"/>
        </w:rPr>
      </w:pPr>
      <w:r w:rsidRPr="00AE55E4">
        <w:rPr>
          <w:rFonts w:ascii="Times New Roman" w:hAnsi="Times New Roman"/>
        </w:rPr>
        <w:t>sending/receiving CMIP requests/responses individually</w:t>
      </w:r>
    </w:p>
    <w:p w:rsidR="00CF5C64" w:rsidRPr="00AE55E4" w:rsidRDefault="00CF5C64" w:rsidP="001648E4">
      <w:pPr>
        <w:pStyle w:val="ListParagraph"/>
        <w:numPr>
          <w:ilvl w:val="0"/>
          <w:numId w:val="21"/>
        </w:numPr>
        <w:spacing w:after="120" w:line="240" w:lineRule="auto"/>
        <w:rPr>
          <w:rFonts w:ascii="Times New Roman" w:hAnsi="Times New Roman"/>
        </w:rPr>
      </w:pPr>
      <w:r w:rsidRPr="00AE55E4">
        <w:rPr>
          <w:rFonts w:ascii="Times New Roman" w:hAnsi="Times New Roman"/>
        </w:rPr>
        <w:t>receiving NPAC notifications whether or not involved in initial request</w:t>
      </w:r>
    </w:p>
    <w:p w:rsidR="00CF5C64" w:rsidRPr="00AE55E4" w:rsidRDefault="009843B1" w:rsidP="00CF5C64">
      <w:pPr>
        <w:rPr>
          <w:sz w:val="22"/>
          <w:szCs w:val="22"/>
        </w:rPr>
      </w:pPr>
      <w:r w:rsidRPr="00AE55E4">
        <w:rPr>
          <w:sz w:val="22"/>
          <w:szCs w:val="22"/>
        </w:rPr>
        <w:t>Our current NPAC architecture supports the current NPAC requirement (one CMIP association, per SPID, per function mask).  In order to support the 449 notion of two or more, a CMIP change will be required.  Furthermore, the two or more associations must perform the same type of work and support the same optional fields, thereby eliminating the potential for SOA A to support functionality that is different from SOA B for a given SPID.</w:t>
      </w:r>
      <w:r w:rsidRPr="00AE55E4">
        <w:rPr>
          <w:i/>
          <w:sz w:val="22"/>
          <w:szCs w:val="22"/>
        </w:rPr>
        <w:t xml:space="preserve">  </w:t>
      </w:r>
      <w:r w:rsidRPr="00AE55E4">
        <w:rPr>
          <w:sz w:val="22"/>
          <w:szCs w:val="22"/>
        </w:rPr>
        <w:t>The functional changes get complicated as we introduce the CMIP changes (e.g., the need for a SOA-Instance-ID to differentiate SOA A from SOA B for items like recovery), and the potential desire to support different message sets.</w:t>
      </w:r>
    </w:p>
    <w:p w:rsidR="00CF5C64" w:rsidRPr="00AE55E4" w:rsidRDefault="009843B1" w:rsidP="00CF5C64">
      <w:pPr>
        <w:rPr>
          <w:sz w:val="22"/>
          <w:szCs w:val="22"/>
        </w:rPr>
      </w:pPr>
      <w:r w:rsidRPr="00AE55E4">
        <w:rPr>
          <w:sz w:val="22"/>
          <w:szCs w:val="22"/>
        </w:rPr>
        <w:t>As an alternative, we have looked at a “relationship” architecture where SOA B uses a different SPID value than the SOA A main SPID value, and within the NPAC we have a “relationship” table that allows B to perform the same functions as A.  For example, a national Service Provider (SPID 2222) is performing an OSP SV Concur.  In one region that message could come from SOA A (2222), and in another region that message could come from SOA B (Y222).  Because the entry in the “relationship” table says that effectively Y222 is the same as 2222, the NPAC edits will accept this message.  For the NSP in both of these ports, they would see the OSP as 2222, thereby not causing confusion that the OSP is Y222.</w:t>
      </w:r>
      <w:r w:rsidRPr="00AE55E4">
        <w:rPr>
          <w:i/>
          <w:sz w:val="22"/>
          <w:szCs w:val="22"/>
        </w:rPr>
        <w:t xml:space="preserve">  </w:t>
      </w:r>
      <w:r w:rsidRPr="00AE55E4">
        <w:rPr>
          <w:sz w:val="22"/>
          <w:szCs w:val="22"/>
        </w:rPr>
        <w:t>Additionally, since the “relationship” table is stored solely in the NPAC, this approach does not require 2222 to update any NPAC data to be owned by Y222 (SV ownership still remains with 2222).</w:t>
      </w:r>
    </w:p>
    <w:p w:rsidR="00CF5C64" w:rsidRPr="00AE55E4" w:rsidRDefault="009843B1" w:rsidP="00CF5C64">
      <w:pPr>
        <w:rPr>
          <w:sz w:val="22"/>
          <w:szCs w:val="22"/>
        </w:rPr>
      </w:pPr>
      <w:r w:rsidRPr="00AE55E4">
        <w:rPr>
          <w:sz w:val="22"/>
          <w:szCs w:val="22"/>
        </w:rPr>
        <w:t>Please discuss this internally and be prepared to provide input during the Sep 2012 LNPAWG meeting (change management agenda item):</w:t>
      </w:r>
    </w:p>
    <w:p w:rsidR="00CF5C64" w:rsidRPr="00AE55E4" w:rsidRDefault="00CF5C64" w:rsidP="00CF5C64">
      <w:pPr>
        <w:pStyle w:val="ListParagraph"/>
        <w:numPr>
          <w:ilvl w:val="0"/>
          <w:numId w:val="22"/>
        </w:numPr>
        <w:spacing w:after="0" w:line="240" w:lineRule="auto"/>
        <w:rPr>
          <w:rFonts w:ascii="Times New Roman" w:hAnsi="Times New Roman"/>
        </w:rPr>
      </w:pPr>
      <w:r w:rsidRPr="00AE55E4">
        <w:rPr>
          <w:rFonts w:ascii="Times New Roman" w:hAnsi="Times New Roman"/>
        </w:rPr>
        <w:t>Current 449 definition</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Higher development level of effort</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All SOAs must support same functionality</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Requires CMIP changes to GDMO and ASN.1</w:t>
      </w:r>
    </w:p>
    <w:p w:rsidR="00CF5C64" w:rsidRPr="00AE55E4" w:rsidRDefault="00CF5C64" w:rsidP="00CF5C64">
      <w:pPr>
        <w:pStyle w:val="ListParagraph"/>
        <w:numPr>
          <w:ilvl w:val="0"/>
          <w:numId w:val="22"/>
        </w:numPr>
        <w:spacing w:after="0" w:line="240" w:lineRule="auto"/>
        <w:rPr>
          <w:rFonts w:ascii="Times New Roman" w:hAnsi="Times New Roman"/>
        </w:rPr>
      </w:pPr>
      <w:r w:rsidRPr="00AE55E4">
        <w:rPr>
          <w:rFonts w:ascii="Times New Roman" w:hAnsi="Times New Roman"/>
        </w:rPr>
        <w:t xml:space="preserve"> “relationship” approach</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Requires setup of “related” SPID in NPAC data, but not stored in local systems</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All SOAs can support whatever optional data they wish to support (settings at the SPID level)</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Does not require CMIP changes</w:t>
      </w:r>
    </w:p>
    <w:p w:rsidR="00CF5C64" w:rsidRPr="00AE55E4" w:rsidRDefault="00CF5C64" w:rsidP="00CF5C64">
      <w:pPr>
        <w:pStyle w:val="ListParagraph"/>
        <w:numPr>
          <w:ilvl w:val="1"/>
          <w:numId w:val="22"/>
        </w:numPr>
        <w:spacing w:after="0" w:line="240" w:lineRule="auto"/>
        <w:rPr>
          <w:rFonts w:ascii="Times New Roman" w:hAnsi="Times New Roman"/>
        </w:rPr>
      </w:pPr>
      <w:r w:rsidRPr="00AE55E4">
        <w:rPr>
          <w:rFonts w:ascii="Times New Roman" w:hAnsi="Times New Roman"/>
        </w:rPr>
        <w:t>Does not require any changes to existing NPAC data (e.g., nothing is changed to be owned by Y222)</w:t>
      </w:r>
    </w:p>
    <w:p w:rsidR="009843B1" w:rsidRPr="00AE55E4" w:rsidRDefault="009843B1">
      <w:pPr>
        <w:pStyle w:val="TableText"/>
        <w:spacing w:before="0"/>
        <w:rPr>
          <w:sz w:val="22"/>
          <w:szCs w:val="22"/>
        </w:rPr>
      </w:pPr>
    </w:p>
    <w:p w:rsidR="00BE5F4F" w:rsidRPr="003C5EEB" w:rsidRDefault="00BE5F4F" w:rsidP="00BE5F4F">
      <w:pPr>
        <w:pStyle w:val="TableText"/>
        <w:spacing w:before="0"/>
        <w:rPr>
          <w:sz w:val="22"/>
          <w:szCs w:val="22"/>
          <w:u w:val="single"/>
        </w:rPr>
      </w:pPr>
      <w:r w:rsidRPr="003C5EEB">
        <w:rPr>
          <w:sz w:val="22"/>
          <w:szCs w:val="22"/>
          <w:u w:val="single"/>
        </w:rPr>
        <w:t>Apr ’13:</w:t>
      </w:r>
    </w:p>
    <w:p w:rsidR="00BE5F4F" w:rsidRPr="00AE55E4" w:rsidRDefault="00BE5F4F" w:rsidP="00BE5F4F">
      <w:pPr>
        <w:rPr>
          <w:sz w:val="22"/>
          <w:szCs w:val="22"/>
        </w:rPr>
      </w:pPr>
      <w:r w:rsidRPr="00AE55E4">
        <w:rPr>
          <w:sz w:val="22"/>
          <w:szCs w:val="22"/>
        </w:rPr>
        <w:t xml:space="preserve">In preparation for discussion at the May 2013 LNPAWG meeting, Comcast has provided an update </w:t>
      </w:r>
      <w:r w:rsidR="00AE55E4" w:rsidRPr="00AE55E4">
        <w:rPr>
          <w:sz w:val="22"/>
          <w:szCs w:val="22"/>
        </w:rPr>
        <w:t>to NANC 449.</w:t>
      </w:r>
    </w:p>
    <w:p w:rsidR="00BE5F4F" w:rsidRPr="00AE55E4" w:rsidRDefault="00AE55E4" w:rsidP="00BE5F4F">
      <w:pPr>
        <w:rPr>
          <w:sz w:val="22"/>
          <w:szCs w:val="22"/>
        </w:rPr>
      </w:pPr>
      <w:r w:rsidRPr="00AE55E4">
        <w:rPr>
          <w:sz w:val="22"/>
          <w:szCs w:val="22"/>
        </w:rPr>
        <w:t>In addition to multiple connections to the NPAC, the following functionality should be considered in order to support the carrier option of a NANC 449 solutio</w:t>
      </w:r>
      <w:r w:rsidR="001648E4">
        <w:rPr>
          <w:sz w:val="22"/>
          <w:szCs w:val="22"/>
        </w:rPr>
        <w:t>n:</w:t>
      </w:r>
    </w:p>
    <w:p w:rsidR="00E86D58" w:rsidRDefault="00693F57" w:rsidP="00E86D58">
      <w:pPr>
        <w:pStyle w:val="ListParagraph"/>
        <w:numPr>
          <w:ilvl w:val="0"/>
          <w:numId w:val="23"/>
        </w:numPr>
        <w:spacing w:before="120" w:after="120" w:line="240" w:lineRule="auto"/>
        <w:rPr>
          <w:rFonts w:ascii="Times New Roman" w:hAnsi="Times New Roman"/>
        </w:rPr>
      </w:pPr>
      <w:r>
        <w:rPr>
          <w:rFonts w:ascii="Times New Roman" w:hAnsi="Times New Roman"/>
        </w:rPr>
        <w:t>Add the e</w:t>
      </w:r>
      <w:r w:rsidR="00E86D58" w:rsidRPr="00E86D58">
        <w:rPr>
          <w:rFonts w:ascii="Times New Roman" w:hAnsi="Times New Roman"/>
        </w:rPr>
        <w:t>cho-back of LRN, GTT and Optional data fields in order to achieve consistent and complete data for both instances (S</w:t>
      </w:r>
      <w:r w:rsidR="001648E4">
        <w:rPr>
          <w:rFonts w:ascii="Times New Roman" w:hAnsi="Times New Roman"/>
        </w:rPr>
        <w:t>OA</w:t>
      </w:r>
      <w:r w:rsidR="00E86D58" w:rsidRPr="00E86D58">
        <w:rPr>
          <w:rFonts w:ascii="Times New Roman" w:hAnsi="Times New Roman"/>
        </w:rPr>
        <w:t xml:space="preserve"> A/S</w:t>
      </w:r>
      <w:r w:rsidR="001648E4">
        <w:rPr>
          <w:rFonts w:ascii="Times New Roman" w:hAnsi="Times New Roman"/>
        </w:rPr>
        <w:t>OA</w:t>
      </w:r>
      <w:r w:rsidR="00E86D58" w:rsidRPr="00E86D58">
        <w:rPr>
          <w:rFonts w:ascii="Times New Roman" w:hAnsi="Times New Roman"/>
        </w:rPr>
        <w:t xml:space="preserve"> B). </w:t>
      </w:r>
      <w:r w:rsidR="001648E4">
        <w:rPr>
          <w:rFonts w:ascii="Times New Roman" w:hAnsi="Times New Roman"/>
        </w:rPr>
        <w:t xml:space="preserve"> </w:t>
      </w:r>
      <w:r w:rsidR="00E86D58" w:rsidRPr="00E86D58">
        <w:rPr>
          <w:rFonts w:ascii="Times New Roman" w:hAnsi="Times New Roman"/>
        </w:rPr>
        <w:t xml:space="preserve">This </w:t>
      </w:r>
      <w:r w:rsidRPr="001648E4">
        <w:rPr>
          <w:rFonts w:ascii="Times New Roman" w:hAnsi="Times New Roman"/>
        </w:rPr>
        <w:t xml:space="preserve">will be required </w:t>
      </w:r>
      <w:r w:rsidR="00E86D58" w:rsidRPr="00E86D58">
        <w:rPr>
          <w:rFonts w:ascii="Times New Roman" w:hAnsi="Times New Roman"/>
        </w:rPr>
        <w:t xml:space="preserve">because the LRN, GTT and Optional data are expected to originate from a single instance only and are not returned by </w:t>
      </w:r>
      <w:r>
        <w:rPr>
          <w:rFonts w:ascii="Times New Roman" w:hAnsi="Times New Roman"/>
        </w:rPr>
        <w:t xml:space="preserve">the </w:t>
      </w:r>
      <w:r w:rsidR="00E86D58" w:rsidRPr="00E86D58">
        <w:rPr>
          <w:rFonts w:ascii="Times New Roman" w:hAnsi="Times New Roman"/>
        </w:rPr>
        <w:t>NPAC today</w:t>
      </w:r>
      <w:r w:rsidR="00851A99">
        <w:rPr>
          <w:rFonts w:ascii="Times New Roman" w:hAnsi="Times New Roman"/>
        </w:rPr>
        <w:t xml:space="preserve"> in the Object Creation Notification</w:t>
      </w:r>
      <w:r w:rsidR="00E86D58" w:rsidRPr="00E86D58">
        <w:rPr>
          <w:rFonts w:ascii="Times New Roman" w:hAnsi="Times New Roman"/>
        </w:rPr>
        <w:t xml:space="preserve">. </w:t>
      </w:r>
      <w:r>
        <w:rPr>
          <w:rFonts w:ascii="Times New Roman" w:hAnsi="Times New Roman"/>
        </w:rPr>
        <w:t xml:space="preserve"> </w:t>
      </w:r>
      <w:r w:rsidR="00E86D58" w:rsidRPr="00E86D58">
        <w:rPr>
          <w:rFonts w:ascii="Times New Roman" w:hAnsi="Times New Roman"/>
        </w:rPr>
        <w:t>Hence, the non-originating instance would be missing this information.</w:t>
      </w:r>
      <w:r w:rsidR="001648E4">
        <w:rPr>
          <w:rFonts w:ascii="Times New Roman" w:hAnsi="Times New Roman"/>
        </w:rPr>
        <w:br/>
      </w:r>
    </w:p>
    <w:p w:rsidR="00E86D58" w:rsidRDefault="00693F57" w:rsidP="00E86D58">
      <w:pPr>
        <w:pStyle w:val="ListParagraph"/>
        <w:numPr>
          <w:ilvl w:val="0"/>
          <w:numId w:val="23"/>
        </w:numPr>
        <w:spacing w:before="120" w:after="120" w:line="240" w:lineRule="auto"/>
        <w:rPr>
          <w:rFonts w:ascii="Times New Roman" w:hAnsi="Times New Roman"/>
        </w:rPr>
      </w:pPr>
      <w:r>
        <w:rPr>
          <w:rFonts w:ascii="Times New Roman" w:hAnsi="Times New Roman"/>
        </w:rPr>
        <w:t>Add a new field to the New Service Provider Create Request, “Order ID”.  This field, resident in many SOAs today, allows the SOA to coordinate ordering system information with NPAC porting information</w:t>
      </w:r>
      <w:r w:rsidR="00E86D58" w:rsidRPr="00E86D58">
        <w:rPr>
          <w:rFonts w:ascii="Times New Roman" w:hAnsi="Times New Roman"/>
        </w:rPr>
        <w:t xml:space="preserve">.  Consideration for </w:t>
      </w:r>
      <w:r>
        <w:rPr>
          <w:rFonts w:ascii="Times New Roman" w:hAnsi="Times New Roman"/>
        </w:rPr>
        <w:t xml:space="preserve">other </w:t>
      </w:r>
      <w:r w:rsidR="00E86D58" w:rsidRPr="00E86D58">
        <w:rPr>
          <w:rFonts w:ascii="Times New Roman" w:hAnsi="Times New Roman"/>
        </w:rPr>
        <w:t>data field</w:t>
      </w:r>
      <w:r>
        <w:rPr>
          <w:rFonts w:ascii="Times New Roman" w:hAnsi="Times New Roman"/>
        </w:rPr>
        <w:t>s</w:t>
      </w:r>
      <w:r w:rsidR="00E86D58" w:rsidRPr="00E86D58">
        <w:rPr>
          <w:rFonts w:ascii="Times New Roman" w:hAnsi="Times New Roman"/>
        </w:rPr>
        <w:t xml:space="preserve"> or element</w:t>
      </w:r>
      <w:r>
        <w:rPr>
          <w:rFonts w:ascii="Times New Roman" w:hAnsi="Times New Roman"/>
        </w:rPr>
        <w:t>s</w:t>
      </w:r>
      <w:r w:rsidR="00E86D58" w:rsidRPr="00E86D58">
        <w:rPr>
          <w:rFonts w:ascii="Times New Roman" w:hAnsi="Times New Roman"/>
        </w:rPr>
        <w:t xml:space="preserve"> would be included to support use of other SOA systems in use by other service providers.  </w:t>
      </w:r>
      <w:r>
        <w:rPr>
          <w:rFonts w:ascii="Times New Roman" w:hAnsi="Times New Roman"/>
        </w:rPr>
        <w:t xml:space="preserve">This new field will be included on both the New Service Provider Create Request and the echo-back information in #1 above </w:t>
      </w:r>
      <w:r w:rsidR="0040671B">
        <w:rPr>
          <w:rFonts w:ascii="Times New Roman" w:hAnsi="Times New Roman"/>
        </w:rPr>
        <w:t xml:space="preserve">to the non-originating instance.  This </w:t>
      </w:r>
      <w:r w:rsidR="00E86D58" w:rsidRPr="00E86D58">
        <w:rPr>
          <w:rFonts w:ascii="Times New Roman" w:hAnsi="Times New Roman"/>
        </w:rPr>
        <w:t xml:space="preserve">would ensure multiple </w:t>
      </w:r>
      <w:r w:rsidR="00AB46BB">
        <w:rPr>
          <w:rFonts w:ascii="Times New Roman" w:hAnsi="Times New Roman"/>
        </w:rPr>
        <w:t xml:space="preserve"> instances of SOA connectivity </w:t>
      </w:r>
      <w:r w:rsidR="00E86D58" w:rsidRPr="00E86D58">
        <w:rPr>
          <w:rFonts w:ascii="Times New Roman" w:hAnsi="Times New Roman"/>
        </w:rPr>
        <w:t>would contain complete and synchronized data.</w:t>
      </w:r>
    </w:p>
    <w:p w:rsidR="00606619" w:rsidRPr="00606619" w:rsidRDefault="00606619" w:rsidP="00606619">
      <w:pPr>
        <w:spacing w:before="120"/>
      </w:pPr>
    </w:p>
    <w:p w:rsidR="003C5EEB" w:rsidRPr="005538A2" w:rsidRDefault="003C5EEB" w:rsidP="00CF2B45">
      <w:pPr>
        <w:spacing w:after="0"/>
        <w:rPr>
          <w:sz w:val="22"/>
          <w:szCs w:val="22"/>
          <w:u w:val="single"/>
        </w:rPr>
      </w:pPr>
      <w:r>
        <w:rPr>
          <w:sz w:val="22"/>
          <w:szCs w:val="22"/>
          <w:u w:val="single"/>
        </w:rPr>
        <w:t xml:space="preserve">May </w:t>
      </w:r>
      <w:r w:rsidRPr="005538A2">
        <w:rPr>
          <w:sz w:val="22"/>
          <w:szCs w:val="22"/>
          <w:u w:val="single"/>
        </w:rPr>
        <w:t>’1</w:t>
      </w:r>
      <w:r>
        <w:rPr>
          <w:sz w:val="22"/>
          <w:szCs w:val="22"/>
          <w:u w:val="single"/>
        </w:rPr>
        <w:t>3</w:t>
      </w:r>
      <w:r w:rsidRPr="005538A2">
        <w:rPr>
          <w:sz w:val="22"/>
          <w:szCs w:val="22"/>
          <w:u w:val="single"/>
        </w:rPr>
        <w:t xml:space="preserve"> LNPAWG meeting:</w:t>
      </w:r>
    </w:p>
    <w:p w:rsidR="003C5EEB" w:rsidRDefault="003C5EEB">
      <w:pPr>
        <w:pStyle w:val="TableText"/>
        <w:spacing w:before="0"/>
        <w:rPr>
          <w:sz w:val="22"/>
          <w:szCs w:val="22"/>
        </w:rPr>
      </w:pPr>
      <w:r>
        <w:rPr>
          <w:sz w:val="22"/>
          <w:szCs w:val="22"/>
        </w:rPr>
        <w:t>After discussion about having Active</w:t>
      </w:r>
      <w:r w:rsidR="00847BCA">
        <w:rPr>
          <w:sz w:val="22"/>
          <w:szCs w:val="22"/>
        </w:rPr>
        <w:t>-</w:t>
      </w:r>
      <w:r>
        <w:rPr>
          <w:sz w:val="22"/>
          <w:szCs w:val="22"/>
        </w:rPr>
        <w:t xml:space="preserve">Active SOA </w:t>
      </w:r>
      <w:r w:rsidR="00312324">
        <w:rPr>
          <w:sz w:val="22"/>
          <w:szCs w:val="22"/>
        </w:rPr>
        <w:t xml:space="preserve">connection </w:t>
      </w:r>
      <w:r>
        <w:rPr>
          <w:sz w:val="22"/>
          <w:szCs w:val="22"/>
        </w:rPr>
        <w:t xml:space="preserve">functionality in the new XML interface defined in NANC 372, the group agreed to include that </w:t>
      </w:r>
      <w:r w:rsidR="004B6E16">
        <w:rPr>
          <w:sz w:val="22"/>
          <w:szCs w:val="22"/>
        </w:rPr>
        <w:t xml:space="preserve">functionality </w:t>
      </w:r>
      <w:r>
        <w:rPr>
          <w:sz w:val="22"/>
          <w:szCs w:val="22"/>
        </w:rPr>
        <w:t>in this change order.  So, all references for Active</w:t>
      </w:r>
      <w:r w:rsidR="00847BCA">
        <w:rPr>
          <w:sz w:val="22"/>
          <w:szCs w:val="22"/>
        </w:rPr>
        <w:t>-</w:t>
      </w:r>
      <w:r>
        <w:rPr>
          <w:sz w:val="22"/>
          <w:szCs w:val="22"/>
        </w:rPr>
        <w:t>Active SOA will apply to both the CMIP interface and the XML interface.</w:t>
      </w:r>
      <w:r w:rsidR="00D96DE0">
        <w:rPr>
          <w:sz w:val="22"/>
          <w:szCs w:val="22"/>
        </w:rPr>
        <w:t xml:space="preserve">  </w:t>
      </w:r>
      <w:r w:rsidR="00496B06">
        <w:rPr>
          <w:sz w:val="22"/>
          <w:szCs w:val="22"/>
        </w:rPr>
        <w:t xml:space="preserve">The group also agreed to change the new </w:t>
      </w:r>
      <w:r w:rsidR="001A5992">
        <w:rPr>
          <w:sz w:val="22"/>
          <w:szCs w:val="22"/>
        </w:rPr>
        <w:t xml:space="preserve">SOA </w:t>
      </w:r>
      <w:r w:rsidR="00496B06">
        <w:rPr>
          <w:sz w:val="22"/>
          <w:szCs w:val="22"/>
        </w:rPr>
        <w:t xml:space="preserve">field from “Order ID” to “Cross-Reference ID”.  </w:t>
      </w:r>
      <w:r w:rsidR="00D96DE0">
        <w:rPr>
          <w:sz w:val="22"/>
          <w:szCs w:val="22"/>
        </w:rPr>
        <w:t xml:space="preserve">Neustar agreed to add draft requirements to this document to facilitate discussion at the </w:t>
      </w:r>
      <w:r w:rsidR="00137583">
        <w:rPr>
          <w:sz w:val="22"/>
          <w:szCs w:val="22"/>
        </w:rPr>
        <w:t>July</w:t>
      </w:r>
      <w:r w:rsidR="00D96DE0">
        <w:rPr>
          <w:sz w:val="22"/>
          <w:szCs w:val="22"/>
        </w:rPr>
        <w:t xml:space="preserve"> meeting.</w:t>
      </w:r>
    </w:p>
    <w:p w:rsidR="003C5EEB" w:rsidRPr="00AE55E4" w:rsidRDefault="003C5EEB">
      <w:pPr>
        <w:pStyle w:val="TableText"/>
        <w:spacing w:before="0"/>
        <w:rPr>
          <w:sz w:val="22"/>
          <w:szCs w:val="22"/>
        </w:rPr>
      </w:pPr>
    </w:p>
    <w:p w:rsidR="00FE29F5" w:rsidRPr="005538A2" w:rsidRDefault="00FE29F5" w:rsidP="00FE29F5">
      <w:pPr>
        <w:pStyle w:val="TableText"/>
        <w:spacing w:before="0"/>
        <w:rPr>
          <w:sz w:val="22"/>
          <w:szCs w:val="22"/>
          <w:u w:val="single"/>
        </w:rPr>
      </w:pPr>
      <w:bookmarkStart w:id="2" w:name="_Toc59881639"/>
      <w:r>
        <w:rPr>
          <w:sz w:val="22"/>
          <w:szCs w:val="22"/>
          <w:u w:val="single"/>
        </w:rPr>
        <w:t xml:space="preserve">Jul </w:t>
      </w:r>
      <w:r w:rsidRPr="005538A2">
        <w:rPr>
          <w:sz w:val="22"/>
          <w:szCs w:val="22"/>
          <w:u w:val="single"/>
        </w:rPr>
        <w:t>’1</w:t>
      </w:r>
      <w:r>
        <w:rPr>
          <w:sz w:val="22"/>
          <w:szCs w:val="22"/>
          <w:u w:val="single"/>
        </w:rPr>
        <w:t>3</w:t>
      </w:r>
      <w:r w:rsidRPr="005538A2">
        <w:rPr>
          <w:sz w:val="22"/>
          <w:szCs w:val="22"/>
          <w:u w:val="single"/>
        </w:rPr>
        <w:t xml:space="preserve"> LNPAWG meeting:</w:t>
      </w:r>
    </w:p>
    <w:p w:rsidR="00FE29F5" w:rsidRDefault="00FE29F5" w:rsidP="00FE29F5">
      <w:pPr>
        <w:pStyle w:val="TableText"/>
        <w:spacing w:before="0"/>
        <w:rPr>
          <w:sz w:val="22"/>
          <w:szCs w:val="22"/>
        </w:rPr>
      </w:pPr>
      <w:r>
        <w:rPr>
          <w:sz w:val="22"/>
          <w:szCs w:val="22"/>
        </w:rPr>
        <w:t>The various flavors of echo-back were discussed.  As a result, an additional feature will be added that allows a SOA (whether the initiator of a request, or the non-initator of a request) to indicate a preference on full echo-back for an ObjectCreationNotification and an AttributeValueChangeNotification.</w:t>
      </w:r>
    </w:p>
    <w:p w:rsidR="00FE29F5" w:rsidRPr="00AE55E4" w:rsidRDefault="00FE29F5" w:rsidP="00FE29F5">
      <w:pPr>
        <w:pStyle w:val="TableText"/>
        <w:spacing w:before="0"/>
        <w:rPr>
          <w:sz w:val="22"/>
          <w:szCs w:val="22"/>
        </w:rPr>
      </w:pPr>
    </w:p>
    <w:p w:rsidR="00E171CB" w:rsidRPr="005538A2" w:rsidRDefault="00E171CB" w:rsidP="00E171CB">
      <w:pPr>
        <w:pStyle w:val="TableText"/>
        <w:spacing w:before="0"/>
        <w:rPr>
          <w:sz w:val="22"/>
          <w:szCs w:val="22"/>
          <w:u w:val="single"/>
        </w:rPr>
      </w:pPr>
      <w:r>
        <w:rPr>
          <w:sz w:val="22"/>
          <w:szCs w:val="22"/>
          <w:u w:val="single"/>
        </w:rPr>
        <w:t xml:space="preserve">Sep </w:t>
      </w:r>
      <w:r w:rsidRPr="005538A2">
        <w:rPr>
          <w:sz w:val="22"/>
          <w:szCs w:val="22"/>
          <w:u w:val="single"/>
        </w:rPr>
        <w:t>’1</w:t>
      </w:r>
      <w:r>
        <w:rPr>
          <w:sz w:val="22"/>
          <w:szCs w:val="22"/>
          <w:u w:val="single"/>
        </w:rPr>
        <w:t>3</w:t>
      </w:r>
      <w:r w:rsidRPr="005538A2">
        <w:rPr>
          <w:sz w:val="22"/>
          <w:szCs w:val="22"/>
          <w:u w:val="single"/>
        </w:rPr>
        <w:t xml:space="preserve"> LNPAWG meeting:</w:t>
      </w:r>
    </w:p>
    <w:p w:rsidR="00E171CB" w:rsidRDefault="00E171CB" w:rsidP="00E171CB">
      <w:pPr>
        <w:pStyle w:val="TableText"/>
        <w:spacing w:before="0"/>
        <w:rPr>
          <w:sz w:val="22"/>
          <w:szCs w:val="22"/>
        </w:rPr>
      </w:pPr>
      <w:r>
        <w:rPr>
          <w:sz w:val="22"/>
          <w:szCs w:val="22"/>
        </w:rPr>
        <w:t xml:space="preserve">Upon further discussion, </w:t>
      </w:r>
      <w:r w:rsidR="00E04F26">
        <w:rPr>
          <w:sz w:val="22"/>
          <w:szCs w:val="22"/>
        </w:rPr>
        <w:t xml:space="preserve">all notifications will go to both SOA A and SOA B.  Also, the </w:t>
      </w:r>
      <w:r>
        <w:rPr>
          <w:sz w:val="22"/>
          <w:szCs w:val="22"/>
        </w:rPr>
        <w:t>echo-back will now be a</w:t>
      </w:r>
      <w:r w:rsidR="00E04F26">
        <w:rPr>
          <w:sz w:val="22"/>
          <w:szCs w:val="22"/>
        </w:rPr>
        <w:t>ssociated with the New SP only (no need to echo routing data to the Old SP, this will be removed from the requirements)</w:t>
      </w:r>
      <w:r w:rsidR="00451BC2">
        <w:rPr>
          <w:sz w:val="22"/>
          <w:szCs w:val="22"/>
        </w:rPr>
        <w:t>.</w:t>
      </w:r>
      <w:r>
        <w:rPr>
          <w:sz w:val="22"/>
          <w:szCs w:val="22"/>
        </w:rPr>
        <w:t xml:space="preserve">  This applies to an ObjectCreationNotification and an AttributeValueChangeNotification.</w:t>
      </w:r>
    </w:p>
    <w:p w:rsidR="00E04F26" w:rsidRDefault="00E04F26" w:rsidP="00E171CB">
      <w:pPr>
        <w:pStyle w:val="TableText"/>
        <w:spacing w:before="0"/>
        <w:rPr>
          <w:sz w:val="22"/>
          <w:szCs w:val="22"/>
        </w:rPr>
      </w:pPr>
    </w:p>
    <w:p w:rsidR="00451BC2" w:rsidRPr="005538A2" w:rsidRDefault="00451BC2" w:rsidP="00451BC2">
      <w:pPr>
        <w:pStyle w:val="TableText"/>
        <w:spacing w:before="0"/>
        <w:rPr>
          <w:sz w:val="22"/>
          <w:szCs w:val="22"/>
          <w:u w:val="single"/>
        </w:rPr>
      </w:pPr>
      <w:r>
        <w:rPr>
          <w:sz w:val="22"/>
          <w:szCs w:val="22"/>
          <w:u w:val="single"/>
        </w:rPr>
        <w:t xml:space="preserve">Nov </w:t>
      </w:r>
      <w:r w:rsidRPr="005538A2">
        <w:rPr>
          <w:sz w:val="22"/>
          <w:szCs w:val="22"/>
          <w:u w:val="single"/>
        </w:rPr>
        <w:t>’1</w:t>
      </w:r>
      <w:r>
        <w:rPr>
          <w:sz w:val="22"/>
          <w:szCs w:val="22"/>
          <w:u w:val="single"/>
        </w:rPr>
        <w:t>3</w:t>
      </w:r>
      <w:r w:rsidRPr="005538A2">
        <w:rPr>
          <w:sz w:val="22"/>
          <w:szCs w:val="22"/>
          <w:u w:val="single"/>
        </w:rPr>
        <w:t xml:space="preserve"> LNPAWG meeting:</w:t>
      </w:r>
    </w:p>
    <w:p w:rsidR="00451BC2" w:rsidRDefault="00451BC2" w:rsidP="00451BC2">
      <w:pPr>
        <w:pStyle w:val="TableText"/>
        <w:spacing w:before="0"/>
        <w:rPr>
          <w:sz w:val="22"/>
          <w:szCs w:val="22"/>
        </w:rPr>
      </w:pPr>
      <w:r>
        <w:rPr>
          <w:sz w:val="22"/>
          <w:szCs w:val="22"/>
        </w:rPr>
        <w:t>The use of the Delegation Model for Active-Active SOA applies to both the CMIP interface and the XML interface.</w:t>
      </w:r>
    </w:p>
    <w:p w:rsidR="00451BC2" w:rsidRDefault="00451BC2" w:rsidP="00451BC2">
      <w:pPr>
        <w:pStyle w:val="TableText"/>
        <w:spacing w:before="0"/>
        <w:rPr>
          <w:sz w:val="22"/>
          <w:szCs w:val="22"/>
        </w:rPr>
      </w:pPr>
    </w:p>
    <w:p w:rsidR="006F23A5" w:rsidRPr="005538A2" w:rsidRDefault="006F23A5" w:rsidP="006F23A5">
      <w:pPr>
        <w:pStyle w:val="TableText"/>
        <w:spacing w:before="0"/>
        <w:rPr>
          <w:sz w:val="22"/>
          <w:szCs w:val="22"/>
          <w:u w:val="single"/>
        </w:rPr>
      </w:pPr>
      <w:r>
        <w:rPr>
          <w:sz w:val="22"/>
          <w:szCs w:val="22"/>
          <w:u w:val="single"/>
        </w:rPr>
        <w:t xml:space="preserve">Mar </w:t>
      </w:r>
      <w:r w:rsidRPr="005538A2">
        <w:rPr>
          <w:sz w:val="22"/>
          <w:szCs w:val="22"/>
          <w:u w:val="single"/>
        </w:rPr>
        <w:t>’1</w:t>
      </w:r>
      <w:r>
        <w:rPr>
          <w:sz w:val="22"/>
          <w:szCs w:val="22"/>
          <w:u w:val="single"/>
        </w:rPr>
        <w:t>5</w:t>
      </w:r>
      <w:r w:rsidRPr="005538A2">
        <w:rPr>
          <w:sz w:val="22"/>
          <w:szCs w:val="22"/>
          <w:u w:val="single"/>
        </w:rPr>
        <w:t xml:space="preserve"> LNPAWG meeting:</w:t>
      </w:r>
    </w:p>
    <w:p w:rsidR="006F23A5" w:rsidRDefault="006F23A5" w:rsidP="006F23A5">
      <w:pPr>
        <w:pStyle w:val="TableText"/>
        <w:spacing w:before="0"/>
        <w:rPr>
          <w:sz w:val="22"/>
          <w:szCs w:val="22"/>
        </w:rPr>
      </w:pPr>
      <w:r>
        <w:rPr>
          <w:sz w:val="22"/>
          <w:szCs w:val="22"/>
        </w:rPr>
        <w:t>Discussed as to whether or not the requirements were up-to-date in light of the development work that has taken place since this change order was initially introduced.  Functionality such as XML and Notification Suppression will be synced-up in the requirements of this change order for review during the next meeting.</w:t>
      </w:r>
    </w:p>
    <w:p w:rsidR="006F23A5" w:rsidRDefault="006F23A5" w:rsidP="006F23A5">
      <w:pPr>
        <w:pStyle w:val="TableText"/>
        <w:spacing w:before="0"/>
        <w:rPr>
          <w:sz w:val="22"/>
          <w:szCs w:val="22"/>
        </w:rPr>
      </w:pPr>
    </w:p>
    <w:p w:rsidR="006F23A5" w:rsidRPr="005538A2" w:rsidRDefault="006F23A5" w:rsidP="006F23A5">
      <w:pPr>
        <w:pStyle w:val="TableText"/>
        <w:spacing w:before="0"/>
        <w:rPr>
          <w:sz w:val="22"/>
          <w:szCs w:val="22"/>
          <w:u w:val="single"/>
        </w:rPr>
      </w:pPr>
      <w:r>
        <w:rPr>
          <w:sz w:val="22"/>
          <w:szCs w:val="22"/>
          <w:u w:val="single"/>
        </w:rPr>
        <w:t xml:space="preserve">May </w:t>
      </w:r>
      <w:r w:rsidRPr="005538A2">
        <w:rPr>
          <w:sz w:val="22"/>
          <w:szCs w:val="22"/>
          <w:u w:val="single"/>
        </w:rPr>
        <w:t>’1</w:t>
      </w:r>
      <w:r>
        <w:rPr>
          <w:sz w:val="22"/>
          <w:szCs w:val="22"/>
          <w:u w:val="single"/>
        </w:rPr>
        <w:t>5</w:t>
      </w:r>
      <w:r w:rsidRPr="005538A2">
        <w:rPr>
          <w:sz w:val="22"/>
          <w:szCs w:val="22"/>
          <w:u w:val="single"/>
        </w:rPr>
        <w:t xml:space="preserve"> LNPAWG meeting:</w:t>
      </w:r>
    </w:p>
    <w:p w:rsidR="006F23A5" w:rsidRDefault="006F23A5" w:rsidP="006F23A5">
      <w:pPr>
        <w:pStyle w:val="TableText"/>
        <w:spacing w:before="0"/>
        <w:rPr>
          <w:sz w:val="22"/>
          <w:szCs w:val="22"/>
        </w:rPr>
      </w:pPr>
      <w:r>
        <w:rPr>
          <w:sz w:val="22"/>
          <w:szCs w:val="22"/>
        </w:rPr>
        <w:t xml:space="preserve">The updates for XML and Notification Suppression were discussed.  </w:t>
      </w:r>
      <w:r w:rsidR="008724CF">
        <w:rPr>
          <w:sz w:val="22"/>
          <w:szCs w:val="22"/>
        </w:rPr>
        <w:t>U</w:t>
      </w:r>
      <w:r w:rsidR="007C4B59">
        <w:rPr>
          <w:sz w:val="22"/>
          <w:szCs w:val="22"/>
        </w:rPr>
        <w:t>pdates</w:t>
      </w:r>
      <w:r>
        <w:rPr>
          <w:sz w:val="22"/>
          <w:szCs w:val="22"/>
        </w:rPr>
        <w:t xml:space="preserve"> </w:t>
      </w:r>
      <w:r w:rsidR="008724CF">
        <w:rPr>
          <w:sz w:val="22"/>
          <w:szCs w:val="22"/>
        </w:rPr>
        <w:t>(to include Number Pool Blocks</w:t>
      </w:r>
      <w:r w:rsidR="00B45867">
        <w:rPr>
          <w:sz w:val="22"/>
          <w:szCs w:val="22"/>
        </w:rPr>
        <w:t>, and LSMS Query Response</w:t>
      </w:r>
      <w:r w:rsidR="008724CF">
        <w:rPr>
          <w:sz w:val="22"/>
          <w:szCs w:val="22"/>
        </w:rPr>
        <w:t xml:space="preserve">) </w:t>
      </w:r>
      <w:r>
        <w:rPr>
          <w:sz w:val="22"/>
          <w:szCs w:val="22"/>
        </w:rPr>
        <w:t>will be made and reviewed during the July meeting.</w:t>
      </w:r>
    </w:p>
    <w:p w:rsidR="006F23A5" w:rsidRDefault="006F23A5" w:rsidP="006F23A5">
      <w:pPr>
        <w:pStyle w:val="TableText"/>
        <w:spacing w:before="0"/>
        <w:rPr>
          <w:sz w:val="22"/>
          <w:szCs w:val="22"/>
        </w:rPr>
      </w:pPr>
    </w:p>
    <w:p w:rsidR="002B3887" w:rsidRPr="005538A2" w:rsidRDefault="002B3887" w:rsidP="002B3887">
      <w:pPr>
        <w:pStyle w:val="TableText"/>
        <w:spacing w:before="0"/>
        <w:rPr>
          <w:sz w:val="22"/>
          <w:szCs w:val="22"/>
          <w:u w:val="single"/>
        </w:rPr>
      </w:pPr>
      <w:r>
        <w:rPr>
          <w:sz w:val="22"/>
          <w:szCs w:val="22"/>
          <w:u w:val="single"/>
        </w:rPr>
        <w:t xml:space="preserve">Jul </w:t>
      </w:r>
      <w:r w:rsidRPr="005538A2">
        <w:rPr>
          <w:sz w:val="22"/>
          <w:szCs w:val="22"/>
          <w:u w:val="single"/>
        </w:rPr>
        <w:t>’1</w:t>
      </w:r>
      <w:r>
        <w:rPr>
          <w:sz w:val="22"/>
          <w:szCs w:val="22"/>
          <w:u w:val="single"/>
        </w:rPr>
        <w:t>5</w:t>
      </w:r>
      <w:r w:rsidRPr="005538A2">
        <w:rPr>
          <w:sz w:val="22"/>
          <w:szCs w:val="22"/>
          <w:u w:val="single"/>
        </w:rPr>
        <w:t xml:space="preserve"> LNPAWG meeting:</w:t>
      </w:r>
    </w:p>
    <w:p w:rsidR="002B3887" w:rsidRDefault="002B3887" w:rsidP="002B3887">
      <w:pPr>
        <w:pStyle w:val="TableText"/>
        <w:spacing w:before="0"/>
        <w:rPr>
          <w:sz w:val="22"/>
          <w:szCs w:val="22"/>
        </w:rPr>
      </w:pPr>
      <w:r>
        <w:rPr>
          <w:sz w:val="22"/>
          <w:szCs w:val="22"/>
        </w:rPr>
        <w:t xml:space="preserve">The updates for Customer support indicators, Number Pool Blocks, and LSMS Query Response were discussed.  Updates (to </w:t>
      </w:r>
      <w:r w:rsidR="008D44E4">
        <w:rPr>
          <w:sz w:val="22"/>
          <w:szCs w:val="22"/>
        </w:rPr>
        <w:t>queries, number pool block</w:t>
      </w:r>
      <w:r>
        <w:rPr>
          <w:sz w:val="22"/>
          <w:szCs w:val="22"/>
        </w:rPr>
        <w:t>) will be made and reviewed during the September meeting.</w:t>
      </w:r>
    </w:p>
    <w:p w:rsidR="002B3887" w:rsidRDefault="002B3887" w:rsidP="002B3887">
      <w:pPr>
        <w:pStyle w:val="TableText"/>
        <w:spacing w:before="0"/>
        <w:rPr>
          <w:sz w:val="22"/>
          <w:szCs w:val="22"/>
        </w:rPr>
      </w:pPr>
    </w:p>
    <w:p w:rsidR="00D640AA" w:rsidRPr="00FF3F0F" w:rsidRDefault="00D640AA" w:rsidP="00D640AA">
      <w:pPr>
        <w:pStyle w:val="TableText"/>
        <w:spacing w:before="0"/>
        <w:rPr>
          <w:b/>
          <w:sz w:val="22"/>
          <w:szCs w:val="22"/>
        </w:rPr>
      </w:pPr>
      <w:r w:rsidRPr="00FF3F0F">
        <w:rPr>
          <w:b/>
          <w:sz w:val="22"/>
          <w:szCs w:val="22"/>
        </w:rPr>
        <w:t>Nov ’18 LNPA TOSC meeting:</w:t>
      </w:r>
    </w:p>
    <w:p w:rsidR="00D640AA" w:rsidRDefault="00D640AA" w:rsidP="00D640AA">
      <w:pPr>
        <w:pStyle w:val="TableText"/>
        <w:spacing w:before="0"/>
        <w:rPr>
          <w:sz w:val="22"/>
          <w:szCs w:val="22"/>
        </w:rPr>
      </w:pPr>
      <w:r>
        <w:rPr>
          <w:sz w:val="22"/>
          <w:szCs w:val="22"/>
        </w:rPr>
        <w:t xml:space="preserve">Post Transition of the NPAC, the TOSC started reviewing change orders that had been put on hold due to the transition.  </w:t>
      </w:r>
      <w:r w:rsidR="004C6CD1">
        <w:rPr>
          <w:sz w:val="22"/>
          <w:szCs w:val="22"/>
        </w:rPr>
        <w:t>The CMA</w:t>
      </w:r>
      <w:r>
        <w:rPr>
          <w:sz w:val="22"/>
          <w:szCs w:val="22"/>
        </w:rPr>
        <w:t xml:space="preserve"> identified a set of deficiencies as well as additional questions associated with this Active-Active SOA Connection to NPAC change order:</w:t>
      </w:r>
    </w:p>
    <w:p w:rsidR="00D640AA" w:rsidRPr="003404C5" w:rsidRDefault="00D640AA" w:rsidP="00D640AA">
      <w:pPr>
        <w:pStyle w:val="TableText"/>
        <w:numPr>
          <w:ilvl w:val="0"/>
          <w:numId w:val="30"/>
        </w:numPr>
        <w:spacing w:before="0"/>
        <w:rPr>
          <w:sz w:val="22"/>
          <w:szCs w:val="22"/>
        </w:rPr>
      </w:pPr>
      <w:r w:rsidRPr="003404C5">
        <w:rPr>
          <w:sz w:val="22"/>
          <w:szCs w:val="22"/>
        </w:rPr>
        <w:t>CMIP messaging missing for some SV Actions: Activate, Cancel, Cancel Acknowledge, Disconnect, and Remove From Conflict messages missing parameters for delegation and notification suppression -  the GDMO reflects changes, but ASN.1 changes are not identified</w:t>
      </w:r>
      <w:r w:rsidR="002E7CA2">
        <w:rPr>
          <w:sz w:val="22"/>
          <w:szCs w:val="22"/>
        </w:rPr>
        <w:t>.</w:t>
      </w:r>
    </w:p>
    <w:p w:rsidR="00D640AA" w:rsidRPr="003404C5" w:rsidRDefault="00D640AA" w:rsidP="00D640AA">
      <w:pPr>
        <w:pStyle w:val="TableText"/>
        <w:numPr>
          <w:ilvl w:val="0"/>
          <w:numId w:val="30"/>
        </w:numPr>
        <w:spacing w:before="0"/>
        <w:rPr>
          <w:sz w:val="22"/>
          <w:szCs w:val="22"/>
        </w:rPr>
      </w:pPr>
      <w:r w:rsidRPr="003404C5">
        <w:rPr>
          <w:sz w:val="22"/>
          <w:szCs w:val="22"/>
        </w:rPr>
        <w:t>Echo-back capability missing for XML message</w:t>
      </w:r>
      <w:r w:rsidR="0058183C">
        <w:rPr>
          <w:sz w:val="22"/>
          <w:szCs w:val="22"/>
        </w:rPr>
        <w:t xml:space="preserve"> – SV object creation notification</w:t>
      </w:r>
      <w:r w:rsidRPr="003404C5">
        <w:rPr>
          <w:sz w:val="22"/>
          <w:szCs w:val="22"/>
        </w:rPr>
        <w:t xml:space="preserve"> (assuming Active-Active SOA applies to XML SOA SPIDs also)</w:t>
      </w:r>
      <w:r>
        <w:rPr>
          <w:sz w:val="22"/>
          <w:szCs w:val="22"/>
        </w:rPr>
        <w:t>.</w:t>
      </w:r>
    </w:p>
    <w:p w:rsidR="00D640AA" w:rsidRPr="003404C5" w:rsidRDefault="00D640AA" w:rsidP="00D640AA">
      <w:pPr>
        <w:pStyle w:val="TableText"/>
        <w:numPr>
          <w:ilvl w:val="0"/>
          <w:numId w:val="30"/>
        </w:numPr>
        <w:spacing w:before="0"/>
        <w:rPr>
          <w:sz w:val="22"/>
          <w:szCs w:val="22"/>
        </w:rPr>
      </w:pPr>
      <w:r w:rsidRPr="003404C5">
        <w:rPr>
          <w:sz w:val="22"/>
          <w:szCs w:val="22"/>
        </w:rPr>
        <w:t>BDD Notification File impacts not identified (echo-back, Cross-Ref-ID)</w:t>
      </w:r>
      <w:r>
        <w:rPr>
          <w:sz w:val="22"/>
          <w:szCs w:val="22"/>
        </w:rPr>
        <w:t xml:space="preserve"> – impacts need to be added</w:t>
      </w:r>
      <w:r w:rsidR="0033327E">
        <w:rPr>
          <w:sz w:val="22"/>
          <w:szCs w:val="22"/>
        </w:rPr>
        <w:t>, if needed.</w:t>
      </w:r>
    </w:p>
    <w:p w:rsidR="00D640AA" w:rsidRDefault="00D640AA" w:rsidP="00D640AA">
      <w:pPr>
        <w:pStyle w:val="TableText"/>
        <w:numPr>
          <w:ilvl w:val="0"/>
          <w:numId w:val="30"/>
        </w:numPr>
        <w:spacing w:before="0"/>
        <w:rPr>
          <w:sz w:val="22"/>
          <w:szCs w:val="22"/>
        </w:rPr>
      </w:pPr>
      <w:r>
        <w:rPr>
          <w:sz w:val="22"/>
          <w:szCs w:val="22"/>
        </w:rPr>
        <w:t>Additional questions concerning Active-Active SOA functionality:</w:t>
      </w:r>
    </w:p>
    <w:p w:rsidR="00D640AA" w:rsidRPr="008D2C85" w:rsidRDefault="00D640AA" w:rsidP="00D640AA">
      <w:pPr>
        <w:pStyle w:val="TableText"/>
        <w:numPr>
          <w:ilvl w:val="1"/>
          <w:numId w:val="30"/>
        </w:numPr>
        <w:spacing w:before="0"/>
        <w:rPr>
          <w:sz w:val="22"/>
          <w:szCs w:val="22"/>
        </w:rPr>
      </w:pPr>
      <w:r w:rsidRPr="008D2C85">
        <w:rPr>
          <w:sz w:val="22"/>
          <w:szCs w:val="22"/>
        </w:rPr>
        <w:t>Full echo-back defined to go to Non-Initiator SOA only – if request initiates from LTI or NPAC Admin GUI, should echo-back go to Grantor and Delegate SOAs?</w:t>
      </w:r>
    </w:p>
    <w:p w:rsidR="00D640AA" w:rsidRDefault="00D640AA" w:rsidP="00D640AA">
      <w:pPr>
        <w:pStyle w:val="TableText"/>
        <w:numPr>
          <w:ilvl w:val="1"/>
          <w:numId w:val="30"/>
        </w:numPr>
        <w:spacing w:before="0"/>
        <w:rPr>
          <w:sz w:val="22"/>
          <w:szCs w:val="22"/>
        </w:rPr>
      </w:pPr>
      <w:r>
        <w:rPr>
          <w:sz w:val="22"/>
          <w:szCs w:val="22"/>
        </w:rPr>
        <w:t xml:space="preserve">Is </w:t>
      </w:r>
      <w:r w:rsidRPr="008D2C85">
        <w:rPr>
          <w:sz w:val="22"/>
          <w:szCs w:val="22"/>
        </w:rPr>
        <w:t>Active-Active SOA Mutually Exclusive with Grantor / Delegate relationship.  For example, can Grantor have multiple Delegates, some with Active-Active SOA relationship and some without – impact on messaging and when echo-back is used, e.g. delegate without Active-Active SOA submits request – does echo-back apply for other delegates that also support Active-Active SOA?</w:t>
      </w:r>
      <w:r w:rsidR="002B46AF">
        <w:rPr>
          <w:sz w:val="22"/>
          <w:szCs w:val="22"/>
        </w:rPr>
        <w:t xml:space="preserve">  Will an Active-Active SOA relationship only apply to one Grantor and one Delegate (not one Grantor and multiple Delegats)?</w:t>
      </w:r>
    </w:p>
    <w:p w:rsidR="00D640AA" w:rsidRDefault="00D640AA" w:rsidP="002B3887">
      <w:pPr>
        <w:pStyle w:val="TableText"/>
        <w:spacing w:before="0"/>
        <w:rPr>
          <w:sz w:val="22"/>
          <w:szCs w:val="22"/>
        </w:rPr>
      </w:pPr>
    </w:p>
    <w:p w:rsidR="006F23A5" w:rsidRPr="00FF3F0F" w:rsidRDefault="00E547BD" w:rsidP="006F23A5">
      <w:pPr>
        <w:pStyle w:val="TableText"/>
        <w:spacing w:before="0"/>
        <w:rPr>
          <w:b/>
          <w:sz w:val="22"/>
          <w:szCs w:val="22"/>
        </w:rPr>
      </w:pPr>
      <w:r w:rsidRPr="00FF3F0F">
        <w:rPr>
          <w:b/>
          <w:sz w:val="22"/>
          <w:szCs w:val="22"/>
        </w:rPr>
        <w:t>Jan ’19 LNPA TOSC meeting:</w:t>
      </w:r>
    </w:p>
    <w:p w:rsidR="00E547BD" w:rsidRDefault="004C6CD1" w:rsidP="006F23A5">
      <w:pPr>
        <w:pStyle w:val="TableText"/>
        <w:spacing w:before="0"/>
        <w:rPr>
          <w:sz w:val="22"/>
          <w:szCs w:val="22"/>
        </w:rPr>
      </w:pPr>
      <w:r>
        <w:rPr>
          <w:sz w:val="22"/>
          <w:szCs w:val="22"/>
        </w:rPr>
        <w:t xml:space="preserve">Prior to the Jan ’19 LNPA TOSC meeting, </w:t>
      </w:r>
      <w:r w:rsidR="00B24214">
        <w:rPr>
          <w:sz w:val="22"/>
          <w:szCs w:val="22"/>
        </w:rPr>
        <w:t>based on the need for additional or m</w:t>
      </w:r>
      <w:r w:rsidR="00383E15">
        <w:rPr>
          <w:sz w:val="22"/>
          <w:szCs w:val="22"/>
        </w:rPr>
        <w:t xml:space="preserve">odified requirements </w:t>
      </w:r>
      <w:r w:rsidR="000F47C1">
        <w:rPr>
          <w:sz w:val="22"/>
          <w:szCs w:val="22"/>
        </w:rPr>
        <w:t xml:space="preserve">previously </w:t>
      </w:r>
      <w:r w:rsidR="00383E15">
        <w:rPr>
          <w:sz w:val="22"/>
          <w:szCs w:val="22"/>
        </w:rPr>
        <w:t>identified</w:t>
      </w:r>
      <w:r w:rsidR="00B24214">
        <w:rPr>
          <w:sz w:val="22"/>
          <w:szCs w:val="22"/>
        </w:rPr>
        <w:t xml:space="preserve">, </w:t>
      </w:r>
      <w:r>
        <w:rPr>
          <w:sz w:val="22"/>
          <w:szCs w:val="22"/>
        </w:rPr>
        <w:t xml:space="preserve">the following updates to NANC 449 </w:t>
      </w:r>
      <w:r w:rsidR="00383E15">
        <w:rPr>
          <w:sz w:val="22"/>
          <w:szCs w:val="22"/>
        </w:rPr>
        <w:t xml:space="preserve">have been made </w:t>
      </w:r>
      <w:r>
        <w:rPr>
          <w:sz w:val="22"/>
          <w:szCs w:val="22"/>
        </w:rPr>
        <w:t xml:space="preserve">for review at the </w:t>
      </w:r>
      <w:r w:rsidR="00B24214">
        <w:rPr>
          <w:sz w:val="22"/>
          <w:szCs w:val="22"/>
        </w:rPr>
        <w:t xml:space="preserve">Jan. </w:t>
      </w:r>
      <w:r>
        <w:rPr>
          <w:sz w:val="22"/>
          <w:szCs w:val="22"/>
        </w:rPr>
        <w:t>meeting:</w:t>
      </w:r>
    </w:p>
    <w:p w:rsidR="004C6CD1" w:rsidRDefault="004C6CD1" w:rsidP="00E547BD">
      <w:pPr>
        <w:pStyle w:val="TableText"/>
        <w:numPr>
          <w:ilvl w:val="0"/>
          <w:numId w:val="36"/>
        </w:numPr>
        <w:spacing w:before="0"/>
        <w:rPr>
          <w:sz w:val="22"/>
          <w:szCs w:val="22"/>
        </w:rPr>
      </w:pPr>
      <w:r>
        <w:rPr>
          <w:sz w:val="22"/>
          <w:szCs w:val="22"/>
        </w:rPr>
        <w:t>For the missing CMIP messaging (SV actions of</w:t>
      </w:r>
      <w:r w:rsidRPr="003404C5">
        <w:rPr>
          <w:sz w:val="22"/>
          <w:szCs w:val="22"/>
        </w:rPr>
        <w:t xml:space="preserve"> Activate, Cancel, Cancel Acknowledge, Disco</w:t>
      </w:r>
      <w:r>
        <w:rPr>
          <w:sz w:val="22"/>
          <w:szCs w:val="22"/>
        </w:rPr>
        <w:t xml:space="preserve">nnect, and Remove From Conflict), proposed ASN.1 </w:t>
      </w:r>
      <w:r w:rsidR="00B24214">
        <w:rPr>
          <w:sz w:val="22"/>
          <w:szCs w:val="22"/>
        </w:rPr>
        <w:t>changes</w:t>
      </w:r>
      <w:r>
        <w:rPr>
          <w:sz w:val="22"/>
          <w:szCs w:val="22"/>
        </w:rPr>
        <w:t xml:space="preserve"> </w:t>
      </w:r>
      <w:r w:rsidR="00B24214">
        <w:rPr>
          <w:sz w:val="22"/>
          <w:szCs w:val="22"/>
        </w:rPr>
        <w:t>to support these</w:t>
      </w:r>
      <w:r>
        <w:rPr>
          <w:sz w:val="22"/>
          <w:szCs w:val="22"/>
        </w:rPr>
        <w:t xml:space="preserve"> messages</w:t>
      </w:r>
      <w:r w:rsidR="00B24214">
        <w:rPr>
          <w:sz w:val="22"/>
          <w:szCs w:val="22"/>
        </w:rPr>
        <w:t xml:space="preserve"> have been added.</w:t>
      </w:r>
    </w:p>
    <w:p w:rsidR="00383E15" w:rsidRDefault="00383E15" w:rsidP="00E547BD">
      <w:pPr>
        <w:pStyle w:val="TableText"/>
        <w:numPr>
          <w:ilvl w:val="0"/>
          <w:numId w:val="36"/>
        </w:numPr>
        <w:spacing w:before="0"/>
        <w:rPr>
          <w:sz w:val="22"/>
          <w:szCs w:val="22"/>
        </w:rPr>
      </w:pPr>
      <w:r>
        <w:rPr>
          <w:sz w:val="22"/>
          <w:szCs w:val="22"/>
        </w:rPr>
        <w:t>To support echo-back in XML, the XML SV Object Create Notification message has been updated to support containing all request attributes – proposed XIS and XSD changes have been added to this CO.</w:t>
      </w:r>
    </w:p>
    <w:p w:rsidR="00F574CF" w:rsidRDefault="00F574CF" w:rsidP="00F574CF">
      <w:pPr>
        <w:pStyle w:val="TableText"/>
        <w:numPr>
          <w:ilvl w:val="0"/>
          <w:numId w:val="36"/>
        </w:numPr>
        <w:spacing w:before="0"/>
        <w:rPr>
          <w:sz w:val="22"/>
          <w:szCs w:val="22"/>
        </w:rPr>
      </w:pPr>
      <w:r>
        <w:rPr>
          <w:sz w:val="22"/>
          <w:szCs w:val="22"/>
        </w:rPr>
        <w:t>Changes to Appendix D Bulk Data Downloads have been identified for modifications to the Notifications Download File to support echo-back for the SV Range Object Creation Notification and Cross-Reference-ID (SV Range Object Creation, SV Range Attribute Value Change, Number Pool Block Object Creation notifications).</w:t>
      </w:r>
    </w:p>
    <w:p w:rsidR="003E3767" w:rsidRDefault="003E3767" w:rsidP="00E547BD">
      <w:pPr>
        <w:pStyle w:val="TableText"/>
        <w:numPr>
          <w:ilvl w:val="0"/>
          <w:numId w:val="36"/>
        </w:numPr>
        <w:spacing w:before="0"/>
        <w:rPr>
          <w:sz w:val="22"/>
          <w:szCs w:val="22"/>
        </w:rPr>
      </w:pPr>
      <w:r>
        <w:rPr>
          <w:sz w:val="22"/>
          <w:szCs w:val="22"/>
        </w:rPr>
        <w:t xml:space="preserve">Some Requirements in </w:t>
      </w:r>
      <w:r w:rsidR="00B24214">
        <w:rPr>
          <w:sz w:val="22"/>
          <w:szCs w:val="22"/>
        </w:rPr>
        <w:t xml:space="preserve">FRS </w:t>
      </w:r>
      <w:r>
        <w:rPr>
          <w:sz w:val="22"/>
          <w:szCs w:val="22"/>
        </w:rPr>
        <w:t xml:space="preserve">Section 3.8.5 (notification suppression) that are impacted by this feature were missing in this change order.  They were added and appropriate modifications made. </w:t>
      </w:r>
    </w:p>
    <w:p w:rsidR="00E72206" w:rsidRDefault="00E72206" w:rsidP="00E72206">
      <w:pPr>
        <w:pStyle w:val="TableText"/>
        <w:numPr>
          <w:ilvl w:val="0"/>
          <w:numId w:val="36"/>
        </w:numPr>
        <w:spacing w:before="0"/>
        <w:rPr>
          <w:sz w:val="22"/>
          <w:szCs w:val="22"/>
        </w:rPr>
      </w:pPr>
      <w:r>
        <w:rPr>
          <w:sz w:val="22"/>
          <w:szCs w:val="22"/>
        </w:rPr>
        <w:t xml:space="preserve">Additional requirements from </w:t>
      </w:r>
      <w:r w:rsidR="00B24214">
        <w:rPr>
          <w:sz w:val="22"/>
          <w:szCs w:val="22"/>
        </w:rPr>
        <w:t xml:space="preserve">FRS </w:t>
      </w:r>
      <w:r>
        <w:rPr>
          <w:sz w:val="22"/>
          <w:szCs w:val="22"/>
        </w:rPr>
        <w:t xml:space="preserve">Section 3.13.2 added so all Block related notifications are covered </w:t>
      </w:r>
      <w:r w:rsidR="00B24214">
        <w:rPr>
          <w:sz w:val="22"/>
          <w:szCs w:val="22"/>
        </w:rPr>
        <w:t xml:space="preserve">for echo-back </w:t>
      </w:r>
      <w:r>
        <w:rPr>
          <w:sz w:val="22"/>
          <w:szCs w:val="22"/>
        </w:rPr>
        <w:t xml:space="preserve">(and the one </w:t>
      </w:r>
      <w:r w:rsidR="00B24214">
        <w:rPr>
          <w:sz w:val="22"/>
          <w:szCs w:val="22"/>
        </w:rPr>
        <w:t xml:space="preserve">new </w:t>
      </w:r>
      <w:r>
        <w:rPr>
          <w:sz w:val="22"/>
          <w:szCs w:val="22"/>
        </w:rPr>
        <w:t xml:space="preserve">block object create notification requirement </w:t>
      </w:r>
      <w:r w:rsidR="00B24214">
        <w:rPr>
          <w:sz w:val="22"/>
          <w:szCs w:val="22"/>
        </w:rPr>
        <w:t>previously added in</w:t>
      </w:r>
      <w:r>
        <w:rPr>
          <w:sz w:val="22"/>
          <w:szCs w:val="22"/>
        </w:rPr>
        <w:t xml:space="preserve"> Section 3.13.3</w:t>
      </w:r>
      <w:r w:rsidR="00B24214">
        <w:rPr>
          <w:sz w:val="22"/>
          <w:szCs w:val="22"/>
        </w:rPr>
        <w:t xml:space="preserve"> was removed since it is a duplicate</w:t>
      </w:r>
      <w:r>
        <w:rPr>
          <w:sz w:val="22"/>
          <w:szCs w:val="22"/>
        </w:rPr>
        <w:t>).</w:t>
      </w:r>
    </w:p>
    <w:p w:rsidR="00E72206" w:rsidRDefault="00E72206" w:rsidP="00E72206">
      <w:pPr>
        <w:pStyle w:val="TableText"/>
        <w:numPr>
          <w:ilvl w:val="0"/>
          <w:numId w:val="36"/>
        </w:numPr>
        <w:spacing w:before="0"/>
        <w:rPr>
          <w:sz w:val="22"/>
          <w:szCs w:val="22"/>
        </w:rPr>
      </w:pPr>
      <w:r>
        <w:rPr>
          <w:sz w:val="22"/>
          <w:szCs w:val="22"/>
        </w:rPr>
        <w:t xml:space="preserve">Updated </w:t>
      </w:r>
      <w:r w:rsidR="00B24214">
        <w:rPr>
          <w:sz w:val="22"/>
          <w:szCs w:val="22"/>
        </w:rPr>
        <w:t xml:space="preserve">FRS </w:t>
      </w:r>
      <w:r>
        <w:rPr>
          <w:sz w:val="22"/>
          <w:szCs w:val="22"/>
        </w:rPr>
        <w:t>requirement Req 13 to indicate all SV notifications (instead of all SV changes), since timer expiration notifications may not cause any SV changes</w:t>
      </w:r>
      <w:r w:rsidR="00B24214">
        <w:rPr>
          <w:sz w:val="22"/>
          <w:szCs w:val="22"/>
        </w:rPr>
        <w:t xml:space="preserve"> but should be included in echo-back</w:t>
      </w:r>
      <w:r>
        <w:rPr>
          <w:sz w:val="22"/>
          <w:szCs w:val="22"/>
        </w:rPr>
        <w:t>.</w:t>
      </w:r>
    </w:p>
    <w:p w:rsidR="00163ACE" w:rsidRDefault="00163ACE" w:rsidP="00E72206">
      <w:pPr>
        <w:pStyle w:val="TableText"/>
        <w:numPr>
          <w:ilvl w:val="0"/>
          <w:numId w:val="36"/>
        </w:numPr>
        <w:spacing w:before="0"/>
        <w:rPr>
          <w:sz w:val="22"/>
          <w:szCs w:val="22"/>
        </w:rPr>
      </w:pPr>
      <w:r>
        <w:rPr>
          <w:sz w:val="22"/>
          <w:szCs w:val="22"/>
        </w:rPr>
        <w:t xml:space="preserve">Added a new </w:t>
      </w:r>
      <w:r w:rsidR="00B24214">
        <w:rPr>
          <w:sz w:val="22"/>
          <w:szCs w:val="22"/>
        </w:rPr>
        <w:t xml:space="preserve">FRS </w:t>
      </w:r>
      <w:r>
        <w:rPr>
          <w:sz w:val="22"/>
          <w:szCs w:val="22"/>
        </w:rPr>
        <w:t xml:space="preserve">requirement for Intra-SP </w:t>
      </w:r>
      <w:r w:rsidR="00B24214">
        <w:rPr>
          <w:sz w:val="22"/>
          <w:szCs w:val="22"/>
        </w:rPr>
        <w:t xml:space="preserve">PTO </w:t>
      </w:r>
      <w:r>
        <w:rPr>
          <w:sz w:val="22"/>
          <w:szCs w:val="22"/>
        </w:rPr>
        <w:t>SV create to indicate that the cross-ref-id can optionally be specified.</w:t>
      </w:r>
    </w:p>
    <w:p w:rsidR="00E72206" w:rsidRDefault="00B24214" w:rsidP="00E72206">
      <w:pPr>
        <w:pStyle w:val="TableText"/>
        <w:numPr>
          <w:ilvl w:val="0"/>
          <w:numId w:val="36"/>
        </w:numPr>
        <w:spacing w:before="0"/>
        <w:rPr>
          <w:sz w:val="22"/>
          <w:szCs w:val="22"/>
        </w:rPr>
      </w:pPr>
      <w:r>
        <w:rPr>
          <w:sz w:val="22"/>
          <w:szCs w:val="22"/>
        </w:rPr>
        <w:t xml:space="preserve">FRS </w:t>
      </w:r>
      <w:r w:rsidR="00E72206">
        <w:rPr>
          <w:sz w:val="22"/>
          <w:szCs w:val="22"/>
        </w:rPr>
        <w:t xml:space="preserve">Requirement </w:t>
      </w:r>
      <w:r w:rsidR="00E72206" w:rsidRPr="00B24214">
        <w:rPr>
          <w:sz w:val="22"/>
          <w:szCs w:val="22"/>
        </w:rPr>
        <w:t>RR5-181 Modify (PTO) SV – New SP Optional input data</w:t>
      </w:r>
      <w:r w:rsidR="00383E15">
        <w:rPr>
          <w:sz w:val="22"/>
          <w:szCs w:val="22"/>
        </w:rPr>
        <w:t>, identified in this CO for needing update,</w:t>
      </w:r>
      <w:r w:rsidR="00E72206">
        <w:rPr>
          <w:b/>
          <w:sz w:val="22"/>
          <w:szCs w:val="22"/>
        </w:rPr>
        <w:t xml:space="preserve"> </w:t>
      </w:r>
      <w:r w:rsidR="00E72206">
        <w:rPr>
          <w:sz w:val="22"/>
          <w:szCs w:val="22"/>
        </w:rPr>
        <w:t>no longer exists (there is no optional input data for PTO SV)</w:t>
      </w:r>
      <w:r>
        <w:rPr>
          <w:sz w:val="22"/>
          <w:szCs w:val="22"/>
        </w:rPr>
        <w:t>, so it was removed from this CO</w:t>
      </w:r>
      <w:r w:rsidR="00E72206">
        <w:rPr>
          <w:sz w:val="22"/>
          <w:szCs w:val="22"/>
        </w:rPr>
        <w:t>.  A new requirement was added to identify that the new cross-ref-ID that can be created for PTO SV can also be modified.</w:t>
      </w:r>
    </w:p>
    <w:p w:rsidR="00C75E7C" w:rsidRDefault="00C75E7C" w:rsidP="00E72206">
      <w:pPr>
        <w:pStyle w:val="TableText"/>
        <w:numPr>
          <w:ilvl w:val="0"/>
          <w:numId w:val="36"/>
        </w:numPr>
        <w:spacing w:before="0"/>
        <w:rPr>
          <w:sz w:val="22"/>
          <w:szCs w:val="22"/>
        </w:rPr>
      </w:pPr>
      <w:r>
        <w:rPr>
          <w:sz w:val="22"/>
          <w:szCs w:val="22"/>
        </w:rPr>
        <w:t>FRS Requirements RR5-31.3 and RR5-40.3 updated to account for NANC 527 (AVC for Modified SVs includes all data in request)</w:t>
      </w:r>
    </w:p>
    <w:p w:rsidR="00E72206" w:rsidRDefault="00E72206" w:rsidP="00E72206">
      <w:pPr>
        <w:pStyle w:val="TableText"/>
        <w:numPr>
          <w:ilvl w:val="0"/>
          <w:numId w:val="36"/>
        </w:numPr>
        <w:spacing w:before="0"/>
        <w:rPr>
          <w:sz w:val="22"/>
          <w:szCs w:val="22"/>
        </w:rPr>
      </w:pPr>
      <w:r>
        <w:rPr>
          <w:sz w:val="22"/>
          <w:szCs w:val="22"/>
        </w:rPr>
        <w:t>Requirements exist to create/delete Delegate/Grantor Relationsips (e.g., RR6-238/239) – added new requirement to modify the Delegate/Grantor Relationship to modify the Active-Active indicator.</w:t>
      </w:r>
    </w:p>
    <w:p w:rsidR="00E72206" w:rsidRDefault="007254ED" w:rsidP="00163ACE">
      <w:pPr>
        <w:pStyle w:val="TableText"/>
        <w:spacing w:before="0"/>
        <w:rPr>
          <w:sz w:val="22"/>
          <w:szCs w:val="22"/>
        </w:rPr>
      </w:pPr>
      <w:r>
        <w:rPr>
          <w:sz w:val="22"/>
          <w:szCs w:val="22"/>
        </w:rPr>
        <w:t>B</w:t>
      </w:r>
      <w:r w:rsidR="00383E15">
        <w:rPr>
          <w:sz w:val="22"/>
          <w:szCs w:val="22"/>
        </w:rPr>
        <w:t xml:space="preserve">ased on </w:t>
      </w:r>
      <w:r w:rsidR="004578B8">
        <w:rPr>
          <w:sz w:val="22"/>
          <w:szCs w:val="22"/>
        </w:rPr>
        <w:t>previously identified</w:t>
      </w:r>
      <w:r w:rsidR="00383E15">
        <w:rPr>
          <w:sz w:val="22"/>
          <w:szCs w:val="22"/>
        </w:rPr>
        <w:t xml:space="preserve"> questions </w:t>
      </w:r>
      <w:r w:rsidR="00CC57AE">
        <w:rPr>
          <w:sz w:val="22"/>
          <w:szCs w:val="22"/>
        </w:rPr>
        <w:t>and additional analysis</w:t>
      </w:r>
      <w:r>
        <w:rPr>
          <w:sz w:val="22"/>
          <w:szCs w:val="22"/>
        </w:rPr>
        <w:t xml:space="preserve">, industry discussions and feedback </w:t>
      </w:r>
      <w:r w:rsidR="00CC57AE">
        <w:rPr>
          <w:sz w:val="22"/>
          <w:szCs w:val="22"/>
        </w:rPr>
        <w:t xml:space="preserve">are </w:t>
      </w:r>
      <w:r>
        <w:rPr>
          <w:sz w:val="22"/>
          <w:szCs w:val="22"/>
        </w:rPr>
        <w:t>needed for the following:</w:t>
      </w:r>
    </w:p>
    <w:p w:rsidR="00383E15" w:rsidRDefault="00383E15" w:rsidP="00163ACE">
      <w:pPr>
        <w:pStyle w:val="TableText"/>
        <w:numPr>
          <w:ilvl w:val="0"/>
          <w:numId w:val="38"/>
        </w:numPr>
        <w:spacing w:before="0"/>
        <w:rPr>
          <w:sz w:val="22"/>
          <w:szCs w:val="22"/>
        </w:rPr>
      </w:pPr>
      <w:r w:rsidRPr="008D2C85">
        <w:rPr>
          <w:sz w:val="22"/>
          <w:szCs w:val="22"/>
        </w:rPr>
        <w:t>Full echo-back defined to go to Non-Initiator SOA only – if request initiates from LTI or NPAC Admin GUI, should echo-back go to Grantor and Delegate SOAs?</w:t>
      </w:r>
    </w:p>
    <w:p w:rsidR="00383E15" w:rsidRDefault="007254ED" w:rsidP="00163ACE">
      <w:pPr>
        <w:pStyle w:val="TableText"/>
        <w:numPr>
          <w:ilvl w:val="0"/>
          <w:numId w:val="38"/>
        </w:numPr>
        <w:spacing w:before="0"/>
        <w:rPr>
          <w:sz w:val="22"/>
          <w:szCs w:val="22"/>
        </w:rPr>
      </w:pPr>
      <w:r>
        <w:rPr>
          <w:sz w:val="22"/>
          <w:szCs w:val="22"/>
        </w:rPr>
        <w:t xml:space="preserve">Is </w:t>
      </w:r>
      <w:r w:rsidRPr="008D2C85">
        <w:rPr>
          <w:sz w:val="22"/>
          <w:szCs w:val="22"/>
        </w:rPr>
        <w:t>Active-Active SOA Mutually Exclusive with Grantor / Delegate relationship.  For example, can Grantor have multiple Delegates, some with Active-Active SOA relationship and some without – impact on messaging and when echo-back is used, e.g. delegate without Active-Active SOA submits request – does echo-back apply for other delegates that also support Active-Active SOA?</w:t>
      </w:r>
      <w:r>
        <w:rPr>
          <w:sz w:val="22"/>
          <w:szCs w:val="22"/>
        </w:rPr>
        <w:t xml:space="preserve">  Will an Active-Active SOA relationship only apply to one Grantor and one Delegate (not one Grantor and multiple Delegats)?</w:t>
      </w:r>
    </w:p>
    <w:p w:rsidR="00E547BD" w:rsidRDefault="00E547BD" w:rsidP="00163ACE">
      <w:pPr>
        <w:pStyle w:val="TableText"/>
        <w:numPr>
          <w:ilvl w:val="0"/>
          <w:numId w:val="38"/>
        </w:numPr>
        <w:spacing w:before="0"/>
        <w:rPr>
          <w:sz w:val="22"/>
          <w:szCs w:val="22"/>
        </w:rPr>
      </w:pPr>
      <w:r>
        <w:rPr>
          <w:sz w:val="22"/>
          <w:szCs w:val="22"/>
        </w:rPr>
        <w:t>Is the new Cross-Reference-ID parameter only visible to the SPID who created it</w:t>
      </w:r>
      <w:r w:rsidR="007E50EB">
        <w:rPr>
          <w:sz w:val="22"/>
          <w:szCs w:val="22"/>
        </w:rPr>
        <w:t>, i.e.,</w:t>
      </w:r>
      <w:r>
        <w:rPr>
          <w:sz w:val="22"/>
          <w:szCs w:val="22"/>
        </w:rPr>
        <w:t xml:space="preserve"> when other SPIDs query an active record that contains the Cross-Reference-ID, is it returned to them</w:t>
      </w:r>
      <w:r w:rsidR="007E50EB">
        <w:rPr>
          <w:sz w:val="22"/>
          <w:szCs w:val="22"/>
        </w:rPr>
        <w:t xml:space="preserve"> if they support the parameter</w:t>
      </w:r>
      <w:r>
        <w:rPr>
          <w:sz w:val="22"/>
          <w:szCs w:val="22"/>
        </w:rPr>
        <w:t>?</w:t>
      </w:r>
    </w:p>
    <w:p w:rsidR="00E547BD" w:rsidRDefault="00E547BD" w:rsidP="00163ACE">
      <w:pPr>
        <w:pStyle w:val="TableText"/>
        <w:numPr>
          <w:ilvl w:val="0"/>
          <w:numId w:val="38"/>
        </w:numPr>
        <w:spacing w:before="0"/>
        <w:rPr>
          <w:sz w:val="22"/>
          <w:szCs w:val="22"/>
        </w:rPr>
      </w:pPr>
      <w:r>
        <w:rPr>
          <w:sz w:val="22"/>
          <w:szCs w:val="22"/>
        </w:rPr>
        <w:t>Req 1 – Mass Update echo-back to non-initator</w:t>
      </w:r>
      <w:r w:rsidR="002A045E">
        <w:rPr>
          <w:sz w:val="22"/>
          <w:szCs w:val="22"/>
        </w:rPr>
        <w:t xml:space="preserve"> – indicates AVC for mass update is sent to non-initiator – </w:t>
      </w:r>
      <w:r w:rsidR="00B54153">
        <w:rPr>
          <w:sz w:val="22"/>
          <w:szCs w:val="22"/>
        </w:rPr>
        <w:t>assumption is that both delegate and grantor notification priorities</w:t>
      </w:r>
      <w:r w:rsidR="003E3767">
        <w:rPr>
          <w:sz w:val="22"/>
          <w:szCs w:val="22"/>
        </w:rPr>
        <w:t xml:space="preserve"> settings</w:t>
      </w:r>
      <w:r w:rsidR="00B54153">
        <w:rPr>
          <w:sz w:val="22"/>
          <w:szCs w:val="22"/>
        </w:rPr>
        <w:t xml:space="preserve"> (there is a specific one for mass update AVC notification) will also affect </w:t>
      </w:r>
      <w:r w:rsidR="00E72206">
        <w:rPr>
          <w:sz w:val="22"/>
          <w:szCs w:val="22"/>
        </w:rPr>
        <w:t xml:space="preserve">the outcome </w:t>
      </w:r>
      <w:r w:rsidR="00B54153">
        <w:rPr>
          <w:sz w:val="22"/>
          <w:szCs w:val="22"/>
        </w:rPr>
        <w:t>if the notification is sent to the delegate or grantor</w:t>
      </w:r>
      <w:r w:rsidR="00E72206">
        <w:rPr>
          <w:sz w:val="22"/>
          <w:szCs w:val="22"/>
        </w:rPr>
        <w:t>.  Is that the expected outcome?</w:t>
      </w:r>
    </w:p>
    <w:p w:rsidR="00FF3F0F" w:rsidRDefault="00FF3F0F" w:rsidP="00FF3F0F">
      <w:pPr>
        <w:pStyle w:val="TableText"/>
        <w:spacing w:before="0"/>
        <w:ind w:left="360"/>
        <w:rPr>
          <w:sz w:val="22"/>
          <w:szCs w:val="22"/>
        </w:rPr>
      </w:pPr>
    </w:p>
    <w:p w:rsidR="008A3C12" w:rsidRDefault="008A3C12" w:rsidP="008A3C12">
      <w:pPr>
        <w:pStyle w:val="TableText"/>
        <w:spacing w:before="0"/>
        <w:rPr>
          <w:ins w:id="3" w:author="White, Patrick K" w:date="2019-03-07T14:21:00Z"/>
          <w:b/>
          <w:sz w:val="22"/>
          <w:szCs w:val="22"/>
        </w:rPr>
      </w:pPr>
      <w:ins w:id="4" w:author="White, Patrick K" w:date="2019-03-07T14:21:00Z">
        <w:r>
          <w:rPr>
            <w:b/>
            <w:sz w:val="22"/>
            <w:szCs w:val="22"/>
          </w:rPr>
          <w:t xml:space="preserve">March 2019 LNPA TOSC Meeting: </w:t>
        </w:r>
      </w:ins>
    </w:p>
    <w:p w:rsidR="008A3C12" w:rsidRPr="00FF3F0F" w:rsidRDefault="008A3C12" w:rsidP="008A3C12">
      <w:pPr>
        <w:pStyle w:val="TableText"/>
        <w:spacing w:before="0"/>
        <w:rPr>
          <w:ins w:id="5" w:author="White, Patrick K" w:date="2019-03-07T14:21:00Z"/>
          <w:sz w:val="22"/>
          <w:szCs w:val="22"/>
        </w:rPr>
      </w:pPr>
      <w:ins w:id="6" w:author="White, Patrick K" w:date="2019-03-07T14:21:00Z">
        <w:r>
          <w:rPr>
            <w:sz w:val="22"/>
            <w:szCs w:val="22"/>
          </w:rPr>
          <w:t>The originator of this change order indicated they no longer were interested in the functionality described in the change order, and no other LNPA TOSC members expressed an interest in this change order, so this change order will be canceled.</w:t>
        </w:r>
      </w:ins>
    </w:p>
    <w:p w:rsidR="00FF69FF" w:rsidRDefault="00FF69FF">
      <w:pPr>
        <w:spacing w:after="0"/>
        <w:rPr>
          <w:b/>
          <w:bCs/>
          <w:sz w:val="22"/>
          <w:szCs w:val="22"/>
        </w:rPr>
      </w:pPr>
      <w:r>
        <w:rPr>
          <w:bCs/>
          <w:sz w:val="22"/>
          <w:szCs w:val="22"/>
        </w:rPr>
        <w:br w:type="page"/>
      </w:r>
    </w:p>
    <w:p w:rsidR="00FC79F6" w:rsidRDefault="00FC79F6">
      <w:pPr>
        <w:pStyle w:val="BodyText2"/>
        <w:rPr>
          <w:bCs/>
          <w:sz w:val="22"/>
          <w:szCs w:val="22"/>
        </w:rPr>
      </w:pPr>
      <w:r w:rsidRPr="00AF44DB">
        <w:rPr>
          <w:bCs/>
          <w:sz w:val="22"/>
          <w:szCs w:val="22"/>
        </w:rPr>
        <w:t>Requirements:</w:t>
      </w:r>
    </w:p>
    <w:p w:rsidR="00EC06BA" w:rsidRPr="00847BCA" w:rsidRDefault="00EC06BA" w:rsidP="00163ACE">
      <w:pPr>
        <w:pStyle w:val="RequirementHead"/>
      </w:pPr>
      <w:r w:rsidRPr="00847BCA">
        <w:t>Section 1.2, NPAC SMS Functional Overview</w:t>
      </w:r>
    </w:p>
    <w:p w:rsidR="00EC06BA" w:rsidRPr="00847BCA" w:rsidRDefault="00EC06BA" w:rsidP="00EC06BA">
      <w:pPr>
        <w:pStyle w:val="RequirementBody"/>
        <w:rPr>
          <w:sz w:val="22"/>
          <w:szCs w:val="22"/>
        </w:rPr>
      </w:pPr>
      <w:r w:rsidRPr="00847BCA">
        <w:rPr>
          <w:sz w:val="22"/>
          <w:szCs w:val="22"/>
        </w:rPr>
        <w:t>Add a new section that describes the functionality of the Active-Active SOA scenario.  See Description of Change above.</w:t>
      </w:r>
    </w:p>
    <w:p w:rsidR="00EC06BA" w:rsidRPr="00847BCA" w:rsidRDefault="00EC06BA" w:rsidP="00163ACE">
      <w:pPr>
        <w:pStyle w:val="RequirementHead"/>
      </w:pPr>
      <w:r w:rsidRPr="00847BCA">
        <w:t>Section 3.1, NPAC SMS Data Models</w:t>
      </w:r>
    </w:p>
    <w:p w:rsidR="00EC06BA" w:rsidRPr="00847BCA" w:rsidRDefault="00EC06BA" w:rsidP="00EC06BA">
      <w:pPr>
        <w:pStyle w:val="RequirementBody"/>
        <w:rPr>
          <w:sz w:val="22"/>
          <w:szCs w:val="22"/>
        </w:rPr>
      </w:pPr>
      <w:r w:rsidRPr="00847BCA">
        <w:rPr>
          <w:sz w:val="22"/>
          <w:szCs w:val="22"/>
        </w:rPr>
        <w:t>Add new attributes for the Active-Active SOA</w:t>
      </w:r>
      <w:r w:rsidR="00A16792">
        <w:rPr>
          <w:sz w:val="22"/>
          <w:szCs w:val="22"/>
        </w:rPr>
        <w:t xml:space="preserve"> (</w:t>
      </w:r>
      <w:r w:rsidR="00501535">
        <w:rPr>
          <w:sz w:val="22"/>
          <w:szCs w:val="22"/>
        </w:rPr>
        <w:t xml:space="preserve">Active-Active for </w:t>
      </w:r>
      <w:r w:rsidR="00A16792">
        <w:rPr>
          <w:sz w:val="22"/>
          <w:szCs w:val="22"/>
        </w:rPr>
        <w:t>echo-back, cross-reference ID)</w:t>
      </w:r>
      <w:r w:rsidRPr="00847BCA">
        <w:rPr>
          <w:sz w:val="22"/>
          <w:szCs w:val="22"/>
        </w:rPr>
        <w:t>.  See below:</w:t>
      </w:r>
    </w:p>
    <w:p w:rsidR="00EC06BA" w:rsidRPr="00847BCA" w:rsidRDefault="00EC06BA" w:rsidP="00163ACE">
      <w:pPr>
        <w:pStyle w:val="RequirementHead"/>
      </w:pPr>
    </w:p>
    <w:tbl>
      <w:tblPr>
        <w:tblW w:w="9576" w:type="dxa"/>
        <w:tblInd w:w="7" w:type="dxa"/>
        <w:tblLayout w:type="fixed"/>
        <w:tblLook w:val="0000" w:firstRow="0" w:lastRow="0" w:firstColumn="0" w:lastColumn="0" w:noHBand="0" w:noVBand="0"/>
      </w:tblPr>
      <w:tblGrid>
        <w:gridCol w:w="2268"/>
        <w:gridCol w:w="1260"/>
        <w:gridCol w:w="1260"/>
        <w:gridCol w:w="4770"/>
        <w:gridCol w:w="18"/>
      </w:tblGrid>
      <w:tr w:rsidR="00EC06BA" w:rsidRPr="00847BCA" w:rsidTr="00D5306D">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EC06BA" w:rsidRPr="00847BCA" w:rsidRDefault="00EC06BA" w:rsidP="005C1491">
            <w:pPr>
              <w:pStyle w:val="TableText"/>
              <w:jc w:val="center"/>
              <w:rPr>
                <w:sz w:val="22"/>
                <w:szCs w:val="22"/>
              </w:rPr>
            </w:pPr>
            <w:r w:rsidRPr="00847BCA">
              <w:rPr>
                <w:sz w:val="22"/>
                <w:szCs w:val="22"/>
              </w:rPr>
              <w:br w:type="page"/>
            </w:r>
            <w:r w:rsidRPr="00847BCA">
              <w:rPr>
                <w:b/>
                <w:sz w:val="22"/>
                <w:szCs w:val="22"/>
              </w:rPr>
              <w:t>NPAC CUSTOMER DATA MODEL</w:t>
            </w:r>
          </w:p>
        </w:tc>
      </w:tr>
      <w:tr w:rsidR="00EC06BA" w:rsidRPr="00847BCA" w:rsidTr="00D530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68" w:type="dxa"/>
          </w:tcPr>
          <w:p w:rsidR="00EC06BA" w:rsidRPr="00847BCA" w:rsidRDefault="00EC06BA" w:rsidP="005C1491">
            <w:pPr>
              <w:pStyle w:val="TableText"/>
              <w:jc w:val="center"/>
              <w:rPr>
                <w:b/>
                <w:sz w:val="22"/>
                <w:szCs w:val="22"/>
              </w:rPr>
            </w:pPr>
            <w:r w:rsidRPr="00847BCA">
              <w:rPr>
                <w:b/>
                <w:sz w:val="22"/>
                <w:szCs w:val="22"/>
              </w:rPr>
              <w:t>Attribute Name</w:t>
            </w:r>
          </w:p>
        </w:tc>
        <w:tc>
          <w:tcPr>
            <w:tcW w:w="1260" w:type="dxa"/>
          </w:tcPr>
          <w:p w:rsidR="00EC06BA" w:rsidRPr="00847BCA" w:rsidRDefault="00EC06BA" w:rsidP="005C1491">
            <w:pPr>
              <w:pStyle w:val="TableText"/>
              <w:jc w:val="center"/>
              <w:rPr>
                <w:b/>
                <w:sz w:val="22"/>
                <w:szCs w:val="22"/>
              </w:rPr>
            </w:pPr>
            <w:r w:rsidRPr="00847BCA">
              <w:rPr>
                <w:b/>
                <w:sz w:val="22"/>
                <w:szCs w:val="22"/>
              </w:rPr>
              <w:t xml:space="preserve">Type (Size) </w:t>
            </w:r>
          </w:p>
        </w:tc>
        <w:tc>
          <w:tcPr>
            <w:tcW w:w="1260" w:type="dxa"/>
          </w:tcPr>
          <w:p w:rsidR="00EC06BA" w:rsidRPr="00847BCA" w:rsidRDefault="00EC06BA" w:rsidP="005C1491">
            <w:pPr>
              <w:pStyle w:val="TableText"/>
              <w:jc w:val="center"/>
              <w:rPr>
                <w:b/>
                <w:sz w:val="22"/>
                <w:szCs w:val="22"/>
              </w:rPr>
            </w:pPr>
            <w:r w:rsidRPr="00847BCA">
              <w:rPr>
                <w:b/>
                <w:sz w:val="22"/>
                <w:szCs w:val="22"/>
              </w:rPr>
              <w:t>Required</w:t>
            </w:r>
          </w:p>
        </w:tc>
        <w:tc>
          <w:tcPr>
            <w:tcW w:w="4788" w:type="dxa"/>
            <w:gridSpan w:val="2"/>
          </w:tcPr>
          <w:p w:rsidR="00EC06BA" w:rsidRPr="00847BCA" w:rsidRDefault="00EC06BA" w:rsidP="005C1491">
            <w:pPr>
              <w:pStyle w:val="TableText"/>
              <w:jc w:val="center"/>
              <w:rPr>
                <w:b/>
                <w:sz w:val="22"/>
                <w:szCs w:val="22"/>
              </w:rPr>
            </w:pPr>
            <w:r w:rsidRPr="00847BCA">
              <w:rPr>
                <w:b/>
                <w:sz w:val="22"/>
                <w:szCs w:val="22"/>
              </w:rPr>
              <w:t>Description</w:t>
            </w:r>
          </w:p>
        </w:tc>
      </w:tr>
      <w:tr w:rsidR="00EC06BA" w:rsidRPr="00847BCA" w:rsidTr="00D530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68" w:type="dxa"/>
          </w:tcPr>
          <w:p w:rsidR="00EC06BA" w:rsidRPr="00847BCA" w:rsidRDefault="00EC06BA" w:rsidP="005C1491">
            <w:pPr>
              <w:pStyle w:val="TableText"/>
              <w:rPr>
                <w:sz w:val="22"/>
                <w:szCs w:val="22"/>
              </w:rPr>
            </w:pPr>
            <w:r w:rsidRPr="00847BCA">
              <w:rPr>
                <w:sz w:val="22"/>
                <w:szCs w:val="22"/>
              </w:rPr>
              <w:t>[snip]</w:t>
            </w:r>
          </w:p>
        </w:tc>
        <w:tc>
          <w:tcPr>
            <w:tcW w:w="1260" w:type="dxa"/>
          </w:tcPr>
          <w:p w:rsidR="00EC06BA" w:rsidRPr="00847BCA" w:rsidRDefault="00EC06BA" w:rsidP="005C1491">
            <w:pPr>
              <w:pStyle w:val="TableText"/>
              <w:jc w:val="center"/>
              <w:rPr>
                <w:sz w:val="22"/>
                <w:szCs w:val="22"/>
              </w:rPr>
            </w:pPr>
          </w:p>
        </w:tc>
        <w:tc>
          <w:tcPr>
            <w:tcW w:w="1260" w:type="dxa"/>
          </w:tcPr>
          <w:p w:rsidR="00EC06BA" w:rsidRPr="00847BCA" w:rsidRDefault="00EC06BA" w:rsidP="005C1491">
            <w:pPr>
              <w:pStyle w:val="TableText"/>
              <w:jc w:val="center"/>
              <w:rPr>
                <w:sz w:val="22"/>
                <w:szCs w:val="22"/>
              </w:rPr>
            </w:pPr>
          </w:p>
        </w:tc>
        <w:tc>
          <w:tcPr>
            <w:tcW w:w="4788" w:type="dxa"/>
            <w:gridSpan w:val="2"/>
          </w:tcPr>
          <w:p w:rsidR="00EC06BA" w:rsidRPr="00847BCA" w:rsidRDefault="00EC06BA" w:rsidP="005C1491">
            <w:pPr>
              <w:pStyle w:val="TableText"/>
              <w:rPr>
                <w:sz w:val="22"/>
                <w:szCs w:val="22"/>
              </w:rPr>
            </w:pPr>
          </w:p>
        </w:tc>
      </w:tr>
      <w:tr w:rsidR="000F6DFE" w:rsidRPr="00847BCA" w:rsidTr="00D530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68" w:type="dxa"/>
          </w:tcPr>
          <w:p w:rsidR="000F6DFE" w:rsidRPr="00847BCA" w:rsidRDefault="000F6DFE" w:rsidP="001A5992">
            <w:pPr>
              <w:pStyle w:val="TableText"/>
              <w:rPr>
                <w:sz w:val="22"/>
                <w:szCs w:val="22"/>
                <w:highlight w:val="yellow"/>
              </w:rPr>
            </w:pPr>
            <w:r w:rsidRPr="00847BCA">
              <w:rPr>
                <w:sz w:val="22"/>
                <w:szCs w:val="22"/>
                <w:highlight w:val="yellow"/>
              </w:rPr>
              <w:t xml:space="preserve">NPAC Customer </w:t>
            </w:r>
            <w:r w:rsidR="001A5992">
              <w:rPr>
                <w:sz w:val="22"/>
                <w:szCs w:val="22"/>
                <w:highlight w:val="yellow"/>
              </w:rPr>
              <w:t>Cross-Reference</w:t>
            </w:r>
            <w:r w:rsidRPr="00847BCA">
              <w:rPr>
                <w:sz w:val="22"/>
                <w:szCs w:val="22"/>
                <w:highlight w:val="yellow"/>
              </w:rPr>
              <w:t xml:space="preserve"> ID Indicator</w:t>
            </w:r>
            <w:r w:rsidR="006F23A5">
              <w:rPr>
                <w:sz w:val="22"/>
                <w:szCs w:val="22"/>
                <w:highlight w:val="yellow"/>
              </w:rPr>
              <w:t xml:space="preserve"> – SOA</w:t>
            </w:r>
          </w:p>
        </w:tc>
        <w:tc>
          <w:tcPr>
            <w:tcW w:w="1260" w:type="dxa"/>
          </w:tcPr>
          <w:p w:rsidR="000F6DFE" w:rsidRPr="00847BCA" w:rsidRDefault="000F6DFE" w:rsidP="005C1491">
            <w:pPr>
              <w:pStyle w:val="TableText"/>
              <w:jc w:val="center"/>
              <w:rPr>
                <w:sz w:val="22"/>
                <w:szCs w:val="22"/>
                <w:highlight w:val="yellow"/>
              </w:rPr>
            </w:pPr>
            <w:r w:rsidRPr="00847BCA">
              <w:rPr>
                <w:sz w:val="22"/>
                <w:szCs w:val="22"/>
                <w:highlight w:val="yellow"/>
              </w:rPr>
              <w:t>B</w:t>
            </w:r>
          </w:p>
        </w:tc>
        <w:tc>
          <w:tcPr>
            <w:tcW w:w="1260" w:type="dxa"/>
          </w:tcPr>
          <w:p w:rsidR="000F6DFE" w:rsidRPr="00847BCA" w:rsidRDefault="000F6DFE" w:rsidP="005C1491">
            <w:pPr>
              <w:pStyle w:val="TableText"/>
              <w:jc w:val="center"/>
              <w:rPr>
                <w:sz w:val="22"/>
                <w:szCs w:val="22"/>
                <w:highlight w:val="yellow"/>
              </w:rPr>
            </w:pPr>
            <w:r w:rsidRPr="00847BCA">
              <w:rPr>
                <w:sz w:val="22"/>
                <w:szCs w:val="22"/>
                <w:highlight w:val="yellow"/>
              </w:rPr>
              <w:sym w:font="Symbol" w:char="F0D6"/>
            </w:r>
          </w:p>
        </w:tc>
        <w:tc>
          <w:tcPr>
            <w:tcW w:w="4788" w:type="dxa"/>
            <w:gridSpan w:val="2"/>
          </w:tcPr>
          <w:p w:rsidR="000F6DFE" w:rsidRPr="00847BCA" w:rsidRDefault="000F6DFE" w:rsidP="005C1491">
            <w:pPr>
              <w:pStyle w:val="TableText"/>
              <w:rPr>
                <w:sz w:val="22"/>
                <w:szCs w:val="22"/>
                <w:highlight w:val="yellow"/>
              </w:rPr>
            </w:pPr>
            <w:r w:rsidRPr="00847BCA">
              <w:rPr>
                <w:sz w:val="22"/>
                <w:szCs w:val="22"/>
                <w:highlight w:val="yellow"/>
              </w:rPr>
              <w:t xml:space="preserve">A Boolean that indicates whether the NPAC Customer </w:t>
            </w:r>
            <w:r w:rsidR="006F23A5">
              <w:rPr>
                <w:sz w:val="22"/>
                <w:szCs w:val="22"/>
                <w:highlight w:val="yellow"/>
              </w:rPr>
              <w:t xml:space="preserve">(SOA) </w:t>
            </w:r>
            <w:r w:rsidRPr="00847BCA">
              <w:rPr>
                <w:sz w:val="22"/>
                <w:szCs w:val="22"/>
                <w:highlight w:val="yellow"/>
              </w:rPr>
              <w:t xml:space="preserve">supports </w:t>
            </w:r>
            <w:r w:rsidR="001A5992">
              <w:rPr>
                <w:sz w:val="22"/>
                <w:szCs w:val="22"/>
                <w:highlight w:val="yellow"/>
              </w:rPr>
              <w:t>Cross-Reference</w:t>
            </w:r>
            <w:r w:rsidR="001A5992" w:rsidRPr="00847BCA">
              <w:rPr>
                <w:sz w:val="22"/>
                <w:szCs w:val="22"/>
                <w:highlight w:val="yellow"/>
              </w:rPr>
              <w:t xml:space="preserve"> </w:t>
            </w:r>
            <w:r w:rsidRPr="00847BCA">
              <w:rPr>
                <w:sz w:val="22"/>
                <w:szCs w:val="22"/>
                <w:highlight w:val="yellow"/>
              </w:rPr>
              <w:t xml:space="preserve">ID in </w:t>
            </w:r>
            <w:r w:rsidR="00847BCA" w:rsidRPr="00847BCA">
              <w:rPr>
                <w:sz w:val="22"/>
                <w:szCs w:val="22"/>
                <w:highlight w:val="yellow"/>
              </w:rPr>
              <w:t>Subscription Version records</w:t>
            </w:r>
            <w:r w:rsidR="00D94CFE">
              <w:rPr>
                <w:sz w:val="22"/>
                <w:szCs w:val="22"/>
                <w:highlight w:val="yellow"/>
              </w:rPr>
              <w:t xml:space="preserve"> (create and modify prior to activation</w:t>
            </w:r>
            <w:r w:rsidR="000F40F8">
              <w:rPr>
                <w:sz w:val="22"/>
                <w:szCs w:val="22"/>
                <w:highlight w:val="yellow"/>
              </w:rPr>
              <w:t>, query</w:t>
            </w:r>
            <w:r w:rsidR="00B45867">
              <w:rPr>
                <w:sz w:val="22"/>
                <w:szCs w:val="22"/>
                <w:highlight w:val="yellow"/>
              </w:rPr>
              <w:t xml:space="preserve"> response</w:t>
            </w:r>
            <w:r w:rsidR="00D94CFE">
              <w:rPr>
                <w:sz w:val="22"/>
                <w:szCs w:val="22"/>
                <w:highlight w:val="yellow"/>
              </w:rPr>
              <w:t>)</w:t>
            </w:r>
            <w:r w:rsidR="000F40F8">
              <w:rPr>
                <w:sz w:val="22"/>
                <w:szCs w:val="22"/>
                <w:highlight w:val="yellow"/>
              </w:rPr>
              <w:t>, and Number Pool Block records (create by SOA, query</w:t>
            </w:r>
            <w:r w:rsidR="00B45867">
              <w:rPr>
                <w:sz w:val="22"/>
                <w:szCs w:val="22"/>
                <w:highlight w:val="yellow"/>
              </w:rPr>
              <w:t xml:space="preserve"> response</w:t>
            </w:r>
            <w:r w:rsidR="000F40F8">
              <w:rPr>
                <w:sz w:val="22"/>
                <w:szCs w:val="22"/>
                <w:highlight w:val="yellow"/>
              </w:rPr>
              <w:t>)</w:t>
            </w:r>
            <w:r w:rsidRPr="00847BCA">
              <w:rPr>
                <w:sz w:val="22"/>
                <w:szCs w:val="22"/>
                <w:highlight w:val="yellow"/>
              </w:rPr>
              <w:t>.</w:t>
            </w:r>
          </w:p>
          <w:p w:rsidR="000F6DFE" w:rsidRPr="00847BCA" w:rsidRDefault="000F6DFE" w:rsidP="005C1491">
            <w:pPr>
              <w:pStyle w:val="TableText"/>
              <w:rPr>
                <w:sz w:val="22"/>
                <w:szCs w:val="22"/>
                <w:highlight w:val="yellow"/>
              </w:rPr>
            </w:pPr>
            <w:r w:rsidRPr="00847BCA">
              <w:rPr>
                <w:sz w:val="22"/>
                <w:szCs w:val="22"/>
                <w:highlight w:val="yellow"/>
              </w:rPr>
              <w:t>The default value is False.</w:t>
            </w:r>
          </w:p>
        </w:tc>
      </w:tr>
      <w:tr w:rsidR="006F23A5" w:rsidRPr="00847BCA" w:rsidTr="00D530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68" w:type="dxa"/>
          </w:tcPr>
          <w:p w:rsidR="006F23A5" w:rsidRPr="00847BCA" w:rsidRDefault="006F23A5" w:rsidP="006F23A5">
            <w:pPr>
              <w:pStyle w:val="TableText"/>
              <w:rPr>
                <w:sz w:val="22"/>
                <w:szCs w:val="22"/>
                <w:highlight w:val="yellow"/>
              </w:rPr>
            </w:pPr>
            <w:r w:rsidRPr="00847BCA">
              <w:rPr>
                <w:sz w:val="22"/>
                <w:szCs w:val="22"/>
                <w:highlight w:val="yellow"/>
              </w:rPr>
              <w:t xml:space="preserve">NPAC Customer </w:t>
            </w:r>
            <w:r>
              <w:rPr>
                <w:sz w:val="22"/>
                <w:szCs w:val="22"/>
                <w:highlight w:val="yellow"/>
              </w:rPr>
              <w:t>Cross-Reference</w:t>
            </w:r>
            <w:r w:rsidRPr="00847BCA">
              <w:rPr>
                <w:sz w:val="22"/>
                <w:szCs w:val="22"/>
                <w:highlight w:val="yellow"/>
              </w:rPr>
              <w:t xml:space="preserve"> ID Indicator</w:t>
            </w:r>
            <w:r>
              <w:rPr>
                <w:sz w:val="22"/>
                <w:szCs w:val="22"/>
                <w:highlight w:val="yellow"/>
              </w:rPr>
              <w:t xml:space="preserve"> – LSMS</w:t>
            </w:r>
          </w:p>
        </w:tc>
        <w:tc>
          <w:tcPr>
            <w:tcW w:w="1260" w:type="dxa"/>
          </w:tcPr>
          <w:p w:rsidR="006F23A5" w:rsidRPr="00847BCA" w:rsidRDefault="006F23A5" w:rsidP="006F23A5">
            <w:pPr>
              <w:pStyle w:val="TableText"/>
              <w:jc w:val="center"/>
              <w:rPr>
                <w:sz w:val="22"/>
                <w:szCs w:val="22"/>
                <w:highlight w:val="yellow"/>
              </w:rPr>
            </w:pPr>
            <w:r w:rsidRPr="00847BCA">
              <w:rPr>
                <w:sz w:val="22"/>
                <w:szCs w:val="22"/>
                <w:highlight w:val="yellow"/>
              </w:rPr>
              <w:t>B</w:t>
            </w:r>
          </w:p>
        </w:tc>
        <w:tc>
          <w:tcPr>
            <w:tcW w:w="1260" w:type="dxa"/>
          </w:tcPr>
          <w:p w:rsidR="006F23A5" w:rsidRPr="00847BCA" w:rsidRDefault="006F23A5" w:rsidP="006F23A5">
            <w:pPr>
              <w:pStyle w:val="TableText"/>
              <w:jc w:val="center"/>
              <w:rPr>
                <w:sz w:val="22"/>
                <w:szCs w:val="22"/>
                <w:highlight w:val="yellow"/>
              </w:rPr>
            </w:pPr>
            <w:r w:rsidRPr="00847BCA">
              <w:rPr>
                <w:sz w:val="22"/>
                <w:szCs w:val="22"/>
                <w:highlight w:val="yellow"/>
              </w:rPr>
              <w:sym w:font="Symbol" w:char="F0D6"/>
            </w:r>
          </w:p>
        </w:tc>
        <w:tc>
          <w:tcPr>
            <w:tcW w:w="4788" w:type="dxa"/>
            <w:gridSpan w:val="2"/>
          </w:tcPr>
          <w:p w:rsidR="006F23A5" w:rsidRDefault="006F23A5" w:rsidP="006F23A5">
            <w:pPr>
              <w:pStyle w:val="TableText"/>
              <w:rPr>
                <w:sz w:val="22"/>
                <w:szCs w:val="22"/>
                <w:highlight w:val="yellow"/>
              </w:rPr>
            </w:pPr>
            <w:r w:rsidRPr="00847BCA">
              <w:rPr>
                <w:sz w:val="22"/>
                <w:szCs w:val="22"/>
                <w:highlight w:val="yellow"/>
              </w:rPr>
              <w:t xml:space="preserve">A Boolean that indicates whether the NPAC Customer </w:t>
            </w:r>
            <w:r>
              <w:rPr>
                <w:sz w:val="22"/>
                <w:szCs w:val="22"/>
                <w:highlight w:val="yellow"/>
              </w:rPr>
              <w:t xml:space="preserve">(LSMS) </w:t>
            </w:r>
            <w:r w:rsidRPr="00847BCA">
              <w:rPr>
                <w:sz w:val="22"/>
                <w:szCs w:val="22"/>
                <w:highlight w:val="yellow"/>
              </w:rPr>
              <w:t xml:space="preserve">supports </w:t>
            </w:r>
            <w:r>
              <w:rPr>
                <w:sz w:val="22"/>
                <w:szCs w:val="22"/>
                <w:highlight w:val="yellow"/>
              </w:rPr>
              <w:t>Cross-Reference</w:t>
            </w:r>
            <w:r w:rsidRPr="00847BCA">
              <w:rPr>
                <w:sz w:val="22"/>
                <w:szCs w:val="22"/>
                <w:highlight w:val="yellow"/>
              </w:rPr>
              <w:t xml:space="preserve"> ID in Subscription Version records</w:t>
            </w:r>
            <w:r>
              <w:rPr>
                <w:sz w:val="22"/>
                <w:szCs w:val="22"/>
                <w:highlight w:val="yellow"/>
              </w:rPr>
              <w:t xml:space="preserve"> (</w:t>
            </w:r>
            <w:r w:rsidR="000F40F8">
              <w:rPr>
                <w:sz w:val="22"/>
                <w:szCs w:val="22"/>
                <w:highlight w:val="yellow"/>
              </w:rPr>
              <w:t>query</w:t>
            </w:r>
            <w:r w:rsidR="00B45867">
              <w:rPr>
                <w:sz w:val="22"/>
                <w:szCs w:val="22"/>
                <w:highlight w:val="yellow"/>
              </w:rPr>
              <w:t xml:space="preserve"> response</w:t>
            </w:r>
            <w:r>
              <w:rPr>
                <w:sz w:val="22"/>
                <w:szCs w:val="22"/>
                <w:highlight w:val="yellow"/>
              </w:rPr>
              <w:t>)</w:t>
            </w:r>
            <w:r w:rsidR="0023356A">
              <w:rPr>
                <w:sz w:val="22"/>
                <w:szCs w:val="22"/>
                <w:highlight w:val="yellow"/>
              </w:rPr>
              <w:t>, and Number Pool Block records (query response)</w:t>
            </w:r>
            <w:r w:rsidRPr="00847BCA">
              <w:rPr>
                <w:sz w:val="22"/>
                <w:szCs w:val="22"/>
                <w:highlight w:val="yellow"/>
              </w:rPr>
              <w:t>.</w:t>
            </w:r>
          </w:p>
          <w:p w:rsidR="006F23A5" w:rsidRPr="00847BCA" w:rsidRDefault="006F23A5" w:rsidP="006F23A5">
            <w:pPr>
              <w:pStyle w:val="TableText"/>
              <w:rPr>
                <w:sz w:val="22"/>
                <w:szCs w:val="22"/>
                <w:highlight w:val="yellow"/>
              </w:rPr>
            </w:pPr>
            <w:r w:rsidRPr="00847BCA">
              <w:rPr>
                <w:sz w:val="22"/>
                <w:szCs w:val="22"/>
                <w:highlight w:val="yellow"/>
              </w:rPr>
              <w:t>The default value is False.</w:t>
            </w:r>
          </w:p>
        </w:tc>
      </w:tr>
      <w:tr w:rsidR="00D5306D" w:rsidRPr="00847BCA" w:rsidTr="00D530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68" w:type="dxa"/>
          </w:tcPr>
          <w:p w:rsidR="00D5306D" w:rsidRPr="00847BCA" w:rsidRDefault="00D5306D" w:rsidP="00D5306D">
            <w:pPr>
              <w:pStyle w:val="TableText"/>
              <w:rPr>
                <w:sz w:val="22"/>
                <w:szCs w:val="22"/>
                <w:highlight w:val="yellow"/>
              </w:rPr>
            </w:pPr>
            <w:r w:rsidRPr="00847BCA">
              <w:rPr>
                <w:sz w:val="22"/>
                <w:szCs w:val="22"/>
                <w:highlight w:val="yellow"/>
              </w:rPr>
              <w:t xml:space="preserve">NPAC Customer </w:t>
            </w:r>
            <w:r>
              <w:rPr>
                <w:sz w:val="22"/>
                <w:szCs w:val="22"/>
                <w:highlight w:val="yellow"/>
              </w:rPr>
              <w:t>Cross-Reference</w:t>
            </w:r>
            <w:r w:rsidRPr="00847BCA">
              <w:rPr>
                <w:sz w:val="22"/>
                <w:szCs w:val="22"/>
                <w:highlight w:val="yellow"/>
              </w:rPr>
              <w:t xml:space="preserve"> ID Indicator</w:t>
            </w:r>
            <w:r>
              <w:rPr>
                <w:sz w:val="22"/>
                <w:szCs w:val="22"/>
                <w:highlight w:val="yellow"/>
              </w:rPr>
              <w:t xml:space="preserve"> – LTI</w:t>
            </w:r>
          </w:p>
        </w:tc>
        <w:tc>
          <w:tcPr>
            <w:tcW w:w="1260" w:type="dxa"/>
          </w:tcPr>
          <w:p w:rsidR="00D5306D" w:rsidRPr="00847BCA" w:rsidRDefault="00D5306D" w:rsidP="007D1655">
            <w:pPr>
              <w:pStyle w:val="TableText"/>
              <w:jc w:val="center"/>
              <w:rPr>
                <w:sz w:val="22"/>
                <w:szCs w:val="22"/>
                <w:highlight w:val="yellow"/>
              </w:rPr>
            </w:pPr>
            <w:r w:rsidRPr="00847BCA">
              <w:rPr>
                <w:sz w:val="22"/>
                <w:szCs w:val="22"/>
                <w:highlight w:val="yellow"/>
              </w:rPr>
              <w:t>B</w:t>
            </w:r>
          </w:p>
        </w:tc>
        <w:tc>
          <w:tcPr>
            <w:tcW w:w="1260" w:type="dxa"/>
          </w:tcPr>
          <w:p w:rsidR="00D5306D" w:rsidRPr="00847BCA" w:rsidRDefault="00D5306D" w:rsidP="007D1655">
            <w:pPr>
              <w:pStyle w:val="TableText"/>
              <w:jc w:val="center"/>
              <w:rPr>
                <w:sz w:val="22"/>
                <w:szCs w:val="22"/>
                <w:highlight w:val="yellow"/>
              </w:rPr>
            </w:pPr>
            <w:r w:rsidRPr="00847BCA">
              <w:rPr>
                <w:sz w:val="22"/>
                <w:szCs w:val="22"/>
                <w:highlight w:val="yellow"/>
              </w:rPr>
              <w:sym w:font="Symbol" w:char="F0D6"/>
            </w:r>
          </w:p>
        </w:tc>
        <w:tc>
          <w:tcPr>
            <w:tcW w:w="4788" w:type="dxa"/>
            <w:gridSpan w:val="2"/>
          </w:tcPr>
          <w:p w:rsidR="00D5306D" w:rsidRPr="00847BCA" w:rsidRDefault="00D5306D" w:rsidP="007D1655">
            <w:pPr>
              <w:pStyle w:val="TableText"/>
              <w:rPr>
                <w:sz w:val="22"/>
                <w:szCs w:val="22"/>
                <w:highlight w:val="yellow"/>
              </w:rPr>
            </w:pPr>
            <w:r w:rsidRPr="00847BCA">
              <w:rPr>
                <w:sz w:val="22"/>
                <w:szCs w:val="22"/>
                <w:highlight w:val="yellow"/>
              </w:rPr>
              <w:t xml:space="preserve">A Boolean that indicates whether the NPAC Customer </w:t>
            </w:r>
            <w:r>
              <w:rPr>
                <w:sz w:val="22"/>
                <w:szCs w:val="22"/>
                <w:highlight w:val="yellow"/>
              </w:rPr>
              <w:t xml:space="preserve">(LTI) </w:t>
            </w:r>
            <w:r w:rsidRPr="00847BCA">
              <w:rPr>
                <w:sz w:val="22"/>
                <w:szCs w:val="22"/>
                <w:highlight w:val="yellow"/>
              </w:rPr>
              <w:t xml:space="preserve">supports </w:t>
            </w:r>
            <w:r>
              <w:rPr>
                <w:sz w:val="22"/>
                <w:szCs w:val="22"/>
                <w:highlight w:val="yellow"/>
              </w:rPr>
              <w:t>Cross-Reference</w:t>
            </w:r>
            <w:r w:rsidRPr="00847BCA">
              <w:rPr>
                <w:sz w:val="22"/>
                <w:szCs w:val="22"/>
                <w:highlight w:val="yellow"/>
              </w:rPr>
              <w:t xml:space="preserve"> ID in Subscription Version records</w:t>
            </w:r>
            <w:r>
              <w:rPr>
                <w:sz w:val="22"/>
                <w:szCs w:val="22"/>
                <w:highlight w:val="yellow"/>
              </w:rPr>
              <w:t xml:space="preserve"> (create and modify prior to activation, query response), and Number Pool Block records (query response)</w:t>
            </w:r>
            <w:r w:rsidRPr="00847BCA">
              <w:rPr>
                <w:sz w:val="22"/>
                <w:szCs w:val="22"/>
                <w:highlight w:val="yellow"/>
              </w:rPr>
              <w:t>.</w:t>
            </w:r>
          </w:p>
          <w:p w:rsidR="00D5306D" w:rsidRPr="00847BCA" w:rsidRDefault="00D5306D" w:rsidP="007D1655">
            <w:pPr>
              <w:pStyle w:val="TableText"/>
              <w:rPr>
                <w:sz w:val="22"/>
                <w:szCs w:val="22"/>
                <w:highlight w:val="yellow"/>
              </w:rPr>
            </w:pPr>
            <w:r w:rsidRPr="00847BCA">
              <w:rPr>
                <w:sz w:val="22"/>
                <w:szCs w:val="22"/>
                <w:highlight w:val="yellow"/>
              </w:rPr>
              <w:t>The default value is False.</w:t>
            </w:r>
          </w:p>
        </w:tc>
      </w:tr>
      <w:tr w:rsidR="00EC06BA" w:rsidRPr="00847BCA" w:rsidTr="00D530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68" w:type="dxa"/>
            <w:tcBorders>
              <w:bottom w:val="single" w:sz="12" w:space="0" w:color="000000"/>
            </w:tcBorders>
          </w:tcPr>
          <w:p w:rsidR="00EC06BA" w:rsidRPr="00847BCA" w:rsidRDefault="00EC06BA" w:rsidP="005C1491">
            <w:pPr>
              <w:pStyle w:val="TableText"/>
              <w:rPr>
                <w:sz w:val="22"/>
                <w:szCs w:val="22"/>
              </w:rPr>
            </w:pPr>
            <w:r w:rsidRPr="00847BCA">
              <w:rPr>
                <w:sz w:val="22"/>
                <w:szCs w:val="22"/>
              </w:rPr>
              <w:t>[snip]</w:t>
            </w:r>
          </w:p>
        </w:tc>
        <w:tc>
          <w:tcPr>
            <w:tcW w:w="1260" w:type="dxa"/>
            <w:tcBorders>
              <w:bottom w:val="single" w:sz="12" w:space="0" w:color="000000"/>
            </w:tcBorders>
          </w:tcPr>
          <w:p w:rsidR="00EC06BA" w:rsidRPr="00847BCA" w:rsidRDefault="00EC06BA" w:rsidP="005C1491">
            <w:pPr>
              <w:pStyle w:val="TableText"/>
              <w:jc w:val="center"/>
              <w:rPr>
                <w:sz w:val="22"/>
                <w:szCs w:val="22"/>
              </w:rPr>
            </w:pPr>
          </w:p>
        </w:tc>
        <w:tc>
          <w:tcPr>
            <w:tcW w:w="1260" w:type="dxa"/>
            <w:tcBorders>
              <w:bottom w:val="single" w:sz="12" w:space="0" w:color="000000"/>
            </w:tcBorders>
          </w:tcPr>
          <w:p w:rsidR="00EC06BA" w:rsidRPr="00847BCA" w:rsidRDefault="00EC06BA" w:rsidP="005C1491">
            <w:pPr>
              <w:pStyle w:val="TableText"/>
              <w:jc w:val="center"/>
              <w:rPr>
                <w:sz w:val="22"/>
                <w:szCs w:val="22"/>
              </w:rPr>
            </w:pPr>
          </w:p>
        </w:tc>
        <w:tc>
          <w:tcPr>
            <w:tcW w:w="4788" w:type="dxa"/>
            <w:gridSpan w:val="2"/>
            <w:tcBorders>
              <w:bottom w:val="single" w:sz="12" w:space="0" w:color="000000"/>
            </w:tcBorders>
          </w:tcPr>
          <w:p w:rsidR="00EC06BA" w:rsidRPr="00847BCA" w:rsidRDefault="00EC06BA" w:rsidP="005C1491">
            <w:pPr>
              <w:pStyle w:val="TableText"/>
              <w:rPr>
                <w:sz w:val="22"/>
                <w:szCs w:val="22"/>
              </w:rPr>
            </w:pPr>
          </w:p>
        </w:tc>
      </w:tr>
    </w:tbl>
    <w:p w:rsidR="00EC06BA" w:rsidRDefault="00EC06BA" w:rsidP="00EC06BA">
      <w:pPr>
        <w:pStyle w:val="Caption"/>
      </w:pPr>
      <w:r>
        <w:t>Table 3-2 NPAC Customer Data Model</w:t>
      </w:r>
    </w:p>
    <w:p w:rsidR="00EA3084" w:rsidRDefault="00EA3084">
      <w:pPr>
        <w:spacing w:after="0"/>
        <w:rPr>
          <w:sz w:val="22"/>
          <w:szCs w:val="22"/>
        </w:rPr>
      </w:pPr>
    </w:p>
    <w:p w:rsidR="005E4359" w:rsidRDefault="005E4359">
      <w:pPr>
        <w:spacing w:after="0"/>
        <w:rPr>
          <w:sz w:val="22"/>
          <w:szCs w:val="22"/>
        </w:rPr>
      </w:pPr>
    </w:p>
    <w:tbl>
      <w:tblPr>
        <w:tblW w:w="0" w:type="auto"/>
        <w:tblLayout w:type="fixed"/>
        <w:tblLook w:val="0000" w:firstRow="0" w:lastRow="0" w:firstColumn="0" w:lastColumn="0" w:noHBand="0" w:noVBand="0"/>
      </w:tblPr>
      <w:tblGrid>
        <w:gridCol w:w="2287"/>
        <w:gridCol w:w="1236"/>
        <w:gridCol w:w="1108"/>
        <w:gridCol w:w="4927"/>
        <w:gridCol w:w="18"/>
      </w:tblGrid>
      <w:tr w:rsidR="005E4359" w:rsidRPr="005E4359" w:rsidTr="005E4359">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5E4359" w:rsidRPr="005E4359" w:rsidRDefault="00AC29C2" w:rsidP="005E4359">
            <w:pPr>
              <w:pStyle w:val="TableText"/>
              <w:tabs>
                <w:tab w:val="center" w:pos="4320"/>
                <w:tab w:val="right" w:pos="8640"/>
              </w:tabs>
              <w:jc w:val="center"/>
              <w:rPr>
                <w:sz w:val="22"/>
                <w:szCs w:val="22"/>
              </w:rPr>
            </w:pPr>
            <w:r w:rsidRPr="00AC29C2">
              <w:rPr>
                <w:b/>
                <w:caps/>
                <w:sz w:val="22"/>
                <w:szCs w:val="22"/>
              </w:rPr>
              <w:t>npac customer Request-Delegate DATA MODEL</w:t>
            </w:r>
          </w:p>
        </w:tc>
      </w:tr>
      <w:tr w:rsidR="005E4359" w:rsidRPr="005E4359" w:rsidTr="005E435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5E4359" w:rsidRPr="005E4359" w:rsidRDefault="00AC29C2" w:rsidP="005E4359">
            <w:pPr>
              <w:pStyle w:val="TableText"/>
              <w:tabs>
                <w:tab w:val="center" w:pos="4320"/>
                <w:tab w:val="right" w:pos="8640"/>
              </w:tabs>
              <w:jc w:val="center"/>
              <w:rPr>
                <w:b/>
                <w:sz w:val="22"/>
                <w:szCs w:val="22"/>
              </w:rPr>
            </w:pPr>
            <w:r w:rsidRPr="00AC29C2">
              <w:rPr>
                <w:b/>
                <w:sz w:val="22"/>
                <w:szCs w:val="22"/>
              </w:rPr>
              <w:t>Attribute Name</w:t>
            </w:r>
          </w:p>
        </w:tc>
        <w:tc>
          <w:tcPr>
            <w:tcW w:w="1236" w:type="dxa"/>
          </w:tcPr>
          <w:p w:rsidR="005E4359" w:rsidRPr="005E4359" w:rsidRDefault="00AC29C2" w:rsidP="005E4359">
            <w:pPr>
              <w:pStyle w:val="TableText"/>
              <w:tabs>
                <w:tab w:val="center" w:pos="4320"/>
                <w:tab w:val="right" w:pos="8640"/>
              </w:tabs>
              <w:jc w:val="center"/>
              <w:rPr>
                <w:b/>
                <w:sz w:val="22"/>
                <w:szCs w:val="22"/>
              </w:rPr>
            </w:pPr>
            <w:r w:rsidRPr="00AC29C2">
              <w:rPr>
                <w:b/>
                <w:sz w:val="22"/>
                <w:szCs w:val="22"/>
              </w:rPr>
              <w:t>Type (Size)</w:t>
            </w:r>
          </w:p>
        </w:tc>
        <w:tc>
          <w:tcPr>
            <w:tcW w:w="1108" w:type="dxa"/>
          </w:tcPr>
          <w:p w:rsidR="005E4359" w:rsidRPr="005E4359" w:rsidRDefault="00AC29C2" w:rsidP="005E4359">
            <w:pPr>
              <w:pStyle w:val="TableText"/>
              <w:tabs>
                <w:tab w:val="center" w:pos="4320"/>
                <w:tab w:val="right" w:pos="8640"/>
              </w:tabs>
              <w:jc w:val="center"/>
              <w:rPr>
                <w:b/>
                <w:sz w:val="22"/>
                <w:szCs w:val="22"/>
              </w:rPr>
            </w:pPr>
            <w:r w:rsidRPr="00AC29C2">
              <w:rPr>
                <w:b/>
                <w:sz w:val="22"/>
                <w:szCs w:val="22"/>
              </w:rPr>
              <w:t>Required</w:t>
            </w:r>
          </w:p>
        </w:tc>
        <w:tc>
          <w:tcPr>
            <w:tcW w:w="4945" w:type="dxa"/>
            <w:gridSpan w:val="2"/>
          </w:tcPr>
          <w:p w:rsidR="005E4359" w:rsidRPr="005E4359" w:rsidRDefault="00AC29C2" w:rsidP="005E4359">
            <w:pPr>
              <w:pStyle w:val="TableText"/>
              <w:tabs>
                <w:tab w:val="center" w:pos="4320"/>
                <w:tab w:val="right" w:pos="8640"/>
              </w:tabs>
              <w:jc w:val="center"/>
              <w:rPr>
                <w:b/>
                <w:sz w:val="22"/>
                <w:szCs w:val="22"/>
              </w:rPr>
            </w:pPr>
            <w:r w:rsidRPr="00AC29C2">
              <w:rPr>
                <w:b/>
                <w:sz w:val="22"/>
                <w:szCs w:val="22"/>
              </w:rPr>
              <w:t>Description</w:t>
            </w:r>
          </w:p>
        </w:tc>
      </w:tr>
      <w:tr w:rsidR="005E4359" w:rsidRPr="005E4359" w:rsidTr="005E435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rsidR="005E4359" w:rsidRPr="005E4359" w:rsidRDefault="00AC29C2" w:rsidP="005E4359">
            <w:pPr>
              <w:pStyle w:val="TableText"/>
              <w:tabs>
                <w:tab w:val="center" w:pos="4320"/>
                <w:tab w:val="right" w:pos="8640"/>
              </w:tabs>
              <w:rPr>
                <w:sz w:val="22"/>
                <w:szCs w:val="22"/>
              </w:rPr>
            </w:pPr>
            <w:r w:rsidRPr="00AC29C2">
              <w:rPr>
                <w:sz w:val="22"/>
                <w:szCs w:val="22"/>
              </w:rPr>
              <w:t>Request NPAC Customer ID</w:t>
            </w:r>
          </w:p>
        </w:tc>
        <w:tc>
          <w:tcPr>
            <w:tcW w:w="1236" w:type="dxa"/>
            <w:tcBorders>
              <w:top w:val="single" w:sz="6" w:space="0" w:color="000000"/>
              <w:left w:val="single" w:sz="6" w:space="0" w:color="000000"/>
              <w:bottom w:val="single" w:sz="4" w:space="0" w:color="auto"/>
              <w:right w:val="single" w:sz="6" w:space="0" w:color="000000"/>
            </w:tcBorders>
          </w:tcPr>
          <w:p w:rsidR="005E4359" w:rsidRPr="005E4359" w:rsidRDefault="00AC29C2" w:rsidP="005E4359">
            <w:pPr>
              <w:pStyle w:val="TableText"/>
              <w:tabs>
                <w:tab w:val="center" w:pos="4320"/>
                <w:tab w:val="right" w:pos="8640"/>
              </w:tabs>
              <w:jc w:val="center"/>
              <w:rPr>
                <w:sz w:val="22"/>
                <w:szCs w:val="22"/>
              </w:rPr>
            </w:pPr>
            <w:r w:rsidRPr="00AC29C2">
              <w:rPr>
                <w:sz w:val="22"/>
                <w:szCs w:val="22"/>
              </w:rPr>
              <w:t>C (4)</w:t>
            </w:r>
          </w:p>
        </w:tc>
        <w:tc>
          <w:tcPr>
            <w:tcW w:w="1108" w:type="dxa"/>
            <w:tcBorders>
              <w:top w:val="single" w:sz="6" w:space="0" w:color="000000"/>
              <w:left w:val="single" w:sz="6" w:space="0" w:color="000000"/>
              <w:bottom w:val="single" w:sz="4" w:space="0" w:color="auto"/>
              <w:right w:val="single" w:sz="6" w:space="0" w:color="000000"/>
            </w:tcBorders>
          </w:tcPr>
          <w:p w:rsidR="005E4359" w:rsidRPr="005E4359" w:rsidRDefault="00AC29C2" w:rsidP="005E4359">
            <w:pPr>
              <w:pStyle w:val="TableText"/>
              <w:tabs>
                <w:tab w:val="center" w:pos="4320"/>
                <w:tab w:val="right" w:pos="8640"/>
              </w:tabs>
              <w:jc w:val="center"/>
              <w:rPr>
                <w:sz w:val="22"/>
                <w:szCs w:val="22"/>
              </w:rPr>
            </w:pPr>
            <w:r w:rsidRPr="00AC29C2">
              <w:rPr>
                <w:sz w:val="22"/>
                <w:szCs w:val="22"/>
              </w:rP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5E4359" w:rsidRPr="005E4359" w:rsidRDefault="00AC29C2" w:rsidP="005E4359">
            <w:pPr>
              <w:pStyle w:val="TableText"/>
              <w:tabs>
                <w:tab w:val="center" w:pos="4320"/>
                <w:tab w:val="right" w:pos="8640"/>
              </w:tabs>
              <w:rPr>
                <w:sz w:val="22"/>
                <w:szCs w:val="22"/>
              </w:rPr>
            </w:pPr>
            <w:r w:rsidRPr="00AC29C2">
              <w:rPr>
                <w:sz w:val="22"/>
                <w:szCs w:val="22"/>
              </w:rPr>
              <w:t>An alphanumeric code which uniquely identifies an NPAC Customer that will act as a request SPID</w:t>
            </w:r>
          </w:p>
        </w:tc>
      </w:tr>
      <w:tr w:rsidR="005E4359" w:rsidRPr="005E4359" w:rsidTr="002370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6" w:space="0" w:color="000000"/>
              <w:right w:val="single" w:sz="6" w:space="0" w:color="000000"/>
            </w:tcBorders>
          </w:tcPr>
          <w:p w:rsidR="005E4359" w:rsidRPr="005E4359" w:rsidRDefault="00AC29C2" w:rsidP="005E4359">
            <w:pPr>
              <w:pStyle w:val="TableText"/>
              <w:tabs>
                <w:tab w:val="center" w:pos="4320"/>
                <w:tab w:val="right" w:pos="8640"/>
              </w:tabs>
              <w:rPr>
                <w:sz w:val="22"/>
                <w:szCs w:val="22"/>
              </w:rPr>
            </w:pPr>
            <w:r w:rsidRPr="00AC29C2">
              <w:rPr>
                <w:sz w:val="22"/>
                <w:szCs w:val="22"/>
              </w:rPr>
              <w:t>Delegate NPAC Customer ID</w:t>
            </w:r>
          </w:p>
        </w:tc>
        <w:tc>
          <w:tcPr>
            <w:tcW w:w="1236" w:type="dxa"/>
            <w:tcBorders>
              <w:top w:val="single" w:sz="4" w:space="0" w:color="auto"/>
              <w:left w:val="single" w:sz="6" w:space="0" w:color="000000"/>
              <w:bottom w:val="single" w:sz="6" w:space="0" w:color="000000"/>
              <w:right w:val="single" w:sz="6" w:space="0" w:color="000000"/>
            </w:tcBorders>
          </w:tcPr>
          <w:p w:rsidR="005E4359" w:rsidRPr="005E4359" w:rsidRDefault="00AC29C2" w:rsidP="005E4359">
            <w:pPr>
              <w:pStyle w:val="TableText"/>
              <w:tabs>
                <w:tab w:val="center" w:pos="4320"/>
                <w:tab w:val="right" w:pos="8640"/>
              </w:tabs>
              <w:jc w:val="center"/>
              <w:rPr>
                <w:sz w:val="22"/>
                <w:szCs w:val="22"/>
              </w:rPr>
            </w:pPr>
            <w:r w:rsidRPr="00AC29C2">
              <w:rPr>
                <w:sz w:val="22"/>
                <w:szCs w:val="22"/>
              </w:rPr>
              <w:t>C (4)</w:t>
            </w:r>
          </w:p>
        </w:tc>
        <w:tc>
          <w:tcPr>
            <w:tcW w:w="1108" w:type="dxa"/>
            <w:tcBorders>
              <w:top w:val="single" w:sz="4" w:space="0" w:color="auto"/>
              <w:left w:val="single" w:sz="6" w:space="0" w:color="000000"/>
              <w:bottom w:val="single" w:sz="6" w:space="0" w:color="000000"/>
              <w:right w:val="single" w:sz="6" w:space="0" w:color="000000"/>
            </w:tcBorders>
          </w:tcPr>
          <w:p w:rsidR="005E4359" w:rsidRPr="005E4359" w:rsidRDefault="00AC29C2" w:rsidP="005E4359">
            <w:pPr>
              <w:pStyle w:val="TableText"/>
              <w:tabs>
                <w:tab w:val="center" w:pos="4320"/>
                <w:tab w:val="right" w:pos="8640"/>
              </w:tabs>
              <w:jc w:val="center"/>
              <w:rPr>
                <w:sz w:val="22"/>
                <w:szCs w:val="22"/>
              </w:rPr>
            </w:pPr>
            <w:r w:rsidRPr="00AC29C2">
              <w:rPr>
                <w:sz w:val="22"/>
                <w:szCs w:val="22"/>
              </w:rPr>
              <w:sym w:font="Symbol" w:char="F0D6"/>
            </w:r>
          </w:p>
        </w:tc>
        <w:tc>
          <w:tcPr>
            <w:tcW w:w="4945" w:type="dxa"/>
            <w:gridSpan w:val="2"/>
            <w:tcBorders>
              <w:top w:val="single" w:sz="4" w:space="0" w:color="auto"/>
              <w:left w:val="single" w:sz="6" w:space="0" w:color="000000"/>
              <w:bottom w:val="single" w:sz="6" w:space="0" w:color="000000"/>
              <w:right w:val="single" w:sz="12" w:space="0" w:color="000000"/>
            </w:tcBorders>
          </w:tcPr>
          <w:p w:rsidR="005E4359" w:rsidRPr="005E4359" w:rsidRDefault="00AC29C2" w:rsidP="005E4359">
            <w:pPr>
              <w:pStyle w:val="TableText"/>
              <w:tabs>
                <w:tab w:val="center" w:pos="4320"/>
                <w:tab w:val="right" w:pos="8640"/>
              </w:tabs>
              <w:rPr>
                <w:sz w:val="22"/>
                <w:szCs w:val="22"/>
              </w:rPr>
            </w:pPr>
            <w:r w:rsidRPr="00AC29C2">
              <w:rPr>
                <w:sz w:val="22"/>
                <w:szCs w:val="22"/>
              </w:rPr>
              <w:t>An alphanumeric code that uniquely identifies an NPAC Customer that will act as a delegate SPID associated with a request SPID.</w:t>
            </w:r>
          </w:p>
        </w:tc>
      </w:tr>
      <w:tr w:rsidR="002370A0" w:rsidRPr="00847BCA" w:rsidTr="002370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rsidR="002370A0" w:rsidRPr="00111DB6" w:rsidRDefault="00AC29C2" w:rsidP="002370A0">
            <w:pPr>
              <w:pStyle w:val="TableText"/>
              <w:rPr>
                <w:sz w:val="22"/>
                <w:szCs w:val="22"/>
                <w:highlight w:val="yellow"/>
              </w:rPr>
            </w:pPr>
            <w:bookmarkStart w:id="7" w:name="_Toc415487526"/>
            <w:bookmarkStart w:id="8" w:name="_Toc415487585"/>
            <w:r w:rsidRPr="00AC29C2">
              <w:rPr>
                <w:sz w:val="22"/>
                <w:szCs w:val="22"/>
                <w:highlight w:val="yellow"/>
              </w:rPr>
              <w:t>NPAC Customer Active-Active Indicator</w:t>
            </w:r>
          </w:p>
        </w:tc>
        <w:tc>
          <w:tcPr>
            <w:tcW w:w="1236" w:type="dxa"/>
            <w:tcBorders>
              <w:top w:val="single" w:sz="6" w:space="0" w:color="000000"/>
              <w:left w:val="single" w:sz="6" w:space="0" w:color="000000"/>
              <w:bottom w:val="single" w:sz="12" w:space="0" w:color="000000"/>
              <w:right w:val="single" w:sz="6" w:space="0" w:color="000000"/>
            </w:tcBorders>
          </w:tcPr>
          <w:p w:rsidR="002370A0" w:rsidRPr="00111DB6" w:rsidRDefault="00AC29C2" w:rsidP="00501535">
            <w:pPr>
              <w:pStyle w:val="TableText"/>
              <w:jc w:val="center"/>
              <w:rPr>
                <w:sz w:val="22"/>
                <w:szCs w:val="22"/>
                <w:highlight w:val="yellow"/>
              </w:rPr>
            </w:pPr>
            <w:r w:rsidRPr="00AC29C2">
              <w:rPr>
                <w:sz w:val="22"/>
                <w:szCs w:val="22"/>
                <w:highlight w:val="yellow"/>
              </w:rPr>
              <w:t>B</w:t>
            </w:r>
          </w:p>
        </w:tc>
        <w:tc>
          <w:tcPr>
            <w:tcW w:w="1108" w:type="dxa"/>
            <w:tcBorders>
              <w:top w:val="single" w:sz="6" w:space="0" w:color="000000"/>
              <w:left w:val="single" w:sz="6" w:space="0" w:color="000000"/>
              <w:bottom w:val="single" w:sz="12" w:space="0" w:color="000000"/>
              <w:right w:val="single" w:sz="6" w:space="0" w:color="000000"/>
            </w:tcBorders>
          </w:tcPr>
          <w:p w:rsidR="002370A0" w:rsidRPr="00111DB6" w:rsidRDefault="00AC29C2" w:rsidP="00501535">
            <w:pPr>
              <w:pStyle w:val="TableText"/>
              <w:jc w:val="center"/>
              <w:rPr>
                <w:sz w:val="22"/>
                <w:szCs w:val="22"/>
                <w:highlight w:val="yellow"/>
              </w:rPr>
            </w:pPr>
            <w:r w:rsidRPr="00AC29C2">
              <w:rPr>
                <w:sz w:val="22"/>
                <w:szCs w:val="22"/>
                <w:highlight w:val="yellow"/>
              </w:rP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rsidR="002370A0" w:rsidRPr="00111DB6" w:rsidRDefault="00AC29C2" w:rsidP="00501535">
            <w:pPr>
              <w:pStyle w:val="TableText"/>
              <w:rPr>
                <w:sz w:val="22"/>
                <w:szCs w:val="22"/>
                <w:highlight w:val="yellow"/>
              </w:rPr>
            </w:pPr>
            <w:r w:rsidRPr="00AC29C2">
              <w:rPr>
                <w:sz w:val="22"/>
                <w:szCs w:val="22"/>
                <w:highlight w:val="yellow"/>
              </w:rPr>
              <w:t>A Boolean that indicates whether the NPAC Customer in this Request SPID – Delegate SPID entry is an Active-Active Relationship, thereby allowing the echo-back of subscription version data</w:t>
            </w:r>
            <w:r w:rsidR="005500C2">
              <w:rPr>
                <w:sz w:val="22"/>
                <w:szCs w:val="22"/>
                <w:highlight w:val="yellow"/>
              </w:rPr>
              <w:t xml:space="preserve"> </w:t>
            </w:r>
            <w:r w:rsidR="00522D3F">
              <w:rPr>
                <w:sz w:val="22"/>
                <w:szCs w:val="22"/>
                <w:highlight w:val="yellow"/>
              </w:rPr>
              <w:t>to the non-I</w:t>
            </w:r>
            <w:r w:rsidR="005500C2">
              <w:rPr>
                <w:sz w:val="22"/>
                <w:szCs w:val="22"/>
                <w:highlight w:val="yellow"/>
              </w:rPr>
              <w:t>nitiator</w:t>
            </w:r>
            <w:r w:rsidR="00522D3F">
              <w:rPr>
                <w:sz w:val="22"/>
                <w:szCs w:val="22"/>
                <w:highlight w:val="yellow"/>
              </w:rPr>
              <w:t xml:space="preserve"> New Service Provider SOA</w:t>
            </w:r>
            <w:r w:rsidRPr="00AC29C2">
              <w:rPr>
                <w:sz w:val="22"/>
                <w:szCs w:val="22"/>
                <w:highlight w:val="yellow"/>
              </w:rPr>
              <w:t>.</w:t>
            </w:r>
          </w:p>
          <w:p w:rsidR="002370A0" w:rsidRPr="00111DB6" w:rsidRDefault="00AC29C2" w:rsidP="00501535">
            <w:pPr>
              <w:pStyle w:val="TableText"/>
              <w:rPr>
                <w:sz w:val="22"/>
                <w:szCs w:val="22"/>
                <w:highlight w:val="yellow"/>
              </w:rPr>
            </w:pPr>
            <w:r w:rsidRPr="00AC29C2">
              <w:rPr>
                <w:sz w:val="22"/>
                <w:szCs w:val="22"/>
                <w:highlight w:val="yellow"/>
              </w:rPr>
              <w:t>This only applies to a SOA-to-SOA relationship.</w:t>
            </w:r>
          </w:p>
          <w:p w:rsidR="002370A0" w:rsidRPr="002370A0" w:rsidRDefault="00AC29C2" w:rsidP="00501535">
            <w:pPr>
              <w:pStyle w:val="TableText"/>
              <w:rPr>
                <w:sz w:val="22"/>
                <w:szCs w:val="22"/>
              </w:rPr>
            </w:pPr>
            <w:r w:rsidRPr="00AC29C2">
              <w:rPr>
                <w:sz w:val="22"/>
                <w:szCs w:val="22"/>
                <w:highlight w:val="yellow"/>
              </w:rPr>
              <w:t>The default value is False.</w:t>
            </w:r>
          </w:p>
        </w:tc>
      </w:tr>
    </w:tbl>
    <w:p w:rsidR="005E4359" w:rsidRDefault="005E4359" w:rsidP="005E4359">
      <w:pPr>
        <w:pStyle w:val="Caption"/>
      </w:pPr>
      <w:r>
        <w:t xml:space="preserve">Table </w:t>
      </w:r>
      <w:r w:rsidR="00CA1E53">
        <w:fldChar w:fldCharType="begin"/>
      </w:r>
      <w:r>
        <w:instrText xml:space="preserve"> STYLEREF 1 \s </w:instrText>
      </w:r>
      <w:r w:rsidR="00CA1E53">
        <w:fldChar w:fldCharType="separate"/>
      </w:r>
      <w:r w:rsidR="00E72206">
        <w:rPr>
          <w:b w:val="0"/>
          <w:bCs/>
          <w:noProof/>
        </w:rPr>
        <w:t>Error! No text of specified style in document.</w:t>
      </w:r>
      <w:r w:rsidR="00CA1E53">
        <w:fldChar w:fldCharType="end"/>
      </w:r>
      <w:r>
        <w:noBreakHyphen/>
      </w:r>
      <w:r w:rsidR="00CA1E53">
        <w:fldChar w:fldCharType="begin"/>
      </w:r>
      <w:r>
        <w:instrText xml:space="preserve"> SEQ Table \* ARABIC \s 1 </w:instrText>
      </w:r>
      <w:r w:rsidR="00CA1E53">
        <w:fldChar w:fldCharType="separate"/>
      </w:r>
      <w:r w:rsidR="00E72206">
        <w:rPr>
          <w:noProof/>
        </w:rPr>
        <w:t>1</w:t>
      </w:r>
      <w:r w:rsidR="00CA1E53">
        <w:fldChar w:fldCharType="end"/>
      </w:r>
      <w:r>
        <w:t xml:space="preserve"> NPAC Customer Request-Delegate Data Model</w:t>
      </w:r>
      <w:bookmarkEnd w:id="7"/>
      <w:bookmarkEnd w:id="8"/>
    </w:p>
    <w:p w:rsidR="00AC490C" w:rsidRDefault="00AC490C">
      <w:pPr>
        <w:spacing w:after="0"/>
        <w:rPr>
          <w:sz w:val="22"/>
          <w:szCs w:val="22"/>
        </w:rPr>
      </w:pPr>
    </w:p>
    <w:p w:rsidR="000F6DFE" w:rsidRPr="00847BCA" w:rsidRDefault="000F6DFE" w:rsidP="000F6DFE">
      <w:pPr>
        <w:rPr>
          <w:sz w:val="22"/>
          <w:szCs w:val="22"/>
        </w:rPr>
      </w:pPr>
    </w:p>
    <w:tbl>
      <w:tblPr>
        <w:tblW w:w="0" w:type="auto"/>
        <w:tblLayout w:type="fixed"/>
        <w:tblLook w:val="0000" w:firstRow="0" w:lastRow="0" w:firstColumn="0" w:lastColumn="0" w:noHBand="0" w:noVBand="0"/>
      </w:tblPr>
      <w:tblGrid>
        <w:gridCol w:w="2287"/>
        <w:gridCol w:w="1236"/>
        <w:gridCol w:w="1265"/>
        <w:gridCol w:w="4770"/>
        <w:gridCol w:w="18"/>
      </w:tblGrid>
      <w:tr w:rsidR="000F6DFE" w:rsidRPr="00847BCA" w:rsidTr="005C1491">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0F6DFE" w:rsidRPr="00847BCA" w:rsidRDefault="000F6DFE" w:rsidP="005C1491">
            <w:pPr>
              <w:pStyle w:val="TableText"/>
              <w:jc w:val="center"/>
              <w:rPr>
                <w:sz w:val="22"/>
                <w:szCs w:val="22"/>
              </w:rPr>
            </w:pPr>
            <w:r w:rsidRPr="00847BCA">
              <w:rPr>
                <w:b/>
                <w:caps/>
                <w:sz w:val="22"/>
                <w:szCs w:val="22"/>
              </w:rPr>
              <w:t>SubscriPTION VERSION Data MODEL</w:t>
            </w:r>
          </w:p>
        </w:tc>
      </w:tr>
      <w:tr w:rsidR="000F6DFE" w:rsidRPr="00847BCA" w:rsidTr="000F6DF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0F6DFE" w:rsidRPr="00847BCA" w:rsidRDefault="000F6DFE" w:rsidP="005C1491">
            <w:pPr>
              <w:pStyle w:val="TableText"/>
              <w:jc w:val="center"/>
              <w:rPr>
                <w:b/>
                <w:sz w:val="22"/>
                <w:szCs w:val="22"/>
              </w:rPr>
            </w:pPr>
            <w:r w:rsidRPr="00847BCA">
              <w:rPr>
                <w:b/>
                <w:sz w:val="22"/>
                <w:szCs w:val="22"/>
              </w:rPr>
              <w:t>Attribute Name</w:t>
            </w:r>
          </w:p>
        </w:tc>
        <w:tc>
          <w:tcPr>
            <w:tcW w:w="1236" w:type="dxa"/>
          </w:tcPr>
          <w:p w:rsidR="000F6DFE" w:rsidRPr="00847BCA" w:rsidRDefault="000F6DFE" w:rsidP="005C1491">
            <w:pPr>
              <w:pStyle w:val="TableText"/>
              <w:jc w:val="center"/>
              <w:rPr>
                <w:b/>
                <w:sz w:val="22"/>
                <w:szCs w:val="22"/>
              </w:rPr>
            </w:pPr>
            <w:r w:rsidRPr="00847BCA">
              <w:rPr>
                <w:b/>
                <w:sz w:val="22"/>
                <w:szCs w:val="22"/>
              </w:rPr>
              <w:t>Type (Size)</w:t>
            </w:r>
          </w:p>
        </w:tc>
        <w:tc>
          <w:tcPr>
            <w:tcW w:w="1265" w:type="dxa"/>
          </w:tcPr>
          <w:p w:rsidR="000F6DFE" w:rsidRPr="00847BCA" w:rsidRDefault="000F6DFE" w:rsidP="005C1491">
            <w:pPr>
              <w:pStyle w:val="TableText"/>
              <w:jc w:val="center"/>
              <w:rPr>
                <w:b/>
                <w:sz w:val="22"/>
                <w:szCs w:val="22"/>
              </w:rPr>
            </w:pPr>
            <w:r w:rsidRPr="00847BCA">
              <w:rPr>
                <w:b/>
                <w:sz w:val="22"/>
                <w:szCs w:val="22"/>
              </w:rPr>
              <w:t>Required</w:t>
            </w:r>
          </w:p>
        </w:tc>
        <w:tc>
          <w:tcPr>
            <w:tcW w:w="4788" w:type="dxa"/>
            <w:gridSpan w:val="2"/>
          </w:tcPr>
          <w:p w:rsidR="000F6DFE" w:rsidRPr="00847BCA" w:rsidRDefault="000F6DFE" w:rsidP="005C1491">
            <w:pPr>
              <w:pStyle w:val="TableText"/>
              <w:jc w:val="center"/>
              <w:rPr>
                <w:b/>
                <w:sz w:val="22"/>
                <w:szCs w:val="22"/>
              </w:rPr>
            </w:pPr>
            <w:r w:rsidRPr="00847BCA">
              <w:rPr>
                <w:b/>
                <w:sz w:val="22"/>
                <w:szCs w:val="22"/>
              </w:rPr>
              <w:t>Description</w:t>
            </w:r>
          </w:p>
        </w:tc>
      </w:tr>
      <w:tr w:rsidR="000F6DFE" w:rsidRPr="00847BCA" w:rsidTr="000F6DF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0F6DFE" w:rsidRPr="00847BCA" w:rsidRDefault="000F6DFE" w:rsidP="005C1491">
            <w:pPr>
              <w:pStyle w:val="TableText"/>
              <w:rPr>
                <w:sz w:val="22"/>
                <w:szCs w:val="22"/>
              </w:rPr>
            </w:pPr>
            <w:r w:rsidRPr="00847BCA">
              <w:rPr>
                <w:sz w:val="22"/>
                <w:szCs w:val="22"/>
              </w:rPr>
              <w:t>[snip]</w:t>
            </w:r>
          </w:p>
        </w:tc>
        <w:tc>
          <w:tcPr>
            <w:tcW w:w="1236" w:type="dxa"/>
            <w:tcBorders>
              <w:top w:val="nil"/>
            </w:tcBorders>
          </w:tcPr>
          <w:p w:rsidR="000F6DFE" w:rsidRPr="00847BCA" w:rsidRDefault="000F6DFE" w:rsidP="005C1491">
            <w:pPr>
              <w:pStyle w:val="TableText"/>
              <w:jc w:val="center"/>
              <w:rPr>
                <w:sz w:val="22"/>
                <w:szCs w:val="22"/>
              </w:rPr>
            </w:pPr>
          </w:p>
        </w:tc>
        <w:tc>
          <w:tcPr>
            <w:tcW w:w="1265" w:type="dxa"/>
            <w:tcBorders>
              <w:top w:val="nil"/>
            </w:tcBorders>
          </w:tcPr>
          <w:p w:rsidR="000F6DFE" w:rsidRPr="00847BCA" w:rsidRDefault="000F6DFE" w:rsidP="005C1491">
            <w:pPr>
              <w:pStyle w:val="TableText"/>
              <w:jc w:val="center"/>
              <w:rPr>
                <w:sz w:val="22"/>
                <w:szCs w:val="22"/>
              </w:rPr>
            </w:pPr>
          </w:p>
        </w:tc>
        <w:tc>
          <w:tcPr>
            <w:tcW w:w="4788" w:type="dxa"/>
            <w:gridSpan w:val="2"/>
            <w:tcBorders>
              <w:top w:val="nil"/>
            </w:tcBorders>
          </w:tcPr>
          <w:p w:rsidR="000F6DFE" w:rsidRPr="00847BCA" w:rsidRDefault="000F6DFE" w:rsidP="005C1491">
            <w:pPr>
              <w:pStyle w:val="TableText"/>
              <w:rPr>
                <w:sz w:val="22"/>
                <w:szCs w:val="22"/>
              </w:rPr>
            </w:pPr>
          </w:p>
        </w:tc>
      </w:tr>
      <w:tr w:rsidR="000F6DFE" w:rsidRPr="00847BCA" w:rsidTr="000F6DF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F6DFE" w:rsidRPr="00847BCA" w:rsidRDefault="001A5992" w:rsidP="00847BCA">
            <w:pPr>
              <w:pStyle w:val="BodyText"/>
              <w:spacing w:before="120"/>
              <w:ind w:left="0"/>
              <w:rPr>
                <w:rFonts w:ascii="Times New Roman" w:hAnsi="Times New Roman"/>
                <w:szCs w:val="22"/>
                <w:highlight w:val="yellow"/>
              </w:rPr>
            </w:pPr>
            <w:bookmarkStart w:id="9" w:name="_Toc365876004"/>
            <w:bookmarkStart w:id="10" w:name="_Toc368562172"/>
            <w:bookmarkStart w:id="11" w:name="_Ref377212546"/>
            <w:bookmarkStart w:id="12" w:name="_Ref377214451"/>
            <w:bookmarkStart w:id="13" w:name="_Ref377214486"/>
            <w:bookmarkStart w:id="14" w:name="_Ref379878757"/>
            <w:bookmarkStart w:id="15" w:name="_Ref380305391"/>
            <w:bookmarkStart w:id="16" w:name="_Ref380561759"/>
            <w:bookmarkStart w:id="17" w:name="_Ref380561900"/>
            <w:bookmarkStart w:id="18" w:name="_Ref380811299"/>
            <w:bookmarkStart w:id="19" w:name="_Ref380811701"/>
            <w:bookmarkStart w:id="20" w:name="_Ref411679858"/>
            <w:bookmarkStart w:id="21" w:name="_Ref419620543"/>
            <w:bookmarkStart w:id="22" w:name="_Ref436023959"/>
            <w:bookmarkStart w:id="23" w:name="_Ref436023999"/>
            <w:bookmarkStart w:id="24" w:name="_Ref436024023"/>
            <w:bookmarkStart w:id="25" w:name="_Ref436024071"/>
            <w:bookmarkStart w:id="26" w:name="_Ref377214446"/>
            <w:bookmarkStart w:id="27" w:name="_Toc381720300"/>
            <w:bookmarkStart w:id="28" w:name="_Toc436023452"/>
            <w:bookmarkStart w:id="29" w:name="_Toc436025906"/>
            <w:bookmarkStart w:id="30" w:name="_Toc436026066"/>
            <w:bookmarkStart w:id="31" w:name="_Toc436037428"/>
            <w:bookmarkStart w:id="32" w:name="_Toc437674411"/>
            <w:bookmarkStart w:id="33" w:name="_Toc437674744"/>
            <w:bookmarkStart w:id="34" w:name="_Toc437674970"/>
            <w:bookmarkStart w:id="35" w:name="_Toc437675488"/>
            <w:bookmarkStart w:id="36" w:name="_Toc463062923"/>
            <w:bookmarkStart w:id="37" w:name="_Toc463063430"/>
            <w:r>
              <w:rPr>
                <w:rFonts w:ascii="Times New Roman" w:hAnsi="Times New Roman"/>
                <w:szCs w:val="22"/>
                <w:highlight w:val="yellow"/>
              </w:rPr>
              <w:t>Cross-Reference</w:t>
            </w:r>
            <w:r w:rsidR="000F6DFE" w:rsidRPr="00847BCA">
              <w:rPr>
                <w:rFonts w:ascii="Times New Roman" w:hAnsi="Times New Roman"/>
                <w:szCs w:val="22"/>
                <w:highlight w:val="yellow"/>
              </w:rPr>
              <w:t xml:space="preserve"> ID</w:t>
            </w:r>
          </w:p>
        </w:tc>
        <w:tc>
          <w:tcPr>
            <w:tcW w:w="1236" w:type="dxa"/>
            <w:tcBorders>
              <w:top w:val="single" w:sz="6" w:space="0" w:color="000000"/>
              <w:left w:val="single" w:sz="6" w:space="0" w:color="000000"/>
              <w:bottom w:val="single" w:sz="12" w:space="0" w:color="000000"/>
              <w:right w:val="single" w:sz="6" w:space="0" w:color="000000"/>
            </w:tcBorders>
          </w:tcPr>
          <w:p w:rsidR="000F6DFE" w:rsidRPr="00847BCA" w:rsidRDefault="00847BCA" w:rsidP="005C1491">
            <w:pPr>
              <w:pStyle w:val="TableText"/>
              <w:jc w:val="center"/>
              <w:rPr>
                <w:sz w:val="22"/>
                <w:szCs w:val="22"/>
                <w:highlight w:val="yellow"/>
              </w:rPr>
            </w:pPr>
            <w:r w:rsidRPr="00847BCA">
              <w:rPr>
                <w:sz w:val="22"/>
                <w:szCs w:val="22"/>
                <w:highlight w:val="yellow"/>
              </w:rPr>
              <w:t>C ( 25)</w:t>
            </w:r>
          </w:p>
        </w:tc>
        <w:tc>
          <w:tcPr>
            <w:tcW w:w="1265" w:type="dxa"/>
            <w:tcBorders>
              <w:top w:val="single" w:sz="6" w:space="0" w:color="000000"/>
              <w:left w:val="single" w:sz="6" w:space="0" w:color="000000"/>
              <w:bottom w:val="single" w:sz="12" w:space="0" w:color="000000"/>
              <w:right w:val="single" w:sz="6" w:space="0" w:color="000000"/>
            </w:tcBorders>
          </w:tcPr>
          <w:p w:rsidR="000F6DFE" w:rsidRPr="00847BCA" w:rsidRDefault="000F6DFE" w:rsidP="005C1491">
            <w:pPr>
              <w:pStyle w:val="TableText"/>
              <w:jc w:val="center"/>
              <w:rPr>
                <w:sz w:val="22"/>
                <w:szCs w:val="22"/>
                <w:highlight w:val="yellow"/>
              </w:rPr>
            </w:pPr>
          </w:p>
        </w:tc>
        <w:tc>
          <w:tcPr>
            <w:tcW w:w="4788" w:type="dxa"/>
            <w:gridSpan w:val="2"/>
            <w:tcBorders>
              <w:top w:val="single" w:sz="6" w:space="0" w:color="000000"/>
              <w:left w:val="single" w:sz="6" w:space="0" w:color="000000"/>
              <w:bottom w:val="single" w:sz="12" w:space="0" w:color="000000"/>
              <w:right w:val="single" w:sz="12" w:space="0" w:color="000000"/>
            </w:tcBorders>
          </w:tcPr>
          <w:p w:rsidR="00847BCA" w:rsidRPr="00847BCA" w:rsidRDefault="00847BCA" w:rsidP="005C1491">
            <w:pPr>
              <w:pStyle w:val="TableText"/>
              <w:rPr>
                <w:sz w:val="22"/>
                <w:szCs w:val="22"/>
                <w:highlight w:val="yellow"/>
              </w:rPr>
            </w:pPr>
            <w:r w:rsidRPr="00847BCA">
              <w:rPr>
                <w:sz w:val="22"/>
                <w:szCs w:val="22"/>
                <w:highlight w:val="yellow"/>
              </w:rPr>
              <w:t xml:space="preserve">An alphanumeric code which identifies a </w:t>
            </w:r>
            <w:r w:rsidR="001A5992">
              <w:rPr>
                <w:sz w:val="22"/>
                <w:szCs w:val="22"/>
                <w:highlight w:val="yellow"/>
              </w:rPr>
              <w:t>Cross-Reference</w:t>
            </w:r>
            <w:r w:rsidR="001A5992" w:rsidRPr="00847BCA">
              <w:rPr>
                <w:sz w:val="22"/>
                <w:szCs w:val="22"/>
                <w:highlight w:val="yellow"/>
              </w:rPr>
              <w:t xml:space="preserve"> </w:t>
            </w:r>
            <w:r w:rsidRPr="00847BCA">
              <w:rPr>
                <w:sz w:val="22"/>
                <w:szCs w:val="22"/>
                <w:highlight w:val="yellow"/>
              </w:rPr>
              <w:t xml:space="preserve">ID or </w:t>
            </w:r>
            <w:r w:rsidR="001A5992">
              <w:rPr>
                <w:sz w:val="22"/>
                <w:szCs w:val="22"/>
                <w:highlight w:val="yellow"/>
              </w:rPr>
              <w:t>Cross-Reference</w:t>
            </w:r>
            <w:r w:rsidR="001A5992" w:rsidRPr="00847BCA">
              <w:rPr>
                <w:sz w:val="22"/>
                <w:szCs w:val="22"/>
                <w:highlight w:val="yellow"/>
              </w:rPr>
              <w:t xml:space="preserve"> </w:t>
            </w:r>
            <w:r w:rsidRPr="00847BCA">
              <w:rPr>
                <w:sz w:val="22"/>
                <w:szCs w:val="22"/>
                <w:highlight w:val="yellow"/>
              </w:rPr>
              <w:t>Number from the service provider’s ordering system</w:t>
            </w:r>
            <w:r w:rsidR="001A5992">
              <w:rPr>
                <w:sz w:val="22"/>
                <w:szCs w:val="22"/>
                <w:highlight w:val="yellow"/>
              </w:rPr>
              <w:t xml:space="preserve"> into the SOA</w:t>
            </w:r>
            <w:r w:rsidRPr="00847BCA">
              <w:rPr>
                <w:sz w:val="22"/>
                <w:szCs w:val="22"/>
                <w:highlight w:val="yellow"/>
              </w:rPr>
              <w:t>.</w:t>
            </w:r>
          </w:p>
          <w:p w:rsidR="000F6DFE" w:rsidRPr="00847BCA" w:rsidRDefault="00847BCA" w:rsidP="005C1491">
            <w:pPr>
              <w:pStyle w:val="TableText"/>
              <w:rPr>
                <w:sz w:val="22"/>
                <w:szCs w:val="22"/>
                <w:highlight w:val="yellow"/>
              </w:rPr>
            </w:pPr>
            <w:r w:rsidRPr="00847BCA">
              <w:rPr>
                <w:sz w:val="22"/>
                <w:szCs w:val="22"/>
                <w:highlight w:val="yellow"/>
              </w:rPr>
              <w:t xml:space="preserve">This </w:t>
            </w:r>
            <w:r w:rsidR="00A514B0">
              <w:rPr>
                <w:sz w:val="22"/>
                <w:szCs w:val="22"/>
                <w:highlight w:val="yellow"/>
              </w:rPr>
              <w:t xml:space="preserve">optional </w:t>
            </w:r>
            <w:r w:rsidRPr="00847BCA">
              <w:rPr>
                <w:sz w:val="22"/>
                <w:szCs w:val="22"/>
                <w:highlight w:val="yellow"/>
              </w:rPr>
              <w:t xml:space="preserve">field may only be specified if the service provider SOA supports </w:t>
            </w:r>
            <w:r w:rsidR="001A5992">
              <w:rPr>
                <w:sz w:val="22"/>
                <w:szCs w:val="22"/>
                <w:highlight w:val="yellow"/>
              </w:rPr>
              <w:t>Cross-Reference</w:t>
            </w:r>
            <w:r w:rsidR="001A5992" w:rsidRPr="00847BCA">
              <w:rPr>
                <w:sz w:val="22"/>
                <w:szCs w:val="22"/>
                <w:highlight w:val="yellow"/>
              </w:rPr>
              <w:t xml:space="preserve"> </w:t>
            </w:r>
            <w:r w:rsidRPr="00847BCA">
              <w:rPr>
                <w:sz w:val="22"/>
                <w:szCs w:val="22"/>
                <w:highlight w:val="yellow"/>
              </w:rPr>
              <w:t>ID</w:t>
            </w:r>
            <w:r w:rsidR="000F6DFE" w:rsidRPr="00847BCA">
              <w:rPr>
                <w:sz w:val="22"/>
                <w:szCs w:val="22"/>
                <w:highlight w:val="yellow"/>
              </w:rPr>
              <w:t>.</w:t>
            </w:r>
          </w:p>
        </w:tc>
      </w:tr>
      <w:tr w:rsidR="000F6DFE" w:rsidRPr="00847BCA" w:rsidTr="000F6DF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F6DFE" w:rsidRPr="00847BCA" w:rsidRDefault="000F6DFE" w:rsidP="005C1491">
            <w:pPr>
              <w:pStyle w:val="TableText"/>
              <w:rPr>
                <w:sz w:val="22"/>
                <w:szCs w:val="22"/>
              </w:rPr>
            </w:pPr>
            <w:bookmarkStart w:id="38" w:name="_Toc279510778"/>
            <w:r w:rsidRPr="00847BCA">
              <w:rPr>
                <w:sz w:val="22"/>
                <w:szCs w:val="22"/>
              </w:rPr>
              <w:t>[snip]</w:t>
            </w:r>
          </w:p>
        </w:tc>
        <w:tc>
          <w:tcPr>
            <w:tcW w:w="1236" w:type="dxa"/>
            <w:tcBorders>
              <w:top w:val="single" w:sz="6" w:space="0" w:color="000000"/>
              <w:left w:val="single" w:sz="6" w:space="0" w:color="000000"/>
              <w:bottom w:val="single" w:sz="12" w:space="0" w:color="000000"/>
              <w:right w:val="single" w:sz="6" w:space="0" w:color="000000"/>
            </w:tcBorders>
          </w:tcPr>
          <w:p w:rsidR="000F6DFE" w:rsidRPr="00847BCA" w:rsidRDefault="000F6DFE" w:rsidP="005C1491">
            <w:pPr>
              <w:pStyle w:val="TableText"/>
              <w:jc w:val="center"/>
              <w:rPr>
                <w:sz w:val="22"/>
                <w:szCs w:val="22"/>
              </w:rPr>
            </w:pPr>
          </w:p>
        </w:tc>
        <w:tc>
          <w:tcPr>
            <w:tcW w:w="1265" w:type="dxa"/>
            <w:tcBorders>
              <w:top w:val="single" w:sz="6" w:space="0" w:color="000000"/>
              <w:left w:val="single" w:sz="6" w:space="0" w:color="000000"/>
              <w:bottom w:val="single" w:sz="12" w:space="0" w:color="000000"/>
              <w:right w:val="single" w:sz="6" w:space="0" w:color="000000"/>
            </w:tcBorders>
          </w:tcPr>
          <w:p w:rsidR="000F6DFE" w:rsidRPr="00847BCA" w:rsidRDefault="000F6DFE" w:rsidP="005C1491">
            <w:pPr>
              <w:pStyle w:val="TableText"/>
              <w:jc w:val="center"/>
              <w:rPr>
                <w:sz w:val="22"/>
                <w:szCs w:val="22"/>
              </w:rPr>
            </w:pPr>
          </w:p>
        </w:tc>
        <w:tc>
          <w:tcPr>
            <w:tcW w:w="4788" w:type="dxa"/>
            <w:gridSpan w:val="2"/>
            <w:tcBorders>
              <w:top w:val="single" w:sz="6" w:space="0" w:color="000000"/>
              <w:left w:val="single" w:sz="6" w:space="0" w:color="000000"/>
              <w:bottom w:val="single" w:sz="12" w:space="0" w:color="000000"/>
              <w:right w:val="single" w:sz="12" w:space="0" w:color="000000"/>
            </w:tcBorders>
          </w:tcPr>
          <w:p w:rsidR="000F6DFE" w:rsidRPr="00847BCA" w:rsidRDefault="000F6DFE" w:rsidP="005C1491">
            <w:pPr>
              <w:pStyle w:val="TableText"/>
              <w:rPr>
                <w:sz w:val="22"/>
                <w:szCs w:val="22"/>
              </w:rPr>
            </w:pPr>
          </w:p>
        </w:tc>
      </w:tr>
    </w:tbl>
    <w:p w:rsidR="000F6DFE" w:rsidRDefault="000F6DFE" w:rsidP="000F6DFE">
      <w:pPr>
        <w:pStyle w:val="Caption"/>
      </w:pPr>
      <w:r>
        <w:t xml:space="preserve">Table </w:t>
      </w:r>
      <w:r w:rsidR="00CA1E53">
        <w:fldChar w:fldCharType="begin"/>
      </w:r>
      <w:r>
        <w:instrText xml:space="preserve"> STYLEREF 1 \s </w:instrText>
      </w:r>
      <w:r w:rsidR="00CA1E53">
        <w:fldChar w:fldCharType="separate"/>
      </w:r>
      <w:r w:rsidR="00E72206">
        <w:rPr>
          <w:b w:val="0"/>
          <w:bCs/>
          <w:noProof/>
        </w:rPr>
        <w:t>Error! No text of specified style in document.</w:t>
      </w:r>
      <w:r w:rsidR="00CA1E53">
        <w:fldChar w:fldCharType="end"/>
      </w:r>
      <w:r>
        <w:noBreakHyphen/>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8724CF">
        <w:t xml:space="preserve">7 </w:t>
      </w:r>
      <w:r>
        <w:t>Subscription Version Data Model</w:t>
      </w:r>
      <w:bookmarkEnd w:id="26"/>
      <w:bookmarkEnd w:id="27"/>
      <w:bookmarkEnd w:id="28"/>
      <w:bookmarkEnd w:id="29"/>
      <w:bookmarkEnd w:id="30"/>
      <w:bookmarkEnd w:id="31"/>
      <w:bookmarkEnd w:id="32"/>
      <w:bookmarkEnd w:id="33"/>
      <w:bookmarkEnd w:id="34"/>
      <w:bookmarkEnd w:id="35"/>
      <w:bookmarkEnd w:id="36"/>
      <w:bookmarkEnd w:id="37"/>
      <w:bookmarkEnd w:id="38"/>
    </w:p>
    <w:p w:rsidR="000F6DFE" w:rsidRDefault="000F6DFE" w:rsidP="000F6DFE">
      <w:pPr>
        <w:rPr>
          <w:sz w:val="22"/>
          <w:szCs w:val="22"/>
        </w:rPr>
      </w:pPr>
    </w:p>
    <w:p w:rsidR="000F40F8" w:rsidRDefault="000F40F8" w:rsidP="000F6DFE">
      <w:pPr>
        <w:rPr>
          <w:sz w:val="22"/>
          <w:szCs w:val="22"/>
        </w:rPr>
      </w:pPr>
    </w:p>
    <w:p w:rsidR="000F40F8" w:rsidRDefault="000F40F8" w:rsidP="000F6DFE">
      <w:pPr>
        <w:rPr>
          <w:sz w:val="22"/>
          <w:szCs w:val="22"/>
        </w:rPr>
      </w:pPr>
    </w:p>
    <w:p w:rsidR="000F40F8" w:rsidRDefault="000F40F8" w:rsidP="000F6DFE">
      <w:pPr>
        <w:rPr>
          <w:sz w:val="22"/>
          <w:szCs w:val="22"/>
        </w:rPr>
      </w:pPr>
    </w:p>
    <w:p w:rsidR="000F40F8" w:rsidRDefault="000F40F8" w:rsidP="000F6DFE">
      <w:pPr>
        <w:rPr>
          <w:sz w:val="22"/>
          <w:szCs w:val="22"/>
        </w:rPr>
      </w:pPr>
    </w:p>
    <w:tbl>
      <w:tblPr>
        <w:tblW w:w="0" w:type="auto"/>
        <w:tblLayout w:type="fixed"/>
        <w:tblLook w:val="0000" w:firstRow="0" w:lastRow="0" w:firstColumn="0" w:lastColumn="0" w:noHBand="0" w:noVBand="0"/>
      </w:tblPr>
      <w:tblGrid>
        <w:gridCol w:w="2287"/>
        <w:gridCol w:w="1236"/>
        <w:gridCol w:w="1108"/>
        <w:gridCol w:w="4927"/>
        <w:gridCol w:w="18"/>
      </w:tblGrid>
      <w:tr w:rsidR="008724CF" w:rsidRPr="008724CF" w:rsidTr="00B45867">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8724CF" w:rsidRPr="002C514D" w:rsidRDefault="00CA1E53" w:rsidP="00B45867">
            <w:pPr>
              <w:pStyle w:val="TableText"/>
              <w:keepNext/>
              <w:jc w:val="center"/>
              <w:outlineLvl w:val="0"/>
              <w:rPr>
                <w:sz w:val="22"/>
                <w:szCs w:val="22"/>
              </w:rPr>
            </w:pPr>
            <w:r w:rsidRPr="002C514D">
              <w:rPr>
                <w:b/>
                <w:caps/>
                <w:sz w:val="22"/>
                <w:szCs w:val="22"/>
              </w:rPr>
              <w:t>Number Pooling Block holder Information Data MODEL</w:t>
            </w:r>
          </w:p>
        </w:tc>
      </w:tr>
      <w:tr w:rsidR="008724CF" w:rsidRPr="008724CF" w:rsidTr="00B458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8724CF" w:rsidRPr="002C514D" w:rsidRDefault="00CA1E53" w:rsidP="00B45867">
            <w:pPr>
              <w:pStyle w:val="TableText"/>
              <w:keepNext/>
              <w:jc w:val="center"/>
              <w:outlineLvl w:val="0"/>
              <w:rPr>
                <w:b/>
                <w:sz w:val="22"/>
                <w:szCs w:val="22"/>
              </w:rPr>
            </w:pPr>
            <w:r w:rsidRPr="002C514D">
              <w:rPr>
                <w:b/>
                <w:sz w:val="22"/>
                <w:szCs w:val="22"/>
              </w:rPr>
              <w:t>Attribute Name</w:t>
            </w:r>
          </w:p>
        </w:tc>
        <w:tc>
          <w:tcPr>
            <w:tcW w:w="1236" w:type="dxa"/>
            <w:tcBorders>
              <w:bottom w:val="nil"/>
            </w:tcBorders>
          </w:tcPr>
          <w:p w:rsidR="008724CF" w:rsidRPr="002C514D" w:rsidRDefault="00CA1E53" w:rsidP="00B45867">
            <w:pPr>
              <w:pStyle w:val="TableText"/>
              <w:keepNext/>
              <w:jc w:val="center"/>
              <w:outlineLvl w:val="0"/>
              <w:rPr>
                <w:b/>
                <w:sz w:val="22"/>
                <w:szCs w:val="22"/>
              </w:rPr>
            </w:pPr>
            <w:r w:rsidRPr="002C514D">
              <w:rPr>
                <w:b/>
                <w:sz w:val="22"/>
                <w:szCs w:val="22"/>
              </w:rPr>
              <w:t>Type (Size)</w:t>
            </w:r>
          </w:p>
        </w:tc>
        <w:tc>
          <w:tcPr>
            <w:tcW w:w="1108" w:type="dxa"/>
            <w:tcBorders>
              <w:bottom w:val="nil"/>
            </w:tcBorders>
          </w:tcPr>
          <w:p w:rsidR="008724CF" w:rsidRPr="002C514D" w:rsidRDefault="00CA1E53" w:rsidP="00B45867">
            <w:pPr>
              <w:pStyle w:val="TableText"/>
              <w:keepNext/>
              <w:jc w:val="center"/>
              <w:outlineLvl w:val="0"/>
              <w:rPr>
                <w:b/>
                <w:sz w:val="22"/>
                <w:szCs w:val="22"/>
              </w:rPr>
            </w:pPr>
            <w:r w:rsidRPr="002C514D">
              <w:rPr>
                <w:b/>
                <w:sz w:val="22"/>
                <w:szCs w:val="22"/>
              </w:rPr>
              <w:t>Required</w:t>
            </w:r>
          </w:p>
        </w:tc>
        <w:tc>
          <w:tcPr>
            <w:tcW w:w="4945" w:type="dxa"/>
            <w:gridSpan w:val="2"/>
            <w:tcBorders>
              <w:bottom w:val="nil"/>
            </w:tcBorders>
          </w:tcPr>
          <w:p w:rsidR="008724CF" w:rsidRPr="002C514D" w:rsidRDefault="00CA1E53" w:rsidP="00B45867">
            <w:pPr>
              <w:pStyle w:val="TableText"/>
              <w:keepNext/>
              <w:jc w:val="center"/>
              <w:outlineLvl w:val="0"/>
              <w:rPr>
                <w:b/>
                <w:sz w:val="22"/>
                <w:szCs w:val="22"/>
              </w:rPr>
            </w:pPr>
            <w:r w:rsidRPr="002C514D">
              <w:rPr>
                <w:b/>
                <w:sz w:val="22"/>
                <w:szCs w:val="22"/>
              </w:rPr>
              <w:t>Description</w:t>
            </w:r>
          </w:p>
        </w:tc>
      </w:tr>
      <w:tr w:rsidR="008724CF" w:rsidRPr="008724CF" w:rsidTr="00B458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8724CF" w:rsidRPr="002C514D" w:rsidRDefault="008724CF" w:rsidP="00B45867">
            <w:pPr>
              <w:pStyle w:val="TableText"/>
              <w:keepNext/>
              <w:outlineLvl w:val="0"/>
              <w:rPr>
                <w:sz w:val="22"/>
                <w:szCs w:val="22"/>
              </w:rPr>
            </w:pPr>
            <w:r w:rsidRPr="00847BCA">
              <w:rPr>
                <w:sz w:val="22"/>
                <w:szCs w:val="22"/>
              </w:rPr>
              <w:t>[snip]</w:t>
            </w:r>
          </w:p>
        </w:tc>
        <w:tc>
          <w:tcPr>
            <w:tcW w:w="1236" w:type="dxa"/>
            <w:tcBorders>
              <w:top w:val="single" w:sz="6" w:space="0" w:color="000000"/>
              <w:left w:val="single" w:sz="6" w:space="0" w:color="000000"/>
              <w:bottom w:val="single" w:sz="6" w:space="0" w:color="000000"/>
              <w:right w:val="single" w:sz="6" w:space="0" w:color="000000"/>
            </w:tcBorders>
          </w:tcPr>
          <w:p w:rsidR="008724CF" w:rsidRPr="002C514D" w:rsidRDefault="008724CF" w:rsidP="00B45867">
            <w:pPr>
              <w:pStyle w:val="TableText"/>
              <w:jc w:val="center"/>
              <w:rPr>
                <w:sz w:val="22"/>
                <w:szCs w:val="22"/>
              </w:rPr>
            </w:pPr>
          </w:p>
        </w:tc>
        <w:tc>
          <w:tcPr>
            <w:tcW w:w="1108" w:type="dxa"/>
            <w:tcBorders>
              <w:top w:val="single" w:sz="6" w:space="0" w:color="000000"/>
              <w:left w:val="single" w:sz="6" w:space="0" w:color="000000"/>
              <w:bottom w:val="single" w:sz="6" w:space="0" w:color="000000"/>
              <w:right w:val="single" w:sz="6" w:space="0" w:color="000000"/>
            </w:tcBorders>
          </w:tcPr>
          <w:p w:rsidR="008724CF" w:rsidRPr="002C514D" w:rsidRDefault="008724CF" w:rsidP="00B45867">
            <w:pPr>
              <w:pStyle w:val="TableText"/>
              <w:jc w:val="center"/>
              <w:rPr>
                <w:sz w:val="22"/>
                <w:szCs w:val="22"/>
              </w:rPr>
            </w:pPr>
          </w:p>
        </w:tc>
        <w:tc>
          <w:tcPr>
            <w:tcW w:w="4945" w:type="dxa"/>
            <w:gridSpan w:val="2"/>
            <w:tcBorders>
              <w:top w:val="single" w:sz="6" w:space="0" w:color="000000"/>
              <w:left w:val="single" w:sz="6" w:space="0" w:color="000000"/>
              <w:bottom w:val="single" w:sz="6" w:space="0" w:color="000000"/>
              <w:right w:val="single" w:sz="12" w:space="0" w:color="000000"/>
            </w:tcBorders>
          </w:tcPr>
          <w:p w:rsidR="008724CF" w:rsidRPr="002C514D" w:rsidRDefault="008724CF" w:rsidP="00B45867">
            <w:pPr>
              <w:pStyle w:val="TableText"/>
              <w:rPr>
                <w:sz w:val="22"/>
                <w:szCs w:val="22"/>
              </w:rPr>
            </w:pPr>
          </w:p>
        </w:tc>
      </w:tr>
      <w:tr w:rsidR="008724CF" w:rsidRPr="008724CF" w:rsidTr="00B458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8724CF" w:rsidRPr="008724CF" w:rsidRDefault="008724CF" w:rsidP="00B45867">
            <w:pPr>
              <w:pStyle w:val="TableText"/>
              <w:rPr>
                <w:sz w:val="22"/>
                <w:szCs w:val="22"/>
              </w:rPr>
            </w:pPr>
            <w:r>
              <w:rPr>
                <w:szCs w:val="22"/>
                <w:highlight w:val="yellow"/>
              </w:rPr>
              <w:t>Cross-Reference</w:t>
            </w:r>
            <w:r w:rsidRPr="00847BCA">
              <w:rPr>
                <w:szCs w:val="22"/>
                <w:highlight w:val="yellow"/>
              </w:rPr>
              <w:t xml:space="preserve"> ID</w:t>
            </w:r>
          </w:p>
        </w:tc>
        <w:tc>
          <w:tcPr>
            <w:tcW w:w="1236" w:type="dxa"/>
            <w:tcBorders>
              <w:top w:val="single" w:sz="6" w:space="0" w:color="000000"/>
              <w:left w:val="single" w:sz="6" w:space="0" w:color="000000"/>
              <w:bottom w:val="single" w:sz="6" w:space="0" w:color="000000"/>
              <w:right w:val="single" w:sz="6" w:space="0" w:color="000000"/>
            </w:tcBorders>
          </w:tcPr>
          <w:p w:rsidR="008724CF" w:rsidRPr="008724CF" w:rsidRDefault="008724CF" w:rsidP="00B45867">
            <w:pPr>
              <w:pStyle w:val="TableText"/>
              <w:jc w:val="center"/>
              <w:rPr>
                <w:sz w:val="22"/>
                <w:szCs w:val="22"/>
              </w:rPr>
            </w:pPr>
            <w:r w:rsidRPr="00847BCA">
              <w:rPr>
                <w:sz w:val="22"/>
                <w:szCs w:val="22"/>
                <w:highlight w:val="yellow"/>
              </w:rPr>
              <w:t>C ( 25)</w:t>
            </w:r>
          </w:p>
        </w:tc>
        <w:tc>
          <w:tcPr>
            <w:tcW w:w="1108" w:type="dxa"/>
            <w:tcBorders>
              <w:top w:val="single" w:sz="6" w:space="0" w:color="000000"/>
              <w:left w:val="single" w:sz="6" w:space="0" w:color="000000"/>
              <w:bottom w:val="single" w:sz="6" w:space="0" w:color="000000"/>
              <w:right w:val="single" w:sz="6" w:space="0" w:color="000000"/>
            </w:tcBorders>
          </w:tcPr>
          <w:p w:rsidR="008724CF" w:rsidRPr="008724CF" w:rsidRDefault="008724CF" w:rsidP="00B45867">
            <w:pPr>
              <w:pStyle w:val="TableText"/>
              <w:jc w:val="center"/>
              <w:rPr>
                <w:sz w:val="22"/>
                <w:szCs w:val="22"/>
              </w:rPr>
            </w:pPr>
          </w:p>
        </w:tc>
        <w:tc>
          <w:tcPr>
            <w:tcW w:w="4945" w:type="dxa"/>
            <w:gridSpan w:val="2"/>
            <w:tcBorders>
              <w:top w:val="single" w:sz="6" w:space="0" w:color="000000"/>
              <w:left w:val="single" w:sz="6" w:space="0" w:color="000000"/>
              <w:bottom w:val="single" w:sz="6" w:space="0" w:color="000000"/>
              <w:right w:val="single" w:sz="12" w:space="0" w:color="000000"/>
            </w:tcBorders>
          </w:tcPr>
          <w:p w:rsidR="008724CF" w:rsidRPr="00847BCA" w:rsidRDefault="008724CF" w:rsidP="008724CF">
            <w:pPr>
              <w:pStyle w:val="TableText"/>
              <w:rPr>
                <w:sz w:val="22"/>
                <w:szCs w:val="22"/>
                <w:highlight w:val="yellow"/>
              </w:rPr>
            </w:pPr>
            <w:r w:rsidRPr="00847BCA">
              <w:rPr>
                <w:sz w:val="22"/>
                <w:szCs w:val="22"/>
                <w:highlight w:val="yellow"/>
              </w:rPr>
              <w:t xml:space="preserve">An alphanumeric code which identifies a </w:t>
            </w:r>
            <w:r>
              <w:rPr>
                <w:sz w:val="22"/>
                <w:szCs w:val="22"/>
                <w:highlight w:val="yellow"/>
              </w:rPr>
              <w:t>Cross-Reference</w:t>
            </w:r>
            <w:r w:rsidRPr="00847BCA">
              <w:rPr>
                <w:sz w:val="22"/>
                <w:szCs w:val="22"/>
                <w:highlight w:val="yellow"/>
              </w:rPr>
              <w:t xml:space="preserve"> ID or </w:t>
            </w:r>
            <w:r>
              <w:rPr>
                <w:sz w:val="22"/>
                <w:szCs w:val="22"/>
                <w:highlight w:val="yellow"/>
              </w:rPr>
              <w:t>Cross-Reference</w:t>
            </w:r>
            <w:r w:rsidRPr="00847BCA">
              <w:rPr>
                <w:sz w:val="22"/>
                <w:szCs w:val="22"/>
                <w:highlight w:val="yellow"/>
              </w:rPr>
              <w:t xml:space="preserve"> Number from the service provider’s ordering system</w:t>
            </w:r>
            <w:r>
              <w:rPr>
                <w:sz w:val="22"/>
                <w:szCs w:val="22"/>
                <w:highlight w:val="yellow"/>
              </w:rPr>
              <w:t xml:space="preserve"> into the SOA</w:t>
            </w:r>
            <w:r w:rsidRPr="00847BCA">
              <w:rPr>
                <w:sz w:val="22"/>
                <w:szCs w:val="22"/>
                <w:highlight w:val="yellow"/>
              </w:rPr>
              <w:t>.</w:t>
            </w:r>
          </w:p>
          <w:p w:rsidR="008724CF" w:rsidRPr="008724CF" w:rsidRDefault="008724CF" w:rsidP="008724CF">
            <w:pPr>
              <w:pStyle w:val="TableText"/>
              <w:rPr>
                <w:sz w:val="22"/>
                <w:szCs w:val="22"/>
              </w:rPr>
            </w:pPr>
            <w:r w:rsidRPr="00847BCA">
              <w:rPr>
                <w:sz w:val="22"/>
                <w:szCs w:val="22"/>
                <w:highlight w:val="yellow"/>
              </w:rPr>
              <w:t xml:space="preserve">This </w:t>
            </w:r>
            <w:r>
              <w:rPr>
                <w:sz w:val="22"/>
                <w:szCs w:val="22"/>
                <w:highlight w:val="yellow"/>
              </w:rPr>
              <w:t xml:space="preserve">optional </w:t>
            </w:r>
            <w:r w:rsidRPr="00847BCA">
              <w:rPr>
                <w:sz w:val="22"/>
                <w:szCs w:val="22"/>
                <w:highlight w:val="yellow"/>
              </w:rPr>
              <w:t xml:space="preserve">field may only be specified if the service provider SOA supports </w:t>
            </w:r>
            <w:r>
              <w:rPr>
                <w:sz w:val="22"/>
                <w:szCs w:val="22"/>
                <w:highlight w:val="yellow"/>
              </w:rPr>
              <w:t>Cross-Reference</w:t>
            </w:r>
            <w:r w:rsidRPr="00847BCA">
              <w:rPr>
                <w:sz w:val="22"/>
                <w:szCs w:val="22"/>
                <w:highlight w:val="yellow"/>
              </w:rPr>
              <w:t xml:space="preserve"> ID.</w:t>
            </w:r>
          </w:p>
        </w:tc>
      </w:tr>
      <w:tr w:rsidR="008724CF" w:rsidRPr="008724CF" w:rsidTr="00B458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8724CF" w:rsidRPr="002C514D" w:rsidRDefault="008724CF" w:rsidP="00B45867">
            <w:pPr>
              <w:pStyle w:val="TableText"/>
              <w:rPr>
                <w:sz w:val="22"/>
                <w:szCs w:val="22"/>
              </w:rPr>
            </w:pPr>
            <w:r w:rsidRPr="00847BCA">
              <w:rPr>
                <w:sz w:val="22"/>
                <w:szCs w:val="22"/>
              </w:rPr>
              <w:t>[snip]</w:t>
            </w:r>
          </w:p>
        </w:tc>
        <w:tc>
          <w:tcPr>
            <w:tcW w:w="1236" w:type="dxa"/>
            <w:tcBorders>
              <w:top w:val="single" w:sz="6" w:space="0" w:color="000000"/>
              <w:left w:val="single" w:sz="6" w:space="0" w:color="000000"/>
              <w:bottom w:val="single" w:sz="12" w:space="0" w:color="000000"/>
              <w:right w:val="single" w:sz="6" w:space="0" w:color="000000"/>
            </w:tcBorders>
          </w:tcPr>
          <w:p w:rsidR="008724CF" w:rsidRPr="002C514D" w:rsidRDefault="008724CF" w:rsidP="00B45867">
            <w:pPr>
              <w:pStyle w:val="TableText"/>
              <w:jc w:val="center"/>
              <w:rPr>
                <w:sz w:val="22"/>
                <w:szCs w:val="22"/>
              </w:rPr>
            </w:pPr>
          </w:p>
        </w:tc>
        <w:tc>
          <w:tcPr>
            <w:tcW w:w="1108" w:type="dxa"/>
            <w:tcBorders>
              <w:top w:val="single" w:sz="6" w:space="0" w:color="000000"/>
              <w:left w:val="single" w:sz="6" w:space="0" w:color="000000"/>
              <w:bottom w:val="single" w:sz="12" w:space="0" w:color="000000"/>
              <w:right w:val="single" w:sz="6" w:space="0" w:color="000000"/>
            </w:tcBorders>
          </w:tcPr>
          <w:p w:rsidR="008724CF" w:rsidRPr="002C514D" w:rsidRDefault="008724CF" w:rsidP="00B45867">
            <w:pPr>
              <w:pStyle w:val="TableText"/>
              <w:jc w:val="center"/>
              <w:rPr>
                <w:sz w:val="22"/>
                <w:szCs w:val="22"/>
              </w:rPr>
            </w:pPr>
          </w:p>
        </w:tc>
        <w:tc>
          <w:tcPr>
            <w:tcW w:w="4945" w:type="dxa"/>
            <w:gridSpan w:val="2"/>
            <w:tcBorders>
              <w:top w:val="single" w:sz="6" w:space="0" w:color="000000"/>
              <w:left w:val="single" w:sz="6" w:space="0" w:color="000000"/>
              <w:bottom w:val="single" w:sz="12" w:space="0" w:color="000000"/>
              <w:right w:val="single" w:sz="12" w:space="0" w:color="000000"/>
            </w:tcBorders>
          </w:tcPr>
          <w:p w:rsidR="008724CF" w:rsidRPr="002C514D" w:rsidRDefault="008724CF" w:rsidP="00B45867">
            <w:pPr>
              <w:pStyle w:val="TableText"/>
              <w:rPr>
                <w:sz w:val="22"/>
                <w:szCs w:val="22"/>
              </w:rPr>
            </w:pPr>
          </w:p>
        </w:tc>
      </w:tr>
    </w:tbl>
    <w:p w:rsidR="008724CF" w:rsidRDefault="008724CF" w:rsidP="008724CF">
      <w:pPr>
        <w:pStyle w:val="Caption"/>
      </w:pPr>
      <w:bookmarkStart w:id="39" w:name="_Toc415487529"/>
      <w:bookmarkStart w:id="40" w:name="_Toc415487588"/>
      <w:r>
        <w:t xml:space="preserve">Table </w:t>
      </w:r>
      <w:r w:rsidR="00CA1E53">
        <w:fldChar w:fldCharType="begin"/>
      </w:r>
      <w:r>
        <w:instrText xml:space="preserve"> STYLEREF 1 \s </w:instrText>
      </w:r>
      <w:r w:rsidR="00CA1E53">
        <w:fldChar w:fldCharType="separate"/>
      </w:r>
      <w:r w:rsidR="00E72206">
        <w:rPr>
          <w:b w:val="0"/>
          <w:bCs/>
          <w:noProof/>
        </w:rPr>
        <w:t>Error! No text of specified style in document.</w:t>
      </w:r>
      <w:r w:rsidR="00CA1E53">
        <w:fldChar w:fldCharType="end"/>
      </w:r>
      <w:r>
        <w:noBreakHyphen/>
      </w:r>
      <w:r w:rsidR="00CA1E53">
        <w:fldChar w:fldCharType="begin"/>
      </w:r>
      <w:r>
        <w:instrText xml:space="preserve"> SEQ Table \* ARABIC \s 1 </w:instrText>
      </w:r>
      <w:r w:rsidR="00CA1E53">
        <w:fldChar w:fldCharType="separate"/>
      </w:r>
      <w:r w:rsidR="00E72206">
        <w:rPr>
          <w:noProof/>
        </w:rPr>
        <w:t>2</w:t>
      </w:r>
      <w:r w:rsidR="00CA1E53">
        <w:fldChar w:fldCharType="end"/>
      </w:r>
      <w:r>
        <w:t xml:space="preserve"> Number Pooling Block Holder Information Data Model</w:t>
      </w:r>
      <w:bookmarkEnd w:id="39"/>
      <w:bookmarkEnd w:id="40"/>
    </w:p>
    <w:p w:rsidR="008724CF" w:rsidRDefault="008724CF" w:rsidP="000F6DFE">
      <w:pPr>
        <w:rPr>
          <w:sz w:val="22"/>
          <w:szCs w:val="22"/>
        </w:rPr>
      </w:pPr>
    </w:p>
    <w:p w:rsidR="005C1491" w:rsidRDefault="005C1491">
      <w:pPr>
        <w:spacing w:after="0"/>
        <w:rPr>
          <w:snapToGrid w:val="0"/>
          <w:sz w:val="22"/>
          <w:szCs w:val="22"/>
          <w:lang w:val="en-GB"/>
        </w:rPr>
      </w:pPr>
      <w:r>
        <w:rPr>
          <w:sz w:val="22"/>
          <w:szCs w:val="22"/>
        </w:rPr>
        <w:br w:type="page"/>
      </w:r>
    </w:p>
    <w:p w:rsidR="00DB3620" w:rsidRDefault="00DB3620" w:rsidP="00DB3620">
      <w:pPr>
        <w:rPr>
          <w:sz w:val="22"/>
          <w:szCs w:val="22"/>
        </w:rPr>
      </w:pPr>
      <w:r w:rsidRPr="00847BCA">
        <w:rPr>
          <w:sz w:val="22"/>
          <w:szCs w:val="22"/>
        </w:rPr>
        <w:t>Section 3.</w:t>
      </w:r>
      <w:r>
        <w:rPr>
          <w:sz w:val="22"/>
          <w:szCs w:val="22"/>
        </w:rPr>
        <w:t>1.3</w:t>
      </w:r>
      <w:r w:rsidRPr="00847BCA">
        <w:rPr>
          <w:sz w:val="22"/>
          <w:szCs w:val="22"/>
        </w:rPr>
        <w:t xml:space="preserve">, </w:t>
      </w:r>
      <w:r>
        <w:rPr>
          <w:sz w:val="22"/>
          <w:szCs w:val="22"/>
        </w:rPr>
        <w:t>Block Holder, Addition</w:t>
      </w:r>
    </w:p>
    <w:p w:rsidR="00DB3620" w:rsidRDefault="00DB3620" w:rsidP="00163ACE">
      <w:pPr>
        <w:pStyle w:val="RequirementHead"/>
      </w:pPr>
      <w:r>
        <w:t>RR3-149</w:t>
      </w:r>
      <w:r>
        <w:tab/>
        <w:t>Addition of Number Pooling Block Holder Information – Field-level Data Validation</w:t>
      </w:r>
    </w:p>
    <w:p w:rsidR="00DB3620" w:rsidRDefault="00DB3620" w:rsidP="00DB3620">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rsidR="00DB3620" w:rsidRDefault="00DB3620" w:rsidP="00DB3620">
      <w:pPr>
        <w:pStyle w:val="ListBullet1"/>
        <w:ind w:left="720"/>
      </w:pPr>
      <w:r>
        <w:t>NPA-NXX-X Holder SPID</w:t>
      </w:r>
    </w:p>
    <w:p w:rsidR="00DB3620" w:rsidRDefault="00DB3620" w:rsidP="00DB3620">
      <w:pPr>
        <w:pStyle w:val="ListBullet1"/>
        <w:ind w:left="720"/>
      </w:pPr>
      <w:r>
        <w:t>NPA-NXX-X</w:t>
      </w:r>
    </w:p>
    <w:p w:rsidR="00DB3620" w:rsidRDefault="00DB3620" w:rsidP="00DB3620">
      <w:pPr>
        <w:pStyle w:val="ListBullet1"/>
        <w:ind w:left="720"/>
      </w:pPr>
      <w:r>
        <w:t>LRN (pseudo-LRN value of 000-000-0000)</w:t>
      </w:r>
    </w:p>
    <w:p w:rsidR="00DB3620" w:rsidRDefault="00DB3620" w:rsidP="00DB3620">
      <w:pPr>
        <w:pStyle w:val="ListBullet1"/>
        <w:ind w:left="720"/>
      </w:pPr>
      <w:r>
        <w:t>Class DPC</w:t>
      </w:r>
    </w:p>
    <w:p w:rsidR="00DB3620" w:rsidRDefault="00DB3620" w:rsidP="00DB3620">
      <w:pPr>
        <w:pStyle w:val="ListBullet1"/>
        <w:ind w:left="720"/>
      </w:pPr>
      <w:r>
        <w:t>Class SSN</w:t>
      </w:r>
    </w:p>
    <w:p w:rsidR="00DB3620" w:rsidRDefault="00DB3620" w:rsidP="00DB3620">
      <w:pPr>
        <w:pStyle w:val="ListBullet1"/>
        <w:ind w:left="720"/>
      </w:pPr>
      <w:r>
        <w:t>LIDB DPC</w:t>
      </w:r>
    </w:p>
    <w:p w:rsidR="00DB3620" w:rsidRDefault="00DB3620" w:rsidP="00DB3620">
      <w:pPr>
        <w:pStyle w:val="ListBullet1"/>
        <w:ind w:left="720"/>
      </w:pPr>
      <w:r>
        <w:t>LIDB SSN</w:t>
      </w:r>
    </w:p>
    <w:p w:rsidR="00DB3620" w:rsidRDefault="00DB3620" w:rsidP="00DB3620">
      <w:pPr>
        <w:pStyle w:val="ListBullet1"/>
        <w:ind w:left="720"/>
      </w:pPr>
      <w:r>
        <w:t>CNAM DPC</w:t>
      </w:r>
    </w:p>
    <w:p w:rsidR="00DB3620" w:rsidRDefault="00DB3620" w:rsidP="00DB3620">
      <w:pPr>
        <w:pStyle w:val="ListBullet1"/>
        <w:ind w:left="720"/>
      </w:pPr>
      <w:r>
        <w:t>CNAM SSN</w:t>
      </w:r>
    </w:p>
    <w:p w:rsidR="00DB3620" w:rsidRDefault="00DB3620" w:rsidP="00DB3620">
      <w:pPr>
        <w:pStyle w:val="ListBullet1"/>
        <w:ind w:left="720"/>
      </w:pPr>
      <w:r>
        <w:t>ISVM DPC</w:t>
      </w:r>
    </w:p>
    <w:p w:rsidR="00DB3620" w:rsidRDefault="00DB3620" w:rsidP="00DB3620">
      <w:pPr>
        <w:pStyle w:val="ListBullet1"/>
        <w:ind w:left="720"/>
      </w:pPr>
      <w:r>
        <w:t>ISVM SSN</w:t>
      </w:r>
    </w:p>
    <w:p w:rsidR="00DB3620" w:rsidRDefault="00DB3620" w:rsidP="00DB3620">
      <w:pPr>
        <w:pStyle w:val="ListBullet1"/>
        <w:ind w:left="720"/>
      </w:pPr>
      <w:r>
        <w:t>WSMSC DPC  (if supported by the Block Holder SOA)</w:t>
      </w:r>
    </w:p>
    <w:p w:rsidR="00DB3620" w:rsidRDefault="00DB3620" w:rsidP="00DB3620">
      <w:pPr>
        <w:pStyle w:val="ListBullet1"/>
        <w:ind w:left="720"/>
      </w:pPr>
      <w:r>
        <w:t>WSMSC SSN  (if supported by the Block Holder SOA)</w:t>
      </w:r>
    </w:p>
    <w:p w:rsidR="00DB3620" w:rsidRDefault="00DB3620" w:rsidP="00DB3620">
      <w:pPr>
        <w:pStyle w:val="ListBullet1"/>
        <w:ind w:left="720"/>
      </w:pPr>
      <w:r>
        <w:t>Number Pool Block SV Type (if supported by the Block Holder SOA)</w:t>
      </w:r>
    </w:p>
    <w:p w:rsidR="00DB3620" w:rsidRDefault="00DB3620" w:rsidP="00DB3620">
      <w:pPr>
        <w:pStyle w:val="ListBullet1"/>
        <w:ind w:left="720"/>
      </w:pPr>
      <w:r>
        <w:t>Alternative SPID (if supported by the Block Holder SOA)</w:t>
      </w:r>
    </w:p>
    <w:p w:rsidR="00DB3620" w:rsidRDefault="00DB3620" w:rsidP="00DB3620">
      <w:pPr>
        <w:pStyle w:val="ListBullet1"/>
        <w:ind w:left="720"/>
      </w:pPr>
      <w:r>
        <w:t>Last Alternative SPID (if supported by the Block Holder SOA)</w:t>
      </w:r>
    </w:p>
    <w:p w:rsidR="00DB3620" w:rsidRPr="00F47CC3" w:rsidRDefault="00DB3620" w:rsidP="00DB3620">
      <w:pPr>
        <w:pStyle w:val="ListBullet1"/>
        <w:ind w:left="720"/>
      </w:pPr>
      <w:r w:rsidRPr="00F47CC3">
        <w:t>Alt-End User Location Value (if supported by the Block Holder SOA)</w:t>
      </w:r>
    </w:p>
    <w:p w:rsidR="00DB3620" w:rsidRPr="00F47CC3" w:rsidRDefault="00DB3620" w:rsidP="00DB3620">
      <w:pPr>
        <w:pStyle w:val="ListBullet1"/>
        <w:ind w:left="720"/>
      </w:pPr>
      <w:r w:rsidRPr="00F47CC3">
        <w:t>Alt-End User Location Type (if supported by the Block Holder SOA)</w:t>
      </w:r>
    </w:p>
    <w:p w:rsidR="00DB3620" w:rsidRDefault="00DB3620" w:rsidP="00DB3620">
      <w:pPr>
        <w:pStyle w:val="ListBullet1"/>
        <w:ind w:left="720"/>
      </w:pPr>
      <w:r w:rsidRPr="00F47CC3">
        <w:t>Alt-Billing ID (if supported by the Block Holder SOA)</w:t>
      </w:r>
    </w:p>
    <w:p w:rsidR="00DB3620" w:rsidRDefault="00DB3620" w:rsidP="00DB3620">
      <w:pPr>
        <w:pStyle w:val="ListBullet1"/>
        <w:ind w:left="720"/>
      </w:pPr>
      <w:r>
        <w:t>Voice URI (if supported by the Block Holder SOA)</w:t>
      </w:r>
    </w:p>
    <w:p w:rsidR="00DB3620" w:rsidRDefault="00DB3620" w:rsidP="00DB3620">
      <w:pPr>
        <w:pStyle w:val="ListBullet1"/>
        <w:ind w:left="720"/>
      </w:pPr>
      <w:r>
        <w:t>MMS URI (if supported by the Block Holder SOA)</w:t>
      </w:r>
    </w:p>
    <w:p w:rsidR="00DB3620" w:rsidRDefault="00DB3620" w:rsidP="007D1655">
      <w:pPr>
        <w:pStyle w:val="ListBullet1"/>
        <w:ind w:left="720"/>
      </w:pPr>
      <w:r>
        <w:t>SMS URI (if supported by the Block Holder SOA)</w:t>
      </w:r>
    </w:p>
    <w:p w:rsidR="00DB3620" w:rsidRDefault="00DB3620" w:rsidP="00DB3620">
      <w:pPr>
        <w:pStyle w:val="ListBullet1"/>
        <w:spacing w:after="360"/>
        <w:ind w:left="720"/>
      </w:pPr>
      <w:r>
        <w:rPr>
          <w:highlight w:val="yellow"/>
        </w:rPr>
        <w:t>Cross-</w:t>
      </w:r>
      <w:r w:rsidRPr="007D1655">
        <w:rPr>
          <w:highlight w:val="yellow"/>
        </w:rPr>
        <w:t>Reference ID (if supported by the Block Holder SOA)</w:t>
      </w:r>
    </w:p>
    <w:p w:rsidR="00DB3620" w:rsidRDefault="00DB3620" w:rsidP="00727F66">
      <w:pPr>
        <w:rPr>
          <w:sz w:val="22"/>
          <w:szCs w:val="22"/>
        </w:rPr>
      </w:pPr>
    </w:p>
    <w:p w:rsidR="00727F66" w:rsidRDefault="00727F66" w:rsidP="00727F66">
      <w:pPr>
        <w:rPr>
          <w:sz w:val="22"/>
          <w:szCs w:val="22"/>
        </w:rPr>
      </w:pPr>
      <w:r w:rsidRPr="00847BCA">
        <w:rPr>
          <w:sz w:val="22"/>
          <w:szCs w:val="22"/>
        </w:rPr>
        <w:t>Section 3.</w:t>
      </w:r>
      <w:r>
        <w:rPr>
          <w:sz w:val="22"/>
          <w:szCs w:val="22"/>
        </w:rPr>
        <w:t>2</w:t>
      </w:r>
      <w:r w:rsidRPr="00847BCA">
        <w:rPr>
          <w:sz w:val="22"/>
          <w:szCs w:val="22"/>
        </w:rPr>
        <w:t xml:space="preserve">, NPAC </w:t>
      </w:r>
      <w:r>
        <w:rPr>
          <w:sz w:val="22"/>
          <w:szCs w:val="22"/>
        </w:rPr>
        <w:t>Personnel Functionality</w:t>
      </w:r>
    </w:p>
    <w:p w:rsidR="00727F66" w:rsidRDefault="00727F66" w:rsidP="00727F66">
      <w:pPr>
        <w:rPr>
          <w:sz w:val="22"/>
          <w:szCs w:val="22"/>
        </w:rPr>
      </w:pPr>
      <w:r w:rsidRPr="00847BCA">
        <w:rPr>
          <w:sz w:val="22"/>
          <w:szCs w:val="22"/>
        </w:rPr>
        <w:t xml:space="preserve">Add new </w:t>
      </w:r>
      <w:r>
        <w:rPr>
          <w:sz w:val="22"/>
          <w:szCs w:val="22"/>
        </w:rPr>
        <w:t>requirements for Mass Update/Mass Create that involves echo-back.</w:t>
      </w:r>
    </w:p>
    <w:p w:rsidR="005C1491" w:rsidRPr="00847BCA" w:rsidRDefault="005C1491" w:rsidP="005C1491">
      <w:pPr>
        <w:rPr>
          <w:sz w:val="22"/>
          <w:szCs w:val="22"/>
        </w:rPr>
      </w:pPr>
    </w:p>
    <w:p w:rsidR="00E84A8D" w:rsidRDefault="00E84A8D" w:rsidP="00163ACE">
      <w:pPr>
        <w:pStyle w:val="RequirementHead"/>
      </w:pPr>
      <w:r>
        <w:t>R3-7.1</w:t>
      </w:r>
      <w:r>
        <w:tab/>
        <w:t>Select Subscription Versions mass changes for one or more Subscription Versions</w:t>
      </w:r>
    </w:p>
    <w:p w:rsidR="00E84A8D" w:rsidRDefault="00E84A8D" w:rsidP="00E84A8D">
      <w:pPr>
        <w:pStyle w:val="RequirementBody"/>
        <w:numPr>
          <w:ilvl w:val="12"/>
          <w:numId w:val="0"/>
        </w:numPr>
        <w:spacing w:after="120"/>
      </w:pPr>
      <w:r>
        <w:t xml:space="preserve">NPAC SMS shall allow </w:t>
      </w:r>
      <w:r w:rsidR="00747860" w:rsidRPr="002028C3">
        <w:rPr>
          <w:bCs/>
          <w:snapToGrid w:val="0"/>
          <w:szCs w:val="24"/>
          <w:highlight w:val="yellow"/>
        </w:rPr>
        <w:t>Service Provider Personnel, via the NPAC Low-Tech Interface, and</w:t>
      </w:r>
      <w:r w:rsidR="00747860" w:rsidRPr="002028C3">
        <w:rPr>
          <w:bCs/>
          <w:snapToGrid w:val="0"/>
          <w:szCs w:val="24"/>
        </w:rPr>
        <w:t xml:space="preserve"> </w:t>
      </w:r>
      <w:r>
        <w:t>NPAC personnel</w:t>
      </w:r>
      <w:r w:rsidR="00747860" w:rsidRPr="002028C3">
        <w:rPr>
          <w:highlight w:val="yellow"/>
        </w:rPr>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w:t>
      </w:r>
      <w:r w:rsidR="00801374" w:rsidRPr="00801374">
        <w:rPr>
          <w:highlight w:val="yellow"/>
        </w:rPr>
        <w:t xml:space="preserve">, </w:t>
      </w:r>
      <w:r w:rsidR="00801374" w:rsidRPr="00801374">
        <w:rPr>
          <w:strike/>
          <w:highlight w:val="yellow"/>
        </w:rPr>
        <w:t>or</w:t>
      </w:r>
      <w:r w:rsidR="00801374" w:rsidRPr="00801374">
        <w:rPr>
          <w:strike/>
        </w:rPr>
        <w:t xml:space="preserve"> </w:t>
      </w:r>
      <w:r>
        <w:t xml:space="preserve">End User Location Value, </w:t>
      </w:r>
      <w:r w:rsidR="00801374" w:rsidRPr="00801374">
        <w:rPr>
          <w:color w:val="0000CC"/>
          <w:highlight w:val="yellow"/>
        </w:rPr>
        <w:t>or Cross-Reference ID (pending-like SVs only)</w:t>
      </w:r>
      <w:r>
        <w:t>.  (Previously part of B-760 and B-761)</w:t>
      </w:r>
    </w:p>
    <w:p w:rsidR="00E84A8D" w:rsidRDefault="00E84A8D" w:rsidP="00E84A8D">
      <w:pPr>
        <w:pStyle w:val="RequirementBody"/>
      </w:pPr>
      <w:r>
        <w:t>Note: If a single LNP Type is selected, then only that LNP Type will be used, otherwise, if no LNP Type is selected, then no restriction is imposed on the LNP Type as a selection criteria.</w:t>
      </w:r>
    </w:p>
    <w:p w:rsidR="00E84A8D" w:rsidRDefault="00E84A8D" w:rsidP="00163ACE">
      <w:pPr>
        <w:pStyle w:val="RequirementHead"/>
      </w:pPr>
      <w:r>
        <w:t xml:space="preserve">R3-7.2 </w:t>
      </w:r>
      <w:r>
        <w:tab/>
        <w:t>Administer Mass update on one or more selected Subscription Versions</w:t>
      </w:r>
    </w:p>
    <w:p w:rsidR="00AC29C2" w:rsidRDefault="00E84A8D" w:rsidP="00AC29C2">
      <w:pPr>
        <w:pStyle w:val="RequirementBody"/>
        <w:numPr>
          <w:ilvl w:val="12"/>
          <w:numId w:val="0"/>
        </w:numPr>
        <w:spacing w:after="120"/>
      </w:pPr>
      <w:r>
        <w:t xml:space="preserve">NPAC SMS shall allow </w:t>
      </w:r>
      <w:r w:rsidR="00747860" w:rsidRPr="002028C3">
        <w:rPr>
          <w:bCs/>
          <w:snapToGrid w:val="0"/>
          <w:szCs w:val="24"/>
          <w:highlight w:val="yellow"/>
        </w:rPr>
        <w:t>Service Provider Personnel, via the NPAC Low-Tech Interface, and</w:t>
      </w:r>
      <w:r w:rsidR="00747860" w:rsidRPr="002028C3">
        <w:rPr>
          <w:bCs/>
          <w:snapToGrid w:val="0"/>
          <w:szCs w:val="24"/>
        </w:rPr>
        <w:t xml:space="preserve"> </w:t>
      </w:r>
      <w:r>
        <w:t>NPAC personnel</w:t>
      </w:r>
      <w:r w:rsidR="00747860" w:rsidRPr="002028C3">
        <w:rPr>
          <w:highlight w:val="yellow"/>
        </w:rPr>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Last Alternative SPID, </w:t>
      </w:r>
      <w:r w:rsidRPr="00F47CC3">
        <w:t>Alt-End User Location Value, Alt-End User Location Type, Alt-Billing ID,</w:t>
      </w:r>
      <w:r>
        <w:t xml:space="preserve"> Voice URI, MMS URI, SMS URI, Billing ID, End User Location Type</w:t>
      </w:r>
      <w:r w:rsidR="00801374" w:rsidRPr="00801374">
        <w:rPr>
          <w:highlight w:val="yellow"/>
        </w:rPr>
        <w:t>,</w:t>
      </w:r>
      <w:r w:rsidR="00801374" w:rsidRPr="00801374">
        <w:rPr>
          <w:strike/>
          <w:highlight w:val="yellow"/>
        </w:rPr>
        <w:t xml:space="preserve"> or</w:t>
      </w:r>
      <w:r>
        <w:t xml:space="preserve"> End User Location Value</w:t>
      </w:r>
      <w:r>
        <w:rPr>
          <w:color w:val="0000CC"/>
          <w:highlight w:val="yellow"/>
        </w:rPr>
        <w:t xml:space="preserve">, </w:t>
      </w:r>
      <w:r w:rsidRPr="00E84A8D">
        <w:rPr>
          <w:color w:val="0000CC"/>
          <w:highlight w:val="yellow"/>
        </w:rPr>
        <w:t>or Cross-Reference ID (pending-like SVs only)</w:t>
      </w:r>
      <w:r>
        <w:t>. (reference NANC 399)</w:t>
      </w:r>
    </w:p>
    <w:p w:rsidR="00747860" w:rsidRPr="002028C3" w:rsidRDefault="00747860" w:rsidP="00747860">
      <w:pPr>
        <w:pStyle w:val="RequirementBody"/>
      </w:pPr>
      <w:r w:rsidRPr="002028C3">
        <w:rPr>
          <w:highlight w:val="yellow"/>
        </w:rPr>
        <w:t xml:space="preserve">Note: Service Provider Personnel are limited to LRN, DPCs, </w:t>
      </w:r>
      <w:r w:rsidR="007C4B59">
        <w:rPr>
          <w:highlight w:val="yellow"/>
        </w:rPr>
        <w:t xml:space="preserve">and </w:t>
      </w:r>
      <w:r w:rsidRPr="002028C3">
        <w:rPr>
          <w:highlight w:val="yellow"/>
        </w:rPr>
        <w:t>SSNs.</w:t>
      </w:r>
    </w:p>
    <w:p w:rsidR="005C1491" w:rsidRPr="00847BCA" w:rsidRDefault="005C1491" w:rsidP="00163ACE">
      <w:pPr>
        <w:pStyle w:val="RequirementHead"/>
        <w:rPr>
          <w:highlight w:val="yellow"/>
        </w:rPr>
      </w:pPr>
      <w:r w:rsidRPr="00847BCA">
        <w:rPr>
          <w:highlight w:val="yellow"/>
        </w:rPr>
        <w:t>Req 1</w:t>
      </w:r>
      <w:r w:rsidRPr="00847BCA">
        <w:rPr>
          <w:highlight w:val="yellow"/>
        </w:rPr>
        <w:tab/>
      </w:r>
      <w:r>
        <w:rPr>
          <w:highlight w:val="yellow"/>
        </w:rPr>
        <w:t xml:space="preserve">Mass Update – </w:t>
      </w:r>
      <w:r w:rsidRPr="00847BCA">
        <w:rPr>
          <w:highlight w:val="yellow"/>
        </w:rPr>
        <w:t xml:space="preserve">Active-Active SOA – Notify </w:t>
      </w:r>
      <w:r w:rsidR="00522D3F">
        <w:rPr>
          <w:highlight w:val="yellow"/>
        </w:rPr>
        <w:t>non-Initiator New Service Provider</w:t>
      </w:r>
      <w:r w:rsidR="006C6703">
        <w:rPr>
          <w:highlight w:val="yellow"/>
        </w:rPr>
        <w:t xml:space="preserve"> </w:t>
      </w:r>
      <w:r>
        <w:rPr>
          <w:highlight w:val="yellow"/>
        </w:rPr>
        <w:t>SOA</w:t>
      </w:r>
      <w:r w:rsidRPr="00847BCA">
        <w:rPr>
          <w:highlight w:val="yellow"/>
        </w:rPr>
        <w:t xml:space="preserve"> with all data</w:t>
      </w:r>
      <w:r>
        <w:rPr>
          <w:highlight w:val="yellow"/>
        </w:rPr>
        <w:t xml:space="preserve"> in the </w:t>
      </w:r>
      <w:r w:rsidR="00727F66">
        <w:rPr>
          <w:highlight w:val="yellow"/>
        </w:rPr>
        <w:t xml:space="preserve">Attribute Value Change </w:t>
      </w:r>
      <w:r>
        <w:rPr>
          <w:highlight w:val="yellow"/>
        </w:rPr>
        <w:t>Notification to the New Service Provider</w:t>
      </w:r>
    </w:p>
    <w:p w:rsidR="005C1491" w:rsidRPr="00847BCA" w:rsidRDefault="005C1491" w:rsidP="005C1491">
      <w:pPr>
        <w:pStyle w:val="RequirementBody"/>
        <w:rPr>
          <w:sz w:val="22"/>
          <w:szCs w:val="22"/>
        </w:rPr>
      </w:pPr>
      <w:r w:rsidRPr="00847BCA">
        <w:rPr>
          <w:sz w:val="22"/>
          <w:szCs w:val="22"/>
          <w:highlight w:val="yellow"/>
        </w:rPr>
        <w:t xml:space="preserve">NPAC SMS shall </w:t>
      </w:r>
      <w:r>
        <w:rPr>
          <w:sz w:val="22"/>
          <w:szCs w:val="22"/>
          <w:highlight w:val="yellow"/>
        </w:rPr>
        <w:t xml:space="preserve">allow </w:t>
      </w:r>
      <w:r w:rsidR="00747860" w:rsidRPr="002028C3">
        <w:rPr>
          <w:bCs/>
          <w:snapToGrid w:val="0"/>
          <w:szCs w:val="24"/>
          <w:highlight w:val="yellow"/>
        </w:rPr>
        <w:t>Service Provider Personnel, via the NPAC Low-Tech Interface, and</w:t>
      </w:r>
      <w:r w:rsidR="00747860" w:rsidRPr="002028C3">
        <w:rPr>
          <w:bCs/>
          <w:snapToGrid w:val="0"/>
          <w:szCs w:val="24"/>
        </w:rPr>
        <w:t xml:space="preserve"> </w:t>
      </w:r>
      <w:r>
        <w:rPr>
          <w:sz w:val="22"/>
          <w:szCs w:val="22"/>
          <w:highlight w:val="yellow"/>
        </w:rPr>
        <w:t>NPAC Personnel</w:t>
      </w:r>
      <w:r w:rsidR="00747860" w:rsidRPr="002028C3">
        <w:rPr>
          <w:highlight w:val="yellow"/>
        </w:rPr>
        <w:t>, via the NPAC Administrative Interface,</w:t>
      </w:r>
      <w:r>
        <w:rPr>
          <w:sz w:val="22"/>
          <w:szCs w:val="22"/>
          <w:highlight w:val="yellow"/>
        </w:rPr>
        <w:t xml:space="preserve"> to perform a Mass Update </w:t>
      </w:r>
      <w:r w:rsidRPr="00847BCA">
        <w:rPr>
          <w:sz w:val="22"/>
          <w:szCs w:val="22"/>
          <w:highlight w:val="yellow"/>
        </w:rPr>
        <w:t xml:space="preserve">in an Active-Active SOA scenario, </w:t>
      </w:r>
      <w:r>
        <w:rPr>
          <w:sz w:val="22"/>
          <w:szCs w:val="22"/>
          <w:highlight w:val="yellow"/>
        </w:rPr>
        <w:t xml:space="preserve">and </w:t>
      </w:r>
      <w:r w:rsidR="00727F66">
        <w:rPr>
          <w:sz w:val="22"/>
          <w:szCs w:val="22"/>
          <w:highlight w:val="yellow"/>
        </w:rPr>
        <w:t xml:space="preserve">notify </w:t>
      </w:r>
      <w:r w:rsidR="008D364E">
        <w:rPr>
          <w:sz w:val="22"/>
          <w:szCs w:val="22"/>
          <w:highlight w:val="yellow"/>
        </w:rPr>
        <w:t xml:space="preserve">the </w:t>
      </w:r>
      <w:r w:rsidR="00D165FE">
        <w:rPr>
          <w:sz w:val="22"/>
          <w:szCs w:val="22"/>
          <w:highlight w:val="yellow"/>
        </w:rPr>
        <w:t xml:space="preserve">non-Initiator </w:t>
      </w:r>
      <w:r w:rsidR="006C6703">
        <w:rPr>
          <w:sz w:val="22"/>
          <w:szCs w:val="22"/>
          <w:highlight w:val="yellow"/>
        </w:rPr>
        <w:t xml:space="preserve">New Service Provider </w:t>
      </w:r>
      <w:r w:rsidRPr="00847BCA">
        <w:rPr>
          <w:sz w:val="22"/>
          <w:szCs w:val="22"/>
          <w:highlight w:val="yellow"/>
        </w:rPr>
        <w:t>SOA</w:t>
      </w:r>
      <w:r>
        <w:rPr>
          <w:sz w:val="22"/>
          <w:szCs w:val="22"/>
          <w:highlight w:val="yellow"/>
        </w:rPr>
        <w:t xml:space="preserve"> </w:t>
      </w:r>
      <w:r w:rsidRPr="00847BCA">
        <w:rPr>
          <w:sz w:val="22"/>
          <w:szCs w:val="22"/>
          <w:highlight w:val="yellow"/>
        </w:rPr>
        <w:t xml:space="preserve">of all </w:t>
      </w:r>
      <w:r>
        <w:rPr>
          <w:sz w:val="22"/>
          <w:szCs w:val="22"/>
          <w:highlight w:val="yellow"/>
        </w:rPr>
        <w:t xml:space="preserve">modified </w:t>
      </w:r>
      <w:r w:rsidRPr="00847BCA">
        <w:rPr>
          <w:sz w:val="22"/>
          <w:szCs w:val="22"/>
          <w:highlight w:val="yellow"/>
        </w:rPr>
        <w:t xml:space="preserve">Subscription Version data in the </w:t>
      </w:r>
      <w:r>
        <w:rPr>
          <w:sz w:val="22"/>
          <w:szCs w:val="22"/>
          <w:highlight w:val="yellow"/>
        </w:rPr>
        <w:t>Attribute Value Change Notification</w:t>
      </w:r>
      <w:r w:rsidR="00A15B05">
        <w:rPr>
          <w:sz w:val="22"/>
          <w:szCs w:val="22"/>
          <w:highlight w:val="yellow"/>
        </w:rPr>
        <w:t xml:space="preserve"> when the </w:t>
      </w:r>
      <w:r w:rsidR="00A15B05" w:rsidRPr="00847BCA">
        <w:rPr>
          <w:sz w:val="22"/>
          <w:szCs w:val="22"/>
          <w:highlight w:val="yellow"/>
        </w:rPr>
        <w:t xml:space="preserve">Service Provider </w:t>
      </w:r>
      <w:r w:rsidR="002370A0">
        <w:rPr>
          <w:sz w:val="22"/>
          <w:szCs w:val="22"/>
          <w:highlight w:val="yellow"/>
        </w:rPr>
        <w:t xml:space="preserve">Active-Active </w:t>
      </w:r>
      <w:r w:rsidR="00A15B05" w:rsidRPr="00847BCA">
        <w:rPr>
          <w:sz w:val="22"/>
          <w:szCs w:val="22"/>
          <w:highlight w:val="yellow"/>
        </w:rPr>
        <w:t xml:space="preserve">Indicator </w:t>
      </w:r>
      <w:r w:rsidR="00A15B05">
        <w:rPr>
          <w:sz w:val="22"/>
          <w:szCs w:val="22"/>
          <w:highlight w:val="yellow"/>
        </w:rPr>
        <w:t>is TRUE</w:t>
      </w:r>
      <w:r w:rsidRPr="00847BCA">
        <w:rPr>
          <w:sz w:val="22"/>
          <w:szCs w:val="22"/>
          <w:highlight w:val="yellow"/>
        </w:rPr>
        <w:t>.</w:t>
      </w:r>
    </w:p>
    <w:p w:rsidR="00727F66" w:rsidRPr="00847BCA" w:rsidRDefault="00727F66" w:rsidP="00163ACE">
      <w:pPr>
        <w:pStyle w:val="RequirementHead"/>
        <w:rPr>
          <w:highlight w:val="yellow"/>
        </w:rPr>
      </w:pPr>
      <w:r w:rsidRPr="00847BCA">
        <w:rPr>
          <w:highlight w:val="yellow"/>
        </w:rPr>
        <w:t xml:space="preserve">Req </w:t>
      </w:r>
      <w:r>
        <w:rPr>
          <w:highlight w:val="yellow"/>
        </w:rPr>
        <w:t>2</w:t>
      </w:r>
      <w:r w:rsidRPr="00847BCA">
        <w:rPr>
          <w:highlight w:val="yellow"/>
        </w:rPr>
        <w:tab/>
      </w:r>
      <w:r>
        <w:rPr>
          <w:highlight w:val="yellow"/>
        </w:rPr>
        <w:t xml:space="preserve">Mass Create – </w:t>
      </w:r>
      <w:r w:rsidRPr="00847BCA">
        <w:rPr>
          <w:highlight w:val="yellow"/>
        </w:rPr>
        <w:t xml:space="preserve">Active-Active SOA – Notify </w:t>
      </w:r>
      <w:r w:rsidR="00D165FE">
        <w:rPr>
          <w:highlight w:val="yellow"/>
        </w:rPr>
        <w:t xml:space="preserve">non-Initiator New Service Provider </w:t>
      </w:r>
      <w:r>
        <w:rPr>
          <w:highlight w:val="yellow"/>
        </w:rPr>
        <w:t>SOA</w:t>
      </w:r>
      <w:r w:rsidRPr="00847BCA">
        <w:rPr>
          <w:highlight w:val="yellow"/>
        </w:rPr>
        <w:t xml:space="preserve"> with all data</w:t>
      </w:r>
      <w:r>
        <w:rPr>
          <w:highlight w:val="yellow"/>
        </w:rPr>
        <w:t xml:space="preserve"> in the Object Creation Notification to the New Service Provider</w:t>
      </w:r>
    </w:p>
    <w:p w:rsidR="005C1491" w:rsidRPr="00847BCA" w:rsidRDefault="00727F66" w:rsidP="005C1491">
      <w:pPr>
        <w:pStyle w:val="RequirementBody"/>
        <w:spacing w:after="120"/>
        <w:rPr>
          <w:sz w:val="22"/>
          <w:szCs w:val="22"/>
        </w:rPr>
      </w:pPr>
      <w:r w:rsidRPr="00847BCA">
        <w:rPr>
          <w:sz w:val="22"/>
          <w:szCs w:val="22"/>
          <w:highlight w:val="yellow"/>
        </w:rPr>
        <w:t xml:space="preserve">NPAC SMS shall </w:t>
      </w:r>
      <w:r>
        <w:rPr>
          <w:sz w:val="22"/>
          <w:szCs w:val="22"/>
          <w:highlight w:val="yellow"/>
        </w:rPr>
        <w:t xml:space="preserve">allow </w:t>
      </w:r>
      <w:r w:rsidR="00747860" w:rsidRPr="002028C3">
        <w:rPr>
          <w:bCs/>
          <w:snapToGrid w:val="0"/>
          <w:szCs w:val="24"/>
          <w:highlight w:val="yellow"/>
        </w:rPr>
        <w:t>Service Provider Personnel, via the NPAC Low-Tech Interface, and</w:t>
      </w:r>
      <w:r w:rsidR="00747860" w:rsidRPr="002028C3">
        <w:rPr>
          <w:bCs/>
          <w:snapToGrid w:val="0"/>
          <w:szCs w:val="24"/>
        </w:rPr>
        <w:t xml:space="preserve"> </w:t>
      </w:r>
      <w:r>
        <w:rPr>
          <w:sz w:val="22"/>
          <w:szCs w:val="22"/>
          <w:highlight w:val="yellow"/>
        </w:rPr>
        <w:t>NPAC Personnel</w:t>
      </w:r>
      <w:r w:rsidR="00747860" w:rsidRPr="002028C3">
        <w:rPr>
          <w:highlight w:val="yellow"/>
        </w:rPr>
        <w:t>, via the NPAC Administrative Interface,</w:t>
      </w:r>
      <w:r>
        <w:rPr>
          <w:sz w:val="22"/>
          <w:szCs w:val="22"/>
          <w:highlight w:val="yellow"/>
        </w:rPr>
        <w:t xml:space="preserve"> to perform a Mass Create </w:t>
      </w:r>
      <w:r w:rsidRPr="00847BCA">
        <w:rPr>
          <w:sz w:val="22"/>
          <w:szCs w:val="22"/>
          <w:highlight w:val="yellow"/>
        </w:rPr>
        <w:t xml:space="preserve">in an Active-Active SOA scenario, </w:t>
      </w:r>
      <w:r>
        <w:rPr>
          <w:sz w:val="22"/>
          <w:szCs w:val="22"/>
          <w:highlight w:val="yellow"/>
        </w:rPr>
        <w:t xml:space="preserve">and notify </w:t>
      </w:r>
      <w:r w:rsidR="00A15B05">
        <w:rPr>
          <w:sz w:val="22"/>
          <w:szCs w:val="22"/>
          <w:highlight w:val="yellow"/>
        </w:rPr>
        <w:t xml:space="preserve">the </w:t>
      </w:r>
      <w:r w:rsidR="00D165FE">
        <w:rPr>
          <w:sz w:val="22"/>
          <w:szCs w:val="22"/>
          <w:highlight w:val="yellow"/>
        </w:rPr>
        <w:t xml:space="preserve">non-Initiator </w:t>
      </w:r>
      <w:r w:rsidR="006C6703">
        <w:rPr>
          <w:sz w:val="22"/>
          <w:szCs w:val="22"/>
          <w:highlight w:val="yellow"/>
        </w:rPr>
        <w:t xml:space="preserve">New Service Provider </w:t>
      </w:r>
      <w:r w:rsidRPr="00847BCA">
        <w:rPr>
          <w:sz w:val="22"/>
          <w:szCs w:val="22"/>
          <w:highlight w:val="yellow"/>
        </w:rPr>
        <w:t>SOA</w:t>
      </w:r>
      <w:r>
        <w:rPr>
          <w:sz w:val="22"/>
          <w:szCs w:val="22"/>
          <w:highlight w:val="yellow"/>
        </w:rPr>
        <w:t xml:space="preserve"> </w:t>
      </w:r>
      <w:r w:rsidRPr="00847BCA">
        <w:rPr>
          <w:sz w:val="22"/>
          <w:szCs w:val="22"/>
          <w:highlight w:val="yellow"/>
        </w:rPr>
        <w:t xml:space="preserve">of all Subscription Version data in the </w:t>
      </w:r>
      <w:r>
        <w:rPr>
          <w:sz w:val="22"/>
          <w:szCs w:val="22"/>
          <w:highlight w:val="yellow"/>
        </w:rPr>
        <w:t>Object Creation Notification</w:t>
      </w:r>
      <w:r w:rsidR="00A15B05">
        <w:rPr>
          <w:sz w:val="22"/>
          <w:szCs w:val="22"/>
          <w:highlight w:val="yellow"/>
        </w:rPr>
        <w:t xml:space="preserve"> when the </w:t>
      </w:r>
      <w:r w:rsidR="00A15B05" w:rsidRPr="00847BCA">
        <w:rPr>
          <w:sz w:val="22"/>
          <w:szCs w:val="22"/>
          <w:highlight w:val="yellow"/>
        </w:rPr>
        <w:t xml:space="preserve">Service Provider </w:t>
      </w:r>
      <w:r w:rsidR="002370A0">
        <w:rPr>
          <w:sz w:val="22"/>
          <w:szCs w:val="22"/>
          <w:highlight w:val="yellow"/>
        </w:rPr>
        <w:t xml:space="preserve">Active-Active </w:t>
      </w:r>
      <w:r w:rsidR="00A15B05" w:rsidRPr="00847BCA">
        <w:rPr>
          <w:sz w:val="22"/>
          <w:szCs w:val="22"/>
          <w:highlight w:val="yellow"/>
        </w:rPr>
        <w:t xml:space="preserve">Indicator </w:t>
      </w:r>
      <w:r w:rsidR="00A15B05">
        <w:rPr>
          <w:sz w:val="22"/>
          <w:szCs w:val="22"/>
          <w:highlight w:val="yellow"/>
        </w:rPr>
        <w:t>is TRUE</w:t>
      </w:r>
      <w:r w:rsidRPr="00847BCA">
        <w:rPr>
          <w:sz w:val="22"/>
          <w:szCs w:val="22"/>
          <w:highlight w:val="yellow"/>
        </w:rPr>
        <w:t>.</w:t>
      </w:r>
    </w:p>
    <w:p w:rsidR="005C1491" w:rsidRPr="00847BCA" w:rsidRDefault="005C1491" w:rsidP="005C1491">
      <w:pPr>
        <w:pStyle w:val="RequirementBody"/>
        <w:rPr>
          <w:sz w:val="22"/>
          <w:szCs w:val="22"/>
        </w:rPr>
      </w:pPr>
      <w:r w:rsidRPr="00847BCA">
        <w:rPr>
          <w:sz w:val="22"/>
          <w:szCs w:val="22"/>
          <w:highlight w:val="yellow"/>
        </w:rPr>
        <w:t xml:space="preserve">Note:  Adding the echo-back of all data in the Object Creation Notification allows </w:t>
      </w:r>
      <w:r w:rsidR="00727F66">
        <w:rPr>
          <w:sz w:val="22"/>
          <w:szCs w:val="22"/>
          <w:highlight w:val="yellow"/>
        </w:rPr>
        <w:t xml:space="preserve">both </w:t>
      </w:r>
      <w:r w:rsidR="006C6703">
        <w:rPr>
          <w:sz w:val="22"/>
          <w:szCs w:val="22"/>
          <w:highlight w:val="yellow"/>
        </w:rPr>
        <w:t xml:space="preserve">New Service Provider </w:t>
      </w:r>
      <w:r w:rsidRPr="00847BCA">
        <w:rPr>
          <w:sz w:val="22"/>
          <w:szCs w:val="22"/>
          <w:highlight w:val="yellow"/>
        </w:rPr>
        <w:t>SOA</w:t>
      </w:r>
      <w:r w:rsidR="00727F66">
        <w:rPr>
          <w:sz w:val="22"/>
          <w:szCs w:val="22"/>
          <w:highlight w:val="yellow"/>
        </w:rPr>
        <w:t xml:space="preserve"> A and </w:t>
      </w:r>
      <w:r w:rsidR="006C6703">
        <w:rPr>
          <w:sz w:val="22"/>
          <w:szCs w:val="22"/>
          <w:highlight w:val="yellow"/>
        </w:rPr>
        <w:t xml:space="preserve">New Service Provider </w:t>
      </w:r>
      <w:r w:rsidR="00727F66">
        <w:rPr>
          <w:sz w:val="22"/>
          <w:szCs w:val="22"/>
          <w:highlight w:val="yellow"/>
        </w:rPr>
        <w:t>SOA B</w:t>
      </w:r>
      <w:r w:rsidRPr="00847BCA">
        <w:rPr>
          <w:sz w:val="22"/>
          <w:szCs w:val="22"/>
          <w:highlight w:val="yellow"/>
        </w:rPr>
        <w:t xml:space="preserve"> </w:t>
      </w:r>
      <w:r>
        <w:rPr>
          <w:sz w:val="22"/>
          <w:szCs w:val="22"/>
          <w:highlight w:val="yellow"/>
        </w:rPr>
        <w:t xml:space="preserve">to </w:t>
      </w:r>
      <w:r w:rsidR="00D165FE">
        <w:rPr>
          <w:sz w:val="22"/>
          <w:szCs w:val="22"/>
          <w:highlight w:val="yellow"/>
        </w:rPr>
        <w:t xml:space="preserve">have </w:t>
      </w:r>
      <w:r>
        <w:rPr>
          <w:sz w:val="22"/>
          <w:szCs w:val="22"/>
          <w:highlight w:val="yellow"/>
        </w:rPr>
        <w:t xml:space="preserve">data </w:t>
      </w:r>
      <w:r w:rsidRPr="00847BCA">
        <w:rPr>
          <w:sz w:val="22"/>
          <w:szCs w:val="22"/>
          <w:highlight w:val="yellow"/>
        </w:rPr>
        <w:t>such as LRN, GTT, Optional data</w:t>
      </w:r>
      <w:r>
        <w:rPr>
          <w:sz w:val="22"/>
          <w:szCs w:val="22"/>
          <w:highlight w:val="yellow"/>
        </w:rPr>
        <w:t>, and Cross-Reference ID (if supported by the Service Provider SOA).</w:t>
      </w:r>
    </w:p>
    <w:p w:rsidR="00CB3F21" w:rsidRPr="00847BCA" w:rsidRDefault="00CB3F21" w:rsidP="00CB3F21">
      <w:pPr>
        <w:rPr>
          <w:sz w:val="22"/>
          <w:szCs w:val="22"/>
        </w:rPr>
      </w:pPr>
    </w:p>
    <w:p w:rsidR="00800F73" w:rsidRDefault="00800F73" w:rsidP="00800F73">
      <w:pPr>
        <w:rPr>
          <w:sz w:val="22"/>
          <w:szCs w:val="22"/>
        </w:rPr>
      </w:pPr>
      <w:r w:rsidRPr="00847BCA">
        <w:rPr>
          <w:sz w:val="22"/>
          <w:szCs w:val="22"/>
        </w:rPr>
        <w:t>3.</w:t>
      </w:r>
      <w:r>
        <w:rPr>
          <w:sz w:val="22"/>
          <w:szCs w:val="22"/>
        </w:rPr>
        <w:t>8</w:t>
      </w:r>
      <w:r w:rsidRPr="00847BCA">
        <w:rPr>
          <w:sz w:val="22"/>
          <w:szCs w:val="22"/>
        </w:rPr>
        <w:t>.</w:t>
      </w:r>
      <w:r>
        <w:rPr>
          <w:sz w:val="22"/>
          <w:szCs w:val="22"/>
        </w:rPr>
        <w:t>5</w:t>
      </w:r>
      <w:r w:rsidRPr="00847BCA">
        <w:rPr>
          <w:sz w:val="22"/>
          <w:szCs w:val="22"/>
        </w:rPr>
        <w:t xml:space="preserve">, </w:t>
      </w:r>
      <w:r>
        <w:rPr>
          <w:sz w:val="22"/>
          <w:szCs w:val="22"/>
        </w:rPr>
        <w:t xml:space="preserve">Notification Suppression </w:t>
      </w:r>
      <w:r w:rsidRPr="00847BCA">
        <w:rPr>
          <w:sz w:val="22"/>
          <w:szCs w:val="22"/>
        </w:rPr>
        <w:t xml:space="preserve">section, </w:t>
      </w:r>
      <w:r>
        <w:rPr>
          <w:sz w:val="22"/>
          <w:szCs w:val="22"/>
        </w:rPr>
        <w:t>update intro paragraph to include CMIP Interface.</w:t>
      </w:r>
      <w:r w:rsidR="0077046F">
        <w:rPr>
          <w:sz w:val="22"/>
          <w:szCs w:val="22"/>
        </w:rPr>
        <w:t xml:space="preserve">  </w:t>
      </w:r>
      <w:r w:rsidR="00E27869">
        <w:rPr>
          <w:sz w:val="22"/>
          <w:szCs w:val="22"/>
        </w:rPr>
        <w:t>Also u</w:t>
      </w:r>
      <w:r w:rsidR="0077046F">
        <w:rPr>
          <w:sz w:val="22"/>
          <w:szCs w:val="22"/>
        </w:rPr>
        <w:t>pdate indicated requirements</w:t>
      </w:r>
      <w:r w:rsidR="007E50EB">
        <w:rPr>
          <w:sz w:val="22"/>
          <w:szCs w:val="22"/>
        </w:rPr>
        <w:t xml:space="preserve"> (updates in </w:t>
      </w:r>
      <w:r w:rsidR="007E50EB" w:rsidRPr="007E50EB">
        <w:rPr>
          <w:sz w:val="22"/>
          <w:szCs w:val="22"/>
          <w:highlight w:val="yellow"/>
        </w:rPr>
        <w:t>yellow</w:t>
      </w:r>
      <w:r w:rsidR="007E50EB">
        <w:rPr>
          <w:sz w:val="22"/>
          <w:szCs w:val="22"/>
        </w:rPr>
        <w:t xml:space="preserve"> highlight)</w:t>
      </w:r>
      <w:r w:rsidR="0077046F">
        <w:rPr>
          <w:sz w:val="22"/>
          <w:szCs w:val="22"/>
        </w:rPr>
        <w:t>.</w:t>
      </w:r>
    </w:p>
    <w:p w:rsidR="00800F73" w:rsidRDefault="00AC29C2" w:rsidP="00800F73">
      <w:pPr>
        <w:rPr>
          <w:sz w:val="22"/>
          <w:szCs w:val="22"/>
        </w:rPr>
      </w:pPr>
      <w:r w:rsidRPr="00AC29C2">
        <w:rPr>
          <w:sz w:val="22"/>
          <w:szCs w:val="22"/>
        </w:rPr>
        <w:t xml:space="preserve">This functionality applies to the XML interface, </w:t>
      </w:r>
      <w:r w:rsidRPr="00AC29C2">
        <w:rPr>
          <w:sz w:val="22"/>
          <w:szCs w:val="22"/>
          <w:highlight w:val="yellow"/>
        </w:rPr>
        <w:t>the CMIP Interface,</w:t>
      </w:r>
      <w:r w:rsidR="00800F73">
        <w:rPr>
          <w:sz w:val="22"/>
          <w:szCs w:val="22"/>
        </w:rPr>
        <w:t xml:space="preserve"> </w:t>
      </w:r>
      <w:r w:rsidRPr="00AC29C2">
        <w:rPr>
          <w:sz w:val="22"/>
          <w:szCs w:val="22"/>
        </w:rPr>
        <w:t>the NPAC Administrative GUI Interface, and the Service Provider Low-Tech Interface.</w:t>
      </w:r>
    </w:p>
    <w:p w:rsidR="0077046F" w:rsidRDefault="0077046F" w:rsidP="00800F73">
      <w:pPr>
        <w:rPr>
          <w:sz w:val="22"/>
          <w:szCs w:val="22"/>
        </w:rPr>
      </w:pPr>
    </w:p>
    <w:p w:rsidR="007E50EB" w:rsidRPr="0077046F" w:rsidRDefault="007E50EB" w:rsidP="00163ACE">
      <w:pPr>
        <w:pStyle w:val="RequirementHead"/>
      </w:pPr>
      <w:r w:rsidRPr="0077046F">
        <w:t>RR3-781</w:t>
      </w:r>
      <w:r w:rsidRPr="0077046F">
        <w:tab/>
        <w:t>Notification Suppression – Types of Requests</w:t>
      </w:r>
    </w:p>
    <w:p w:rsidR="007E50EB" w:rsidRPr="00640075" w:rsidRDefault="007E50EB" w:rsidP="007E50EB">
      <w:pPr>
        <w:pStyle w:val="RequirementBody"/>
      </w:pPr>
      <w:r w:rsidRPr="0067244C">
        <w:t>NPAC SMS shall allow the NPAC Administrative interface, NPAC Service Provider Low-Tech Interface</w:t>
      </w:r>
      <w:r w:rsidRPr="0077046F">
        <w:rPr>
          <w:highlight w:val="yellow"/>
        </w:rPr>
        <w:t>, the CMIP interface</w:t>
      </w:r>
      <w:r>
        <w:t xml:space="preserve"> </w:t>
      </w:r>
      <w:r w:rsidRPr="0067244C">
        <w:t>and the XML interface to suppress notifications for the following requests:</w:t>
      </w:r>
      <w:r>
        <w:t xml:space="preserve">  (Previously NANC 458, Req 1)</w:t>
      </w:r>
    </w:p>
    <w:p w:rsidR="007E50EB" w:rsidRPr="00640075" w:rsidRDefault="007E50EB" w:rsidP="007E50EB">
      <w:pPr>
        <w:numPr>
          <w:ilvl w:val="0"/>
          <w:numId w:val="37"/>
        </w:numPr>
        <w:spacing w:before="100" w:beforeAutospacing="1" w:after="100" w:afterAutospacing="1"/>
      </w:pPr>
      <w:r w:rsidRPr="0067244C">
        <w:t>SV Create</w:t>
      </w:r>
    </w:p>
    <w:p w:rsidR="007E50EB" w:rsidRPr="00640075" w:rsidRDefault="007E50EB" w:rsidP="007E50EB">
      <w:pPr>
        <w:numPr>
          <w:ilvl w:val="0"/>
          <w:numId w:val="37"/>
        </w:numPr>
        <w:spacing w:before="100" w:beforeAutospacing="1" w:after="100" w:afterAutospacing="1"/>
      </w:pPr>
      <w:r w:rsidRPr="0067244C">
        <w:t>SV Activate</w:t>
      </w:r>
    </w:p>
    <w:p w:rsidR="007E50EB" w:rsidRPr="00640075" w:rsidRDefault="007E50EB" w:rsidP="007E50EB">
      <w:pPr>
        <w:numPr>
          <w:ilvl w:val="0"/>
          <w:numId w:val="37"/>
        </w:numPr>
        <w:spacing w:before="100" w:beforeAutospacing="1" w:after="100" w:afterAutospacing="1"/>
      </w:pPr>
      <w:r w:rsidRPr="0067244C">
        <w:t>SV Cancel</w:t>
      </w:r>
    </w:p>
    <w:p w:rsidR="007E50EB" w:rsidRPr="00640075" w:rsidRDefault="007E50EB" w:rsidP="007E50EB">
      <w:pPr>
        <w:numPr>
          <w:ilvl w:val="0"/>
          <w:numId w:val="37"/>
        </w:numPr>
        <w:spacing w:before="100" w:beforeAutospacing="1" w:after="100" w:afterAutospacing="1"/>
      </w:pPr>
      <w:r w:rsidRPr="0067244C">
        <w:t>SV Cancel Concurrence</w:t>
      </w:r>
    </w:p>
    <w:p w:rsidR="007E50EB" w:rsidRPr="00640075" w:rsidRDefault="007E50EB" w:rsidP="007E50EB">
      <w:pPr>
        <w:numPr>
          <w:ilvl w:val="0"/>
          <w:numId w:val="37"/>
        </w:numPr>
        <w:spacing w:before="100" w:beforeAutospacing="1" w:after="100" w:afterAutospacing="1"/>
      </w:pPr>
      <w:r w:rsidRPr="0067244C">
        <w:t>SV Disconnect (includes notifications for active SV that is disconnected, does not include Donor Disconnect Notification)</w:t>
      </w:r>
    </w:p>
    <w:p w:rsidR="007E50EB" w:rsidRPr="00640075" w:rsidRDefault="007E50EB" w:rsidP="007E50EB">
      <w:pPr>
        <w:numPr>
          <w:ilvl w:val="0"/>
          <w:numId w:val="37"/>
        </w:numPr>
        <w:spacing w:before="100" w:beforeAutospacing="1" w:after="100" w:afterAutospacing="1"/>
      </w:pPr>
      <w:r w:rsidRPr="0067244C">
        <w:t>SV Modify</w:t>
      </w:r>
    </w:p>
    <w:p w:rsidR="007E50EB" w:rsidRPr="00640075" w:rsidRDefault="007E50EB" w:rsidP="007E50EB">
      <w:pPr>
        <w:numPr>
          <w:ilvl w:val="0"/>
          <w:numId w:val="37"/>
        </w:numPr>
        <w:spacing w:before="100" w:beforeAutospacing="1" w:after="100" w:afterAutospacing="1"/>
      </w:pPr>
      <w:r w:rsidRPr="0067244C">
        <w:t>SV Conflict Resolution</w:t>
      </w:r>
    </w:p>
    <w:p w:rsidR="007E50EB" w:rsidRPr="00640075" w:rsidRDefault="007E50EB" w:rsidP="007E50EB">
      <w:pPr>
        <w:numPr>
          <w:ilvl w:val="0"/>
          <w:numId w:val="37"/>
        </w:numPr>
        <w:spacing w:before="100" w:beforeAutospacing="1" w:after="100" w:afterAutospacing="1"/>
      </w:pPr>
      <w:r w:rsidRPr="0067244C">
        <w:t>Pooled Block Create</w:t>
      </w:r>
    </w:p>
    <w:p w:rsidR="007E50EB" w:rsidRPr="00640075" w:rsidRDefault="007E50EB" w:rsidP="007E50EB">
      <w:pPr>
        <w:numPr>
          <w:ilvl w:val="0"/>
          <w:numId w:val="37"/>
        </w:numPr>
        <w:spacing w:before="100" w:beforeAutospacing="1" w:after="100" w:afterAutospacing="1"/>
      </w:pPr>
      <w:r w:rsidRPr="0067244C">
        <w:t>Pooled Block Modify</w:t>
      </w:r>
    </w:p>
    <w:p w:rsidR="007E50EB" w:rsidRPr="00640075" w:rsidRDefault="007E50EB" w:rsidP="007E50EB">
      <w:pPr>
        <w:numPr>
          <w:ilvl w:val="0"/>
          <w:numId w:val="37"/>
        </w:numPr>
        <w:spacing w:before="100" w:beforeAutospacing="1" w:after="100" w:afterAutospacing="1"/>
      </w:pPr>
      <w:r w:rsidRPr="0067244C">
        <w:t>Pooled Block Disconnect (NPAC Administrative Interface only)</w:t>
      </w:r>
    </w:p>
    <w:p w:rsidR="007E50EB" w:rsidRDefault="007E50EB" w:rsidP="007E50EB">
      <w:pPr>
        <w:spacing w:after="0"/>
        <w:rPr>
          <w:sz w:val="22"/>
          <w:szCs w:val="22"/>
        </w:rPr>
      </w:pPr>
    </w:p>
    <w:p w:rsidR="007E50EB" w:rsidRPr="00640075" w:rsidRDefault="007E50EB" w:rsidP="00163ACE">
      <w:pPr>
        <w:pStyle w:val="RequirementHead"/>
      </w:pPr>
      <w:r w:rsidRPr="00640075">
        <w:t>RR3-7</w:t>
      </w:r>
      <w:r>
        <w:t>91</w:t>
      </w:r>
      <w:r w:rsidRPr="0067244C">
        <w:tab/>
        <w:t>Notification Suppression – Service Provider Authorization List – No Entry –</w:t>
      </w:r>
      <w:r w:rsidRPr="0077046F">
        <w:rPr>
          <w:highlight w:val="yellow"/>
        </w:rPr>
        <w:t>Mechanized</w:t>
      </w:r>
      <w:r w:rsidRPr="0077046F">
        <w:t xml:space="preserve"> </w:t>
      </w:r>
      <w:r w:rsidRPr="0067244C">
        <w:t>Interface Behavior</w:t>
      </w:r>
    </w:p>
    <w:p w:rsidR="007E50EB" w:rsidRPr="00640075" w:rsidRDefault="007E50EB" w:rsidP="007E50EB">
      <w:pPr>
        <w:pStyle w:val="RequirementBody"/>
      </w:pPr>
      <w:r w:rsidRPr="0067244C">
        <w:t>NPAC SMS shall accept and process</w:t>
      </w:r>
      <w:r>
        <w:t xml:space="preserve"> </w:t>
      </w:r>
      <w:r w:rsidRPr="0077046F">
        <w:rPr>
          <w:highlight w:val="yellow"/>
        </w:rPr>
        <w:t>a CMIP message or</w:t>
      </w:r>
      <w:r>
        <w:t xml:space="preserve"> </w:t>
      </w:r>
      <w:r w:rsidRPr="0067244C">
        <w:t>an XML message from an Initiator SPID that includes notification suppression indicators for Grantor/Delegate/Other SPIDs, even if there is no entry in the Service Provider Authorization List for the Grantor/Delegate/Other SPIDs, and send notifications using normal processing.</w:t>
      </w:r>
      <w:r>
        <w:t xml:space="preserve">  (Previously NANC 458, Req 11)</w:t>
      </w:r>
    </w:p>
    <w:p w:rsidR="0077046F" w:rsidRPr="00800F73" w:rsidRDefault="0077046F" w:rsidP="00800F73">
      <w:pPr>
        <w:rPr>
          <w:sz w:val="22"/>
          <w:szCs w:val="22"/>
        </w:rPr>
      </w:pPr>
    </w:p>
    <w:p w:rsidR="00EF2F3B" w:rsidRDefault="00EF2F3B">
      <w:pPr>
        <w:spacing w:after="0"/>
        <w:rPr>
          <w:sz w:val="22"/>
          <w:szCs w:val="22"/>
        </w:rPr>
      </w:pPr>
    </w:p>
    <w:p w:rsidR="00EA3084" w:rsidRDefault="00EA3084" w:rsidP="00EA3084">
      <w:pPr>
        <w:rPr>
          <w:sz w:val="22"/>
          <w:szCs w:val="22"/>
        </w:rPr>
      </w:pPr>
      <w:r w:rsidRPr="00847BCA">
        <w:rPr>
          <w:sz w:val="22"/>
          <w:szCs w:val="22"/>
        </w:rPr>
        <w:t xml:space="preserve">3.9.x, new section, </w:t>
      </w:r>
      <w:r w:rsidR="0094205C">
        <w:rPr>
          <w:sz w:val="22"/>
          <w:szCs w:val="22"/>
        </w:rPr>
        <w:t>Cross-Reference</w:t>
      </w:r>
      <w:r>
        <w:rPr>
          <w:sz w:val="22"/>
          <w:szCs w:val="22"/>
        </w:rPr>
        <w:t xml:space="preserve"> ID </w:t>
      </w:r>
      <w:r w:rsidRPr="00847BCA">
        <w:rPr>
          <w:sz w:val="22"/>
          <w:szCs w:val="22"/>
        </w:rPr>
        <w:t>Indicator</w:t>
      </w:r>
    </w:p>
    <w:p w:rsidR="00EA3084" w:rsidRPr="00847BCA" w:rsidRDefault="00EA3084" w:rsidP="00EA3084">
      <w:pPr>
        <w:rPr>
          <w:sz w:val="22"/>
          <w:szCs w:val="22"/>
        </w:rPr>
      </w:pPr>
    </w:p>
    <w:p w:rsidR="00EA3084" w:rsidRPr="00847BCA" w:rsidRDefault="00DD7C39" w:rsidP="00163ACE">
      <w:pPr>
        <w:pStyle w:val="RequirementHead"/>
        <w:rPr>
          <w:highlight w:val="yellow"/>
        </w:rPr>
      </w:pPr>
      <w:r>
        <w:rPr>
          <w:highlight w:val="yellow"/>
        </w:rPr>
        <w:t xml:space="preserve">Req </w:t>
      </w:r>
      <w:r w:rsidR="00501535">
        <w:rPr>
          <w:highlight w:val="yellow"/>
        </w:rPr>
        <w:t>3</w:t>
      </w:r>
      <w:r w:rsidR="00EA3084" w:rsidRPr="00847BCA">
        <w:rPr>
          <w:highlight w:val="yellow"/>
        </w:rPr>
        <w:tab/>
        <w:t xml:space="preserve">Service Provider SOA </w:t>
      </w:r>
      <w:r w:rsidR="0094205C" w:rsidRPr="0094205C">
        <w:rPr>
          <w:highlight w:val="yellow"/>
        </w:rPr>
        <w:t xml:space="preserve">Cross-Reference </w:t>
      </w:r>
      <w:r w:rsidR="00EA3084" w:rsidRPr="0094205C">
        <w:rPr>
          <w:highlight w:val="yellow"/>
        </w:rPr>
        <w:t xml:space="preserve">ID </w:t>
      </w:r>
      <w:r w:rsidR="00EA3084" w:rsidRPr="00847BCA">
        <w:rPr>
          <w:highlight w:val="yellow"/>
        </w:rPr>
        <w:t>Indicator</w:t>
      </w:r>
    </w:p>
    <w:p w:rsidR="00EA3084" w:rsidRPr="00847BCA" w:rsidRDefault="00EA3084" w:rsidP="00EA3084">
      <w:pPr>
        <w:pStyle w:val="RequirementBody"/>
        <w:rPr>
          <w:sz w:val="22"/>
          <w:szCs w:val="22"/>
        </w:rPr>
      </w:pPr>
      <w:r w:rsidRPr="00847BCA">
        <w:rPr>
          <w:sz w:val="22"/>
          <w:szCs w:val="22"/>
          <w:highlight w:val="yellow"/>
        </w:rPr>
        <w:t xml:space="preserve">NPAC SMS shall provide a Service Provider SOA </w:t>
      </w:r>
      <w:r w:rsidR="0094205C" w:rsidRPr="0094205C">
        <w:rPr>
          <w:sz w:val="22"/>
          <w:szCs w:val="22"/>
          <w:highlight w:val="yellow"/>
        </w:rPr>
        <w:t xml:space="preserve">Cross-Reference </w:t>
      </w:r>
      <w:r>
        <w:rPr>
          <w:sz w:val="22"/>
          <w:szCs w:val="22"/>
          <w:highlight w:val="yellow"/>
        </w:rPr>
        <w:t xml:space="preserve">ID </w:t>
      </w:r>
      <w:r w:rsidRPr="00847BCA">
        <w:rPr>
          <w:sz w:val="22"/>
          <w:szCs w:val="22"/>
          <w:highlight w:val="yellow"/>
        </w:rPr>
        <w:t xml:space="preserve">Indicator tunable parameter which defines whether this SOA supports </w:t>
      </w:r>
      <w:r w:rsidR="0094205C" w:rsidRPr="0094205C">
        <w:rPr>
          <w:sz w:val="22"/>
          <w:szCs w:val="22"/>
          <w:highlight w:val="yellow"/>
        </w:rPr>
        <w:t xml:space="preserve">Cross-Reference </w:t>
      </w:r>
      <w:r>
        <w:rPr>
          <w:sz w:val="22"/>
          <w:szCs w:val="22"/>
          <w:highlight w:val="yellow"/>
        </w:rPr>
        <w:t xml:space="preserve">ID </w:t>
      </w:r>
      <w:r w:rsidRPr="00847BCA">
        <w:rPr>
          <w:sz w:val="22"/>
          <w:szCs w:val="22"/>
          <w:highlight w:val="yellow"/>
        </w:rPr>
        <w:t>functionality</w:t>
      </w:r>
      <w:r>
        <w:rPr>
          <w:sz w:val="22"/>
          <w:szCs w:val="22"/>
          <w:highlight w:val="yellow"/>
        </w:rPr>
        <w:t xml:space="preserve"> when sending in New Service Provider </w:t>
      </w:r>
      <w:r w:rsidR="00B45867">
        <w:rPr>
          <w:sz w:val="22"/>
          <w:szCs w:val="22"/>
          <w:highlight w:val="yellow"/>
        </w:rPr>
        <w:t xml:space="preserve">SV/NPB </w:t>
      </w:r>
      <w:r>
        <w:rPr>
          <w:sz w:val="22"/>
          <w:szCs w:val="22"/>
          <w:highlight w:val="yellow"/>
        </w:rPr>
        <w:t>Create Requests</w:t>
      </w:r>
      <w:r w:rsidR="000F40F8">
        <w:rPr>
          <w:sz w:val="22"/>
          <w:szCs w:val="22"/>
          <w:highlight w:val="yellow"/>
        </w:rPr>
        <w:t xml:space="preserve"> and </w:t>
      </w:r>
      <w:r w:rsidR="0023356A">
        <w:rPr>
          <w:sz w:val="22"/>
          <w:szCs w:val="22"/>
          <w:highlight w:val="yellow"/>
        </w:rPr>
        <w:t xml:space="preserve">receiving </w:t>
      </w:r>
      <w:r w:rsidR="000F40F8">
        <w:rPr>
          <w:sz w:val="22"/>
          <w:szCs w:val="22"/>
          <w:highlight w:val="yellow"/>
        </w:rPr>
        <w:t>SV/NPB Query Responses</w:t>
      </w:r>
      <w:r w:rsidRPr="00847BCA">
        <w:rPr>
          <w:sz w:val="22"/>
          <w:szCs w:val="22"/>
          <w:highlight w:val="yellow"/>
        </w:rPr>
        <w:t>.</w:t>
      </w:r>
    </w:p>
    <w:p w:rsidR="00EA3084" w:rsidRPr="00847BCA" w:rsidRDefault="00DD7C39" w:rsidP="00163ACE">
      <w:pPr>
        <w:pStyle w:val="RequirementHead"/>
        <w:rPr>
          <w:highlight w:val="yellow"/>
        </w:rPr>
      </w:pPr>
      <w:r>
        <w:rPr>
          <w:highlight w:val="yellow"/>
        </w:rPr>
        <w:t xml:space="preserve">Req </w:t>
      </w:r>
      <w:r w:rsidR="00501535">
        <w:rPr>
          <w:highlight w:val="yellow"/>
        </w:rPr>
        <w:t>4</w:t>
      </w:r>
      <w:r w:rsidR="00EA3084" w:rsidRPr="00847BCA">
        <w:rPr>
          <w:highlight w:val="yellow"/>
        </w:rPr>
        <w:tab/>
        <w:t xml:space="preserve">Service Provider SOA </w:t>
      </w:r>
      <w:r w:rsidR="0094205C" w:rsidRPr="0094205C">
        <w:rPr>
          <w:highlight w:val="yellow"/>
        </w:rPr>
        <w:t xml:space="preserve">Cross-Reference </w:t>
      </w:r>
      <w:r w:rsidR="00EA3084">
        <w:rPr>
          <w:highlight w:val="yellow"/>
        </w:rPr>
        <w:t xml:space="preserve">ID </w:t>
      </w:r>
      <w:r w:rsidR="00EA3084" w:rsidRPr="00847BCA">
        <w:rPr>
          <w:highlight w:val="yellow"/>
        </w:rPr>
        <w:t>Indicator Default</w:t>
      </w:r>
    </w:p>
    <w:p w:rsidR="00EA3084" w:rsidRPr="00847BCA" w:rsidRDefault="00EA3084" w:rsidP="00EA3084">
      <w:pPr>
        <w:pStyle w:val="RequirementBody"/>
        <w:rPr>
          <w:sz w:val="22"/>
          <w:szCs w:val="22"/>
        </w:rPr>
      </w:pPr>
      <w:r w:rsidRPr="00847BCA">
        <w:rPr>
          <w:sz w:val="22"/>
          <w:szCs w:val="22"/>
          <w:highlight w:val="yellow"/>
        </w:rPr>
        <w:t xml:space="preserve">NPAC SMS shall default the Service Provider SOA </w:t>
      </w:r>
      <w:r w:rsidR="0094205C" w:rsidRPr="0094205C">
        <w:rPr>
          <w:sz w:val="22"/>
          <w:szCs w:val="22"/>
          <w:highlight w:val="yellow"/>
        </w:rPr>
        <w:t xml:space="preserve">Cross-Reference </w:t>
      </w:r>
      <w:r>
        <w:rPr>
          <w:sz w:val="22"/>
          <w:szCs w:val="22"/>
          <w:highlight w:val="yellow"/>
        </w:rPr>
        <w:t xml:space="preserve">ID </w:t>
      </w:r>
      <w:r w:rsidRPr="00847BCA">
        <w:rPr>
          <w:sz w:val="22"/>
          <w:szCs w:val="22"/>
          <w:highlight w:val="yellow"/>
        </w:rPr>
        <w:t>Indicator to FALSE.</w:t>
      </w:r>
    </w:p>
    <w:p w:rsidR="00EA3084" w:rsidRPr="00847BCA" w:rsidRDefault="00DD7C39" w:rsidP="00163ACE">
      <w:pPr>
        <w:pStyle w:val="RequirementHead"/>
        <w:rPr>
          <w:highlight w:val="yellow"/>
        </w:rPr>
      </w:pPr>
      <w:r>
        <w:rPr>
          <w:highlight w:val="yellow"/>
        </w:rPr>
        <w:t xml:space="preserve">Req </w:t>
      </w:r>
      <w:r w:rsidR="00501535">
        <w:rPr>
          <w:highlight w:val="yellow"/>
        </w:rPr>
        <w:t>5</w:t>
      </w:r>
      <w:r w:rsidR="00EA3084" w:rsidRPr="00847BCA">
        <w:rPr>
          <w:highlight w:val="yellow"/>
        </w:rPr>
        <w:tab/>
        <w:t xml:space="preserve">Service Provider SOA </w:t>
      </w:r>
      <w:r w:rsidR="0094205C" w:rsidRPr="0094205C">
        <w:rPr>
          <w:highlight w:val="yellow"/>
        </w:rPr>
        <w:t xml:space="preserve">Cross-Reference </w:t>
      </w:r>
      <w:r w:rsidR="00EA3084">
        <w:rPr>
          <w:highlight w:val="yellow"/>
        </w:rPr>
        <w:t xml:space="preserve">ID </w:t>
      </w:r>
      <w:r w:rsidR="00EA3084" w:rsidRPr="00847BCA">
        <w:rPr>
          <w:highlight w:val="yellow"/>
        </w:rPr>
        <w:t>Indicator Modification</w:t>
      </w:r>
    </w:p>
    <w:p w:rsidR="00EA3084" w:rsidRPr="00847BCA" w:rsidRDefault="00EA3084" w:rsidP="00EA3084">
      <w:pPr>
        <w:pStyle w:val="RequirementBody"/>
        <w:rPr>
          <w:sz w:val="22"/>
          <w:szCs w:val="22"/>
        </w:rPr>
      </w:pPr>
      <w:r w:rsidRPr="00847BCA">
        <w:rPr>
          <w:sz w:val="22"/>
          <w:szCs w:val="22"/>
          <w:highlight w:val="yellow"/>
        </w:rPr>
        <w:t xml:space="preserve">NPAC SMS shall allow NPAC Personnel, via the NPAC Administrative Interface, to modify the Service Provider SOA </w:t>
      </w:r>
      <w:r w:rsidR="0094205C" w:rsidRPr="0094205C">
        <w:rPr>
          <w:sz w:val="22"/>
          <w:szCs w:val="22"/>
          <w:highlight w:val="yellow"/>
        </w:rPr>
        <w:t xml:space="preserve">Cross-Reference </w:t>
      </w:r>
      <w:r>
        <w:rPr>
          <w:sz w:val="22"/>
          <w:szCs w:val="22"/>
          <w:highlight w:val="yellow"/>
        </w:rPr>
        <w:t xml:space="preserve">ID </w:t>
      </w:r>
      <w:r w:rsidRPr="00847BCA">
        <w:rPr>
          <w:sz w:val="22"/>
          <w:szCs w:val="22"/>
          <w:highlight w:val="yellow"/>
        </w:rPr>
        <w:t>Indicator tunable parameter.</w:t>
      </w:r>
    </w:p>
    <w:p w:rsidR="007C4B59" w:rsidRPr="00847BCA" w:rsidRDefault="007C4B59" w:rsidP="00163ACE">
      <w:pPr>
        <w:pStyle w:val="RequirementHead"/>
        <w:rPr>
          <w:highlight w:val="yellow"/>
        </w:rPr>
      </w:pPr>
      <w:r>
        <w:rPr>
          <w:highlight w:val="yellow"/>
        </w:rPr>
        <w:t>Req 6</w:t>
      </w:r>
      <w:r w:rsidRPr="00847BCA">
        <w:rPr>
          <w:highlight w:val="yellow"/>
        </w:rPr>
        <w:tab/>
        <w:t xml:space="preserve">Service Provider </w:t>
      </w:r>
      <w:r>
        <w:rPr>
          <w:highlight w:val="yellow"/>
        </w:rPr>
        <w:t xml:space="preserve">LSMS </w:t>
      </w:r>
      <w:r w:rsidRPr="0094205C">
        <w:rPr>
          <w:highlight w:val="yellow"/>
        </w:rPr>
        <w:t xml:space="preserve">Cross-Reference ID </w:t>
      </w:r>
      <w:r w:rsidRPr="00847BCA">
        <w:rPr>
          <w:highlight w:val="yellow"/>
        </w:rPr>
        <w:t>Indicator</w:t>
      </w:r>
    </w:p>
    <w:p w:rsidR="007C4B59" w:rsidRPr="00847BCA" w:rsidRDefault="007C4B59" w:rsidP="007C4B59">
      <w:pPr>
        <w:pStyle w:val="RequirementBody"/>
        <w:rPr>
          <w:sz w:val="22"/>
          <w:szCs w:val="22"/>
        </w:rPr>
      </w:pPr>
      <w:r w:rsidRPr="00847BCA">
        <w:rPr>
          <w:sz w:val="22"/>
          <w:szCs w:val="22"/>
          <w:highlight w:val="yellow"/>
        </w:rPr>
        <w:t xml:space="preserve">NPAC SMS shall provide a Service Provider </w:t>
      </w:r>
      <w:r>
        <w:rPr>
          <w:sz w:val="22"/>
          <w:szCs w:val="22"/>
          <w:highlight w:val="yellow"/>
        </w:rPr>
        <w:t xml:space="preserve">LSMS </w:t>
      </w:r>
      <w:r w:rsidRPr="0094205C">
        <w:rPr>
          <w:sz w:val="22"/>
          <w:szCs w:val="22"/>
          <w:highlight w:val="yellow"/>
        </w:rPr>
        <w:t xml:space="preserve">Cross-Reference </w:t>
      </w:r>
      <w:r>
        <w:rPr>
          <w:sz w:val="22"/>
          <w:szCs w:val="22"/>
          <w:highlight w:val="yellow"/>
        </w:rPr>
        <w:t xml:space="preserve">ID </w:t>
      </w:r>
      <w:r w:rsidRPr="00847BCA">
        <w:rPr>
          <w:sz w:val="22"/>
          <w:szCs w:val="22"/>
          <w:highlight w:val="yellow"/>
        </w:rPr>
        <w:t xml:space="preserve">Indicator tunable parameter which defines whether this </w:t>
      </w:r>
      <w:r>
        <w:rPr>
          <w:sz w:val="22"/>
          <w:szCs w:val="22"/>
          <w:highlight w:val="yellow"/>
        </w:rPr>
        <w:t xml:space="preserve">LSMS </w:t>
      </w:r>
      <w:r w:rsidRPr="00847BCA">
        <w:rPr>
          <w:sz w:val="22"/>
          <w:szCs w:val="22"/>
          <w:highlight w:val="yellow"/>
        </w:rPr>
        <w:t xml:space="preserve">supports </w:t>
      </w:r>
      <w:r w:rsidRPr="0094205C">
        <w:rPr>
          <w:sz w:val="22"/>
          <w:szCs w:val="22"/>
          <w:highlight w:val="yellow"/>
        </w:rPr>
        <w:t xml:space="preserve">Cross-Reference </w:t>
      </w:r>
      <w:r>
        <w:rPr>
          <w:sz w:val="22"/>
          <w:szCs w:val="22"/>
          <w:highlight w:val="yellow"/>
        </w:rPr>
        <w:t xml:space="preserve">ID </w:t>
      </w:r>
      <w:r w:rsidRPr="00847BCA">
        <w:rPr>
          <w:sz w:val="22"/>
          <w:szCs w:val="22"/>
          <w:highlight w:val="yellow"/>
        </w:rPr>
        <w:t>functionality</w:t>
      </w:r>
      <w:r>
        <w:rPr>
          <w:sz w:val="22"/>
          <w:szCs w:val="22"/>
          <w:highlight w:val="yellow"/>
        </w:rPr>
        <w:t xml:space="preserve"> when receiving SV</w:t>
      </w:r>
      <w:r w:rsidR="000F40F8">
        <w:rPr>
          <w:sz w:val="22"/>
          <w:szCs w:val="22"/>
          <w:highlight w:val="yellow"/>
        </w:rPr>
        <w:t>/NPB</w:t>
      </w:r>
      <w:r>
        <w:rPr>
          <w:sz w:val="22"/>
          <w:szCs w:val="22"/>
          <w:highlight w:val="yellow"/>
        </w:rPr>
        <w:t xml:space="preserve"> Query Response</w:t>
      </w:r>
      <w:r w:rsidR="0023356A">
        <w:rPr>
          <w:sz w:val="22"/>
          <w:szCs w:val="22"/>
          <w:highlight w:val="yellow"/>
        </w:rPr>
        <w:t>s</w:t>
      </w:r>
      <w:r w:rsidRPr="00847BCA">
        <w:rPr>
          <w:sz w:val="22"/>
          <w:szCs w:val="22"/>
          <w:highlight w:val="yellow"/>
        </w:rPr>
        <w:t>.</w:t>
      </w:r>
    </w:p>
    <w:p w:rsidR="007C4B59" w:rsidRPr="00847BCA" w:rsidRDefault="007C4B59" w:rsidP="00163ACE">
      <w:pPr>
        <w:pStyle w:val="RequirementHead"/>
        <w:rPr>
          <w:highlight w:val="yellow"/>
        </w:rPr>
      </w:pPr>
      <w:r>
        <w:rPr>
          <w:highlight w:val="yellow"/>
        </w:rPr>
        <w:t>Req 7</w:t>
      </w:r>
      <w:r w:rsidRPr="00847BCA">
        <w:rPr>
          <w:highlight w:val="yellow"/>
        </w:rPr>
        <w:tab/>
        <w:t xml:space="preserve">Service Provider </w:t>
      </w:r>
      <w:r>
        <w:rPr>
          <w:highlight w:val="yellow"/>
        </w:rPr>
        <w:t xml:space="preserve">LSMS </w:t>
      </w:r>
      <w:r w:rsidRPr="0094205C">
        <w:rPr>
          <w:highlight w:val="yellow"/>
        </w:rPr>
        <w:t xml:space="preserve">Cross-Reference </w:t>
      </w:r>
      <w:r>
        <w:rPr>
          <w:highlight w:val="yellow"/>
        </w:rPr>
        <w:t xml:space="preserve">ID </w:t>
      </w:r>
      <w:r w:rsidRPr="00847BCA">
        <w:rPr>
          <w:highlight w:val="yellow"/>
        </w:rPr>
        <w:t>Indicator Default</w:t>
      </w:r>
    </w:p>
    <w:p w:rsidR="007C4B59" w:rsidRPr="00847BCA" w:rsidRDefault="007C4B59" w:rsidP="007C4B59">
      <w:pPr>
        <w:pStyle w:val="RequirementBody"/>
        <w:rPr>
          <w:sz w:val="22"/>
          <w:szCs w:val="22"/>
        </w:rPr>
      </w:pPr>
      <w:r w:rsidRPr="00847BCA">
        <w:rPr>
          <w:sz w:val="22"/>
          <w:szCs w:val="22"/>
          <w:highlight w:val="yellow"/>
        </w:rPr>
        <w:t xml:space="preserve">NPAC SMS shall default the Service Provider </w:t>
      </w:r>
      <w:r>
        <w:rPr>
          <w:sz w:val="22"/>
          <w:szCs w:val="22"/>
          <w:highlight w:val="yellow"/>
        </w:rPr>
        <w:t xml:space="preserve">LSMS </w:t>
      </w:r>
      <w:r w:rsidRPr="0094205C">
        <w:rPr>
          <w:sz w:val="22"/>
          <w:szCs w:val="22"/>
          <w:highlight w:val="yellow"/>
        </w:rPr>
        <w:t xml:space="preserve">Cross-Reference </w:t>
      </w:r>
      <w:r>
        <w:rPr>
          <w:sz w:val="22"/>
          <w:szCs w:val="22"/>
          <w:highlight w:val="yellow"/>
        </w:rPr>
        <w:t xml:space="preserve">ID </w:t>
      </w:r>
      <w:r w:rsidRPr="00847BCA">
        <w:rPr>
          <w:sz w:val="22"/>
          <w:szCs w:val="22"/>
          <w:highlight w:val="yellow"/>
        </w:rPr>
        <w:t>Indicator to FALSE.</w:t>
      </w:r>
    </w:p>
    <w:p w:rsidR="007C4B59" w:rsidRPr="00847BCA" w:rsidRDefault="007C4B59" w:rsidP="00163ACE">
      <w:pPr>
        <w:pStyle w:val="RequirementHead"/>
        <w:rPr>
          <w:highlight w:val="yellow"/>
        </w:rPr>
      </w:pPr>
      <w:r>
        <w:rPr>
          <w:highlight w:val="yellow"/>
        </w:rPr>
        <w:t>Req 8</w:t>
      </w:r>
      <w:r w:rsidRPr="00847BCA">
        <w:rPr>
          <w:highlight w:val="yellow"/>
        </w:rPr>
        <w:tab/>
        <w:t xml:space="preserve">Service Provider </w:t>
      </w:r>
      <w:r>
        <w:rPr>
          <w:highlight w:val="yellow"/>
        </w:rPr>
        <w:t xml:space="preserve">LSMS </w:t>
      </w:r>
      <w:r w:rsidRPr="0094205C">
        <w:rPr>
          <w:highlight w:val="yellow"/>
        </w:rPr>
        <w:t xml:space="preserve">Cross-Reference </w:t>
      </w:r>
      <w:r>
        <w:rPr>
          <w:highlight w:val="yellow"/>
        </w:rPr>
        <w:t xml:space="preserve">ID </w:t>
      </w:r>
      <w:r w:rsidRPr="00847BCA">
        <w:rPr>
          <w:highlight w:val="yellow"/>
        </w:rPr>
        <w:t>Indicator Modification</w:t>
      </w:r>
    </w:p>
    <w:p w:rsidR="007C4B59" w:rsidRPr="00847BCA" w:rsidRDefault="007C4B59" w:rsidP="007C4B59">
      <w:pPr>
        <w:pStyle w:val="RequirementBody"/>
        <w:rPr>
          <w:sz w:val="22"/>
          <w:szCs w:val="22"/>
        </w:rPr>
      </w:pPr>
      <w:r w:rsidRPr="00847BCA">
        <w:rPr>
          <w:sz w:val="22"/>
          <w:szCs w:val="22"/>
          <w:highlight w:val="yellow"/>
        </w:rPr>
        <w:t xml:space="preserve">NPAC SMS shall allow NPAC Personnel, via the NPAC Administrative Interface, to modify the Service Provider </w:t>
      </w:r>
      <w:r>
        <w:rPr>
          <w:sz w:val="22"/>
          <w:szCs w:val="22"/>
          <w:highlight w:val="yellow"/>
        </w:rPr>
        <w:t xml:space="preserve">LSMS </w:t>
      </w:r>
      <w:r w:rsidRPr="0094205C">
        <w:rPr>
          <w:sz w:val="22"/>
          <w:szCs w:val="22"/>
          <w:highlight w:val="yellow"/>
        </w:rPr>
        <w:t xml:space="preserve">Cross-Reference </w:t>
      </w:r>
      <w:r>
        <w:rPr>
          <w:sz w:val="22"/>
          <w:szCs w:val="22"/>
          <w:highlight w:val="yellow"/>
        </w:rPr>
        <w:t xml:space="preserve">ID </w:t>
      </w:r>
      <w:r w:rsidRPr="00847BCA">
        <w:rPr>
          <w:sz w:val="22"/>
          <w:szCs w:val="22"/>
          <w:highlight w:val="yellow"/>
        </w:rPr>
        <w:t>Indicator tunable parameter.</w:t>
      </w:r>
    </w:p>
    <w:p w:rsidR="00AA3142" w:rsidRDefault="0040057F" w:rsidP="00AA3142">
      <w:pPr>
        <w:rPr>
          <w:sz w:val="22"/>
          <w:szCs w:val="22"/>
        </w:rPr>
      </w:pPr>
      <w:r>
        <w:rPr>
          <w:sz w:val="22"/>
          <w:szCs w:val="22"/>
        </w:rPr>
        <w:t>Update 3.13.2 to include Block Object Create, Attribute Value Change, and Status Attribute Value Change</w:t>
      </w:r>
      <w:r w:rsidR="004576B9">
        <w:rPr>
          <w:sz w:val="22"/>
          <w:szCs w:val="22"/>
        </w:rPr>
        <w:t xml:space="preserve"> (CMIP)</w:t>
      </w:r>
      <w:r>
        <w:rPr>
          <w:sz w:val="22"/>
          <w:szCs w:val="22"/>
        </w:rPr>
        <w:t xml:space="preserve"> notifications for Active-Active SOA</w:t>
      </w:r>
    </w:p>
    <w:p w:rsidR="0040057F" w:rsidRDefault="0040057F" w:rsidP="0040057F">
      <w:pPr>
        <w:rPr>
          <w:b/>
          <w:sz w:val="22"/>
          <w:szCs w:val="22"/>
        </w:rPr>
      </w:pPr>
      <w:r>
        <w:rPr>
          <w:b/>
          <w:sz w:val="22"/>
          <w:szCs w:val="22"/>
        </w:rPr>
        <w:t>3.13.2</w:t>
      </w:r>
      <w:r>
        <w:rPr>
          <w:b/>
          <w:sz w:val="22"/>
          <w:szCs w:val="22"/>
        </w:rPr>
        <w:tab/>
        <w:t>Block Holder General</w:t>
      </w:r>
    </w:p>
    <w:p w:rsidR="0040057F" w:rsidRPr="00B36058" w:rsidRDefault="0040057F" w:rsidP="0040057F">
      <w:pPr>
        <w:rPr>
          <w:b/>
          <w:sz w:val="22"/>
          <w:szCs w:val="22"/>
        </w:rPr>
      </w:pPr>
    </w:p>
    <w:p w:rsidR="0040057F" w:rsidRPr="00972673" w:rsidRDefault="0040057F" w:rsidP="00163ACE">
      <w:pPr>
        <w:pStyle w:val="RequirementHead"/>
      </w:pPr>
      <w:r w:rsidRPr="00972673">
        <w:t>RR3-132</w:t>
      </w:r>
      <w:r w:rsidRPr="00972673">
        <w:tab/>
        <w:t>Number Pooling Block Holder Information –</w:t>
      </w:r>
      <w:r>
        <w:t xml:space="preserve"> </w:t>
      </w:r>
      <w:r w:rsidRPr="00972673">
        <w:t>Notification</w:t>
      </w:r>
      <w:r>
        <w:t>s</w:t>
      </w:r>
    </w:p>
    <w:p w:rsidR="0040057F" w:rsidRDefault="0040057F" w:rsidP="0040057F">
      <w:pPr>
        <w:pStyle w:val="RequirementBody"/>
      </w:pPr>
      <w:r>
        <w:t xml:space="preserve">NPAC SMS shall </w:t>
      </w:r>
      <w:r>
        <w:rPr>
          <w:b/>
          <w:i/>
        </w:rPr>
        <w:t>send</w:t>
      </w:r>
      <w:r>
        <w:t xml:space="preserve"> all SOA notifications to the current SP (the block holder) for </w:t>
      </w:r>
      <w:r w:rsidRPr="00B02686">
        <w:rPr>
          <w:highlight w:val="yellow"/>
        </w:rPr>
        <w:t>Block Creation (Block Object Creation Notification) and</w:t>
      </w:r>
      <w:r>
        <w:t xml:space="preserve"> updates on Blocks </w:t>
      </w:r>
      <w:r w:rsidRPr="00B02686">
        <w:rPr>
          <w:highlight w:val="yellow"/>
        </w:rPr>
        <w:t>(Block Attribute Value Change Notification and Block Status Attribute Value Change Notification (CMIP only))</w:t>
      </w:r>
      <w:r>
        <w:t>, when the Block SOA Origination is TRUE.  (Previously B-120)</w:t>
      </w:r>
    </w:p>
    <w:p w:rsidR="0040057F" w:rsidRPr="00847BCA" w:rsidRDefault="0040057F" w:rsidP="00163ACE">
      <w:pPr>
        <w:pStyle w:val="RequirementHead"/>
        <w:rPr>
          <w:highlight w:val="yellow"/>
        </w:rPr>
      </w:pPr>
      <w:r>
        <w:rPr>
          <w:highlight w:val="yellow"/>
        </w:rPr>
        <w:t>RR3-XX (132.1)</w:t>
      </w:r>
      <w:r w:rsidRPr="00847BCA">
        <w:rPr>
          <w:highlight w:val="yellow"/>
        </w:rPr>
        <w:tab/>
      </w:r>
      <w:r>
        <w:rPr>
          <w:highlight w:val="yellow"/>
        </w:rPr>
        <w:t xml:space="preserve">Number Pool Block </w:t>
      </w:r>
      <w:r w:rsidRPr="00847BCA">
        <w:rPr>
          <w:highlight w:val="yellow"/>
        </w:rPr>
        <w:t>– Active-Active SOA –</w:t>
      </w:r>
      <w:r>
        <w:rPr>
          <w:highlight w:val="yellow"/>
        </w:rPr>
        <w:t xml:space="preserve"> Notifications</w:t>
      </w:r>
    </w:p>
    <w:p w:rsidR="0040057F" w:rsidRDefault="0040057F" w:rsidP="0040057F">
      <w:pPr>
        <w:pStyle w:val="RequirementBody"/>
        <w:rPr>
          <w:sz w:val="22"/>
          <w:szCs w:val="22"/>
        </w:rPr>
      </w:pPr>
      <w:r>
        <w:rPr>
          <w:sz w:val="22"/>
          <w:szCs w:val="22"/>
          <w:highlight w:val="yellow"/>
        </w:rPr>
        <w:t>NPAC SMS shall,</w:t>
      </w:r>
      <w:r w:rsidRPr="00847BCA">
        <w:rPr>
          <w:sz w:val="22"/>
          <w:szCs w:val="22"/>
          <w:highlight w:val="yellow"/>
        </w:rPr>
        <w:t xml:space="preserve"> in an Active-Active SOA scenario</w:t>
      </w:r>
      <w:r>
        <w:rPr>
          <w:sz w:val="22"/>
          <w:szCs w:val="22"/>
          <w:highlight w:val="yellow"/>
        </w:rPr>
        <w:t>, for all Number Pool Block Object Creation, Attribute Value Change or Status Attribute Value Change (CMIP only) notifications applicable to SOA A, also notify SOA B.</w:t>
      </w:r>
    </w:p>
    <w:p w:rsidR="0040057F" w:rsidRPr="00B02686" w:rsidRDefault="0040057F" w:rsidP="0040057F">
      <w:pPr>
        <w:rPr>
          <w:b/>
          <w:sz w:val="22"/>
          <w:szCs w:val="22"/>
          <w:highlight w:val="yellow"/>
        </w:rPr>
      </w:pPr>
      <w:r w:rsidRPr="00B02686">
        <w:rPr>
          <w:b/>
          <w:highlight w:val="yellow"/>
        </w:rPr>
        <w:t>RR3-</w:t>
      </w:r>
      <w:r>
        <w:rPr>
          <w:b/>
          <w:highlight w:val="yellow"/>
        </w:rPr>
        <w:t>XX (132.2)</w:t>
      </w:r>
      <w:r w:rsidRPr="00B02686">
        <w:rPr>
          <w:b/>
          <w:highlight w:val="yellow"/>
        </w:rPr>
        <w:tab/>
        <w:t>Number Pool Block – Active-Active SOA – Notifications for Pseudo-LRN Records</w:t>
      </w:r>
    </w:p>
    <w:p w:rsidR="0040057F" w:rsidRDefault="0040057F" w:rsidP="0040057F">
      <w:r w:rsidRPr="00B02686">
        <w:rPr>
          <w:highlight w:val="yellow"/>
        </w:rPr>
        <w:t xml:space="preserve">If the Block Holder SOA is in an Active-Active SOA relationship, </w:t>
      </w:r>
      <w:r w:rsidRPr="00B02686">
        <w:rPr>
          <w:sz w:val="22"/>
          <w:szCs w:val="22"/>
          <w:highlight w:val="yellow"/>
        </w:rPr>
        <w:t>all Number Pool Block Object Creation, Attribute Value Change or Status Attribute Value Change (CMIP only) notifications</w:t>
      </w:r>
      <w:r w:rsidRPr="00B02686">
        <w:rPr>
          <w:highlight w:val="yellow"/>
        </w:rPr>
        <w:t xml:space="preserve"> </w:t>
      </w:r>
      <w:r>
        <w:rPr>
          <w:highlight w:val="yellow"/>
        </w:rPr>
        <w:t>applicable to</w:t>
      </w:r>
      <w:r w:rsidRPr="00B02686">
        <w:rPr>
          <w:highlight w:val="yellow"/>
        </w:rPr>
        <w:t xml:space="preserve"> SOA A </w:t>
      </w:r>
      <w:r>
        <w:rPr>
          <w:highlight w:val="yellow"/>
        </w:rPr>
        <w:t>shall also be sent to</w:t>
      </w:r>
      <w:r w:rsidRPr="00B02686">
        <w:rPr>
          <w:highlight w:val="yellow"/>
        </w:rPr>
        <w:t xml:space="preserve"> SOA B, based on their SOA Pseudo-LRN Notification Indicator, when the SOA Origination Flag is set to TRUE.</w:t>
      </w:r>
    </w:p>
    <w:p w:rsidR="0040057F" w:rsidRPr="00DE7478" w:rsidRDefault="0040057F" w:rsidP="00163ACE">
      <w:pPr>
        <w:pStyle w:val="RequirementHead"/>
      </w:pPr>
    </w:p>
    <w:p w:rsidR="0040057F" w:rsidRDefault="0040057F" w:rsidP="00AA3142">
      <w:pPr>
        <w:rPr>
          <w:sz w:val="22"/>
          <w:szCs w:val="22"/>
        </w:rPr>
      </w:pPr>
    </w:p>
    <w:p w:rsidR="00EA3084" w:rsidRDefault="00EA3084" w:rsidP="00EA3084">
      <w:pPr>
        <w:rPr>
          <w:sz w:val="22"/>
          <w:szCs w:val="22"/>
        </w:rPr>
      </w:pPr>
    </w:p>
    <w:p w:rsidR="002B3887" w:rsidRDefault="002B3887" w:rsidP="00AD7D31">
      <w:pPr>
        <w:rPr>
          <w:sz w:val="22"/>
          <w:szCs w:val="22"/>
        </w:rPr>
      </w:pPr>
    </w:p>
    <w:p w:rsidR="00AD7D31" w:rsidRDefault="00AD7D31" w:rsidP="00AD7D31">
      <w:pPr>
        <w:rPr>
          <w:sz w:val="22"/>
          <w:szCs w:val="22"/>
        </w:rPr>
      </w:pPr>
      <w:r>
        <w:rPr>
          <w:sz w:val="22"/>
          <w:szCs w:val="22"/>
        </w:rPr>
        <w:t>3.13</w:t>
      </w:r>
      <w:r w:rsidRPr="00847BCA">
        <w:rPr>
          <w:sz w:val="22"/>
          <w:szCs w:val="22"/>
        </w:rPr>
        <w:t>.</w:t>
      </w:r>
      <w:r>
        <w:rPr>
          <w:sz w:val="22"/>
          <w:szCs w:val="22"/>
        </w:rPr>
        <w:t>6</w:t>
      </w:r>
      <w:r w:rsidRPr="00847BCA">
        <w:rPr>
          <w:sz w:val="22"/>
          <w:szCs w:val="22"/>
        </w:rPr>
        <w:t xml:space="preserve">, </w:t>
      </w:r>
      <w:r>
        <w:rPr>
          <w:sz w:val="22"/>
          <w:szCs w:val="22"/>
        </w:rPr>
        <w:t>Block Holder, Query</w:t>
      </w:r>
    </w:p>
    <w:p w:rsidR="00AD7D31" w:rsidRDefault="00AD7D31" w:rsidP="00EA3084">
      <w:pPr>
        <w:rPr>
          <w:sz w:val="22"/>
          <w:szCs w:val="22"/>
        </w:rPr>
      </w:pPr>
    </w:p>
    <w:p w:rsidR="00AD7D31" w:rsidRPr="002C514D" w:rsidRDefault="00AD7D31" w:rsidP="00163ACE">
      <w:pPr>
        <w:pStyle w:val="RequirementHead"/>
        <w:rPr>
          <w:highlight w:val="yellow"/>
        </w:rPr>
      </w:pPr>
      <w:r w:rsidRPr="00AD7D31">
        <w:rPr>
          <w:highlight w:val="yellow"/>
        </w:rPr>
        <w:t>Req</w:t>
      </w:r>
      <w:r w:rsidR="00CA1E53" w:rsidRPr="002C514D">
        <w:rPr>
          <w:highlight w:val="yellow"/>
        </w:rPr>
        <w:t xml:space="preserve"> 10</w:t>
      </w:r>
      <w:r w:rsidR="00CA1E53" w:rsidRPr="002C514D">
        <w:rPr>
          <w:highlight w:val="yellow"/>
        </w:rPr>
        <w:tab/>
        <w:t xml:space="preserve">Query of Number Pool Block Holder Information for </w:t>
      </w:r>
      <w:r w:rsidRPr="0094205C">
        <w:rPr>
          <w:highlight w:val="yellow"/>
        </w:rPr>
        <w:t xml:space="preserve">Cross-Reference </w:t>
      </w:r>
      <w:r>
        <w:rPr>
          <w:highlight w:val="yellow"/>
        </w:rPr>
        <w:t xml:space="preserve">ID </w:t>
      </w:r>
      <w:r w:rsidRPr="00847BCA">
        <w:rPr>
          <w:highlight w:val="yellow"/>
        </w:rPr>
        <w:t xml:space="preserve">Indicator </w:t>
      </w:r>
      <w:r w:rsidR="00CA1E53" w:rsidRPr="002C514D">
        <w:rPr>
          <w:highlight w:val="yellow"/>
        </w:rPr>
        <w:t>– Service Provider Personnel – SOA Interface</w:t>
      </w:r>
    </w:p>
    <w:p w:rsidR="00AD7D31" w:rsidRPr="002C514D" w:rsidRDefault="00CA1E53" w:rsidP="00AD7D31">
      <w:pPr>
        <w:pStyle w:val="RequirementBody"/>
        <w:rPr>
          <w:sz w:val="22"/>
          <w:szCs w:val="22"/>
          <w:highlight w:val="yellow"/>
        </w:rPr>
      </w:pPr>
      <w:r w:rsidRPr="002C514D">
        <w:rPr>
          <w:sz w:val="22"/>
          <w:szCs w:val="22"/>
          <w:highlight w:val="yellow"/>
        </w:rPr>
        <w:t xml:space="preserve">NPAC SMS shall allow a Service Provider SOA via the SOA-to-NPAC SMS Interface, to </w:t>
      </w:r>
      <w:r w:rsidR="0023356A">
        <w:rPr>
          <w:sz w:val="22"/>
          <w:szCs w:val="22"/>
          <w:highlight w:val="yellow"/>
        </w:rPr>
        <w:t xml:space="preserve">receive a </w:t>
      </w:r>
      <w:r w:rsidR="0023356A" w:rsidRPr="00CA1E53">
        <w:rPr>
          <w:sz w:val="22"/>
          <w:szCs w:val="22"/>
          <w:highlight w:val="yellow"/>
        </w:rPr>
        <w:t xml:space="preserve">query </w:t>
      </w:r>
      <w:r w:rsidR="0023356A">
        <w:rPr>
          <w:sz w:val="22"/>
          <w:szCs w:val="22"/>
          <w:highlight w:val="yellow"/>
        </w:rPr>
        <w:t xml:space="preserve">response of </w:t>
      </w:r>
      <w:r w:rsidRPr="002C514D">
        <w:rPr>
          <w:sz w:val="22"/>
          <w:szCs w:val="22"/>
          <w:highlight w:val="yellow"/>
        </w:rPr>
        <w:t xml:space="preserve">Block Holder Information </w:t>
      </w:r>
      <w:r w:rsidR="00AD7D31">
        <w:rPr>
          <w:sz w:val="22"/>
          <w:szCs w:val="22"/>
          <w:highlight w:val="yellow"/>
        </w:rPr>
        <w:t xml:space="preserve">that includes </w:t>
      </w:r>
      <w:r w:rsidR="00AD7D31" w:rsidRPr="0094205C">
        <w:rPr>
          <w:sz w:val="22"/>
          <w:szCs w:val="22"/>
          <w:highlight w:val="yellow"/>
        </w:rPr>
        <w:t xml:space="preserve">Cross-Reference </w:t>
      </w:r>
      <w:r w:rsidR="00AD7D31">
        <w:rPr>
          <w:sz w:val="22"/>
          <w:szCs w:val="22"/>
          <w:highlight w:val="yellow"/>
        </w:rPr>
        <w:t xml:space="preserve">ID </w:t>
      </w:r>
      <w:r w:rsidR="00AD7D31" w:rsidRPr="00847BCA">
        <w:rPr>
          <w:sz w:val="22"/>
          <w:szCs w:val="22"/>
          <w:highlight w:val="yellow"/>
        </w:rPr>
        <w:t>Indicator</w:t>
      </w:r>
      <w:r w:rsidRPr="002C514D">
        <w:rPr>
          <w:sz w:val="22"/>
          <w:szCs w:val="22"/>
          <w:highlight w:val="yellow"/>
        </w:rPr>
        <w:t xml:space="preserve">, if the value in the requesting Service Provider’s SOA </w:t>
      </w:r>
      <w:r w:rsidR="00AD7D31" w:rsidRPr="0094205C">
        <w:rPr>
          <w:sz w:val="22"/>
          <w:szCs w:val="22"/>
          <w:highlight w:val="yellow"/>
        </w:rPr>
        <w:t xml:space="preserve">Cross-Reference </w:t>
      </w:r>
      <w:r w:rsidR="00AD7D31">
        <w:rPr>
          <w:sz w:val="22"/>
          <w:szCs w:val="22"/>
          <w:highlight w:val="yellow"/>
        </w:rPr>
        <w:t xml:space="preserve">ID </w:t>
      </w:r>
      <w:r w:rsidR="00AD7D31" w:rsidRPr="00847BCA">
        <w:rPr>
          <w:sz w:val="22"/>
          <w:szCs w:val="22"/>
          <w:highlight w:val="yellow"/>
        </w:rPr>
        <w:t xml:space="preserve">Indicator </w:t>
      </w:r>
      <w:r w:rsidRPr="002C514D">
        <w:rPr>
          <w:sz w:val="22"/>
          <w:szCs w:val="22"/>
          <w:highlight w:val="yellow"/>
        </w:rPr>
        <w:t>is set to TRUE</w:t>
      </w:r>
      <w:r w:rsidR="00AD7D31">
        <w:rPr>
          <w:sz w:val="22"/>
          <w:szCs w:val="22"/>
          <w:highlight w:val="yellow"/>
        </w:rPr>
        <w:t>.</w:t>
      </w:r>
    </w:p>
    <w:p w:rsidR="00AD7D31" w:rsidRPr="002C514D" w:rsidRDefault="00AD7D31" w:rsidP="00163ACE">
      <w:pPr>
        <w:pStyle w:val="RequirementHead"/>
        <w:rPr>
          <w:highlight w:val="yellow"/>
        </w:rPr>
      </w:pPr>
      <w:r w:rsidRPr="00AD7D31">
        <w:rPr>
          <w:highlight w:val="yellow"/>
        </w:rPr>
        <w:t>Req</w:t>
      </w:r>
      <w:r w:rsidR="00CA1E53" w:rsidRPr="002C514D">
        <w:rPr>
          <w:highlight w:val="yellow"/>
        </w:rPr>
        <w:t xml:space="preserve"> 11</w:t>
      </w:r>
      <w:r w:rsidR="00CA1E53" w:rsidRPr="002C514D">
        <w:rPr>
          <w:highlight w:val="yellow"/>
        </w:rPr>
        <w:tab/>
        <w:t xml:space="preserve">Query of Number Pool Block Holder Information for </w:t>
      </w:r>
      <w:r w:rsidRPr="0094205C">
        <w:rPr>
          <w:highlight w:val="yellow"/>
        </w:rPr>
        <w:t xml:space="preserve">Cross-Reference </w:t>
      </w:r>
      <w:r>
        <w:rPr>
          <w:highlight w:val="yellow"/>
        </w:rPr>
        <w:t xml:space="preserve">ID </w:t>
      </w:r>
      <w:r w:rsidRPr="00847BCA">
        <w:rPr>
          <w:highlight w:val="yellow"/>
        </w:rPr>
        <w:t xml:space="preserve">Indicator </w:t>
      </w:r>
      <w:r w:rsidR="00CA1E53" w:rsidRPr="002C514D">
        <w:rPr>
          <w:highlight w:val="yellow"/>
        </w:rPr>
        <w:t>– Service Provider Personnel – LSMS Interface</w:t>
      </w:r>
    </w:p>
    <w:p w:rsidR="00AD7D31" w:rsidRPr="002C514D" w:rsidRDefault="00CA1E53" w:rsidP="00AD7D31">
      <w:pPr>
        <w:pStyle w:val="RequirementBody"/>
        <w:rPr>
          <w:sz w:val="22"/>
          <w:szCs w:val="22"/>
          <w:highlight w:val="yellow"/>
        </w:rPr>
      </w:pPr>
      <w:r w:rsidRPr="002C514D">
        <w:rPr>
          <w:sz w:val="22"/>
          <w:szCs w:val="22"/>
          <w:highlight w:val="yellow"/>
        </w:rPr>
        <w:t xml:space="preserve">NPAC SMS shall allow a Service Provider Local SMS via the NPAC SMS-to-Local SMS Interface, </w:t>
      </w:r>
      <w:r w:rsidR="0023356A">
        <w:rPr>
          <w:sz w:val="22"/>
          <w:szCs w:val="22"/>
          <w:highlight w:val="yellow"/>
        </w:rPr>
        <w:t xml:space="preserve">to receive a </w:t>
      </w:r>
      <w:r w:rsidR="0023356A" w:rsidRPr="00CA1E53">
        <w:rPr>
          <w:sz w:val="22"/>
          <w:szCs w:val="22"/>
          <w:highlight w:val="yellow"/>
        </w:rPr>
        <w:t xml:space="preserve">query </w:t>
      </w:r>
      <w:r w:rsidR="0023356A">
        <w:rPr>
          <w:sz w:val="22"/>
          <w:szCs w:val="22"/>
          <w:highlight w:val="yellow"/>
        </w:rPr>
        <w:t xml:space="preserve">response of </w:t>
      </w:r>
      <w:r w:rsidRPr="002C514D">
        <w:rPr>
          <w:sz w:val="22"/>
          <w:szCs w:val="22"/>
          <w:highlight w:val="yellow"/>
        </w:rPr>
        <w:t xml:space="preserve">Block Holder Information </w:t>
      </w:r>
      <w:r w:rsidR="00AD7D31">
        <w:rPr>
          <w:sz w:val="22"/>
          <w:szCs w:val="22"/>
          <w:highlight w:val="yellow"/>
        </w:rPr>
        <w:t xml:space="preserve">that includes </w:t>
      </w:r>
      <w:r w:rsidR="00AD7D31" w:rsidRPr="0094205C">
        <w:rPr>
          <w:sz w:val="22"/>
          <w:szCs w:val="22"/>
          <w:highlight w:val="yellow"/>
        </w:rPr>
        <w:t xml:space="preserve">Cross-Reference </w:t>
      </w:r>
      <w:r w:rsidR="00AD7D31">
        <w:rPr>
          <w:sz w:val="22"/>
          <w:szCs w:val="22"/>
          <w:highlight w:val="yellow"/>
        </w:rPr>
        <w:t xml:space="preserve">ID </w:t>
      </w:r>
      <w:r w:rsidR="00AD7D31" w:rsidRPr="00847BCA">
        <w:rPr>
          <w:sz w:val="22"/>
          <w:szCs w:val="22"/>
          <w:highlight w:val="yellow"/>
        </w:rPr>
        <w:t>Indicator</w:t>
      </w:r>
      <w:r w:rsidRPr="002C514D">
        <w:rPr>
          <w:sz w:val="22"/>
          <w:szCs w:val="22"/>
          <w:highlight w:val="yellow"/>
        </w:rPr>
        <w:t xml:space="preserve">, if the value in the requesting Service Provider’s LSMS </w:t>
      </w:r>
      <w:r w:rsidR="00AD7D31" w:rsidRPr="0094205C">
        <w:rPr>
          <w:sz w:val="22"/>
          <w:szCs w:val="22"/>
          <w:highlight w:val="yellow"/>
        </w:rPr>
        <w:t xml:space="preserve">Cross-Reference </w:t>
      </w:r>
      <w:r w:rsidR="00AD7D31">
        <w:rPr>
          <w:sz w:val="22"/>
          <w:szCs w:val="22"/>
          <w:highlight w:val="yellow"/>
        </w:rPr>
        <w:t xml:space="preserve">ID </w:t>
      </w:r>
      <w:r w:rsidR="00AD7D31" w:rsidRPr="00847BCA">
        <w:rPr>
          <w:sz w:val="22"/>
          <w:szCs w:val="22"/>
          <w:highlight w:val="yellow"/>
        </w:rPr>
        <w:t xml:space="preserve">Indicator </w:t>
      </w:r>
      <w:r w:rsidRPr="002C514D">
        <w:rPr>
          <w:sz w:val="22"/>
          <w:szCs w:val="22"/>
          <w:highlight w:val="yellow"/>
        </w:rPr>
        <w:t>is set to TRUE</w:t>
      </w:r>
      <w:r w:rsidR="00AD7D31">
        <w:rPr>
          <w:sz w:val="22"/>
          <w:szCs w:val="22"/>
          <w:highlight w:val="yellow"/>
        </w:rPr>
        <w:t>.</w:t>
      </w:r>
    </w:p>
    <w:p w:rsidR="00AD7D31" w:rsidRPr="002C514D" w:rsidRDefault="00AD7D31" w:rsidP="00163ACE">
      <w:pPr>
        <w:pStyle w:val="RequirementHead"/>
        <w:rPr>
          <w:highlight w:val="yellow"/>
        </w:rPr>
      </w:pPr>
      <w:r w:rsidRPr="00AD7D31">
        <w:rPr>
          <w:highlight w:val="yellow"/>
        </w:rPr>
        <w:t>Req</w:t>
      </w:r>
      <w:r w:rsidR="00CA1E53" w:rsidRPr="002C514D">
        <w:rPr>
          <w:highlight w:val="yellow"/>
        </w:rPr>
        <w:t xml:space="preserve"> 12</w:t>
      </w:r>
      <w:r w:rsidR="00CA1E53" w:rsidRPr="002C514D">
        <w:rPr>
          <w:highlight w:val="yellow"/>
        </w:rPr>
        <w:tab/>
        <w:t xml:space="preserve">Query of Number Pool Block Holder Information for </w:t>
      </w:r>
      <w:r w:rsidRPr="0094205C">
        <w:rPr>
          <w:highlight w:val="yellow"/>
        </w:rPr>
        <w:t xml:space="preserve">Cross-Reference </w:t>
      </w:r>
      <w:r>
        <w:rPr>
          <w:highlight w:val="yellow"/>
        </w:rPr>
        <w:t xml:space="preserve">ID </w:t>
      </w:r>
      <w:r w:rsidRPr="00847BCA">
        <w:rPr>
          <w:highlight w:val="yellow"/>
        </w:rPr>
        <w:t xml:space="preserve">Indicator </w:t>
      </w:r>
      <w:r w:rsidR="00CA1E53" w:rsidRPr="002C514D">
        <w:rPr>
          <w:highlight w:val="yellow"/>
        </w:rPr>
        <w:t>– Service Provider Personnel – LTI</w:t>
      </w:r>
    </w:p>
    <w:p w:rsidR="00AD7D31" w:rsidRPr="002C514D" w:rsidRDefault="00CA1E53" w:rsidP="00AD7D31">
      <w:pPr>
        <w:pStyle w:val="RequirementBody"/>
        <w:rPr>
          <w:sz w:val="22"/>
          <w:szCs w:val="22"/>
        </w:rPr>
      </w:pPr>
      <w:r w:rsidRPr="002C514D">
        <w:rPr>
          <w:sz w:val="22"/>
          <w:szCs w:val="22"/>
          <w:highlight w:val="yellow"/>
        </w:rPr>
        <w:t xml:space="preserve">NPAC SMS shall allow a Service Provider via the NPAC SOA Low-tech Interface, </w:t>
      </w:r>
      <w:r w:rsidR="0023356A">
        <w:rPr>
          <w:sz w:val="22"/>
          <w:szCs w:val="22"/>
          <w:highlight w:val="yellow"/>
        </w:rPr>
        <w:t xml:space="preserve">to receive a </w:t>
      </w:r>
      <w:r w:rsidR="0023356A" w:rsidRPr="00CA1E53">
        <w:rPr>
          <w:sz w:val="22"/>
          <w:szCs w:val="22"/>
          <w:highlight w:val="yellow"/>
        </w:rPr>
        <w:t xml:space="preserve">query </w:t>
      </w:r>
      <w:r w:rsidR="0023356A">
        <w:rPr>
          <w:sz w:val="22"/>
          <w:szCs w:val="22"/>
          <w:highlight w:val="yellow"/>
        </w:rPr>
        <w:t xml:space="preserve">response of </w:t>
      </w:r>
      <w:r w:rsidRPr="002C514D">
        <w:rPr>
          <w:sz w:val="22"/>
          <w:szCs w:val="22"/>
          <w:highlight w:val="yellow"/>
        </w:rPr>
        <w:t xml:space="preserve">Block Holder Information </w:t>
      </w:r>
      <w:r w:rsidR="00AD7D31">
        <w:rPr>
          <w:sz w:val="22"/>
          <w:szCs w:val="22"/>
          <w:highlight w:val="yellow"/>
        </w:rPr>
        <w:t xml:space="preserve">that includes </w:t>
      </w:r>
      <w:r w:rsidR="00AD7D31" w:rsidRPr="0094205C">
        <w:rPr>
          <w:sz w:val="22"/>
          <w:szCs w:val="22"/>
          <w:highlight w:val="yellow"/>
        </w:rPr>
        <w:t xml:space="preserve">Cross-Reference </w:t>
      </w:r>
      <w:r w:rsidR="00AD7D31">
        <w:rPr>
          <w:sz w:val="22"/>
          <w:szCs w:val="22"/>
          <w:highlight w:val="yellow"/>
        </w:rPr>
        <w:t xml:space="preserve">ID </w:t>
      </w:r>
      <w:r w:rsidR="00AD7D31" w:rsidRPr="00847BCA">
        <w:rPr>
          <w:sz w:val="22"/>
          <w:szCs w:val="22"/>
          <w:highlight w:val="yellow"/>
        </w:rPr>
        <w:t>Indicator</w:t>
      </w:r>
      <w:r w:rsidRPr="002C514D">
        <w:rPr>
          <w:sz w:val="22"/>
          <w:szCs w:val="22"/>
          <w:highlight w:val="yellow"/>
        </w:rPr>
        <w:t xml:space="preserve">, if the Service Provider Low-Tech Interface </w:t>
      </w:r>
      <w:r w:rsidR="00B45867">
        <w:rPr>
          <w:sz w:val="22"/>
          <w:szCs w:val="22"/>
          <w:highlight w:val="yellow"/>
        </w:rPr>
        <w:t xml:space="preserve">Cross-Reference ID </w:t>
      </w:r>
      <w:r w:rsidRPr="002C514D">
        <w:rPr>
          <w:sz w:val="22"/>
          <w:szCs w:val="22"/>
          <w:highlight w:val="yellow"/>
        </w:rPr>
        <w:t>Indicator is TRUE.</w:t>
      </w:r>
    </w:p>
    <w:p w:rsidR="00AD7D31" w:rsidRDefault="00AD7D31" w:rsidP="00EA3084">
      <w:pPr>
        <w:rPr>
          <w:sz w:val="22"/>
          <w:szCs w:val="22"/>
        </w:rPr>
      </w:pPr>
    </w:p>
    <w:p w:rsidR="00A514B0" w:rsidRDefault="00A514B0" w:rsidP="00A514B0">
      <w:pPr>
        <w:rPr>
          <w:sz w:val="22"/>
          <w:szCs w:val="22"/>
        </w:rPr>
      </w:pPr>
      <w:r w:rsidRPr="00847BCA">
        <w:rPr>
          <w:sz w:val="22"/>
          <w:szCs w:val="22"/>
        </w:rPr>
        <w:t>5.1, Subscription Version Management</w:t>
      </w:r>
    </w:p>
    <w:p w:rsidR="00A514B0" w:rsidRPr="00847BCA" w:rsidRDefault="00A514B0" w:rsidP="00A514B0">
      <w:pPr>
        <w:rPr>
          <w:sz w:val="22"/>
          <w:szCs w:val="22"/>
        </w:rPr>
      </w:pPr>
    </w:p>
    <w:p w:rsidR="00A15B05" w:rsidRPr="00847BCA" w:rsidRDefault="00A15B05" w:rsidP="00163ACE">
      <w:pPr>
        <w:pStyle w:val="RequirementHead"/>
        <w:rPr>
          <w:highlight w:val="yellow"/>
        </w:rPr>
      </w:pPr>
      <w:r w:rsidRPr="00847BCA">
        <w:rPr>
          <w:highlight w:val="yellow"/>
        </w:rPr>
        <w:t xml:space="preserve">Req </w:t>
      </w:r>
      <w:r w:rsidR="00AD7D31">
        <w:rPr>
          <w:highlight w:val="yellow"/>
        </w:rPr>
        <w:t>13</w:t>
      </w:r>
      <w:r w:rsidRPr="00847BCA">
        <w:rPr>
          <w:highlight w:val="yellow"/>
        </w:rPr>
        <w:tab/>
        <w:t xml:space="preserve">Subscription Version – Active-Active SOA – </w:t>
      </w:r>
      <w:r w:rsidR="00501535">
        <w:rPr>
          <w:highlight w:val="yellow"/>
        </w:rPr>
        <w:t xml:space="preserve">All </w:t>
      </w:r>
      <w:r>
        <w:rPr>
          <w:highlight w:val="yellow"/>
        </w:rPr>
        <w:t>Notifications</w:t>
      </w:r>
    </w:p>
    <w:p w:rsidR="00AC29C2" w:rsidRDefault="00A15B05" w:rsidP="00AC29C2">
      <w:pPr>
        <w:pStyle w:val="RequirementBody"/>
        <w:spacing w:after="120"/>
        <w:rPr>
          <w:sz w:val="22"/>
          <w:szCs w:val="22"/>
        </w:rPr>
      </w:pPr>
      <w:r>
        <w:rPr>
          <w:sz w:val="22"/>
          <w:szCs w:val="22"/>
          <w:highlight w:val="yellow"/>
        </w:rPr>
        <w:t>NPAC SMS shall,</w:t>
      </w:r>
      <w:r w:rsidRPr="00847BCA">
        <w:rPr>
          <w:sz w:val="22"/>
          <w:szCs w:val="22"/>
          <w:highlight w:val="yellow"/>
        </w:rPr>
        <w:t xml:space="preserve"> in an Active-Active SOA scenario</w:t>
      </w:r>
      <w:r>
        <w:rPr>
          <w:sz w:val="22"/>
          <w:szCs w:val="22"/>
          <w:highlight w:val="yellow"/>
        </w:rPr>
        <w:t xml:space="preserve">, for all </w:t>
      </w:r>
      <w:r w:rsidRPr="00847BCA">
        <w:rPr>
          <w:sz w:val="22"/>
          <w:szCs w:val="22"/>
          <w:highlight w:val="yellow"/>
        </w:rPr>
        <w:t xml:space="preserve">Subscription Version </w:t>
      </w:r>
      <w:r w:rsidR="0040057F">
        <w:rPr>
          <w:sz w:val="22"/>
          <w:szCs w:val="22"/>
          <w:highlight w:val="yellow"/>
        </w:rPr>
        <w:t xml:space="preserve">notifications </w:t>
      </w:r>
      <w:r>
        <w:rPr>
          <w:sz w:val="22"/>
          <w:szCs w:val="22"/>
          <w:highlight w:val="yellow"/>
        </w:rPr>
        <w:t xml:space="preserve">applicable to SOA A, also </w:t>
      </w:r>
      <w:r w:rsidR="00E72206">
        <w:rPr>
          <w:sz w:val="22"/>
          <w:szCs w:val="22"/>
          <w:highlight w:val="yellow"/>
        </w:rPr>
        <w:t xml:space="preserve">send the notification to </w:t>
      </w:r>
      <w:r>
        <w:rPr>
          <w:sz w:val="22"/>
          <w:szCs w:val="22"/>
          <w:highlight w:val="yellow"/>
        </w:rPr>
        <w:t>SOA B.</w:t>
      </w:r>
    </w:p>
    <w:p w:rsidR="00501535" w:rsidRPr="00847BCA" w:rsidRDefault="00501535" w:rsidP="00501535">
      <w:pPr>
        <w:pStyle w:val="RequirementBody"/>
        <w:rPr>
          <w:sz w:val="22"/>
          <w:szCs w:val="22"/>
        </w:rPr>
      </w:pPr>
      <w:r w:rsidRPr="00847BCA">
        <w:rPr>
          <w:sz w:val="22"/>
          <w:szCs w:val="22"/>
          <w:highlight w:val="yellow"/>
        </w:rPr>
        <w:t xml:space="preserve">Note:  </w:t>
      </w:r>
      <w:r>
        <w:rPr>
          <w:sz w:val="22"/>
          <w:szCs w:val="22"/>
          <w:highlight w:val="yellow"/>
        </w:rPr>
        <w:t>This applies to both a New Service Provider SOA and an Old Service Provider SOA.</w:t>
      </w:r>
    </w:p>
    <w:p w:rsidR="00A514B0" w:rsidRPr="00A514B0" w:rsidRDefault="00A514B0" w:rsidP="00163ACE">
      <w:pPr>
        <w:pStyle w:val="RequirementHead"/>
      </w:pPr>
      <w:r w:rsidRPr="00A514B0">
        <w:t>R5</w:t>
      </w:r>
      <w:r w:rsidRPr="00A514B0">
        <w:noBreakHyphen/>
        <w:t>16</w:t>
      </w:r>
      <w:r w:rsidRPr="00A514B0">
        <w:tab/>
        <w:t>Create Inter-Service Provider (non-PTO) Subscription Version - New Service Provider Optional input data</w:t>
      </w:r>
    </w:p>
    <w:p w:rsidR="00A514B0" w:rsidRPr="00A514B0" w:rsidRDefault="00A514B0" w:rsidP="00A514B0">
      <w:pPr>
        <w:pStyle w:val="RequirementBody"/>
        <w:numPr>
          <w:ilvl w:val="12"/>
          <w:numId w:val="0"/>
        </w:numPr>
        <w:spacing w:after="120"/>
        <w:rPr>
          <w:sz w:val="22"/>
          <w:szCs w:val="22"/>
        </w:rPr>
      </w:pPr>
      <w:r w:rsidRPr="00A514B0">
        <w:rPr>
          <w:sz w:val="22"/>
          <w:szCs w:val="22"/>
        </w:rPr>
        <w:t>NPAC SMS shall accept the following optional fields from NPAC personnel or the new Service Provider upon Subscription Version creation for an Inter-Service Provider port, when the Porting to Original flag is set to False:  (reference NANC 399)</w:t>
      </w:r>
    </w:p>
    <w:p w:rsidR="00A514B0" w:rsidRPr="00A514B0" w:rsidRDefault="00A514B0" w:rsidP="00A514B0">
      <w:pPr>
        <w:pStyle w:val="ListBullet1"/>
        <w:numPr>
          <w:ilvl w:val="0"/>
          <w:numId w:val="25"/>
        </w:numPr>
        <w:spacing w:after="0"/>
        <w:rPr>
          <w:sz w:val="22"/>
          <w:szCs w:val="22"/>
        </w:rPr>
      </w:pPr>
      <w:r w:rsidRPr="00A514B0">
        <w:rPr>
          <w:sz w:val="22"/>
          <w:szCs w:val="22"/>
        </w:rPr>
        <w:t>Billing Service Provider ID</w:t>
      </w:r>
    </w:p>
    <w:p w:rsidR="00A514B0" w:rsidRPr="00A514B0" w:rsidRDefault="00A514B0" w:rsidP="00A514B0">
      <w:pPr>
        <w:pStyle w:val="ListBullet1"/>
        <w:numPr>
          <w:ilvl w:val="0"/>
          <w:numId w:val="25"/>
        </w:numPr>
        <w:spacing w:after="0"/>
        <w:rPr>
          <w:sz w:val="22"/>
          <w:szCs w:val="22"/>
        </w:rPr>
      </w:pPr>
      <w:r w:rsidRPr="00A514B0">
        <w:rPr>
          <w:sz w:val="22"/>
          <w:szCs w:val="22"/>
        </w:rPr>
        <w:t>End</w:t>
      </w:r>
      <w:r w:rsidRPr="00A514B0">
        <w:rPr>
          <w:sz w:val="22"/>
          <w:szCs w:val="22"/>
        </w:rPr>
        <w:noBreakHyphen/>
        <w:t xml:space="preserve">User Location </w:t>
      </w:r>
      <w:r w:rsidRPr="00A514B0">
        <w:rPr>
          <w:sz w:val="22"/>
          <w:szCs w:val="22"/>
        </w:rPr>
        <w:noBreakHyphen/>
        <w:t xml:space="preserve"> Value</w:t>
      </w:r>
    </w:p>
    <w:p w:rsidR="00A514B0" w:rsidRPr="00A514B0" w:rsidRDefault="00A514B0" w:rsidP="00A514B0">
      <w:pPr>
        <w:pStyle w:val="ListBullet1"/>
        <w:numPr>
          <w:ilvl w:val="0"/>
          <w:numId w:val="25"/>
        </w:numPr>
        <w:spacing w:after="0"/>
        <w:rPr>
          <w:sz w:val="22"/>
          <w:szCs w:val="22"/>
        </w:rPr>
      </w:pPr>
      <w:r w:rsidRPr="00A514B0">
        <w:rPr>
          <w:sz w:val="22"/>
          <w:szCs w:val="22"/>
        </w:rPr>
        <w:t>End</w:t>
      </w:r>
      <w:r w:rsidRPr="00A514B0">
        <w:rPr>
          <w:sz w:val="22"/>
          <w:szCs w:val="22"/>
        </w:rPr>
        <w:noBreakHyphen/>
        <w:t xml:space="preserve">User Location </w:t>
      </w:r>
      <w:r w:rsidRPr="00A514B0">
        <w:rPr>
          <w:sz w:val="22"/>
          <w:szCs w:val="22"/>
        </w:rPr>
        <w:noBreakHyphen/>
        <w:t xml:space="preserve"> Type</w:t>
      </w:r>
    </w:p>
    <w:p w:rsidR="00A514B0" w:rsidRPr="00A514B0" w:rsidRDefault="00A514B0" w:rsidP="00A514B0">
      <w:pPr>
        <w:pStyle w:val="ListBullet1"/>
        <w:numPr>
          <w:ilvl w:val="0"/>
          <w:numId w:val="25"/>
        </w:numPr>
        <w:spacing w:after="0"/>
        <w:rPr>
          <w:sz w:val="22"/>
          <w:szCs w:val="22"/>
        </w:rPr>
      </w:pPr>
      <w:r w:rsidRPr="00A514B0">
        <w:rPr>
          <w:sz w:val="22"/>
          <w:szCs w:val="22"/>
        </w:rPr>
        <w:t>Alternative SPID (if supported by the Service Provider SOA)</w:t>
      </w:r>
    </w:p>
    <w:p w:rsidR="00A514B0" w:rsidRPr="00A514B0" w:rsidRDefault="00A514B0" w:rsidP="00A514B0">
      <w:pPr>
        <w:pStyle w:val="ListBullet1"/>
        <w:numPr>
          <w:ilvl w:val="0"/>
          <w:numId w:val="25"/>
        </w:numPr>
        <w:spacing w:after="0"/>
        <w:rPr>
          <w:sz w:val="22"/>
          <w:szCs w:val="22"/>
        </w:rPr>
      </w:pPr>
      <w:r w:rsidRPr="00A514B0">
        <w:rPr>
          <w:sz w:val="22"/>
          <w:szCs w:val="22"/>
        </w:rPr>
        <w:t>Last Alternative SPID (if supported by the Service Provider SOA)</w:t>
      </w:r>
    </w:p>
    <w:p w:rsidR="00A514B0" w:rsidRPr="00A514B0" w:rsidRDefault="00A514B0" w:rsidP="00A514B0">
      <w:pPr>
        <w:pStyle w:val="ListBullet1"/>
        <w:numPr>
          <w:ilvl w:val="0"/>
          <w:numId w:val="25"/>
        </w:numPr>
        <w:spacing w:after="0"/>
        <w:rPr>
          <w:sz w:val="22"/>
          <w:szCs w:val="22"/>
        </w:rPr>
      </w:pPr>
      <w:r w:rsidRPr="00A514B0">
        <w:rPr>
          <w:sz w:val="22"/>
          <w:szCs w:val="22"/>
        </w:rPr>
        <w:t>Voice URI (if supported by the Service Provider SOA)</w:t>
      </w:r>
    </w:p>
    <w:p w:rsidR="00A514B0" w:rsidRPr="00A514B0" w:rsidRDefault="00A514B0" w:rsidP="00A514B0">
      <w:pPr>
        <w:pStyle w:val="ListBullet1"/>
        <w:numPr>
          <w:ilvl w:val="0"/>
          <w:numId w:val="25"/>
        </w:numPr>
        <w:spacing w:after="0"/>
        <w:rPr>
          <w:sz w:val="22"/>
          <w:szCs w:val="22"/>
        </w:rPr>
      </w:pPr>
      <w:r w:rsidRPr="00A514B0">
        <w:rPr>
          <w:sz w:val="22"/>
          <w:szCs w:val="22"/>
        </w:rPr>
        <w:t>MMS URI (if supported by the Service Provider SOA)</w:t>
      </w:r>
    </w:p>
    <w:p w:rsidR="00A514B0" w:rsidRPr="00A514B0" w:rsidRDefault="00A514B0" w:rsidP="00A514B0">
      <w:pPr>
        <w:pStyle w:val="ListBullet1"/>
        <w:numPr>
          <w:ilvl w:val="0"/>
          <w:numId w:val="25"/>
        </w:numPr>
        <w:spacing w:after="0"/>
        <w:rPr>
          <w:sz w:val="22"/>
          <w:szCs w:val="22"/>
        </w:rPr>
      </w:pPr>
      <w:r w:rsidRPr="00A514B0">
        <w:rPr>
          <w:sz w:val="22"/>
          <w:szCs w:val="22"/>
        </w:rPr>
        <w:t>SMS URI (if supported by the Service Provider SOA)</w:t>
      </w:r>
    </w:p>
    <w:p w:rsidR="00A514B0" w:rsidRPr="00A514B0" w:rsidRDefault="0094205C" w:rsidP="00A514B0">
      <w:pPr>
        <w:pStyle w:val="ListBullet1"/>
        <w:numPr>
          <w:ilvl w:val="0"/>
          <w:numId w:val="25"/>
        </w:numPr>
        <w:spacing w:after="360"/>
        <w:rPr>
          <w:sz w:val="22"/>
          <w:szCs w:val="22"/>
          <w:highlight w:val="yellow"/>
        </w:rPr>
      </w:pPr>
      <w:r w:rsidRPr="0094205C">
        <w:rPr>
          <w:sz w:val="22"/>
          <w:szCs w:val="22"/>
          <w:highlight w:val="yellow"/>
        </w:rPr>
        <w:t xml:space="preserve">Cross-Reference </w:t>
      </w:r>
      <w:r w:rsidR="005E495E" w:rsidRPr="005E495E">
        <w:rPr>
          <w:sz w:val="22"/>
          <w:szCs w:val="22"/>
          <w:highlight w:val="yellow"/>
        </w:rPr>
        <w:t>ID (if supported by the Service Provider SOA)</w:t>
      </w:r>
    </w:p>
    <w:p w:rsidR="00EC06BA" w:rsidRPr="00847BCA" w:rsidRDefault="00EC06BA" w:rsidP="00163ACE">
      <w:pPr>
        <w:pStyle w:val="RequirementHead"/>
        <w:rPr>
          <w:highlight w:val="yellow"/>
        </w:rPr>
      </w:pPr>
      <w:r w:rsidRPr="00847BCA">
        <w:rPr>
          <w:highlight w:val="yellow"/>
        </w:rPr>
        <w:t xml:space="preserve">Req </w:t>
      </w:r>
      <w:r w:rsidR="00AD7D31">
        <w:rPr>
          <w:highlight w:val="yellow"/>
        </w:rPr>
        <w:t>14</w:t>
      </w:r>
      <w:r w:rsidRPr="00847BCA">
        <w:rPr>
          <w:highlight w:val="yellow"/>
        </w:rPr>
        <w:tab/>
      </w:r>
      <w:r w:rsidR="007344A5" w:rsidRPr="00847BCA">
        <w:rPr>
          <w:highlight w:val="yellow"/>
        </w:rPr>
        <w:t xml:space="preserve">Create Subscription Version </w:t>
      </w:r>
      <w:r w:rsidRPr="00847BCA">
        <w:rPr>
          <w:highlight w:val="yellow"/>
        </w:rPr>
        <w:t xml:space="preserve">– </w:t>
      </w:r>
      <w:r w:rsidR="0094205C" w:rsidRPr="0094205C">
        <w:rPr>
          <w:highlight w:val="yellow"/>
        </w:rPr>
        <w:t xml:space="preserve">Cross-Reference </w:t>
      </w:r>
      <w:r w:rsidR="00BC3A3E">
        <w:rPr>
          <w:highlight w:val="yellow"/>
        </w:rPr>
        <w:t>ID</w:t>
      </w:r>
    </w:p>
    <w:p w:rsidR="00EC06BA" w:rsidRPr="00847BCA" w:rsidRDefault="005E314D" w:rsidP="005E314D">
      <w:pPr>
        <w:pStyle w:val="RequirementBody"/>
        <w:spacing w:after="120"/>
        <w:rPr>
          <w:sz w:val="22"/>
          <w:szCs w:val="22"/>
        </w:rPr>
      </w:pPr>
      <w:r w:rsidRPr="00847BCA">
        <w:rPr>
          <w:sz w:val="22"/>
          <w:szCs w:val="22"/>
          <w:highlight w:val="yellow"/>
        </w:rPr>
        <w:t>NPAC SMS shall</w:t>
      </w:r>
      <w:r w:rsidR="00BC3A3E">
        <w:rPr>
          <w:sz w:val="22"/>
          <w:szCs w:val="22"/>
          <w:highlight w:val="yellow"/>
        </w:rPr>
        <w:t xml:space="preserve"> accept the following optional field from NPAC Personnel or the new Service Provider upon Subscription Version creation, when the Porting to Original flag is set to True:</w:t>
      </w:r>
    </w:p>
    <w:p w:rsidR="00BC3A3E" w:rsidRPr="00A514B0" w:rsidRDefault="0094205C" w:rsidP="00BC3A3E">
      <w:pPr>
        <w:pStyle w:val="ListBullet1"/>
        <w:numPr>
          <w:ilvl w:val="0"/>
          <w:numId w:val="25"/>
        </w:numPr>
        <w:spacing w:after="360"/>
        <w:rPr>
          <w:sz w:val="22"/>
          <w:szCs w:val="22"/>
          <w:highlight w:val="yellow"/>
        </w:rPr>
      </w:pPr>
      <w:r w:rsidRPr="0094205C">
        <w:rPr>
          <w:sz w:val="22"/>
          <w:szCs w:val="22"/>
          <w:highlight w:val="yellow"/>
        </w:rPr>
        <w:t xml:space="preserve">Cross-Reference </w:t>
      </w:r>
      <w:r w:rsidR="00BC3A3E" w:rsidRPr="00A514B0">
        <w:rPr>
          <w:sz w:val="22"/>
          <w:szCs w:val="22"/>
          <w:highlight w:val="yellow"/>
        </w:rPr>
        <w:t>ID (if supported by the Service Provider SOA)</w:t>
      </w:r>
    </w:p>
    <w:p w:rsidR="00775653" w:rsidRPr="00D94CFE" w:rsidRDefault="00801374" w:rsidP="00163ACE">
      <w:pPr>
        <w:pStyle w:val="RequirementHead"/>
      </w:pPr>
      <w:r w:rsidRPr="00801374">
        <w:t>R5</w:t>
      </w:r>
      <w:r w:rsidRPr="00801374">
        <w:noBreakHyphen/>
        <w:t>18.1</w:t>
      </w:r>
      <w:r w:rsidRPr="00801374">
        <w:tab/>
        <w:t>Create Subscription Version - Field-level Data Validation</w:t>
      </w:r>
    </w:p>
    <w:p w:rsidR="00775653" w:rsidRPr="00D94CFE" w:rsidRDefault="00801374" w:rsidP="00775653">
      <w:pPr>
        <w:pStyle w:val="RequirementBody"/>
        <w:numPr>
          <w:ilvl w:val="12"/>
          <w:numId w:val="0"/>
        </w:numPr>
        <w:spacing w:after="120"/>
        <w:rPr>
          <w:sz w:val="22"/>
          <w:szCs w:val="22"/>
        </w:rPr>
      </w:pPr>
      <w:r w:rsidRPr="00801374">
        <w:rPr>
          <w:sz w:val="22"/>
          <w:szCs w:val="22"/>
        </w:rP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rsidR="00775653" w:rsidRPr="00D94CFE" w:rsidRDefault="00801374" w:rsidP="00775653">
      <w:pPr>
        <w:pStyle w:val="ListBullet1"/>
        <w:numPr>
          <w:ilvl w:val="0"/>
          <w:numId w:val="25"/>
        </w:numPr>
        <w:spacing w:after="0"/>
        <w:rPr>
          <w:sz w:val="22"/>
          <w:szCs w:val="22"/>
        </w:rPr>
      </w:pPr>
      <w:r w:rsidRPr="00801374">
        <w:rPr>
          <w:sz w:val="22"/>
          <w:szCs w:val="22"/>
        </w:rPr>
        <w:t>LNP Type</w:t>
      </w:r>
    </w:p>
    <w:p w:rsidR="00775653" w:rsidRPr="00D94CFE" w:rsidRDefault="00801374" w:rsidP="00775653">
      <w:pPr>
        <w:pStyle w:val="ListBullet1"/>
        <w:numPr>
          <w:ilvl w:val="0"/>
          <w:numId w:val="25"/>
        </w:numPr>
        <w:spacing w:after="0"/>
        <w:rPr>
          <w:sz w:val="22"/>
          <w:szCs w:val="22"/>
        </w:rPr>
      </w:pPr>
      <w:r w:rsidRPr="00801374">
        <w:rPr>
          <w:sz w:val="22"/>
          <w:szCs w:val="22"/>
        </w:rPr>
        <w:t>[snip]</w:t>
      </w:r>
    </w:p>
    <w:p w:rsidR="00775653" w:rsidRPr="00D94CFE" w:rsidRDefault="00801374" w:rsidP="00775653">
      <w:pPr>
        <w:pStyle w:val="ListBullet1"/>
        <w:numPr>
          <w:ilvl w:val="0"/>
          <w:numId w:val="25"/>
        </w:numPr>
        <w:spacing w:after="0"/>
        <w:rPr>
          <w:sz w:val="22"/>
          <w:szCs w:val="22"/>
        </w:rPr>
      </w:pPr>
      <w:r w:rsidRPr="00801374">
        <w:rPr>
          <w:sz w:val="22"/>
          <w:szCs w:val="22"/>
        </w:rPr>
        <w:t>New SP Medium Timer Indicator (if supported by the Service Provider SOA)</w:t>
      </w:r>
    </w:p>
    <w:p w:rsidR="00775653" w:rsidRPr="00D94CFE" w:rsidRDefault="00801374" w:rsidP="00775653">
      <w:pPr>
        <w:pStyle w:val="ListBullet1"/>
        <w:numPr>
          <w:ilvl w:val="0"/>
          <w:numId w:val="25"/>
        </w:numPr>
        <w:spacing w:after="0"/>
        <w:rPr>
          <w:sz w:val="22"/>
          <w:szCs w:val="22"/>
        </w:rPr>
      </w:pPr>
      <w:r w:rsidRPr="00801374">
        <w:rPr>
          <w:sz w:val="22"/>
          <w:szCs w:val="22"/>
        </w:rPr>
        <w:t>Old SP Medium Timer Indicator (if supported by the Service Provider SOA)</w:t>
      </w:r>
    </w:p>
    <w:p w:rsidR="00775653" w:rsidRPr="00D94CFE" w:rsidRDefault="00801374" w:rsidP="00775653">
      <w:pPr>
        <w:pStyle w:val="ListBullet1"/>
        <w:numPr>
          <w:ilvl w:val="0"/>
          <w:numId w:val="25"/>
        </w:numPr>
        <w:spacing w:after="360"/>
        <w:rPr>
          <w:sz w:val="22"/>
          <w:szCs w:val="22"/>
        </w:rPr>
      </w:pPr>
      <w:r w:rsidRPr="00801374">
        <w:rPr>
          <w:sz w:val="22"/>
          <w:szCs w:val="22"/>
          <w:highlight w:val="yellow"/>
        </w:rPr>
        <w:t>Cross-Reference ID (if supported by the Service Provider SOA)</w:t>
      </w:r>
    </w:p>
    <w:p w:rsidR="00E84A8D" w:rsidRPr="00E84A8D" w:rsidRDefault="00801374" w:rsidP="00163ACE">
      <w:pPr>
        <w:pStyle w:val="RequirementHead"/>
      </w:pPr>
      <w:r w:rsidRPr="00801374">
        <w:t>RR5-5</w:t>
      </w:r>
      <w:r w:rsidRPr="00801374">
        <w:tab/>
        <w:t>Create “Intra-Service Provider Port” (non-PTO) Subscription Version - Current Service Provider Optional Input Data</w:t>
      </w:r>
    </w:p>
    <w:p w:rsidR="00E84A8D" w:rsidRPr="00E84A8D" w:rsidRDefault="00801374" w:rsidP="00E84A8D">
      <w:pPr>
        <w:pStyle w:val="RequirementBody"/>
        <w:numPr>
          <w:ilvl w:val="12"/>
          <w:numId w:val="0"/>
        </w:numPr>
        <w:spacing w:after="120"/>
        <w:rPr>
          <w:sz w:val="22"/>
          <w:szCs w:val="22"/>
        </w:rPr>
      </w:pPr>
      <w:r w:rsidRPr="00801374">
        <w:rPr>
          <w:sz w:val="22"/>
          <w:szCs w:val="22"/>
        </w:rPr>
        <w:t>NPAC SMS shall accept the following optional fields from the NPAC personnel or the Current Service Provider upon a Subscription Version Creation for an Intra-Service Provider port, when the Porting to Original flag is set to False:  (reference NANC 399)</w:t>
      </w:r>
    </w:p>
    <w:p w:rsidR="00E84A8D" w:rsidRPr="00E84A8D" w:rsidRDefault="00801374" w:rsidP="00E84A8D">
      <w:pPr>
        <w:pStyle w:val="ListBullet1"/>
        <w:numPr>
          <w:ilvl w:val="0"/>
          <w:numId w:val="25"/>
        </w:numPr>
        <w:spacing w:after="0"/>
        <w:rPr>
          <w:sz w:val="22"/>
          <w:szCs w:val="22"/>
        </w:rPr>
      </w:pPr>
      <w:r w:rsidRPr="00801374">
        <w:rPr>
          <w:sz w:val="22"/>
          <w:szCs w:val="22"/>
        </w:rPr>
        <w:t>Billing Service Provider ID</w:t>
      </w:r>
    </w:p>
    <w:p w:rsidR="00E84A8D" w:rsidRPr="00E84A8D" w:rsidRDefault="00801374" w:rsidP="00E84A8D">
      <w:pPr>
        <w:pStyle w:val="ListBullet1"/>
        <w:numPr>
          <w:ilvl w:val="0"/>
          <w:numId w:val="25"/>
        </w:numPr>
        <w:spacing w:after="0"/>
        <w:rPr>
          <w:sz w:val="22"/>
          <w:szCs w:val="22"/>
        </w:rPr>
      </w:pPr>
      <w:r w:rsidRPr="00801374">
        <w:rPr>
          <w:sz w:val="22"/>
          <w:szCs w:val="22"/>
        </w:rPr>
        <w:t>[snip]</w:t>
      </w:r>
    </w:p>
    <w:p w:rsidR="00E84A8D" w:rsidRPr="00E84A8D" w:rsidRDefault="00801374" w:rsidP="00E84A8D">
      <w:pPr>
        <w:pStyle w:val="ListBullet1"/>
        <w:numPr>
          <w:ilvl w:val="0"/>
          <w:numId w:val="25"/>
        </w:numPr>
        <w:spacing w:after="0"/>
        <w:rPr>
          <w:sz w:val="22"/>
          <w:szCs w:val="22"/>
        </w:rPr>
      </w:pPr>
      <w:r w:rsidRPr="00801374">
        <w:rPr>
          <w:sz w:val="22"/>
          <w:szCs w:val="22"/>
        </w:rPr>
        <w:t>MMS URI (if supported by the Service Provider SOA)</w:t>
      </w:r>
    </w:p>
    <w:p w:rsidR="00E84A8D" w:rsidRPr="00E84A8D" w:rsidRDefault="00801374" w:rsidP="00E84A8D">
      <w:pPr>
        <w:pStyle w:val="ListBullet1"/>
        <w:numPr>
          <w:ilvl w:val="0"/>
          <w:numId w:val="25"/>
        </w:numPr>
        <w:spacing w:after="0"/>
        <w:rPr>
          <w:sz w:val="22"/>
          <w:szCs w:val="22"/>
        </w:rPr>
      </w:pPr>
      <w:r w:rsidRPr="00801374">
        <w:rPr>
          <w:sz w:val="22"/>
          <w:szCs w:val="22"/>
        </w:rPr>
        <w:t>SMS URI (if supported by the Service Provider SOA)</w:t>
      </w:r>
    </w:p>
    <w:p w:rsidR="00E84A8D" w:rsidRPr="00E84A8D" w:rsidRDefault="00801374" w:rsidP="00E84A8D">
      <w:pPr>
        <w:pStyle w:val="ListBullet1"/>
        <w:numPr>
          <w:ilvl w:val="0"/>
          <w:numId w:val="25"/>
        </w:numPr>
        <w:spacing w:after="360"/>
        <w:rPr>
          <w:sz w:val="22"/>
          <w:szCs w:val="22"/>
          <w:highlight w:val="yellow"/>
        </w:rPr>
      </w:pPr>
      <w:r w:rsidRPr="00801374">
        <w:rPr>
          <w:sz w:val="22"/>
          <w:szCs w:val="22"/>
          <w:highlight w:val="yellow"/>
        </w:rPr>
        <w:t>Cross-Reference ID (if supported by the Service Provider SOA)</w:t>
      </w:r>
    </w:p>
    <w:p w:rsidR="00163ACE" w:rsidRPr="00163ACE" w:rsidRDefault="00163ACE" w:rsidP="00163ACE">
      <w:pPr>
        <w:pStyle w:val="RequirementHead"/>
        <w:rPr>
          <w:highlight w:val="yellow"/>
        </w:rPr>
      </w:pPr>
      <w:r w:rsidRPr="00163ACE">
        <w:rPr>
          <w:highlight w:val="yellow"/>
        </w:rPr>
        <w:t>Req NNN</w:t>
      </w:r>
      <w:r w:rsidRPr="00163ACE">
        <w:rPr>
          <w:highlight w:val="yellow"/>
        </w:rPr>
        <w:tab/>
        <w:t>Create “Intra-Service Provider Port” (PTO) Subscription Version - Current Service Provider Optional Input Data</w:t>
      </w:r>
    </w:p>
    <w:p w:rsidR="00163ACE" w:rsidRPr="00163ACE" w:rsidRDefault="00163ACE" w:rsidP="00163ACE">
      <w:pPr>
        <w:rPr>
          <w:highlight w:val="yellow"/>
        </w:rPr>
      </w:pPr>
      <w:r w:rsidRPr="00163ACE">
        <w:rPr>
          <w:highlight w:val="yellow"/>
        </w:rPr>
        <w:t>NPAC SMS shall accept the following optional fields from the NPAC personnel or the Current Service Provider upon a Subscription Version Creation for an Intra-Service Provider port, when the Porting to Original flag is set to False:</w:t>
      </w:r>
    </w:p>
    <w:p w:rsidR="00163ACE" w:rsidRPr="00163ACE" w:rsidRDefault="00163ACE" w:rsidP="00163ACE">
      <w:pPr>
        <w:pStyle w:val="ListParagraph"/>
        <w:numPr>
          <w:ilvl w:val="0"/>
          <w:numId w:val="39"/>
        </w:numPr>
        <w:rPr>
          <w:rFonts w:ascii="Times New Roman" w:hAnsi="Times New Roman"/>
          <w:highlight w:val="yellow"/>
        </w:rPr>
      </w:pPr>
      <w:r w:rsidRPr="00163ACE">
        <w:rPr>
          <w:rFonts w:ascii="Times New Roman" w:hAnsi="Times New Roman"/>
          <w:highlight w:val="yellow"/>
        </w:rPr>
        <w:t>Cross-Reference ID (if supported by the Service Provider SOA)</w:t>
      </w:r>
    </w:p>
    <w:p w:rsidR="00163ACE" w:rsidRPr="00163ACE" w:rsidRDefault="00163ACE" w:rsidP="00163ACE">
      <w:pPr>
        <w:pStyle w:val="RequirementHead"/>
      </w:pPr>
    </w:p>
    <w:p w:rsidR="00E84A8D" w:rsidRPr="00E84A8D" w:rsidRDefault="00801374" w:rsidP="00163ACE">
      <w:pPr>
        <w:pStyle w:val="RequirementHead"/>
      </w:pPr>
      <w:r w:rsidRPr="00801374">
        <w:t>RR5-6.1</w:t>
      </w:r>
      <w:r w:rsidRPr="00801374">
        <w:tab/>
        <w:t>Create “Intra-Service Provider Port” Subscription Version - Field-level Data Validation</w:t>
      </w:r>
    </w:p>
    <w:p w:rsidR="00E84A8D" w:rsidRPr="00E84A8D" w:rsidRDefault="00801374" w:rsidP="00E84A8D">
      <w:pPr>
        <w:pStyle w:val="RequirementBody"/>
        <w:numPr>
          <w:ilvl w:val="12"/>
          <w:numId w:val="0"/>
        </w:numPr>
        <w:spacing w:after="120"/>
        <w:rPr>
          <w:sz w:val="22"/>
          <w:szCs w:val="22"/>
        </w:rPr>
      </w:pPr>
      <w:r w:rsidRPr="00801374">
        <w:rPr>
          <w:sz w:val="22"/>
          <w:szCs w:val="22"/>
        </w:rP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rsidR="00E84A8D" w:rsidRPr="00E84A8D" w:rsidRDefault="00801374" w:rsidP="00E84A8D">
      <w:pPr>
        <w:pStyle w:val="ListBullet1"/>
        <w:numPr>
          <w:ilvl w:val="0"/>
          <w:numId w:val="25"/>
        </w:numPr>
        <w:spacing w:after="0"/>
        <w:rPr>
          <w:sz w:val="22"/>
          <w:szCs w:val="22"/>
        </w:rPr>
      </w:pPr>
      <w:r w:rsidRPr="00801374">
        <w:rPr>
          <w:sz w:val="22"/>
          <w:szCs w:val="22"/>
        </w:rPr>
        <w:t>LNP Type</w:t>
      </w:r>
    </w:p>
    <w:p w:rsidR="00E84A8D" w:rsidRPr="00E84A8D" w:rsidRDefault="00801374" w:rsidP="00E84A8D">
      <w:pPr>
        <w:pStyle w:val="ListBullet1"/>
        <w:numPr>
          <w:ilvl w:val="0"/>
          <w:numId w:val="25"/>
        </w:numPr>
        <w:spacing w:after="0"/>
        <w:rPr>
          <w:sz w:val="22"/>
          <w:szCs w:val="22"/>
        </w:rPr>
      </w:pPr>
      <w:r w:rsidRPr="00801374">
        <w:rPr>
          <w:sz w:val="22"/>
          <w:szCs w:val="22"/>
        </w:rPr>
        <w:t>[snip]</w:t>
      </w:r>
    </w:p>
    <w:p w:rsidR="00E84A8D" w:rsidRPr="00E84A8D" w:rsidRDefault="00801374" w:rsidP="00E84A8D">
      <w:pPr>
        <w:pStyle w:val="ListBullet1"/>
        <w:numPr>
          <w:ilvl w:val="0"/>
          <w:numId w:val="25"/>
        </w:numPr>
        <w:spacing w:after="0"/>
        <w:rPr>
          <w:sz w:val="22"/>
          <w:szCs w:val="22"/>
        </w:rPr>
      </w:pPr>
      <w:r w:rsidRPr="00801374">
        <w:rPr>
          <w:sz w:val="22"/>
          <w:szCs w:val="22"/>
        </w:rPr>
        <w:t>MMS URI (if supported by the Service Provider SOA)</w:t>
      </w:r>
    </w:p>
    <w:p w:rsidR="00E84A8D" w:rsidRPr="00E84A8D" w:rsidRDefault="00801374" w:rsidP="00E84A8D">
      <w:pPr>
        <w:pStyle w:val="ListBullet1"/>
        <w:numPr>
          <w:ilvl w:val="0"/>
          <w:numId w:val="25"/>
        </w:numPr>
        <w:spacing w:after="0"/>
        <w:rPr>
          <w:sz w:val="22"/>
          <w:szCs w:val="22"/>
        </w:rPr>
      </w:pPr>
      <w:r w:rsidRPr="00801374">
        <w:rPr>
          <w:sz w:val="22"/>
          <w:szCs w:val="22"/>
        </w:rPr>
        <w:t>SMS URI (if supported by the Service Provider SOA)</w:t>
      </w:r>
    </w:p>
    <w:p w:rsidR="00E84A8D" w:rsidRPr="00E84A8D" w:rsidRDefault="00801374" w:rsidP="00E84A8D">
      <w:pPr>
        <w:pStyle w:val="ListBullet1"/>
        <w:numPr>
          <w:ilvl w:val="0"/>
          <w:numId w:val="25"/>
        </w:numPr>
        <w:spacing w:after="360"/>
        <w:rPr>
          <w:sz w:val="22"/>
          <w:szCs w:val="22"/>
        </w:rPr>
      </w:pPr>
      <w:r w:rsidRPr="00801374">
        <w:rPr>
          <w:sz w:val="22"/>
          <w:szCs w:val="22"/>
          <w:highlight w:val="yellow"/>
        </w:rPr>
        <w:t xml:space="preserve">Cross-Reference ID </w:t>
      </w:r>
      <w:r w:rsidRPr="00801374">
        <w:rPr>
          <w:sz w:val="22"/>
          <w:szCs w:val="22"/>
        </w:rPr>
        <w:t>(if supported by the Service Provider SOA)</w:t>
      </w:r>
    </w:p>
    <w:p w:rsidR="00BC3A3E" w:rsidRPr="00847BCA" w:rsidRDefault="00BC3A3E" w:rsidP="00163ACE">
      <w:pPr>
        <w:pStyle w:val="RequirementHead"/>
        <w:rPr>
          <w:highlight w:val="yellow"/>
        </w:rPr>
      </w:pPr>
      <w:r w:rsidRPr="00847BCA">
        <w:rPr>
          <w:highlight w:val="yellow"/>
        </w:rPr>
        <w:t xml:space="preserve">Req </w:t>
      </w:r>
      <w:r w:rsidR="00AD7D31">
        <w:rPr>
          <w:highlight w:val="yellow"/>
        </w:rPr>
        <w:t>15</w:t>
      </w:r>
      <w:r w:rsidRPr="00847BCA">
        <w:rPr>
          <w:highlight w:val="yellow"/>
        </w:rPr>
        <w:tab/>
        <w:t xml:space="preserve">Create Subscription Version – Active-Active SOA – Notify </w:t>
      </w:r>
      <w:r w:rsidR="008E6A0E">
        <w:rPr>
          <w:highlight w:val="yellow"/>
        </w:rPr>
        <w:t xml:space="preserve">Non-Initiating </w:t>
      </w:r>
      <w:r w:rsidR="000B7ECB">
        <w:rPr>
          <w:highlight w:val="yellow"/>
        </w:rPr>
        <w:t>SOA</w:t>
      </w:r>
      <w:r w:rsidRPr="00847BCA">
        <w:rPr>
          <w:highlight w:val="yellow"/>
        </w:rPr>
        <w:t xml:space="preserve"> with all data</w:t>
      </w:r>
      <w:r w:rsidR="0094205C">
        <w:rPr>
          <w:highlight w:val="yellow"/>
        </w:rPr>
        <w:t xml:space="preserve"> in the Object </w:t>
      </w:r>
      <w:r w:rsidR="00FF69FF">
        <w:rPr>
          <w:highlight w:val="yellow"/>
        </w:rPr>
        <w:t>Creation Notification</w:t>
      </w:r>
      <w:r w:rsidR="000B7ECB">
        <w:rPr>
          <w:highlight w:val="yellow"/>
        </w:rPr>
        <w:t xml:space="preserve"> to the New Service Provider</w:t>
      </w:r>
    </w:p>
    <w:p w:rsidR="00BC3A3E" w:rsidRPr="00847BCA" w:rsidRDefault="00BC3A3E" w:rsidP="00BC3A3E">
      <w:pPr>
        <w:pStyle w:val="RequirementBody"/>
        <w:spacing w:after="120"/>
        <w:rPr>
          <w:sz w:val="22"/>
          <w:szCs w:val="22"/>
        </w:rPr>
      </w:pPr>
      <w:r w:rsidRPr="00847BCA">
        <w:rPr>
          <w:sz w:val="22"/>
          <w:szCs w:val="22"/>
          <w:highlight w:val="yellow"/>
        </w:rPr>
        <w:t>NPAC SMS shall, in an Active-Active SOA scenario</w:t>
      </w:r>
      <w:r w:rsidR="00D96DE0">
        <w:rPr>
          <w:sz w:val="22"/>
          <w:szCs w:val="22"/>
          <w:highlight w:val="yellow"/>
        </w:rPr>
        <w:t xml:space="preserve"> when the </w:t>
      </w:r>
      <w:r w:rsidR="00D165FE">
        <w:rPr>
          <w:sz w:val="22"/>
          <w:szCs w:val="22"/>
          <w:highlight w:val="yellow"/>
        </w:rPr>
        <w:t xml:space="preserve">Active-Active </w:t>
      </w:r>
      <w:r w:rsidR="00D96DE0" w:rsidRPr="00847BCA">
        <w:rPr>
          <w:sz w:val="22"/>
          <w:szCs w:val="22"/>
          <w:highlight w:val="yellow"/>
        </w:rPr>
        <w:t xml:space="preserve">Indicator </w:t>
      </w:r>
      <w:r w:rsidR="00D96DE0">
        <w:rPr>
          <w:sz w:val="22"/>
          <w:szCs w:val="22"/>
          <w:highlight w:val="yellow"/>
        </w:rPr>
        <w:t>is TRUE</w:t>
      </w:r>
      <w:r w:rsidRPr="00847BCA">
        <w:rPr>
          <w:sz w:val="22"/>
          <w:szCs w:val="22"/>
          <w:highlight w:val="yellow"/>
        </w:rPr>
        <w:t xml:space="preserve">, notify </w:t>
      </w:r>
      <w:r w:rsidR="000B7ECB">
        <w:rPr>
          <w:sz w:val="22"/>
          <w:szCs w:val="22"/>
          <w:highlight w:val="yellow"/>
        </w:rPr>
        <w:t xml:space="preserve">the non-originating </w:t>
      </w:r>
      <w:r w:rsidRPr="00847BCA">
        <w:rPr>
          <w:sz w:val="22"/>
          <w:szCs w:val="22"/>
          <w:highlight w:val="yellow"/>
        </w:rPr>
        <w:t>SOA of all Subscription Version data in the Object Creation Notification.</w:t>
      </w:r>
    </w:p>
    <w:p w:rsidR="00BC3A3E" w:rsidRPr="00847BCA" w:rsidRDefault="00BC3A3E" w:rsidP="00BC3A3E">
      <w:pPr>
        <w:pStyle w:val="RequirementBody"/>
        <w:rPr>
          <w:sz w:val="22"/>
          <w:szCs w:val="22"/>
        </w:rPr>
      </w:pPr>
      <w:r w:rsidRPr="00847BCA">
        <w:rPr>
          <w:sz w:val="22"/>
          <w:szCs w:val="22"/>
          <w:highlight w:val="yellow"/>
        </w:rPr>
        <w:t xml:space="preserve">Note:  Adding the echo-back of all data in the Object Creation Notification allows the non-originating SOA </w:t>
      </w:r>
      <w:r w:rsidR="00D96DE0">
        <w:rPr>
          <w:sz w:val="22"/>
          <w:szCs w:val="22"/>
          <w:highlight w:val="yellow"/>
        </w:rPr>
        <w:t xml:space="preserve">to receive data </w:t>
      </w:r>
      <w:r w:rsidRPr="00847BCA">
        <w:rPr>
          <w:sz w:val="22"/>
          <w:szCs w:val="22"/>
          <w:highlight w:val="yellow"/>
        </w:rPr>
        <w:t>such as LRN, GTT, Optional data</w:t>
      </w:r>
      <w:r w:rsidR="00D96DE0">
        <w:rPr>
          <w:sz w:val="22"/>
          <w:szCs w:val="22"/>
          <w:highlight w:val="yellow"/>
        </w:rPr>
        <w:t xml:space="preserve">, and </w:t>
      </w:r>
      <w:r w:rsidR="000B7ECB">
        <w:rPr>
          <w:sz w:val="22"/>
          <w:szCs w:val="22"/>
          <w:highlight w:val="yellow"/>
        </w:rPr>
        <w:t xml:space="preserve">Cross-Reference </w:t>
      </w:r>
      <w:r w:rsidR="00D96DE0">
        <w:rPr>
          <w:sz w:val="22"/>
          <w:szCs w:val="22"/>
          <w:highlight w:val="yellow"/>
        </w:rPr>
        <w:t>ID</w:t>
      </w:r>
      <w:r w:rsidR="00EA3084">
        <w:rPr>
          <w:sz w:val="22"/>
          <w:szCs w:val="22"/>
          <w:highlight w:val="yellow"/>
        </w:rPr>
        <w:t xml:space="preserve"> (if supported by the Service Provider SOA)</w:t>
      </w:r>
      <w:r w:rsidR="00DE3B57">
        <w:rPr>
          <w:sz w:val="22"/>
          <w:szCs w:val="22"/>
          <w:highlight w:val="yellow"/>
        </w:rPr>
        <w:t>.  The originating SOA already has this data as it was sent to the NPAC in the request.</w:t>
      </w:r>
    </w:p>
    <w:p w:rsidR="00FF69FF" w:rsidRPr="00847BCA" w:rsidRDefault="00FF69FF" w:rsidP="00163ACE">
      <w:pPr>
        <w:pStyle w:val="RequirementHead"/>
        <w:rPr>
          <w:highlight w:val="yellow"/>
        </w:rPr>
      </w:pPr>
      <w:r w:rsidRPr="00847BCA">
        <w:rPr>
          <w:highlight w:val="yellow"/>
        </w:rPr>
        <w:t xml:space="preserve">Req </w:t>
      </w:r>
      <w:r w:rsidR="00AD7D31">
        <w:rPr>
          <w:highlight w:val="yellow"/>
        </w:rPr>
        <w:t>16</w:t>
      </w:r>
      <w:r w:rsidRPr="00847BCA">
        <w:rPr>
          <w:highlight w:val="yellow"/>
        </w:rPr>
        <w:tab/>
        <w:t xml:space="preserve">Create Subscription Version – Active-Active SOA – Notify </w:t>
      </w:r>
      <w:r w:rsidR="008E6A0E">
        <w:rPr>
          <w:highlight w:val="yellow"/>
        </w:rPr>
        <w:t xml:space="preserve">Non-Initiating </w:t>
      </w:r>
      <w:r w:rsidR="000B7ECB">
        <w:rPr>
          <w:highlight w:val="yellow"/>
        </w:rPr>
        <w:t>SOA</w:t>
      </w:r>
      <w:r w:rsidRPr="00847BCA">
        <w:rPr>
          <w:highlight w:val="yellow"/>
        </w:rPr>
        <w:t xml:space="preserve"> with all </w:t>
      </w:r>
      <w:r w:rsidR="00DE3B57">
        <w:rPr>
          <w:highlight w:val="yellow"/>
        </w:rPr>
        <w:t xml:space="preserve">modified </w:t>
      </w:r>
      <w:r w:rsidRPr="00847BCA">
        <w:rPr>
          <w:highlight w:val="yellow"/>
        </w:rPr>
        <w:t>data</w:t>
      </w:r>
      <w:r>
        <w:rPr>
          <w:highlight w:val="yellow"/>
        </w:rPr>
        <w:t xml:space="preserve"> in an Attribute Value Change Notification</w:t>
      </w:r>
      <w:r w:rsidR="000B7ECB">
        <w:rPr>
          <w:highlight w:val="yellow"/>
        </w:rPr>
        <w:t xml:space="preserve"> to the New Service Provider</w:t>
      </w:r>
    </w:p>
    <w:p w:rsidR="00FF69FF" w:rsidRPr="00847BCA" w:rsidRDefault="00FF69FF" w:rsidP="00FF69FF">
      <w:pPr>
        <w:pStyle w:val="RequirementBody"/>
        <w:spacing w:after="120"/>
        <w:rPr>
          <w:sz w:val="22"/>
          <w:szCs w:val="22"/>
        </w:rPr>
      </w:pPr>
      <w:r w:rsidRPr="00847BCA">
        <w:rPr>
          <w:sz w:val="22"/>
          <w:szCs w:val="22"/>
          <w:highlight w:val="yellow"/>
        </w:rPr>
        <w:t>NPAC SMS shall, in an Active-Active SOA scenario</w:t>
      </w:r>
      <w:r>
        <w:rPr>
          <w:sz w:val="22"/>
          <w:szCs w:val="22"/>
          <w:highlight w:val="yellow"/>
        </w:rPr>
        <w:t xml:space="preserve"> when the </w:t>
      </w:r>
      <w:r w:rsidR="00D165FE">
        <w:rPr>
          <w:sz w:val="22"/>
          <w:szCs w:val="22"/>
          <w:highlight w:val="yellow"/>
        </w:rPr>
        <w:t xml:space="preserve">Active-Active </w:t>
      </w:r>
      <w:r w:rsidRPr="00847BCA">
        <w:rPr>
          <w:sz w:val="22"/>
          <w:szCs w:val="22"/>
          <w:highlight w:val="yellow"/>
        </w:rPr>
        <w:t xml:space="preserve">Indicator </w:t>
      </w:r>
      <w:r>
        <w:rPr>
          <w:sz w:val="22"/>
          <w:szCs w:val="22"/>
          <w:highlight w:val="yellow"/>
        </w:rPr>
        <w:t>is TRUE</w:t>
      </w:r>
      <w:r w:rsidRPr="00847BCA">
        <w:rPr>
          <w:sz w:val="22"/>
          <w:szCs w:val="22"/>
          <w:highlight w:val="yellow"/>
        </w:rPr>
        <w:t xml:space="preserve">, notify </w:t>
      </w:r>
      <w:r w:rsidR="000B7ECB">
        <w:rPr>
          <w:sz w:val="22"/>
          <w:szCs w:val="22"/>
          <w:highlight w:val="yellow"/>
        </w:rPr>
        <w:t xml:space="preserve">the non-originating </w:t>
      </w:r>
      <w:r w:rsidRPr="00847BCA">
        <w:rPr>
          <w:sz w:val="22"/>
          <w:szCs w:val="22"/>
          <w:highlight w:val="yellow"/>
        </w:rPr>
        <w:t xml:space="preserve">SOA of all </w:t>
      </w:r>
      <w:r w:rsidR="000B7ECB">
        <w:rPr>
          <w:sz w:val="22"/>
          <w:szCs w:val="22"/>
          <w:highlight w:val="yellow"/>
        </w:rPr>
        <w:t xml:space="preserve">modified </w:t>
      </w:r>
      <w:r w:rsidRPr="00847BCA">
        <w:rPr>
          <w:sz w:val="22"/>
          <w:szCs w:val="22"/>
          <w:highlight w:val="yellow"/>
        </w:rPr>
        <w:t xml:space="preserve">Subscription Version data in the </w:t>
      </w:r>
      <w:r>
        <w:rPr>
          <w:sz w:val="22"/>
          <w:szCs w:val="22"/>
          <w:highlight w:val="yellow"/>
        </w:rPr>
        <w:t>Attribute Value Change Notification</w:t>
      </w:r>
      <w:r w:rsidRPr="00847BCA">
        <w:rPr>
          <w:sz w:val="22"/>
          <w:szCs w:val="22"/>
          <w:highlight w:val="yellow"/>
        </w:rPr>
        <w:t>.</w:t>
      </w:r>
    </w:p>
    <w:p w:rsidR="00FF69FF" w:rsidRPr="00847BCA" w:rsidRDefault="00FF69FF" w:rsidP="00FF69FF">
      <w:pPr>
        <w:pStyle w:val="RequirementBody"/>
        <w:rPr>
          <w:sz w:val="22"/>
          <w:szCs w:val="22"/>
        </w:rPr>
      </w:pPr>
      <w:r w:rsidRPr="00847BCA">
        <w:rPr>
          <w:sz w:val="22"/>
          <w:szCs w:val="22"/>
          <w:highlight w:val="yellow"/>
        </w:rPr>
        <w:t xml:space="preserve">Note:  Adding the echo-back of all </w:t>
      </w:r>
      <w:r w:rsidR="000B7ECB">
        <w:rPr>
          <w:sz w:val="22"/>
          <w:szCs w:val="22"/>
          <w:highlight w:val="yellow"/>
        </w:rPr>
        <w:t xml:space="preserve">modified </w:t>
      </w:r>
      <w:r w:rsidRPr="00847BCA">
        <w:rPr>
          <w:sz w:val="22"/>
          <w:szCs w:val="22"/>
          <w:highlight w:val="yellow"/>
        </w:rPr>
        <w:t xml:space="preserve">data in the </w:t>
      </w:r>
      <w:r>
        <w:rPr>
          <w:sz w:val="22"/>
          <w:szCs w:val="22"/>
          <w:highlight w:val="yellow"/>
        </w:rPr>
        <w:t>Attribute Value Change Notification</w:t>
      </w:r>
      <w:r w:rsidRPr="00847BCA">
        <w:rPr>
          <w:sz w:val="22"/>
          <w:szCs w:val="22"/>
          <w:highlight w:val="yellow"/>
        </w:rPr>
        <w:t xml:space="preserve"> </w:t>
      </w:r>
      <w:r w:rsidR="00CE458B">
        <w:rPr>
          <w:sz w:val="22"/>
          <w:szCs w:val="22"/>
          <w:highlight w:val="yellow"/>
        </w:rPr>
        <w:t xml:space="preserve">(second Create of an SV, or modify-pending of an SV) </w:t>
      </w:r>
      <w:r w:rsidRPr="00847BCA">
        <w:rPr>
          <w:sz w:val="22"/>
          <w:szCs w:val="22"/>
          <w:highlight w:val="yellow"/>
        </w:rPr>
        <w:t xml:space="preserve">allows the non-originating SOA </w:t>
      </w:r>
      <w:r>
        <w:rPr>
          <w:sz w:val="22"/>
          <w:szCs w:val="22"/>
          <w:highlight w:val="yellow"/>
        </w:rPr>
        <w:t xml:space="preserve">to receive data </w:t>
      </w:r>
      <w:r w:rsidRPr="00847BCA">
        <w:rPr>
          <w:sz w:val="22"/>
          <w:szCs w:val="22"/>
          <w:highlight w:val="yellow"/>
        </w:rPr>
        <w:t>such as LRN, GTT, Optional data</w:t>
      </w:r>
      <w:r>
        <w:rPr>
          <w:sz w:val="22"/>
          <w:szCs w:val="22"/>
          <w:highlight w:val="yellow"/>
        </w:rPr>
        <w:t xml:space="preserve">, and </w:t>
      </w:r>
      <w:r w:rsidR="000B7ECB">
        <w:rPr>
          <w:sz w:val="22"/>
          <w:szCs w:val="22"/>
          <w:highlight w:val="yellow"/>
        </w:rPr>
        <w:t xml:space="preserve">Cross-Reference </w:t>
      </w:r>
      <w:r>
        <w:rPr>
          <w:sz w:val="22"/>
          <w:szCs w:val="22"/>
          <w:highlight w:val="yellow"/>
        </w:rPr>
        <w:t>ID (if supported by the Service Provider SOA)</w:t>
      </w:r>
      <w:r w:rsidRPr="00847BCA">
        <w:rPr>
          <w:sz w:val="22"/>
          <w:szCs w:val="22"/>
          <w:highlight w:val="yellow"/>
        </w:rPr>
        <w:t>.</w:t>
      </w:r>
    </w:p>
    <w:bookmarkEnd w:id="2"/>
    <w:p w:rsidR="00B279E9" w:rsidRPr="00B279E9" w:rsidRDefault="00AC29C2" w:rsidP="00163ACE">
      <w:pPr>
        <w:pStyle w:val="RequirementHead"/>
      </w:pPr>
      <w:r w:rsidRPr="00AC29C2">
        <w:t>R5</w:t>
      </w:r>
      <w:r w:rsidRPr="00AC29C2">
        <w:noBreakHyphen/>
        <w:t>27.1</w:t>
      </w:r>
      <w:r w:rsidRPr="00AC29C2">
        <w:tab/>
        <w:t>Modify Subscription Version - New Service Provider Data Values</w:t>
      </w:r>
    </w:p>
    <w:p w:rsidR="00B279E9" w:rsidRPr="00B279E9" w:rsidRDefault="00AC29C2" w:rsidP="00B279E9">
      <w:pPr>
        <w:pStyle w:val="RequirementBody"/>
        <w:spacing w:after="120"/>
        <w:rPr>
          <w:sz w:val="22"/>
          <w:szCs w:val="22"/>
        </w:rPr>
      </w:pPr>
      <w:r w:rsidRPr="00AC29C2">
        <w:rPr>
          <w:sz w:val="22"/>
          <w:szCs w:val="22"/>
        </w:rPr>
        <w:t>NPAC SMS shall allow the following data to be modified in a pending or conflict Subscription Version for an Inter-Service Provider or Intra-Service Provider port by the new/current Service Provider or NPAC personnel:  (reference NANC 399)</w:t>
      </w:r>
    </w:p>
    <w:p w:rsidR="00B279E9" w:rsidRPr="00B279E9" w:rsidRDefault="00AC29C2" w:rsidP="00B279E9">
      <w:pPr>
        <w:pStyle w:val="ListBullet1"/>
        <w:numPr>
          <w:ilvl w:val="0"/>
          <w:numId w:val="25"/>
        </w:numPr>
        <w:spacing w:after="0"/>
        <w:rPr>
          <w:sz w:val="22"/>
          <w:szCs w:val="22"/>
        </w:rPr>
      </w:pPr>
      <w:r w:rsidRPr="00AC29C2">
        <w:rPr>
          <w:sz w:val="22"/>
          <w:szCs w:val="22"/>
        </w:rPr>
        <w:t xml:space="preserve">Location Routing Number (LRN) </w:t>
      </w:r>
      <w:r w:rsidRPr="00AC29C2">
        <w:rPr>
          <w:sz w:val="22"/>
          <w:szCs w:val="22"/>
        </w:rPr>
        <w:noBreakHyphen/>
        <w:t xml:space="preserve"> the identifier of the ported to switch (excluding setting or removing a pseudo-LRN).</w:t>
      </w:r>
    </w:p>
    <w:p w:rsidR="00B279E9" w:rsidRPr="00B279E9" w:rsidRDefault="00AC29C2" w:rsidP="00B279E9">
      <w:pPr>
        <w:pStyle w:val="ListBullet1"/>
        <w:numPr>
          <w:ilvl w:val="0"/>
          <w:numId w:val="25"/>
        </w:numPr>
        <w:spacing w:after="0"/>
        <w:rPr>
          <w:sz w:val="22"/>
          <w:szCs w:val="22"/>
        </w:rPr>
      </w:pPr>
      <w:r w:rsidRPr="00AC29C2">
        <w:rPr>
          <w:sz w:val="22"/>
          <w:szCs w:val="22"/>
        </w:rPr>
        <w:t xml:space="preserve">Due Date </w:t>
      </w:r>
      <w:r w:rsidRPr="00AC29C2">
        <w:rPr>
          <w:sz w:val="22"/>
          <w:szCs w:val="22"/>
        </w:rPr>
        <w:noBreakHyphen/>
        <w:t xml:space="preserve"> date on which transfer of service from old facilities</w:t>
      </w:r>
      <w:r w:rsidRPr="00AC29C2">
        <w:rPr>
          <w:sz w:val="22"/>
          <w:szCs w:val="22"/>
        </w:rPr>
        <w:noBreakHyphen/>
        <w:t>based Service Provider to new facilities-based Service Provider is planned to occur.</w:t>
      </w:r>
    </w:p>
    <w:p w:rsidR="00B279E9" w:rsidRPr="00B279E9" w:rsidRDefault="00AC29C2" w:rsidP="00B279E9">
      <w:pPr>
        <w:pStyle w:val="ListBullet1"/>
        <w:numPr>
          <w:ilvl w:val="0"/>
          <w:numId w:val="25"/>
        </w:numPr>
        <w:spacing w:after="0"/>
        <w:rPr>
          <w:sz w:val="22"/>
          <w:szCs w:val="22"/>
        </w:rPr>
      </w:pPr>
      <w:r w:rsidRPr="00AC29C2">
        <w:rPr>
          <w:sz w:val="22"/>
          <w:szCs w:val="22"/>
        </w:rPr>
        <w:t>Class DPC</w:t>
      </w:r>
    </w:p>
    <w:p w:rsidR="00B279E9" w:rsidRPr="00B279E9" w:rsidRDefault="00AC29C2" w:rsidP="00B279E9">
      <w:pPr>
        <w:pStyle w:val="ListBullet1"/>
        <w:numPr>
          <w:ilvl w:val="0"/>
          <w:numId w:val="25"/>
        </w:numPr>
        <w:spacing w:after="0"/>
        <w:rPr>
          <w:sz w:val="22"/>
          <w:szCs w:val="22"/>
        </w:rPr>
      </w:pPr>
      <w:r w:rsidRPr="00AC29C2">
        <w:rPr>
          <w:sz w:val="22"/>
          <w:szCs w:val="22"/>
        </w:rPr>
        <w:t>Class SSN</w:t>
      </w:r>
    </w:p>
    <w:p w:rsidR="00B279E9" w:rsidRPr="00B279E9" w:rsidRDefault="00AC29C2" w:rsidP="00B279E9">
      <w:pPr>
        <w:pStyle w:val="ListBullet1"/>
        <w:numPr>
          <w:ilvl w:val="0"/>
          <w:numId w:val="25"/>
        </w:numPr>
        <w:spacing w:after="0"/>
        <w:rPr>
          <w:sz w:val="22"/>
          <w:szCs w:val="22"/>
        </w:rPr>
      </w:pPr>
      <w:r w:rsidRPr="00AC29C2">
        <w:rPr>
          <w:sz w:val="22"/>
          <w:szCs w:val="22"/>
        </w:rPr>
        <w:t>LIDB DPC</w:t>
      </w:r>
    </w:p>
    <w:p w:rsidR="00B279E9" w:rsidRPr="00B279E9" w:rsidRDefault="00AC29C2" w:rsidP="00B279E9">
      <w:pPr>
        <w:pStyle w:val="ListBullet1"/>
        <w:numPr>
          <w:ilvl w:val="0"/>
          <w:numId w:val="25"/>
        </w:numPr>
        <w:spacing w:after="0"/>
        <w:rPr>
          <w:sz w:val="22"/>
          <w:szCs w:val="22"/>
        </w:rPr>
      </w:pPr>
      <w:r w:rsidRPr="00AC29C2">
        <w:rPr>
          <w:sz w:val="22"/>
          <w:szCs w:val="22"/>
        </w:rPr>
        <w:t>LIDB SSN</w:t>
      </w:r>
    </w:p>
    <w:p w:rsidR="00B279E9" w:rsidRPr="00B279E9" w:rsidRDefault="00AC29C2" w:rsidP="00B279E9">
      <w:pPr>
        <w:pStyle w:val="ListBullet1"/>
        <w:numPr>
          <w:ilvl w:val="0"/>
          <w:numId w:val="25"/>
        </w:numPr>
        <w:spacing w:after="0"/>
        <w:rPr>
          <w:sz w:val="22"/>
          <w:szCs w:val="22"/>
        </w:rPr>
      </w:pPr>
      <w:r w:rsidRPr="00AC29C2">
        <w:rPr>
          <w:sz w:val="22"/>
          <w:szCs w:val="22"/>
        </w:rPr>
        <w:t>CNAM DPC</w:t>
      </w:r>
    </w:p>
    <w:p w:rsidR="00B279E9" w:rsidRPr="00B279E9" w:rsidRDefault="00AC29C2" w:rsidP="00B279E9">
      <w:pPr>
        <w:pStyle w:val="ListBullet1"/>
        <w:numPr>
          <w:ilvl w:val="0"/>
          <w:numId w:val="25"/>
        </w:numPr>
        <w:spacing w:after="0"/>
        <w:rPr>
          <w:sz w:val="22"/>
          <w:szCs w:val="22"/>
        </w:rPr>
      </w:pPr>
      <w:r w:rsidRPr="00AC29C2">
        <w:rPr>
          <w:sz w:val="22"/>
          <w:szCs w:val="22"/>
        </w:rPr>
        <w:t>CNAM SSN</w:t>
      </w:r>
    </w:p>
    <w:p w:rsidR="00B279E9" w:rsidRPr="00B279E9" w:rsidRDefault="00AC29C2" w:rsidP="00B279E9">
      <w:pPr>
        <w:pStyle w:val="ListBullet1"/>
        <w:numPr>
          <w:ilvl w:val="0"/>
          <w:numId w:val="25"/>
        </w:numPr>
        <w:spacing w:after="0"/>
        <w:rPr>
          <w:sz w:val="22"/>
          <w:szCs w:val="22"/>
        </w:rPr>
      </w:pPr>
      <w:r w:rsidRPr="00AC29C2">
        <w:rPr>
          <w:sz w:val="22"/>
          <w:szCs w:val="22"/>
        </w:rPr>
        <w:t>ISVM DPC</w:t>
      </w:r>
    </w:p>
    <w:p w:rsidR="00B279E9" w:rsidRPr="00B279E9" w:rsidRDefault="00AC29C2" w:rsidP="00B279E9">
      <w:pPr>
        <w:pStyle w:val="ListBullet1"/>
        <w:numPr>
          <w:ilvl w:val="0"/>
          <w:numId w:val="25"/>
        </w:numPr>
        <w:spacing w:after="0"/>
        <w:rPr>
          <w:sz w:val="22"/>
          <w:szCs w:val="22"/>
        </w:rPr>
      </w:pPr>
      <w:r w:rsidRPr="00AC29C2">
        <w:rPr>
          <w:sz w:val="22"/>
          <w:szCs w:val="22"/>
        </w:rPr>
        <w:t>ISVM SSN</w:t>
      </w:r>
    </w:p>
    <w:p w:rsidR="00B279E9" w:rsidRPr="00B279E9" w:rsidRDefault="00AC29C2" w:rsidP="00B279E9">
      <w:pPr>
        <w:pStyle w:val="ListBullet1"/>
        <w:numPr>
          <w:ilvl w:val="0"/>
          <w:numId w:val="25"/>
        </w:numPr>
        <w:spacing w:after="0"/>
        <w:rPr>
          <w:sz w:val="22"/>
          <w:szCs w:val="22"/>
        </w:rPr>
      </w:pPr>
      <w:r w:rsidRPr="00AC29C2">
        <w:rPr>
          <w:sz w:val="22"/>
          <w:szCs w:val="22"/>
        </w:rPr>
        <w:t>WSMSC DPC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WSMSC SSN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SV Type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Alternative SPID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Last Alternative SPID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Alt-End User Location Value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Alt-End User Location Type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Alt-Billing ID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Voice URI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MMS URI (if supported by the Service Provider SOA)</w:t>
      </w:r>
    </w:p>
    <w:p w:rsidR="00B279E9" w:rsidRPr="00B279E9" w:rsidRDefault="00AC29C2" w:rsidP="00B279E9">
      <w:pPr>
        <w:pStyle w:val="ListBullet1"/>
        <w:numPr>
          <w:ilvl w:val="0"/>
          <w:numId w:val="25"/>
        </w:numPr>
        <w:spacing w:after="0"/>
        <w:rPr>
          <w:sz w:val="22"/>
          <w:szCs w:val="22"/>
        </w:rPr>
      </w:pPr>
      <w:r w:rsidRPr="00AC29C2">
        <w:rPr>
          <w:sz w:val="22"/>
          <w:szCs w:val="22"/>
        </w:rPr>
        <w:t>SMS URI (if supported by the Service Provider SOA)</w:t>
      </w:r>
    </w:p>
    <w:p w:rsidR="00AC29C2" w:rsidRPr="00AC29C2" w:rsidRDefault="00AC29C2" w:rsidP="00AC29C2">
      <w:pPr>
        <w:pStyle w:val="ListBullet1"/>
        <w:numPr>
          <w:ilvl w:val="0"/>
          <w:numId w:val="25"/>
        </w:numPr>
        <w:spacing w:after="0"/>
        <w:rPr>
          <w:sz w:val="22"/>
          <w:szCs w:val="22"/>
        </w:rPr>
      </w:pPr>
      <w:r w:rsidRPr="00AC29C2">
        <w:rPr>
          <w:sz w:val="22"/>
          <w:szCs w:val="22"/>
        </w:rPr>
        <w:t>New SP Medium Timer Indicator (if supported by the Service Provider SOA)</w:t>
      </w:r>
    </w:p>
    <w:p w:rsidR="00B279E9" w:rsidRPr="00D94CFE" w:rsidRDefault="00B279E9" w:rsidP="00B279E9">
      <w:pPr>
        <w:pStyle w:val="ListBullet1"/>
        <w:numPr>
          <w:ilvl w:val="0"/>
          <w:numId w:val="25"/>
        </w:numPr>
        <w:spacing w:after="360"/>
        <w:rPr>
          <w:sz w:val="22"/>
          <w:szCs w:val="22"/>
        </w:rPr>
      </w:pPr>
      <w:r w:rsidRPr="00801374">
        <w:rPr>
          <w:sz w:val="22"/>
          <w:szCs w:val="22"/>
          <w:highlight w:val="yellow"/>
        </w:rPr>
        <w:t>Cross-Reference ID (if supported by the Service Provider SOA)</w:t>
      </w:r>
    </w:p>
    <w:p w:rsidR="00B279E9" w:rsidRPr="00B279E9" w:rsidRDefault="00AC29C2" w:rsidP="00163ACE">
      <w:pPr>
        <w:pStyle w:val="RequirementHead"/>
      </w:pPr>
      <w:r w:rsidRPr="00AC29C2">
        <w:t>R5-27.2</w:t>
      </w:r>
      <w:r w:rsidRPr="00AC29C2">
        <w:tab/>
        <w:t>Modify “porting to original” Subscription Version - New Service Provider Data Values</w:t>
      </w:r>
    </w:p>
    <w:p w:rsidR="00B279E9" w:rsidRPr="00B279E9" w:rsidRDefault="00AC29C2" w:rsidP="00B279E9">
      <w:pPr>
        <w:pStyle w:val="RequirementBody"/>
        <w:numPr>
          <w:ilvl w:val="12"/>
          <w:numId w:val="0"/>
        </w:numPr>
        <w:spacing w:after="120"/>
        <w:rPr>
          <w:sz w:val="22"/>
          <w:szCs w:val="22"/>
        </w:rPr>
      </w:pPr>
      <w:r w:rsidRPr="00AC29C2">
        <w:rPr>
          <w:sz w:val="22"/>
          <w:szCs w:val="22"/>
        </w:rPr>
        <w:t>NPAC SMS shall allow the following data to be modified in a pending, or conflict Subscription Version for a “porting to original” port by the new Service Provider or NPAC personnel:</w:t>
      </w:r>
    </w:p>
    <w:p w:rsidR="00B279E9" w:rsidRPr="00B279E9" w:rsidRDefault="00AC29C2" w:rsidP="00B279E9">
      <w:pPr>
        <w:pStyle w:val="ListBullet1"/>
        <w:numPr>
          <w:ilvl w:val="0"/>
          <w:numId w:val="25"/>
        </w:numPr>
        <w:spacing w:after="0"/>
        <w:rPr>
          <w:sz w:val="22"/>
          <w:szCs w:val="22"/>
        </w:rPr>
      </w:pPr>
      <w:r w:rsidRPr="00AC29C2">
        <w:rPr>
          <w:sz w:val="22"/>
          <w:szCs w:val="22"/>
        </w:rPr>
        <w:t>Due Date - New Service Provider date on which “port to original” is planned to occur.</w:t>
      </w:r>
    </w:p>
    <w:p w:rsidR="00AC29C2" w:rsidRPr="00AC29C2" w:rsidRDefault="00AC29C2" w:rsidP="00AC29C2">
      <w:pPr>
        <w:pStyle w:val="ListBullet1"/>
        <w:numPr>
          <w:ilvl w:val="0"/>
          <w:numId w:val="25"/>
        </w:numPr>
        <w:spacing w:after="0"/>
        <w:rPr>
          <w:sz w:val="22"/>
          <w:szCs w:val="22"/>
        </w:rPr>
      </w:pPr>
      <w:r w:rsidRPr="00AC29C2">
        <w:rPr>
          <w:sz w:val="22"/>
          <w:szCs w:val="22"/>
        </w:rPr>
        <w:t>New SP Medium Timer Indicator (if supported by the Service Provider SOA)</w:t>
      </w:r>
    </w:p>
    <w:p w:rsidR="00B279E9" w:rsidRPr="00D94CFE" w:rsidRDefault="00B279E9" w:rsidP="00B279E9">
      <w:pPr>
        <w:pStyle w:val="ListBullet1"/>
        <w:numPr>
          <w:ilvl w:val="0"/>
          <w:numId w:val="25"/>
        </w:numPr>
        <w:spacing w:after="360"/>
        <w:rPr>
          <w:sz w:val="22"/>
          <w:szCs w:val="22"/>
        </w:rPr>
      </w:pPr>
      <w:r w:rsidRPr="00801374">
        <w:rPr>
          <w:sz w:val="22"/>
          <w:szCs w:val="22"/>
          <w:highlight w:val="yellow"/>
        </w:rPr>
        <w:t>Cross-Reference ID (if supported by the Service Provider SOA)</w:t>
      </w:r>
    </w:p>
    <w:p w:rsidR="005F5081" w:rsidRPr="00D94CFE" w:rsidRDefault="00801374" w:rsidP="00163ACE">
      <w:pPr>
        <w:pStyle w:val="RequirementHead"/>
      </w:pPr>
      <w:r w:rsidRPr="00801374">
        <w:t>R5</w:t>
      </w:r>
      <w:r w:rsidRPr="00801374">
        <w:noBreakHyphen/>
        <w:t>28</w:t>
      </w:r>
      <w:r w:rsidRPr="00801374">
        <w:tab/>
        <w:t>Modify (non-PTO) Subscription Version - New Service Provider Optional input data</w:t>
      </w:r>
    </w:p>
    <w:p w:rsidR="005F5081" w:rsidRPr="00D94CFE" w:rsidRDefault="00801374" w:rsidP="005F5081">
      <w:pPr>
        <w:pStyle w:val="RequirementBody"/>
        <w:numPr>
          <w:ilvl w:val="12"/>
          <w:numId w:val="0"/>
        </w:numPr>
        <w:spacing w:after="120"/>
        <w:rPr>
          <w:sz w:val="22"/>
          <w:szCs w:val="22"/>
        </w:rPr>
      </w:pPr>
      <w:r w:rsidRPr="00801374">
        <w:rPr>
          <w:sz w:val="22"/>
          <w:szCs w:val="22"/>
        </w:rPr>
        <w:t>NPAC SMS shall accept the following optional fields from the NPAC personnel or the new Service Provider upon modification of a pending or conflict Subscription version, when the Porting to Original flag is set to False:  (reference NANC 399)</w:t>
      </w:r>
    </w:p>
    <w:p w:rsidR="005F5081" w:rsidRPr="00D94CFE" w:rsidRDefault="00801374" w:rsidP="005F5081">
      <w:pPr>
        <w:pStyle w:val="ListBullet1"/>
        <w:numPr>
          <w:ilvl w:val="0"/>
          <w:numId w:val="25"/>
        </w:numPr>
        <w:spacing w:after="0"/>
        <w:rPr>
          <w:sz w:val="22"/>
          <w:szCs w:val="22"/>
        </w:rPr>
      </w:pPr>
      <w:r w:rsidRPr="00801374">
        <w:rPr>
          <w:sz w:val="22"/>
          <w:szCs w:val="22"/>
        </w:rPr>
        <w:t>Billing Service Provider ID</w:t>
      </w:r>
    </w:p>
    <w:p w:rsidR="005F5081" w:rsidRPr="00D94CFE" w:rsidRDefault="00801374" w:rsidP="005F5081">
      <w:pPr>
        <w:pStyle w:val="ListBullet1"/>
        <w:numPr>
          <w:ilvl w:val="0"/>
          <w:numId w:val="25"/>
        </w:numPr>
        <w:spacing w:after="0"/>
        <w:rPr>
          <w:sz w:val="22"/>
          <w:szCs w:val="22"/>
        </w:rPr>
      </w:pPr>
      <w:r w:rsidRPr="00801374">
        <w:rPr>
          <w:sz w:val="22"/>
          <w:szCs w:val="22"/>
        </w:rPr>
        <w:t>[snip]</w:t>
      </w:r>
    </w:p>
    <w:p w:rsidR="005F5081" w:rsidRPr="00D94CFE" w:rsidRDefault="00801374" w:rsidP="005F5081">
      <w:pPr>
        <w:pStyle w:val="ListBullet1"/>
        <w:numPr>
          <w:ilvl w:val="0"/>
          <w:numId w:val="25"/>
        </w:numPr>
        <w:spacing w:after="0"/>
        <w:rPr>
          <w:sz w:val="22"/>
          <w:szCs w:val="22"/>
        </w:rPr>
      </w:pPr>
      <w:r w:rsidRPr="00801374">
        <w:rPr>
          <w:sz w:val="22"/>
          <w:szCs w:val="22"/>
        </w:rPr>
        <w:t>MMS URI (if supported by the Service Provider SOA)</w:t>
      </w:r>
    </w:p>
    <w:p w:rsidR="005F5081" w:rsidRPr="00D94CFE" w:rsidRDefault="00801374" w:rsidP="005F5081">
      <w:pPr>
        <w:pStyle w:val="ListBullet1"/>
        <w:numPr>
          <w:ilvl w:val="0"/>
          <w:numId w:val="25"/>
        </w:numPr>
        <w:spacing w:after="0"/>
        <w:rPr>
          <w:sz w:val="22"/>
          <w:szCs w:val="22"/>
        </w:rPr>
      </w:pPr>
      <w:r w:rsidRPr="00801374">
        <w:rPr>
          <w:sz w:val="22"/>
          <w:szCs w:val="22"/>
        </w:rPr>
        <w:t>SMS URI (if supported by the Service Provider SOA)</w:t>
      </w:r>
    </w:p>
    <w:p w:rsidR="005F5081" w:rsidRPr="00D94CFE" w:rsidRDefault="00801374" w:rsidP="005F5081">
      <w:pPr>
        <w:pStyle w:val="ListBullet1"/>
        <w:numPr>
          <w:ilvl w:val="0"/>
          <w:numId w:val="25"/>
        </w:numPr>
        <w:spacing w:after="360"/>
        <w:rPr>
          <w:sz w:val="22"/>
          <w:szCs w:val="22"/>
        </w:rPr>
      </w:pPr>
      <w:r w:rsidRPr="00801374">
        <w:rPr>
          <w:sz w:val="22"/>
          <w:szCs w:val="22"/>
          <w:highlight w:val="yellow"/>
        </w:rPr>
        <w:t>Cross-Reference ID (if supported by the Service Provider SOA)</w:t>
      </w:r>
    </w:p>
    <w:p w:rsidR="00163ACE" w:rsidRPr="00D94CFE" w:rsidRDefault="00163ACE" w:rsidP="00163ACE">
      <w:pPr>
        <w:pStyle w:val="RequirementHead"/>
      </w:pPr>
      <w:r>
        <w:t>Req XXX</w:t>
      </w:r>
      <w:r w:rsidRPr="00801374">
        <w:tab/>
        <w:t>Modify (PTO) Subscription Version – New Service Provider Optional input data</w:t>
      </w:r>
    </w:p>
    <w:p w:rsidR="00163ACE" w:rsidRPr="00D94CFE" w:rsidRDefault="00163ACE" w:rsidP="00163ACE">
      <w:pPr>
        <w:pStyle w:val="RequirementBody"/>
        <w:spacing w:after="120"/>
        <w:rPr>
          <w:sz w:val="22"/>
          <w:szCs w:val="22"/>
        </w:rPr>
      </w:pPr>
      <w:r w:rsidRPr="00801374">
        <w:rPr>
          <w:sz w:val="22"/>
          <w:szCs w:val="22"/>
        </w:rPr>
        <w:t>NPAC SMS shall accept the following optional fields from the NPAC Personnel or the new Service Provider, when the Porting to Original flag is set to True, upon modification of a pending or conflict subscription version:</w:t>
      </w:r>
    </w:p>
    <w:p w:rsidR="00163ACE" w:rsidRDefault="00163ACE" w:rsidP="00163ACE">
      <w:pPr>
        <w:pStyle w:val="ListBullet1"/>
        <w:numPr>
          <w:ilvl w:val="0"/>
          <w:numId w:val="25"/>
        </w:numPr>
        <w:spacing w:after="360"/>
        <w:rPr>
          <w:sz w:val="22"/>
          <w:szCs w:val="22"/>
        </w:rPr>
      </w:pPr>
      <w:r w:rsidRPr="00801374">
        <w:rPr>
          <w:sz w:val="22"/>
          <w:szCs w:val="22"/>
          <w:highlight w:val="yellow"/>
        </w:rPr>
        <w:t>Cross-Reference ID (if supported by the Service Provider SOA)</w:t>
      </w:r>
    </w:p>
    <w:p w:rsidR="00163ACE" w:rsidRDefault="00163ACE" w:rsidP="00163ACE">
      <w:pPr>
        <w:pStyle w:val="ListBullet1"/>
        <w:spacing w:after="360"/>
        <w:ind w:left="0" w:firstLine="0"/>
        <w:rPr>
          <w:sz w:val="22"/>
          <w:szCs w:val="22"/>
        </w:rPr>
      </w:pPr>
    </w:p>
    <w:p w:rsidR="005F5081" w:rsidRPr="00D94CFE" w:rsidRDefault="00801374" w:rsidP="00163ACE">
      <w:pPr>
        <w:pStyle w:val="RequirementHead"/>
      </w:pPr>
      <w:r w:rsidRPr="00801374">
        <w:t>R5</w:t>
      </w:r>
      <w:r w:rsidRPr="00801374">
        <w:noBreakHyphen/>
        <w:t>29.1</w:t>
      </w:r>
      <w:r w:rsidRPr="00801374">
        <w:tab/>
        <w:t>Modify Subscription Version - Field-level Data Validation</w:t>
      </w:r>
    </w:p>
    <w:p w:rsidR="005F5081" w:rsidRPr="00D94CFE" w:rsidRDefault="00801374" w:rsidP="005F5081">
      <w:pPr>
        <w:pStyle w:val="RequirementBody"/>
        <w:numPr>
          <w:ilvl w:val="12"/>
          <w:numId w:val="0"/>
        </w:numPr>
        <w:spacing w:after="120"/>
        <w:rPr>
          <w:sz w:val="22"/>
          <w:szCs w:val="22"/>
        </w:rPr>
      </w:pPr>
      <w:r w:rsidRPr="00801374">
        <w:rPr>
          <w:sz w:val="22"/>
          <w:szCs w:val="22"/>
        </w:rPr>
        <w:t>NPAC SMS shall perform field-level data validations to ensure that the value formats for the following input data, if supplied, is valid according to the formats specified in Table 3-6 upon Subscription Version modification.  (reference NANC 399)</w:t>
      </w:r>
    </w:p>
    <w:p w:rsidR="005F5081" w:rsidRPr="00D94CFE" w:rsidRDefault="00801374" w:rsidP="00163ACE">
      <w:pPr>
        <w:pStyle w:val="ListBullet1"/>
        <w:numPr>
          <w:ilvl w:val="0"/>
          <w:numId w:val="40"/>
        </w:numPr>
        <w:spacing w:after="0"/>
        <w:rPr>
          <w:sz w:val="22"/>
          <w:szCs w:val="22"/>
        </w:rPr>
      </w:pPr>
      <w:r w:rsidRPr="00801374">
        <w:rPr>
          <w:sz w:val="22"/>
          <w:szCs w:val="22"/>
        </w:rPr>
        <w:t>LNP Type</w:t>
      </w:r>
    </w:p>
    <w:p w:rsidR="005F5081" w:rsidRPr="00D94CFE" w:rsidRDefault="00801374" w:rsidP="00163ACE">
      <w:pPr>
        <w:pStyle w:val="ListBullet1"/>
        <w:numPr>
          <w:ilvl w:val="0"/>
          <w:numId w:val="40"/>
        </w:numPr>
        <w:spacing w:after="0"/>
        <w:rPr>
          <w:sz w:val="22"/>
          <w:szCs w:val="22"/>
        </w:rPr>
      </w:pPr>
      <w:r w:rsidRPr="00801374">
        <w:rPr>
          <w:sz w:val="22"/>
          <w:szCs w:val="22"/>
        </w:rPr>
        <w:t>[snip]</w:t>
      </w:r>
    </w:p>
    <w:p w:rsidR="005F5081" w:rsidRPr="00D94CFE" w:rsidRDefault="00801374" w:rsidP="00163ACE">
      <w:pPr>
        <w:pStyle w:val="ListBullet1"/>
        <w:numPr>
          <w:ilvl w:val="0"/>
          <w:numId w:val="40"/>
        </w:numPr>
        <w:spacing w:after="0"/>
        <w:rPr>
          <w:sz w:val="22"/>
          <w:szCs w:val="22"/>
        </w:rPr>
      </w:pPr>
      <w:r w:rsidRPr="00801374">
        <w:rPr>
          <w:sz w:val="22"/>
          <w:szCs w:val="22"/>
        </w:rPr>
        <w:t>New SP Medium Timer Indicator (if supported by the New Service Provider SOA)</w:t>
      </w:r>
    </w:p>
    <w:p w:rsidR="005F5081" w:rsidRPr="00D94CFE" w:rsidRDefault="00801374" w:rsidP="00163ACE">
      <w:pPr>
        <w:pStyle w:val="ListBullet1"/>
        <w:numPr>
          <w:ilvl w:val="0"/>
          <w:numId w:val="40"/>
        </w:numPr>
        <w:spacing w:after="0"/>
        <w:rPr>
          <w:sz w:val="22"/>
          <w:szCs w:val="22"/>
        </w:rPr>
      </w:pPr>
      <w:r w:rsidRPr="00801374">
        <w:rPr>
          <w:sz w:val="22"/>
          <w:szCs w:val="22"/>
        </w:rPr>
        <w:t>Old SP Medium Timer Indicator (if supported by the Old Service Provider SOA)</w:t>
      </w:r>
    </w:p>
    <w:p w:rsidR="005F5081" w:rsidRPr="00D94CFE" w:rsidRDefault="00801374" w:rsidP="00163ACE">
      <w:pPr>
        <w:pStyle w:val="ListBullet1"/>
        <w:numPr>
          <w:ilvl w:val="0"/>
          <w:numId w:val="40"/>
        </w:numPr>
        <w:spacing w:after="360"/>
        <w:rPr>
          <w:sz w:val="22"/>
          <w:szCs w:val="22"/>
          <w:highlight w:val="yellow"/>
        </w:rPr>
      </w:pPr>
      <w:r w:rsidRPr="00801374">
        <w:rPr>
          <w:sz w:val="22"/>
          <w:szCs w:val="22"/>
          <w:highlight w:val="yellow"/>
        </w:rPr>
        <w:t>Cross-Reference ID (if supported by the Service Provider SOA)</w:t>
      </w:r>
    </w:p>
    <w:p w:rsidR="00502EF2" w:rsidRPr="00502EF2" w:rsidRDefault="0037393D" w:rsidP="00163ACE">
      <w:pPr>
        <w:pStyle w:val="RequirementHead"/>
      </w:pPr>
      <w:r w:rsidRPr="0037393D">
        <w:t>R5</w:t>
      </w:r>
      <w:r w:rsidRPr="0037393D">
        <w:noBreakHyphen/>
        <w:t>31.3</w:t>
      </w:r>
      <w:r w:rsidRPr="0037393D">
        <w:tab/>
        <w:t>Modify Subscription Version - Successful Modification Notification</w:t>
      </w:r>
    </w:p>
    <w:p w:rsidR="00502EF2" w:rsidRPr="00502EF2" w:rsidRDefault="0037393D" w:rsidP="00502EF2">
      <w:pPr>
        <w:pStyle w:val="RequirementBody"/>
        <w:spacing w:after="120"/>
        <w:rPr>
          <w:sz w:val="22"/>
          <w:szCs w:val="22"/>
        </w:rPr>
      </w:pPr>
      <w:r w:rsidRPr="0037393D">
        <w:rPr>
          <w:sz w:val="22"/>
          <w:szCs w:val="22"/>
        </w:rPr>
        <w:t>NPAC SMS shall send an appropriate message to the old and new Service Providers upon successful modification of a Subscription Version.</w:t>
      </w:r>
    </w:p>
    <w:p w:rsidR="007E692B" w:rsidRPr="00502EF2" w:rsidRDefault="007E692B" w:rsidP="007E692B">
      <w:pPr>
        <w:pStyle w:val="RequirementBody"/>
        <w:spacing w:after="120"/>
        <w:rPr>
          <w:sz w:val="22"/>
          <w:szCs w:val="22"/>
        </w:rPr>
      </w:pPr>
      <w:r w:rsidRPr="00502EF2">
        <w:rPr>
          <w:sz w:val="22"/>
          <w:szCs w:val="22"/>
        </w:rPr>
        <w:t>Note:  Pending Subscription Version notifications for pseudo-LRN are only sent if the NPAC Customer SOA Pseudo-LRN Indicator is set to TRUE and the NPAC Customer SOA Pseudo-LRN Notification Indicator is set to TRUE.</w:t>
      </w:r>
    </w:p>
    <w:p w:rsidR="00502EF2" w:rsidRPr="00502EF2" w:rsidRDefault="0037393D" w:rsidP="00502EF2">
      <w:pPr>
        <w:pStyle w:val="RequirementBody"/>
        <w:rPr>
          <w:sz w:val="22"/>
          <w:szCs w:val="22"/>
        </w:rPr>
      </w:pPr>
      <w:r w:rsidRPr="0037393D">
        <w:rPr>
          <w:sz w:val="22"/>
          <w:szCs w:val="22"/>
          <w:highlight w:val="yellow"/>
        </w:rPr>
        <w:t xml:space="preserve">Note:  Pending Subscription Version notifications for active-active SOA scenarios </w:t>
      </w:r>
      <w:r w:rsidR="00B534D7">
        <w:rPr>
          <w:sz w:val="22"/>
          <w:szCs w:val="22"/>
          <w:highlight w:val="yellow"/>
        </w:rPr>
        <w:t xml:space="preserve">will </w:t>
      </w:r>
      <w:r w:rsidR="008D364E">
        <w:rPr>
          <w:sz w:val="22"/>
          <w:szCs w:val="22"/>
          <w:highlight w:val="yellow"/>
        </w:rPr>
        <w:t xml:space="preserve">include </w:t>
      </w:r>
      <w:r w:rsidRPr="0037393D">
        <w:rPr>
          <w:sz w:val="22"/>
          <w:szCs w:val="22"/>
          <w:highlight w:val="yellow"/>
        </w:rPr>
        <w:t xml:space="preserve">all </w:t>
      </w:r>
      <w:r w:rsidR="006919F2">
        <w:rPr>
          <w:sz w:val="22"/>
          <w:szCs w:val="22"/>
          <w:highlight w:val="yellow"/>
        </w:rPr>
        <w:t xml:space="preserve">requested and/or </w:t>
      </w:r>
      <w:r w:rsidR="006C6703">
        <w:rPr>
          <w:sz w:val="22"/>
          <w:szCs w:val="22"/>
          <w:highlight w:val="yellow"/>
        </w:rPr>
        <w:t xml:space="preserve">modified </w:t>
      </w:r>
      <w:r w:rsidRPr="0037393D">
        <w:rPr>
          <w:sz w:val="22"/>
          <w:szCs w:val="22"/>
          <w:highlight w:val="yellow"/>
        </w:rPr>
        <w:t xml:space="preserve">Subscription Version data </w:t>
      </w:r>
      <w:r w:rsidR="00B534D7">
        <w:rPr>
          <w:sz w:val="22"/>
          <w:szCs w:val="22"/>
          <w:highlight w:val="yellow"/>
        </w:rPr>
        <w:t xml:space="preserve"> to </w:t>
      </w:r>
      <w:r w:rsidRPr="0037393D">
        <w:rPr>
          <w:sz w:val="22"/>
          <w:szCs w:val="22"/>
          <w:highlight w:val="yellow"/>
        </w:rPr>
        <w:t xml:space="preserve">the </w:t>
      </w:r>
      <w:r w:rsidR="00D165FE">
        <w:rPr>
          <w:sz w:val="22"/>
          <w:szCs w:val="22"/>
          <w:highlight w:val="yellow"/>
        </w:rPr>
        <w:t xml:space="preserve">non-Initiator </w:t>
      </w:r>
      <w:r w:rsidR="00B534D7">
        <w:rPr>
          <w:sz w:val="22"/>
          <w:szCs w:val="22"/>
          <w:highlight w:val="yellow"/>
        </w:rPr>
        <w:t xml:space="preserve">New </w:t>
      </w:r>
      <w:r w:rsidR="007E692B" w:rsidRPr="007E692B">
        <w:rPr>
          <w:sz w:val="22"/>
          <w:szCs w:val="22"/>
          <w:highlight w:val="yellow"/>
        </w:rPr>
        <w:t>Service Provider</w:t>
      </w:r>
      <w:r w:rsidR="00D165FE">
        <w:rPr>
          <w:sz w:val="22"/>
          <w:szCs w:val="22"/>
          <w:highlight w:val="yellow"/>
        </w:rPr>
        <w:t xml:space="preserve"> SOA</w:t>
      </w:r>
      <w:r w:rsidRPr="0037393D">
        <w:rPr>
          <w:sz w:val="22"/>
          <w:szCs w:val="22"/>
          <w:highlight w:val="yellow"/>
        </w:rPr>
        <w:t>.</w:t>
      </w:r>
    </w:p>
    <w:p w:rsidR="00502EF2" w:rsidRPr="00502EF2" w:rsidRDefault="0037393D" w:rsidP="00163ACE">
      <w:pPr>
        <w:pStyle w:val="RequirementHead"/>
      </w:pPr>
      <w:r w:rsidRPr="0037393D">
        <w:t>R5-40.3</w:t>
      </w:r>
      <w:r w:rsidRPr="0037393D">
        <w:tab/>
        <w:t>Modify Active Subscription Version - Modification Success User Notification</w:t>
      </w:r>
    </w:p>
    <w:p w:rsidR="00502EF2" w:rsidRPr="00502EF2" w:rsidRDefault="0037393D" w:rsidP="008D364E">
      <w:pPr>
        <w:pStyle w:val="RequirementBody"/>
        <w:spacing w:after="120"/>
        <w:rPr>
          <w:sz w:val="22"/>
          <w:szCs w:val="22"/>
        </w:rPr>
      </w:pPr>
      <w:r w:rsidRPr="0037393D">
        <w:rPr>
          <w:sz w:val="22"/>
          <w:szCs w:val="22"/>
        </w:rPr>
        <w:t>NPAC SMS shall notify the originating user indicating successful modification of an active Subscription Version.</w:t>
      </w:r>
    </w:p>
    <w:p w:rsidR="008D364E" w:rsidRPr="00502EF2" w:rsidRDefault="008D364E" w:rsidP="008D364E">
      <w:pPr>
        <w:pStyle w:val="RequirementBody"/>
        <w:rPr>
          <w:sz w:val="22"/>
          <w:szCs w:val="22"/>
        </w:rPr>
      </w:pPr>
      <w:r w:rsidRPr="007E692B">
        <w:rPr>
          <w:sz w:val="22"/>
          <w:szCs w:val="22"/>
          <w:highlight w:val="yellow"/>
        </w:rPr>
        <w:t xml:space="preserve">Note:  </w:t>
      </w:r>
      <w:r>
        <w:rPr>
          <w:sz w:val="22"/>
          <w:szCs w:val="22"/>
          <w:highlight w:val="yellow"/>
        </w:rPr>
        <w:t>Active</w:t>
      </w:r>
      <w:r w:rsidRPr="007E692B">
        <w:rPr>
          <w:sz w:val="22"/>
          <w:szCs w:val="22"/>
          <w:highlight w:val="yellow"/>
        </w:rPr>
        <w:t xml:space="preserve"> Subscription Version notifications for active-active SOA scenarios </w:t>
      </w:r>
      <w:r w:rsidR="00B534D7">
        <w:rPr>
          <w:sz w:val="22"/>
          <w:szCs w:val="22"/>
          <w:highlight w:val="yellow"/>
        </w:rPr>
        <w:t xml:space="preserve">will </w:t>
      </w:r>
      <w:r>
        <w:rPr>
          <w:sz w:val="22"/>
          <w:szCs w:val="22"/>
          <w:highlight w:val="yellow"/>
        </w:rPr>
        <w:t xml:space="preserve">include </w:t>
      </w:r>
      <w:r w:rsidRPr="007E692B">
        <w:rPr>
          <w:sz w:val="22"/>
          <w:szCs w:val="22"/>
          <w:highlight w:val="yellow"/>
        </w:rPr>
        <w:t xml:space="preserve">all </w:t>
      </w:r>
      <w:r w:rsidR="006919F2">
        <w:rPr>
          <w:sz w:val="22"/>
          <w:szCs w:val="22"/>
          <w:highlight w:val="yellow"/>
        </w:rPr>
        <w:t xml:space="preserve">requested and/or </w:t>
      </w:r>
      <w:r w:rsidR="006C6703">
        <w:rPr>
          <w:sz w:val="22"/>
          <w:szCs w:val="22"/>
          <w:highlight w:val="yellow"/>
        </w:rPr>
        <w:t xml:space="preserve">modified </w:t>
      </w:r>
      <w:r w:rsidRPr="007E692B">
        <w:rPr>
          <w:sz w:val="22"/>
          <w:szCs w:val="22"/>
          <w:highlight w:val="yellow"/>
        </w:rPr>
        <w:t xml:space="preserve">Subscription Version data </w:t>
      </w:r>
      <w:r w:rsidR="00B534D7">
        <w:rPr>
          <w:sz w:val="22"/>
          <w:szCs w:val="22"/>
          <w:highlight w:val="yellow"/>
        </w:rPr>
        <w:t xml:space="preserve">to </w:t>
      </w:r>
      <w:r w:rsidRPr="007E692B">
        <w:rPr>
          <w:sz w:val="22"/>
          <w:szCs w:val="22"/>
          <w:highlight w:val="yellow"/>
        </w:rPr>
        <w:t xml:space="preserve">the </w:t>
      </w:r>
      <w:r w:rsidR="00FA53D1">
        <w:rPr>
          <w:sz w:val="22"/>
          <w:szCs w:val="22"/>
          <w:highlight w:val="yellow"/>
        </w:rPr>
        <w:t xml:space="preserve">non-Initiator </w:t>
      </w:r>
      <w:r w:rsidR="00B534D7">
        <w:rPr>
          <w:sz w:val="22"/>
          <w:szCs w:val="22"/>
          <w:highlight w:val="yellow"/>
        </w:rPr>
        <w:t xml:space="preserve">New </w:t>
      </w:r>
      <w:r w:rsidRPr="007E692B">
        <w:rPr>
          <w:sz w:val="22"/>
          <w:szCs w:val="22"/>
          <w:highlight w:val="yellow"/>
        </w:rPr>
        <w:t xml:space="preserve">Service Provider </w:t>
      </w:r>
      <w:r w:rsidR="00FA53D1">
        <w:rPr>
          <w:sz w:val="22"/>
          <w:szCs w:val="22"/>
          <w:highlight w:val="yellow"/>
        </w:rPr>
        <w:t>SOA</w:t>
      </w:r>
      <w:r w:rsidRPr="007E692B">
        <w:rPr>
          <w:sz w:val="22"/>
          <w:szCs w:val="22"/>
          <w:highlight w:val="yellow"/>
        </w:rPr>
        <w:t>.</w:t>
      </w:r>
    </w:p>
    <w:p w:rsidR="003C3D7D" w:rsidRPr="00D94CFE" w:rsidRDefault="00801374" w:rsidP="00163ACE">
      <w:pPr>
        <w:pStyle w:val="RequirementHead"/>
      </w:pPr>
      <w:r w:rsidRPr="00801374">
        <w:t>R5-74.3</w:t>
      </w:r>
      <w:r w:rsidRPr="00801374">
        <w:tab/>
        <w:t>Query Subscription Version - Output Data - SOA</w:t>
      </w:r>
    </w:p>
    <w:p w:rsidR="003C3D7D" w:rsidRPr="00D94CFE" w:rsidRDefault="00801374" w:rsidP="003C3D7D">
      <w:pPr>
        <w:pStyle w:val="RequirementBody"/>
        <w:spacing w:after="120"/>
        <w:rPr>
          <w:sz w:val="22"/>
          <w:szCs w:val="22"/>
        </w:rPr>
      </w:pPr>
      <w:r w:rsidRPr="00801374">
        <w:rPr>
          <w:sz w:val="22"/>
          <w:szCs w:val="22"/>
        </w:rPr>
        <w:t>NPAC SMS shall return the following output data for a Subscription Version query request initiated by NPAC personnel or a SOA to NPAC SMS interface user:  (reference NANC 399)</w:t>
      </w:r>
    </w:p>
    <w:p w:rsidR="003C3D7D" w:rsidRPr="00D94CFE" w:rsidRDefault="00801374" w:rsidP="00163ACE">
      <w:pPr>
        <w:pStyle w:val="ListBullet1"/>
        <w:numPr>
          <w:ilvl w:val="0"/>
          <w:numId w:val="40"/>
        </w:numPr>
        <w:spacing w:after="0"/>
        <w:rPr>
          <w:sz w:val="22"/>
          <w:szCs w:val="22"/>
        </w:rPr>
      </w:pPr>
      <w:r w:rsidRPr="00801374">
        <w:rPr>
          <w:sz w:val="22"/>
          <w:szCs w:val="22"/>
        </w:rPr>
        <w:t>Subscription Version ID</w:t>
      </w:r>
    </w:p>
    <w:p w:rsidR="003C3D7D" w:rsidRPr="00D94CFE" w:rsidRDefault="00801374" w:rsidP="00163ACE">
      <w:pPr>
        <w:pStyle w:val="ListBullet1"/>
        <w:numPr>
          <w:ilvl w:val="0"/>
          <w:numId w:val="40"/>
        </w:numPr>
        <w:spacing w:after="0"/>
        <w:rPr>
          <w:sz w:val="22"/>
          <w:szCs w:val="22"/>
        </w:rPr>
      </w:pPr>
      <w:r w:rsidRPr="00801374">
        <w:rPr>
          <w:sz w:val="22"/>
          <w:szCs w:val="22"/>
        </w:rPr>
        <w:t>[snip]</w:t>
      </w:r>
    </w:p>
    <w:p w:rsidR="003C3D7D" w:rsidRPr="00D94CFE" w:rsidRDefault="00801374" w:rsidP="00163ACE">
      <w:pPr>
        <w:pStyle w:val="ListBullet1"/>
        <w:numPr>
          <w:ilvl w:val="0"/>
          <w:numId w:val="40"/>
        </w:numPr>
        <w:spacing w:after="0"/>
        <w:rPr>
          <w:sz w:val="22"/>
          <w:szCs w:val="22"/>
        </w:rPr>
      </w:pPr>
      <w:r w:rsidRPr="00801374">
        <w:rPr>
          <w:sz w:val="22"/>
          <w:szCs w:val="22"/>
        </w:rPr>
        <w:t>New SP Medium Timer Indicator (if supported by the Service Provider SOA)</w:t>
      </w:r>
    </w:p>
    <w:p w:rsidR="003C3D7D" w:rsidRPr="00D94CFE" w:rsidRDefault="00801374" w:rsidP="00163ACE">
      <w:pPr>
        <w:pStyle w:val="ListBullet1"/>
        <w:numPr>
          <w:ilvl w:val="0"/>
          <w:numId w:val="40"/>
        </w:numPr>
        <w:spacing w:after="0"/>
        <w:rPr>
          <w:sz w:val="22"/>
          <w:szCs w:val="22"/>
        </w:rPr>
      </w:pPr>
      <w:r w:rsidRPr="00801374">
        <w:rPr>
          <w:sz w:val="22"/>
          <w:szCs w:val="22"/>
        </w:rPr>
        <w:t>Old SP Medium Timer Indicator (if supported by the Service Provider SOA)</w:t>
      </w:r>
    </w:p>
    <w:p w:rsidR="003C3D7D" w:rsidRPr="00D94CFE" w:rsidRDefault="00801374" w:rsidP="00163ACE">
      <w:pPr>
        <w:pStyle w:val="ListBullet1"/>
        <w:numPr>
          <w:ilvl w:val="0"/>
          <w:numId w:val="40"/>
        </w:numPr>
        <w:rPr>
          <w:sz w:val="22"/>
          <w:szCs w:val="22"/>
        </w:rPr>
      </w:pPr>
      <w:r w:rsidRPr="00801374">
        <w:rPr>
          <w:sz w:val="22"/>
          <w:szCs w:val="22"/>
          <w:highlight w:val="yellow"/>
        </w:rPr>
        <w:t>Cross-Reference ID (if supported by the Service Provider SOA)</w:t>
      </w:r>
    </w:p>
    <w:p w:rsidR="003C3D7D" w:rsidRPr="00D94CFE" w:rsidRDefault="00801374" w:rsidP="003C3D7D">
      <w:pPr>
        <w:spacing w:after="360"/>
        <w:rPr>
          <w:sz w:val="22"/>
          <w:szCs w:val="22"/>
          <w:u w:val="single"/>
        </w:rPr>
      </w:pPr>
      <w:r w:rsidRPr="00801374">
        <w:rPr>
          <w:sz w:val="22"/>
          <w:szCs w:val="22"/>
        </w:rPr>
        <w:t>Note: If the New SP Medium Timer Indicator value or Old SP Medium Timer Indicator value is not set on the Subscription Version, then it will not be returned in the query response.</w:t>
      </w:r>
    </w:p>
    <w:p w:rsidR="003C3D7D" w:rsidRPr="00D94CFE" w:rsidRDefault="00801374" w:rsidP="00163ACE">
      <w:pPr>
        <w:pStyle w:val="RequirementHead"/>
      </w:pPr>
      <w:r w:rsidRPr="00801374">
        <w:t>R5-74.4</w:t>
      </w:r>
      <w:r w:rsidRPr="00801374">
        <w:tab/>
        <w:t>Query Subscription Version - Output Data - LSMS</w:t>
      </w:r>
    </w:p>
    <w:p w:rsidR="003C3D7D" w:rsidRPr="00D94CFE" w:rsidRDefault="00801374" w:rsidP="003C3D7D">
      <w:pPr>
        <w:pStyle w:val="RequirementBody"/>
        <w:numPr>
          <w:ilvl w:val="12"/>
          <w:numId w:val="0"/>
        </w:numPr>
        <w:spacing w:after="120"/>
        <w:rPr>
          <w:sz w:val="22"/>
          <w:szCs w:val="22"/>
        </w:rPr>
      </w:pPr>
      <w:r w:rsidRPr="00801374">
        <w:rPr>
          <w:sz w:val="22"/>
          <w:szCs w:val="22"/>
        </w:rPr>
        <w:t>NPAC SMS shall return the following output data for a Subscription Version query request initiated over the NPAC SMS to Local SMS interface:  (reference NANC 399)</w:t>
      </w:r>
    </w:p>
    <w:p w:rsidR="003C3D7D" w:rsidRPr="00D94CFE" w:rsidRDefault="00801374" w:rsidP="00163ACE">
      <w:pPr>
        <w:pStyle w:val="ListBullet1"/>
        <w:numPr>
          <w:ilvl w:val="0"/>
          <w:numId w:val="40"/>
        </w:numPr>
        <w:spacing w:after="0"/>
        <w:rPr>
          <w:sz w:val="22"/>
          <w:szCs w:val="22"/>
        </w:rPr>
      </w:pPr>
      <w:r w:rsidRPr="00801374">
        <w:rPr>
          <w:sz w:val="22"/>
          <w:szCs w:val="22"/>
        </w:rPr>
        <w:t>Subscription Version ID</w:t>
      </w:r>
    </w:p>
    <w:p w:rsidR="003C3D7D" w:rsidRPr="00D94CFE" w:rsidRDefault="00801374" w:rsidP="00163ACE">
      <w:pPr>
        <w:pStyle w:val="ListBullet1"/>
        <w:numPr>
          <w:ilvl w:val="0"/>
          <w:numId w:val="40"/>
        </w:numPr>
        <w:spacing w:after="0"/>
        <w:rPr>
          <w:sz w:val="22"/>
          <w:szCs w:val="22"/>
        </w:rPr>
      </w:pPr>
      <w:r w:rsidRPr="00801374">
        <w:rPr>
          <w:sz w:val="22"/>
          <w:szCs w:val="22"/>
        </w:rPr>
        <w:t>[snip]</w:t>
      </w:r>
    </w:p>
    <w:p w:rsidR="003C3D7D" w:rsidRPr="00D94CFE" w:rsidRDefault="00801374" w:rsidP="00163ACE">
      <w:pPr>
        <w:pStyle w:val="ListBullet1"/>
        <w:numPr>
          <w:ilvl w:val="0"/>
          <w:numId w:val="40"/>
        </w:numPr>
        <w:spacing w:after="0"/>
        <w:rPr>
          <w:sz w:val="22"/>
          <w:szCs w:val="22"/>
        </w:rPr>
      </w:pPr>
      <w:r w:rsidRPr="00801374">
        <w:rPr>
          <w:sz w:val="22"/>
          <w:szCs w:val="22"/>
        </w:rPr>
        <w:t>MMS URI (if supported by the Service Provider LSMS)</w:t>
      </w:r>
    </w:p>
    <w:p w:rsidR="003C3D7D" w:rsidRPr="00D94CFE" w:rsidRDefault="00801374" w:rsidP="00163ACE">
      <w:pPr>
        <w:pStyle w:val="ListBullet1"/>
        <w:numPr>
          <w:ilvl w:val="0"/>
          <w:numId w:val="40"/>
        </w:numPr>
        <w:spacing w:after="0"/>
        <w:rPr>
          <w:sz w:val="22"/>
          <w:szCs w:val="22"/>
        </w:rPr>
      </w:pPr>
      <w:r w:rsidRPr="00801374">
        <w:rPr>
          <w:sz w:val="22"/>
          <w:szCs w:val="22"/>
        </w:rPr>
        <w:t>SMS URI (if supported by the Service Provider LSMS)</w:t>
      </w:r>
    </w:p>
    <w:p w:rsidR="0023356A" w:rsidRDefault="00801374" w:rsidP="00163ACE">
      <w:pPr>
        <w:pStyle w:val="ListBullet2"/>
        <w:numPr>
          <w:ilvl w:val="0"/>
          <w:numId w:val="40"/>
        </w:numPr>
      </w:pPr>
      <w:r w:rsidRPr="00AD7D31">
        <w:rPr>
          <w:highlight w:val="yellow"/>
        </w:rPr>
        <w:t>Cross-Reference ID (if supported by the Service Provider LSMS)</w:t>
      </w:r>
    </w:p>
    <w:p w:rsidR="005403B6" w:rsidRPr="00CD76DB" w:rsidRDefault="005403B6">
      <w:pPr>
        <w:spacing w:after="0"/>
        <w:rPr>
          <w:bCs/>
          <w:sz w:val="22"/>
          <w:szCs w:val="22"/>
        </w:rPr>
      </w:pPr>
    </w:p>
    <w:p w:rsidR="005403B6" w:rsidRPr="00CD76DB" w:rsidRDefault="005403B6">
      <w:pPr>
        <w:spacing w:after="0"/>
        <w:rPr>
          <w:bCs/>
          <w:sz w:val="22"/>
          <w:szCs w:val="22"/>
        </w:rPr>
      </w:pPr>
    </w:p>
    <w:p w:rsidR="005403B6" w:rsidRDefault="00CD76DB" w:rsidP="005403B6">
      <w:pPr>
        <w:pStyle w:val="Heading2"/>
        <w:rPr>
          <w:sz w:val="22"/>
          <w:szCs w:val="22"/>
        </w:rPr>
      </w:pPr>
      <w:bookmarkStart w:id="41" w:name="_Toc415487460"/>
      <w:r>
        <w:rPr>
          <w:sz w:val="22"/>
          <w:szCs w:val="22"/>
        </w:rPr>
        <w:t>6.14</w:t>
      </w:r>
      <w:r>
        <w:rPr>
          <w:sz w:val="22"/>
          <w:szCs w:val="22"/>
        </w:rPr>
        <w:tab/>
      </w:r>
      <w:r w:rsidR="00AC29C2" w:rsidRPr="00AC29C2">
        <w:rPr>
          <w:sz w:val="22"/>
          <w:szCs w:val="22"/>
        </w:rPr>
        <w:t xml:space="preserve">XML Message </w:t>
      </w:r>
      <w:r w:rsidR="00AC29C2" w:rsidRPr="00AC29C2">
        <w:rPr>
          <w:sz w:val="22"/>
          <w:szCs w:val="22"/>
          <w:highlight w:val="yellow"/>
        </w:rPr>
        <w:t>and CMIP Message</w:t>
      </w:r>
      <w:r>
        <w:rPr>
          <w:sz w:val="22"/>
          <w:szCs w:val="22"/>
        </w:rPr>
        <w:t xml:space="preserve"> </w:t>
      </w:r>
      <w:r w:rsidR="00AC29C2" w:rsidRPr="00AC29C2">
        <w:rPr>
          <w:sz w:val="22"/>
          <w:szCs w:val="22"/>
        </w:rPr>
        <w:t>Delegation</w:t>
      </w:r>
      <w:bookmarkEnd w:id="41"/>
    </w:p>
    <w:p w:rsidR="00AC29C2" w:rsidRPr="00AC29C2" w:rsidRDefault="00AC29C2" w:rsidP="00AC29C2">
      <w:pPr>
        <w:rPr>
          <w:sz w:val="22"/>
          <w:szCs w:val="22"/>
        </w:rPr>
      </w:pPr>
      <w:r w:rsidRPr="00AC29C2">
        <w:rPr>
          <w:sz w:val="22"/>
          <w:szCs w:val="22"/>
          <w:highlight w:val="yellow"/>
        </w:rPr>
        <w:t>With the implementation of NANC 449, Active-Active SOA, the NPAC Delegation function applies to both the CMIP Interface and the XML Interface.</w:t>
      </w:r>
    </w:p>
    <w:p w:rsidR="00AC29C2" w:rsidRPr="00AC29C2" w:rsidRDefault="00AC29C2" w:rsidP="00AC29C2">
      <w:pPr>
        <w:rPr>
          <w:sz w:val="22"/>
          <w:szCs w:val="22"/>
        </w:rPr>
      </w:pPr>
    </w:p>
    <w:p w:rsidR="005403B6" w:rsidRPr="00CD76DB" w:rsidRDefault="00AC29C2" w:rsidP="00163ACE">
      <w:pPr>
        <w:pStyle w:val="RequirementHead"/>
      </w:pPr>
      <w:r w:rsidRPr="00AC29C2">
        <w:t>RR6-237</w:t>
      </w:r>
      <w:r w:rsidRPr="00AC29C2">
        <w:tab/>
        <w:t xml:space="preserve">XML Message </w:t>
      </w:r>
      <w:r w:rsidR="00CD76DB" w:rsidRPr="00CD76DB">
        <w:rPr>
          <w:highlight w:val="yellow"/>
        </w:rPr>
        <w:t>and CMIP Message</w:t>
      </w:r>
      <w:r w:rsidR="00CD76DB">
        <w:t xml:space="preserve"> </w:t>
      </w:r>
      <w:r w:rsidRPr="00AC29C2">
        <w:t>Delegation – Functionality</w:t>
      </w:r>
    </w:p>
    <w:p w:rsidR="005403B6" w:rsidRPr="00CD76DB" w:rsidRDefault="00AC29C2" w:rsidP="005403B6">
      <w:pPr>
        <w:pStyle w:val="RequirementBody"/>
        <w:spacing w:after="120"/>
        <w:rPr>
          <w:sz w:val="22"/>
          <w:szCs w:val="22"/>
        </w:rPr>
      </w:pPr>
      <w:r w:rsidRPr="00AC29C2">
        <w:rPr>
          <w:sz w:val="22"/>
          <w:szCs w:val="22"/>
        </w:rPr>
        <w:t xml:space="preserve">NPAC SMS shall support a delegation mechanism in the XML interface </w:t>
      </w:r>
      <w:r w:rsidRPr="00AC29C2">
        <w:rPr>
          <w:sz w:val="22"/>
          <w:szCs w:val="22"/>
          <w:highlight w:val="yellow"/>
        </w:rPr>
        <w:t>and the CMIP Interface</w:t>
      </w:r>
      <w:r w:rsidR="00CD76DB">
        <w:rPr>
          <w:sz w:val="22"/>
          <w:szCs w:val="22"/>
        </w:rPr>
        <w:t xml:space="preserve"> </w:t>
      </w:r>
      <w:r w:rsidRPr="00AC29C2">
        <w:rPr>
          <w:sz w:val="22"/>
          <w:szCs w:val="22"/>
        </w:rPr>
        <w:t>that allows a delegate SPID SOA to submit a request on behalf of a request SPID SOA.  (Previously NANC 372, Req 32)</w:t>
      </w:r>
    </w:p>
    <w:p w:rsidR="005403B6" w:rsidRPr="00CD76DB" w:rsidRDefault="00AC29C2" w:rsidP="005403B6">
      <w:pPr>
        <w:pStyle w:val="RequirementBody"/>
        <w:rPr>
          <w:sz w:val="22"/>
          <w:szCs w:val="22"/>
        </w:rPr>
      </w:pPr>
      <w:r w:rsidRPr="00AC29C2">
        <w:rPr>
          <w:sz w:val="22"/>
          <w:szCs w:val="22"/>
        </w:rPr>
        <w:t>Note:  Upon validation of the SOA delegation relationship, the request is evaluated as if received from the request SPID.  The response to a request is sent to the delegate SPID, not the request SPID.  Delegation applies to the SOA, not to the LSMS.</w:t>
      </w:r>
    </w:p>
    <w:p w:rsidR="005403B6" w:rsidRPr="00CD76DB" w:rsidRDefault="00AC29C2" w:rsidP="00163ACE">
      <w:pPr>
        <w:pStyle w:val="RequirementHead"/>
      </w:pPr>
      <w:r w:rsidRPr="00AC29C2">
        <w:t>RR6-238</w:t>
      </w:r>
      <w:r w:rsidRPr="00AC29C2">
        <w:tab/>
        <w:t xml:space="preserve">XML Message </w:t>
      </w:r>
      <w:r w:rsidR="00CD76DB" w:rsidRPr="00CD76DB">
        <w:rPr>
          <w:highlight w:val="yellow"/>
        </w:rPr>
        <w:t>and CMIP Message</w:t>
      </w:r>
      <w:r w:rsidR="00CD76DB">
        <w:t xml:space="preserve"> </w:t>
      </w:r>
      <w:r w:rsidRPr="00AC29C2">
        <w:t>Delegation – Relationship Establishment</w:t>
      </w:r>
    </w:p>
    <w:p w:rsidR="005403B6" w:rsidRPr="00CD76DB" w:rsidRDefault="00AC29C2" w:rsidP="005403B6">
      <w:pPr>
        <w:pStyle w:val="RequirementBody"/>
        <w:spacing w:after="120"/>
        <w:rPr>
          <w:sz w:val="22"/>
          <w:szCs w:val="22"/>
        </w:rPr>
      </w:pPr>
      <w:r w:rsidRPr="00AC29C2">
        <w:rPr>
          <w:sz w:val="22"/>
          <w:szCs w:val="22"/>
        </w:rPr>
        <w:t>NPAC SMS shall provide a mechanism for NPAC Personnel to establish the SOA delegation relationship of a delegate SPID to a request SPID via the NPAC Administrative Interface.  (Previously NANC 372, Req 33)</w:t>
      </w:r>
    </w:p>
    <w:p w:rsidR="005403B6" w:rsidRPr="00CD76DB" w:rsidRDefault="00AC29C2" w:rsidP="005403B6">
      <w:pPr>
        <w:pStyle w:val="RequirementBody"/>
        <w:rPr>
          <w:sz w:val="22"/>
          <w:szCs w:val="22"/>
        </w:rPr>
      </w:pPr>
      <w:r w:rsidRPr="00AC29C2">
        <w:rPr>
          <w:sz w:val="22"/>
          <w:szCs w:val="22"/>
        </w:rPr>
        <w:t>Note:  The SOA delegation relationship can be from any one SPID to any other SPID.  Delegation applies to the XML SOA</w:t>
      </w:r>
      <w:r w:rsidR="00CD76DB">
        <w:rPr>
          <w:sz w:val="22"/>
          <w:szCs w:val="22"/>
        </w:rPr>
        <w:t xml:space="preserve">, </w:t>
      </w:r>
      <w:r w:rsidRPr="00AC29C2">
        <w:rPr>
          <w:sz w:val="22"/>
          <w:szCs w:val="22"/>
          <w:highlight w:val="yellow"/>
        </w:rPr>
        <w:t>the CMIP SOA,</w:t>
      </w:r>
      <w:r w:rsidRPr="00AC29C2">
        <w:rPr>
          <w:sz w:val="22"/>
          <w:szCs w:val="22"/>
        </w:rPr>
        <w:t xml:space="preserve"> and NPAC Low-Tech Interface, not to the LSMS.</w:t>
      </w:r>
    </w:p>
    <w:p w:rsidR="005403B6" w:rsidRPr="00CD76DB" w:rsidRDefault="00AC29C2" w:rsidP="00163ACE">
      <w:pPr>
        <w:pStyle w:val="RequirementHead"/>
      </w:pPr>
      <w:r w:rsidRPr="00AC29C2">
        <w:t>RR6-239</w:t>
      </w:r>
      <w:r w:rsidRPr="00AC29C2">
        <w:tab/>
        <w:t xml:space="preserve">XML Message </w:t>
      </w:r>
      <w:r w:rsidR="00CD76DB" w:rsidRPr="00CD76DB">
        <w:rPr>
          <w:highlight w:val="yellow"/>
        </w:rPr>
        <w:t>and CMIP Message</w:t>
      </w:r>
      <w:r w:rsidR="00CD76DB">
        <w:t xml:space="preserve"> </w:t>
      </w:r>
      <w:r w:rsidRPr="00AC29C2">
        <w:t>Delegation – Relationship Removal by NPAC Personnel</w:t>
      </w:r>
    </w:p>
    <w:p w:rsidR="005403B6" w:rsidRPr="00CD76DB" w:rsidRDefault="00AC29C2" w:rsidP="005403B6">
      <w:pPr>
        <w:pStyle w:val="RequirementBody"/>
        <w:spacing w:after="120"/>
        <w:rPr>
          <w:sz w:val="22"/>
          <w:szCs w:val="22"/>
        </w:rPr>
      </w:pPr>
      <w:r w:rsidRPr="00AC29C2">
        <w:rPr>
          <w:sz w:val="22"/>
          <w:szCs w:val="22"/>
        </w:rPr>
        <w:t>NPAC SMS shall provide a mechanism for NPAC Personnel to remove the SOA delegation relationship of the delegate SPID to the request SPID via the NPAC Administrative Interface.  (Previously NANC 372, Req 34)</w:t>
      </w:r>
    </w:p>
    <w:p w:rsidR="005403B6" w:rsidRPr="00CD76DB" w:rsidRDefault="00AC29C2" w:rsidP="005403B6">
      <w:pPr>
        <w:pStyle w:val="RequirementBody"/>
        <w:rPr>
          <w:sz w:val="22"/>
          <w:szCs w:val="22"/>
        </w:rPr>
      </w:pPr>
      <w:r w:rsidRPr="00AC29C2">
        <w:rPr>
          <w:sz w:val="22"/>
          <w:szCs w:val="22"/>
        </w:rPr>
        <w:t>Note:  Messages queued for the request SPID as a result of an activity from the delegate SPID will not be affected.</w:t>
      </w:r>
    </w:p>
    <w:p w:rsidR="00163ACE" w:rsidRDefault="00163ACE" w:rsidP="00163ACE">
      <w:pPr>
        <w:pStyle w:val="RequirementHead"/>
      </w:pPr>
      <w:r>
        <w:t>Req XXX</w:t>
      </w:r>
      <w:r>
        <w:tab/>
      </w:r>
      <w:r w:rsidRPr="00AC29C2">
        <w:t xml:space="preserve">XML Message </w:t>
      </w:r>
      <w:r w:rsidRPr="00163ACE">
        <w:t>and CMIP Message</w:t>
      </w:r>
      <w:r>
        <w:t xml:space="preserve"> </w:t>
      </w:r>
      <w:r w:rsidRPr="00AC29C2">
        <w:t xml:space="preserve">Delegation – Relationship </w:t>
      </w:r>
      <w:r>
        <w:t>Modification</w:t>
      </w:r>
      <w:r w:rsidRPr="00AC29C2">
        <w:t xml:space="preserve"> by NPAC Personnel</w:t>
      </w:r>
    </w:p>
    <w:p w:rsidR="00163ACE" w:rsidRDefault="00163ACE" w:rsidP="00163ACE">
      <w:r w:rsidRPr="00AC29C2">
        <w:rPr>
          <w:sz w:val="22"/>
          <w:szCs w:val="22"/>
        </w:rPr>
        <w:t xml:space="preserve">NPAC SMS shall provide a mechanism for NPAC Personnel to </w:t>
      </w:r>
      <w:r>
        <w:rPr>
          <w:sz w:val="22"/>
          <w:szCs w:val="22"/>
        </w:rPr>
        <w:t>modify</w:t>
      </w:r>
      <w:r w:rsidRPr="00AC29C2">
        <w:rPr>
          <w:sz w:val="22"/>
          <w:szCs w:val="22"/>
        </w:rPr>
        <w:t xml:space="preserve"> the SOA delegation relationship of the delegate SPID to the request SPID via the NPAC Administrative Interface.</w:t>
      </w:r>
      <w:r>
        <w:rPr>
          <w:sz w:val="22"/>
          <w:szCs w:val="22"/>
        </w:rPr>
        <w:t xml:space="preserve">  Only the NPAC Customer Active-Active Indicator may be modified.</w:t>
      </w:r>
      <w:r>
        <w:rPr>
          <w:sz w:val="22"/>
          <w:szCs w:val="22"/>
        </w:rPr>
        <w:br/>
      </w:r>
    </w:p>
    <w:p w:rsidR="005403B6" w:rsidRPr="00CD76DB" w:rsidRDefault="00AC29C2" w:rsidP="00163ACE">
      <w:pPr>
        <w:pStyle w:val="RequirementHead"/>
      </w:pPr>
      <w:r w:rsidRPr="00AC29C2">
        <w:t>RR6-240</w:t>
      </w:r>
      <w:r w:rsidRPr="00AC29C2">
        <w:tab/>
        <w:t xml:space="preserve">XML Message </w:t>
      </w:r>
      <w:r w:rsidR="00CD76DB" w:rsidRPr="00CD76DB">
        <w:rPr>
          <w:highlight w:val="yellow"/>
        </w:rPr>
        <w:t>and CMIP Message</w:t>
      </w:r>
      <w:r w:rsidR="00CD76DB">
        <w:t xml:space="preserve"> </w:t>
      </w:r>
      <w:r w:rsidRPr="00AC29C2">
        <w:t>Delegation – Relationship Removal upon SPID Removal</w:t>
      </w:r>
    </w:p>
    <w:p w:rsidR="005403B6" w:rsidRPr="00CD76DB" w:rsidRDefault="00AC29C2" w:rsidP="005403B6">
      <w:pPr>
        <w:pStyle w:val="RequirementBody"/>
        <w:rPr>
          <w:sz w:val="22"/>
          <w:szCs w:val="22"/>
        </w:rPr>
      </w:pPr>
      <w:r w:rsidRPr="00AC29C2">
        <w:rPr>
          <w:sz w:val="22"/>
          <w:szCs w:val="22"/>
        </w:rPr>
        <w:t>NPAC SMS shall remove the SOA delegation relationship of the delegate SPID to the request SPID upon deletion of the delegate SPID.  (Previously NANC 372, Req 35)</w:t>
      </w:r>
    </w:p>
    <w:p w:rsidR="005403B6" w:rsidRPr="00CD76DB" w:rsidRDefault="00AC29C2" w:rsidP="00163ACE">
      <w:pPr>
        <w:pStyle w:val="RequirementHead"/>
      </w:pPr>
      <w:r w:rsidRPr="00AC29C2">
        <w:t>RR6-241</w:t>
      </w:r>
      <w:r w:rsidRPr="00AC29C2">
        <w:tab/>
        <w:t xml:space="preserve">XML Message </w:t>
      </w:r>
      <w:r w:rsidR="00CD76DB" w:rsidRPr="00CD76DB">
        <w:rPr>
          <w:highlight w:val="yellow"/>
        </w:rPr>
        <w:t>and CMIP Message</w:t>
      </w:r>
      <w:r w:rsidR="00CD76DB">
        <w:t xml:space="preserve"> </w:t>
      </w:r>
      <w:r w:rsidRPr="00AC29C2">
        <w:t>Delegation – Notifications</w:t>
      </w:r>
    </w:p>
    <w:p w:rsidR="005403B6" w:rsidRPr="00CD76DB" w:rsidRDefault="00AC29C2" w:rsidP="005403B6">
      <w:pPr>
        <w:pStyle w:val="RequirementBody"/>
        <w:spacing w:after="120"/>
        <w:rPr>
          <w:sz w:val="22"/>
          <w:szCs w:val="22"/>
        </w:rPr>
      </w:pPr>
      <w:r w:rsidRPr="00AC29C2">
        <w:rPr>
          <w:sz w:val="22"/>
          <w:szCs w:val="22"/>
        </w:rPr>
        <w:t>NPAC SMS shall send all notifications for a request SPID to both the request SPID and the delegate SPID(s).  (Previously NANC 372, Req 36)</w:t>
      </w:r>
    </w:p>
    <w:p w:rsidR="005403B6" w:rsidRPr="00CD76DB" w:rsidRDefault="00AC29C2" w:rsidP="005403B6">
      <w:pPr>
        <w:pStyle w:val="RequirementBody"/>
        <w:rPr>
          <w:sz w:val="22"/>
          <w:szCs w:val="22"/>
        </w:rPr>
      </w:pPr>
      <w:r w:rsidRPr="00AC29C2">
        <w:rPr>
          <w:sz w:val="22"/>
          <w:szCs w:val="22"/>
        </w:rPr>
        <w:t>Note:  The delegate SPID(s) must support the notification in order to receive it.</w:t>
      </w:r>
    </w:p>
    <w:p w:rsidR="005403B6" w:rsidRPr="00CD76DB" w:rsidRDefault="00AC29C2" w:rsidP="00163ACE">
      <w:pPr>
        <w:pStyle w:val="RequirementHead"/>
      </w:pPr>
      <w:r w:rsidRPr="00AC29C2">
        <w:t>RR6-242</w:t>
      </w:r>
      <w:r w:rsidRPr="00AC29C2">
        <w:tab/>
        <w:t xml:space="preserve">XML SPID </w:t>
      </w:r>
      <w:r w:rsidR="00CD76DB">
        <w:rPr>
          <w:highlight w:val="yellow"/>
        </w:rPr>
        <w:t>and CMIP SPID</w:t>
      </w:r>
      <w:r w:rsidR="00CD76DB">
        <w:t xml:space="preserve"> </w:t>
      </w:r>
      <w:r w:rsidRPr="00AC29C2">
        <w:t>Delegation – Audit Requests</w:t>
      </w:r>
    </w:p>
    <w:p w:rsidR="005403B6" w:rsidRPr="00CD76DB" w:rsidRDefault="00AC29C2" w:rsidP="005403B6">
      <w:pPr>
        <w:pStyle w:val="RequirementBody"/>
        <w:spacing w:after="120"/>
        <w:rPr>
          <w:sz w:val="22"/>
          <w:szCs w:val="22"/>
        </w:rPr>
      </w:pPr>
      <w:r w:rsidRPr="00AC29C2">
        <w:rPr>
          <w:sz w:val="22"/>
          <w:szCs w:val="22"/>
        </w:rPr>
        <w:t>NPAC SMS shall not allow an audit request to be submitted by a delegate on behalf of a request SPID.  (Previously NANC 372, Req 37)</w:t>
      </w:r>
    </w:p>
    <w:p w:rsidR="005403B6" w:rsidRPr="00CD76DB" w:rsidRDefault="00AC29C2" w:rsidP="005403B6">
      <w:pPr>
        <w:pStyle w:val="RequirementBody"/>
        <w:rPr>
          <w:sz w:val="22"/>
          <w:szCs w:val="22"/>
        </w:rPr>
      </w:pPr>
      <w:r w:rsidRPr="00AC29C2">
        <w:rPr>
          <w:sz w:val="22"/>
          <w:szCs w:val="22"/>
        </w:rPr>
        <w:t>Note:  Delegates should request audits using their own SPID value.</w:t>
      </w:r>
    </w:p>
    <w:p w:rsidR="005403B6" w:rsidRPr="00CD76DB" w:rsidRDefault="00AC29C2" w:rsidP="00163ACE">
      <w:pPr>
        <w:pStyle w:val="RequirementHead"/>
      </w:pPr>
      <w:r w:rsidRPr="00AC29C2">
        <w:t>RR6-243</w:t>
      </w:r>
      <w:r w:rsidRPr="00AC29C2">
        <w:tab/>
        <w:t>SPID Delegation – NPAC Personnel</w:t>
      </w:r>
    </w:p>
    <w:p w:rsidR="005403B6" w:rsidRPr="00CD76DB" w:rsidRDefault="00AC29C2" w:rsidP="005403B6">
      <w:pPr>
        <w:pStyle w:val="RequirementBody"/>
        <w:rPr>
          <w:sz w:val="22"/>
          <w:szCs w:val="22"/>
        </w:rPr>
      </w:pPr>
      <w:r w:rsidRPr="00AC29C2">
        <w:rPr>
          <w:sz w:val="22"/>
          <w:szCs w:val="22"/>
        </w:rPr>
        <w:t>NPAC SMS shall allow NPAC Personnel to view all request SPIDs related to a delegate SPID via the NPAC Administrative Interface.  (Previously NANC 372, Req 38)</w:t>
      </w:r>
    </w:p>
    <w:p w:rsidR="005403B6" w:rsidRPr="00CD76DB" w:rsidRDefault="005403B6">
      <w:pPr>
        <w:spacing w:after="0"/>
        <w:rPr>
          <w:bCs/>
          <w:sz w:val="22"/>
          <w:szCs w:val="22"/>
        </w:rPr>
      </w:pPr>
    </w:p>
    <w:p w:rsidR="005403B6" w:rsidRDefault="001075A0">
      <w:pPr>
        <w:spacing w:after="0"/>
        <w:rPr>
          <w:bCs/>
          <w:szCs w:val="24"/>
        </w:rPr>
      </w:pPr>
      <w:r w:rsidRPr="001075A0">
        <w:rPr>
          <w:bCs/>
          <w:szCs w:val="24"/>
        </w:rPr>
        <w:t>Appendix E – Download File Examples</w:t>
      </w:r>
    </w:p>
    <w:p w:rsidR="001075A0" w:rsidRDefault="001075A0">
      <w:pPr>
        <w:spacing w:after="0"/>
        <w:rPr>
          <w:bCs/>
          <w:szCs w:val="24"/>
        </w:rPr>
      </w:pPr>
    </w:p>
    <w:p w:rsidR="001075A0" w:rsidRDefault="001075A0">
      <w:pPr>
        <w:spacing w:after="0"/>
        <w:rPr>
          <w:bCs/>
          <w:szCs w:val="24"/>
        </w:rPr>
      </w:pPr>
      <w:r>
        <w:rPr>
          <w:bCs/>
          <w:szCs w:val="24"/>
        </w:rPr>
        <w:t>The Notifications Download File will need to be updated to support echo-back and the cross-reference-id.</w:t>
      </w:r>
    </w:p>
    <w:p w:rsidR="001075A0" w:rsidRDefault="001075A0">
      <w:pPr>
        <w:spacing w:after="0"/>
        <w:rPr>
          <w:bCs/>
          <w:szCs w:val="24"/>
        </w:rPr>
      </w:pPr>
    </w:p>
    <w:p w:rsidR="001075A0" w:rsidRDefault="001075A0">
      <w:pPr>
        <w:spacing w:after="0"/>
        <w:rPr>
          <w:bCs/>
          <w:szCs w:val="24"/>
        </w:rPr>
      </w:pPr>
      <w:r>
        <w:rPr>
          <w:bCs/>
          <w:szCs w:val="24"/>
        </w:rPr>
        <w:t>The introduction section will indicate that empty pipes in the affected notifications will not be present if echo-back is not supported</w:t>
      </w:r>
    </w:p>
    <w:p w:rsidR="001075A0" w:rsidRDefault="001075A0">
      <w:pPr>
        <w:spacing w:after="0"/>
        <w:rPr>
          <w:bCs/>
          <w:szCs w:val="24"/>
        </w:rPr>
      </w:pPr>
    </w:p>
    <w:p w:rsidR="001075A0" w:rsidRDefault="001075A0">
      <w:pPr>
        <w:spacing w:after="0"/>
        <w:rPr>
          <w:bCs/>
          <w:szCs w:val="24"/>
        </w:rPr>
      </w:pPr>
      <w:r>
        <w:rPr>
          <w:bCs/>
          <w:szCs w:val="24"/>
        </w:rPr>
        <w:t>The Subscription Version Range Object Creation Notification will need to be updated to optionally include all of the parameters that can appear on a New SP SV Create request that will get echoed-back to a non-initiator SOA</w:t>
      </w:r>
      <w:r w:rsidR="00F574CF">
        <w:rPr>
          <w:bCs/>
          <w:szCs w:val="24"/>
        </w:rPr>
        <w:t xml:space="preserve"> (LRN, DPC/SSNs, End-User Location Type and Value, Billing ID, and Cross-Reference-ID).</w:t>
      </w:r>
    </w:p>
    <w:p w:rsidR="00F574CF" w:rsidRDefault="00F574CF">
      <w:pPr>
        <w:spacing w:after="0"/>
        <w:rPr>
          <w:bCs/>
          <w:szCs w:val="24"/>
        </w:rPr>
      </w:pPr>
    </w:p>
    <w:p w:rsidR="00F574CF" w:rsidRPr="001075A0" w:rsidRDefault="00F574CF">
      <w:pPr>
        <w:spacing w:after="0"/>
        <w:rPr>
          <w:bCs/>
          <w:szCs w:val="24"/>
        </w:rPr>
      </w:pPr>
      <w:r>
        <w:rPr>
          <w:bCs/>
          <w:szCs w:val="24"/>
        </w:rPr>
        <w:t>The Subscriptioin Version Range Attribute Value Change Notification and Number Pool Block Object Creation Notification will need to be updated to optionally include the Cross-Reference-ID).  Note, the AVC notification already supports the other optional attributes for Mass Updates.</w:t>
      </w:r>
    </w:p>
    <w:p w:rsidR="00D96DE0" w:rsidRDefault="00D96DE0">
      <w:pPr>
        <w:spacing w:after="0"/>
        <w:rPr>
          <w:b/>
          <w:bCs/>
          <w:sz w:val="22"/>
          <w:szCs w:val="22"/>
        </w:rPr>
      </w:pPr>
      <w:r>
        <w:rPr>
          <w:bCs/>
          <w:sz w:val="22"/>
          <w:szCs w:val="22"/>
        </w:rPr>
        <w:br w:type="page"/>
      </w:r>
    </w:p>
    <w:p w:rsidR="00AE55E4" w:rsidRPr="00AE55E4" w:rsidRDefault="00AE55E4" w:rsidP="00AE55E4">
      <w:pPr>
        <w:pStyle w:val="BodyText2"/>
        <w:rPr>
          <w:bCs/>
          <w:sz w:val="22"/>
          <w:szCs w:val="22"/>
        </w:rPr>
      </w:pPr>
      <w:r w:rsidRPr="00AE55E4">
        <w:rPr>
          <w:bCs/>
          <w:sz w:val="22"/>
          <w:szCs w:val="22"/>
        </w:rPr>
        <w:t>IIS:</w:t>
      </w:r>
    </w:p>
    <w:p w:rsidR="00AE55E4" w:rsidRPr="00AE55E4" w:rsidRDefault="00AE55E4" w:rsidP="00AE55E4">
      <w:pPr>
        <w:pStyle w:val="BodyText2"/>
        <w:rPr>
          <w:b w:val="0"/>
          <w:bCs/>
          <w:sz w:val="22"/>
          <w:szCs w:val="22"/>
        </w:rPr>
      </w:pPr>
      <w:r w:rsidRPr="00AE55E4">
        <w:rPr>
          <w:b w:val="0"/>
          <w:sz w:val="22"/>
          <w:szCs w:val="22"/>
        </w:rPr>
        <w:t>Update section 2.2 (updated text in yellow highlight).</w:t>
      </w:r>
    </w:p>
    <w:p w:rsidR="00AE55E4" w:rsidRPr="00AE55E4" w:rsidRDefault="00AE55E4" w:rsidP="00AE55E4">
      <w:pPr>
        <w:pStyle w:val="BodyText2"/>
        <w:rPr>
          <w:b w:val="0"/>
          <w:bCs/>
          <w:sz w:val="22"/>
          <w:szCs w:val="22"/>
        </w:rPr>
      </w:pPr>
      <w:r w:rsidRPr="00AE55E4">
        <w:rPr>
          <w:b w:val="0"/>
          <w:sz w:val="22"/>
          <w:szCs w:val="22"/>
        </w:rPr>
        <w:t xml:space="preserve">Multiple associations per service provider to the NPAC SMS can be supported when using different function masks.  </w:t>
      </w:r>
      <w:r w:rsidR="00801374" w:rsidRPr="00801374">
        <w:rPr>
          <w:b w:val="0"/>
          <w:sz w:val="22"/>
          <w:szCs w:val="22"/>
          <w:highlight w:val="yellow"/>
        </w:rPr>
        <w:t>Active-Active SOA functionality can be supported by using the NPAC Delegation function.</w:t>
      </w:r>
      <w:r w:rsidR="0058760A">
        <w:rPr>
          <w:b w:val="0"/>
          <w:sz w:val="22"/>
          <w:szCs w:val="22"/>
        </w:rPr>
        <w:t xml:space="preserve">  </w:t>
      </w:r>
      <w:r w:rsidRPr="00AE55E4">
        <w:rPr>
          <w:b w:val="0"/>
          <w:sz w:val="22"/>
          <w:szCs w:val="22"/>
        </w:rPr>
        <w:t xml:space="preserve">The secure association establishment is described in </w:t>
      </w:r>
      <w:r w:rsidRPr="00AE55E4">
        <w:rPr>
          <w:b w:val="0"/>
          <w:i/>
          <w:sz w:val="22"/>
          <w:szCs w:val="22"/>
        </w:rPr>
        <w:t xml:space="preserve">Section </w:t>
      </w:r>
      <w:r w:rsidR="00801CBA">
        <w:rPr>
          <w:b w:val="0"/>
          <w:i/>
          <w:sz w:val="22"/>
          <w:szCs w:val="22"/>
        </w:rPr>
        <w:fldChar w:fldCharType="begin"/>
      </w:r>
      <w:r w:rsidR="00801CBA">
        <w:rPr>
          <w:b w:val="0"/>
          <w:i/>
          <w:sz w:val="22"/>
          <w:szCs w:val="22"/>
        </w:rPr>
        <w:instrText xml:space="preserve"> REF _Ref368354077 \n  \* MERGEFORMAT </w:instrText>
      </w:r>
      <w:r w:rsidR="00801CBA">
        <w:rPr>
          <w:b w:val="0"/>
          <w:i/>
          <w:sz w:val="22"/>
          <w:szCs w:val="22"/>
        </w:rPr>
        <w:fldChar w:fldCharType="separate"/>
      </w:r>
      <w:r w:rsidR="00E72206">
        <w:rPr>
          <w:bCs/>
          <w:i/>
          <w:sz w:val="22"/>
          <w:szCs w:val="22"/>
        </w:rPr>
        <w:t>Error! Reference source not found.</w:t>
      </w:r>
      <w:r w:rsidR="00801CBA">
        <w:rPr>
          <w:b w:val="0"/>
          <w:i/>
          <w:sz w:val="22"/>
          <w:szCs w:val="22"/>
        </w:rPr>
        <w:fldChar w:fldCharType="end"/>
      </w:r>
      <w:r w:rsidRPr="00AE55E4">
        <w:rPr>
          <w:b w:val="0"/>
          <w:sz w:val="22"/>
          <w:szCs w:val="22"/>
        </w:rPr>
        <w:t>.</w:t>
      </w:r>
    </w:p>
    <w:p w:rsidR="00AE55E4" w:rsidRPr="00AE55E4" w:rsidRDefault="00AE55E4" w:rsidP="00AE55E4">
      <w:pPr>
        <w:pStyle w:val="BodyText2"/>
        <w:rPr>
          <w:b w:val="0"/>
          <w:bCs/>
          <w:sz w:val="22"/>
          <w:szCs w:val="22"/>
        </w:rPr>
      </w:pPr>
    </w:p>
    <w:p w:rsidR="00AE55E4" w:rsidRPr="00AE55E4" w:rsidRDefault="00AE55E4" w:rsidP="00AE55E4">
      <w:pPr>
        <w:pStyle w:val="BodyText2"/>
        <w:rPr>
          <w:b w:val="0"/>
          <w:bCs/>
          <w:sz w:val="22"/>
          <w:szCs w:val="22"/>
        </w:rPr>
      </w:pPr>
      <w:r w:rsidRPr="00AE55E4">
        <w:rPr>
          <w:b w:val="0"/>
          <w:sz w:val="22"/>
          <w:szCs w:val="22"/>
        </w:rPr>
        <w:t>Update section 5.6 (updated text in yellow highlight).</w:t>
      </w:r>
    </w:p>
    <w:p w:rsidR="00AE55E4" w:rsidRPr="00AE55E4" w:rsidRDefault="00AE55E4" w:rsidP="00AE55E4">
      <w:pPr>
        <w:pStyle w:val="BodyText2"/>
        <w:rPr>
          <w:b w:val="0"/>
          <w:bCs/>
          <w:sz w:val="22"/>
          <w:szCs w:val="22"/>
        </w:rPr>
      </w:pPr>
      <w:bookmarkStart w:id="42" w:name="_Toc116975748"/>
      <w:bookmarkStart w:id="43" w:name="_Toc294800220"/>
      <w:r>
        <w:t xml:space="preserve">Single Association for </w:t>
      </w:r>
      <w:r w:rsidR="00801374" w:rsidRPr="00801374">
        <w:t>SOA/</w:t>
      </w:r>
      <w:r>
        <w:t>LSMS</w:t>
      </w:r>
      <w:bookmarkEnd w:id="42"/>
      <w:bookmarkEnd w:id="43"/>
    </w:p>
    <w:p w:rsidR="00AE55E4" w:rsidRDefault="00AE55E4" w:rsidP="00AE55E4">
      <w:pPr>
        <w:pStyle w:val="BodyLevel3"/>
      </w:pPr>
      <w:r>
        <w:t>A</w:t>
      </w:r>
      <w:r w:rsidR="00801374" w:rsidRPr="00801374">
        <w:t xml:space="preserve"> SOA/</w:t>
      </w:r>
      <w:r>
        <w:t>LSMS system may connect to the NPAC SMS with one association for the same function (same bit mask).  The NPAC SMS will abort any previous associations that use that same function.</w:t>
      </w:r>
      <w:r w:rsidR="0058760A">
        <w:t xml:space="preserve">  </w:t>
      </w:r>
      <w:r w:rsidR="00801374" w:rsidRPr="00801374">
        <w:rPr>
          <w:sz w:val="22"/>
          <w:szCs w:val="22"/>
          <w:highlight w:val="yellow"/>
        </w:rPr>
        <w:t>Active-Active SOA functionality can be supported by using the NPAC Delegation function.</w:t>
      </w:r>
    </w:p>
    <w:p w:rsidR="00AE55E4" w:rsidRDefault="00AE55E4" w:rsidP="00AE55E4">
      <w:pPr>
        <w:pStyle w:val="BodyText2"/>
        <w:rPr>
          <w:b w:val="0"/>
          <w:bCs/>
          <w:sz w:val="22"/>
          <w:szCs w:val="22"/>
        </w:rPr>
      </w:pPr>
    </w:p>
    <w:p w:rsidR="00E776FE" w:rsidRDefault="00E776FE" w:rsidP="00AE55E4">
      <w:pPr>
        <w:pStyle w:val="BodyText2"/>
        <w:rPr>
          <w:b w:val="0"/>
          <w:bCs/>
          <w:sz w:val="22"/>
          <w:szCs w:val="22"/>
        </w:rPr>
      </w:pPr>
      <w:r>
        <w:rPr>
          <w:b w:val="0"/>
          <w:bCs/>
          <w:sz w:val="22"/>
          <w:szCs w:val="22"/>
        </w:rPr>
        <w:t>Part II, update the following flow</w:t>
      </w:r>
      <w:r w:rsidR="00A27839">
        <w:rPr>
          <w:b w:val="0"/>
          <w:bCs/>
          <w:sz w:val="22"/>
          <w:szCs w:val="22"/>
        </w:rPr>
        <w:t xml:space="preserve"> description</w:t>
      </w:r>
      <w:r>
        <w:rPr>
          <w:b w:val="0"/>
          <w:bCs/>
          <w:sz w:val="22"/>
          <w:szCs w:val="22"/>
        </w:rPr>
        <w:t>s to indicate Cross-Reference ID as an optional attribute</w:t>
      </w:r>
      <w:r w:rsidR="00A27839">
        <w:rPr>
          <w:b w:val="0"/>
          <w:bCs/>
          <w:sz w:val="22"/>
          <w:szCs w:val="22"/>
        </w:rPr>
        <w:t xml:space="preserve">.  </w:t>
      </w:r>
      <w:r w:rsidR="006C6703">
        <w:rPr>
          <w:b w:val="0"/>
          <w:bCs/>
          <w:sz w:val="22"/>
          <w:szCs w:val="22"/>
        </w:rPr>
        <w:t>A</w:t>
      </w:r>
      <w:r w:rsidR="00A27839">
        <w:rPr>
          <w:b w:val="0"/>
          <w:bCs/>
          <w:sz w:val="22"/>
          <w:szCs w:val="22"/>
        </w:rPr>
        <w:t>dd a note to the descriptions that notifications for Active-Active scenarios are sent to both New Service Provider SOAs</w:t>
      </w:r>
      <w:r w:rsidR="00FA53D1">
        <w:rPr>
          <w:b w:val="0"/>
          <w:bCs/>
          <w:sz w:val="22"/>
          <w:szCs w:val="22"/>
        </w:rPr>
        <w:t xml:space="preserve"> (only non-Initiator gets full echo-back of data)</w:t>
      </w:r>
      <w:r w:rsidR="006C6703">
        <w:rPr>
          <w:b w:val="0"/>
          <w:bCs/>
          <w:sz w:val="22"/>
          <w:szCs w:val="22"/>
        </w:rPr>
        <w:t>, and that modify scenarios have notifications that include all modified attributes</w:t>
      </w:r>
      <w:r w:rsidR="00FA53D1">
        <w:rPr>
          <w:b w:val="0"/>
          <w:bCs/>
          <w:sz w:val="22"/>
          <w:szCs w:val="22"/>
        </w:rPr>
        <w:t xml:space="preserve"> to the non-Initiator</w:t>
      </w:r>
      <w:r>
        <w:rPr>
          <w:b w:val="0"/>
          <w:bCs/>
          <w:sz w:val="22"/>
          <w:szCs w:val="22"/>
        </w:rPr>
        <w:t>:</w:t>
      </w:r>
    </w:p>
    <w:p w:rsidR="00FA53D1" w:rsidRDefault="00FA53D1" w:rsidP="00FA53D1">
      <w:pPr>
        <w:pStyle w:val="BodyText2"/>
        <w:numPr>
          <w:ilvl w:val="0"/>
          <w:numId w:val="29"/>
        </w:numPr>
        <w:rPr>
          <w:b w:val="0"/>
          <w:bCs/>
          <w:sz w:val="22"/>
          <w:szCs w:val="22"/>
        </w:rPr>
      </w:pPr>
      <w:r>
        <w:rPr>
          <w:b w:val="0"/>
          <w:bCs/>
          <w:sz w:val="22"/>
          <w:szCs w:val="22"/>
        </w:rPr>
        <w:t>B.4.4.1, Number Pool Block Create/Activate by the SOA</w:t>
      </w:r>
    </w:p>
    <w:p w:rsidR="00902345" w:rsidRDefault="00902345" w:rsidP="00902345">
      <w:pPr>
        <w:pStyle w:val="BodyText2"/>
        <w:numPr>
          <w:ilvl w:val="0"/>
          <w:numId w:val="29"/>
        </w:numPr>
        <w:rPr>
          <w:b w:val="0"/>
          <w:bCs/>
          <w:sz w:val="22"/>
          <w:szCs w:val="22"/>
        </w:rPr>
      </w:pPr>
      <w:r>
        <w:rPr>
          <w:b w:val="0"/>
          <w:bCs/>
          <w:sz w:val="22"/>
          <w:szCs w:val="22"/>
        </w:rPr>
        <w:t>B.4.4.33, Number Pool Block Query by the Block Holder SOA</w:t>
      </w:r>
    </w:p>
    <w:p w:rsidR="008A52E6" w:rsidRDefault="00E776FE">
      <w:pPr>
        <w:pStyle w:val="BodyText2"/>
        <w:numPr>
          <w:ilvl w:val="0"/>
          <w:numId w:val="29"/>
        </w:numPr>
        <w:rPr>
          <w:b w:val="0"/>
          <w:bCs/>
          <w:sz w:val="22"/>
          <w:szCs w:val="22"/>
        </w:rPr>
      </w:pPr>
      <w:r>
        <w:rPr>
          <w:b w:val="0"/>
          <w:bCs/>
          <w:sz w:val="22"/>
          <w:szCs w:val="22"/>
        </w:rPr>
        <w:t>B.5.1.2, Subscription Version Create by the Initial SOA (New Service Provider)</w:t>
      </w:r>
    </w:p>
    <w:p w:rsidR="008A52E6" w:rsidRDefault="00E776FE">
      <w:pPr>
        <w:pStyle w:val="BodyText2"/>
        <w:numPr>
          <w:ilvl w:val="0"/>
          <w:numId w:val="29"/>
        </w:numPr>
        <w:rPr>
          <w:b w:val="0"/>
          <w:bCs/>
          <w:sz w:val="22"/>
          <w:szCs w:val="22"/>
        </w:rPr>
      </w:pPr>
      <w:r>
        <w:rPr>
          <w:b w:val="0"/>
          <w:bCs/>
          <w:sz w:val="22"/>
          <w:szCs w:val="22"/>
        </w:rPr>
        <w:t>B.5.1.3, Subscription Version Create by the Second SOA (New Service Provider)</w:t>
      </w:r>
    </w:p>
    <w:p w:rsidR="008A52E6" w:rsidRDefault="00E776FE">
      <w:pPr>
        <w:pStyle w:val="BodyText2"/>
        <w:numPr>
          <w:ilvl w:val="0"/>
          <w:numId w:val="29"/>
        </w:numPr>
        <w:rPr>
          <w:b w:val="0"/>
          <w:bCs/>
          <w:sz w:val="22"/>
          <w:szCs w:val="22"/>
        </w:rPr>
      </w:pPr>
      <w:r>
        <w:rPr>
          <w:b w:val="0"/>
          <w:bCs/>
          <w:sz w:val="22"/>
          <w:szCs w:val="22"/>
        </w:rPr>
        <w:t>B.5.2.3, Subscription Version Modify Prior to Activate Using M-ACTION</w:t>
      </w:r>
    </w:p>
    <w:p w:rsidR="008A52E6" w:rsidRDefault="00E776FE">
      <w:pPr>
        <w:pStyle w:val="BodyText2"/>
        <w:numPr>
          <w:ilvl w:val="0"/>
          <w:numId w:val="29"/>
        </w:numPr>
        <w:rPr>
          <w:b w:val="0"/>
          <w:bCs/>
          <w:sz w:val="22"/>
          <w:szCs w:val="22"/>
        </w:rPr>
      </w:pPr>
      <w:r>
        <w:rPr>
          <w:b w:val="0"/>
          <w:bCs/>
          <w:sz w:val="22"/>
          <w:szCs w:val="22"/>
        </w:rPr>
        <w:t>B.5.2.4, Subscription Version Modify Prior to Activate Using M-SET</w:t>
      </w:r>
    </w:p>
    <w:p w:rsidR="008A52E6" w:rsidRDefault="00E776FE">
      <w:pPr>
        <w:pStyle w:val="BodyText2"/>
        <w:numPr>
          <w:ilvl w:val="0"/>
          <w:numId w:val="29"/>
        </w:numPr>
        <w:rPr>
          <w:b w:val="0"/>
          <w:bCs/>
          <w:sz w:val="22"/>
          <w:szCs w:val="22"/>
        </w:rPr>
      </w:pPr>
      <w:r>
        <w:rPr>
          <w:b w:val="0"/>
          <w:bCs/>
          <w:sz w:val="22"/>
          <w:szCs w:val="22"/>
        </w:rPr>
        <w:t>B.5.6, Subscription Version Query</w:t>
      </w:r>
    </w:p>
    <w:p w:rsidR="00947DCD" w:rsidRDefault="00947DCD" w:rsidP="00AE55E4">
      <w:pPr>
        <w:pStyle w:val="BodyText2"/>
        <w:rPr>
          <w:b w:val="0"/>
          <w:bCs/>
          <w:sz w:val="22"/>
          <w:szCs w:val="22"/>
        </w:rPr>
      </w:pPr>
    </w:p>
    <w:p w:rsidR="00A01700" w:rsidRPr="00AE55E4" w:rsidRDefault="00A01700" w:rsidP="00AE55E4">
      <w:pPr>
        <w:pStyle w:val="BodyText2"/>
        <w:rPr>
          <w:b w:val="0"/>
          <w:bCs/>
          <w:sz w:val="22"/>
          <w:szCs w:val="22"/>
        </w:rPr>
      </w:pPr>
    </w:p>
    <w:p w:rsidR="008A52E6" w:rsidRDefault="008A52E6">
      <w:pPr>
        <w:spacing w:after="0"/>
        <w:rPr>
          <w:b/>
          <w:bCs/>
          <w:sz w:val="22"/>
          <w:szCs w:val="22"/>
        </w:rPr>
      </w:pPr>
      <w:r>
        <w:rPr>
          <w:bCs/>
          <w:sz w:val="22"/>
          <w:szCs w:val="22"/>
        </w:rPr>
        <w:br w:type="page"/>
      </w:r>
    </w:p>
    <w:p w:rsidR="00AE55E4" w:rsidRPr="00AF44DB" w:rsidRDefault="00AE55E4" w:rsidP="00AE55E4">
      <w:pPr>
        <w:pStyle w:val="BodyText2"/>
        <w:rPr>
          <w:bCs/>
          <w:sz w:val="22"/>
          <w:szCs w:val="22"/>
        </w:rPr>
      </w:pPr>
      <w:r>
        <w:rPr>
          <w:bCs/>
          <w:sz w:val="22"/>
          <w:szCs w:val="22"/>
        </w:rPr>
        <w:t>GDMO</w:t>
      </w:r>
      <w:r w:rsidRPr="00AF44DB">
        <w:rPr>
          <w:bCs/>
          <w:sz w:val="22"/>
          <w:szCs w:val="22"/>
        </w:rPr>
        <w:t>:</w:t>
      </w:r>
    </w:p>
    <w:p w:rsidR="008329EE" w:rsidRPr="008329EE" w:rsidRDefault="008329EE" w:rsidP="008329EE">
      <w:pPr>
        <w:pStyle w:val="BodyText2"/>
        <w:spacing w:after="0"/>
        <w:rPr>
          <w:rFonts w:ascii="Courier New" w:hAnsi="Courier New" w:cs="Courier New"/>
          <w:b w:val="0"/>
          <w:bCs/>
          <w:sz w:val="20"/>
        </w:rPr>
      </w:pPr>
      <w:r w:rsidRPr="008329EE">
        <w:rPr>
          <w:rFonts w:ascii="Courier New" w:hAnsi="Courier New" w:cs="Courier New"/>
          <w:b w:val="0"/>
          <w:bCs/>
          <w:sz w:val="20"/>
        </w:rPr>
        <w:t>-- 21.0 LNP NPAC Subscription Version Managed Object Class</w:t>
      </w:r>
    </w:p>
    <w:p w:rsidR="008329EE" w:rsidRPr="008329EE" w:rsidRDefault="008329EE" w:rsidP="008329EE">
      <w:pPr>
        <w:pStyle w:val="BodyText2"/>
        <w:spacing w:after="0"/>
        <w:rPr>
          <w:rFonts w:ascii="Courier New" w:hAnsi="Courier New" w:cs="Courier New"/>
          <w:b w:val="0"/>
          <w:bCs/>
          <w:sz w:val="20"/>
        </w:rPr>
      </w:pP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subscriptionVersionNPAC MANAGED OBJECT CLASS</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DERIVED FROM subscriptionVersion;</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CHARACTERIZED BY</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subscriptionVersionNPAC-Pkg;</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REGISTERED AS {LNP-OIDS.lnp-objectClass 21};</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subscriptionVersionNPAC-Pkg PACKAGE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BEHAVIOUR</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subscriptionVersionNPAC-Definition,</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subscriptionVersionNPAC-Behavior-1,</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subscriptionVersionNPAC-Behavior-2;</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ATTRIBUTES</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subscriptionVersionStatus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subscriptionOldSP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subscriptionNewSP-DueDate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subscriptionNewSP-CreationTimeStamp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subscriptionOldSP-DueDate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subscriptionOldSP-Authorization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subscriptionStatusChangeCauseCode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subscriptionOldSP-AuthorizationTimeStamp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subscriptionBroadcastTimeStamp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subscriptionConflictTimeStamp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subscriptionCustomerDisconnectDate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subscriptionEffectiveReleaseDate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subscriptionDisconnectCompleteTimeStamp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subscriptionCancellationTimeStamp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subscriptionCreationTimeStamp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subscriptionFailed-SP-List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subscriptionModifiedTimeStamp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subscriptionOldTimeStamp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subscriptionOldSP-CancellationTimeStamp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subscriptionNewSP-CancellationTimeStamp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subscriptionOldSP-ConflictResolutionTimeStamp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subscriptionNewSP-ConflictResolutionTimeStamp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subscriptionPortingToOriginal-SPSwitch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subscriptionPreCancellationStatus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subscriptionTimerType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subscriptionBusinessType GET-REPLACE,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subscriptionNewSPMediumTimerIndicator GET-REPLACE,</w:t>
      </w:r>
    </w:p>
    <w:p w:rsidR="008329EE" w:rsidRPr="008329EE" w:rsidRDefault="004F716F" w:rsidP="008329EE">
      <w:pPr>
        <w:pStyle w:val="BodyText2"/>
        <w:spacing w:after="0"/>
        <w:rPr>
          <w:rFonts w:ascii="Courier New" w:hAnsi="Courier New" w:cs="Courier New"/>
          <w:b w:val="0"/>
          <w:bCs/>
          <w:sz w:val="20"/>
          <w:highlight w:val="yellow"/>
        </w:rPr>
      </w:pPr>
      <w:r>
        <w:rPr>
          <w:rFonts w:ascii="Courier New" w:hAnsi="Courier New" w:cs="Courier New"/>
          <w:b w:val="0"/>
          <w:bCs/>
          <w:sz w:val="20"/>
        </w:rPr>
        <w:t xml:space="preserve">        subscriptionOldSPMediumTimerIndicator GET-REPLACE</w:t>
      </w:r>
      <w:r w:rsidR="00801374" w:rsidRPr="00801374">
        <w:rPr>
          <w:rFonts w:ascii="Courier New" w:hAnsi="Courier New" w:cs="Courier New"/>
          <w:b w:val="0"/>
          <w:bCs/>
          <w:sz w:val="20"/>
          <w:highlight w:val="yellow"/>
        </w:rPr>
        <w:t>,</w:t>
      </w:r>
    </w:p>
    <w:p w:rsidR="008329EE" w:rsidRPr="008329EE" w:rsidRDefault="00801374" w:rsidP="008329EE">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t xml:space="preserve">        subscription</w:t>
      </w:r>
      <w:r w:rsidR="008329EE">
        <w:rPr>
          <w:rFonts w:ascii="Courier New" w:hAnsi="Courier New" w:cs="Courier New"/>
          <w:b w:val="0"/>
          <w:bCs/>
          <w:sz w:val="20"/>
          <w:highlight w:val="yellow"/>
        </w:rPr>
        <w:t>CrossRefId</w:t>
      </w:r>
      <w:r w:rsidRPr="00801374">
        <w:rPr>
          <w:rFonts w:ascii="Courier New" w:hAnsi="Courier New" w:cs="Courier New"/>
          <w:b w:val="0"/>
          <w:bCs/>
          <w:sz w:val="20"/>
          <w:highlight w:val="yellow"/>
        </w:rPr>
        <w:t xml:space="preserve"> GET-REPLACE</w:t>
      </w:r>
      <w:r w:rsidR="00E57D2C">
        <w:rPr>
          <w:rFonts w:ascii="Courier New" w:hAnsi="Courier New" w:cs="Courier New"/>
          <w:b w:val="0"/>
          <w:bCs/>
          <w:sz w:val="20"/>
        </w:rPr>
        <w:t>,</w:t>
      </w:r>
    </w:p>
    <w:p w:rsidR="00E57D2C" w:rsidRDefault="00E57D2C" w:rsidP="00E57D2C">
      <w:pPr>
        <w:spacing w:after="0"/>
        <w:rPr>
          <w:rFonts w:ascii="Courier New" w:hAnsi="Courier New" w:cs="Courier New"/>
          <w:sz w:val="20"/>
          <w:highlight w:val="yellow"/>
        </w:rPr>
      </w:pPr>
      <w:r>
        <w:rPr>
          <w:rFonts w:ascii="Courier New" w:hAnsi="Courier New" w:cs="Courier New"/>
          <w:sz w:val="20"/>
        </w:rPr>
        <w:t xml:space="preserve">    </w:t>
      </w:r>
      <w:r w:rsidRPr="00A00E92">
        <w:rPr>
          <w:rFonts w:ascii="Courier New" w:hAnsi="Courier New" w:cs="Courier New"/>
          <w:sz w:val="20"/>
        </w:rPr>
        <w:t xml:space="preserve">    </w:t>
      </w:r>
      <w:r w:rsidR="008E0F4C">
        <w:rPr>
          <w:rFonts w:ascii="Courier New" w:hAnsi="Courier New" w:cs="Courier New"/>
          <w:sz w:val="20"/>
          <w:highlight w:val="yellow"/>
        </w:rPr>
        <w:t>subscriptionR</w:t>
      </w:r>
      <w:r>
        <w:rPr>
          <w:rFonts w:ascii="Courier New" w:hAnsi="Courier New" w:cs="Courier New"/>
          <w:sz w:val="20"/>
          <w:highlight w:val="yellow"/>
        </w:rPr>
        <w:t>equest</w:t>
      </w:r>
      <w:r w:rsidR="008E0F4C">
        <w:rPr>
          <w:rFonts w:ascii="Courier New" w:hAnsi="Courier New" w:cs="Courier New"/>
          <w:sz w:val="20"/>
          <w:highlight w:val="yellow"/>
        </w:rPr>
        <w:t>SP</w:t>
      </w:r>
      <w:r w:rsidRPr="00A00E92">
        <w:rPr>
          <w:rFonts w:ascii="Courier New" w:hAnsi="Courier New" w:cs="Courier New"/>
          <w:sz w:val="20"/>
          <w:highlight w:val="yellow"/>
        </w:rPr>
        <w:t xml:space="preserve"> </w:t>
      </w:r>
      <w:r>
        <w:rPr>
          <w:rFonts w:ascii="Courier New" w:hAnsi="Courier New" w:cs="Courier New"/>
          <w:sz w:val="20"/>
          <w:highlight w:val="yellow"/>
        </w:rPr>
        <w:t>GET-REPLACE</w:t>
      </w:r>
      <w:r w:rsidRPr="00A00E92">
        <w:rPr>
          <w:rFonts w:ascii="Courier New" w:hAnsi="Courier New" w:cs="Courier New"/>
          <w:sz w:val="20"/>
          <w:highlight w:val="yellow"/>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r w:rsidRPr="00AC29C2">
        <w:rPr>
          <w:rFonts w:ascii="Courier New" w:hAnsi="Courier New" w:cs="Courier New"/>
          <w:sz w:val="20"/>
          <w:highlight w:val="yellow"/>
        </w:rPr>
        <w:t>subscriptionInitiatorSuppIndicator GET-REPLACE</w:t>
      </w:r>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r w:rsidRPr="00AC29C2">
        <w:rPr>
          <w:rFonts w:ascii="Courier New" w:hAnsi="Courier New" w:cs="Courier New"/>
          <w:sz w:val="20"/>
          <w:highlight w:val="yellow"/>
        </w:rPr>
        <w:t>subscriptionRequestorSuppIndicator GET-REPLACE</w:t>
      </w:r>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r w:rsidRPr="00AC29C2">
        <w:rPr>
          <w:rFonts w:ascii="Courier New" w:hAnsi="Courier New" w:cs="Courier New"/>
          <w:sz w:val="20"/>
          <w:highlight w:val="yellow"/>
        </w:rPr>
        <w:t>subscriptionOtherSuppIndicator GET-REPLACE;</w:t>
      </w:r>
    </w:p>
    <w:p w:rsidR="008329EE" w:rsidRPr="008329EE" w:rsidRDefault="008329EE" w:rsidP="00E57D2C">
      <w:pPr>
        <w:pStyle w:val="BodyText2"/>
        <w:spacing w:after="0"/>
        <w:rPr>
          <w:rFonts w:ascii="Courier New" w:hAnsi="Courier New" w:cs="Courier New"/>
          <w:b w:val="0"/>
          <w:bCs/>
          <w:sz w:val="20"/>
        </w:rPr>
      </w:pPr>
      <w:r>
        <w:rPr>
          <w:rFonts w:ascii="Courier New" w:hAnsi="Courier New" w:cs="Courier New"/>
          <w:b w:val="0"/>
          <w:bCs/>
          <w:sz w:val="20"/>
        </w:rPr>
        <w:t>[snip]</w:t>
      </w:r>
    </w:p>
    <w:p w:rsidR="008329EE" w:rsidRPr="008329EE" w:rsidRDefault="008329EE" w:rsidP="008329EE">
      <w:pPr>
        <w:pStyle w:val="BodyText2"/>
        <w:spacing w:after="0"/>
        <w:rPr>
          <w:rFonts w:ascii="Courier New" w:hAnsi="Courier New" w:cs="Courier New"/>
          <w:b w:val="0"/>
          <w:bCs/>
          <w:sz w:val="20"/>
        </w:rPr>
      </w:pPr>
      <w:r w:rsidRPr="008329EE">
        <w:rPr>
          <w:rFonts w:ascii="Courier New" w:hAnsi="Courier New" w:cs="Courier New"/>
          <w:b w:val="0"/>
          <w:bCs/>
          <w:sz w:val="20"/>
        </w:rPr>
        <w:t>subscriptionVersionNPAC-Behavior-1 BEHAVIOUR</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NPAC SMS Managed Object for the SOA to NPAC SMS and the Local SMS to</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NPAC SMS interface.</w:t>
      </w:r>
    </w:p>
    <w:p w:rsidR="008329EE" w:rsidRPr="008329EE" w:rsidRDefault="008329EE" w:rsidP="008329EE">
      <w:pPr>
        <w:pStyle w:val="BodyText2"/>
        <w:spacing w:after="0"/>
        <w:rPr>
          <w:rFonts w:ascii="Courier New" w:hAnsi="Courier New" w:cs="Courier New"/>
          <w:b w:val="0"/>
          <w:bCs/>
          <w:sz w:val="20"/>
        </w:rPr>
      </w:pPr>
      <w:r>
        <w:rPr>
          <w:rFonts w:ascii="Courier New" w:hAnsi="Courier New" w:cs="Courier New"/>
          <w:b w:val="0"/>
          <w:bCs/>
          <w:sz w:val="20"/>
        </w:rPr>
        <w:t>[snip]</w:t>
      </w:r>
    </w:p>
    <w:p w:rsidR="008329EE" w:rsidRPr="008329EE" w:rsidRDefault="008329EE" w:rsidP="008329EE">
      <w:pPr>
        <w:pStyle w:val="BodyText2"/>
        <w:spacing w:after="0"/>
        <w:rPr>
          <w:rFonts w:ascii="Courier New" w:hAnsi="Courier New" w:cs="Courier New"/>
          <w:b w:val="0"/>
          <w:bCs/>
          <w:sz w:val="20"/>
        </w:rPr>
      </w:pPr>
      <w:r w:rsidRPr="008329EE">
        <w:rPr>
          <w:rFonts w:ascii="Courier New" w:hAnsi="Courier New" w:cs="Courier New"/>
          <w:b w:val="0"/>
          <w:bCs/>
          <w:sz w:val="20"/>
        </w:rPr>
        <w:t xml:space="preserve">  </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New service provider SOAs can only modify the following attributes:</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subscriptionLRN</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subscriptionNewSP-DueDate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subscriptionCLASS-DPC</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subscriptionCLASS-SSN</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subscriptionLIDB-DPC</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subscriptionLIDB-SSN</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subscriptionCNAM-DPC</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subscriptionCNAM-SSN</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subscriptionISVM-DPC</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subscriptionISVM-SSN</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subscriptionWSMSC-DPC</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subscriptionWSMSC-SSN</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subscriptionEndUserLocationValue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subscriptionEndUserLocationType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subscriptionBillingId</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subscriptionSvType</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subscriptionOptionalData</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subscriptionNewSPMediumTimerIndicator</w:t>
      </w:r>
    </w:p>
    <w:p w:rsidR="008329EE" w:rsidRPr="008329EE" w:rsidRDefault="008329EE" w:rsidP="008329EE">
      <w:pPr>
        <w:pStyle w:val="BodyText2"/>
        <w:spacing w:after="0"/>
        <w:rPr>
          <w:rFonts w:ascii="Courier New" w:hAnsi="Courier New" w:cs="Courier New"/>
          <w:b w:val="0"/>
          <w:bCs/>
          <w:sz w:val="20"/>
        </w:rPr>
      </w:pPr>
      <w:r w:rsidRPr="008329EE">
        <w:rPr>
          <w:rFonts w:ascii="Courier New" w:hAnsi="Courier New" w:cs="Courier New"/>
          <w:b w:val="0"/>
          <w:bCs/>
          <w:sz w:val="20"/>
        </w:rPr>
        <w:t xml:space="preserve">        </w:t>
      </w:r>
      <w:r w:rsidR="00801374" w:rsidRPr="00801374">
        <w:rPr>
          <w:rFonts w:ascii="Courier New" w:hAnsi="Courier New" w:cs="Courier New"/>
          <w:b w:val="0"/>
          <w:bCs/>
          <w:sz w:val="20"/>
          <w:highlight w:val="yellow"/>
        </w:rPr>
        <w:t>subscription</w:t>
      </w:r>
      <w:r>
        <w:rPr>
          <w:rFonts w:ascii="Courier New" w:hAnsi="Courier New" w:cs="Courier New"/>
          <w:b w:val="0"/>
          <w:bCs/>
          <w:sz w:val="20"/>
          <w:highlight w:val="yellow"/>
        </w:rPr>
        <w:t>CrossRef</w:t>
      </w:r>
      <w:r w:rsidR="00801374" w:rsidRPr="00801374">
        <w:rPr>
          <w:rFonts w:ascii="Courier New" w:hAnsi="Courier New" w:cs="Courier New"/>
          <w:b w:val="0"/>
          <w:bCs/>
          <w:sz w:val="20"/>
          <w:highlight w:val="yellow"/>
        </w:rPr>
        <w:t>Id</w:t>
      </w:r>
    </w:p>
    <w:p w:rsidR="008329EE" w:rsidRPr="008329EE" w:rsidRDefault="008329EE" w:rsidP="008329EE">
      <w:pPr>
        <w:pStyle w:val="BodyText2"/>
        <w:spacing w:after="0"/>
        <w:rPr>
          <w:rFonts w:ascii="Courier New" w:hAnsi="Courier New" w:cs="Courier New"/>
          <w:b w:val="0"/>
          <w:bCs/>
          <w:sz w:val="20"/>
        </w:rPr>
      </w:pPr>
      <w:r w:rsidRPr="008329EE">
        <w:rPr>
          <w:rFonts w:ascii="Courier New" w:hAnsi="Courier New" w:cs="Courier New"/>
          <w:b w:val="0"/>
          <w:bCs/>
          <w:sz w:val="20"/>
        </w:rPr>
        <w:t xml:space="preserve">    !;</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subscriptionVersionNPAC-Behavior-2 BEHAVIOUR</w:t>
      </w:r>
    </w:p>
    <w:p w:rsidR="008329EE" w:rsidRPr="008329EE" w:rsidRDefault="004F716F" w:rsidP="008329EE">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8329EE" w:rsidRPr="008329EE" w:rsidRDefault="008329EE" w:rsidP="008329EE">
      <w:pPr>
        <w:pStyle w:val="BodyText2"/>
        <w:spacing w:after="0"/>
        <w:rPr>
          <w:rFonts w:ascii="Courier New" w:hAnsi="Courier New" w:cs="Courier New"/>
          <w:b w:val="0"/>
          <w:bCs/>
          <w:sz w:val="20"/>
        </w:rPr>
      </w:pPr>
      <w:r>
        <w:rPr>
          <w:rFonts w:ascii="Courier New" w:hAnsi="Courier New" w:cs="Courier New"/>
          <w:b w:val="0"/>
          <w:bCs/>
          <w:sz w:val="20"/>
        </w:rPr>
        <w:t>[snip]</w:t>
      </w:r>
    </w:p>
    <w:p w:rsidR="008329EE" w:rsidRPr="00787773" w:rsidRDefault="008329EE" w:rsidP="008329EE">
      <w:pPr>
        <w:pStyle w:val="BodyText2"/>
        <w:spacing w:after="0"/>
        <w:rPr>
          <w:rFonts w:ascii="Courier New" w:hAnsi="Courier New" w:cs="Courier New"/>
          <w:b w:val="0"/>
          <w:bCs/>
          <w:sz w:val="20"/>
          <w:highlight w:val="yellow"/>
        </w:rPr>
      </w:pPr>
      <w:r w:rsidRPr="008329EE">
        <w:rPr>
          <w:rFonts w:ascii="Courier New" w:hAnsi="Courier New" w:cs="Courier New"/>
          <w:b w:val="0"/>
          <w:bCs/>
          <w:sz w:val="20"/>
        </w:rPr>
        <w:t xml:space="preserve"> </w:t>
      </w:r>
      <w:r>
        <w:rPr>
          <w:rFonts w:ascii="Courier New" w:hAnsi="Courier New" w:cs="Courier New"/>
          <w:b w:val="0"/>
          <w:bCs/>
          <w:sz w:val="20"/>
        </w:rPr>
        <w:t xml:space="preserve">       </w:t>
      </w:r>
      <w:r w:rsidR="00801374" w:rsidRPr="00787773">
        <w:rPr>
          <w:rFonts w:ascii="Courier New" w:hAnsi="Courier New" w:cs="Courier New"/>
          <w:b w:val="0"/>
          <w:bCs/>
          <w:sz w:val="20"/>
          <w:highlight w:val="yellow"/>
        </w:rPr>
        <w:t>The subscriptionCrossRefId is only returned on SOA</w:t>
      </w:r>
      <w:r w:rsidR="00D5306D">
        <w:rPr>
          <w:rFonts w:ascii="Courier New" w:hAnsi="Courier New" w:cs="Courier New"/>
          <w:b w:val="0"/>
          <w:bCs/>
          <w:sz w:val="20"/>
          <w:highlight w:val="yellow"/>
        </w:rPr>
        <w:t>/LSMS</w:t>
      </w:r>
      <w:r w:rsidR="00801374" w:rsidRPr="00787773">
        <w:rPr>
          <w:rFonts w:ascii="Courier New" w:hAnsi="Courier New" w:cs="Courier New"/>
          <w:b w:val="0"/>
          <w:bCs/>
          <w:sz w:val="20"/>
          <w:highlight w:val="yellow"/>
        </w:rPr>
        <w:t xml:space="preserve"> queries</w:t>
      </w:r>
    </w:p>
    <w:p w:rsidR="008329EE" w:rsidRPr="00787773" w:rsidRDefault="00801374" w:rsidP="008329EE">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to service providers that support the cross-reference ID.</w:t>
      </w:r>
    </w:p>
    <w:p w:rsidR="00787773" w:rsidRPr="00787773" w:rsidRDefault="00787773" w:rsidP="008329EE">
      <w:pPr>
        <w:pStyle w:val="BodyText2"/>
        <w:spacing w:after="0"/>
        <w:rPr>
          <w:rFonts w:ascii="Courier New" w:hAnsi="Courier New" w:cs="Courier New"/>
          <w:b w:val="0"/>
          <w:bCs/>
          <w:sz w:val="20"/>
          <w:highlight w:val="yellow"/>
        </w:rPr>
      </w:pPr>
    </w:p>
    <w:p w:rsidR="00787773" w:rsidRPr="00787773" w:rsidRDefault="00AC29C2" w:rsidP="00787773">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w:t>
      </w:r>
      <w:r w:rsidR="00787773">
        <w:rPr>
          <w:rFonts w:ascii="Courier New" w:hAnsi="Courier New" w:cs="Courier New"/>
          <w:b w:val="0"/>
          <w:bCs/>
          <w:sz w:val="20"/>
          <w:highlight w:val="yellow"/>
        </w:rPr>
        <w:t>The Delegation function is supported through the use of the</w:t>
      </w:r>
    </w:p>
    <w:p w:rsidR="00787773" w:rsidRPr="00787773" w:rsidRDefault="00787773" w:rsidP="00787773">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787773" w:rsidRPr="00787773" w:rsidRDefault="00787773" w:rsidP="00787773">
      <w:pPr>
        <w:pStyle w:val="BodyText2"/>
        <w:spacing w:after="0"/>
        <w:rPr>
          <w:rFonts w:ascii="Courier New" w:hAnsi="Courier New" w:cs="Courier New"/>
          <w:b w:val="0"/>
          <w:bCs/>
          <w:sz w:val="20"/>
          <w:highlight w:val="yellow"/>
        </w:rPr>
      </w:pPr>
    </w:p>
    <w:p w:rsidR="00787773" w:rsidRPr="00787773" w:rsidRDefault="00AC29C2" w:rsidP="00787773">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w:t>
      </w:r>
      <w:r w:rsidR="00787773">
        <w:rPr>
          <w:rFonts w:ascii="Courier New" w:hAnsi="Courier New" w:cs="Courier New"/>
          <w:b w:val="0"/>
          <w:bCs/>
          <w:sz w:val="20"/>
          <w:highlight w:val="yellow"/>
        </w:rPr>
        <w:t>The Notification Suppression function is supported, and can</w:t>
      </w:r>
    </w:p>
    <w:p w:rsidR="00EC2B69" w:rsidRDefault="00787773" w:rsidP="00787773">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sidR="00EC2B69">
        <w:rPr>
          <w:rFonts w:ascii="Courier New" w:hAnsi="Courier New" w:cs="Courier New"/>
          <w:b w:val="0"/>
          <w:bCs/>
          <w:sz w:val="20"/>
          <w:highlight w:val="yellow"/>
        </w:rPr>
        <w:t>suppress notifications</w:t>
      </w:r>
      <w:r>
        <w:rPr>
          <w:rFonts w:ascii="Courier New" w:hAnsi="Courier New" w:cs="Courier New"/>
          <w:b w:val="0"/>
          <w:bCs/>
          <w:sz w:val="20"/>
          <w:highlight w:val="yellow"/>
        </w:rPr>
        <w:t xml:space="preserve"> for Grantor, Delegates</w:t>
      </w:r>
      <w:r w:rsidR="00EC2B69">
        <w:rPr>
          <w:rFonts w:ascii="Courier New" w:hAnsi="Courier New" w:cs="Courier New"/>
          <w:b w:val="0"/>
          <w:bCs/>
          <w:sz w:val="20"/>
          <w:highlight w:val="yellow"/>
        </w:rPr>
        <w:t>, and Other</w:t>
      </w:r>
    </w:p>
    <w:p w:rsidR="00787773" w:rsidRPr="008329EE" w:rsidRDefault="00EC2B69" w:rsidP="00787773">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w:t>
      </w:r>
      <w:r w:rsidR="00787773">
        <w:rPr>
          <w:rFonts w:ascii="Courier New" w:hAnsi="Courier New" w:cs="Courier New"/>
          <w:b w:val="0"/>
          <w:bCs/>
          <w:sz w:val="20"/>
          <w:highlight w:val="yellow"/>
        </w:rPr>
        <w:t>Service Provider</w:t>
      </w:r>
      <w:r w:rsidR="00787773" w:rsidRPr="00787773">
        <w:rPr>
          <w:rFonts w:ascii="Courier New" w:hAnsi="Courier New" w:cs="Courier New"/>
          <w:b w:val="0"/>
          <w:bCs/>
          <w:sz w:val="20"/>
          <w:highlight w:val="yellow"/>
        </w:rPr>
        <w:t>.</w:t>
      </w:r>
    </w:p>
    <w:p w:rsidR="008329EE" w:rsidRPr="008329EE" w:rsidRDefault="008329EE" w:rsidP="00787773">
      <w:pPr>
        <w:pStyle w:val="BodyText2"/>
        <w:spacing w:after="0"/>
        <w:rPr>
          <w:rFonts w:ascii="Courier New" w:hAnsi="Courier New" w:cs="Courier New"/>
          <w:b w:val="0"/>
          <w:bCs/>
          <w:sz w:val="20"/>
        </w:rPr>
      </w:pPr>
      <w:r>
        <w:rPr>
          <w:rFonts w:ascii="Courier New" w:hAnsi="Courier New" w:cs="Courier New"/>
          <w:b w:val="0"/>
          <w:bCs/>
          <w:sz w:val="20"/>
        </w:rPr>
        <w:t>[snip]</w:t>
      </w:r>
    </w:p>
    <w:p w:rsidR="005471BB" w:rsidRDefault="005471BB" w:rsidP="005471BB">
      <w:pPr>
        <w:pStyle w:val="BodyText2"/>
        <w:spacing w:after="0"/>
        <w:rPr>
          <w:rFonts w:ascii="Courier New" w:hAnsi="Courier New" w:cs="Courier New"/>
          <w:b w:val="0"/>
          <w:bCs/>
          <w:sz w:val="20"/>
        </w:rPr>
      </w:pPr>
    </w:p>
    <w:p w:rsidR="005471BB" w:rsidRPr="005471BB" w:rsidRDefault="005471BB" w:rsidP="005471BB">
      <w:pPr>
        <w:pStyle w:val="BodyText2"/>
        <w:spacing w:after="0"/>
        <w:rPr>
          <w:rFonts w:ascii="Courier New" w:hAnsi="Courier New" w:cs="Courier New"/>
          <w:b w:val="0"/>
          <w:bCs/>
          <w:sz w:val="20"/>
        </w:rPr>
      </w:pPr>
    </w:p>
    <w:p w:rsidR="005471BB" w:rsidRPr="005471BB" w:rsidRDefault="005471BB" w:rsidP="005471BB">
      <w:pPr>
        <w:pStyle w:val="BodyText2"/>
        <w:spacing w:after="0"/>
        <w:rPr>
          <w:rFonts w:ascii="Courier New" w:hAnsi="Courier New" w:cs="Courier New"/>
          <w:b w:val="0"/>
          <w:bCs/>
          <w:sz w:val="20"/>
        </w:rPr>
      </w:pPr>
      <w:r>
        <w:rPr>
          <w:rFonts w:ascii="Courier New" w:hAnsi="Courier New" w:cs="Courier New"/>
          <w:b w:val="0"/>
          <w:bCs/>
          <w:sz w:val="20"/>
        </w:rPr>
        <w:t>-- 30</w:t>
      </w:r>
      <w:r w:rsidRPr="005471BB">
        <w:rPr>
          <w:rFonts w:ascii="Courier New" w:hAnsi="Courier New" w:cs="Courier New"/>
          <w:b w:val="0"/>
          <w:bCs/>
          <w:sz w:val="20"/>
        </w:rPr>
        <w:t xml:space="preserve">.0 Number Pool Block </w:t>
      </w:r>
      <w:r>
        <w:rPr>
          <w:rFonts w:ascii="Courier New" w:hAnsi="Courier New" w:cs="Courier New"/>
          <w:b w:val="0"/>
          <w:bCs/>
          <w:sz w:val="20"/>
        </w:rPr>
        <w:t xml:space="preserve">NPAC </w:t>
      </w:r>
      <w:r w:rsidRPr="005471BB">
        <w:rPr>
          <w:rFonts w:ascii="Courier New" w:hAnsi="Courier New" w:cs="Courier New"/>
          <w:b w:val="0"/>
          <w:bCs/>
          <w:sz w:val="20"/>
        </w:rPr>
        <w:t>Data Managed Object Class</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numberPoolBlock</w:t>
      </w:r>
      <w:r>
        <w:rPr>
          <w:rFonts w:ascii="Courier New" w:hAnsi="Courier New" w:cs="Courier New"/>
          <w:b w:val="0"/>
          <w:bCs/>
          <w:sz w:val="20"/>
        </w:rPr>
        <w:t>NPAC</w:t>
      </w:r>
      <w:r w:rsidRPr="005471BB">
        <w:rPr>
          <w:rFonts w:ascii="Courier New" w:hAnsi="Courier New" w:cs="Courier New"/>
          <w:b w:val="0"/>
          <w:bCs/>
          <w:sz w:val="20"/>
        </w:rPr>
        <w:t xml:space="preserve"> MANAGED OBJECT CLASS</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DERIVED FROM </w:t>
      </w:r>
      <w:r>
        <w:rPr>
          <w:rFonts w:ascii="Courier New" w:hAnsi="Courier New" w:cs="Courier New"/>
          <w:b w:val="0"/>
          <w:bCs/>
          <w:sz w:val="20"/>
        </w:rPr>
        <w:t>numberPoolBlock</w:t>
      </w:r>
      <w:r w:rsidRPr="005471BB">
        <w:rPr>
          <w:rFonts w:ascii="Courier New" w:hAnsi="Courier New" w:cs="Courier New"/>
          <w:b w:val="0"/>
          <w:bCs/>
          <w:sz w:val="20"/>
        </w:rPr>
        <w:t>;</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CHARACTERIZED BY</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numberPoolBlock</w:t>
      </w:r>
      <w:r>
        <w:rPr>
          <w:rFonts w:ascii="Courier New" w:hAnsi="Courier New" w:cs="Courier New"/>
          <w:b w:val="0"/>
          <w:bCs/>
          <w:sz w:val="20"/>
        </w:rPr>
        <w:t>NPAC</w:t>
      </w:r>
      <w:r w:rsidRPr="005471BB">
        <w:rPr>
          <w:rFonts w:ascii="Courier New" w:hAnsi="Courier New" w:cs="Courier New"/>
          <w:b w:val="0"/>
          <w:bCs/>
          <w:sz w:val="20"/>
        </w:rPr>
        <w:t>-Pkg;</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REGISTERED</w:t>
      </w:r>
      <w:r>
        <w:rPr>
          <w:rFonts w:ascii="Courier New" w:hAnsi="Courier New" w:cs="Courier New"/>
          <w:b w:val="0"/>
          <w:bCs/>
          <w:sz w:val="20"/>
        </w:rPr>
        <w:t xml:space="preserve"> AS {LNP-OIDS.lnp-objectClass 30</w:t>
      </w:r>
      <w:r w:rsidRPr="005471BB">
        <w:rPr>
          <w:rFonts w:ascii="Courier New" w:hAnsi="Courier New" w:cs="Courier New"/>
          <w:b w:val="0"/>
          <w:bCs/>
          <w:sz w:val="20"/>
        </w:rPr>
        <w:t>};</w:t>
      </w:r>
    </w:p>
    <w:p w:rsidR="005471BB" w:rsidRPr="005471BB" w:rsidRDefault="005471BB" w:rsidP="005471BB">
      <w:pPr>
        <w:pStyle w:val="BodyText2"/>
        <w:spacing w:after="0"/>
        <w:rPr>
          <w:rFonts w:ascii="Courier New" w:hAnsi="Courier New" w:cs="Courier New"/>
          <w:b w:val="0"/>
          <w:bCs/>
          <w:sz w:val="20"/>
        </w:rPr>
      </w:pP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numberPoolBlock</w:t>
      </w:r>
      <w:r>
        <w:rPr>
          <w:rFonts w:ascii="Courier New" w:hAnsi="Courier New" w:cs="Courier New"/>
          <w:b w:val="0"/>
          <w:bCs/>
          <w:sz w:val="20"/>
        </w:rPr>
        <w:t>NPAC</w:t>
      </w:r>
      <w:r w:rsidRPr="005471BB">
        <w:rPr>
          <w:rFonts w:ascii="Courier New" w:hAnsi="Courier New" w:cs="Courier New"/>
          <w:b w:val="0"/>
          <w:bCs/>
          <w:sz w:val="20"/>
        </w:rPr>
        <w:t>-Pkg PACKAGE</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BEHAVIOUR</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numberPoolBlock</w:t>
      </w:r>
      <w:r>
        <w:rPr>
          <w:rFonts w:ascii="Courier New" w:hAnsi="Courier New" w:cs="Courier New"/>
          <w:b w:val="0"/>
          <w:bCs/>
          <w:sz w:val="20"/>
        </w:rPr>
        <w:t>NPAC</w:t>
      </w:r>
      <w:r w:rsidRPr="005471BB">
        <w:rPr>
          <w:rFonts w:ascii="Courier New" w:hAnsi="Courier New" w:cs="Courier New"/>
          <w:b w:val="0"/>
          <w:bCs/>
          <w:sz w:val="20"/>
        </w:rPr>
        <w:t>-Definition,</w:t>
      </w:r>
    </w:p>
    <w:p w:rsidR="005471BB" w:rsidRPr="005471BB" w:rsidRDefault="005471BB" w:rsidP="005471BB">
      <w:pPr>
        <w:pStyle w:val="BodyText2"/>
        <w:spacing w:after="0"/>
        <w:rPr>
          <w:rFonts w:ascii="Courier New" w:hAnsi="Courier New" w:cs="Courier New"/>
          <w:b w:val="0"/>
          <w:bCs/>
          <w:sz w:val="20"/>
        </w:rPr>
      </w:pPr>
      <w:r w:rsidRPr="005471BB">
        <w:rPr>
          <w:rFonts w:ascii="Courier New" w:hAnsi="Courier New" w:cs="Courier New"/>
          <w:b w:val="0"/>
          <w:bCs/>
          <w:sz w:val="20"/>
        </w:rPr>
        <w:t xml:space="preserve">        numberPoolBlock</w:t>
      </w:r>
      <w:r>
        <w:rPr>
          <w:rFonts w:ascii="Courier New" w:hAnsi="Courier New" w:cs="Courier New"/>
          <w:b w:val="0"/>
          <w:bCs/>
          <w:sz w:val="20"/>
        </w:rPr>
        <w:t>NPAC</w:t>
      </w:r>
      <w:r w:rsidRPr="005471BB">
        <w:rPr>
          <w:rFonts w:ascii="Courier New" w:hAnsi="Courier New" w:cs="Courier New"/>
          <w:b w:val="0"/>
          <w:bCs/>
          <w:sz w:val="20"/>
        </w:rPr>
        <w:t>-Behavior;</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ATTRIBUTES</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numberPoolBlockBroadcastTimeStamp GET,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numberPoolBlockCreationTimeStamp GET,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numberPoolBlockDisconnectCompleteTimeStamp GET,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numberPoolBlockModifiedTimeStamp GET,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numberPoolBlockSOA-Origination GET-REPLACE,</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numberPoolBlockStatus GET,</w:t>
      </w:r>
    </w:p>
    <w:p w:rsidR="009E7D4C" w:rsidRPr="009E7D4C" w:rsidRDefault="009E7D4C" w:rsidP="009E7D4C">
      <w:pPr>
        <w:spacing w:after="0"/>
        <w:rPr>
          <w:rFonts w:ascii="Courier New" w:hAnsi="Courier New" w:cs="Courier New"/>
          <w:bCs/>
          <w:sz w:val="20"/>
          <w:highlight w:val="yellow"/>
        </w:rPr>
      </w:pPr>
      <w:r w:rsidRPr="009E7D4C">
        <w:rPr>
          <w:rFonts w:ascii="Courier New" w:hAnsi="Courier New" w:cs="Courier New"/>
          <w:bCs/>
          <w:sz w:val="20"/>
        </w:rPr>
        <w:t xml:space="preserve">        numberPoolBlockFailed-SP-List GET</w:t>
      </w:r>
      <w:r w:rsidR="00AC29C2" w:rsidRPr="00AC29C2">
        <w:rPr>
          <w:rFonts w:ascii="Courier New" w:hAnsi="Courier New" w:cs="Courier New"/>
          <w:bCs/>
          <w:sz w:val="20"/>
          <w:highlight w:val="yellow"/>
        </w:rPr>
        <w:t>,</w:t>
      </w:r>
    </w:p>
    <w:p w:rsidR="00AD7D31" w:rsidRPr="008329EE" w:rsidRDefault="00AD7D31" w:rsidP="00AD7D31">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t xml:space="preserve">        </w:t>
      </w:r>
      <w:r w:rsidRPr="002B3887">
        <w:rPr>
          <w:rFonts w:ascii="Courier New" w:hAnsi="Courier New" w:cs="Courier New"/>
          <w:b w:val="0"/>
          <w:bCs/>
          <w:sz w:val="20"/>
          <w:highlight w:val="yellow"/>
        </w:rPr>
        <w:t>numberPoolBlockCrossRefId</w:t>
      </w:r>
      <w:r>
        <w:rPr>
          <w:rFonts w:ascii="Courier New" w:hAnsi="Courier New" w:cs="Courier New"/>
          <w:b w:val="0"/>
          <w:bCs/>
          <w:sz w:val="20"/>
          <w:highlight w:val="yellow"/>
        </w:rPr>
        <w:t xml:space="preserve"> GET</w:t>
      </w:r>
      <w:r>
        <w:rPr>
          <w:rFonts w:ascii="Courier New" w:hAnsi="Courier New" w:cs="Courier New"/>
          <w:b w:val="0"/>
          <w:bCs/>
          <w:sz w:val="20"/>
        </w:rPr>
        <w:t>,</w:t>
      </w:r>
    </w:p>
    <w:p w:rsidR="005471BB" w:rsidRPr="009E7D4C" w:rsidRDefault="00AC29C2" w:rsidP="005471BB">
      <w:pPr>
        <w:spacing w:after="0"/>
        <w:rPr>
          <w:rFonts w:ascii="Courier New" w:hAnsi="Courier New" w:cs="Courier New"/>
          <w:sz w:val="20"/>
          <w:highlight w:val="yellow"/>
        </w:rPr>
      </w:pPr>
      <w:r w:rsidRPr="00AC29C2">
        <w:rPr>
          <w:rFonts w:ascii="Courier New" w:hAnsi="Courier New" w:cs="Courier New"/>
          <w:sz w:val="20"/>
          <w:highlight w:val="yellow"/>
        </w:rPr>
        <w:t xml:space="preserve">        </w:t>
      </w:r>
      <w:r w:rsidRPr="00AC29C2">
        <w:rPr>
          <w:rFonts w:ascii="Courier New" w:hAnsi="Courier New" w:cs="Courier New"/>
          <w:bCs/>
          <w:sz w:val="20"/>
          <w:highlight w:val="yellow"/>
        </w:rPr>
        <w:t>numberPoolBlock</w:t>
      </w:r>
      <w:r w:rsidR="008E0F4C">
        <w:rPr>
          <w:rFonts w:ascii="Courier New" w:hAnsi="Courier New" w:cs="Courier New"/>
          <w:bCs/>
          <w:sz w:val="20"/>
          <w:highlight w:val="yellow"/>
        </w:rPr>
        <w:t>R</w:t>
      </w:r>
      <w:r w:rsidR="005471BB" w:rsidRPr="009E7D4C">
        <w:rPr>
          <w:rFonts w:ascii="Courier New" w:hAnsi="Courier New" w:cs="Courier New"/>
          <w:sz w:val="20"/>
          <w:highlight w:val="yellow"/>
        </w:rPr>
        <w:t>equest</w:t>
      </w:r>
      <w:r w:rsidR="008E0F4C">
        <w:rPr>
          <w:rFonts w:ascii="Courier New" w:hAnsi="Courier New" w:cs="Courier New"/>
          <w:sz w:val="20"/>
          <w:highlight w:val="yellow"/>
        </w:rPr>
        <w:t>SP</w:t>
      </w:r>
      <w:r w:rsidR="005471BB" w:rsidRPr="009E7D4C">
        <w:rPr>
          <w:rFonts w:ascii="Courier New" w:hAnsi="Courier New" w:cs="Courier New"/>
          <w:sz w:val="20"/>
          <w:highlight w:val="yellow"/>
        </w:rPr>
        <w:t xml:space="preserve"> </w:t>
      </w:r>
      <w:r w:rsidR="00DA1033">
        <w:rPr>
          <w:rFonts w:ascii="Courier New" w:hAnsi="Courier New" w:cs="Courier New"/>
          <w:sz w:val="20"/>
          <w:highlight w:val="yellow"/>
        </w:rPr>
        <w:t>GET-REPLACE,</w:t>
      </w:r>
    </w:p>
    <w:p w:rsidR="005471BB" w:rsidRPr="005471BB" w:rsidRDefault="00AC29C2" w:rsidP="005471BB">
      <w:pPr>
        <w:spacing w:after="0"/>
        <w:rPr>
          <w:rFonts w:ascii="Courier New" w:hAnsi="Courier New" w:cs="Courier New"/>
          <w:sz w:val="20"/>
          <w:highlight w:val="yellow"/>
        </w:rPr>
      </w:pPr>
      <w:r w:rsidRPr="00AC29C2">
        <w:rPr>
          <w:rFonts w:ascii="Courier New" w:hAnsi="Courier New" w:cs="Courier New"/>
          <w:sz w:val="20"/>
          <w:highlight w:val="yellow"/>
        </w:rPr>
        <w:t xml:space="preserve">        </w:t>
      </w:r>
      <w:r w:rsidRPr="00AC29C2">
        <w:rPr>
          <w:rFonts w:ascii="Courier New" w:hAnsi="Courier New" w:cs="Courier New"/>
          <w:bCs/>
          <w:sz w:val="20"/>
          <w:highlight w:val="yellow"/>
        </w:rPr>
        <w:t>numberPoolBlock</w:t>
      </w:r>
      <w:r w:rsidR="005471BB" w:rsidRPr="005471BB">
        <w:rPr>
          <w:rFonts w:ascii="Courier New" w:hAnsi="Courier New" w:cs="Courier New"/>
          <w:sz w:val="20"/>
          <w:highlight w:val="yellow"/>
        </w:rPr>
        <w:t>InitiatorSuppIndicator GET-REPLACE</w:t>
      </w:r>
      <w:r w:rsidRPr="00AC29C2">
        <w:rPr>
          <w:rFonts w:ascii="Courier New" w:hAnsi="Courier New" w:cs="Courier New"/>
          <w:sz w:val="20"/>
          <w:highlight w:val="yellow"/>
        </w:rPr>
        <w:t>,</w:t>
      </w:r>
    </w:p>
    <w:p w:rsidR="005471BB" w:rsidRPr="005471BB" w:rsidRDefault="00AC29C2" w:rsidP="005471BB">
      <w:pPr>
        <w:spacing w:after="0"/>
        <w:rPr>
          <w:rFonts w:ascii="Courier New" w:hAnsi="Courier New" w:cs="Courier New"/>
          <w:sz w:val="20"/>
          <w:highlight w:val="yellow"/>
        </w:rPr>
      </w:pPr>
      <w:r w:rsidRPr="00AC29C2">
        <w:rPr>
          <w:rFonts w:ascii="Courier New" w:hAnsi="Courier New" w:cs="Courier New"/>
          <w:sz w:val="20"/>
          <w:highlight w:val="yellow"/>
        </w:rPr>
        <w:t xml:space="preserve">        </w:t>
      </w:r>
      <w:r w:rsidRPr="00AC29C2">
        <w:rPr>
          <w:rFonts w:ascii="Courier New" w:hAnsi="Courier New" w:cs="Courier New"/>
          <w:bCs/>
          <w:sz w:val="20"/>
          <w:highlight w:val="yellow"/>
        </w:rPr>
        <w:t>numberPoolBlock</w:t>
      </w:r>
      <w:r w:rsidR="005471BB" w:rsidRPr="005471BB">
        <w:rPr>
          <w:rFonts w:ascii="Courier New" w:hAnsi="Courier New" w:cs="Courier New"/>
          <w:sz w:val="20"/>
          <w:highlight w:val="yellow"/>
        </w:rPr>
        <w:t>RequestorSuppIndicator GET-REPLACE</w:t>
      </w:r>
      <w:r w:rsidRPr="00AC29C2">
        <w:rPr>
          <w:rFonts w:ascii="Courier New" w:hAnsi="Courier New" w:cs="Courier New"/>
          <w:sz w:val="20"/>
          <w:highlight w:val="yellow"/>
        </w:rPr>
        <w:t>,</w:t>
      </w:r>
    </w:p>
    <w:p w:rsidR="005471BB" w:rsidRPr="005471BB" w:rsidRDefault="00AC29C2" w:rsidP="005471BB">
      <w:pPr>
        <w:spacing w:after="0"/>
        <w:rPr>
          <w:rFonts w:ascii="Courier New" w:hAnsi="Courier New" w:cs="Courier New"/>
          <w:sz w:val="20"/>
        </w:rPr>
      </w:pPr>
      <w:r w:rsidRPr="00AC29C2">
        <w:rPr>
          <w:rFonts w:ascii="Courier New" w:hAnsi="Courier New" w:cs="Courier New"/>
          <w:sz w:val="20"/>
          <w:highlight w:val="yellow"/>
        </w:rPr>
        <w:t xml:space="preserve">        </w:t>
      </w:r>
      <w:r w:rsidRPr="00AC29C2">
        <w:rPr>
          <w:rFonts w:ascii="Courier New" w:hAnsi="Courier New" w:cs="Courier New"/>
          <w:bCs/>
          <w:sz w:val="20"/>
          <w:highlight w:val="yellow"/>
        </w:rPr>
        <w:t>numberPoolBlock</w:t>
      </w:r>
      <w:r w:rsidR="005471BB" w:rsidRPr="005471BB">
        <w:rPr>
          <w:rFonts w:ascii="Courier New" w:hAnsi="Courier New" w:cs="Courier New"/>
          <w:sz w:val="20"/>
          <w:highlight w:val="yellow"/>
        </w:rPr>
        <w:t>OtherSuppIndicator GET-REPLACE;</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NOTIFICATIONS</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numberPoolBlockStatusAttributeValueChange,</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"CCITT Rec. X.721 (1992) | ISO/IEC 10165-2 : 1992":attributeValueChange</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accessControlParameter numberPoolBlockNPA-NXX-XParameter,</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"CCITT Rec. X.721 (1992) | ISO/IEC 10165-2 : 1992":objectCreation</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accessControlParameter;</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
    <w:p w:rsidR="009E7D4C" w:rsidRPr="009E7D4C" w:rsidRDefault="009E7D4C" w:rsidP="009E7D4C">
      <w:pPr>
        <w:spacing w:after="0"/>
        <w:rPr>
          <w:rFonts w:ascii="Courier New" w:hAnsi="Courier New" w:cs="Courier New"/>
          <w:bCs/>
          <w:sz w:val="20"/>
        </w:rPr>
      </w:pP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numberPoolBlockNPAC-Definition BEHAVIOUR</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DEFINED AS !</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The numberPoolBlock class is the managed object</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used to identify number pool block NPAC information.</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w:t>
      </w:r>
    </w:p>
    <w:p w:rsidR="009E7D4C" w:rsidRPr="009E7D4C" w:rsidRDefault="009E7D4C" w:rsidP="009E7D4C">
      <w:pPr>
        <w:spacing w:after="0"/>
        <w:rPr>
          <w:rFonts w:ascii="Courier New" w:hAnsi="Courier New" w:cs="Courier New"/>
          <w:bCs/>
          <w:sz w:val="20"/>
        </w:rPr>
      </w:pP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numberPoolBlockNPAC-Behavior BEHAVIOUR</w:t>
      </w:r>
    </w:p>
    <w:p w:rsidR="009E7D4C" w:rsidRPr="009E7D4C" w:rsidRDefault="009E7D4C" w:rsidP="009E7D4C">
      <w:pPr>
        <w:spacing w:after="0"/>
        <w:rPr>
          <w:rFonts w:ascii="Courier New" w:hAnsi="Courier New" w:cs="Courier New"/>
          <w:bCs/>
          <w:sz w:val="20"/>
        </w:rPr>
      </w:pPr>
      <w:r w:rsidRPr="009E7D4C">
        <w:rPr>
          <w:rFonts w:ascii="Courier New" w:hAnsi="Courier New" w:cs="Courier New"/>
          <w:bCs/>
          <w:sz w:val="20"/>
        </w:rPr>
        <w:t xml:space="preserve">    DEFINED AS !</w:t>
      </w:r>
    </w:p>
    <w:p w:rsidR="005471BB" w:rsidRPr="008329EE" w:rsidRDefault="005471BB" w:rsidP="005471BB">
      <w:pPr>
        <w:pStyle w:val="BodyText2"/>
        <w:spacing w:after="0"/>
        <w:rPr>
          <w:rFonts w:ascii="Courier New" w:hAnsi="Courier New" w:cs="Courier New"/>
          <w:b w:val="0"/>
          <w:bCs/>
          <w:sz w:val="20"/>
        </w:rPr>
      </w:pPr>
      <w:r>
        <w:rPr>
          <w:rFonts w:ascii="Courier New" w:hAnsi="Courier New" w:cs="Courier New"/>
          <w:b w:val="0"/>
          <w:bCs/>
          <w:sz w:val="20"/>
        </w:rPr>
        <w:t>[snip]</w:t>
      </w:r>
    </w:p>
    <w:p w:rsidR="00AD7D31" w:rsidRPr="00787773" w:rsidRDefault="00AD7D31" w:rsidP="00AD7D31">
      <w:pPr>
        <w:pStyle w:val="BodyText2"/>
        <w:spacing w:after="0"/>
        <w:rPr>
          <w:rFonts w:ascii="Courier New" w:hAnsi="Courier New" w:cs="Courier New"/>
          <w:b w:val="0"/>
          <w:bCs/>
          <w:sz w:val="20"/>
          <w:highlight w:val="yellow"/>
        </w:rPr>
      </w:pPr>
      <w:r w:rsidRPr="008329EE">
        <w:rPr>
          <w:rFonts w:ascii="Courier New" w:hAnsi="Courier New" w:cs="Courier New"/>
          <w:b w:val="0"/>
          <w:bCs/>
          <w:sz w:val="20"/>
        </w:rPr>
        <w:t xml:space="preserve"> </w:t>
      </w:r>
      <w:r>
        <w:rPr>
          <w:rFonts w:ascii="Courier New" w:hAnsi="Courier New" w:cs="Courier New"/>
          <w:b w:val="0"/>
          <w:bCs/>
          <w:sz w:val="20"/>
        </w:rPr>
        <w:t xml:space="preserve">       </w:t>
      </w:r>
      <w:r w:rsidRPr="00787773">
        <w:rPr>
          <w:rFonts w:ascii="Courier New" w:hAnsi="Courier New" w:cs="Courier New"/>
          <w:b w:val="0"/>
          <w:bCs/>
          <w:sz w:val="20"/>
          <w:highlight w:val="yellow"/>
        </w:rPr>
        <w:t xml:space="preserve">The </w:t>
      </w:r>
      <w:r>
        <w:rPr>
          <w:rFonts w:ascii="Courier New" w:hAnsi="Courier New" w:cs="Courier New"/>
          <w:b w:val="0"/>
          <w:bCs/>
          <w:sz w:val="20"/>
          <w:highlight w:val="yellow"/>
        </w:rPr>
        <w:t>numberPoolBlock</w:t>
      </w:r>
      <w:r w:rsidRPr="00787773">
        <w:rPr>
          <w:rFonts w:ascii="Courier New" w:hAnsi="Courier New" w:cs="Courier New"/>
          <w:b w:val="0"/>
          <w:bCs/>
          <w:sz w:val="20"/>
          <w:highlight w:val="yellow"/>
        </w:rPr>
        <w:t>CrossRefId is only returned on SOA</w:t>
      </w:r>
      <w:r w:rsidR="00D5306D">
        <w:rPr>
          <w:rFonts w:ascii="Courier New" w:hAnsi="Courier New" w:cs="Courier New"/>
          <w:b w:val="0"/>
          <w:bCs/>
          <w:sz w:val="20"/>
          <w:highlight w:val="yellow"/>
        </w:rPr>
        <w:t>/LSMS</w:t>
      </w:r>
      <w:r w:rsidRPr="00787773">
        <w:rPr>
          <w:rFonts w:ascii="Courier New" w:hAnsi="Courier New" w:cs="Courier New"/>
          <w:b w:val="0"/>
          <w:bCs/>
          <w:sz w:val="20"/>
          <w:highlight w:val="yellow"/>
        </w:rPr>
        <w:t xml:space="preserve"> queries</w:t>
      </w:r>
    </w:p>
    <w:p w:rsidR="00AD7D31" w:rsidRPr="00787773" w:rsidRDefault="00AD7D31" w:rsidP="00AD7D31">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to service providers that support the cross-reference ID.</w:t>
      </w:r>
    </w:p>
    <w:p w:rsidR="00AD7D31" w:rsidRDefault="00AD7D31" w:rsidP="005471BB">
      <w:pPr>
        <w:pStyle w:val="BodyText2"/>
        <w:spacing w:after="0"/>
        <w:rPr>
          <w:rFonts w:ascii="Courier New" w:hAnsi="Courier New" w:cs="Courier New"/>
          <w:b w:val="0"/>
          <w:bCs/>
          <w:sz w:val="20"/>
          <w:highlight w:val="yellow"/>
        </w:rPr>
      </w:pPr>
    </w:p>
    <w:p w:rsidR="005471BB" w:rsidRPr="00787773" w:rsidRDefault="005471BB" w:rsidP="005471BB">
      <w:pPr>
        <w:pStyle w:val="BodyText2"/>
        <w:spacing w:after="0"/>
        <w:rPr>
          <w:rFonts w:ascii="Courier New" w:hAnsi="Courier New" w:cs="Courier New"/>
          <w:b w:val="0"/>
          <w:bCs/>
          <w:sz w:val="20"/>
          <w:highlight w:val="yellow"/>
        </w:rPr>
      </w:pPr>
      <w:r w:rsidRPr="000504A2">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5471BB" w:rsidRPr="00787773" w:rsidRDefault="005471BB" w:rsidP="005471BB">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5471BB" w:rsidRPr="00787773" w:rsidRDefault="005471BB" w:rsidP="005471BB">
      <w:pPr>
        <w:pStyle w:val="BodyText2"/>
        <w:spacing w:after="0"/>
        <w:rPr>
          <w:rFonts w:ascii="Courier New" w:hAnsi="Courier New" w:cs="Courier New"/>
          <w:b w:val="0"/>
          <w:bCs/>
          <w:sz w:val="20"/>
          <w:highlight w:val="yellow"/>
        </w:rPr>
      </w:pPr>
    </w:p>
    <w:p w:rsidR="005471BB" w:rsidRPr="00787773" w:rsidRDefault="005471BB" w:rsidP="005471BB">
      <w:pPr>
        <w:pStyle w:val="BodyText2"/>
        <w:spacing w:after="0"/>
        <w:rPr>
          <w:rFonts w:ascii="Courier New" w:hAnsi="Courier New" w:cs="Courier New"/>
          <w:b w:val="0"/>
          <w:bCs/>
          <w:sz w:val="20"/>
          <w:highlight w:val="yellow"/>
        </w:rPr>
      </w:pPr>
      <w:r w:rsidRPr="000504A2">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5471BB" w:rsidRDefault="005471BB" w:rsidP="005471BB">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suppress notifications for Grantor, Delegates, and Other</w:t>
      </w:r>
    </w:p>
    <w:p w:rsidR="005471BB" w:rsidRPr="008329EE" w:rsidRDefault="005471BB" w:rsidP="005471BB">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5471BB" w:rsidRPr="008329EE" w:rsidRDefault="005471BB" w:rsidP="005471BB">
      <w:pPr>
        <w:pStyle w:val="BodyText2"/>
        <w:spacing w:after="0"/>
        <w:rPr>
          <w:rFonts w:ascii="Courier New" w:hAnsi="Courier New" w:cs="Courier New"/>
          <w:b w:val="0"/>
          <w:bCs/>
          <w:sz w:val="20"/>
        </w:rPr>
      </w:pPr>
      <w:r>
        <w:rPr>
          <w:rFonts w:ascii="Courier New" w:hAnsi="Courier New" w:cs="Courier New"/>
          <w:b w:val="0"/>
          <w:bCs/>
          <w:sz w:val="20"/>
        </w:rPr>
        <w:t>[snip]</w:t>
      </w:r>
    </w:p>
    <w:p w:rsidR="00947DCD" w:rsidRDefault="00947DCD">
      <w:pPr>
        <w:pStyle w:val="BodyText2"/>
        <w:spacing w:after="0"/>
        <w:rPr>
          <w:rFonts w:ascii="Courier New" w:hAnsi="Courier New" w:cs="Courier New"/>
          <w:b w:val="0"/>
          <w:bCs/>
          <w:sz w:val="20"/>
        </w:rPr>
      </w:pPr>
    </w:p>
    <w:p w:rsidR="008A52E6" w:rsidRDefault="008A52E6">
      <w:pPr>
        <w:pStyle w:val="BodyText2"/>
        <w:spacing w:after="0"/>
        <w:rPr>
          <w:rFonts w:ascii="Courier New" w:hAnsi="Courier New" w:cs="Courier New"/>
          <w:b w:val="0"/>
          <w:bCs/>
          <w:sz w:val="20"/>
        </w:rPr>
      </w:pP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-- 999.0 LNP Subscription Cross Ref Id</w:t>
      </w:r>
    </w:p>
    <w:p w:rsidR="004438F2" w:rsidRPr="0053720F" w:rsidRDefault="004438F2" w:rsidP="004438F2">
      <w:pPr>
        <w:pStyle w:val="BodyText2"/>
        <w:spacing w:after="0"/>
        <w:rPr>
          <w:rFonts w:ascii="Courier New" w:hAnsi="Courier New" w:cs="Courier New"/>
          <w:b w:val="0"/>
          <w:bCs/>
          <w:sz w:val="20"/>
          <w:highlight w:val="yellow"/>
        </w:rPr>
      </w:pP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subscriptionCrossRefId ATTRIBUTE</w:t>
      </w: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WITH ATTRIBUTE SYNTAX LNP-ASN1.CrossRefId;</w:t>
      </w: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r w:rsidR="00FC7F42">
        <w:rPr>
          <w:rFonts w:ascii="Courier New" w:hAnsi="Courier New" w:cs="Courier New"/>
          <w:b w:val="0"/>
          <w:bCs/>
          <w:sz w:val="20"/>
          <w:highlight w:val="yellow"/>
        </w:rPr>
        <w:t xml:space="preserve">  MATCHES FOR EQUALITY</w:t>
      </w:r>
      <w:r w:rsidRPr="00801374">
        <w:rPr>
          <w:rFonts w:ascii="Courier New" w:hAnsi="Courier New" w:cs="Courier New"/>
          <w:b w:val="0"/>
          <w:bCs/>
          <w:sz w:val="20"/>
          <w:highlight w:val="yellow"/>
        </w:rPr>
        <w:t>;</w:t>
      </w: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BEHAVIOUR subscriptionCrossRefIdBehavior;</w:t>
      </w: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REGISTERED AS {LNP-OIDS.lnp-attribute 999};</w:t>
      </w:r>
    </w:p>
    <w:p w:rsidR="004438F2" w:rsidRPr="0053720F" w:rsidRDefault="004438F2" w:rsidP="004438F2">
      <w:pPr>
        <w:pStyle w:val="BodyText2"/>
        <w:spacing w:after="0"/>
        <w:rPr>
          <w:rFonts w:ascii="Courier New" w:hAnsi="Courier New" w:cs="Courier New"/>
          <w:b w:val="0"/>
          <w:bCs/>
          <w:sz w:val="20"/>
          <w:highlight w:val="yellow"/>
        </w:rPr>
      </w:pP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subscriptionCrossRefIdBehavior BEHAVIOUR</w:t>
      </w: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DEFINED AS !</w:t>
      </w: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This attribute is used to specify the Cross Reference Id for the</w:t>
      </w:r>
    </w:p>
    <w:p w:rsidR="004438F2" w:rsidRPr="0053720F" w:rsidRDefault="00801374" w:rsidP="004438F2">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subscription version.</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t>!;</w:t>
      </w:r>
      <w:r w:rsidR="004438F2" w:rsidRPr="004438F2">
        <w:rPr>
          <w:rFonts w:ascii="Courier New" w:hAnsi="Courier New" w:cs="Courier New"/>
          <w:b w:val="0"/>
          <w:bCs/>
          <w:sz w:val="20"/>
        </w:rPr>
        <w:t xml:space="preserve">  </w:t>
      </w:r>
    </w:p>
    <w:p w:rsidR="008A52E6" w:rsidRDefault="008A52E6">
      <w:pPr>
        <w:pStyle w:val="BodyText2"/>
        <w:spacing w:after="0"/>
        <w:rPr>
          <w:rFonts w:ascii="Courier New" w:hAnsi="Courier New" w:cs="Courier New"/>
          <w:b w:val="0"/>
          <w:bCs/>
          <w:sz w:val="20"/>
        </w:rPr>
      </w:pPr>
    </w:p>
    <w:p w:rsidR="008A52E6" w:rsidRPr="00E57D2C" w:rsidRDefault="008A52E6" w:rsidP="00E57D2C">
      <w:pPr>
        <w:pStyle w:val="BodyText2"/>
        <w:spacing w:after="0"/>
        <w:rPr>
          <w:rFonts w:ascii="Courier New" w:hAnsi="Courier New" w:cs="Courier New"/>
          <w:b w:val="0"/>
          <w:bCs/>
          <w:sz w:val="20"/>
        </w:rPr>
      </w:pPr>
    </w:p>
    <w:p w:rsidR="00E57D2C" w:rsidRPr="00E57D2C" w:rsidRDefault="000504A2" w:rsidP="00E57D2C">
      <w:pPr>
        <w:pStyle w:val="BodyText2"/>
        <w:spacing w:after="0"/>
        <w:rPr>
          <w:rFonts w:ascii="Courier New" w:hAnsi="Courier New" w:cs="Courier New"/>
          <w:b w:val="0"/>
          <w:bCs/>
          <w:sz w:val="20"/>
          <w:highlight w:val="yellow"/>
        </w:rPr>
      </w:pPr>
      <w:r>
        <w:rPr>
          <w:rFonts w:ascii="Courier New" w:hAnsi="Courier New" w:cs="Courier New"/>
          <w:b w:val="0"/>
          <w:bCs/>
          <w:sz w:val="20"/>
          <w:highlight w:val="yellow"/>
        </w:rPr>
        <w:t>-- 999.0 LNP Subscription Initiator Suppression Indicator</w:t>
      </w:r>
    </w:p>
    <w:p w:rsidR="00E57D2C" w:rsidRPr="00E57D2C" w:rsidRDefault="00E57D2C" w:rsidP="00E57D2C">
      <w:pPr>
        <w:pStyle w:val="BodyText2"/>
        <w:spacing w:after="0"/>
        <w:rPr>
          <w:rFonts w:ascii="Courier New" w:hAnsi="Courier New" w:cs="Courier New"/>
          <w:b w:val="0"/>
          <w:bCs/>
          <w:sz w:val="20"/>
          <w:highlight w:val="yellow"/>
        </w:rPr>
      </w:pP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subscriptionInitiatorSuppIndicator ATTRIBUTE</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WITH ATTRIBUTE SYNTAX LNP-ASN1.</w:t>
      </w:r>
      <w:r w:rsidR="00E57D2C">
        <w:rPr>
          <w:rFonts w:ascii="Courier New" w:hAnsi="Courier New" w:cs="Courier New"/>
          <w:sz w:val="20"/>
          <w:highlight w:val="yellow"/>
        </w:rPr>
        <w:t>Self</w:t>
      </w:r>
      <w:r w:rsidRPr="00AC29C2">
        <w:rPr>
          <w:rFonts w:ascii="Courier New" w:hAnsi="Courier New" w:cs="Courier New"/>
          <w:sz w:val="20"/>
          <w:highlight w:val="yellow"/>
        </w:rPr>
        <w:t>NotifSuppIndicator;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MATCHES FOR EQUALITY;</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BEHAVIOUR subscriptionInitiatorSuppBehavior;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REGISTERED AS {LNP-OIDS.lnp-attribute xxx};</w:t>
      </w:r>
    </w:p>
    <w:p w:rsidR="00AC29C2" w:rsidRPr="00AC29C2" w:rsidRDefault="00AC29C2" w:rsidP="00AC29C2">
      <w:pPr>
        <w:spacing w:after="0"/>
        <w:rPr>
          <w:rFonts w:ascii="Courier New" w:hAnsi="Courier New" w:cs="Courier New"/>
          <w:sz w:val="20"/>
          <w:highlight w:val="yellow"/>
        </w:rPr>
      </w:pP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subscriptionInitiatorSuppBehavior BEHAVIOUR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DEFINED AS !</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This attribute is used to specify the subscription version Initiator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Notification Suppression indicator on whether or not notifications</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should be suppressed.</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highlight w:val="yellow"/>
        </w:rPr>
        <w:t>!;</w:t>
      </w:r>
    </w:p>
    <w:p w:rsidR="00AC29C2" w:rsidRPr="00AC29C2" w:rsidRDefault="00AC29C2" w:rsidP="00AC29C2">
      <w:pPr>
        <w:spacing w:after="0"/>
        <w:rPr>
          <w:rFonts w:ascii="Courier New" w:hAnsi="Courier New" w:cs="Courier New"/>
          <w:sz w:val="20"/>
        </w:rPr>
      </w:pPr>
    </w:p>
    <w:p w:rsidR="00AC29C2" w:rsidRPr="00AC29C2" w:rsidRDefault="00AC29C2" w:rsidP="00AC29C2">
      <w:pPr>
        <w:spacing w:after="0"/>
        <w:rPr>
          <w:rFonts w:ascii="Courier New" w:hAnsi="Courier New" w:cs="Courier New"/>
          <w:sz w:val="20"/>
        </w:rPr>
      </w:pPr>
    </w:p>
    <w:p w:rsidR="00E57D2C" w:rsidRPr="00E57D2C" w:rsidRDefault="00E57D2C" w:rsidP="00E57D2C">
      <w:pPr>
        <w:pStyle w:val="BodyText2"/>
        <w:spacing w:after="0"/>
        <w:rPr>
          <w:rFonts w:ascii="Courier New" w:hAnsi="Courier New" w:cs="Courier New"/>
          <w:b w:val="0"/>
          <w:bCs/>
          <w:sz w:val="20"/>
          <w:highlight w:val="yellow"/>
        </w:rPr>
      </w:pPr>
      <w:r w:rsidRPr="00E57D2C">
        <w:rPr>
          <w:rFonts w:ascii="Courier New" w:hAnsi="Courier New" w:cs="Courier New"/>
          <w:b w:val="0"/>
          <w:bCs/>
          <w:sz w:val="20"/>
          <w:highlight w:val="yellow"/>
        </w:rPr>
        <w:t>-- 999.0 LNP Subscription Requestor Suppression Indicator</w:t>
      </w:r>
    </w:p>
    <w:p w:rsidR="00E57D2C" w:rsidRPr="00E57D2C" w:rsidRDefault="00E57D2C" w:rsidP="00E57D2C">
      <w:pPr>
        <w:pStyle w:val="BodyText2"/>
        <w:spacing w:after="0"/>
        <w:rPr>
          <w:rFonts w:ascii="Courier New" w:hAnsi="Courier New" w:cs="Courier New"/>
          <w:b w:val="0"/>
          <w:bCs/>
          <w:sz w:val="20"/>
          <w:highlight w:val="yellow"/>
        </w:rPr>
      </w:pP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subscriptionRequestorSuppIndicator ATTRIBUTE</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WITH ATTRIBUTE SYNTAX LNP-ASN1.NotifSuppIndicator;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MATCHES FOR EQUALITY;</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BEHAVIOUR subscriptionRequestorSuppBehavior;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REGISTERED AS {LNP-OIDS.lnp-attribute xxx};</w:t>
      </w:r>
    </w:p>
    <w:p w:rsidR="00AC29C2" w:rsidRPr="00AC29C2" w:rsidRDefault="00AC29C2" w:rsidP="00AC29C2">
      <w:pPr>
        <w:spacing w:after="0"/>
        <w:rPr>
          <w:rFonts w:ascii="Courier New" w:hAnsi="Courier New" w:cs="Courier New"/>
          <w:sz w:val="20"/>
          <w:highlight w:val="yellow"/>
        </w:rPr>
      </w:pP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subscriptionRequestorSuppBehavior BEHAVIOUR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DEFINED AS !</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This attribute is used to specify the subscription version Requestor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Notification Suppression indicator on whether or not notifications</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should be suppressed.</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highlight w:val="yellow"/>
        </w:rPr>
        <w:t>!;</w:t>
      </w:r>
    </w:p>
    <w:p w:rsidR="00AC29C2" w:rsidRPr="00AC29C2" w:rsidRDefault="00AC29C2" w:rsidP="00AC29C2">
      <w:pPr>
        <w:spacing w:after="0"/>
        <w:rPr>
          <w:rFonts w:ascii="Courier New" w:hAnsi="Courier New" w:cs="Courier New"/>
          <w:sz w:val="20"/>
        </w:rPr>
      </w:pPr>
    </w:p>
    <w:p w:rsidR="00AC29C2" w:rsidRPr="00AC29C2" w:rsidRDefault="00AC29C2" w:rsidP="00AC29C2">
      <w:pPr>
        <w:spacing w:after="0"/>
        <w:rPr>
          <w:rFonts w:ascii="Courier New" w:hAnsi="Courier New" w:cs="Courier New"/>
          <w:sz w:val="20"/>
        </w:rPr>
      </w:pPr>
    </w:p>
    <w:p w:rsidR="00E57D2C" w:rsidRPr="00E57D2C" w:rsidRDefault="00E57D2C" w:rsidP="00E57D2C">
      <w:pPr>
        <w:pStyle w:val="BodyText2"/>
        <w:spacing w:after="0"/>
        <w:rPr>
          <w:rFonts w:ascii="Courier New" w:hAnsi="Courier New" w:cs="Courier New"/>
          <w:b w:val="0"/>
          <w:bCs/>
          <w:sz w:val="20"/>
          <w:highlight w:val="yellow"/>
        </w:rPr>
      </w:pPr>
      <w:r w:rsidRPr="00E57D2C">
        <w:rPr>
          <w:rFonts w:ascii="Courier New" w:hAnsi="Courier New" w:cs="Courier New"/>
          <w:b w:val="0"/>
          <w:bCs/>
          <w:sz w:val="20"/>
          <w:highlight w:val="yellow"/>
        </w:rPr>
        <w:t>-- 999.0 LNP Subscription Other Suppression Indicator</w:t>
      </w:r>
    </w:p>
    <w:p w:rsidR="00E57D2C" w:rsidRPr="00E57D2C" w:rsidRDefault="00E57D2C" w:rsidP="00E57D2C">
      <w:pPr>
        <w:pStyle w:val="BodyText2"/>
        <w:spacing w:after="0"/>
        <w:rPr>
          <w:rFonts w:ascii="Courier New" w:hAnsi="Courier New" w:cs="Courier New"/>
          <w:b w:val="0"/>
          <w:bCs/>
          <w:sz w:val="20"/>
          <w:highlight w:val="yellow"/>
        </w:rPr>
      </w:pP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subscriptionOtherSuppIndicator ATTRIBUTE</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WITH ATTRIBUTE SYNTAX LNP-ASN1.NotifSuppIndicator;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MATCHES FOR EQUALITY;</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BEHAVIOUR subscriptionOtherSuppBehavior;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REGISTERED AS {LNP-OIDS.lnp-attribute xxx};</w:t>
      </w:r>
    </w:p>
    <w:p w:rsidR="00AC29C2" w:rsidRPr="00AC29C2" w:rsidRDefault="00AC29C2" w:rsidP="00AC29C2">
      <w:pPr>
        <w:spacing w:after="0"/>
        <w:rPr>
          <w:rFonts w:ascii="Courier New" w:hAnsi="Courier New" w:cs="Courier New"/>
          <w:sz w:val="20"/>
          <w:highlight w:val="yellow"/>
        </w:rPr>
      </w:pP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subscriptionOtherSuppBehavior BEHAVIOUR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DEFINED AS !</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This attribute is used to specify the subscription version Other</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Notification Suppression indicator on whether or not notifications</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should be suppressed.</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highlight w:val="yellow"/>
        </w:rPr>
        <w:t>!;</w:t>
      </w:r>
    </w:p>
    <w:p w:rsidR="00E57D2C" w:rsidRPr="00E57D2C" w:rsidRDefault="00E57D2C" w:rsidP="00E57D2C">
      <w:pPr>
        <w:pStyle w:val="BodyText2"/>
        <w:spacing w:after="0"/>
        <w:rPr>
          <w:rFonts w:ascii="Courier New" w:hAnsi="Courier New" w:cs="Courier New"/>
          <w:b w:val="0"/>
          <w:bCs/>
          <w:sz w:val="20"/>
        </w:rPr>
      </w:pPr>
    </w:p>
    <w:p w:rsidR="00E57D2C" w:rsidRPr="00EC2B69" w:rsidRDefault="00E57D2C" w:rsidP="00EC2B69">
      <w:pPr>
        <w:pStyle w:val="BodyText2"/>
        <w:spacing w:after="0"/>
        <w:rPr>
          <w:rFonts w:ascii="Courier New" w:hAnsi="Courier New" w:cs="Courier New"/>
          <w:b w:val="0"/>
          <w:bCs/>
          <w:sz w:val="20"/>
        </w:rPr>
      </w:pPr>
    </w:p>
    <w:p w:rsidR="008E0F4C" w:rsidRPr="008E0F4C" w:rsidRDefault="008E0F4C" w:rsidP="008E0F4C">
      <w:pPr>
        <w:pStyle w:val="BodyText2"/>
        <w:spacing w:after="0"/>
        <w:rPr>
          <w:rFonts w:ascii="Courier New" w:hAnsi="Courier New" w:cs="Courier New"/>
          <w:b w:val="0"/>
          <w:bCs/>
          <w:sz w:val="20"/>
        </w:rPr>
      </w:pP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w:t>
      </w:r>
      <w:r w:rsidR="00677FE9">
        <w:rPr>
          <w:rFonts w:ascii="Courier New" w:hAnsi="Courier New" w:cs="Courier New"/>
          <w:b w:val="0"/>
          <w:bCs/>
          <w:sz w:val="20"/>
          <w:highlight w:val="yellow"/>
        </w:rPr>
        <w:t>999</w:t>
      </w:r>
      <w:r w:rsidRPr="00AC29C2">
        <w:rPr>
          <w:rFonts w:ascii="Courier New" w:hAnsi="Courier New" w:cs="Courier New"/>
          <w:b w:val="0"/>
          <w:bCs/>
          <w:sz w:val="20"/>
          <w:highlight w:val="yellow"/>
        </w:rPr>
        <w:t xml:space="preserve">.0 LNP Subscription </w:t>
      </w:r>
      <w:r w:rsidR="00677FE9">
        <w:rPr>
          <w:rFonts w:ascii="Courier New" w:hAnsi="Courier New" w:cs="Courier New"/>
          <w:b w:val="0"/>
          <w:bCs/>
          <w:sz w:val="20"/>
          <w:highlight w:val="yellow"/>
        </w:rPr>
        <w:t xml:space="preserve">Request </w:t>
      </w:r>
      <w:r w:rsidRPr="00AC29C2">
        <w:rPr>
          <w:rFonts w:ascii="Courier New" w:hAnsi="Courier New" w:cs="Courier New"/>
          <w:b w:val="0"/>
          <w:bCs/>
          <w:sz w:val="20"/>
          <w:highlight w:val="yellow"/>
        </w:rPr>
        <w:t>Service Provider</w:t>
      </w:r>
    </w:p>
    <w:p w:rsidR="008E0F4C" w:rsidRPr="00677FE9" w:rsidRDefault="008E0F4C" w:rsidP="008E0F4C">
      <w:pPr>
        <w:pStyle w:val="BodyText2"/>
        <w:spacing w:after="0"/>
        <w:rPr>
          <w:rFonts w:ascii="Courier New" w:hAnsi="Courier New" w:cs="Courier New"/>
          <w:b w:val="0"/>
          <w:bCs/>
          <w:sz w:val="20"/>
          <w:highlight w:val="yellow"/>
        </w:rPr>
      </w:pP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subscription</w:t>
      </w:r>
      <w:r w:rsidR="00677FE9">
        <w:rPr>
          <w:rFonts w:ascii="Courier New" w:hAnsi="Courier New" w:cs="Courier New"/>
          <w:b w:val="0"/>
          <w:bCs/>
          <w:sz w:val="20"/>
          <w:highlight w:val="yellow"/>
        </w:rPr>
        <w:t>Request</w:t>
      </w:r>
      <w:r w:rsidRPr="00AC29C2">
        <w:rPr>
          <w:rFonts w:ascii="Courier New" w:hAnsi="Courier New" w:cs="Courier New"/>
          <w:b w:val="0"/>
          <w:bCs/>
          <w:sz w:val="20"/>
          <w:highlight w:val="yellow"/>
        </w:rPr>
        <w:t>SP ATTRIBUTE</w:t>
      </w: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WITH ATTRIBUTE SYNTAX LNP-ASN1.ServiceProvId;</w:t>
      </w: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MATCHES FOR EQUALITY, ORDERING;</w:t>
      </w:r>
    </w:p>
    <w:p w:rsidR="008E0F4C" w:rsidRPr="00677FE9" w:rsidRDefault="00677FE9" w:rsidP="008E0F4C">
      <w:pPr>
        <w:pStyle w:val="BodyText2"/>
        <w:spacing w:after="0"/>
        <w:rPr>
          <w:rFonts w:ascii="Courier New" w:hAnsi="Courier New" w:cs="Courier New"/>
          <w:b w:val="0"/>
          <w:bCs/>
          <w:sz w:val="20"/>
          <w:highlight w:val="yellow"/>
        </w:rPr>
      </w:pPr>
      <w:r>
        <w:rPr>
          <w:rFonts w:ascii="Courier New" w:hAnsi="Courier New" w:cs="Courier New"/>
          <w:b w:val="0"/>
          <w:bCs/>
          <w:sz w:val="20"/>
          <w:highlight w:val="yellow"/>
        </w:rPr>
        <w:t xml:space="preserve">    BEHAVIOUR subscriptionRequest</w:t>
      </w:r>
      <w:r w:rsidR="00AC29C2" w:rsidRPr="00AC29C2">
        <w:rPr>
          <w:rFonts w:ascii="Courier New" w:hAnsi="Courier New" w:cs="Courier New"/>
          <w:b w:val="0"/>
          <w:bCs/>
          <w:sz w:val="20"/>
          <w:highlight w:val="yellow"/>
        </w:rPr>
        <w:t>SPBehavior;</w:t>
      </w: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REGISTERED AS {LNP-OIDS.lnp-attribute </w:t>
      </w:r>
      <w:r w:rsidR="00677FE9">
        <w:rPr>
          <w:rFonts w:ascii="Courier New" w:hAnsi="Courier New" w:cs="Courier New"/>
          <w:b w:val="0"/>
          <w:bCs/>
          <w:sz w:val="20"/>
          <w:highlight w:val="yellow"/>
        </w:rPr>
        <w:t>999</w:t>
      </w:r>
      <w:r w:rsidRPr="00AC29C2">
        <w:rPr>
          <w:rFonts w:ascii="Courier New" w:hAnsi="Courier New" w:cs="Courier New"/>
          <w:b w:val="0"/>
          <w:bCs/>
          <w:sz w:val="20"/>
          <w:highlight w:val="yellow"/>
        </w:rPr>
        <w:t>};</w:t>
      </w:r>
    </w:p>
    <w:p w:rsidR="008E0F4C" w:rsidRPr="00677FE9" w:rsidRDefault="008E0F4C" w:rsidP="008E0F4C">
      <w:pPr>
        <w:pStyle w:val="BodyText2"/>
        <w:spacing w:after="0"/>
        <w:rPr>
          <w:rFonts w:ascii="Courier New" w:hAnsi="Courier New" w:cs="Courier New"/>
          <w:b w:val="0"/>
          <w:bCs/>
          <w:sz w:val="20"/>
          <w:highlight w:val="yellow"/>
        </w:rPr>
      </w:pP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subscription</w:t>
      </w:r>
      <w:r w:rsidR="00677FE9">
        <w:rPr>
          <w:rFonts w:ascii="Courier New" w:hAnsi="Courier New" w:cs="Courier New"/>
          <w:b w:val="0"/>
          <w:bCs/>
          <w:sz w:val="20"/>
          <w:highlight w:val="yellow"/>
        </w:rPr>
        <w:t>Request</w:t>
      </w:r>
      <w:r w:rsidRPr="00AC29C2">
        <w:rPr>
          <w:rFonts w:ascii="Courier New" w:hAnsi="Courier New" w:cs="Courier New"/>
          <w:b w:val="0"/>
          <w:bCs/>
          <w:sz w:val="20"/>
          <w:highlight w:val="yellow"/>
        </w:rPr>
        <w:t>SPBehavior BEHAVIOUR</w:t>
      </w: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DEFINED AS !</w:t>
      </w: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This attribute is used to specify the subscription </w:t>
      </w:r>
      <w:r w:rsidR="00677FE9">
        <w:rPr>
          <w:rFonts w:ascii="Courier New" w:hAnsi="Courier New" w:cs="Courier New"/>
          <w:b w:val="0"/>
          <w:bCs/>
          <w:sz w:val="20"/>
          <w:highlight w:val="yellow"/>
        </w:rPr>
        <w:t>Request</w:t>
      </w: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Service Provi</w:t>
      </w:r>
      <w:r w:rsidR="00677FE9">
        <w:rPr>
          <w:rFonts w:ascii="Courier New" w:hAnsi="Courier New" w:cs="Courier New"/>
          <w:b w:val="0"/>
          <w:bCs/>
          <w:sz w:val="20"/>
          <w:highlight w:val="yellow"/>
        </w:rPr>
        <w:t>der for a subscription version.</w:t>
      </w:r>
    </w:p>
    <w:p w:rsidR="008E0F4C" w:rsidRPr="00677FE9" w:rsidRDefault="008E0F4C" w:rsidP="008E0F4C">
      <w:pPr>
        <w:pStyle w:val="BodyText2"/>
        <w:spacing w:after="0"/>
        <w:rPr>
          <w:rFonts w:ascii="Courier New" w:hAnsi="Courier New" w:cs="Courier New"/>
          <w:b w:val="0"/>
          <w:bCs/>
          <w:sz w:val="20"/>
          <w:highlight w:val="yellow"/>
        </w:rPr>
      </w:pP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This attribute is also used to store the </w:t>
      </w:r>
      <w:r w:rsidR="00677FE9">
        <w:rPr>
          <w:rFonts w:ascii="Courier New" w:hAnsi="Courier New" w:cs="Courier New"/>
          <w:b w:val="0"/>
          <w:bCs/>
          <w:sz w:val="20"/>
          <w:highlight w:val="yellow"/>
        </w:rPr>
        <w:t>Request service provider</w:t>
      </w:r>
    </w:p>
    <w:p w:rsidR="008E0F4C" w:rsidRPr="00677FE9" w:rsidRDefault="00AC29C2" w:rsidP="00677FE9">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 xml:space="preserve">        </w:t>
      </w:r>
      <w:r w:rsidR="00677FE9">
        <w:rPr>
          <w:rFonts w:ascii="Courier New" w:hAnsi="Courier New" w:cs="Courier New"/>
          <w:b w:val="0"/>
          <w:bCs/>
          <w:sz w:val="20"/>
          <w:highlight w:val="yellow"/>
        </w:rPr>
        <w:t xml:space="preserve">id </w:t>
      </w:r>
      <w:r w:rsidRPr="00AC29C2">
        <w:rPr>
          <w:rFonts w:ascii="Courier New" w:hAnsi="Courier New" w:cs="Courier New"/>
          <w:b w:val="0"/>
          <w:bCs/>
          <w:sz w:val="20"/>
          <w:highlight w:val="yellow"/>
        </w:rPr>
        <w:t>for a service provider request.</w:t>
      </w:r>
    </w:p>
    <w:p w:rsidR="008E0F4C" w:rsidRPr="00677FE9" w:rsidRDefault="00AC29C2" w:rsidP="008E0F4C">
      <w:pPr>
        <w:pStyle w:val="BodyText2"/>
        <w:spacing w:after="0"/>
        <w:rPr>
          <w:rFonts w:ascii="Courier New" w:hAnsi="Courier New" w:cs="Courier New"/>
          <w:b w:val="0"/>
          <w:bCs/>
          <w:sz w:val="20"/>
          <w:highlight w:val="yellow"/>
        </w:rPr>
      </w:pPr>
      <w:r w:rsidRPr="00AC29C2">
        <w:rPr>
          <w:rFonts w:ascii="Courier New" w:hAnsi="Courier New" w:cs="Courier New"/>
          <w:b w:val="0"/>
          <w:bCs/>
          <w:sz w:val="20"/>
          <w:highlight w:val="yellow"/>
        </w:rPr>
        <w:t>!;</w:t>
      </w:r>
    </w:p>
    <w:p w:rsidR="00677FE9" w:rsidRPr="00677FE9" w:rsidRDefault="00677FE9" w:rsidP="008E0F4C">
      <w:pPr>
        <w:pStyle w:val="BodyText2"/>
        <w:spacing w:after="0"/>
        <w:rPr>
          <w:rFonts w:ascii="Courier New" w:hAnsi="Courier New" w:cs="Courier New"/>
          <w:b w:val="0"/>
          <w:bCs/>
          <w:sz w:val="20"/>
          <w:highlight w:val="yellow"/>
        </w:rPr>
      </w:pPr>
    </w:p>
    <w:p w:rsidR="00677FE9" w:rsidRPr="00677FE9" w:rsidRDefault="00677FE9" w:rsidP="008E0F4C">
      <w:pPr>
        <w:pStyle w:val="BodyText2"/>
        <w:spacing w:after="0"/>
        <w:rPr>
          <w:rFonts w:ascii="Courier New" w:hAnsi="Courier New" w:cs="Courier New"/>
          <w:b w:val="0"/>
          <w:bCs/>
          <w:sz w:val="20"/>
          <w:highlight w:val="yellow"/>
        </w:rPr>
      </w:pP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-- 999.0 LNP </w:t>
      </w:r>
      <w:r>
        <w:rPr>
          <w:rFonts w:ascii="Courier New" w:hAnsi="Courier New" w:cs="Courier New"/>
          <w:b w:val="0"/>
          <w:bCs/>
          <w:sz w:val="20"/>
          <w:highlight w:val="yellow"/>
        </w:rPr>
        <w:t xml:space="preserve">Number Pool Block </w:t>
      </w:r>
      <w:r w:rsidRPr="00801374">
        <w:rPr>
          <w:rFonts w:ascii="Courier New" w:hAnsi="Courier New" w:cs="Courier New"/>
          <w:b w:val="0"/>
          <w:bCs/>
          <w:sz w:val="20"/>
          <w:highlight w:val="yellow"/>
        </w:rPr>
        <w:t>Cross Ref Id</w:t>
      </w:r>
    </w:p>
    <w:p w:rsidR="00B45867" w:rsidRPr="0053720F" w:rsidRDefault="00B45867" w:rsidP="00B45867">
      <w:pPr>
        <w:pStyle w:val="BodyText2"/>
        <w:spacing w:after="0"/>
        <w:rPr>
          <w:rFonts w:ascii="Courier New" w:hAnsi="Courier New" w:cs="Courier New"/>
          <w:b w:val="0"/>
          <w:bCs/>
          <w:sz w:val="20"/>
          <w:highlight w:val="yellow"/>
        </w:rPr>
      </w:pPr>
    </w:p>
    <w:p w:rsidR="00B45867" w:rsidRPr="0053720F" w:rsidRDefault="00B45867" w:rsidP="00B45867">
      <w:pPr>
        <w:pStyle w:val="BodyText2"/>
        <w:spacing w:after="0"/>
        <w:rPr>
          <w:rFonts w:ascii="Courier New" w:hAnsi="Courier New" w:cs="Courier New"/>
          <w:b w:val="0"/>
          <w:bCs/>
          <w:sz w:val="20"/>
          <w:highlight w:val="yellow"/>
        </w:rPr>
      </w:pPr>
      <w:r w:rsidRPr="002B3887">
        <w:rPr>
          <w:rFonts w:ascii="Courier New" w:hAnsi="Courier New" w:cs="Courier New"/>
          <w:b w:val="0"/>
          <w:sz w:val="20"/>
          <w:highlight w:val="yellow"/>
        </w:rPr>
        <w:t>numberPoolBlock</w:t>
      </w:r>
      <w:r w:rsidRPr="002B3887">
        <w:rPr>
          <w:rFonts w:ascii="Courier New" w:hAnsi="Courier New" w:cs="Courier New"/>
          <w:b w:val="0"/>
          <w:bCs/>
          <w:sz w:val="20"/>
          <w:highlight w:val="yellow"/>
        </w:rPr>
        <w:t>CrossRefId</w:t>
      </w:r>
      <w:r w:rsidRPr="00801374">
        <w:rPr>
          <w:rFonts w:ascii="Courier New" w:hAnsi="Courier New" w:cs="Courier New"/>
          <w:b w:val="0"/>
          <w:bCs/>
          <w:sz w:val="20"/>
          <w:highlight w:val="yellow"/>
        </w:rPr>
        <w:t xml:space="preserve"> ATTRIBUTE</w:t>
      </w: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WITH ATTRIBUTE SYNTAX LNP-ASN1.CrossRefId;</w:t>
      </w: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r>
        <w:rPr>
          <w:rFonts w:ascii="Courier New" w:hAnsi="Courier New" w:cs="Courier New"/>
          <w:b w:val="0"/>
          <w:bCs/>
          <w:sz w:val="20"/>
          <w:highlight w:val="yellow"/>
        </w:rPr>
        <w:t xml:space="preserve">  MATCHES FOR EQUALITY</w:t>
      </w:r>
      <w:r w:rsidRPr="00801374">
        <w:rPr>
          <w:rFonts w:ascii="Courier New" w:hAnsi="Courier New" w:cs="Courier New"/>
          <w:b w:val="0"/>
          <w:bCs/>
          <w:sz w:val="20"/>
          <w:highlight w:val="yellow"/>
        </w:rPr>
        <w:t>;</w:t>
      </w: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BEHAVIOUR </w:t>
      </w:r>
      <w:r w:rsidRPr="002B3887">
        <w:rPr>
          <w:rFonts w:ascii="Courier New" w:hAnsi="Courier New" w:cs="Courier New"/>
          <w:b w:val="0"/>
          <w:sz w:val="20"/>
          <w:highlight w:val="yellow"/>
        </w:rPr>
        <w:t>numberPoolBlock</w:t>
      </w:r>
      <w:r w:rsidRPr="002B3887">
        <w:rPr>
          <w:rFonts w:ascii="Courier New" w:hAnsi="Courier New" w:cs="Courier New"/>
          <w:b w:val="0"/>
          <w:bCs/>
          <w:sz w:val="20"/>
          <w:highlight w:val="yellow"/>
        </w:rPr>
        <w:t>CrossRefIdBehavior</w:t>
      </w:r>
      <w:r w:rsidRPr="00801374">
        <w:rPr>
          <w:rFonts w:ascii="Courier New" w:hAnsi="Courier New" w:cs="Courier New"/>
          <w:b w:val="0"/>
          <w:bCs/>
          <w:sz w:val="20"/>
          <w:highlight w:val="yellow"/>
        </w:rPr>
        <w:t>;</w:t>
      </w: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REGISTERED AS {LNP-OIDS.lnp-attribute 999};</w:t>
      </w:r>
    </w:p>
    <w:p w:rsidR="00B45867" w:rsidRPr="0053720F" w:rsidRDefault="00B45867" w:rsidP="00B45867">
      <w:pPr>
        <w:pStyle w:val="BodyText2"/>
        <w:spacing w:after="0"/>
        <w:rPr>
          <w:rFonts w:ascii="Courier New" w:hAnsi="Courier New" w:cs="Courier New"/>
          <w:b w:val="0"/>
          <w:bCs/>
          <w:sz w:val="20"/>
          <w:highlight w:val="yellow"/>
        </w:rPr>
      </w:pPr>
    </w:p>
    <w:p w:rsidR="00B45867" w:rsidRPr="0053720F" w:rsidRDefault="00B45867" w:rsidP="00B45867">
      <w:pPr>
        <w:pStyle w:val="BodyText2"/>
        <w:spacing w:after="0"/>
        <w:rPr>
          <w:rFonts w:ascii="Courier New" w:hAnsi="Courier New" w:cs="Courier New"/>
          <w:b w:val="0"/>
          <w:bCs/>
          <w:sz w:val="20"/>
          <w:highlight w:val="yellow"/>
        </w:rPr>
      </w:pPr>
      <w:r w:rsidRPr="002B3887">
        <w:rPr>
          <w:rFonts w:ascii="Courier New" w:hAnsi="Courier New" w:cs="Courier New"/>
          <w:b w:val="0"/>
          <w:sz w:val="20"/>
          <w:highlight w:val="yellow"/>
        </w:rPr>
        <w:t>numberPoolBlock</w:t>
      </w:r>
      <w:r w:rsidRPr="002B3887">
        <w:rPr>
          <w:rFonts w:ascii="Courier New" w:hAnsi="Courier New" w:cs="Courier New"/>
          <w:b w:val="0"/>
          <w:bCs/>
          <w:sz w:val="20"/>
          <w:highlight w:val="yellow"/>
        </w:rPr>
        <w:t>CrossRefIdBehavior</w:t>
      </w:r>
      <w:r w:rsidRPr="00801374">
        <w:rPr>
          <w:rFonts w:ascii="Courier New" w:hAnsi="Courier New" w:cs="Courier New"/>
          <w:b w:val="0"/>
          <w:bCs/>
          <w:sz w:val="20"/>
          <w:highlight w:val="yellow"/>
        </w:rPr>
        <w:t xml:space="preserve"> BEHAVIOUR</w:t>
      </w: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DEFINED AS !</w:t>
      </w: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This attribute is used to specify the Cross Reference Id for the</w:t>
      </w:r>
    </w:p>
    <w:p w:rsidR="00B45867" w:rsidRPr="0053720F"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r>
        <w:rPr>
          <w:rFonts w:ascii="Courier New" w:hAnsi="Courier New" w:cs="Courier New"/>
          <w:b w:val="0"/>
          <w:bCs/>
          <w:sz w:val="20"/>
          <w:highlight w:val="yellow"/>
        </w:rPr>
        <w:t>number pool block</w:t>
      </w:r>
      <w:r w:rsidRPr="00801374">
        <w:rPr>
          <w:rFonts w:ascii="Courier New" w:hAnsi="Courier New" w:cs="Courier New"/>
          <w:b w:val="0"/>
          <w:bCs/>
          <w:sz w:val="20"/>
          <w:highlight w:val="yellow"/>
        </w:rPr>
        <w:t>.</w:t>
      </w:r>
    </w:p>
    <w:p w:rsidR="00B45867" w:rsidRDefault="00B45867" w:rsidP="00B45867">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t>!;</w:t>
      </w:r>
      <w:r w:rsidRPr="004438F2">
        <w:rPr>
          <w:rFonts w:ascii="Courier New" w:hAnsi="Courier New" w:cs="Courier New"/>
          <w:b w:val="0"/>
          <w:bCs/>
          <w:sz w:val="20"/>
        </w:rPr>
        <w:t xml:space="preserve">  </w:t>
      </w:r>
    </w:p>
    <w:p w:rsidR="00B45867" w:rsidRDefault="00B45867" w:rsidP="00B45867">
      <w:pPr>
        <w:pStyle w:val="BodyText2"/>
        <w:spacing w:after="0"/>
        <w:rPr>
          <w:rFonts w:ascii="Courier New" w:hAnsi="Courier New" w:cs="Courier New"/>
          <w:b w:val="0"/>
          <w:bCs/>
          <w:sz w:val="20"/>
        </w:rPr>
      </w:pPr>
    </w:p>
    <w:p w:rsidR="00B45867" w:rsidRPr="00E57D2C" w:rsidRDefault="00B45867" w:rsidP="00B45867">
      <w:pPr>
        <w:pStyle w:val="BodyText2"/>
        <w:spacing w:after="0"/>
        <w:rPr>
          <w:rFonts w:ascii="Courier New" w:hAnsi="Courier New" w:cs="Courier New"/>
          <w:b w:val="0"/>
          <w:bCs/>
          <w:sz w:val="20"/>
        </w:rPr>
      </w:pPr>
    </w:p>
    <w:p w:rsidR="009E7D4C" w:rsidRPr="00E57D2C" w:rsidRDefault="009E7D4C" w:rsidP="008E0F4C">
      <w:pPr>
        <w:pStyle w:val="BodyText2"/>
        <w:spacing w:after="0"/>
        <w:rPr>
          <w:rFonts w:ascii="Courier New" w:hAnsi="Courier New" w:cs="Courier New"/>
          <w:b w:val="0"/>
          <w:bCs/>
          <w:sz w:val="20"/>
          <w:highlight w:val="yellow"/>
        </w:rPr>
      </w:pPr>
      <w:r>
        <w:rPr>
          <w:rFonts w:ascii="Courier New" w:hAnsi="Courier New" w:cs="Courier New"/>
          <w:b w:val="0"/>
          <w:bCs/>
          <w:sz w:val="20"/>
          <w:highlight w:val="yellow"/>
        </w:rPr>
        <w:t>-- 999.0 LNP Number Pool Block Initiator Suppression Indicator</w:t>
      </w:r>
    </w:p>
    <w:p w:rsidR="009E7D4C" w:rsidRPr="00E57D2C" w:rsidRDefault="009E7D4C" w:rsidP="009E7D4C">
      <w:pPr>
        <w:pStyle w:val="BodyText2"/>
        <w:spacing w:after="0"/>
        <w:rPr>
          <w:rFonts w:ascii="Courier New" w:hAnsi="Courier New" w:cs="Courier New"/>
          <w:b w:val="0"/>
          <w:bCs/>
          <w:sz w:val="20"/>
          <w:highlight w:val="yellow"/>
        </w:rPr>
      </w:pPr>
    </w:p>
    <w:p w:rsidR="009E7D4C" w:rsidRDefault="009E7D4C" w:rsidP="009E7D4C">
      <w:pPr>
        <w:spacing w:after="0"/>
        <w:rPr>
          <w:rFonts w:ascii="Courier New" w:hAnsi="Courier New" w:cs="Courier New"/>
          <w:sz w:val="20"/>
          <w:highlight w:val="yellow"/>
        </w:rPr>
      </w:pPr>
      <w:r>
        <w:rPr>
          <w:rFonts w:ascii="Courier New" w:hAnsi="Courier New" w:cs="Courier New"/>
          <w:sz w:val="20"/>
          <w:highlight w:val="yellow"/>
        </w:rPr>
        <w:t>numberPoolBlock</w:t>
      </w:r>
      <w:r w:rsidRPr="000504A2">
        <w:rPr>
          <w:rFonts w:ascii="Courier New" w:hAnsi="Courier New" w:cs="Courier New"/>
          <w:sz w:val="20"/>
          <w:highlight w:val="yellow"/>
        </w:rPr>
        <w:t>InitiatorSuppIndicator ATTRIBUTE</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WITH ATTRIBUTE SYNTAX LNP-ASN1.</w:t>
      </w:r>
      <w:r>
        <w:rPr>
          <w:rFonts w:ascii="Courier New" w:hAnsi="Courier New" w:cs="Courier New"/>
          <w:sz w:val="20"/>
          <w:highlight w:val="yellow"/>
        </w:rPr>
        <w:t>Self</w:t>
      </w:r>
      <w:r w:rsidRPr="000504A2">
        <w:rPr>
          <w:rFonts w:ascii="Courier New" w:hAnsi="Courier New" w:cs="Courier New"/>
          <w:sz w:val="20"/>
          <w:highlight w:val="yellow"/>
        </w:rPr>
        <w:t>NotifSuppIndicator;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MATCHES FOR EQUALITY;</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BEHAVIOUR </w:t>
      </w:r>
      <w:r>
        <w:rPr>
          <w:rFonts w:ascii="Courier New" w:hAnsi="Courier New" w:cs="Courier New"/>
          <w:sz w:val="20"/>
          <w:highlight w:val="yellow"/>
        </w:rPr>
        <w:t>numberPoolBlock</w:t>
      </w:r>
      <w:r w:rsidRPr="000504A2">
        <w:rPr>
          <w:rFonts w:ascii="Courier New" w:hAnsi="Courier New" w:cs="Courier New"/>
          <w:sz w:val="20"/>
          <w:highlight w:val="yellow"/>
        </w:rPr>
        <w:t>InitiatorSuppBehavior;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REGISTERED AS {LNP-OIDS.lnp-attribute xxx};</w:t>
      </w:r>
    </w:p>
    <w:p w:rsidR="009E7D4C" w:rsidRDefault="009E7D4C" w:rsidP="009E7D4C">
      <w:pPr>
        <w:spacing w:after="0"/>
        <w:rPr>
          <w:rFonts w:ascii="Courier New" w:hAnsi="Courier New" w:cs="Courier New"/>
          <w:sz w:val="20"/>
          <w:highlight w:val="yellow"/>
        </w:rPr>
      </w:pPr>
    </w:p>
    <w:p w:rsidR="009E7D4C" w:rsidRDefault="009E7D4C" w:rsidP="009E7D4C">
      <w:pPr>
        <w:spacing w:after="0"/>
        <w:rPr>
          <w:rFonts w:ascii="Courier New" w:hAnsi="Courier New" w:cs="Courier New"/>
          <w:sz w:val="20"/>
          <w:highlight w:val="yellow"/>
        </w:rPr>
      </w:pPr>
      <w:r>
        <w:rPr>
          <w:rFonts w:ascii="Courier New" w:hAnsi="Courier New" w:cs="Courier New"/>
          <w:sz w:val="20"/>
          <w:highlight w:val="yellow"/>
        </w:rPr>
        <w:t>numberPoolBlock</w:t>
      </w:r>
      <w:r w:rsidRPr="000504A2">
        <w:rPr>
          <w:rFonts w:ascii="Courier New" w:hAnsi="Courier New" w:cs="Courier New"/>
          <w:sz w:val="20"/>
          <w:highlight w:val="yellow"/>
        </w:rPr>
        <w:t>InitiatorSuppBehavior BEHAVIOUR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DEFINED AS !</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This attribute is used to specify the </w:t>
      </w:r>
      <w:r>
        <w:rPr>
          <w:rFonts w:ascii="Courier New" w:hAnsi="Courier New" w:cs="Courier New"/>
          <w:sz w:val="20"/>
          <w:highlight w:val="yellow"/>
        </w:rPr>
        <w:t xml:space="preserve">Number Pool Block </w:t>
      </w:r>
      <w:r w:rsidRPr="000504A2">
        <w:rPr>
          <w:rFonts w:ascii="Courier New" w:hAnsi="Courier New" w:cs="Courier New"/>
          <w:sz w:val="20"/>
          <w:highlight w:val="yellow"/>
        </w:rPr>
        <w:t>Initiator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Notification Suppression indicator on whether or not notifications</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should be suppressed.</w:t>
      </w:r>
    </w:p>
    <w:p w:rsidR="009E7D4C" w:rsidRDefault="009E7D4C" w:rsidP="009E7D4C">
      <w:pPr>
        <w:spacing w:after="0"/>
        <w:rPr>
          <w:rFonts w:ascii="Courier New" w:hAnsi="Courier New" w:cs="Courier New"/>
          <w:sz w:val="20"/>
        </w:rPr>
      </w:pPr>
      <w:r w:rsidRPr="000504A2">
        <w:rPr>
          <w:rFonts w:ascii="Courier New" w:hAnsi="Courier New" w:cs="Courier New"/>
          <w:sz w:val="20"/>
          <w:highlight w:val="yellow"/>
        </w:rPr>
        <w:t>!;</w:t>
      </w:r>
    </w:p>
    <w:p w:rsidR="009E7D4C" w:rsidRDefault="009E7D4C" w:rsidP="009E7D4C">
      <w:pPr>
        <w:spacing w:after="0"/>
        <w:rPr>
          <w:rFonts w:ascii="Courier New" w:hAnsi="Courier New" w:cs="Courier New"/>
          <w:sz w:val="20"/>
        </w:rPr>
      </w:pPr>
    </w:p>
    <w:p w:rsidR="009E7D4C" w:rsidRDefault="009E7D4C" w:rsidP="009E7D4C">
      <w:pPr>
        <w:spacing w:after="0"/>
        <w:rPr>
          <w:rFonts w:ascii="Courier New" w:hAnsi="Courier New" w:cs="Courier New"/>
          <w:sz w:val="20"/>
        </w:rPr>
      </w:pPr>
    </w:p>
    <w:p w:rsidR="009E7D4C" w:rsidRPr="00E57D2C" w:rsidRDefault="009E7D4C" w:rsidP="009E7D4C">
      <w:pPr>
        <w:pStyle w:val="BodyText2"/>
        <w:spacing w:after="0"/>
        <w:rPr>
          <w:rFonts w:ascii="Courier New" w:hAnsi="Courier New" w:cs="Courier New"/>
          <w:b w:val="0"/>
          <w:bCs/>
          <w:sz w:val="20"/>
          <w:highlight w:val="yellow"/>
        </w:rPr>
      </w:pPr>
      <w:r w:rsidRPr="00E57D2C">
        <w:rPr>
          <w:rFonts w:ascii="Courier New" w:hAnsi="Courier New" w:cs="Courier New"/>
          <w:b w:val="0"/>
          <w:bCs/>
          <w:sz w:val="20"/>
          <w:highlight w:val="yellow"/>
        </w:rPr>
        <w:t xml:space="preserve">-- 999.0 LNP </w:t>
      </w:r>
      <w:r>
        <w:rPr>
          <w:rFonts w:ascii="Courier New" w:hAnsi="Courier New" w:cs="Courier New"/>
          <w:b w:val="0"/>
          <w:bCs/>
          <w:sz w:val="20"/>
          <w:highlight w:val="yellow"/>
        </w:rPr>
        <w:t xml:space="preserve">Number Pool Block </w:t>
      </w:r>
      <w:r w:rsidRPr="00E57D2C">
        <w:rPr>
          <w:rFonts w:ascii="Courier New" w:hAnsi="Courier New" w:cs="Courier New"/>
          <w:b w:val="0"/>
          <w:bCs/>
          <w:sz w:val="20"/>
          <w:highlight w:val="yellow"/>
        </w:rPr>
        <w:t>Requestor Suppression Indicator</w:t>
      </w:r>
    </w:p>
    <w:p w:rsidR="009E7D4C" w:rsidRPr="00E57D2C" w:rsidRDefault="009E7D4C" w:rsidP="009E7D4C">
      <w:pPr>
        <w:pStyle w:val="BodyText2"/>
        <w:spacing w:after="0"/>
        <w:rPr>
          <w:rFonts w:ascii="Courier New" w:hAnsi="Courier New" w:cs="Courier New"/>
          <w:b w:val="0"/>
          <w:bCs/>
          <w:sz w:val="20"/>
          <w:highlight w:val="yellow"/>
        </w:rPr>
      </w:pPr>
    </w:p>
    <w:p w:rsidR="009E7D4C" w:rsidRDefault="009E7D4C" w:rsidP="009E7D4C">
      <w:pPr>
        <w:spacing w:after="0"/>
        <w:rPr>
          <w:rFonts w:ascii="Courier New" w:hAnsi="Courier New" w:cs="Courier New"/>
          <w:sz w:val="20"/>
          <w:highlight w:val="yellow"/>
        </w:rPr>
      </w:pPr>
      <w:r>
        <w:rPr>
          <w:rFonts w:ascii="Courier New" w:hAnsi="Courier New" w:cs="Courier New"/>
          <w:sz w:val="20"/>
          <w:highlight w:val="yellow"/>
        </w:rPr>
        <w:t>numberPoolBlock</w:t>
      </w:r>
      <w:r w:rsidRPr="000504A2">
        <w:rPr>
          <w:rFonts w:ascii="Courier New" w:hAnsi="Courier New" w:cs="Courier New"/>
          <w:sz w:val="20"/>
          <w:highlight w:val="yellow"/>
        </w:rPr>
        <w:t>RequestorSuppIndicator ATTRIBUTE</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WITH ATTRIBUTE SYNTAX LNP-ASN1.NotifSuppIndicator;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MATCHES FOR EQUALITY;</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BEHAVIOUR </w:t>
      </w:r>
      <w:r>
        <w:rPr>
          <w:rFonts w:ascii="Courier New" w:hAnsi="Courier New" w:cs="Courier New"/>
          <w:sz w:val="20"/>
          <w:highlight w:val="yellow"/>
        </w:rPr>
        <w:t>numberPoolBlock</w:t>
      </w:r>
      <w:r w:rsidRPr="000504A2">
        <w:rPr>
          <w:rFonts w:ascii="Courier New" w:hAnsi="Courier New" w:cs="Courier New"/>
          <w:sz w:val="20"/>
          <w:highlight w:val="yellow"/>
        </w:rPr>
        <w:t>RequestorSuppBehavior;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REGISTERED AS {LNP-OIDS.lnp-attribute xxx};</w:t>
      </w:r>
    </w:p>
    <w:p w:rsidR="009E7D4C" w:rsidRDefault="009E7D4C" w:rsidP="009E7D4C">
      <w:pPr>
        <w:spacing w:after="0"/>
        <w:rPr>
          <w:rFonts w:ascii="Courier New" w:hAnsi="Courier New" w:cs="Courier New"/>
          <w:sz w:val="20"/>
          <w:highlight w:val="yellow"/>
        </w:rPr>
      </w:pPr>
    </w:p>
    <w:p w:rsidR="009E7D4C" w:rsidRDefault="009E7D4C" w:rsidP="009E7D4C">
      <w:pPr>
        <w:spacing w:after="0"/>
        <w:rPr>
          <w:rFonts w:ascii="Courier New" w:hAnsi="Courier New" w:cs="Courier New"/>
          <w:sz w:val="20"/>
          <w:highlight w:val="yellow"/>
        </w:rPr>
      </w:pPr>
      <w:r>
        <w:rPr>
          <w:rFonts w:ascii="Courier New" w:hAnsi="Courier New" w:cs="Courier New"/>
          <w:sz w:val="20"/>
          <w:highlight w:val="yellow"/>
        </w:rPr>
        <w:t>numberPoolBlock</w:t>
      </w:r>
      <w:r w:rsidRPr="000504A2">
        <w:rPr>
          <w:rFonts w:ascii="Courier New" w:hAnsi="Courier New" w:cs="Courier New"/>
          <w:sz w:val="20"/>
          <w:highlight w:val="yellow"/>
        </w:rPr>
        <w:t>RequestorSuppBehavior BEHAVIOUR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DEFINED AS !</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This attribute is used to specify the </w:t>
      </w:r>
      <w:r>
        <w:rPr>
          <w:rFonts w:ascii="Courier New" w:hAnsi="Courier New" w:cs="Courier New"/>
          <w:sz w:val="20"/>
          <w:highlight w:val="yellow"/>
        </w:rPr>
        <w:t xml:space="preserve">Number Pool Block </w:t>
      </w:r>
      <w:r w:rsidRPr="000504A2">
        <w:rPr>
          <w:rFonts w:ascii="Courier New" w:hAnsi="Courier New" w:cs="Courier New"/>
          <w:sz w:val="20"/>
          <w:highlight w:val="yellow"/>
        </w:rPr>
        <w:t>Requestor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Notification Suppression indicator on whether or not notifications</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should be suppressed.</w:t>
      </w:r>
    </w:p>
    <w:p w:rsidR="009E7D4C" w:rsidRDefault="009E7D4C" w:rsidP="009E7D4C">
      <w:pPr>
        <w:spacing w:after="0"/>
        <w:rPr>
          <w:rFonts w:ascii="Courier New" w:hAnsi="Courier New" w:cs="Courier New"/>
          <w:sz w:val="20"/>
        </w:rPr>
      </w:pPr>
      <w:r w:rsidRPr="000504A2">
        <w:rPr>
          <w:rFonts w:ascii="Courier New" w:hAnsi="Courier New" w:cs="Courier New"/>
          <w:sz w:val="20"/>
          <w:highlight w:val="yellow"/>
        </w:rPr>
        <w:t>!;</w:t>
      </w:r>
    </w:p>
    <w:p w:rsidR="009E7D4C" w:rsidRDefault="009E7D4C" w:rsidP="009E7D4C">
      <w:pPr>
        <w:spacing w:after="0"/>
        <w:rPr>
          <w:rFonts w:ascii="Courier New" w:hAnsi="Courier New" w:cs="Courier New"/>
          <w:sz w:val="20"/>
        </w:rPr>
      </w:pPr>
    </w:p>
    <w:p w:rsidR="009E7D4C" w:rsidRDefault="009E7D4C" w:rsidP="009E7D4C">
      <w:pPr>
        <w:spacing w:after="0"/>
        <w:rPr>
          <w:rFonts w:ascii="Courier New" w:hAnsi="Courier New" w:cs="Courier New"/>
          <w:sz w:val="20"/>
        </w:rPr>
      </w:pPr>
    </w:p>
    <w:p w:rsidR="009E7D4C" w:rsidRPr="00E57D2C" w:rsidRDefault="009E7D4C" w:rsidP="009E7D4C">
      <w:pPr>
        <w:pStyle w:val="BodyText2"/>
        <w:spacing w:after="0"/>
        <w:rPr>
          <w:rFonts w:ascii="Courier New" w:hAnsi="Courier New" w:cs="Courier New"/>
          <w:b w:val="0"/>
          <w:bCs/>
          <w:sz w:val="20"/>
          <w:highlight w:val="yellow"/>
        </w:rPr>
      </w:pPr>
      <w:r w:rsidRPr="00E57D2C">
        <w:rPr>
          <w:rFonts w:ascii="Courier New" w:hAnsi="Courier New" w:cs="Courier New"/>
          <w:b w:val="0"/>
          <w:bCs/>
          <w:sz w:val="20"/>
          <w:highlight w:val="yellow"/>
        </w:rPr>
        <w:t xml:space="preserve">-- 999.0 </w:t>
      </w:r>
      <w:r>
        <w:rPr>
          <w:rFonts w:ascii="Courier New" w:hAnsi="Courier New" w:cs="Courier New"/>
          <w:b w:val="0"/>
          <w:bCs/>
          <w:sz w:val="20"/>
          <w:highlight w:val="yellow"/>
        </w:rPr>
        <w:t xml:space="preserve">LNP Number Pool Block </w:t>
      </w:r>
      <w:r w:rsidRPr="00E57D2C">
        <w:rPr>
          <w:rFonts w:ascii="Courier New" w:hAnsi="Courier New" w:cs="Courier New"/>
          <w:b w:val="0"/>
          <w:bCs/>
          <w:sz w:val="20"/>
          <w:highlight w:val="yellow"/>
        </w:rPr>
        <w:t>Other Suppression Indicator</w:t>
      </w:r>
    </w:p>
    <w:p w:rsidR="009E7D4C" w:rsidRPr="00E57D2C" w:rsidRDefault="009E7D4C" w:rsidP="009E7D4C">
      <w:pPr>
        <w:pStyle w:val="BodyText2"/>
        <w:spacing w:after="0"/>
        <w:rPr>
          <w:rFonts w:ascii="Courier New" w:hAnsi="Courier New" w:cs="Courier New"/>
          <w:b w:val="0"/>
          <w:bCs/>
          <w:sz w:val="20"/>
          <w:highlight w:val="yellow"/>
        </w:rPr>
      </w:pPr>
    </w:p>
    <w:p w:rsidR="009E7D4C" w:rsidRDefault="009E7D4C" w:rsidP="009E7D4C">
      <w:pPr>
        <w:spacing w:after="0"/>
        <w:rPr>
          <w:rFonts w:ascii="Courier New" w:hAnsi="Courier New" w:cs="Courier New"/>
          <w:sz w:val="20"/>
          <w:highlight w:val="yellow"/>
        </w:rPr>
      </w:pPr>
      <w:r>
        <w:rPr>
          <w:rFonts w:ascii="Courier New" w:hAnsi="Courier New" w:cs="Courier New"/>
          <w:sz w:val="20"/>
          <w:highlight w:val="yellow"/>
        </w:rPr>
        <w:t>numberPoolBlock</w:t>
      </w:r>
      <w:r w:rsidRPr="000504A2">
        <w:rPr>
          <w:rFonts w:ascii="Courier New" w:hAnsi="Courier New" w:cs="Courier New"/>
          <w:sz w:val="20"/>
          <w:highlight w:val="yellow"/>
        </w:rPr>
        <w:t>OtherSuppIndicator ATTRIBUTE</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WITH ATTRIBUTE SYNTAX LNP-ASN1.NotifSuppIndicator;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MATCHES FOR EQUALITY;</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BEHAVIOUR </w:t>
      </w:r>
      <w:r>
        <w:rPr>
          <w:rFonts w:ascii="Courier New" w:hAnsi="Courier New" w:cs="Courier New"/>
          <w:sz w:val="20"/>
          <w:highlight w:val="yellow"/>
        </w:rPr>
        <w:t>numberPoolBlock</w:t>
      </w:r>
      <w:r w:rsidRPr="000504A2">
        <w:rPr>
          <w:rFonts w:ascii="Courier New" w:hAnsi="Courier New" w:cs="Courier New"/>
          <w:sz w:val="20"/>
          <w:highlight w:val="yellow"/>
        </w:rPr>
        <w:t>OtherSuppBehavior;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REGISTERED AS {LNP-OIDS.lnp-attribute xxx};</w:t>
      </w:r>
    </w:p>
    <w:p w:rsidR="009E7D4C" w:rsidRDefault="009E7D4C" w:rsidP="009E7D4C">
      <w:pPr>
        <w:spacing w:after="0"/>
        <w:rPr>
          <w:rFonts w:ascii="Courier New" w:hAnsi="Courier New" w:cs="Courier New"/>
          <w:sz w:val="20"/>
          <w:highlight w:val="yellow"/>
        </w:rPr>
      </w:pPr>
    </w:p>
    <w:p w:rsidR="009E7D4C" w:rsidRDefault="009E7D4C" w:rsidP="009E7D4C">
      <w:pPr>
        <w:spacing w:after="0"/>
        <w:rPr>
          <w:rFonts w:ascii="Courier New" w:hAnsi="Courier New" w:cs="Courier New"/>
          <w:sz w:val="20"/>
          <w:highlight w:val="yellow"/>
        </w:rPr>
      </w:pPr>
      <w:r>
        <w:rPr>
          <w:rFonts w:ascii="Courier New" w:hAnsi="Courier New" w:cs="Courier New"/>
          <w:sz w:val="20"/>
          <w:highlight w:val="yellow"/>
        </w:rPr>
        <w:t>numberPoolBlock</w:t>
      </w:r>
      <w:r w:rsidRPr="000504A2">
        <w:rPr>
          <w:rFonts w:ascii="Courier New" w:hAnsi="Courier New" w:cs="Courier New"/>
          <w:sz w:val="20"/>
          <w:highlight w:val="yellow"/>
        </w:rPr>
        <w:t>OtherSuppBehavior BEHAVIOUR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DEFINED AS !</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This attribute is used to specify the </w:t>
      </w:r>
      <w:r>
        <w:rPr>
          <w:rFonts w:ascii="Courier New" w:hAnsi="Courier New" w:cs="Courier New"/>
          <w:sz w:val="20"/>
          <w:highlight w:val="yellow"/>
        </w:rPr>
        <w:t xml:space="preserve">Number Pool Block </w:t>
      </w:r>
      <w:r w:rsidRPr="000504A2">
        <w:rPr>
          <w:rFonts w:ascii="Courier New" w:hAnsi="Courier New" w:cs="Courier New"/>
          <w:sz w:val="20"/>
          <w:highlight w:val="yellow"/>
        </w:rPr>
        <w:t>Other</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Notification Suppression indicator on whether or not notifications</w:t>
      </w:r>
    </w:p>
    <w:p w:rsidR="009E7D4C" w:rsidRDefault="009E7D4C" w:rsidP="009E7D4C">
      <w:pPr>
        <w:spacing w:after="0"/>
        <w:rPr>
          <w:rFonts w:ascii="Courier New" w:hAnsi="Courier New" w:cs="Courier New"/>
          <w:sz w:val="20"/>
          <w:highlight w:val="yellow"/>
        </w:rPr>
      </w:pPr>
      <w:r w:rsidRPr="000504A2">
        <w:rPr>
          <w:rFonts w:ascii="Courier New" w:hAnsi="Courier New" w:cs="Courier New"/>
          <w:sz w:val="20"/>
          <w:highlight w:val="yellow"/>
        </w:rPr>
        <w:t xml:space="preserve">        should be suppressed.</w:t>
      </w:r>
    </w:p>
    <w:p w:rsidR="009E7D4C" w:rsidRDefault="009E7D4C" w:rsidP="009E7D4C">
      <w:pPr>
        <w:spacing w:after="0"/>
        <w:rPr>
          <w:rFonts w:ascii="Courier New" w:hAnsi="Courier New" w:cs="Courier New"/>
          <w:sz w:val="20"/>
        </w:rPr>
      </w:pPr>
      <w:r w:rsidRPr="000504A2">
        <w:rPr>
          <w:rFonts w:ascii="Courier New" w:hAnsi="Courier New" w:cs="Courier New"/>
          <w:sz w:val="20"/>
          <w:highlight w:val="yellow"/>
        </w:rPr>
        <w:t>!;</w:t>
      </w:r>
    </w:p>
    <w:p w:rsidR="009E7D4C" w:rsidRPr="00E57D2C" w:rsidRDefault="009E7D4C" w:rsidP="009E7D4C">
      <w:pPr>
        <w:pStyle w:val="BodyText2"/>
        <w:spacing w:after="0"/>
        <w:rPr>
          <w:rFonts w:ascii="Courier New" w:hAnsi="Courier New" w:cs="Courier New"/>
          <w:b w:val="0"/>
          <w:bCs/>
          <w:sz w:val="20"/>
        </w:rPr>
      </w:pPr>
    </w:p>
    <w:p w:rsidR="00677FE9" w:rsidRPr="008E0F4C" w:rsidRDefault="00677FE9" w:rsidP="00677FE9">
      <w:pPr>
        <w:pStyle w:val="BodyText2"/>
        <w:spacing w:after="0"/>
        <w:rPr>
          <w:rFonts w:ascii="Courier New" w:hAnsi="Courier New" w:cs="Courier New"/>
          <w:b w:val="0"/>
          <w:bCs/>
          <w:sz w:val="20"/>
        </w:rPr>
      </w:pP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w:t>
      </w:r>
      <w:r>
        <w:rPr>
          <w:rFonts w:ascii="Courier New" w:hAnsi="Courier New" w:cs="Courier New"/>
          <w:b w:val="0"/>
          <w:bCs/>
          <w:sz w:val="20"/>
          <w:highlight w:val="yellow"/>
        </w:rPr>
        <w:t>999</w:t>
      </w:r>
      <w:r w:rsidRPr="00677FE9">
        <w:rPr>
          <w:rFonts w:ascii="Courier New" w:hAnsi="Courier New" w:cs="Courier New"/>
          <w:b w:val="0"/>
          <w:bCs/>
          <w:sz w:val="20"/>
          <w:highlight w:val="yellow"/>
        </w:rPr>
        <w:t xml:space="preserve">.0 LNP </w:t>
      </w:r>
      <w:r>
        <w:rPr>
          <w:rFonts w:ascii="Courier New" w:hAnsi="Courier New" w:cs="Courier New"/>
          <w:b w:val="0"/>
          <w:bCs/>
          <w:sz w:val="20"/>
          <w:highlight w:val="yellow"/>
        </w:rPr>
        <w:t xml:space="preserve">Number Pool Block Request </w:t>
      </w:r>
      <w:r w:rsidRPr="00677FE9">
        <w:rPr>
          <w:rFonts w:ascii="Courier New" w:hAnsi="Courier New" w:cs="Courier New"/>
          <w:b w:val="0"/>
          <w:bCs/>
          <w:sz w:val="20"/>
          <w:highlight w:val="yellow"/>
        </w:rPr>
        <w:t>Service Provider</w:t>
      </w:r>
    </w:p>
    <w:p w:rsidR="00677FE9" w:rsidRPr="00677FE9" w:rsidRDefault="00677FE9" w:rsidP="00677FE9">
      <w:pPr>
        <w:pStyle w:val="BodyText2"/>
        <w:spacing w:after="0"/>
        <w:rPr>
          <w:rFonts w:ascii="Courier New" w:hAnsi="Courier New" w:cs="Courier New"/>
          <w:b w:val="0"/>
          <w:bCs/>
          <w:sz w:val="20"/>
          <w:highlight w:val="yellow"/>
        </w:rPr>
      </w:pPr>
    </w:p>
    <w:p w:rsidR="00677FE9" w:rsidRPr="00677FE9" w:rsidRDefault="00677FE9" w:rsidP="00677FE9">
      <w:pPr>
        <w:pStyle w:val="BodyText2"/>
        <w:spacing w:after="0"/>
        <w:rPr>
          <w:rFonts w:ascii="Courier New" w:hAnsi="Courier New" w:cs="Courier New"/>
          <w:b w:val="0"/>
          <w:bCs/>
          <w:sz w:val="20"/>
          <w:highlight w:val="yellow"/>
        </w:rPr>
      </w:pPr>
      <w:r w:rsidRPr="002B3887">
        <w:rPr>
          <w:rFonts w:ascii="Courier New" w:hAnsi="Courier New" w:cs="Courier New"/>
          <w:b w:val="0"/>
          <w:sz w:val="20"/>
          <w:highlight w:val="yellow"/>
        </w:rPr>
        <w:t>numberPoolBlock</w:t>
      </w:r>
      <w:r w:rsidRPr="002B3887">
        <w:rPr>
          <w:rFonts w:ascii="Courier New" w:hAnsi="Courier New" w:cs="Courier New"/>
          <w:b w:val="0"/>
          <w:bCs/>
          <w:sz w:val="20"/>
          <w:highlight w:val="yellow"/>
        </w:rPr>
        <w:t>RequestSP</w:t>
      </w:r>
      <w:r w:rsidRPr="00677FE9">
        <w:rPr>
          <w:rFonts w:ascii="Courier New" w:hAnsi="Courier New" w:cs="Courier New"/>
          <w:b w:val="0"/>
          <w:bCs/>
          <w:sz w:val="20"/>
          <w:highlight w:val="yellow"/>
        </w:rPr>
        <w:t xml:space="preserve"> ATTRIBUTE</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WITH ATTRIBUTE SYNTAX LNP-ASN1.ServiceProvId;</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MATCHES FOR EQUALITY, ORDERING;</w:t>
      </w:r>
    </w:p>
    <w:p w:rsidR="00677FE9" w:rsidRPr="00677FE9" w:rsidRDefault="00677FE9" w:rsidP="00677FE9">
      <w:pPr>
        <w:pStyle w:val="BodyText2"/>
        <w:spacing w:after="0"/>
        <w:rPr>
          <w:rFonts w:ascii="Courier New" w:hAnsi="Courier New" w:cs="Courier New"/>
          <w:b w:val="0"/>
          <w:bCs/>
          <w:sz w:val="20"/>
          <w:highlight w:val="yellow"/>
        </w:rPr>
      </w:pPr>
      <w:r>
        <w:rPr>
          <w:rFonts w:ascii="Courier New" w:hAnsi="Courier New" w:cs="Courier New"/>
          <w:b w:val="0"/>
          <w:bCs/>
          <w:sz w:val="20"/>
          <w:highlight w:val="yellow"/>
        </w:rPr>
        <w:t xml:space="preserve">    BEHAVIOUR </w:t>
      </w:r>
      <w:r w:rsidRPr="002B3887">
        <w:rPr>
          <w:rFonts w:ascii="Courier New" w:hAnsi="Courier New" w:cs="Courier New"/>
          <w:b w:val="0"/>
          <w:sz w:val="20"/>
          <w:highlight w:val="yellow"/>
        </w:rPr>
        <w:t>numberPoolBlock</w:t>
      </w:r>
      <w:r w:rsidRPr="002B3887">
        <w:rPr>
          <w:rFonts w:ascii="Courier New" w:hAnsi="Courier New" w:cs="Courier New"/>
          <w:b w:val="0"/>
          <w:bCs/>
          <w:sz w:val="20"/>
          <w:highlight w:val="yellow"/>
        </w:rPr>
        <w:t>RequestSPBehavior</w:t>
      </w:r>
      <w:r w:rsidRPr="00677FE9">
        <w:rPr>
          <w:rFonts w:ascii="Courier New" w:hAnsi="Courier New" w:cs="Courier New"/>
          <w:b w:val="0"/>
          <w:bCs/>
          <w:sz w:val="20"/>
          <w:highlight w:val="yellow"/>
        </w:rPr>
        <w:t>;</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REGISTERED AS {LNP-OIDS.lnp-attribute </w:t>
      </w:r>
      <w:r>
        <w:rPr>
          <w:rFonts w:ascii="Courier New" w:hAnsi="Courier New" w:cs="Courier New"/>
          <w:b w:val="0"/>
          <w:bCs/>
          <w:sz w:val="20"/>
          <w:highlight w:val="yellow"/>
        </w:rPr>
        <w:t>999</w:t>
      </w:r>
      <w:r w:rsidRPr="00677FE9">
        <w:rPr>
          <w:rFonts w:ascii="Courier New" w:hAnsi="Courier New" w:cs="Courier New"/>
          <w:b w:val="0"/>
          <w:bCs/>
          <w:sz w:val="20"/>
          <w:highlight w:val="yellow"/>
        </w:rPr>
        <w:t>};</w:t>
      </w:r>
    </w:p>
    <w:p w:rsidR="00677FE9" w:rsidRPr="00677FE9" w:rsidRDefault="00677FE9" w:rsidP="00677FE9">
      <w:pPr>
        <w:pStyle w:val="BodyText2"/>
        <w:spacing w:after="0"/>
        <w:rPr>
          <w:rFonts w:ascii="Courier New" w:hAnsi="Courier New" w:cs="Courier New"/>
          <w:b w:val="0"/>
          <w:bCs/>
          <w:sz w:val="20"/>
          <w:highlight w:val="yellow"/>
        </w:rPr>
      </w:pPr>
    </w:p>
    <w:p w:rsidR="00677FE9" w:rsidRPr="00677FE9" w:rsidRDefault="00677FE9" w:rsidP="00677FE9">
      <w:pPr>
        <w:pStyle w:val="BodyText2"/>
        <w:spacing w:after="0"/>
        <w:rPr>
          <w:rFonts w:ascii="Courier New" w:hAnsi="Courier New" w:cs="Courier New"/>
          <w:b w:val="0"/>
          <w:bCs/>
          <w:sz w:val="20"/>
          <w:highlight w:val="yellow"/>
        </w:rPr>
      </w:pPr>
      <w:r w:rsidRPr="002B3887">
        <w:rPr>
          <w:rFonts w:ascii="Courier New" w:hAnsi="Courier New" w:cs="Courier New"/>
          <w:b w:val="0"/>
          <w:sz w:val="20"/>
          <w:highlight w:val="yellow"/>
        </w:rPr>
        <w:t>numberPoolBlock</w:t>
      </w:r>
      <w:r w:rsidRPr="002B3887">
        <w:rPr>
          <w:rFonts w:ascii="Courier New" w:hAnsi="Courier New" w:cs="Courier New"/>
          <w:b w:val="0"/>
          <w:bCs/>
          <w:sz w:val="20"/>
          <w:highlight w:val="yellow"/>
        </w:rPr>
        <w:t>RequestSPBehavior</w:t>
      </w:r>
      <w:r w:rsidRPr="00677FE9">
        <w:rPr>
          <w:rFonts w:ascii="Courier New" w:hAnsi="Courier New" w:cs="Courier New"/>
          <w:b w:val="0"/>
          <w:bCs/>
          <w:sz w:val="20"/>
          <w:highlight w:val="yellow"/>
        </w:rPr>
        <w:t xml:space="preserve"> BEHAVIOUR</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DEFINED AS !</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This attribute is used to specify the </w:t>
      </w:r>
      <w:r w:rsidRPr="002B3887">
        <w:rPr>
          <w:rFonts w:ascii="Courier New" w:hAnsi="Courier New" w:cs="Courier New"/>
          <w:b w:val="0"/>
          <w:sz w:val="20"/>
          <w:highlight w:val="yellow"/>
        </w:rPr>
        <w:t>Number Pool Block</w:t>
      </w:r>
      <w:r>
        <w:rPr>
          <w:rFonts w:ascii="Courier New" w:hAnsi="Courier New" w:cs="Courier New"/>
          <w:sz w:val="20"/>
          <w:highlight w:val="yellow"/>
        </w:rPr>
        <w:t xml:space="preserve"> </w:t>
      </w:r>
      <w:r>
        <w:rPr>
          <w:rFonts w:ascii="Courier New" w:hAnsi="Courier New" w:cs="Courier New"/>
          <w:b w:val="0"/>
          <w:bCs/>
          <w:sz w:val="20"/>
          <w:highlight w:val="yellow"/>
        </w:rPr>
        <w:t>Request</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Service Provi</w:t>
      </w:r>
      <w:r>
        <w:rPr>
          <w:rFonts w:ascii="Courier New" w:hAnsi="Courier New" w:cs="Courier New"/>
          <w:b w:val="0"/>
          <w:bCs/>
          <w:sz w:val="20"/>
          <w:highlight w:val="yellow"/>
        </w:rPr>
        <w:t>der for a Number Pool Block.</w:t>
      </w:r>
    </w:p>
    <w:p w:rsidR="00677FE9" w:rsidRPr="00677FE9" w:rsidRDefault="00677FE9" w:rsidP="00677FE9">
      <w:pPr>
        <w:pStyle w:val="BodyText2"/>
        <w:spacing w:after="0"/>
        <w:rPr>
          <w:rFonts w:ascii="Courier New" w:hAnsi="Courier New" w:cs="Courier New"/>
          <w:b w:val="0"/>
          <w:bCs/>
          <w:sz w:val="20"/>
          <w:highlight w:val="yellow"/>
        </w:rPr>
      </w:pP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This attribute is also used to store the </w:t>
      </w:r>
      <w:r>
        <w:rPr>
          <w:rFonts w:ascii="Courier New" w:hAnsi="Courier New" w:cs="Courier New"/>
          <w:b w:val="0"/>
          <w:bCs/>
          <w:sz w:val="20"/>
          <w:highlight w:val="yellow"/>
        </w:rPr>
        <w:t>Request service provider</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 xml:space="preserve">        </w:t>
      </w:r>
      <w:r>
        <w:rPr>
          <w:rFonts w:ascii="Courier New" w:hAnsi="Courier New" w:cs="Courier New"/>
          <w:b w:val="0"/>
          <w:bCs/>
          <w:sz w:val="20"/>
          <w:highlight w:val="yellow"/>
        </w:rPr>
        <w:t xml:space="preserve">id </w:t>
      </w:r>
      <w:r w:rsidRPr="00677FE9">
        <w:rPr>
          <w:rFonts w:ascii="Courier New" w:hAnsi="Courier New" w:cs="Courier New"/>
          <w:b w:val="0"/>
          <w:bCs/>
          <w:sz w:val="20"/>
          <w:highlight w:val="yellow"/>
        </w:rPr>
        <w:t>for a service provider request.</w:t>
      </w:r>
    </w:p>
    <w:p w:rsidR="00677FE9" w:rsidRPr="00677FE9" w:rsidRDefault="00677FE9" w:rsidP="00677FE9">
      <w:pPr>
        <w:pStyle w:val="BodyText2"/>
        <w:spacing w:after="0"/>
        <w:rPr>
          <w:rFonts w:ascii="Courier New" w:hAnsi="Courier New" w:cs="Courier New"/>
          <w:b w:val="0"/>
          <w:bCs/>
          <w:sz w:val="20"/>
          <w:highlight w:val="yellow"/>
        </w:rPr>
      </w:pPr>
      <w:r w:rsidRPr="00677FE9">
        <w:rPr>
          <w:rFonts w:ascii="Courier New" w:hAnsi="Courier New" w:cs="Courier New"/>
          <w:b w:val="0"/>
          <w:bCs/>
          <w:sz w:val="20"/>
          <w:highlight w:val="yellow"/>
        </w:rPr>
        <w:t>!;</w:t>
      </w:r>
    </w:p>
    <w:p w:rsidR="00677FE9" w:rsidRPr="00677FE9" w:rsidRDefault="00677FE9" w:rsidP="00677FE9">
      <w:pPr>
        <w:pStyle w:val="BodyText2"/>
        <w:spacing w:after="0"/>
        <w:rPr>
          <w:rFonts w:ascii="Courier New" w:hAnsi="Courier New" w:cs="Courier New"/>
          <w:b w:val="0"/>
          <w:bCs/>
          <w:sz w:val="20"/>
          <w:highlight w:val="yellow"/>
        </w:rPr>
      </w:pPr>
    </w:p>
    <w:p w:rsidR="00677FE9" w:rsidRPr="00677FE9" w:rsidRDefault="00677FE9" w:rsidP="00677FE9">
      <w:pPr>
        <w:pStyle w:val="BodyText2"/>
        <w:spacing w:after="0"/>
        <w:rPr>
          <w:rFonts w:ascii="Courier New" w:hAnsi="Courier New" w:cs="Courier New"/>
          <w:b w:val="0"/>
          <w:bCs/>
          <w:sz w:val="20"/>
          <w:highlight w:val="yellow"/>
        </w:rPr>
      </w:pPr>
    </w:p>
    <w:p w:rsidR="00EC2B69" w:rsidRPr="00EC2B69" w:rsidRDefault="00EC2B69" w:rsidP="00EC2B69">
      <w:pPr>
        <w:pStyle w:val="BodyText2"/>
        <w:spacing w:after="0"/>
        <w:rPr>
          <w:rFonts w:ascii="Courier New" w:hAnsi="Courier New" w:cs="Courier New"/>
          <w:b w:val="0"/>
          <w:bCs/>
          <w:sz w:val="20"/>
        </w:rPr>
      </w:pPr>
      <w:r w:rsidRPr="00EC2B69">
        <w:rPr>
          <w:rFonts w:ascii="Courier New" w:hAnsi="Courier New" w:cs="Courier New"/>
          <w:b w:val="0"/>
          <w:bCs/>
          <w:sz w:val="20"/>
        </w:rPr>
        <w:t>-- 3.0 LNP Subscription Version Activate Action</w:t>
      </w:r>
    </w:p>
    <w:p w:rsidR="005500C2" w:rsidRDefault="005500C2">
      <w:pPr>
        <w:pStyle w:val="BodyText2"/>
        <w:spacing w:after="0"/>
        <w:rPr>
          <w:rFonts w:ascii="Courier New" w:hAnsi="Courier New" w:cs="Courier New"/>
          <w:b w:val="0"/>
          <w:bCs/>
          <w:sz w:val="20"/>
        </w:rPr>
      </w:pP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subscriptionVersionActivate ACTION</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BEHAVIOUR</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subscriptionVersionActivateDefinition,</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subscriptionVersionActivateBehavior;</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MODE CONFIRMED;</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WITH INFORMATION SYNTAX LNP-ASN1.ActivateAction;</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WITH REPLY SYNTAX LNP-ASN1.ActivateReply;</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REGISTERED AS {LNP-OIDS.lnp-action 3};</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subscriptionVersionActivateDefinition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The subscriptionVersionActivate action is the action that can be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used by the SOA of the new service provider to activate a</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subscription version id, tn or a range of tns via the SOA to</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NPAC SMS interface.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subscriptionVersionActivateBehavior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rPr>
        <w:t>[snip]</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suppress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EC2B69" w:rsidRDefault="00EC2B69" w:rsidP="00EC2B69">
      <w:pPr>
        <w:pStyle w:val="BodyText2"/>
        <w:spacing w:after="0"/>
        <w:rPr>
          <w:rFonts w:ascii="Courier New" w:hAnsi="Courier New" w:cs="Courier New"/>
          <w:b w:val="0"/>
          <w:bCs/>
          <w:sz w:val="20"/>
        </w:rPr>
      </w:pPr>
    </w:p>
    <w:p w:rsidR="00824822" w:rsidRPr="00EC2B69" w:rsidRDefault="00824822" w:rsidP="00EC2B69">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-- 4.0 LNP Subscription Version Cancel Action</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subscriptionVersionCancel 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subscriptionVersionCancelDefinition,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subscriptionVersionCancelBehavior;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MODE CONFIRMED;</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INFORMATION SYNTAX LNP-ASN1.CancelAction;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REPLY SYNTAX LNP-ASN1.CancelReply;</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REGISTERED AS {LNP-OIDS.lnp-action 4};</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subscriptionVersionCancelDefinition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The subscriptionVersionCancel action is the action that can be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used by the SOA to cancel a subscription version via the SOA to</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NPAC SMS interface.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subscriptionVersionCancelBehavior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suppress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EC2B69" w:rsidRDefault="00EC2B69" w:rsidP="00EC2B69">
      <w:pPr>
        <w:pStyle w:val="BodyText2"/>
        <w:spacing w:after="0"/>
        <w:rPr>
          <w:rFonts w:ascii="Courier New" w:hAnsi="Courier New" w:cs="Courier New"/>
          <w:b w:val="0"/>
          <w:bCs/>
          <w:sz w:val="20"/>
        </w:rPr>
      </w:pPr>
    </w:p>
    <w:p w:rsidR="00824822" w:rsidRPr="00EC2B69" w:rsidRDefault="00824822" w:rsidP="00EC2B69">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-- 5.0 LNP Subscription Version Disconnect Action</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subscriptionVersionDisconnect 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subscriptionVersionDisconnectDefinition,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subscriptionVersionDisconnectBehavior;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MODE CONFIRMED;</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INFORMATION SYNTAX LNP-ASN1.DisconnectAction;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REPLY SYNTAX LNP-ASN1.DisconnectReply;</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REGISTERED AS {LNP-OIDS.lnp-action 5};</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subscriptionVersionDisconnectDefinition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The subscriptionVersionDisconnect action is the action that is</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used by the SOA to disconnect a subscription version via the SOA to</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NPAC SMS interface.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subscriptionVersionDisconnectBehavior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suppress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EC2B69" w:rsidRPr="00EC2B69" w:rsidRDefault="00EC2B69" w:rsidP="00EC2B69">
      <w:pPr>
        <w:pStyle w:val="BodyText2"/>
        <w:spacing w:after="0"/>
        <w:rPr>
          <w:rFonts w:ascii="Courier New" w:hAnsi="Courier New" w:cs="Courier New"/>
          <w:b w:val="0"/>
          <w:bCs/>
          <w:sz w:val="20"/>
        </w:rPr>
      </w:pPr>
    </w:p>
    <w:p w:rsidR="005500C2" w:rsidRDefault="005500C2">
      <w:pPr>
        <w:pStyle w:val="BodyText2"/>
        <w:spacing w:after="0"/>
        <w:rPr>
          <w:rFonts w:ascii="Courier New" w:hAnsi="Courier New" w:cs="Courier New"/>
          <w:b w:val="0"/>
          <w:bCs/>
          <w:sz w:val="20"/>
        </w:rPr>
      </w:pP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-- 7.0 LNP Subscription Version Modify Action</w:t>
      </w:r>
    </w:p>
    <w:p w:rsidR="0053720F" w:rsidRPr="0053720F" w:rsidRDefault="0053720F" w:rsidP="0053720F">
      <w:pPr>
        <w:pStyle w:val="BodyText2"/>
        <w:spacing w:after="0"/>
        <w:rPr>
          <w:rFonts w:ascii="Courier New" w:hAnsi="Courier New" w:cs="Courier New"/>
          <w:b w:val="0"/>
          <w:bCs/>
          <w:sz w:val="20"/>
        </w:rPr>
      </w:pP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subscriptionVersionModify ACTION</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BEHAVIOUR</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subscriptionVersionModifyDefinition,</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subscriptionVersionModifyBehavior;</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MODE CONFIRMED;</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WITH INFORMATION SYNTAX LNP-ASN1.ModifyAction;</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WITH REPLY SYNTAX LNP-ASN1.ModifyReply;</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REGISTERED AS {LNP-OIDS.lnp-action 7};</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subscriptionVersionModifyDefinition BEHAVIOUR</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DEFINED AS !</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The subscriptionVersionModify action is the action that can be</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used by the SOA to modify a subscription version via the SOA to</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NPAC SMS interface.</w:t>
      </w: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w:t>
      </w:r>
    </w:p>
    <w:p w:rsidR="0053720F" w:rsidRPr="0053720F" w:rsidRDefault="0053720F" w:rsidP="0053720F">
      <w:pPr>
        <w:pStyle w:val="BodyText2"/>
        <w:spacing w:after="0"/>
        <w:rPr>
          <w:rFonts w:ascii="Courier New" w:hAnsi="Courier New" w:cs="Courier New"/>
          <w:b w:val="0"/>
          <w:bCs/>
          <w:sz w:val="20"/>
        </w:rPr>
      </w:pPr>
    </w:p>
    <w:p w:rsidR="0053720F" w:rsidRP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subscriptionVersionModifyBehavior BEHAVIOUR</w:t>
      </w:r>
    </w:p>
    <w:p w:rsidR="0053720F" w:rsidRDefault="0053720F" w:rsidP="0053720F">
      <w:pPr>
        <w:pStyle w:val="BodyText2"/>
        <w:spacing w:after="0"/>
        <w:rPr>
          <w:rFonts w:ascii="Courier New" w:hAnsi="Courier New" w:cs="Courier New"/>
          <w:b w:val="0"/>
          <w:bCs/>
          <w:sz w:val="20"/>
        </w:rPr>
      </w:pPr>
      <w:r w:rsidRPr="0053720F">
        <w:rPr>
          <w:rFonts w:ascii="Courier New" w:hAnsi="Courier New" w:cs="Courier New"/>
          <w:b w:val="0"/>
          <w:bCs/>
          <w:sz w:val="20"/>
        </w:rPr>
        <w:t xml:space="preserve">    DEFINED AS !</w:t>
      </w:r>
    </w:p>
    <w:p w:rsidR="0053720F" w:rsidRDefault="0053720F" w:rsidP="0053720F">
      <w:pPr>
        <w:pStyle w:val="BodyText2"/>
        <w:spacing w:after="0"/>
        <w:rPr>
          <w:rFonts w:ascii="Courier New" w:hAnsi="Courier New" w:cs="Courier New"/>
          <w:b w:val="0"/>
          <w:bCs/>
          <w:sz w:val="20"/>
        </w:rPr>
      </w:pPr>
    </w:p>
    <w:p w:rsidR="0053720F" w:rsidRPr="0053720F" w:rsidRDefault="0053720F" w:rsidP="0053720F">
      <w:pPr>
        <w:pStyle w:val="BodyText2"/>
        <w:spacing w:after="0"/>
        <w:rPr>
          <w:rFonts w:ascii="Courier New" w:hAnsi="Courier New" w:cs="Courier New"/>
          <w:b w:val="0"/>
          <w:bCs/>
          <w:sz w:val="20"/>
        </w:rPr>
      </w:pPr>
      <w:r>
        <w:rPr>
          <w:rFonts w:ascii="Courier New" w:hAnsi="Courier New" w:cs="Courier New"/>
          <w:b w:val="0"/>
          <w:bCs/>
          <w:sz w:val="20"/>
        </w:rPr>
        <w:t>[snip]</w:t>
      </w:r>
    </w:p>
    <w:p w:rsidR="0053720F" w:rsidRPr="0053720F" w:rsidRDefault="0053720F" w:rsidP="0053720F">
      <w:pPr>
        <w:pStyle w:val="BodyText2"/>
        <w:spacing w:after="0"/>
        <w:rPr>
          <w:rFonts w:ascii="Courier New" w:hAnsi="Courier New" w:cs="Courier New"/>
          <w:b w:val="0"/>
          <w:bCs/>
          <w:sz w:val="20"/>
        </w:rPr>
      </w:pPr>
    </w:p>
    <w:p w:rsidR="00913249" w:rsidRPr="00913249" w:rsidRDefault="00913249" w:rsidP="00913249">
      <w:pPr>
        <w:pStyle w:val="BodyText2"/>
        <w:spacing w:after="0"/>
        <w:rPr>
          <w:rFonts w:ascii="Courier New" w:hAnsi="Courier New" w:cs="Courier New"/>
          <w:b w:val="0"/>
          <w:bCs/>
          <w:sz w:val="20"/>
          <w:highlight w:val="yellow"/>
        </w:rPr>
      </w:pPr>
      <w:r w:rsidRPr="00913249">
        <w:rPr>
          <w:rFonts w:ascii="Courier New" w:hAnsi="Courier New" w:cs="Courier New"/>
          <w:b w:val="0"/>
          <w:bCs/>
          <w:sz w:val="20"/>
        </w:rPr>
        <w:t xml:space="preserve">        </w:t>
      </w:r>
      <w:r w:rsidR="00801374" w:rsidRPr="00801374">
        <w:rPr>
          <w:rFonts w:ascii="Courier New" w:hAnsi="Courier New" w:cs="Courier New"/>
          <w:b w:val="0"/>
          <w:bCs/>
          <w:sz w:val="20"/>
          <w:highlight w:val="yellow"/>
        </w:rPr>
        <w:t>New service providers may specify modified valid values for the</w:t>
      </w:r>
    </w:p>
    <w:p w:rsidR="00913249" w:rsidRPr="00913249" w:rsidRDefault="0093526D" w:rsidP="00913249">
      <w:pPr>
        <w:pStyle w:val="BodyText2"/>
        <w:spacing w:after="0"/>
        <w:rPr>
          <w:rFonts w:ascii="Courier New" w:hAnsi="Courier New" w:cs="Courier New"/>
          <w:b w:val="0"/>
          <w:bCs/>
          <w:sz w:val="20"/>
          <w:highlight w:val="yellow"/>
        </w:rPr>
      </w:pPr>
      <w:r>
        <w:rPr>
          <w:rFonts w:ascii="Courier New" w:hAnsi="Courier New" w:cs="Courier New"/>
          <w:b w:val="0"/>
          <w:bCs/>
          <w:sz w:val="20"/>
          <w:highlight w:val="yellow"/>
        </w:rPr>
        <w:t xml:space="preserve">        following attributes,</w:t>
      </w:r>
    </w:p>
    <w:p w:rsidR="008A52E6" w:rsidRPr="00913249" w:rsidRDefault="008A52E6" w:rsidP="008A52E6">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r>
        <w:rPr>
          <w:rFonts w:ascii="Courier New" w:hAnsi="Courier New" w:cs="Courier New"/>
          <w:b w:val="0"/>
          <w:bCs/>
          <w:sz w:val="20"/>
          <w:highlight w:val="yellow"/>
        </w:rPr>
        <w:t>on a pending or conflict subscription version,</w:t>
      </w:r>
    </w:p>
    <w:p w:rsidR="008A52E6" w:rsidRPr="00913249" w:rsidRDefault="008A52E6" w:rsidP="008A52E6">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when the service provider's "</w:t>
      </w:r>
      <w:r>
        <w:rPr>
          <w:rFonts w:ascii="Courier New" w:hAnsi="Courier New" w:cs="Courier New"/>
          <w:b w:val="0"/>
          <w:bCs/>
          <w:sz w:val="20"/>
          <w:highlight w:val="yellow"/>
        </w:rPr>
        <w:t>Cross Ref ID”</w:t>
      </w:r>
    </w:p>
    <w:p w:rsidR="00913249" w:rsidRPr="00913249" w:rsidRDefault="00801374" w:rsidP="00913249">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indicator is TRUE, and may NOT specify these values when the</w:t>
      </w:r>
    </w:p>
    <w:p w:rsidR="00913249" w:rsidRPr="00913249" w:rsidRDefault="00801374" w:rsidP="00913249">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indicator is set to FALSE:</w:t>
      </w:r>
    </w:p>
    <w:p w:rsidR="00913249" w:rsidRPr="00913249" w:rsidRDefault="00913249" w:rsidP="00913249">
      <w:pPr>
        <w:pStyle w:val="BodyText2"/>
        <w:spacing w:after="0"/>
        <w:rPr>
          <w:rFonts w:ascii="Courier New" w:hAnsi="Courier New" w:cs="Courier New"/>
          <w:b w:val="0"/>
          <w:bCs/>
          <w:sz w:val="20"/>
          <w:highlight w:val="yellow"/>
        </w:rPr>
      </w:pPr>
    </w:p>
    <w:p w:rsidR="00913249" w:rsidRPr="0053720F" w:rsidRDefault="00801374" w:rsidP="00913249">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t xml:space="preserve">        </w:t>
      </w:r>
      <w:r w:rsidR="00913249" w:rsidRPr="00913249">
        <w:rPr>
          <w:rFonts w:ascii="Courier New" w:hAnsi="Courier New" w:cs="Courier New"/>
          <w:b w:val="0"/>
          <w:bCs/>
          <w:sz w:val="20"/>
          <w:highlight w:val="yellow"/>
        </w:rPr>
        <w:t>subscriptionCrossRefId</w:t>
      </w:r>
    </w:p>
    <w:p w:rsidR="0053720F" w:rsidRDefault="0053720F" w:rsidP="0053720F">
      <w:pPr>
        <w:pStyle w:val="BodyText2"/>
        <w:spacing w:after="0"/>
        <w:rPr>
          <w:rFonts w:ascii="Courier New" w:hAnsi="Courier New" w:cs="Courier New"/>
          <w:b w:val="0"/>
          <w:bCs/>
          <w:sz w:val="20"/>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suppress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EC2B69" w:rsidRDefault="00EC2B69" w:rsidP="00EC2B69">
      <w:pPr>
        <w:pStyle w:val="BodyText2"/>
        <w:spacing w:after="0"/>
        <w:rPr>
          <w:rFonts w:ascii="Courier New" w:hAnsi="Courier New" w:cs="Courier New"/>
          <w:b w:val="0"/>
          <w:bCs/>
          <w:sz w:val="20"/>
        </w:rPr>
      </w:pPr>
    </w:p>
    <w:p w:rsidR="0053720F" w:rsidRPr="0053720F" w:rsidRDefault="0053720F" w:rsidP="00EC2B69">
      <w:pPr>
        <w:pStyle w:val="BodyText2"/>
        <w:spacing w:after="0"/>
        <w:rPr>
          <w:rFonts w:ascii="Courier New" w:hAnsi="Courier New" w:cs="Courier New"/>
          <w:b w:val="0"/>
          <w:bCs/>
          <w:sz w:val="20"/>
        </w:rPr>
      </w:pPr>
      <w:r>
        <w:rPr>
          <w:rFonts w:ascii="Courier New" w:hAnsi="Courier New" w:cs="Courier New"/>
          <w:b w:val="0"/>
          <w:bCs/>
          <w:sz w:val="20"/>
        </w:rPr>
        <w:t>[snip]</w:t>
      </w:r>
    </w:p>
    <w:p w:rsidR="008A52E6" w:rsidRDefault="008A52E6">
      <w:pPr>
        <w:pStyle w:val="BodyText2"/>
        <w:spacing w:after="0"/>
        <w:rPr>
          <w:rFonts w:ascii="Courier New" w:hAnsi="Courier New" w:cs="Courier New"/>
          <w:b w:val="0"/>
          <w:bCs/>
          <w:sz w:val="20"/>
        </w:rPr>
      </w:pPr>
    </w:p>
    <w:p w:rsidR="008A52E6" w:rsidRDefault="008A52E6">
      <w:pPr>
        <w:pStyle w:val="BodyText2"/>
        <w:spacing w:after="0"/>
        <w:rPr>
          <w:rFonts w:ascii="Courier New" w:hAnsi="Courier New" w:cs="Courier New"/>
          <w:b w:val="0"/>
          <w:bCs/>
          <w:sz w:val="20"/>
        </w:rPr>
      </w:pPr>
    </w:p>
    <w:p w:rsidR="00EC2B69" w:rsidRPr="00EC2B69" w:rsidRDefault="00EC2B69" w:rsidP="00EC2B69">
      <w:pPr>
        <w:pStyle w:val="BodyText2"/>
        <w:spacing w:after="0"/>
        <w:rPr>
          <w:rFonts w:ascii="Courier New" w:hAnsi="Courier New" w:cs="Courier New"/>
          <w:b w:val="0"/>
          <w:bCs/>
          <w:sz w:val="20"/>
        </w:rPr>
      </w:pPr>
      <w:r w:rsidRPr="00EC2B69">
        <w:rPr>
          <w:rFonts w:ascii="Courier New" w:hAnsi="Courier New" w:cs="Courier New"/>
          <w:b w:val="0"/>
          <w:bCs/>
          <w:sz w:val="20"/>
        </w:rPr>
        <w:t>-- 8.0 LNP New Service Provider Cancellation Acknowledge Request</w:t>
      </w:r>
    </w:p>
    <w:p w:rsidR="005500C2" w:rsidRDefault="005500C2">
      <w:pPr>
        <w:pStyle w:val="BodyText2"/>
        <w:spacing w:after="0"/>
        <w:rPr>
          <w:rFonts w:ascii="Courier New" w:hAnsi="Courier New" w:cs="Courier New"/>
          <w:b w:val="0"/>
          <w:bCs/>
          <w:sz w:val="20"/>
        </w:rPr>
      </w:pP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subscriptionVersionNewSP-CancellationAcknowledge ACTION</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BEHAVIOUR</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subscriptionVersionNewSP-CancellationAcknowledgeDefinition,</w:t>
      </w:r>
    </w:p>
    <w:p w:rsidR="005500C2" w:rsidRDefault="00EC2B69">
      <w:pPr>
        <w:pStyle w:val="BodyText2"/>
        <w:spacing w:after="0"/>
        <w:rPr>
          <w:rFonts w:ascii="Courier New" w:hAnsi="Courier New" w:cs="Courier New"/>
          <w:b w:val="0"/>
          <w:bCs/>
          <w:sz w:val="20"/>
        </w:rPr>
      </w:pPr>
      <w:r w:rsidRPr="00EC2B69">
        <w:rPr>
          <w:rFonts w:ascii="Courier New" w:hAnsi="Courier New" w:cs="Courier New"/>
          <w:b w:val="0"/>
          <w:bCs/>
          <w:sz w:val="20"/>
        </w:rPr>
        <w:t xml:space="preserve">        subscriptionVersionNewSP-CancellationAcknowledgeBehavior;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MODE CONFIRMED;</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INFORMATION SYNTAX LNP-ASN1.CancellationAcknowledgeAction;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REPLY SYNTAX LNP-ASN1.CancellationAcknowledgeReply;</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REGISTERED AS {LNP-OIDS.lnp-action 8};</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subscriptionVersionNewSP-CancellationAcknowledgeDefinition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The subscriptionVersionNewSP-CancellationAcknowledge 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is the action that is used via the SOA to NPAC</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SMS interface by the new service provider to acknowledge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cancellation of a subscriptionVersionNPAC with a status of</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cancel-pending.</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subscriptionVersionNewSP-CancellationAcknowledgeBehavior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suppress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EC2B69" w:rsidRDefault="00EC2B69" w:rsidP="00EC2B69">
      <w:pPr>
        <w:pStyle w:val="BodyText2"/>
        <w:spacing w:after="0"/>
        <w:rPr>
          <w:rFonts w:ascii="Courier New" w:hAnsi="Courier New" w:cs="Courier New"/>
          <w:b w:val="0"/>
          <w:bCs/>
          <w:sz w:val="20"/>
        </w:rPr>
      </w:pPr>
    </w:p>
    <w:p w:rsidR="00824822" w:rsidRPr="00EC2B69" w:rsidRDefault="00824822" w:rsidP="00EC2B69">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-- 10.0 LNP Subscription Version Remove From Conflict</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subscriptionVersionRemoveFromConflict 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subscriptionVersionRemoveFromConflictDefinition,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subscriptionVersionRemoveFromConflictBehavior;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MODE CONFIRMED;</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INFORMATION SYNTAX LNP-ASN1.RemoveFromConflictAction;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REPLY SYNTAX LNP-ASN1.RemoveFromConflictReply;</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REGISTERED AS {LNP-OIDS.lnp-action 10};</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subscriptionVersionRemoveFromConflictDefinition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The subscriptionVersionRemoveFromConflict 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is the action that is used via the SOA to NPAC</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SMS interface by either the old or new service provider to set the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subscription version status from conflict to pending.</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subscriptionVersionRemoveFromConflictBehavior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suppress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824822" w:rsidRPr="00EC2B69" w:rsidRDefault="00824822" w:rsidP="00EC2B69">
      <w:pPr>
        <w:pStyle w:val="BodyText2"/>
        <w:spacing w:after="0"/>
        <w:rPr>
          <w:rFonts w:ascii="Courier New" w:hAnsi="Courier New" w:cs="Courier New"/>
          <w:b w:val="0"/>
          <w:bCs/>
          <w:sz w:val="20"/>
        </w:rPr>
      </w:pPr>
    </w:p>
    <w:p w:rsidR="005500C2" w:rsidRDefault="005500C2">
      <w:pPr>
        <w:pStyle w:val="BodyText2"/>
        <w:spacing w:after="0"/>
        <w:rPr>
          <w:rFonts w:ascii="Courier New" w:hAnsi="Courier New" w:cs="Courier New"/>
          <w:b w:val="0"/>
          <w:bCs/>
          <w:sz w:val="20"/>
        </w:rPr>
      </w:pP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-- 11.0 LNP New Service Provider Subscription Version Create</w:t>
      </w:r>
    </w:p>
    <w:p w:rsidR="00913249" w:rsidRPr="00913249" w:rsidRDefault="00913249" w:rsidP="00913249">
      <w:pPr>
        <w:pStyle w:val="BodyText2"/>
        <w:spacing w:after="0"/>
        <w:rPr>
          <w:rFonts w:ascii="Courier New" w:hAnsi="Courier New" w:cs="Courier New"/>
          <w:b w:val="0"/>
          <w:bCs/>
          <w:sz w:val="20"/>
        </w:rPr>
      </w:pP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subscriptionVersionNewSP-Create ACTION</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BEHAVIOUR</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subscriptionVersionNewSP-CreateDefinition,</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subscriptionVersionNewSP-CreateBehavior;</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MODE CONFIRMED;</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WITH INFORMATION SYNTAX LNP-ASN1.NewSP-CreateAction;</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WITH REPLY SYNTAX LNP-ASN1.NewSP-CreateReply;</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REGISTERED AS {LNP-OIDS.lnp-action 11};</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subscriptionVersionNewSP-CreateDefinition BEHAVIOUR</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DEFINED AS !</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The subscriptionVersionNewSP-Create action is the action that is</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used via the SOA to NPAC SMS interface by the</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new service provider to create a new subscriptionVersionNPAC.</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w:t>
      </w:r>
    </w:p>
    <w:p w:rsidR="00913249" w:rsidRPr="00913249" w:rsidRDefault="00913249" w:rsidP="00913249">
      <w:pPr>
        <w:pStyle w:val="BodyText2"/>
        <w:spacing w:after="0"/>
        <w:rPr>
          <w:rFonts w:ascii="Courier New" w:hAnsi="Courier New" w:cs="Courier New"/>
          <w:b w:val="0"/>
          <w:bCs/>
          <w:sz w:val="20"/>
        </w:rPr>
      </w:pP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subscriptionVersionNewSP-CreateBehavior BEHAVIOUR</w:t>
      </w:r>
    </w:p>
    <w:p w:rsidR="00913249" w:rsidRPr="00913249" w:rsidRDefault="00913249" w:rsidP="00913249">
      <w:pPr>
        <w:pStyle w:val="BodyText2"/>
        <w:spacing w:after="0"/>
        <w:rPr>
          <w:rFonts w:ascii="Courier New" w:hAnsi="Courier New" w:cs="Courier New"/>
          <w:b w:val="0"/>
          <w:bCs/>
          <w:sz w:val="20"/>
        </w:rPr>
      </w:pPr>
      <w:r w:rsidRPr="00913249">
        <w:rPr>
          <w:rFonts w:ascii="Courier New" w:hAnsi="Courier New" w:cs="Courier New"/>
          <w:b w:val="0"/>
          <w:bCs/>
          <w:sz w:val="20"/>
        </w:rPr>
        <w:t xml:space="preserve">    DEFINED AS !</w:t>
      </w:r>
    </w:p>
    <w:p w:rsidR="00913249" w:rsidRDefault="00913249" w:rsidP="00913249">
      <w:pPr>
        <w:pStyle w:val="BodyText2"/>
        <w:spacing w:after="0"/>
        <w:rPr>
          <w:rFonts w:ascii="Courier New" w:hAnsi="Courier New" w:cs="Courier New"/>
          <w:b w:val="0"/>
          <w:bCs/>
          <w:sz w:val="20"/>
        </w:rPr>
      </w:pPr>
    </w:p>
    <w:p w:rsidR="00913249" w:rsidRPr="0053720F" w:rsidRDefault="00913249" w:rsidP="00913249">
      <w:pPr>
        <w:pStyle w:val="BodyText2"/>
        <w:spacing w:after="0"/>
        <w:rPr>
          <w:rFonts w:ascii="Courier New" w:hAnsi="Courier New" w:cs="Courier New"/>
          <w:b w:val="0"/>
          <w:bCs/>
          <w:sz w:val="20"/>
        </w:rPr>
      </w:pPr>
      <w:r>
        <w:rPr>
          <w:rFonts w:ascii="Courier New" w:hAnsi="Courier New" w:cs="Courier New"/>
          <w:b w:val="0"/>
          <w:bCs/>
          <w:sz w:val="20"/>
        </w:rPr>
        <w:t>[snip]</w:t>
      </w:r>
    </w:p>
    <w:p w:rsidR="00913249" w:rsidRPr="0053720F" w:rsidRDefault="00913249" w:rsidP="00913249">
      <w:pPr>
        <w:pStyle w:val="BodyText2"/>
        <w:spacing w:after="0"/>
        <w:rPr>
          <w:rFonts w:ascii="Courier New" w:hAnsi="Courier New" w:cs="Courier New"/>
          <w:b w:val="0"/>
          <w:bCs/>
          <w:sz w:val="20"/>
        </w:rPr>
      </w:pPr>
    </w:p>
    <w:p w:rsidR="00913249" w:rsidRPr="005D7E19" w:rsidRDefault="00913249" w:rsidP="00913249">
      <w:pPr>
        <w:pStyle w:val="BodyText2"/>
        <w:spacing w:after="0"/>
        <w:rPr>
          <w:rFonts w:ascii="Courier New" w:hAnsi="Courier New" w:cs="Courier New"/>
          <w:b w:val="0"/>
          <w:bCs/>
          <w:sz w:val="20"/>
          <w:highlight w:val="yellow"/>
        </w:rPr>
      </w:pPr>
      <w:r w:rsidRPr="00913249">
        <w:rPr>
          <w:rFonts w:ascii="Courier New" w:hAnsi="Courier New" w:cs="Courier New"/>
          <w:b w:val="0"/>
          <w:bCs/>
          <w:sz w:val="20"/>
        </w:rPr>
        <w:t xml:space="preserve">        </w:t>
      </w:r>
      <w:r w:rsidR="00801374" w:rsidRPr="00801374">
        <w:rPr>
          <w:rFonts w:ascii="Courier New" w:hAnsi="Courier New" w:cs="Courier New"/>
          <w:b w:val="0"/>
          <w:bCs/>
          <w:sz w:val="20"/>
          <w:highlight w:val="yellow"/>
        </w:rPr>
        <w:t xml:space="preserve">The new service provider </w:t>
      </w:r>
      <w:r w:rsidR="008A52E6" w:rsidRPr="0093526D">
        <w:rPr>
          <w:rFonts w:ascii="Courier New" w:hAnsi="Courier New" w:cs="Courier New"/>
          <w:b w:val="0"/>
          <w:bCs/>
          <w:sz w:val="20"/>
          <w:highlight w:val="yellow"/>
        </w:rPr>
        <w:t xml:space="preserve">may </w:t>
      </w:r>
      <w:r w:rsidR="004664C5" w:rsidRPr="0093526D">
        <w:rPr>
          <w:rFonts w:ascii="Courier New" w:hAnsi="Courier New" w:cs="Courier New"/>
          <w:b w:val="0"/>
          <w:bCs/>
          <w:sz w:val="20"/>
          <w:highlight w:val="yellow"/>
        </w:rPr>
        <w:t xml:space="preserve">optionally </w:t>
      </w:r>
      <w:r w:rsidR="00801374" w:rsidRPr="0093526D">
        <w:rPr>
          <w:rFonts w:ascii="Courier New" w:hAnsi="Courier New" w:cs="Courier New"/>
          <w:b w:val="0"/>
          <w:bCs/>
          <w:sz w:val="20"/>
          <w:highlight w:val="yellow"/>
        </w:rPr>
        <w:t>specify</w:t>
      </w:r>
      <w:r w:rsidR="0093526D">
        <w:rPr>
          <w:rFonts w:ascii="Courier New" w:hAnsi="Courier New" w:cs="Courier New"/>
          <w:b w:val="0"/>
          <w:bCs/>
          <w:sz w:val="20"/>
          <w:highlight w:val="yellow"/>
        </w:rPr>
        <w:t xml:space="preserve"> valid values for the</w:t>
      </w:r>
    </w:p>
    <w:p w:rsidR="00913249" w:rsidRPr="005D7E19" w:rsidRDefault="00801374" w:rsidP="00913249">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w:t>
      </w:r>
      <w:r w:rsidR="0093526D" w:rsidRPr="00801374">
        <w:rPr>
          <w:rFonts w:ascii="Courier New" w:hAnsi="Courier New" w:cs="Courier New"/>
          <w:b w:val="0"/>
          <w:bCs/>
          <w:sz w:val="20"/>
          <w:highlight w:val="yellow"/>
        </w:rPr>
        <w:t xml:space="preserve">following </w:t>
      </w:r>
      <w:r w:rsidRPr="00801374">
        <w:rPr>
          <w:rFonts w:ascii="Courier New" w:hAnsi="Courier New" w:cs="Courier New"/>
          <w:b w:val="0"/>
          <w:bCs/>
          <w:sz w:val="20"/>
          <w:highlight w:val="yellow"/>
        </w:rPr>
        <w:t>attributes, when the service provider's "Cross Ref ID"</w:t>
      </w:r>
    </w:p>
    <w:p w:rsidR="00913249" w:rsidRPr="005D7E19" w:rsidRDefault="00801374" w:rsidP="00913249">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indicator is TRUE, and </w:t>
      </w:r>
      <w:r w:rsidR="00635276" w:rsidRPr="004664C5">
        <w:rPr>
          <w:rFonts w:ascii="Courier New" w:hAnsi="Courier New" w:cs="Courier New"/>
          <w:b w:val="0"/>
          <w:bCs/>
          <w:sz w:val="20"/>
          <w:highlight w:val="yellow"/>
        </w:rPr>
        <w:t>must</w:t>
      </w:r>
      <w:r w:rsidRPr="00801374">
        <w:rPr>
          <w:rFonts w:ascii="Courier New" w:hAnsi="Courier New" w:cs="Courier New"/>
          <w:b w:val="0"/>
          <w:bCs/>
          <w:sz w:val="20"/>
          <w:highlight w:val="yellow"/>
        </w:rPr>
        <w:t xml:space="preserve"> NOT specify these values when the </w:t>
      </w:r>
    </w:p>
    <w:p w:rsidR="00913249" w:rsidRPr="005D7E19" w:rsidRDefault="00801374" w:rsidP="00913249">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indicator is set to FALSE:</w:t>
      </w:r>
    </w:p>
    <w:p w:rsidR="00913249" w:rsidRPr="005D7E19" w:rsidRDefault="00913249" w:rsidP="00913249">
      <w:pPr>
        <w:pStyle w:val="BodyText2"/>
        <w:spacing w:after="0"/>
        <w:rPr>
          <w:rFonts w:ascii="Courier New" w:hAnsi="Courier New" w:cs="Courier New"/>
          <w:b w:val="0"/>
          <w:bCs/>
          <w:sz w:val="20"/>
          <w:highlight w:val="yellow"/>
        </w:rPr>
      </w:pPr>
    </w:p>
    <w:p w:rsidR="00913249" w:rsidRPr="00913249" w:rsidRDefault="00801374" w:rsidP="00913249">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t xml:space="preserve">        subscriptionCrossRefId</w:t>
      </w:r>
    </w:p>
    <w:p w:rsidR="00913249" w:rsidRDefault="00913249" w:rsidP="00913249">
      <w:pPr>
        <w:pStyle w:val="BodyText2"/>
        <w:spacing w:after="0"/>
        <w:rPr>
          <w:rFonts w:ascii="Courier New" w:hAnsi="Courier New" w:cs="Courier New"/>
          <w:b w:val="0"/>
          <w:bCs/>
          <w:sz w:val="20"/>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suppress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EC2B69" w:rsidRDefault="00EC2B69" w:rsidP="00EC2B69">
      <w:pPr>
        <w:pStyle w:val="BodyText2"/>
        <w:spacing w:after="0"/>
        <w:rPr>
          <w:rFonts w:ascii="Courier New" w:hAnsi="Courier New" w:cs="Courier New"/>
          <w:b w:val="0"/>
          <w:bCs/>
          <w:sz w:val="20"/>
        </w:rPr>
      </w:pPr>
    </w:p>
    <w:p w:rsidR="00913249" w:rsidRPr="0053720F" w:rsidRDefault="00913249" w:rsidP="00EC2B69">
      <w:pPr>
        <w:pStyle w:val="BodyText2"/>
        <w:spacing w:after="0"/>
        <w:rPr>
          <w:rFonts w:ascii="Courier New" w:hAnsi="Courier New" w:cs="Courier New"/>
          <w:b w:val="0"/>
          <w:bCs/>
          <w:sz w:val="20"/>
        </w:rPr>
      </w:pPr>
      <w:r>
        <w:rPr>
          <w:rFonts w:ascii="Courier New" w:hAnsi="Courier New" w:cs="Courier New"/>
          <w:b w:val="0"/>
          <w:bCs/>
          <w:sz w:val="20"/>
        </w:rPr>
        <w:t>[snip]</w:t>
      </w: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-- 12.0 LNP Old Service Provider Cancellation Acknowledge Request</w:t>
      </w: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subscriptionVersionOldSP-CancellationAcknowledge ACTION</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BEHAVIOUR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subscriptionVersionOldSP-CancellationAcknowledgeDefinition,</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subscriptionVersionOldSP-CancellationAcknowledgeBehavior;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MODE CONFIRMED;</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WITH INFORMATION SYNTAX LNP-ASN1.CancellationAcknowledgeAction;</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WITH REPLY SYNTAX LNP-ASN1.CancellationAcknowledgeReply;</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REGISTERED AS {LNP-OIDS.lnp-action 12};</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subscriptionVersionOldSP-CancellationAcknowledgeDefinition BEHAVIOUR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DEFINED AS !</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The subscriptionVersionOldSP-CancellationAcknowledge action</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is the action that is used via the SOA to NPAC</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SMS interface by the old service provider to acknowledge</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cancellation of a subscriptionVersionNPAC with a status of</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cancel-pending.</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subscriptionVersionOldSP-CancellationAcknowledgeBehavior BEHAVIOUR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DEFINED AS !</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suppress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-- 14.0 LNP Old Service Provider Subscription Version Create</w:t>
      </w: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subscriptionVersionOldSP-Create ACTION</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BEHAVIOUR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subscriptionVersionOldSP-CreateDefinition,</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subscriptionVersionOldSP-CreateBehavior;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MODE CONFIRMED;</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WITH INFORMATION SYNTAX LNP-ASN1.OldSP-CreateAction;</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WITH REPLY SYNTAX LNP-ASN1.OldSP-CreateReply;</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REGISTERED AS {LNP-OIDS.lnp-action 14};</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subscriptionVersionOldSP-CreateDefinition BEHAVIOUR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DEFINED AS !</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The subscriptionVersionOldSP-Create action is the action that is</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used via the SOA to NPAC SMS interface by the</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old service provider to create a new subscriptionVersionNPAC.</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w:t>
      </w:r>
    </w:p>
    <w:p w:rsidR="00AC29C2" w:rsidRPr="00AC29C2" w:rsidRDefault="00AC29C2" w:rsidP="00AC29C2">
      <w:pPr>
        <w:pStyle w:val="BodyText2"/>
        <w:spacing w:after="0"/>
        <w:rPr>
          <w:rFonts w:ascii="Courier New" w:hAnsi="Courier New" w:cs="Courier New"/>
          <w:b w:val="0"/>
          <w:bCs/>
          <w:sz w:val="20"/>
        </w:rPr>
      </w:pP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subscriptionVersionOldSP-CreateBehavior BEHAVIOUR</w:t>
      </w:r>
    </w:p>
    <w:p w:rsidR="00AC29C2" w:rsidRPr="00AC29C2" w:rsidRDefault="00AC29C2" w:rsidP="00AC29C2">
      <w:pPr>
        <w:pStyle w:val="BodyText2"/>
        <w:spacing w:after="0"/>
        <w:rPr>
          <w:rFonts w:ascii="Courier New" w:hAnsi="Courier New" w:cs="Courier New"/>
          <w:b w:val="0"/>
          <w:bCs/>
          <w:sz w:val="20"/>
        </w:rPr>
      </w:pPr>
      <w:r w:rsidRPr="00AC29C2">
        <w:rPr>
          <w:rFonts w:ascii="Courier New" w:hAnsi="Courier New" w:cs="Courier New"/>
          <w:b w:val="0"/>
          <w:bCs/>
          <w:sz w:val="20"/>
        </w:rPr>
        <w:t xml:space="preserve">    DEFINED AS !</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EC2B69" w:rsidRPr="00787773" w:rsidRDefault="00EC2B69" w:rsidP="00EC2B69">
      <w:pPr>
        <w:pStyle w:val="BodyText2"/>
        <w:spacing w:after="0"/>
        <w:rPr>
          <w:rFonts w:ascii="Courier New" w:hAnsi="Courier New" w:cs="Courier New"/>
          <w:b w:val="0"/>
          <w:bCs/>
          <w:sz w:val="20"/>
          <w:highlight w:val="yellow"/>
        </w:rPr>
      </w:pPr>
    </w:p>
    <w:p w:rsidR="00EC2B69" w:rsidRPr="00787773"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EC2B69" w:rsidRDefault="00EC2B69" w:rsidP="00EC2B69">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suppress notifications for Grantor, Delegates, and Other</w:t>
      </w:r>
    </w:p>
    <w:p w:rsidR="00EC2B69" w:rsidRPr="008329EE" w:rsidRDefault="00EC2B69" w:rsidP="00EC2B69">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824822" w:rsidRDefault="00824822" w:rsidP="00824822">
      <w:pPr>
        <w:pStyle w:val="BodyText2"/>
        <w:spacing w:after="0"/>
        <w:rPr>
          <w:rFonts w:ascii="Courier New" w:hAnsi="Courier New" w:cs="Courier New"/>
          <w:b w:val="0"/>
          <w:bCs/>
          <w:sz w:val="20"/>
        </w:rPr>
      </w:pPr>
    </w:p>
    <w:p w:rsidR="00824822" w:rsidRDefault="00824822" w:rsidP="00824822">
      <w:pPr>
        <w:pStyle w:val="BodyText2"/>
        <w:spacing w:after="0"/>
        <w:rPr>
          <w:rFonts w:ascii="Courier New" w:hAnsi="Courier New" w:cs="Courier New"/>
          <w:b w:val="0"/>
          <w:bCs/>
          <w:sz w:val="20"/>
        </w:rPr>
      </w:pPr>
    </w:p>
    <w:p w:rsidR="00824822" w:rsidRPr="00824822" w:rsidRDefault="00824822" w:rsidP="00824822">
      <w:pPr>
        <w:pStyle w:val="BodyText2"/>
        <w:spacing w:after="0"/>
        <w:rPr>
          <w:rFonts w:ascii="Courier New" w:hAnsi="Courier New" w:cs="Courier New"/>
          <w:b w:val="0"/>
          <w:bCs/>
          <w:sz w:val="20"/>
        </w:rPr>
      </w:pPr>
      <w:r w:rsidRPr="00824822">
        <w:rPr>
          <w:rFonts w:ascii="Courier New" w:hAnsi="Courier New" w:cs="Courier New"/>
          <w:b w:val="0"/>
          <w:bCs/>
          <w:sz w:val="20"/>
        </w:rPr>
        <w:t>-- 16.0 LNP Service Provider Number Pool Block Create</w:t>
      </w:r>
    </w:p>
    <w:p w:rsidR="00824822" w:rsidRPr="00824822" w:rsidRDefault="00824822" w:rsidP="00824822">
      <w:pPr>
        <w:pStyle w:val="BodyText2"/>
        <w:spacing w:after="0"/>
        <w:rPr>
          <w:rFonts w:ascii="Courier New" w:hAnsi="Courier New" w:cs="Courier New"/>
          <w:b w:val="0"/>
          <w:bCs/>
          <w:sz w:val="20"/>
        </w:rPr>
      </w:pPr>
    </w:p>
    <w:p w:rsidR="00824822" w:rsidRPr="00824822" w:rsidRDefault="00824822" w:rsidP="00824822">
      <w:pPr>
        <w:pStyle w:val="BodyText2"/>
        <w:spacing w:after="0"/>
        <w:rPr>
          <w:rFonts w:ascii="Courier New" w:hAnsi="Courier New" w:cs="Courier New"/>
          <w:b w:val="0"/>
          <w:bCs/>
          <w:sz w:val="20"/>
        </w:rPr>
      </w:pPr>
      <w:r w:rsidRPr="00824822">
        <w:rPr>
          <w:rFonts w:ascii="Courier New" w:hAnsi="Courier New" w:cs="Courier New"/>
          <w:b w:val="0"/>
          <w:bCs/>
          <w:sz w:val="20"/>
        </w:rPr>
        <w:t>numberPoolBlock-Create 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numberPoolBlock-CreateDefinition,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numberPoolBlock-CreateBehavior;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MODE CONFIRMED;</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INFORMATION SYNTAX LNP-ASN1.NumberPoolBlock-CreateAction;</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WITH REPLY SYNTAX LNP-ASN1.NumberPoolBlock-CreateReply;</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REGISTERED AS {LNP-OIDS.lnp-action 16};</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numberPoolBlock-CreateDefinition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The numberPoolBlock-Create action is the action that is</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used on the NPAC SMS via the SOA to NPAC SMS interface by the</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block holder SOA to create a new numberPoolBlockNPAC.</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w:t>
      </w:r>
    </w:p>
    <w:p w:rsidR="005500C2" w:rsidRDefault="005500C2">
      <w:pPr>
        <w:pStyle w:val="BodyText2"/>
        <w:spacing w:after="0"/>
        <w:rPr>
          <w:rFonts w:ascii="Courier New" w:hAnsi="Courier New" w:cs="Courier New"/>
          <w:b w:val="0"/>
          <w:bCs/>
          <w:sz w:val="20"/>
        </w:rPr>
      </w:pP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numberPoolBlock-CreateBehavior BEHAVIOUR</w:t>
      </w:r>
    </w:p>
    <w:p w:rsidR="005500C2" w:rsidRDefault="000504A2">
      <w:pPr>
        <w:pStyle w:val="BodyText2"/>
        <w:spacing w:after="0"/>
        <w:rPr>
          <w:rFonts w:ascii="Courier New" w:hAnsi="Courier New" w:cs="Courier New"/>
          <w:b w:val="0"/>
          <w:bCs/>
          <w:sz w:val="20"/>
        </w:rPr>
      </w:pPr>
      <w:r>
        <w:rPr>
          <w:rFonts w:ascii="Courier New" w:hAnsi="Courier New" w:cs="Courier New"/>
          <w:b w:val="0"/>
          <w:bCs/>
          <w:sz w:val="20"/>
        </w:rPr>
        <w:t xml:space="preserve">    DEFINED AS !</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[snip]</w:t>
      </w:r>
    </w:p>
    <w:p w:rsidR="00B45867" w:rsidRPr="005D7E19" w:rsidRDefault="00B45867" w:rsidP="00B45867">
      <w:pPr>
        <w:pStyle w:val="BodyText2"/>
        <w:spacing w:after="0"/>
        <w:rPr>
          <w:rFonts w:ascii="Courier New" w:hAnsi="Courier New" w:cs="Courier New"/>
          <w:b w:val="0"/>
          <w:bCs/>
          <w:sz w:val="20"/>
          <w:highlight w:val="yellow"/>
        </w:rPr>
      </w:pPr>
      <w:r w:rsidRPr="00913249">
        <w:rPr>
          <w:rFonts w:ascii="Courier New" w:hAnsi="Courier New" w:cs="Courier New"/>
          <w:b w:val="0"/>
          <w:bCs/>
          <w:sz w:val="20"/>
        </w:rPr>
        <w:t xml:space="preserve">        </w:t>
      </w:r>
      <w:r w:rsidRPr="00801374">
        <w:rPr>
          <w:rFonts w:ascii="Courier New" w:hAnsi="Courier New" w:cs="Courier New"/>
          <w:b w:val="0"/>
          <w:bCs/>
          <w:sz w:val="20"/>
          <w:highlight w:val="yellow"/>
        </w:rPr>
        <w:t xml:space="preserve">The new service provider </w:t>
      </w:r>
      <w:r w:rsidRPr="0093526D">
        <w:rPr>
          <w:rFonts w:ascii="Courier New" w:hAnsi="Courier New" w:cs="Courier New"/>
          <w:b w:val="0"/>
          <w:bCs/>
          <w:sz w:val="20"/>
          <w:highlight w:val="yellow"/>
        </w:rPr>
        <w:t>may optionally specify</w:t>
      </w:r>
      <w:r>
        <w:rPr>
          <w:rFonts w:ascii="Courier New" w:hAnsi="Courier New" w:cs="Courier New"/>
          <w:b w:val="0"/>
          <w:bCs/>
          <w:sz w:val="20"/>
          <w:highlight w:val="yellow"/>
        </w:rPr>
        <w:t xml:space="preserve"> valid values for the</w:t>
      </w:r>
    </w:p>
    <w:p w:rsidR="00B45867" w:rsidRPr="005D7E19"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following attributes, when the service provider's "Cross Ref ID"</w:t>
      </w:r>
    </w:p>
    <w:p w:rsidR="00B45867" w:rsidRPr="005D7E19"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indicator is TRUE, and </w:t>
      </w:r>
      <w:r w:rsidRPr="004664C5">
        <w:rPr>
          <w:rFonts w:ascii="Courier New" w:hAnsi="Courier New" w:cs="Courier New"/>
          <w:b w:val="0"/>
          <w:bCs/>
          <w:sz w:val="20"/>
          <w:highlight w:val="yellow"/>
        </w:rPr>
        <w:t>must</w:t>
      </w:r>
      <w:r w:rsidRPr="00801374">
        <w:rPr>
          <w:rFonts w:ascii="Courier New" w:hAnsi="Courier New" w:cs="Courier New"/>
          <w:b w:val="0"/>
          <w:bCs/>
          <w:sz w:val="20"/>
          <w:highlight w:val="yellow"/>
        </w:rPr>
        <w:t xml:space="preserve"> NOT specify these values when the </w:t>
      </w:r>
    </w:p>
    <w:p w:rsidR="00B45867" w:rsidRPr="005D7E19" w:rsidRDefault="00B45867" w:rsidP="00B45867">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        indicator is set to FALSE:</w:t>
      </w:r>
    </w:p>
    <w:p w:rsidR="00B45867" w:rsidRPr="005D7E19" w:rsidRDefault="00B45867" w:rsidP="00B45867">
      <w:pPr>
        <w:pStyle w:val="BodyText2"/>
        <w:spacing w:after="0"/>
        <w:rPr>
          <w:rFonts w:ascii="Courier New" w:hAnsi="Courier New" w:cs="Courier New"/>
          <w:b w:val="0"/>
          <w:bCs/>
          <w:sz w:val="20"/>
          <w:highlight w:val="yellow"/>
        </w:rPr>
      </w:pPr>
    </w:p>
    <w:p w:rsidR="00B45867" w:rsidRPr="00913249" w:rsidRDefault="007B309D" w:rsidP="00B45867">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w:t>
      </w:r>
      <w:r w:rsidR="00B45867" w:rsidRPr="00801374">
        <w:rPr>
          <w:rFonts w:ascii="Courier New" w:hAnsi="Courier New" w:cs="Courier New"/>
          <w:b w:val="0"/>
          <w:bCs/>
          <w:sz w:val="20"/>
          <w:highlight w:val="yellow"/>
        </w:rPr>
        <w:t>n</w:t>
      </w:r>
      <w:r>
        <w:rPr>
          <w:rFonts w:ascii="Courier New" w:hAnsi="Courier New" w:cs="Courier New"/>
          <w:b w:val="0"/>
          <w:bCs/>
          <w:sz w:val="20"/>
          <w:highlight w:val="yellow"/>
        </w:rPr>
        <w:t>umberPoolBlock</w:t>
      </w:r>
      <w:r w:rsidR="00B45867" w:rsidRPr="00801374">
        <w:rPr>
          <w:rFonts w:ascii="Courier New" w:hAnsi="Courier New" w:cs="Courier New"/>
          <w:b w:val="0"/>
          <w:bCs/>
          <w:sz w:val="20"/>
          <w:highlight w:val="yellow"/>
        </w:rPr>
        <w:t>CrossRefId</w:t>
      </w:r>
    </w:p>
    <w:p w:rsidR="00B45867" w:rsidRDefault="00B45867" w:rsidP="00B45867">
      <w:pPr>
        <w:pStyle w:val="BodyText2"/>
        <w:spacing w:after="0"/>
        <w:rPr>
          <w:rFonts w:ascii="Courier New" w:hAnsi="Courier New" w:cs="Courier New"/>
          <w:b w:val="0"/>
          <w:bCs/>
          <w:sz w:val="20"/>
        </w:rPr>
      </w:pPr>
    </w:p>
    <w:p w:rsidR="00824822" w:rsidRPr="00787773" w:rsidRDefault="00824822" w:rsidP="00824822">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Delegation function is supported through the use of the</w:t>
      </w:r>
    </w:p>
    <w:p w:rsidR="00824822" w:rsidRPr="00787773" w:rsidRDefault="00824822" w:rsidP="00824822">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Request SPID attribute</w:t>
      </w:r>
      <w:r w:rsidRPr="00787773">
        <w:rPr>
          <w:rFonts w:ascii="Courier New" w:hAnsi="Courier New" w:cs="Courier New"/>
          <w:b w:val="0"/>
          <w:bCs/>
          <w:sz w:val="20"/>
          <w:highlight w:val="yellow"/>
        </w:rPr>
        <w:t>.</w:t>
      </w:r>
    </w:p>
    <w:p w:rsidR="00824822" w:rsidRPr="00787773" w:rsidRDefault="00824822" w:rsidP="00824822">
      <w:pPr>
        <w:pStyle w:val="BodyText2"/>
        <w:spacing w:after="0"/>
        <w:rPr>
          <w:rFonts w:ascii="Courier New" w:hAnsi="Courier New" w:cs="Courier New"/>
          <w:b w:val="0"/>
          <w:bCs/>
          <w:sz w:val="20"/>
          <w:highlight w:val="yellow"/>
        </w:rPr>
      </w:pPr>
    </w:p>
    <w:p w:rsidR="00824822" w:rsidRPr="00787773" w:rsidRDefault="00824822" w:rsidP="00824822">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The Notification Suppression function is supported, and can</w:t>
      </w:r>
    </w:p>
    <w:p w:rsidR="00824822" w:rsidRDefault="00824822" w:rsidP="00824822">
      <w:pPr>
        <w:pStyle w:val="BodyText2"/>
        <w:spacing w:after="0"/>
        <w:rPr>
          <w:rFonts w:ascii="Courier New" w:hAnsi="Courier New" w:cs="Courier New"/>
          <w:b w:val="0"/>
          <w:bCs/>
          <w:sz w:val="20"/>
          <w:highlight w:val="yellow"/>
        </w:rPr>
      </w:pPr>
      <w:r w:rsidRPr="00787773">
        <w:rPr>
          <w:rFonts w:ascii="Courier New" w:hAnsi="Courier New" w:cs="Courier New"/>
          <w:b w:val="0"/>
          <w:bCs/>
          <w:sz w:val="20"/>
          <w:highlight w:val="yellow"/>
        </w:rPr>
        <w:t xml:space="preserve">        </w:t>
      </w:r>
      <w:r>
        <w:rPr>
          <w:rFonts w:ascii="Courier New" w:hAnsi="Courier New" w:cs="Courier New"/>
          <w:b w:val="0"/>
          <w:bCs/>
          <w:sz w:val="20"/>
          <w:highlight w:val="yellow"/>
        </w:rPr>
        <w:t>suppress notifications for Grantor, Delegates, and Other</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Service Provider</w:t>
      </w:r>
      <w:r w:rsidRPr="00787773">
        <w:rPr>
          <w:rFonts w:ascii="Courier New" w:hAnsi="Courier New" w:cs="Courier New"/>
          <w:b w:val="0"/>
          <w:bCs/>
          <w:sz w:val="20"/>
          <w:highlight w:val="yellow"/>
        </w:rPr>
        <w:t>.</w:t>
      </w:r>
    </w:p>
    <w:p w:rsidR="00824822" w:rsidRPr="008329EE" w:rsidRDefault="00824822" w:rsidP="00824822">
      <w:pPr>
        <w:pStyle w:val="BodyText2"/>
        <w:spacing w:after="0"/>
        <w:rPr>
          <w:rFonts w:ascii="Courier New" w:hAnsi="Courier New" w:cs="Courier New"/>
          <w:b w:val="0"/>
          <w:bCs/>
          <w:sz w:val="20"/>
        </w:rPr>
      </w:pPr>
      <w:r>
        <w:rPr>
          <w:rFonts w:ascii="Courier New" w:hAnsi="Courier New" w:cs="Courier New"/>
          <w:b w:val="0"/>
          <w:bCs/>
          <w:sz w:val="20"/>
        </w:rPr>
        <w:t xml:space="preserve"> [snip]</w:t>
      </w:r>
    </w:p>
    <w:p w:rsidR="00824822" w:rsidRDefault="00824822" w:rsidP="00AE55E4">
      <w:pPr>
        <w:pStyle w:val="BodyText2"/>
        <w:rPr>
          <w:b w:val="0"/>
          <w:bCs/>
          <w:sz w:val="22"/>
          <w:szCs w:val="22"/>
        </w:rPr>
      </w:pPr>
    </w:p>
    <w:p w:rsidR="008A52E6" w:rsidRDefault="008A52E6">
      <w:pPr>
        <w:spacing w:after="0"/>
        <w:rPr>
          <w:b/>
          <w:bCs/>
          <w:sz w:val="22"/>
          <w:szCs w:val="22"/>
        </w:rPr>
      </w:pPr>
      <w:r>
        <w:rPr>
          <w:bCs/>
          <w:sz w:val="22"/>
          <w:szCs w:val="22"/>
        </w:rPr>
        <w:br w:type="page"/>
      </w:r>
    </w:p>
    <w:p w:rsidR="00AE55E4" w:rsidRPr="00AF44DB" w:rsidRDefault="00AE55E4" w:rsidP="00AE55E4">
      <w:pPr>
        <w:pStyle w:val="BodyText2"/>
        <w:rPr>
          <w:bCs/>
          <w:sz w:val="22"/>
          <w:szCs w:val="22"/>
        </w:rPr>
      </w:pPr>
      <w:r>
        <w:rPr>
          <w:bCs/>
          <w:sz w:val="22"/>
          <w:szCs w:val="22"/>
        </w:rPr>
        <w:t>ASN.1</w:t>
      </w:r>
      <w:r w:rsidRPr="00AF44DB">
        <w:rPr>
          <w:bCs/>
          <w:sz w:val="22"/>
          <w:szCs w:val="22"/>
        </w:rPr>
        <w:t>:</w:t>
      </w:r>
    </w:p>
    <w:p w:rsidR="008A52E6" w:rsidRDefault="00801374">
      <w:pPr>
        <w:pStyle w:val="BodyText2"/>
        <w:spacing w:after="0"/>
        <w:rPr>
          <w:rFonts w:ascii="Courier New" w:hAnsi="Courier New" w:cs="Courier New"/>
          <w:b w:val="0"/>
          <w:bCs/>
          <w:sz w:val="20"/>
          <w:highlight w:val="yellow"/>
        </w:rPr>
      </w:pPr>
      <w:r w:rsidRPr="00801374">
        <w:rPr>
          <w:rFonts w:ascii="Courier New" w:hAnsi="Courier New" w:cs="Courier New"/>
          <w:b w:val="0"/>
          <w:bCs/>
          <w:sz w:val="20"/>
          <w:highlight w:val="yellow"/>
        </w:rPr>
        <w:t xml:space="preserve">CrossRefId ::= </w:t>
      </w:r>
      <w:r w:rsidR="00E42A99">
        <w:rPr>
          <w:rFonts w:ascii="Courier New" w:hAnsi="Courier New" w:cs="Courier New"/>
          <w:b w:val="0"/>
          <w:bCs/>
          <w:sz w:val="20"/>
          <w:highlight w:val="yellow"/>
        </w:rPr>
        <w:t>GraphicString25</w:t>
      </w:r>
    </w:p>
    <w:p w:rsidR="008A52E6" w:rsidRDefault="008A52E6">
      <w:pPr>
        <w:pStyle w:val="BodyText2"/>
        <w:spacing w:after="0"/>
        <w:rPr>
          <w:rFonts w:ascii="Courier New" w:hAnsi="Courier New" w:cs="Courier New"/>
          <w:b w:val="0"/>
          <w:bCs/>
          <w:sz w:val="20"/>
        </w:rPr>
      </w:pPr>
    </w:p>
    <w:p w:rsidR="008A52E6" w:rsidRDefault="008A52E6">
      <w:pPr>
        <w:pStyle w:val="BodyText2"/>
        <w:spacing w:after="0"/>
        <w:rPr>
          <w:rFonts w:ascii="Courier New" w:hAnsi="Courier New" w:cs="Courier New"/>
          <w:b w:val="0"/>
          <w:bCs/>
          <w:sz w:val="20"/>
        </w:rPr>
      </w:pP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NewSP-CreateData ::= SEQUENCE {</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chc1 [0] EXPLICIT CHOICE {</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subscription-version-tn [0] PhoneNumber,</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subscription-version-tn-range [1] TN-Range</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subscription-lrn       [1] LRN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subscription-new-current-sp [2] ServiceProvId,</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subscription-old-sp    [3] ServiceProvId,</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subscription-new-sp-due-date [4] GeneralizedTime,</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subscription-class-dpc [6] EXPLICIT DPC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subscription-class-ssn [7] EXPLICIT SSN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subscription-lidb-dpc  [8] EXPLICIT DPC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subscription-lidb-ssn  [9] EXPLICIT SSN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subscription-isvm-dpc [10] EXPLICIT DPC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subscription-isvm-ssn [11] EXPLICIT SSN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subscription-cnam-dpc [12] EXPLICIT DPC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subscription-cnam-ssn [13] EXPLICIT SSN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subscription-end-user-location-value [14]</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EndUserLocationValue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subscription-end-user-location-type [15] EndUserLocationType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subscription-billing-id    [16] BillingId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subscription-lnp-type      [17] LNPType,</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subscription-porting-to-original-sp-switch [18]</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SubscriptionPortingToOriginal-SPSwitch,</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subscription-wsmsc-dpc     [19] EXPLICIT DPC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subscription-wsmsc-ssn     [20] EXPLICIT SSN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w:t>
      </w:r>
      <w:r w:rsidR="00A51F52">
        <w:rPr>
          <w:rFonts w:ascii="Courier New" w:hAnsi="Courier New" w:cs="Courier New"/>
          <w:b w:val="0"/>
          <w:bCs/>
          <w:sz w:val="20"/>
        </w:rPr>
        <w:t xml:space="preserve">on-sv-type       [21] EXPLICIT </w:t>
      </w:r>
      <w:r w:rsidRPr="00801374">
        <w:rPr>
          <w:rFonts w:ascii="Courier New" w:hAnsi="Courier New" w:cs="Courier New"/>
          <w:b w:val="0"/>
          <w:bCs/>
          <w:sz w:val="20"/>
        </w:rPr>
        <w:t>SVType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subscription-optional-data [22] EXPLICIT OptionalData OPTIONAL,</w:t>
      </w:r>
    </w:p>
    <w:p w:rsidR="008A52E6" w:rsidRDefault="00801374">
      <w:pPr>
        <w:pStyle w:val="BodyText2"/>
        <w:spacing w:after="0"/>
        <w:rPr>
          <w:rFonts w:ascii="Courier New" w:hAnsi="Courier New" w:cs="Courier New"/>
          <w:b w:val="0"/>
          <w:bCs/>
          <w:sz w:val="20"/>
          <w:highlight w:val="yellow"/>
        </w:rPr>
      </w:pPr>
      <w:r w:rsidRPr="00801374">
        <w:rPr>
          <w:rFonts w:ascii="Courier New" w:hAnsi="Courier New" w:cs="Courier New"/>
          <w:b w:val="0"/>
          <w:bCs/>
          <w:sz w:val="20"/>
        </w:rPr>
        <w:t xml:space="preserve">    subscription-med-ind       [23] EXPLICIT MediumTimerIndicator OPTIONAL</w:t>
      </w:r>
      <w:r w:rsidRPr="00801374">
        <w:rPr>
          <w:rFonts w:ascii="Courier New" w:hAnsi="Courier New" w:cs="Courier New"/>
          <w:b w:val="0"/>
          <w:bCs/>
          <w:sz w:val="20"/>
          <w:highlight w:val="yellow"/>
        </w:rPr>
        <w:t>,</w:t>
      </w:r>
    </w:p>
    <w:p w:rsidR="008A52E6" w:rsidRPr="00A51F52" w:rsidRDefault="00801374">
      <w:pPr>
        <w:pStyle w:val="BodyText2"/>
        <w:spacing w:after="0"/>
        <w:rPr>
          <w:rFonts w:ascii="Courier New" w:hAnsi="Courier New" w:cs="Courier New"/>
          <w:b w:val="0"/>
          <w:bCs/>
          <w:sz w:val="20"/>
          <w:highlight w:val="yellow"/>
        </w:rPr>
      </w:pPr>
      <w:r w:rsidRPr="00A51F52">
        <w:rPr>
          <w:rFonts w:ascii="Courier New" w:hAnsi="Courier New" w:cs="Courier New"/>
          <w:b w:val="0"/>
          <w:bCs/>
          <w:sz w:val="20"/>
          <w:highlight w:val="yellow"/>
        </w:rPr>
        <w:t xml:space="preserve">    subscription-cross-ref-id  [24] CrossRefId OPTIONAL</w:t>
      </w:r>
      <w:r w:rsidR="00AC29C2" w:rsidRPr="00AC29C2">
        <w:rPr>
          <w:rFonts w:ascii="Courier New" w:hAnsi="Courier New" w:cs="Courier New"/>
          <w:b w:val="0"/>
          <w:bCs/>
          <w:sz w:val="20"/>
          <w:highlight w:val="yellow"/>
        </w:rPr>
        <w:t>,</w:t>
      </w:r>
    </w:p>
    <w:p w:rsidR="00AC29C2" w:rsidRDefault="00A00E92" w:rsidP="00AC29C2">
      <w:pPr>
        <w:spacing w:after="0"/>
        <w:rPr>
          <w:rFonts w:ascii="Courier New" w:hAnsi="Courier New" w:cs="Courier New"/>
          <w:sz w:val="20"/>
          <w:highlight w:val="yellow"/>
        </w:rPr>
      </w:pPr>
      <w:r w:rsidRPr="00A00E92">
        <w:rPr>
          <w:rFonts w:ascii="Courier New" w:hAnsi="Courier New" w:cs="Courier New"/>
          <w:sz w:val="20"/>
        </w:rPr>
        <w:t xml:space="preserve">    </w:t>
      </w:r>
      <w:r w:rsidR="00AC29C2" w:rsidRPr="00AC29C2">
        <w:rPr>
          <w:rFonts w:ascii="Courier New" w:hAnsi="Courier New" w:cs="Courier New"/>
          <w:sz w:val="20"/>
          <w:highlight w:val="yellow"/>
        </w:rPr>
        <w:t>subscription-</w:t>
      </w:r>
      <w:r>
        <w:rPr>
          <w:rFonts w:ascii="Courier New" w:hAnsi="Courier New" w:cs="Courier New"/>
          <w:sz w:val="20"/>
          <w:highlight w:val="yellow"/>
        </w:rPr>
        <w:t>request</w:t>
      </w:r>
      <w:r w:rsidR="00AC29C2" w:rsidRPr="00AC29C2">
        <w:rPr>
          <w:rFonts w:ascii="Courier New" w:hAnsi="Courier New" w:cs="Courier New"/>
          <w:sz w:val="20"/>
          <w:highlight w:val="yellow"/>
        </w:rPr>
        <w:t>-sp [2</w:t>
      </w:r>
      <w:r>
        <w:rPr>
          <w:rFonts w:ascii="Courier New" w:hAnsi="Courier New" w:cs="Courier New"/>
          <w:sz w:val="20"/>
          <w:highlight w:val="yellow"/>
        </w:rPr>
        <w:t>5</w:t>
      </w:r>
      <w:r w:rsidR="00AC29C2" w:rsidRPr="00AC29C2">
        <w:rPr>
          <w:rFonts w:ascii="Courier New" w:hAnsi="Courier New" w:cs="Courier New"/>
          <w:sz w:val="20"/>
          <w:highlight w:val="yellow"/>
        </w:rPr>
        <w:t>] ServiceProvId</w:t>
      </w:r>
      <w:r w:rsidR="005657C9">
        <w:rPr>
          <w:rFonts w:ascii="Courier New" w:hAnsi="Courier New" w:cs="Courier New"/>
          <w:sz w:val="20"/>
          <w:highlight w:val="yellow"/>
        </w:rPr>
        <w:t xml:space="preserve"> OPTIONAL</w:t>
      </w:r>
      <w:r w:rsidR="005D4866">
        <w:rPr>
          <w:rFonts w:ascii="Courier New" w:hAnsi="Courier New" w:cs="Courier New"/>
          <w:sz w:val="20"/>
          <w:highlight w:val="yellow"/>
        </w:rPr>
        <w:t>,</w:t>
      </w:r>
    </w:p>
    <w:p w:rsid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subscript</w:t>
      </w:r>
      <w:r w:rsidR="00A51F52" w:rsidRPr="00A00E92">
        <w:rPr>
          <w:rFonts w:ascii="Courier New" w:hAnsi="Courier New" w:cs="Courier New"/>
          <w:sz w:val="20"/>
          <w:highlight w:val="yellow"/>
        </w:rPr>
        <w:t>ion-initiator-suppression  [2</w:t>
      </w:r>
      <w:r w:rsidR="00A00E92">
        <w:rPr>
          <w:rFonts w:ascii="Courier New" w:hAnsi="Courier New" w:cs="Courier New"/>
          <w:sz w:val="20"/>
          <w:highlight w:val="yellow"/>
        </w:rPr>
        <w:t>6</w:t>
      </w:r>
      <w:r w:rsidR="00A51F52" w:rsidRPr="00A00E92">
        <w:rPr>
          <w:rFonts w:ascii="Courier New" w:hAnsi="Courier New" w:cs="Courier New"/>
          <w:sz w:val="20"/>
          <w:highlight w:val="yellow"/>
        </w:rPr>
        <w:t>]</w:t>
      </w:r>
    </w:p>
    <w:p w:rsidR="00AC29C2" w:rsidRPr="00AC29C2" w:rsidRDefault="00A51F52" w:rsidP="00AC29C2">
      <w:pPr>
        <w:spacing w:after="0"/>
        <w:rPr>
          <w:rFonts w:ascii="Courier New" w:hAnsi="Courier New" w:cs="Courier New"/>
          <w:sz w:val="20"/>
          <w:highlight w:val="yellow"/>
        </w:rPr>
      </w:pPr>
      <w:r>
        <w:rPr>
          <w:rFonts w:ascii="Courier New" w:hAnsi="Courier New" w:cs="Courier New"/>
          <w:sz w:val="20"/>
          <w:highlight w:val="yellow"/>
        </w:rPr>
        <w:t xml:space="preserve">                        </w:t>
      </w:r>
      <w:r w:rsidR="00AC29C2" w:rsidRPr="00AC29C2">
        <w:rPr>
          <w:rFonts w:ascii="Courier New" w:hAnsi="Courier New" w:cs="Courier New"/>
          <w:sz w:val="20"/>
          <w:highlight w:val="yellow"/>
        </w:rPr>
        <w:t xml:space="preserve">EXPLICIT </w:t>
      </w:r>
      <w:r>
        <w:rPr>
          <w:rFonts w:ascii="Courier New" w:hAnsi="Courier New" w:cs="Courier New"/>
          <w:sz w:val="20"/>
          <w:highlight w:val="yellow"/>
        </w:rPr>
        <w:t>Self</w:t>
      </w:r>
      <w:r w:rsidR="00AC29C2" w:rsidRPr="00AC29C2">
        <w:rPr>
          <w:rFonts w:ascii="Courier New" w:hAnsi="Courier New" w:cs="Courier New"/>
          <w:sz w:val="20"/>
          <w:highlight w:val="yellow"/>
        </w:rPr>
        <w:t>NotifSuppIndicator OPTIONAL,</w:t>
      </w:r>
    </w:p>
    <w:p w:rsid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subscript</w:t>
      </w:r>
      <w:r w:rsidR="00A51F52">
        <w:rPr>
          <w:rFonts w:ascii="Courier New" w:hAnsi="Courier New" w:cs="Courier New"/>
          <w:sz w:val="20"/>
          <w:highlight w:val="yellow"/>
        </w:rPr>
        <w:t>ion-request-sp-suppression [2</w:t>
      </w:r>
      <w:r w:rsidR="00A00E92">
        <w:rPr>
          <w:rFonts w:ascii="Courier New" w:hAnsi="Courier New" w:cs="Courier New"/>
          <w:sz w:val="20"/>
          <w:highlight w:val="yellow"/>
        </w:rPr>
        <w:t>7</w:t>
      </w:r>
      <w:r w:rsidR="00A51F52">
        <w:rPr>
          <w:rFonts w:ascii="Courier New" w:hAnsi="Courier New" w:cs="Courier New"/>
          <w:sz w:val="20"/>
          <w:highlight w:val="yellow"/>
        </w:rPr>
        <w:t>]</w:t>
      </w:r>
    </w:p>
    <w:p w:rsidR="00AC29C2" w:rsidRPr="00AC29C2" w:rsidRDefault="00A51F52" w:rsidP="00AC29C2">
      <w:pPr>
        <w:spacing w:after="0"/>
        <w:rPr>
          <w:rFonts w:ascii="Courier New" w:hAnsi="Courier New" w:cs="Courier New"/>
          <w:sz w:val="20"/>
          <w:highlight w:val="yellow"/>
        </w:rPr>
      </w:pPr>
      <w:r>
        <w:rPr>
          <w:rFonts w:ascii="Courier New" w:hAnsi="Courier New" w:cs="Courier New"/>
          <w:sz w:val="20"/>
          <w:highlight w:val="yellow"/>
        </w:rPr>
        <w:t xml:space="preserve">                        </w:t>
      </w:r>
      <w:r w:rsidR="00AC29C2" w:rsidRPr="00AC29C2">
        <w:rPr>
          <w:rFonts w:ascii="Courier New" w:hAnsi="Courier New" w:cs="Courier New"/>
          <w:sz w:val="20"/>
          <w:highlight w:val="yellow"/>
        </w:rPr>
        <w:t>EXPLICIT NotifSuppIndicator OPTIONAL,</w:t>
      </w:r>
    </w:p>
    <w:p w:rsid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subscript</w:t>
      </w:r>
      <w:r w:rsidR="00A51F52">
        <w:rPr>
          <w:rFonts w:ascii="Courier New" w:hAnsi="Courier New" w:cs="Courier New"/>
          <w:sz w:val="20"/>
          <w:highlight w:val="yellow"/>
        </w:rPr>
        <w:t>ion-other-sp-suppression   [2</w:t>
      </w:r>
      <w:r w:rsidR="00A00E92">
        <w:rPr>
          <w:rFonts w:ascii="Courier New" w:hAnsi="Courier New" w:cs="Courier New"/>
          <w:sz w:val="20"/>
          <w:highlight w:val="yellow"/>
        </w:rPr>
        <w:t>8</w:t>
      </w:r>
      <w:r w:rsidR="00A51F52">
        <w:rPr>
          <w:rFonts w:ascii="Courier New" w:hAnsi="Courier New" w:cs="Courier New"/>
          <w:sz w:val="20"/>
          <w:highlight w:val="yellow"/>
        </w:rPr>
        <w:t>]</w:t>
      </w:r>
    </w:p>
    <w:p w:rsidR="00AC29C2" w:rsidRPr="00AC29C2" w:rsidRDefault="00A51F52" w:rsidP="00AC29C2">
      <w:pPr>
        <w:spacing w:after="0"/>
        <w:rPr>
          <w:rFonts w:ascii="Courier New" w:hAnsi="Courier New" w:cs="Courier New"/>
          <w:sz w:val="20"/>
        </w:rPr>
      </w:pPr>
      <w:r>
        <w:rPr>
          <w:rFonts w:ascii="Courier New" w:hAnsi="Courier New" w:cs="Courier New"/>
          <w:sz w:val="20"/>
          <w:highlight w:val="yellow"/>
        </w:rPr>
        <w:t xml:space="preserve">                        </w:t>
      </w:r>
      <w:r w:rsidR="00AC29C2" w:rsidRPr="00AC29C2">
        <w:rPr>
          <w:rFonts w:ascii="Courier New" w:hAnsi="Courier New" w:cs="Courier New"/>
          <w:sz w:val="20"/>
          <w:highlight w:val="yellow"/>
        </w:rPr>
        <w:t>EXPLICIT NotifSuppIndicator OPTIONAL</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w:t>
      </w:r>
    </w:p>
    <w:p w:rsidR="008A52E6" w:rsidRDefault="008A52E6">
      <w:pPr>
        <w:pStyle w:val="BodyText2"/>
        <w:spacing w:after="0"/>
        <w:rPr>
          <w:rFonts w:ascii="Courier New" w:hAnsi="Courier New" w:cs="Courier New"/>
          <w:b w:val="0"/>
          <w:bCs/>
          <w:sz w:val="20"/>
        </w:rPr>
      </w:pPr>
    </w:p>
    <w:p w:rsidR="00AA0BEB" w:rsidRDefault="00AA0BEB">
      <w:pPr>
        <w:pStyle w:val="BodyText2"/>
        <w:spacing w:after="0"/>
        <w:rPr>
          <w:rFonts w:ascii="Courier New" w:hAnsi="Courier New" w:cs="Courier New"/>
          <w:b w:val="0"/>
          <w:bCs/>
          <w:sz w:val="20"/>
        </w:rPr>
      </w:pP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NewSP-CreateInvalidData ::= CHOICE {</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subscription-version-tn [0] EXPLICIT PhoneNumber,</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subscription-version-tn-range [1] EXPLICIT TN-Range,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subscription-lrn       [2] EXPLICIT LRN,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subscription-new-current-sp [3] EXPLICIT ServiceProvId,</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subscription-old-sp    [4] EXPLICIT ServiceProvId,</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subscription-new-sp-due-date [5] EXPLICIT GeneralizedTime,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subscription-class-dpc [6]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subscription-class-ssn [7]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subscription-lidb-dpc  [8]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subscription-lidb-ssn  [9]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subscription-isvm-dpc [10]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subscription-isvm-ssn [11]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subscription-cnam-dpc [12]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subscription-cnam-ssn [13]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subscription-end-user-location-value [14] EXPLICIT EndUserLocationValue,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subscription-end-user-location-type [15] EXPLICIT EndUserLocationType,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subscription-billing-id    [16] EXPLICIT BillingId,</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subscription-lnp-type      [17] EXPLICIT LNPType,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subscription-porting-to-original-sp-switch [18]</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EXPLICIT SubscriptionPortingToOriginal-SPSwitch,</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subscription-wsmsc-dpc     [19]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subscription-wsmsc-ssn     [20]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subscription-sv-type       [21] EXPLICIT  SVType,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subscription-optional-data [22] EXPLICIT OptionalData,</w:t>
      </w:r>
    </w:p>
    <w:p w:rsidR="001D35DD" w:rsidRPr="004438F2" w:rsidRDefault="00801374" w:rsidP="001D35DD">
      <w:pPr>
        <w:pStyle w:val="BodyText2"/>
        <w:spacing w:after="0"/>
        <w:rPr>
          <w:rFonts w:ascii="Courier New" w:hAnsi="Courier New" w:cs="Courier New"/>
          <w:b w:val="0"/>
          <w:bCs/>
          <w:sz w:val="20"/>
          <w:highlight w:val="yellow"/>
        </w:rPr>
      </w:pPr>
      <w:r w:rsidRPr="00801374">
        <w:rPr>
          <w:rFonts w:ascii="Courier New" w:hAnsi="Courier New" w:cs="Courier New"/>
          <w:b w:val="0"/>
          <w:bCs/>
          <w:sz w:val="20"/>
        </w:rPr>
        <w:t xml:space="preserve">    subscription-med-ind       [23] EXPLICIT MediumIndicatorError</w:t>
      </w:r>
      <w:r w:rsidRPr="00801374">
        <w:rPr>
          <w:rFonts w:ascii="Courier New" w:hAnsi="Courier New" w:cs="Courier New"/>
          <w:b w:val="0"/>
          <w:bCs/>
          <w:sz w:val="20"/>
          <w:highlight w:val="yellow"/>
        </w:rPr>
        <w:t>,</w:t>
      </w:r>
    </w:p>
    <w:p w:rsidR="001D35DD" w:rsidRDefault="00801374" w:rsidP="001D35DD">
      <w:pPr>
        <w:pStyle w:val="BodyText2"/>
        <w:spacing w:after="0"/>
        <w:rPr>
          <w:rFonts w:ascii="Courier New" w:hAnsi="Courier New" w:cs="Courier New"/>
          <w:b w:val="0"/>
          <w:bCs/>
          <w:sz w:val="20"/>
        </w:rPr>
      </w:pPr>
      <w:r w:rsidRPr="00A51F52">
        <w:rPr>
          <w:rFonts w:ascii="Courier New" w:hAnsi="Courier New" w:cs="Courier New"/>
          <w:b w:val="0"/>
          <w:bCs/>
          <w:sz w:val="20"/>
          <w:highlight w:val="yellow"/>
        </w:rPr>
        <w:t xml:space="preserve">    subscription-cross-ref-id  [24] EXPLICIT CrossRefId</w:t>
      </w:r>
      <w:r w:rsidR="00AC29C2" w:rsidRPr="00AC29C2">
        <w:rPr>
          <w:rFonts w:ascii="Courier New" w:hAnsi="Courier New" w:cs="Courier New"/>
          <w:b w:val="0"/>
          <w:bCs/>
          <w:sz w:val="20"/>
          <w:highlight w:val="yellow"/>
        </w:rPr>
        <w:t>,</w:t>
      </w:r>
    </w:p>
    <w:p w:rsidR="00A00E92" w:rsidRPr="00A00E92" w:rsidRDefault="00A00E92" w:rsidP="00A00E92">
      <w:pPr>
        <w:spacing w:after="0"/>
        <w:rPr>
          <w:rFonts w:ascii="Courier New" w:hAnsi="Courier New" w:cs="Courier New"/>
          <w:sz w:val="20"/>
        </w:rPr>
      </w:pPr>
      <w:r w:rsidRPr="00A00E92">
        <w:rPr>
          <w:rFonts w:ascii="Courier New" w:hAnsi="Courier New" w:cs="Courier New"/>
          <w:sz w:val="20"/>
        </w:rPr>
        <w:t xml:space="preserve">    </w:t>
      </w:r>
      <w:r w:rsidRPr="00A00E92">
        <w:rPr>
          <w:rFonts w:ascii="Courier New" w:hAnsi="Courier New" w:cs="Courier New"/>
          <w:sz w:val="20"/>
          <w:highlight w:val="yellow"/>
        </w:rPr>
        <w:t xml:space="preserve">subscription-request-sp [25] </w:t>
      </w:r>
      <w:r w:rsidRPr="002B3887">
        <w:rPr>
          <w:rFonts w:ascii="Courier New" w:hAnsi="Courier New" w:cs="Courier New"/>
          <w:bCs/>
          <w:sz w:val="20"/>
          <w:highlight w:val="yellow"/>
        </w:rPr>
        <w:t>EXPLICIT</w:t>
      </w:r>
      <w:r w:rsidRPr="00A51F52">
        <w:rPr>
          <w:rFonts w:ascii="Courier New" w:hAnsi="Courier New" w:cs="Courier New"/>
          <w:b/>
          <w:bCs/>
          <w:sz w:val="20"/>
          <w:highlight w:val="yellow"/>
        </w:rPr>
        <w:t xml:space="preserve"> </w:t>
      </w:r>
      <w:r w:rsidRPr="00A00E92">
        <w:rPr>
          <w:rFonts w:ascii="Courier New" w:hAnsi="Courier New" w:cs="Courier New"/>
          <w:sz w:val="20"/>
          <w:highlight w:val="yellow"/>
        </w:rPr>
        <w:t>ServiceProvId,</w:t>
      </w:r>
    </w:p>
    <w:p w:rsidR="00A51F52" w:rsidRDefault="00A51F52" w:rsidP="00A51F52">
      <w:pPr>
        <w:spacing w:after="0"/>
        <w:rPr>
          <w:rFonts w:ascii="Courier New" w:hAnsi="Courier New" w:cs="Courier New"/>
          <w:sz w:val="20"/>
          <w:highlight w:val="yellow"/>
        </w:rPr>
      </w:pPr>
      <w:r w:rsidRPr="00A51F52">
        <w:rPr>
          <w:rFonts w:ascii="Courier New" w:hAnsi="Courier New" w:cs="Courier New"/>
          <w:sz w:val="20"/>
          <w:highlight w:val="yellow"/>
        </w:rPr>
        <w:t xml:space="preserve">    subscript</w:t>
      </w:r>
      <w:r>
        <w:rPr>
          <w:rFonts w:ascii="Courier New" w:hAnsi="Courier New" w:cs="Courier New"/>
          <w:sz w:val="20"/>
          <w:highlight w:val="yellow"/>
        </w:rPr>
        <w:t>ion-initiator-suppression  [2</w:t>
      </w:r>
      <w:r w:rsidR="00A00E92">
        <w:rPr>
          <w:rFonts w:ascii="Courier New" w:hAnsi="Courier New" w:cs="Courier New"/>
          <w:sz w:val="20"/>
          <w:highlight w:val="yellow"/>
        </w:rPr>
        <w:t>6</w:t>
      </w:r>
      <w:r>
        <w:rPr>
          <w:rFonts w:ascii="Courier New" w:hAnsi="Courier New" w:cs="Courier New"/>
          <w:sz w:val="20"/>
          <w:highlight w:val="yellow"/>
        </w:rPr>
        <w:t>]</w:t>
      </w:r>
    </w:p>
    <w:p w:rsidR="00A51F52" w:rsidRPr="00A51F52" w:rsidRDefault="00A51F52" w:rsidP="00A51F52">
      <w:pPr>
        <w:spacing w:after="0"/>
        <w:rPr>
          <w:rFonts w:ascii="Courier New" w:hAnsi="Courier New" w:cs="Courier New"/>
          <w:sz w:val="20"/>
          <w:highlight w:val="yellow"/>
        </w:rPr>
      </w:pPr>
      <w:r>
        <w:rPr>
          <w:rFonts w:ascii="Courier New" w:hAnsi="Courier New" w:cs="Courier New"/>
          <w:sz w:val="20"/>
          <w:highlight w:val="yellow"/>
        </w:rPr>
        <w:t xml:space="preserve">                           </w:t>
      </w:r>
      <w:r w:rsidRPr="00A51F52">
        <w:rPr>
          <w:rFonts w:ascii="Courier New" w:hAnsi="Courier New" w:cs="Courier New"/>
          <w:sz w:val="20"/>
          <w:highlight w:val="yellow"/>
        </w:rPr>
        <w:t xml:space="preserve">EXPLICIT </w:t>
      </w:r>
      <w:r w:rsidR="00AA0BEB">
        <w:rPr>
          <w:rFonts w:ascii="Courier New" w:hAnsi="Courier New" w:cs="Courier New"/>
          <w:sz w:val="20"/>
          <w:highlight w:val="yellow"/>
        </w:rPr>
        <w:t>NotifSuppIndicatorError</w:t>
      </w:r>
      <w:r w:rsidRPr="00A51F52">
        <w:rPr>
          <w:rFonts w:ascii="Courier New" w:hAnsi="Courier New" w:cs="Courier New"/>
          <w:sz w:val="20"/>
          <w:highlight w:val="yellow"/>
        </w:rPr>
        <w:t>,</w:t>
      </w:r>
    </w:p>
    <w:p w:rsidR="00A51F52" w:rsidRDefault="00A51F52" w:rsidP="00A51F52">
      <w:pPr>
        <w:spacing w:after="0"/>
        <w:rPr>
          <w:rFonts w:ascii="Courier New" w:hAnsi="Courier New" w:cs="Courier New"/>
          <w:sz w:val="20"/>
          <w:highlight w:val="yellow"/>
        </w:rPr>
      </w:pPr>
      <w:r w:rsidRPr="00A51F52">
        <w:rPr>
          <w:rFonts w:ascii="Courier New" w:hAnsi="Courier New" w:cs="Courier New"/>
          <w:sz w:val="20"/>
          <w:highlight w:val="yellow"/>
        </w:rPr>
        <w:t xml:space="preserve">    subscript</w:t>
      </w:r>
      <w:r>
        <w:rPr>
          <w:rFonts w:ascii="Courier New" w:hAnsi="Courier New" w:cs="Courier New"/>
          <w:sz w:val="20"/>
          <w:highlight w:val="yellow"/>
        </w:rPr>
        <w:t>ion-request-sp-suppression [2</w:t>
      </w:r>
      <w:r w:rsidR="00A00E92">
        <w:rPr>
          <w:rFonts w:ascii="Courier New" w:hAnsi="Courier New" w:cs="Courier New"/>
          <w:sz w:val="20"/>
          <w:highlight w:val="yellow"/>
        </w:rPr>
        <w:t>7</w:t>
      </w:r>
      <w:r>
        <w:rPr>
          <w:rFonts w:ascii="Courier New" w:hAnsi="Courier New" w:cs="Courier New"/>
          <w:sz w:val="20"/>
          <w:highlight w:val="yellow"/>
        </w:rPr>
        <w:t>]</w:t>
      </w:r>
    </w:p>
    <w:p w:rsidR="00A51F52" w:rsidRPr="00A51F52" w:rsidRDefault="00A51F52" w:rsidP="00A51F52">
      <w:pPr>
        <w:spacing w:after="0"/>
        <w:rPr>
          <w:rFonts w:ascii="Courier New" w:hAnsi="Courier New" w:cs="Courier New"/>
          <w:sz w:val="20"/>
          <w:highlight w:val="yellow"/>
        </w:rPr>
      </w:pPr>
      <w:r>
        <w:rPr>
          <w:rFonts w:ascii="Courier New" w:hAnsi="Courier New" w:cs="Courier New"/>
          <w:sz w:val="20"/>
          <w:highlight w:val="yellow"/>
        </w:rPr>
        <w:t xml:space="preserve">                           </w:t>
      </w:r>
      <w:r w:rsidRPr="00A51F52">
        <w:rPr>
          <w:rFonts w:ascii="Courier New" w:hAnsi="Courier New" w:cs="Courier New"/>
          <w:sz w:val="20"/>
          <w:highlight w:val="yellow"/>
        </w:rPr>
        <w:t>EXPLICIT NotifSuppIndicator</w:t>
      </w:r>
      <w:r w:rsidR="00AA0BEB">
        <w:rPr>
          <w:rFonts w:ascii="Courier New" w:hAnsi="Courier New" w:cs="Courier New"/>
          <w:sz w:val="20"/>
          <w:highlight w:val="yellow"/>
        </w:rPr>
        <w:t>Error</w:t>
      </w:r>
      <w:r w:rsidRPr="00A51F52">
        <w:rPr>
          <w:rFonts w:ascii="Courier New" w:hAnsi="Courier New" w:cs="Courier New"/>
          <w:sz w:val="20"/>
          <w:highlight w:val="yellow"/>
        </w:rPr>
        <w:t>,</w:t>
      </w:r>
    </w:p>
    <w:p w:rsidR="00A51F52" w:rsidRDefault="00A51F52" w:rsidP="00A51F52">
      <w:pPr>
        <w:spacing w:after="0"/>
        <w:rPr>
          <w:rFonts w:ascii="Courier New" w:hAnsi="Courier New" w:cs="Courier New"/>
          <w:sz w:val="20"/>
          <w:highlight w:val="yellow"/>
        </w:rPr>
      </w:pPr>
      <w:r w:rsidRPr="00A51F52">
        <w:rPr>
          <w:rFonts w:ascii="Courier New" w:hAnsi="Courier New" w:cs="Courier New"/>
          <w:sz w:val="20"/>
          <w:highlight w:val="yellow"/>
        </w:rPr>
        <w:t xml:space="preserve">    subscript</w:t>
      </w:r>
      <w:r>
        <w:rPr>
          <w:rFonts w:ascii="Courier New" w:hAnsi="Courier New" w:cs="Courier New"/>
          <w:sz w:val="20"/>
          <w:highlight w:val="yellow"/>
        </w:rPr>
        <w:t>ion-other-sp-suppression   [2</w:t>
      </w:r>
      <w:r w:rsidR="00A00E92">
        <w:rPr>
          <w:rFonts w:ascii="Courier New" w:hAnsi="Courier New" w:cs="Courier New"/>
          <w:sz w:val="20"/>
          <w:highlight w:val="yellow"/>
        </w:rPr>
        <w:t>8</w:t>
      </w:r>
      <w:r>
        <w:rPr>
          <w:rFonts w:ascii="Courier New" w:hAnsi="Courier New" w:cs="Courier New"/>
          <w:sz w:val="20"/>
          <w:highlight w:val="yellow"/>
        </w:rPr>
        <w:t>]</w:t>
      </w:r>
    </w:p>
    <w:p w:rsidR="00A51F52" w:rsidRPr="00A51F52" w:rsidRDefault="00A51F52" w:rsidP="00A51F52">
      <w:pPr>
        <w:spacing w:after="0"/>
        <w:rPr>
          <w:rFonts w:ascii="Courier New" w:hAnsi="Courier New" w:cs="Courier New"/>
          <w:sz w:val="20"/>
        </w:rPr>
      </w:pPr>
      <w:r>
        <w:rPr>
          <w:rFonts w:ascii="Courier New" w:hAnsi="Courier New" w:cs="Courier New"/>
          <w:sz w:val="20"/>
          <w:highlight w:val="yellow"/>
        </w:rPr>
        <w:t xml:space="preserve">                           </w:t>
      </w:r>
      <w:r w:rsidRPr="00A51F52">
        <w:rPr>
          <w:rFonts w:ascii="Courier New" w:hAnsi="Courier New" w:cs="Courier New"/>
          <w:sz w:val="20"/>
          <w:highlight w:val="yellow"/>
        </w:rPr>
        <w:t xml:space="preserve">EXPLICIT </w:t>
      </w:r>
      <w:r w:rsidR="00AA0BEB">
        <w:rPr>
          <w:rFonts w:ascii="Courier New" w:hAnsi="Courier New" w:cs="Courier New"/>
          <w:sz w:val="20"/>
          <w:highlight w:val="yellow"/>
        </w:rPr>
        <w:t>NotifSuppIndicatorError</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w:t>
      </w:r>
    </w:p>
    <w:p w:rsidR="00AC29C2" w:rsidRPr="00AC29C2" w:rsidRDefault="00AC29C2" w:rsidP="00AC29C2">
      <w:pPr>
        <w:spacing w:after="0"/>
        <w:rPr>
          <w:rFonts w:ascii="Courier New" w:hAnsi="Courier New" w:cs="Courier New"/>
          <w:sz w:val="20"/>
          <w:highlight w:val="yellow"/>
        </w:rPr>
      </w:pPr>
    </w:p>
    <w:p w:rsidR="00AC29C2" w:rsidRPr="00AC29C2" w:rsidRDefault="00AC29C2" w:rsidP="00AC29C2">
      <w:pPr>
        <w:spacing w:after="0"/>
        <w:rPr>
          <w:rFonts w:ascii="Courier New" w:hAnsi="Courier New" w:cs="Courier New"/>
          <w:sz w:val="20"/>
          <w:highlight w:val="yellow"/>
        </w:rPr>
      </w:pP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NotifSuppIndicatorError ::= CHOICE {</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indicator-value [0] BOOLEAN,</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no-value        [1] NULL</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highlight w:val="yellow"/>
        </w:rPr>
        <w:t>}</w:t>
      </w:r>
    </w:p>
    <w:p w:rsidR="00AC29C2" w:rsidRPr="00AC29C2" w:rsidRDefault="00AC29C2" w:rsidP="00AC29C2">
      <w:pPr>
        <w:spacing w:after="0"/>
        <w:rPr>
          <w:rFonts w:ascii="Courier New" w:hAnsi="Courier New" w:cs="Courier New"/>
          <w:sz w:val="20"/>
        </w:rPr>
      </w:pPr>
    </w:p>
    <w:p w:rsidR="00AC29C2" w:rsidRPr="00AC29C2" w:rsidRDefault="00AC29C2" w:rsidP="00AC29C2">
      <w:pPr>
        <w:spacing w:after="0"/>
        <w:rPr>
          <w:rFonts w:ascii="Courier New" w:hAnsi="Courier New" w:cs="Courier New"/>
          <w:sz w:val="20"/>
        </w:rPr>
      </w:pP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NumberPoolBlock-CreateAction ::= SEQUENCE {</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block-npa-nxx-x NPA-NXX-X,</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block-holder-sp ServiceProvId,</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block-lrn LRN,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block-class-dpc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block-class-ssn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block-lidb-dpc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block-lidb-ssn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block-isvm-dpc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block-isvm-ssn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block-cnam-dpc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block-cnam-ssn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block-wsmsc-dpc [0] DPC OPTIONAL,</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block-wsmsc-ssn [1] SSN OPTIONAL,</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block-sv-type [2]  SVType OPTIONAL,</w:t>
      </w:r>
    </w:p>
    <w:p w:rsidR="00CB363A" w:rsidRPr="00CB363A" w:rsidRDefault="00AC29C2" w:rsidP="00CB363A">
      <w:pPr>
        <w:spacing w:after="0"/>
        <w:rPr>
          <w:rFonts w:ascii="Courier New" w:hAnsi="Courier New" w:cs="Courier New"/>
          <w:sz w:val="20"/>
          <w:highlight w:val="yellow"/>
        </w:rPr>
      </w:pPr>
      <w:r w:rsidRPr="00AC29C2">
        <w:rPr>
          <w:rFonts w:ascii="Courier New" w:hAnsi="Courier New" w:cs="Courier New"/>
          <w:sz w:val="20"/>
        </w:rPr>
        <w:t xml:space="preserve">    block-optional-data [3] OptionalData OPTIONAL</w:t>
      </w:r>
      <w:r w:rsidRPr="00AC29C2">
        <w:rPr>
          <w:rFonts w:ascii="Courier New" w:hAnsi="Courier New" w:cs="Courier New"/>
          <w:sz w:val="20"/>
          <w:highlight w:val="yellow"/>
        </w:rPr>
        <w:t>,</w:t>
      </w:r>
    </w:p>
    <w:p w:rsidR="00B45867" w:rsidRPr="00B45867" w:rsidRDefault="00B45867" w:rsidP="00B45867">
      <w:pPr>
        <w:pStyle w:val="BodyText2"/>
        <w:spacing w:after="0"/>
        <w:rPr>
          <w:rFonts w:ascii="Courier New" w:hAnsi="Courier New" w:cs="Courier New"/>
          <w:b w:val="0"/>
          <w:bCs/>
          <w:sz w:val="20"/>
          <w:highlight w:val="yellow"/>
        </w:rPr>
      </w:pPr>
      <w:r w:rsidRPr="00B45867">
        <w:rPr>
          <w:rFonts w:ascii="Courier New" w:hAnsi="Courier New" w:cs="Courier New"/>
          <w:b w:val="0"/>
          <w:bCs/>
          <w:sz w:val="20"/>
          <w:highlight w:val="yellow"/>
        </w:rPr>
        <w:t xml:space="preserve">    </w:t>
      </w:r>
      <w:r w:rsidR="00CA1E53" w:rsidRPr="002B3887">
        <w:rPr>
          <w:rFonts w:ascii="Courier New" w:hAnsi="Courier New" w:cs="Courier New"/>
          <w:b w:val="0"/>
          <w:sz w:val="20"/>
          <w:highlight w:val="yellow"/>
        </w:rPr>
        <w:t>block</w:t>
      </w:r>
      <w:r w:rsidR="00CA1E53">
        <w:rPr>
          <w:rFonts w:ascii="Courier New" w:hAnsi="Courier New" w:cs="Courier New"/>
          <w:b w:val="0"/>
          <w:bCs/>
          <w:sz w:val="20"/>
          <w:highlight w:val="yellow"/>
        </w:rPr>
        <w:t>-cross-ref-id  [4] CrossRefId OPTIONAL,</w:t>
      </w:r>
    </w:p>
    <w:p w:rsidR="00CB363A" w:rsidRPr="00A00E92" w:rsidRDefault="00AC29C2" w:rsidP="00CB363A">
      <w:pPr>
        <w:spacing w:after="0"/>
        <w:rPr>
          <w:rFonts w:ascii="Courier New" w:hAnsi="Courier New" w:cs="Courier New"/>
          <w:sz w:val="20"/>
        </w:rPr>
      </w:pPr>
      <w:r w:rsidRPr="00AC29C2">
        <w:rPr>
          <w:rFonts w:ascii="Courier New" w:hAnsi="Courier New" w:cs="Courier New"/>
          <w:sz w:val="20"/>
          <w:highlight w:val="yellow"/>
        </w:rPr>
        <w:t xml:space="preserve">    </w:t>
      </w:r>
      <w:r w:rsidR="00CB363A" w:rsidRPr="00CB363A">
        <w:rPr>
          <w:rFonts w:ascii="Courier New" w:hAnsi="Courier New" w:cs="Courier New"/>
          <w:sz w:val="20"/>
          <w:highlight w:val="yellow"/>
        </w:rPr>
        <w:t>block-request-sp [</w:t>
      </w:r>
      <w:r w:rsidR="00B45867">
        <w:rPr>
          <w:rFonts w:ascii="Courier New" w:hAnsi="Courier New" w:cs="Courier New"/>
          <w:sz w:val="20"/>
          <w:highlight w:val="yellow"/>
        </w:rPr>
        <w:t>5</w:t>
      </w:r>
      <w:r w:rsidR="00CB363A" w:rsidRPr="00CB363A">
        <w:rPr>
          <w:rFonts w:ascii="Courier New" w:hAnsi="Courier New" w:cs="Courier New"/>
          <w:sz w:val="20"/>
          <w:highlight w:val="yellow"/>
        </w:rPr>
        <w:t>] ServiceProvId OPTIONAL</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w:t>
      </w:r>
    </w:p>
    <w:p w:rsidR="00CB363A" w:rsidRPr="00CB363A" w:rsidRDefault="00CB363A" w:rsidP="00CB363A">
      <w:pPr>
        <w:spacing w:after="0"/>
        <w:rPr>
          <w:rFonts w:ascii="Courier New" w:hAnsi="Courier New" w:cs="Courier New"/>
          <w:sz w:val="20"/>
        </w:rPr>
      </w:pP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NumberPoolBlock-CreateInvalidData ::= CHOICE {</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block-npa-nxx-x [0] EXPLICIT NPA-NXX-X,</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block-lrn [1] EXPLICIT LRN,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block-class-dpc [2] EXPLICIT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block-class-ssn [3] EXPLICIT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block-lidb-dpc [4] EXPLICIT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block-lidb-ssn [5] EXPLICIT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block-isvm-dpc [6] EXPLICIT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block-isvm-ssn [7] EXPLICIT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block-cnam-dpc [8] EXPLICIT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block-cnam-ssn [9] EXPLICIT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block-wsmsc-dpc [10] EXPLICIT DPC,</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block-wsmsc-ssn    [11] EXPLICIT SSN,</w:t>
      </w:r>
    </w:p>
    <w:p w:rsidR="00CB363A" w:rsidRPr="00CB363A" w:rsidRDefault="00AC29C2" w:rsidP="00CB363A">
      <w:pPr>
        <w:spacing w:after="0"/>
        <w:rPr>
          <w:rFonts w:ascii="Courier New" w:hAnsi="Courier New" w:cs="Courier New"/>
          <w:sz w:val="20"/>
        </w:rPr>
      </w:pPr>
      <w:r w:rsidRPr="00AC29C2">
        <w:rPr>
          <w:rFonts w:ascii="Courier New" w:hAnsi="Courier New" w:cs="Courier New"/>
          <w:sz w:val="20"/>
        </w:rPr>
        <w:t xml:space="preserve">    block-sv-type      [12] EXPLICIT SVType,</w:t>
      </w:r>
    </w:p>
    <w:p w:rsidR="00CB363A" w:rsidRPr="00CB363A" w:rsidRDefault="00AC29C2" w:rsidP="00CB363A">
      <w:pPr>
        <w:spacing w:after="0"/>
        <w:rPr>
          <w:rFonts w:ascii="Courier New" w:hAnsi="Courier New" w:cs="Courier New"/>
          <w:sz w:val="20"/>
          <w:highlight w:val="yellow"/>
        </w:rPr>
      </w:pPr>
      <w:r w:rsidRPr="00AC29C2">
        <w:rPr>
          <w:rFonts w:ascii="Courier New" w:hAnsi="Courier New" w:cs="Courier New"/>
          <w:sz w:val="20"/>
        </w:rPr>
        <w:t xml:space="preserve">    block-optional-data [13] EXPLICIT OptionalData</w:t>
      </w:r>
      <w:r w:rsidRPr="00AC29C2">
        <w:rPr>
          <w:rFonts w:ascii="Courier New" w:hAnsi="Courier New" w:cs="Courier New"/>
          <w:sz w:val="20"/>
          <w:highlight w:val="yellow"/>
        </w:rPr>
        <w:t>,</w:t>
      </w:r>
    </w:p>
    <w:p w:rsidR="00B45867" w:rsidRDefault="00B45867" w:rsidP="00B45867">
      <w:pPr>
        <w:pStyle w:val="BodyText2"/>
        <w:spacing w:after="0"/>
        <w:rPr>
          <w:rFonts w:ascii="Courier New" w:hAnsi="Courier New" w:cs="Courier New"/>
          <w:b w:val="0"/>
          <w:bCs/>
          <w:sz w:val="20"/>
        </w:rPr>
      </w:pPr>
      <w:r>
        <w:rPr>
          <w:rFonts w:ascii="Courier New" w:hAnsi="Courier New" w:cs="Courier New"/>
          <w:b w:val="0"/>
          <w:bCs/>
          <w:sz w:val="20"/>
          <w:highlight w:val="yellow"/>
        </w:rPr>
        <w:t xml:space="preserve">    block</w:t>
      </w:r>
      <w:r w:rsidRPr="00A51F52">
        <w:rPr>
          <w:rFonts w:ascii="Courier New" w:hAnsi="Courier New" w:cs="Courier New"/>
          <w:b w:val="0"/>
          <w:bCs/>
          <w:sz w:val="20"/>
          <w:highlight w:val="yellow"/>
        </w:rPr>
        <w:t>-cross-ref-id  [</w:t>
      </w:r>
      <w:r>
        <w:rPr>
          <w:rFonts w:ascii="Courier New" w:hAnsi="Courier New" w:cs="Courier New"/>
          <w:b w:val="0"/>
          <w:bCs/>
          <w:sz w:val="20"/>
          <w:highlight w:val="yellow"/>
        </w:rPr>
        <w:t>1</w:t>
      </w:r>
      <w:r w:rsidRPr="00A51F52">
        <w:rPr>
          <w:rFonts w:ascii="Courier New" w:hAnsi="Courier New" w:cs="Courier New"/>
          <w:b w:val="0"/>
          <w:bCs/>
          <w:sz w:val="20"/>
          <w:highlight w:val="yellow"/>
        </w:rPr>
        <w:t>4] EXPLICIT CrossRefId</w:t>
      </w:r>
      <w:r w:rsidRPr="00AC29C2">
        <w:rPr>
          <w:rFonts w:ascii="Courier New" w:hAnsi="Courier New" w:cs="Courier New"/>
          <w:b w:val="0"/>
          <w:bCs/>
          <w:sz w:val="20"/>
          <w:highlight w:val="yellow"/>
        </w:rPr>
        <w:t>,</w:t>
      </w:r>
    </w:p>
    <w:p w:rsidR="00CB363A" w:rsidRPr="00A00E92" w:rsidRDefault="00AC29C2" w:rsidP="00CB363A">
      <w:pPr>
        <w:spacing w:after="0"/>
        <w:rPr>
          <w:rFonts w:ascii="Courier New" w:hAnsi="Courier New" w:cs="Courier New"/>
          <w:sz w:val="20"/>
        </w:rPr>
      </w:pPr>
      <w:r w:rsidRPr="00AC29C2">
        <w:rPr>
          <w:rFonts w:ascii="Courier New" w:hAnsi="Courier New" w:cs="Courier New"/>
          <w:sz w:val="20"/>
          <w:highlight w:val="yellow"/>
        </w:rPr>
        <w:t xml:space="preserve">    </w:t>
      </w:r>
      <w:r w:rsidR="00CB363A" w:rsidRPr="00CB363A">
        <w:rPr>
          <w:rFonts w:ascii="Courier New" w:hAnsi="Courier New" w:cs="Courier New"/>
          <w:sz w:val="20"/>
          <w:highlight w:val="yellow"/>
        </w:rPr>
        <w:t>block-request-sp [1</w:t>
      </w:r>
      <w:r w:rsidR="00B45867">
        <w:rPr>
          <w:rFonts w:ascii="Courier New" w:hAnsi="Courier New" w:cs="Courier New"/>
          <w:sz w:val="20"/>
          <w:highlight w:val="yellow"/>
        </w:rPr>
        <w:t>5</w:t>
      </w:r>
      <w:r w:rsidR="00CB363A" w:rsidRPr="00CB363A">
        <w:rPr>
          <w:rFonts w:ascii="Courier New" w:hAnsi="Courier New" w:cs="Courier New"/>
          <w:sz w:val="20"/>
          <w:highlight w:val="yellow"/>
        </w:rPr>
        <w:t xml:space="preserve">] </w:t>
      </w:r>
      <w:r w:rsidRPr="00AC29C2">
        <w:rPr>
          <w:rFonts w:ascii="Courier New" w:hAnsi="Courier New" w:cs="Courier New"/>
          <w:bCs/>
          <w:sz w:val="20"/>
          <w:highlight w:val="yellow"/>
        </w:rPr>
        <w:t>EXPLICIT</w:t>
      </w:r>
      <w:r w:rsidR="00CB363A" w:rsidRPr="00CB363A">
        <w:rPr>
          <w:rFonts w:ascii="Courier New" w:hAnsi="Courier New" w:cs="Courier New"/>
          <w:b/>
          <w:bCs/>
          <w:sz w:val="20"/>
          <w:highlight w:val="yellow"/>
        </w:rPr>
        <w:t xml:space="preserve"> </w:t>
      </w:r>
      <w:r w:rsidR="00CB363A" w:rsidRPr="00CB363A">
        <w:rPr>
          <w:rFonts w:ascii="Courier New" w:hAnsi="Courier New" w:cs="Courier New"/>
          <w:sz w:val="20"/>
          <w:highlight w:val="yellow"/>
        </w:rPr>
        <w:t>ServiceProvId</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p>
    <w:p w:rsidR="00AC29C2" w:rsidRDefault="00AC29C2" w:rsidP="00AC29C2">
      <w:pPr>
        <w:spacing w:after="0"/>
        <w:rPr>
          <w:rFonts w:ascii="Courier New" w:hAnsi="Courier New" w:cs="Courier New"/>
          <w:sz w:val="18"/>
          <w:szCs w:val="18"/>
        </w:rPr>
      </w:pP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OldSP-CreateData ::= SEQUENCE {</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chc1 [0] EXPLICIT CHOICE {</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subscription-version-tn [0] PhoneNumber,</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subscription-version-tn-range [1] TN-Range</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subscription-new-current-sp [1] ServiceProvId,</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subscription-old-sp [2] ServiceProvId,</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subscription-old-sp-due-date [3] GeneralizedTime,</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subscription-old-sp-authorization [4] ServiceProvAuthorization,</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subscription-status-change-cause-code [5] SubscriptionStatusChangeCauseCode,</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subscription-lnp-type [6] LNPType,</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subscription-med-ind  [7] EXPLICIT MediumTimerIndicator OPTIONAL</w:t>
      </w:r>
      <w:r w:rsidRPr="00AC29C2">
        <w:rPr>
          <w:rFonts w:ascii="Courier New" w:hAnsi="Courier New" w:cs="Courier New"/>
          <w:sz w:val="20"/>
          <w:highlight w:val="yellow"/>
        </w:rPr>
        <w:t>,</w:t>
      </w:r>
    </w:p>
    <w:p w:rsidR="00A00E92" w:rsidRDefault="00A00E92" w:rsidP="00A00E92">
      <w:pPr>
        <w:spacing w:after="0"/>
        <w:rPr>
          <w:rFonts w:ascii="Courier New" w:hAnsi="Courier New" w:cs="Courier New"/>
          <w:sz w:val="20"/>
          <w:highlight w:val="yellow"/>
        </w:rPr>
      </w:pPr>
      <w:r w:rsidRPr="00A00E92">
        <w:rPr>
          <w:rFonts w:ascii="Courier New" w:hAnsi="Courier New" w:cs="Courier New"/>
          <w:sz w:val="20"/>
        </w:rPr>
        <w:t xml:space="preserve">    </w:t>
      </w:r>
      <w:r w:rsidRPr="00A00E92">
        <w:rPr>
          <w:rFonts w:ascii="Courier New" w:hAnsi="Courier New" w:cs="Courier New"/>
          <w:sz w:val="20"/>
          <w:highlight w:val="yellow"/>
        </w:rPr>
        <w:t>subscription-</w:t>
      </w:r>
      <w:r>
        <w:rPr>
          <w:rFonts w:ascii="Courier New" w:hAnsi="Courier New" w:cs="Courier New"/>
          <w:sz w:val="20"/>
          <w:highlight w:val="yellow"/>
        </w:rPr>
        <w:t>request</w:t>
      </w:r>
      <w:r w:rsidRPr="00A00E92">
        <w:rPr>
          <w:rFonts w:ascii="Courier New" w:hAnsi="Courier New" w:cs="Courier New"/>
          <w:sz w:val="20"/>
          <w:highlight w:val="yellow"/>
        </w:rPr>
        <w:t>-sp [</w:t>
      </w:r>
      <w:r>
        <w:rPr>
          <w:rFonts w:ascii="Courier New" w:hAnsi="Courier New" w:cs="Courier New"/>
          <w:sz w:val="20"/>
          <w:highlight w:val="yellow"/>
        </w:rPr>
        <w:t>8</w:t>
      </w:r>
      <w:r w:rsidRPr="00A00E92">
        <w:rPr>
          <w:rFonts w:ascii="Courier New" w:hAnsi="Courier New" w:cs="Courier New"/>
          <w:sz w:val="20"/>
          <w:highlight w:val="yellow"/>
        </w:rPr>
        <w:t>] ServiceProvId</w:t>
      </w:r>
      <w:r w:rsidR="005D4866">
        <w:rPr>
          <w:rFonts w:ascii="Courier New" w:hAnsi="Courier New" w:cs="Courier New"/>
          <w:sz w:val="20"/>
          <w:highlight w:val="yellow"/>
        </w:rPr>
        <w:t xml:space="preserve"> OPTIONAL</w:t>
      </w:r>
      <w:r w:rsidRPr="00A00E92">
        <w:rPr>
          <w:rFonts w:ascii="Courier New" w:hAnsi="Courier New" w:cs="Courier New"/>
          <w:sz w:val="20"/>
          <w:highlight w:val="yellow"/>
        </w:rPr>
        <w:t>,</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rPr>
        <w:t xml:space="preserve">    </w:t>
      </w:r>
      <w:r w:rsidRPr="00AC29C2">
        <w:rPr>
          <w:rFonts w:ascii="Courier New" w:hAnsi="Courier New" w:cs="Courier New"/>
          <w:sz w:val="20"/>
          <w:highlight w:val="yellow"/>
        </w:rPr>
        <w:t>subscr</w:t>
      </w:r>
      <w:r w:rsidR="00A00E92">
        <w:rPr>
          <w:rFonts w:ascii="Courier New" w:hAnsi="Courier New" w:cs="Courier New"/>
          <w:sz w:val="20"/>
          <w:highlight w:val="yellow"/>
        </w:rPr>
        <w:t>iption-initiator-suppression  [9</w:t>
      </w:r>
      <w:r w:rsidRPr="00AC29C2">
        <w:rPr>
          <w:rFonts w:ascii="Courier New" w:hAnsi="Courier New" w:cs="Courier New"/>
          <w:sz w:val="20"/>
          <w:highlight w:val="yellow"/>
        </w:rPr>
        <w:t>]</w:t>
      </w:r>
    </w:p>
    <w:p w:rsidR="00AC29C2" w:rsidRPr="00AC29C2" w:rsidRDefault="00A51F52" w:rsidP="00AC29C2">
      <w:pPr>
        <w:spacing w:after="0"/>
        <w:rPr>
          <w:rFonts w:ascii="Courier New" w:hAnsi="Courier New" w:cs="Courier New"/>
          <w:sz w:val="20"/>
          <w:highlight w:val="yellow"/>
        </w:rPr>
      </w:pPr>
      <w:r w:rsidRPr="00AA0BEB">
        <w:rPr>
          <w:rFonts w:ascii="Courier New" w:hAnsi="Courier New" w:cs="Courier New"/>
          <w:sz w:val="20"/>
          <w:highlight w:val="yellow"/>
        </w:rPr>
        <w:t xml:space="preserve">                        </w:t>
      </w:r>
      <w:r w:rsidR="00AC29C2" w:rsidRPr="00AC29C2">
        <w:rPr>
          <w:rFonts w:ascii="Courier New" w:hAnsi="Courier New" w:cs="Courier New"/>
          <w:sz w:val="20"/>
          <w:highlight w:val="yellow"/>
        </w:rPr>
        <w:t>EXPLICIT SelfNotifSuppIndicator OPTIONAL,</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subscr</w:t>
      </w:r>
      <w:r w:rsidR="00A00E92">
        <w:rPr>
          <w:rFonts w:ascii="Courier New" w:hAnsi="Courier New" w:cs="Courier New"/>
          <w:sz w:val="20"/>
          <w:highlight w:val="yellow"/>
        </w:rPr>
        <w:t>iption-request-sp-suppression [10</w:t>
      </w:r>
      <w:r w:rsidRPr="00AC29C2">
        <w:rPr>
          <w:rFonts w:ascii="Courier New" w:hAnsi="Courier New" w:cs="Courier New"/>
          <w:sz w:val="20"/>
          <w:highlight w:val="yellow"/>
        </w:rPr>
        <w:t>]</w:t>
      </w:r>
    </w:p>
    <w:p w:rsidR="00AC29C2" w:rsidRPr="00AC29C2" w:rsidRDefault="00AA0BEB" w:rsidP="00AC29C2">
      <w:pPr>
        <w:spacing w:after="0"/>
        <w:rPr>
          <w:rFonts w:ascii="Courier New" w:hAnsi="Courier New" w:cs="Courier New"/>
          <w:sz w:val="20"/>
          <w:highlight w:val="yellow"/>
        </w:rPr>
      </w:pPr>
      <w:r w:rsidRPr="00AA0BEB">
        <w:rPr>
          <w:rFonts w:ascii="Courier New" w:hAnsi="Courier New" w:cs="Courier New"/>
          <w:sz w:val="20"/>
          <w:highlight w:val="yellow"/>
        </w:rPr>
        <w:t xml:space="preserve">                        </w:t>
      </w:r>
      <w:r w:rsidR="00AC29C2" w:rsidRPr="00AC29C2">
        <w:rPr>
          <w:rFonts w:ascii="Courier New" w:hAnsi="Courier New" w:cs="Courier New"/>
          <w:sz w:val="20"/>
          <w:highlight w:val="yellow"/>
        </w:rPr>
        <w:t>EXPLICIT NotifSuppIndicator OPTIONAL,</w:t>
      </w:r>
    </w:p>
    <w:p w:rsidR="00AC29C2" w:rsidRP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subscri</w:t>
      </w:r>
      <w:r w:rsidR="00A00E92">
        <w:rPr>
          <w:rFonts w:ascii="Courier New" w:hAnsi="Courier New" w:cs="Courier New"/>
          <w:sz w:val="20"/>
          <w:highlight w:val="yellow"/>
        </w:rPr>
        <w:t>ption-other-sp-suppression   [11</w:t>
      </w:r>
      <w:r w:rsidRPr="00AC29C2">
        <w:rPr>
          <w:rFonts w:ascii="Courier New" w:hAnsi="Courier New" w:cs="Courier New"/>
          <w:sz w:val="20"/>
          <w:highlight w:val="yellow"/>
        </w:rPr>
        <w:t>]</w:t>
      </w:r>
    </w:p>
    <w:p w:rsidR="00AC29C2" w:rsidRPr="00AC29C2" w:rsidRDefault="00AA0BEB" w:rsidP="00AC29C2">
      <w:pPr>
        <w:spacing w:after="0"/>
        <w:rPr>
          <w:rFonts w:ascii="Courier New" w:hAnsi="Courier New" w:cs="Courier New"/>
          <w:sz w:val="20"/>
        </w:rPr>
      </w:pPr>
      <w:r w:rsidRPr="00AA0BEB">
        <w:rPr>
          <w:rFonts w:ascii="Courier New" w:hAnsi="Courier New" w:cs="Courier New"/>
          <w:sz w:val="20"/>
          <w:highlight w:val="yellow"/>
        </w:rPr>
        <w:t xml:space="preserve">                        </w:t>
      </w:r>
      <w:r w:rsidR="00AC29C2" w:rsidRPr="00AC29C2">
        <w:rPr>
          <w:rFonts w:ascii="Courier New" w:hAnsi="Courier New" w:cs="Courier New"/>
          <w:sz w:val="20"/>
          <w:highlight w:val="yellow"/>
        </w:rPr>
        <w:t>EXPLICIT NotifSuppIndicator OPTIONAL</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p>
    <w:p w:rsidR="00AC29C2" w:rsidRPr="00AC29C2" w:rsidRDefault="00AC29C2" w:rsidP="00AC29C2">
      <w:pPr>
        <w:spacing w:after="0"/>
        <w:rPr>
          <w:rFonts w:ascii="Courier New" w:hAnsi="Courier New" w:cs="Courier New"/>
          <w:sz w:val="20"/>
        </w:rPr>
      </w:pP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OldSP-CreateInvalidData ::= CHOICE {</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subscription-version-tn [0] EXPLICIT PhoneNumber,</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subscription-version-tn-range [1] EXPLICIT TN-Range,</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subscription-new-current-sp [2] EXPLICIT ServiceProvId,</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subscription-old-sp [3] EXPLICIT ServiceProvId,</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subscription-old-sp-due-date [4] EXPLICIT GeneralizedTime,</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subscription-old-sp-authorization [5] EXPLICIT ServiceProvAuthorization,</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subscription-status-change-cause-code [6]</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EXPLICIT SubscriptionStatusChangeCauseCode,</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subscription-lnp-type [7] EXPLICIT LNPType,</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 xml:space="preserve">    subscription-med-ind  [8] EXPLICIT MediumIndicatorError</w:t>
      </w:r>
      <w:r w:rsidRPr="00AC29C2">
        <w:rPr>
          <w:rFonts w:ascii="Courier New" w:hAnsi="Courier New" w:cs="Courier New"/>
          <w:sz w:val="20"/>
          <w:highlight w:val="yellow"/>
        </w:rPr>
        <w:t>,</w:t>
      </w:r>
    </w:p>
    <w:p w:rsidR="00A00E92" w:rsidRPr="00A00E92" w:rsidRDefault="00A00E92" w:rsidP="00A00E92">
      <w:pPr>
        <w:spacing w:after="0"/>
        <w:rPr>
          <w:rFonts w:ascii="Courier New" w:hAnsi="Courier New" w:cs="Courier New"/>
          <w:sz w:val="20"/>
          <w:highlight w:val="yellow"/>
        </w:rPr>
      </w:pPr>
      <w:r w:rsidRPr="00A00E92">
        <w:rPr>
          <w:rFonts w:ascii="Courier New" w:hAnsi="Courier New" w:cs="Courier New"/>
          <w:sz w:val="20"/>
        </w:rPr>
        <w:t xml:space="preserve">    </w:t>
      </w:r>
      <w:r w:rsidRPr="00A00E92">
        <w:rPr>
          <w:rFonts w:ascii="Courier New" w:hAnsi="Courier New" w:cs="Courier New"/>
          <w:sz w:val="20"/>
          <w:highlight w:val="yellow"/>
        </w:rPr>
        <w:t xml:space="preserve">subscription-request-sp [9] </w:t>
      </w:r>
      <w:r w:rsidR="00AC29C2" w:rsidRPr="00AC29C2">
        <w:rPr>
          <w:rFonts w:ascii="Courier New" w:hAnsi="Courier New" w:cs="Courier New"/>
          <w:sz w:val="20"/>
          <w:highlight w:val="yellow"/>
        </w:rPr>
        <w:t xml:space="preserve">EXPLICIT </w:t>
      </w:r>
      <w:r w:rsidRPr="00A00E92">
        <w:rPr>
          <w:rFonts w:ascii="Courier New" w:hAnsi="Courier New" w:cs="Courier New"/>
          <w:sz w:val="20"/>
          <w:highlight w:val="yellow"/>
        </w:rPr>
        <w:t>ServiceProvId,</w:t>
      </w:r>
    </w:p>
    <w:p w:rsid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subscrip</w:t>
      </w:r>
      <w:r w:rsidR="00A00E92" w:rsidRPr="00A00E92">
        <w:rPr>
          <w:rFonts w:ascii="Courier New" w:hAnsi="Courier New" w:cs="Courier New"/>
          <w:sz w:val="20"/>
          <w:highlight w:val="yellow"/>
        </w:rPr>
        <w:t>tion-initiator-suppression  [10</w:t>
      </w:r>
      <w:r w:rsidR="00AA0BEB" w:rsidRPr="00A00E92">
        <w:rPr>
          <w:rFonts w:ascii="Courier New" w:hAnsi="Courier New" w:cs="Courier New"/>
          <w:sz w:val="20"/>
          <w:highlight w:val="yellow"/>
        </w:rPr>
        <w:t>]</w:t>
      </w:r>
    </w:p>
    <w:p w:rsidR="00AC29C2" w:rsidRPr="00AC29C2" w:rsidRDefault="00AA0BEB" w:rsidP="00AC29C2">
      <w:pPr>
        <w:spacing w:after="0"/>
        <w:rPr>
          <w:rFonts w:ascii="Courier New" w:hAnsi="Courier New" w:cs="Courier New"/>
          <w:sz w:val="20"/>
        </w:rPr>
      </w:pPr>
      <w:r>
        <w:rPr>
          <w:rFonts w:ascii="Courier New" w:hAnsi="Courier New" w:cs="Courier New"/>
          <w:sz w:val="20"/>
          <w:highlight w:val="yellow"/>
        </w:rPr>
        <w:t xml:space="preserve">                              </w:t>
      </w:r>
      <w:r w:rsidR="00AC29C2" w:rsidRPr="00AC29C2">
        <w:rPr>
          <w:rFonts w:ascii="Courier New" w:hAnsi="Courier New" w:cs="Courier New"/>
          <w:sz w:val="20"/>
          <w:highlight w:val="yellow"/>
        </w:rPr>
        <w:t>EXPLICIT NotifSuppIndicatorError,</w:t>
      </w:r>
    </w:p>
    <w:p w:rsid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subscript</w:t>
      </w:r>
      <w:r w:rsidR="00A00E92">
        <w:rPr>
          <w:rFonts w:ascii="Courier New" w:hAnsi="Courier New" w:cs="Courier New"/>
          <w:sz w:val="20"/>
          <w:highlight w:val="yellow"/>
        </w:rPr>
        <w:t>ion-request-sp-suppression [11</w:t>
      </w:r>
      <w:r w:rsidR="00AA0BEB">
        <w:rPr>
          <w:rFonts w:ascii="Courier New" w:hAnsi="Courier New" w:cs="Courier New"/>
          <w:sz w:val="20"/>
          <w:highlight w:val="yellow"/>
        </w:rPr>
        <w:t>]</w:t>
      </w:r>
    </w:p>
    <w:p w:rsidR="00AC29C2" w:rsidRPr="00AC29C2" w:rsidRDefault="00AA0BEB" w:rsidP="00AC29C2">
      <w:pPr>
        <w:spacing w:after="0"/>
        <w:rPr>
          <w:rFonts w:ascii="Courier New" w:hAnsi="Courier New" w:cs="Courier New"/>
          <w:sz w:val="20"/>
          <w:highlight w:val="yellow"/>
        </w:rPr>
      </w:pPr>
      <w:r>
        <w:rPr>
          <w:rFonts w:ascii="Courier New" w:hAnsi="Courier New" w:cs="Courier New"/>
          <w:sz w:val="20"/>
          <w:highlight w:val="yellow"/>
        </w:rPr>
        <w:t xml:space="preserve">                              </w:t>
      </w:r>
      <w:r w:rsidR="00AC29C2" w:rsidRPr="00AC29C2">
        <w:rPr>
          <w:rFonts w:ascii="Courier New" w:hAnsi="Courier New" w:cs="Courier New"/>
          <w:sz w:val="20"/>
          <w:highlight w:val="yellow"/>
        </w:rPr>
        <w:t>EXPLICIT NotifSuppIndicatorError,</w:t>
      </w:r>
    </w:p>
    <w:p w:rsidR="00AC29C2" w:rsidRDefault="00AC29C2" w:rsidP="00AC29C2">
      <w:pPr>
        <w:spacing w:after="0"/>
        <w:rPr>
          <w:rFonts w:ascii="Courier New" w:hAnsi="Courier New" w:cs="Courier New"/>
          <w:sz w:val="20"/>
          <w:highlight w:val="yellow"/>
        </w:rPr>
      </w:pPr>
      <w:r w:rsidRPr="00AC29C2">
        <w:rPr>
          <w:rFonts w:ascii="Courier New" w:hAnsi="Courier New" w:cs="Courier New"/>
          <w:sz w:val="20"/>
          <w:highlight w:val="yellow"/>
        </w:rPr>
        <w:t xml:space="preserve">    subscrip</w:t>
      </w:r>
      <w:r w:rsidR="00AA0BEB">
        <w:rPr>
          <w:rFonts w:ascii="Courier New" w:hAnsi="Courier New" w:cs="Courier New"/>
          <w:sz w:val="20"/>
          <w:highlight w:val="yellow"/>
        </w:rPr>
        <w:t>tion-other-sp-suppression   [1</w:t>
      </w:r>
      <w:r w:rsidR="00A00E92">
        <w:rPr>
          <w:rFonts w:ascii="Courier New" w:hAnsi="Courier New" w:cs="Courier New"/>
          <w:sz w:val="20"/>
          <w:highlight w:val="yellow"/>
        </w:rPr>
        <w:t>2</w:t>
      </w:r>
      <w:r w:rsidR="00AA0BEB">
        <w:rPr>
          <w:rFonts w:ascii="Courier New" w:hAnsi="Courier New" w:cs="Courier New"/>
          <w:sz w:val="20"/>
          <w:highlight w:val="yellow"/>
        </w:rPr>
        <w:t>]</w:t>
      </w:r>
    </w:p>
    <w:p w:rsidR="00AC29C2" w:rsidRPr="00AC29C2" w:rsidRDefault="00AA0BEB" w:rsidP="00AC29C2">
      <w:pPr>
        <w:spacing w:after="0"/>
        <w:rPr>
          <w:rFonts w:ascii="Courier New" w:hAnsi="Courier New" w:cs="Courier New"/>
          <w:sz w:val="20"/>
        </w:rPr>
      </w:pPr>
      <w:r>
        <w:rPr>
          <w:rFonts w:ascii="Courier New" w:hAnsi="Courier New" w:cs="Courier New"/>
          <w:sz w:val="20"/>
          <w:highlight w:val="yellow"/>
        </w:rPr>
        <w:t xml:space="preserve">                              </w:t>
      </w:r>
      <w:r w:rsidR="00AC29C2" w:rsidRPr="00AC29C2">
        <w:rPr>
          <w:rFonts w:ascii="Courier New" w:hAnsi="Courier New" w:cs="Courier New"/>
          <w:sz w:val="20"/>
          <w:highlight w:val="yellow"/>
        </w:rPr>
        <w:t>EXPLICIT NotifSuppIndicatorError</w:t>
      </w:r>
    </w:p>
    <w:p w:rsidR="00AC29C2" w:rsidRPr="00AC29C2" w:rsidRDefault="00AC29C2" w:rsidP="00AC29C2">
      <w:pPr>
        <w:spacing w:after="0"/>
        <w:rPr>
          <w:rFonts w:ascii="Courier New" w:hAnsi="Courier New" w:cs="Courier New"/>
          <w:sz w:val="20"/>
        </w:rPr>
      </w:pPr>
      <w:r w:rsidRPr="00AC29C2">
        <w:rPr>
          <w:rFonts w:ascii="Courier New" w:hAnsi="Courier New" w:cs="Courier New"/>
          <w:sz w:val="20"/>
        </w:rPr>
        <w:t>}</w:t>
      </w:r>
    </w:p>
    <w:p w:rsidR="00AC29C2" w:rsidRPr="00AC29C2" w:rsidRDefault="00AC29C2" w:rsidP="00AC29C2">
      <w:pPr>
        <w:spacing w:after="0"/>
        <w:rPr>
          <w:rFonts w:ascii="Courier New" w:hAnsi="Courier New" w:cs="Courier New"/>
          <w:sz w:val="20"/>
        </w:rPr>
      </w:pPr>
    </w:p>
    <w:p w:rsidR="00AC29C2" w:rsidRDefault="00AC29C2" w:rsidP="00AC29C2">
      <w:pPr>
        <w:spacing w:after="0"/>
        <w:rPr>
          <w:rFonts w:ascii="Courier New" w:hAnsi="Courier New" w:cs="Courier New"/>
          <w:sz w:val="20"/>
        </w:rPr>
      </w:pPr>
    </w:p>
    <w:p w:rsidR="00AC29C2" w:rsidRDefault="00AC29C2" w:rsidP="00AC29C2">
      <w:pPr>
        <w:spacing w:after="0"/>
        <w:rPr>
          <w:rFonts w:ascii="Courier New" w:hAnsi="Courier New" w:cs="Courier New"/>
          <w:sz w:val="20"/>
        </w:rPr>
      </w:pPr>
    </w:p>
    <w:p w:rsidR="0083581D" w:rsidRPr="0083581D" w:rsidRDefault="0083581D" w:rsidP="0083581D">
      <w:pPr>
        <w:spacing w:after="0"/>
        <w:rPr>
          <w:rFonts w:ascii="Courier New" w:hAnsi="Courier New" w:cs="Courier New"/>
          <w:sz w:val="20"/>
          <w:highlight w:val="yellow"/>
        </w:rPr>
      </w:pPr>
      <w:r w:rsidRPr="0083581D">
        <w:rPr>
          <w:rFonts w:ascii="Courier New" w:hAnsi="Courier New" w:cs="Courier New"/>
          <w:sz w:val="20"/>
          <w:highlight w:val="yellow"/>
        </w:rPr>
        <w:t>NotifSuppIndicator ::= ENUMERATED {</w:t>
      </w:r>
    </w:p>
    <w:p w:rsidR="0083581D" w:rsidRPr="0083581D" w:rsidRDefault="0083581D" w:rsidP="0083581D">
      <w:pPr>
        <w:spacing w:after="0"/>
        <w:rPr>
          <w:rFonts w:ascii="Courier New" w:hAnsi="Courier New" w:cs="Courier New"/>
          <w:sz w:val="20"/>
          <w:highlight w:val="yellow"/>
        </w:rPr>
      </w:pPr>
      <w:r w:rsidRPr="0083581D">
        <w:rPr>
          <w:rFonts w:ascii="Courier New" w:hAnsi="Courier New" w:cs="Courier New"/>
          <w:sz w:val="20"/>
          <w:highlight w:val="yellow"/>
        </w:rPr>
        <w:t xml:space="preserve">    </w:t>
      </w:r>
      <w:r w:rsidR="00637383">
        <w:rPr>
          <w:rFonts w:ascii="Courier New" w:hAnsi="Courier New" w:cs="Courier New"/>
          <w:sz w:val="20"/>
          <w:highlight w:val="yellow"/>
        </w:rPr>
        <w:t>provide</w:t>
      </w:r>
      <w:r w:rsidRPr="0083581D">
        <w:rPr>
          <w:rFonts w:ascii="Courier New" w:hAnsi="Courier New" w:cs="Courier New"/>
          <w:sz w:val="20"/>
          <w:highlight w:val="yellow"/>
        </w:rPr>
        <w:t>r (0),</w:t>
      </w:r>
    </w:p>
    <w:p w:rsidR="0083581D" w:rsidRPr="0083581D" w:rsidRDefault="0083581D" w:rsidP="0083581D">
      <w:pPr>
        <w:spacing w:after="0"/>
        <w:rPr>
          <w:rFonts w:ascii="Courier New" w:hAnsi="Courier New" w:cs="Courier New"/>
          <w:sz w:val="20"/>
          <w:highlight w:val="yellow"/>
        </w:rPr>
      </w:pPr>
      <w:r w:rsidRPr="0083581D">
        <w:rPr>
          <w:rFonts w:ascii="Courier New" w:hAnsi="Courier New" w:cs="Courier New"/>
          <w:sz w:val="20"/>
          <w:highlight w:val="yellow"/>
        </w:rPr>
        <w:t xml:space="preserve">    delegate</w:t>
      </w:r>
      <w:r w:rsidR="00637383">
        <w:rPr>
          <w:rFonts w:ascii="Courier New" w:hAnsi="Courier New" w:cs="Courier New"/>
          <w:sz w:val="20"/>
          <w:highlight w:val="yellow"/>
        </w:rPr>
        <w:t>s</w:t>
      </w:r>
      <w:r w:rsidRPr="0083581D">
        <w:rPr>
          <w:rFonts w:ascii="Courier New" w:hAnsi="Courier New" w:cs="Courier New"/>
          <w:sz w:val="20"/>
          <w:highlight w:val="yellow"/>
        </w:rPr>
        <w:t xml:space="preserve"> (1),</w:t>
      </w:r>
    </w:p>
    <w:p w:rsidR="0083581D" w:rsidRPr="0083581D" w:rsidRDefault="0083581D" w:rsidP="0083581D">
      <w:pPr>
        <w:spacing w:after="0"/>
        <w:rPr>
          <w:rFonts w:ascii="Courier New" w:hAnsi="Courier New" w:cs="Courier New"/>
          <w:sz w:val="20"/>
          <w:highlight w:val="yellow"/>
        </w:rPr>
      </w:pPr>
      <w:r w:rsidRPr="0083581D">
        <w:rPr>
          <w:rFonts w:ascii="Courier New" w:hAnsi="Courier New" w:cs="Courier New"/>
          <w:sz w:val="20"/>
          <w:highlight w:val="yellow"/>
        </w:rPr>
        <w:t xml:space="preserve">    </w:t>
      </w:r>
      <w:r w:rsidR="00637383">
        <w:rPr>
          <w:rFonts w:ascii="Courier New" w:hAnsi="Courier New" w:cs="Courier New"/>
          <w:sz w:val="20"/>
          <w:highlight w:val="yellow"/>
        </w:rPr>
        <w:t>provider-and-delegates</w:t>
      </w:r>
      <w:r w:rsidRPr="0083581D">
        <w:rPr>
          <w:rFonts w:ascii="Courier New" w:hAnsi="Courier New" w:cs="Courier New"/>
          <w:sz w:val="20"/>
          <w:highlight w:val="yellow"/>
        </w:rPr>
        <w:t xml:space="preserve"> (2)</w:t>
      </w:r>
    </w:p>
    <w:p w:rsidR="0083581D" w:rsidRPr="0083581D" w:rsidRDefault="0083581D" w:rsidP="0083581D">
      <w:pPr>
        <w:spacing w:after="0"/>
        <w:rPr>
          <w:rFonts w:ascii="Courier New" w:hAnsi="Courier New" w:cs="Courier New"/>
          <w:sz w:val="20"/>
        </w:rPr>
      </w:pPr>
      <w:r w:rsidRPr="0083581D">
        <w:rPr>
          <w:rFonts w:ascii="Courier New" w:hAnsi="Courier New" w:cs="Courier New"/>
          <w:sz w:val="20"/>
          <w:highlight w:val="yellow"/>
        </w:rPr>
        <w:t>}</w:t>
      </w:r>
    </w:p>
    <w:p w:rsidR="005657C9" w:rsidRPr="0083581D" w:rsidRDefault="005657C9" w:rsidP="0083581D">
      <w:pPr>
        <w:spacing w:after="0"/>
        <w:rPr>
          <w:rFonts w:ascii="Courier New" w:hAnsi="Courier New" w:cs="Courier New"/>
          <w:sz w:val="20"/>
        </w:rPr>
      </w:pPr>
    </w:p>
    <w:p w:rsidR="0083581D" w:rsidRPr="0083581D" w:rsidRDefault="0083581D" w:rsidP="0083581D">
      <w:pPr>
        <w:spacing w:after="0"/>
        <w:rPr>
          <w:rFonts w:ascii="Courier New" w:hAnsi="Courier New" w:cs="Courier New"/>
          <w:sz w:val="20"/>
        </w:rPr>
      </w:pPr>
    </w:p>
    <w:p w:rsidR="0083581D" w:rsidRPr="0083581D" w:rsidRDefault="00AC29C2" w:rsidP="0083581D">
      <w:pPr>
        <w:spacing w:after="0"/>
        <w:rPr>
          <w:rFonts w:ascii="Courier New" w:hAnsi="Courier New" w:cs="Courier New"/>
          <w:sz w:val="20"/>
        </w:rPr>
      </w:pPr>
      <w:r w:rsidRPr="00AC29C2">
        <w:rPr>
          <w:rFonts w:ascii="Courier New" w:hAnsi="Courier New" w:cs="Courier New"/>
          <w:sz w:val="20"/>
          <w:highlight w:val="yellow"/>
        </w:rPr>
        <w:t>SelfNotifSuppIndicator ::= BOOLEAN</w:t>
      </w:r>
    </w:p>
    <w:p w:rsidR="0083581D" w:rsidRPr="0083581D" w:rsidRDefault="0083581D" w:rsidP="0083581D">
      <w:pPr>
        <w:spacing w:after="0"/>
        <w:rPr>
          <w:rFonts w:ascii="Courier New" w:hAnsi="Courier New" w:cs="Courier New"/>
          <w:sz w:val="20"/>
        </w:rPr>
      </w:pPr>
    </w:p>
    <w:p w:rsidR="0083581D" w:rsidRPr="0083581D" w:rsidRDefault="0083581D" w:rsidP="0083581D">
      <w:pPr>
        <w:spacing w:after="0"/>
        <w:rPr>
          <w:rFonts w:ascii="Courier New" w:hAnsi="Courier New" w:cs="Courier New"/>
          <w:sz w:val="20"/>
        </w:rPr>
      </w:pP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SubscriptionData ::= SEQUENCE {</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subscription-lrn [1] LRN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subscription-new-current-sp [2] ServiceProvId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subscription-activation-timestamp [3] GeneralizedTime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subscription-class-dpc [4]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subscription-class-ssn [5]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subscription-lidb-dpc [6]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subscription-lidb-ssn [7]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subscription-isvm-dpc [8]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subscription-isvm-ssn [9]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subscription-cnam-dpc [10]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subscription-cnam-ssn [11]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subscription-end-user-location-value [12]</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EndUserLocationValue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subscription-end-user-location-type [13] EndUserLocationType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subscription-billing-id      [14] BillingId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subscription-lnp-type        [15] LNPType,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subscription-download-reason [16] DownloadReason,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subscription-wsmsc-dpc       [17] EXPLICIT DPC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subscription-wsmsc-ssn       [18] EXPLICIT SSN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subscription-sv-type         [19] EXPLICIT  SVType OPTIONAL,</w:t>
      </w:r>
    </w:p>
    <w:p w:rsidR="001D35DD" w:rsidRPr="004438F2" w:rsidRDefault="00801374" w:rsidP="001D35DD">
      <w:pPr>
        <w:pStyle w:val="BodyText2"/>
        <w:spacing w:after="0"/>
        <w:rPr>
          <w:rFonts w:ascii="Courier New" w:hAnsi="Courier New" w:cs="Courier New"/>
          <w:b w:val="0"/>
          <w:bCs/>
          <w:sz w:val="20"/>
          <w:highlight w:val="yellow"/>
        </w:rPr>
      </w:pPr>
      <w:r w:rsidRPr="00801374">
        <w:rPr>
          <w:rFonts w:ascii="Courier New" w:hAnsi="Courier New" w:cs="Courier New"/>
          <w:b w:val="0"/>
          <w:bCs/>
          <w:sz w:val="20"/>
        </w:rPr>
        <w:t xml:space="preserve">    subscription-optional-data   [20] EXPLICIT OptionalData OPTIONAL</w:t>
      </w:r>
      <w:r w:rsidRPr="00801374">
        <w:rPr>
          <w:rFonts w:ascii="Courier New" w:hAnsi="Courier New" w:cs="Courier New"/>
          <w:b w:val="0"/>
          <w:bCs/>
          <w:sz w:val="20"/>
          <w:highlight w:val="yellow"/>
        </w:rPr>
        <w:t>,</w:t>
      </w:r>
    </w:p>
    <w:p w:rsidR="001D35DD" w:rsidRPr="004438F2" w:rsidRDefault="001D35DD" w:rsidP="001D35DD">
      <w:pPr>
        <w:pStyle w:val="BodyText2"/>
        <w:spacing w:after="0"/>
        <w:rPr>
          <w:rFonts w:ascii="Courier New" w:hAnsi="Courier New" w:cs="Courier New"/>
          <w:b w:val="0"/>
          <w:bCs/>
          <w:sz w:val="20"/>
        </w:rPr>
      </w:pP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w:t>
      </w:r>
    </w:p>
    <w:p w:rsidR="00AA0BEB" w:rsidRDefault="00AA0BEB" w:rsidP="001D35DD">
      <w:pPr>
        <w:pStyle w:val="BodyText2"/>
        <w:spacing w:after="0"/>
        <w:rPr>
          <w:rFonts w:ascii="Courier New" w:hAnsi="Courier New" w:cs="Courier New"/>
          <w:b w:val="0"/>
          <w:bCs/>
          <w:sz w:val="20"/>
        </w:rPr>
      </w:pPr>
    </w:p>
    <w:p w:rsidR="00AA0BEB" w:rsidRDefault="00AA0BEB" w:rsidP="001D35DD">
      <w:pPr>
        <w:pStyle w:val="BodyText2"/>
        <w:spacing w:after="0"/>
        <w:rPr>
          <w:rFonts w:ascii="Courier New" w:hAnsi="Courier New" w:cs="Courier New"/>
          <w:b w:val="0"/>
          <w:bCs/>
          <w:sz w:val="20"/>
        </w:rPr>
      </w:pP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SubscriptionModifyData ::= SEQUENCE {</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subscription-lrn [0] LRN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subscription-new-sp-due-date [1] GeneralizedTime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subscription-old-sp-due-date [2] GeneralizedTime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subscription-old-sp-authorization [3] ServiceProvAuthorization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subscription-class-dpc [4] EXPLICIT DPC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subscription-class-ssn [5] EXPLICIT SSN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subscription-lidb-dpc  [6] EXPLICIT DPC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subscription-lidb-ssn  [7] EXPLICIT SSN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subscription-isvm-dpc  [8] EXPLICIT DPC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subscription-isvm-ssn  [9] EXPLICIT SSN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subscription-cnam-dpc [10] EXPLICIT DPC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subscription-cnam-ssn [11] EXPLICIT SSN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subscription-end-user-location-value [12] EndUserLocationValue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subscription-end-user-location-type [13] EndUserLocationType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subscription-billing-id [14] BillingId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subscription-status-change-cause-code [15]</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SubscriptionStatusChangeCauseCode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subscription-wsmsc-dpc      [16] EXPLICIT DPC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subscription-wsmsc-ssn      [17] EXPLICIT SSN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subscription-customer-disconnect-date [18] GeneralizedTime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subscription-effective-release-date [19] GeneralizedTime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new-version-status          [20] VersionStatus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subscription-sv-type        [21]  EXPLICIT SVType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subscription-optional-data  [22] EXPLICIT OptionalData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subscription-new-sp-med-ind [23] EXPLICIT MediumTimerIndicator OPTIONAL,</w:t>
      </w:r>
    </w:p>
    <w:p w:rsidR="001D35DD" w:rsidRPr="004438F2" w:rsidRDefault="00801374" w:rsidP="001D35DD">
      <w:pPr>
        <w:pStyle w:val="BodyText2"/>
        <w:spacing w:after="0"/>
        <w:rPr>
          <w:rFonts w:ascii="Courier New" w:hAnsi="Courier New" w:cs="Courier New"/>
          <w:b w:val="0"/>
          <w:bCs/>
          <w:sz w:val="20"/>
          <w:highlight w:val="yellow"/>
        </w:rPr>
      </w:pPr>
      <w:r w:rsidRPr="00801374">
        <w:rPr>
          <w:rFonts w:ascii="Courier New" w:hAnsi="Courier New" w:cs="Courier New"/>
          <w:b w:val="0"/>
          <w:bCs/>
          <w:sz w:val="20"/>
        </w:rPr>
        <w:t xml:space="preserve">    subscription-old-sp-med-ind [24] EXPLICIT MediumTimerIndicator OPTIONAL</w:t>
      </w:r>
      <w:r w:rsidRPr="00801374">
        <w:rPr>
          <w:rFonts w:ascii="Courier New" w:hAnsi="Courier New" w:cs="Courier New"/>
          <w:b w:val="0"/>
          <w:bCs/>
          <w:sz w:val="20"/>
          <w:highlight w:val="yellow"/>
        </w:rPr>
        <w:t>,</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highlight w:val="yellow"/>
        </w:rPr>
        <w:t xml:space="preserve">    subscription-cross-ref-id   [25] CrossRefId OPTIONAL</w:t>
      </w:r>
      <w:r w:rsidR="00AC29C2" w:rsidRPr="00AC29C2">
        <w:rPr>
          <w:rFonts w:ascii="Courier New" w:hAnsi="Courier New" w:cs="Courier New"/>
          <w:b w:val="0"/>
          <w:bCs/>
          <w:sz w:val="20"/>
          <w:highlight w:val="yellow"/>
        </w:rPr>
        <w:t>,</w:t>
      </w:r>
    </w:p>
    <w:p w:rsidR="00A00E92" w:rsidRDefault="00A00E92" w:rsidP="00A00E92">
      <w:pPr>
        <w:spacing w:after="0"/>
        <w:rPr>
          <w:rFonts w:ascii="Courier New" w:hAnsi="Courier New" w:cs="Courier New"/>
          <w:sz w:val="20"/>
          <w:highlight w:val="yellow"/>
        </w:rPr>
      </w:pPr>
      <w:r w:rsidRPr="00A00E92">
        <w:rPr>
          <w:rFonts w:ascii="Courier New" w:hAnsi="Courier New" w:cs="Courier New"/>
          <w:sz w:val="20"/>
        </w:rPr>
        <w:t xml:space="preserve">    </w:t>
      </w:r>
      <w:r w:rsidRPr="00A00E92">
        <w:rPr>
          <w:rFonts w:ascii="Courier New" w:hAnsi="Courier New" w:cs="Courier New"/>
          <w:sz w:val="20"/>
          <w:highlight w:val="yellow"/>
        </w:rPr>
        <w:t>subscription-</w:t>
      </w:r>
      <w:r>
        <w:rPr>
          <w:rFonts w:ascii="Courier New" w:hAnsi="Courier New" w:cs="Courier New"/>
          <w:sz w:val="20"/>
          <w:highlight w:val="yellow"/>
        </w:rPr>
        <w:t>request</w:t>
      </w:r>
      <w:r w:rsidRPr="00A00E92">
        <w:rPr>
          <w:rFonts w:ascii="Courier New" w:hAnsi="Courier New" w:cs="Courier New"/>
          <w:sz w:val="20"/>
          <w:highlight w:val="yellow"/>
        </w:rPr>
        <w:t>-sp [</w:t>
      </w:r>
      <w:r>
        <w:rPr>
          <w:rFonts w:ascii="Courier New" w:hAnsi="Courier New" w:cs="Courier New"/>
          <w:sz w:val="20"/>
          <w:highlight w:val="yellow"/>
        </w:rPr>
        <w:t>26</w:t>
      </w:r>
      <w:r w:rsidRPr="00A00E92">
        <w:rPr>
          <w:rFonts w:ascii="Courier New" w:hAnsi="Courier New" w:cs="Courier New"/>
          <w:sz w:val="20"/>
          <w:highlight w:val="yellow"/>
        </w:rPr>
        <w:t>] ServiceProvId</w:t>
      </w:r>
      <w:r w:rsidR="005D4866">
        <w:rPr>
          <w:rFonts w:ascii="Courier New" w:hAnsi="Courier New" w:cs="Courier New"/>
          <w:sz w:val="20"/>
          <w:highlight w:val="yellow"/>
        </w:rPr>
        <w:t xml:space="preserve"> OPTIONAL</w:t>
      </w:r>
      <w:r w:rsidRPr="00A00E92">
        <w:rPr>
          <w:rFonts w:ascii="Courier New" w:hAnsi="Courier New" w:cs="Courier New"/>
          <w:sz w:val="20"/>
          <w:highlight w:val="yellow"/>
        </w:rPr>
        <w:t>,</w:t>
      </w:r>
    </w:p>
    <w:p w:rsidR="00AA0BEB" w:rsidRDefault="00AA0BEB" w:rsidP="00AA0BEB">
      <w:pPr>
        <w:spacing w:after="0"/>
        <w:rPr>
          <w:rFonts w:ascii="Courier New" w:hAnsi="Courier New" w:cs="Courier New"/>
          <w:sz w:val="20"/>
          <w:highlight w:val="yellow"/>
        </w:rPr>
      </w:pPr>
      <w:r w:rsidRPr="00A51F52">
        <w:rPr>
          <w:rFonts w:ascii="Courier New" w:hAnsi="Courier New" w:cs="Courier New"/>
          <w:sz w:val="20"/>
          <w:highlight w:val="yellow"/>
        </w:rPr>
        <w:t xml:space="preserve">    subscript</w:t>
      </w:r>
      <w:r>
        <w:rPr>
          <w:rFonts w:ascii="Courier New" w:hAnsi="Courier New" w:cs="Courier New"/>
          <w:sz w:val="20"/>
          <w:highlight w:val="yellow"/>
        </w:rPr>
        <w:t>ion-initiator-suppression  [2</w:t>
      </w:r>
      <w:r w:rsidR="00A00E92">
        <w:rPr>
          <w:rFonts w:ascii="Courier New" w:hAnsi="Courier New" w:cs="Courier New"/>
          <w:sz w:val="20"/>
          <w:highlight w:val="yellow"/>
        </w:rPr>
        <w:t>7</w:t>
      </w:r>
      <w:r>
        <w:rPr>
          <w:rFonts w:ascii="Courier New" w:hAnsi="Courier New" w:cs="Courier New"/>
          <w:sz w:val="20"/>
          <w:highlight w:val="yellow"/>
        </w:rPr>
        <w:t>]</w:t>
      </w:r>
    </w:p>
    <w:p w:rsidR="00AA0BEB" w:rsidRPr="00A51F52" w:rsidRDefault="00AA0BEB" w:rsidP="00AA0BEB">
      <w:pPr>
        <w:spacing w:after="0"/>
        <w:rPr>
          <w:rFonts w:ascii="Courier New" w:hAnsi="Courier New" w:cs="Courier New"/>
          <w:sz w:val="20"/>
          <w:highlight w:val="yellow"/>
        </w:rPr>
      </w:pPr>
      <w:r>
        <w:rPr>
          <w:rFonts w:ascii="Courier New" w:hAnsi="Courier New" w:cs="Courier New"/>
          <w:sz w:val="20"/>
          <w:highlight w:val="yellow"/>
        </w:rPr>
        <w:t xml:space="preserve">                        </w:t>
      </w:r>
      <w:r w:rsidRPr="00A51F52">
        <w:rPr>
          <w:rFonts w:ascii="Courier New" w:hAnsi="Courier New" w:cs="Courier New"/>
          <w:sz w:val="20"/>
          <w:highlight w:val="yellow"/>
        </w:rPr>
        <w:t xml:space="preserve">EXPLICIT </w:t>
      </w:r>
      <w:r>
        <w:rPr>
          <w:rFonts w:ascii="Courier New" w:hAnsi="Courier New" w:cs="Courier New"/>
          <w:sz w:val="20"/>
          <w:highlight w:val="yellow"/>
        </w:rPr>
        <w:t>Self</w:t>
      </w:r>
      <w:r w:rsidRPr="00A51F52">
        <w:rPr>
          <w:rFonts w:ascii="Courier New" w:hAnsi="Courier New" w:cs="Courier New"/>
          <w:sz w:val="20"/>
          <w:highlight w:val="yellow"/>
        </w:rPr>
        <w:t>NotifSuppIndicator OPTIONAL,</w:t>
      </w:r>
    </w:p>
    <w:p w:rsidR="00AA0BEB" w:rsidRDefault="00AA0BEB" w:rsidP="00AA0BEB">
      <w:pPr>
        <w:spacing w:after="0"/>
        <w:rPr>
          <w:rFonts w:ascii="Courier New" w:hAnsi="Courier New" w:cs="Courier New"/>
          <w:sz w:val="20"/>
          <w:highlight w:val="yellow"/>
        </w:rPr>
      </w:pPr>
      <w:r w:rsidRPr="00A51F52">
        <w:rPr>
          <w:rFonts w:ascii="Courier New" w:hAnsi="Courier New" w:cs="Courier New"/>
          <w:sz w:val="20"/>
          <w:highlight w:val="yellow"/>
        </w:rPr>
        <w:t xml:space="preserve">    subscript</w:t>
      </w:r>
      <w:r>
        <w:rPr>
          <w:rFonts w:ascii="Courier New" w:hAnsi="Courier New" w:cs="Courier New"/>
          <w:sz w:val="20"/>
          <w:highlight w:val="yellow"/>
        </w:rPr>
        <w:t>ion-request-sp-suppression [2</w:t>
      </w:r>
      <w:r w:rsidR="00A00E92">
        <w:rPr>
          <w:rFonts w:ascii="Courier New" w:hAnsi="Courier New" w:cs="Courier New"/>
          <w:sz w:val="20"/>
          <w:highlight w:val="yellow"/>
        </w:rPr>
        <w:t>8</w:t>
      </w:r>
      <w:r>
        <w:rPr>
          <w:rFonts w:ascii="Courier New" w:hAnsi="Courier New" w:cs="Courier New"/>
          <w:sz w:val="20"/>
          <w:highlight w:val="yellow"/>
        </w:rPr>
        <w:t>]</w:t>
      </w:r>
    </w:p>
    <w:p w:rsidR="00AA0BEB" w:rsidRPr="00A51F52" w:rsidRDefault="00AA0BEB" w:rsidP="00AA0BEB">
      <w:pPr>
        <w:spacing w:after="0"/>
        <w:rPr>
          <w:rFonts w:ascii="Courier New" w:hAnsi="Courier New" w:cs="Courier New"/>
          <w:sz w:val="20"/>
          <w:highlight w:val="yellow"/>
        </w:rPr>
      </w:pPr>
      <w:r>
        <w:rPr>
          <w:rFonts w:ascii="Courier New" w:hAnsi="Courier New" w:cs="Courier New"/>
          <w:sz w:val="20"/>
          <w:highlight w:val="yellow"/>
        </w:rPr>
        <w:t xml:space="preserve">                  </w:t>
      </w:r>
      <w:r w:rsidR="00637383">
        <w:rPr>
          <w:rFonts w:ascii="Courier New" w:hAnsi="Courier New" w:cs="Courier New"/>
          <w:sz w:val="20"/>
          <w:highlight w:val="yellow"/>
        </w:rPr>
        <w:t xml:space="preserve">      </w:t>
      </w:r>
      <w:r w:rsidRPr="00A51F52">
        <w:rPr>
          <w:rFonts w:ascii="Courier New" w:hAnsi="Courier New" w:cs="Courier New"/>
          <w:sz w:val="20"/>
          <w:highlight w:val="yellow"/>
        </w:rPr>
        <w:t>EXPLICIT NotifSuppIndicator OPTIONAL,</w:t>
      </w:r>
    </w:p>
    <w:p w:rsidR="00AA0BEB" w:rsidRDefault="00AA0BEB" w:rsidP="00AA0BEB">
      <w:pPr>
        <w:spacing w:after="0"/>
        <w:rPr>
          <w:rFonts w:ascii="Courier New" w:hAnsi="Courier New" w:cs="Courier New"/>
          <w:sz w:val="20"/>
          <w:highlight w:val="yellow"/>
        </w:rPr>
      </w:pPr>
      <w:r w:rsidRPr="00A51F52">
        <w:rPr>
          <w:rFonts w:ascii="Courier New" w:hAnsi="Courier New" w:cs="Courier New"/>
          <w:sz w:val="20"/>
          <w:highlight w:val="yellow"/>
        </w:rPr>
        <w:t xml:space="preserve">    subscript</w:t>
      </w:r>
      <w:r>
        <w:rPr>
          <w:rFonts w:ascii="Courier New" w:hAnsi="Courier New" w:cs="Courier New"/>
          <w:sz w:val="20"/>
          <w:highlight w:val="yellow"/>
        </w:rPr>
        <w:t>ion-other-sp-suppression   [2</w:t>
      </w:r>
      <w:r w:rsidR="00A00E92">
        <w:rPr>
          <w:rFonts w:ascii="Courier New" w:hAnsi="Courier New" w:cs="Courier New"/>
          <w:sz w:val="20"/>
          <w:highlight w:val="yellow"/>
        </w:rPr>
        <w:t>9</w:t>
      </w:r>
      <w:r>
        <w:rPr>
          <w:rFonts w:ascii="Courier New" w:hAnsi="Courier New" w:cs="Courier New"/>
          <w:sz w:val="20"/>
          <w:highlight w:val="yellow"/>
        </w:rPr>
        <w:t>]</w:t>
      </w:r>
    </w:p>
    <w:p w:rsidR="00AA0BEB" w:rsidRPr="00A51F52" w:rsidRDefault="00AA0BEB" w:rsidP="00AA0BEB">
      <w:pPr>
        <w:spacing w:after="0"/>
        <w:rPr>
          <w:rFonts w:ascii="Courier New" w:hAnsi="Courier New" w:cs="Courier New"/>
          <w:sz w:val="20"/>
        </w:rPr>
      </w:pPr>
      <w:r>
        <w:rPr>
          <w:rFonts w:ascii="Courier New" w:hAnsi="Courier New" w:cs="Courier New"/>
          <w:sz w:val="20"/>
          <w:highlight w:val="yellow"/>
        </w:rPr>
        <w:t xml:space="preserve">                        </w:t>
      </w:r>
      <w:r w:rsidRPr="00A51F52">
        <w:rPr>
          <w:rFonts w:ascii="Courier New" w:hAnsi="Courier New" w:cs="Courier New"/>
          <w:sz w:val="20"/>
          <w:highlight w:val="yellow"/>
        </w:rPr>
        <w:t>EXPLICIT NotifSuppIndicator OPTIONAL</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w:t>
      </w:r>
    </w:p>
    <w:p w:rsidR="001D35DD" w:rsidRDefault="001D35DD" w:rsidP="001D35DD">
      <w:pPr>
        <w:pStyle w:val="BodyText2"/>
        <w:spacing w:after="0"/>
        <w:rPr>
          <w:rFonts w:ascii="Courier New" w:hAnsi="Courier New" w:cs="Courier New"/>
          <w:b w:val="0"/>
          <w:bCs/>
          <w:sz w:val="20"/>
        </w:rPr>
      </w:pPr>
    </w:p>
    <w:p w:rsidR="00AA0BEB" w:rsidRPr="004438F2" w:rsidRDefault="00AA0BEB" w:rsidP="001D35DD">
      <w:pPr>
        <w:pStyle w:val="BodyText2"/>
        <w:spacing w:after="0"/>
        <w:rPr>
          <w:rFonts w:ascii="Courier New" w:hAnsi="Courier New" w:cs="Courier New"/>
          <w:b w:val="0"/>
          <w:bCs/>
          <w:sz w:val="20"/>
        </w:rPr>
      </w:pP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SubscriptionModifyInvalidData ::= CHOICE {</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subscription-lrn [0] EXPLICIT LRN,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subscription-new-sp-due-date [1] EXPLICIT GeneralizedTime,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subscription-old-sp-due-date [2] EXPLICIT GeneralizedTime,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subscription-old-sp-authorization [3] EXPLICIT ServiceProvAuthorization,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subscription-class-dpc [4]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subscription-class-ssn [5]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subscription-lidb-dpc  [6]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subscription-lidb-ssn  [7]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subscription-isvm-dpc  [8]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subscription-isvm-ssn  [9]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subscription-cnam-dpc [10]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subscription-cnam-ssn [11]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subscription-end-user-location-value [12] EXPLICIT EndUserLocationValue,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subscription-end-user-location-type [13] EXPLICIT EndUserLocationType,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subscription-billing-id [14] EXPLICIT BillingId,</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subscription-status-change-cause-code [15]</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EXPLICIT SubscriptionStatusChangeCauseCode,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subscription-wsmsc-dpc      [16] EXPLICIT DPC,</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subscription-wsmsc-ssn      [17] EXPLICIT SSN,</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subscription-customer-disconnect-date [18] EXPLICIT GeneralizedTime,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subscription-effective-release-date [19] EXPLICIT GeneralizedTime,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new-version-status          [20] EXPLICIT VersionStatus,</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subscription-sv-type        [21] EXPLICIT SVType,</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subscription-optional-data  [22] EXPLICIT OptionalData,</w:t>
      </w:r>
    </w:p>
    <w:p w:rsidR="001D35DD" w:rsidRPr="004438F2" w:rsidRDefault="00801374" w:rsidP="001D35DD">
      <w:pPr>
        <w:pStyle w:val="BodyText2"/>
        <w:spacing w:after="0"/>
        <w:rPr>
          <w:rFonts w:ascii="Courier New" w:hAnsi="Courier New" w:cs="Courier New"/>
          <w:b w:val="0"/>
          <w:bCs/>
          <w:sz w:val="20"/>
        </w:rPr>
      </w:pPr>
      <w:r w:rsidRPr="00801374">
        <w:rPr>
          <w:rFonts w:ascii="Courier New" w:hAnsi="Courier New" w:cs="Courier New"/>
          <w:b w:val="0"/>
          <w:bCs/>
          <w:sz w:val="20"/>
        </w:rPr>
        <w:t xml:space="preserve">    subscription-new-sp-med-ind [23] EXPLICIT MediumIndicatorError,</w:t>
      </w:r>
    </w:p>
    <w:p w:rsidR="008B26A2" w:rsidRPr="004438F2" w:rsidRDefault="00801374" w:rsidP="008B26A2">
      <w:pPr>
        <w:pStyle w:val="BodyText2"/>
        <w:spacing w:after="0"/>
        <w:rPr>
          <w:rFonts w:ascii="Courier New" w:hAnsi="Courier New" w:cs="Courier New"/>
          <w:b w:val="0"/>
          <w:bCs/>
          <w:sz w:val="20"/>
          <w:highlight w:val="yellow"/>
        </w:rPr>
      </w:pPr>
      <w:r w:rsidRPr="00801374">
        <w:rPr>
          <w:rFonts w:ascii="Courier New" w:hAnsi="Courier New" w:cs="Courier New"/>
          <w:b w:val="0"/>
          <w:bCs/>
          <w:sz w:val="20"/>
        </w:rPr>
        <w:t xml:space="preserve">    subscription-old-sp-med-ind [24] EXPLICIT MediumIndicatorError</w:t>
      </w:r>
      <w:r w:rsidRPr="00801374">
        <w:rPr>
          <w:rFonts w:ascii="Courier New" w:hAnsi="Courier New" w:cs="Courier New"/>
          <w:b w:val="0"/>
          <w:bCs/>
          <w:sz w:val="20"/>
          <w:highlight w:val="yellow"/>
        </w:rPr>
        <w:t>,</w:t>
      </w:r>
    </w:p>
    <w:p w:rsidR="001D35DD" w:rsidRPr="00A00E92" w:rsidRDefault="00801374" w:rsidP="001D35DD">
      <w:pPr>
        <w:pStyle w:val="BodyText2"/>
        <w:spacing w:after="0"/>
        <w:rPr>
          <w:rFonts w:ascii="Courier New" w:hAnsi="Courier New" w:cs="Courier New"/>
          <w:b w:val="0"/>
          <w:bCs/>
          <w:sz w:val="20"/>
          <w:highlight w:val="yellow"/>
        </w:rPr>
      </w:pPr>
      <w:r w:rsidRPr="00A00E92">
        <w:rPr>
          <w:rFonts w:ascii="Courier New" w:hAnsi="Courier New" w:cs="Courier New"/>
          <w:b w:val="0"/>
          <w:bCs/>
          <w:sz w:val="20"/>
          <w:highlight w:val="yellow"/>
        </w:rPr>
        <w:t xml:space="preserve">    subscription-cross-ref-id   [25] EXPLICIT CrossRefId</w:t>
      </w:r>
      <w:r w:rsidR="00AC29C2" w:rsidRPr="00AC29C2">
        <w:rPr>
          <w:rFonts w:ascii="Courier New" w:hAnsi="Courier New" w:cs="Courier New"/>
          <w:b w:val="0"/>
          <w:bCs/>
          <w:sz w:val="20"/>
          <w:highlight w:val="yellow"/>
        </w:rPr>
        <w:t>,</w:t>
      </w:r>
    </w:p>
    <w:p w:rsidR="00A00E92" w:rsidRPr="00A00E92" w:rsidRDefault="00AC29C2" w:rsidP="00A00E92">
      <w:pPr>
        <w:spacing w:after="0"/>
        <w:rPr>
          <w:rFonts w:ascii="Courier New" w:hAnsi="Courier New" w:cs="Courier New"/>
          <w:sz w:val="20"/>
        </w:rPr>
      </w:pPr>
      <w:r w:rsidRPr="00AC29C2">
        <w:rPr>
          <w:rFonts w:ascii="Courier New" w:hAnsi="Courier New" w:cs="Courier New"/>
          <w:sz w:val="20"/>
          <w:highlight w:val="yellow"/>
        </w:rPr>
        <w:t xml:space="preserve">    </w:t>
      </w:r>
      <w:r w:rsidR="00A00E92" w:rsidRPr="00A00E92">
        <w:rPr>
          <w:rFonts w:ascii="Courier New" w:hAnsi="Courier New" w:cs="Courier New"/>
          <w:sz w:val="20"/>
          <w:highlight w:val="yellow"/>
        </w:rPr>
        <w:t>subscription-request-sp [</w:t>
      </w:r>
      <w:r w:rsidR="00A00E92">
        <w:rPr>
          <w:rFonts w:ascii="Courier New" w:hAnsi="Courier New" w:cs="Courier New"/>
          <w:sz w:val="20"/>
          <w:highlight w:val="yellow"/>
        </w:rPr>
        <w:t>26</w:t>
      </w:r>
      <w:r w:rsidR="00A00E92" w:rsidRPr="00A00E92">
        <w:rPr>
          <w:rFonts w:ascii="Courier New" w:hAnsi="Courier New" w:cs="Courier New"/>
          <w:sz w:val="20"/>
          <w:highlight w:val="yellow"/>
        </w:rPr>
        <w:t xml:space="preserve">] </w:t>
      </w:r>
      <w:r w:rsidRPr="00AC29C2">
        <w:rPr>
          <w:rFonts w:ascii="Courier New" w:hAnsi="Courier New" w:cs="Courier New"/>
          <w:bCs/>
          <w:sz w:val="20"/>
          <w:highlight w:val="yellow"/>
        </w:rPr>
        <w:t xml:space="preserve">EXPLICIT </w:t>
      </w:r>
      <w:r w:rsidR="00A00E92" w:rsidRPr="00A00E92">
        <w:rPr>
          <w:rFonts w:ascii="Courier New" w:hAnsi="Courier New" w:cs="Courier New"/>
          <w:sz w:val="20"/>
          <w:highlight w:val="yellow"/>
        </w:rPr>
        <w:t>ServiceProvId,</w:t>
      </w:r>
    </w:p>
    <w:p w:rsidR="00AA0BEB" w:rsidRDefault="00AA0BEB" w:rsidP="00AA0BEB">
      <w:pPr>
        <w:spacing w:after="0"/>
        <w:rPr>
          <w:rFonts w:ascii="Courier New" w:hAnsi="Courier New" w:cs="Courier New"/>
          <w:sz w:val="20"/>
          <w:highlight w:val="yellow"/>
        </w:rPr>
      </w:pPr>
      <w:r w:rsidRPr="00A51F52">
        <w:rPr>
          <w:rFonts w:ascii="Courier New" w:hAnsi="Courier New" w:cs="Courier New"/>
          <w:sz w:val="20"/>
          <w:highlight w:val="yellow"/>
        </w:rPr>
        <w:t xml:space="preserve">    subscript</w:t>
      </w:r>
      <w:r>
        <w:rPr>
          <w:rFonts w:ascii="Courier New" w:hAnsi="Courier New" w:cs="Courier New"/>
          <w:sz w:val="20"/>
          <w:highlight w:val="yellow"/>
        </w:rPr>
        <w:t>ion-initiator-suppression  [2</w:t>
      </w:r>
      <w:r w:rsidR="00A00E92">
        <w:rPr>
          <w:rFonts w:ascii="Courier New" w:hAnsi="Courier New" w:cs="Courier New"/>
          <w:sz w:val="20"/>
          <w:highlight w:val="yellow"/>
        </w:rPr>
        <w:t>7</w:t>
      </w:r>
      <w:r>
        <w:rPr>
          <w:rFonts w:ascii="Courier New" w:hAnsi="Courier New" w:cs="Courier New"/>
          <w:sz w:val="20"/>
          <w:highlight w:val="yellow"/>
        </w:rPr>
        <w:t>]</w:t>
      </w:r>
    </w:p>
    <w:p w:rsidR="00AA0BEB" w:rsidRPr="00A51F52" w:rsidRDefault="00AA0BEB" w:rsidP="00AA0BEB">
      <w:pPr>
        <w:spacing w:after="0"/>
        <w:rPr>
          <w:rFonts w:ascii="Courier New" w:hAnsi="Courier New" w:cs="Courier New"/>
          <w:sz w:val="20"/>
          <w:highlight w:val="yellow"/>
        </w:rPr>
      </w:pPr>
      <w:r>
        <w:rPr>
          <w:rFonts w:ascii="Courier New" w:hAnsi="Courier New" w:cs="Courier New"/>
          <w:sz w:val="20"/>
          <w:highlight w:val="yellow"/>
        </w:rPr>
        <w:t xml:space="preserve">                           </w:t>
      </w:r>
      <w:r w:rsidRPr="00A51F52">
        <w:rPr>
          <w:rFonts w:ascii="Courier New" w:hAnsi="Courier New" w:cs="Courier New"/>
          <w:sz w:val="20"/>
          <w:highlight w:val="yellow"/>
        </w:rPr>
        <w:t>EXPLICIT NotifSuppIndicator</w:t>
      </w:r>
      <w:r w:rsidR="0083581D">
        <w:rPr>
          <w:rFonts w:ascii="Courier New" w:hAnsi="Courier New" w:cs="Courier New"/>
          <w:sz w:val="20"/>
          <w:highlight w:val="yellow"/>
        </w:rPr>
        <w:t>Error</w:t>
      </w:r>
      <w:r w:rsidRPr="00A51F52">
        <w:rPr>
          <w:rFonts w:ascii="Courier New" w:hAnsi="Courier New" w:cs="Courier New"/>
          <w:sz w:val="20"/>
          <w:highlight w:val="yellow"/>
        </w:rPr>
        <w:t>,</w:t>
      </w:r>
    </w:p>
    <w:p w:rsidR="00AA0BEB" w:rsidRDefault="00AA0BEB" w:rsidP="00AA0BEB">
      <w:pPr>
        <w:spacing w:after="0"/>
        <w:rPr>
          <w:rFonts w:ascii="Courier New" w:hAnsi="Courier New" w:cs="Courier New"/>
          <w:sz w:val="20"/>
          <w:highlight w:val="yellow"/>
        </w:rPr>
      </w:pPr>
      <w:r w:rsidRPr="00A51F52">
        <w:rPr>
          <w:rFonts w:ascii="Courier New" w:hAnsi="Courier New" w:cs="Courier New"/>
          <w:sz w:val="20"/>
          <w:highlight w:val="yellow"/>
        </w:rPr>
        <w:t xml:space="preserve">    subscript</w:t>
      </w:r>
      <w:r>
        <w:rPr>
          <w:rFonts w:ascii="Courier New" w:hAnsi="Courier New" w:cs="Courier New"/>
          <w:sz w:val="20"/>
          <w:highlight w:val="yellow"/>
        </w:rPr>
        <w:t>ion-request-sp-suppression [2</w:t>
      </w:r>
      <w:r w:rsidR="00A00E92">
        <w:rPr>
          <w:rFonts w:ascii="Courier New" w:hAnsi="Courier New" w:cs="Courier New"/>
          <w:sz w:val="20"/>
          <w:highlight w:val="yellow"/>
        </w:rPr>
        <w:t>8</w:t>
      </w:r>
      <w:r>
        <w:rPr>
          <w:rFonts w:ascii="Courier New" w:hAnsi="Courier New" w:cs="Courier New"/>
          <w:sz w:val="20"/>
          <w:highlight w:val="yellow"/>
        </w:rPr>
        <w:t>]</w:t>
      </w:r>
    </w:p>
    <w:p w:rsidR="00AA0BEB" w:rsidRPr="00A51F52" w:rsidRDefault="00AA0BEB" w:rsidP="00AA0BEB">
      <w:pPr>
        <w:spacing w:after="0"/>
        <w:rPr>
          <w:rFonts w:ascii="Courier New" w:hAnsi="Courier New" w:cs="Courier New"/>
          <w:sz w:val="20"/>
          <w:highlight w:val="yellow"/>
        </w:rPr>
      </w:pPr>
      <w:r>
        <w:rPr>
          <w:rFonts w:ascii="Courier New" w:hAnsi="Courier New" w:cs="Courier New"/>
          <w:sz w:val="20"/>
          <w:highlight w:val="yellow"/>
        </w:rPr>
        <w:t xml:space="preserve">                           </w:t>
      </w:r>
      <w:r w:rsidRPr="00A51F52">
        <w:rPr>
          <w:rFonts w:ascii="Courier New" w:hAnsi="Courier New" w:cs="Courier New"/>
          <w:sz w:val="20"/>
          <w:highlight w:val="yellow"/>
        </w:rPr>
        <w:t>EXPLICIT NotifSuppIndicator</w:t>
      </w:r>
      <w:r w:rsidR="0083581D">
        <w:rPr>
          <w:rFonts w:ascii="Courier New" w:hAnsi="Courier New" w:cs="Courier New"/>
          <w:sz w:val="20"/>
          <w:highlight w:val="yellow"/>
        </w:rPr>
        <w:t>Error</w:t>
      </w:r>
      <w:r w:rsidRPr="00A51F52">
        <w:rPr>
          <w:rFonts w:ascii="Courier New" w:hAnsi="Courier New" w:cs="Courier New"/>
          <w:sz w:val="20"/>
          <w:highlight w:val="yellow"/>
        </w:rPr>
        <w:t>,</w:t>
      </w:r>
    </w:p>
    <w:p w:rsidR="00AA0BEB" w:rsidRDefault="00AA0BEB" w:rsidP="00AA0BEB">
      <w:pPr>
        <w:spacing w:after="0"/>
        <w:rPr>
          <w:rFonts w:ascii="Courier New" w:hAnsi="Courier New" w:cs="Courier New"/>
          <w:sz w:val="20"/>
          <w:highlight w:val="yellow"/>
        </w:rPr>
      </w:pPr>
      <w:r w:rsidRPr="00A51F52">
        <w:rPr>
          <w:rFonts w:ascii="Courier New" w:hAnsi="Courier New" w:cs="Courier New"/>
          <w:sz w:val="20"/>
          <w:highlight w:val="yellow"/>
        </w:rPr>
        <w:t xml:space="preserve">    subscript</w:t>
      </w:r>
      <w:r>
        <w:rPr>
          <w:rFonts w:ascii="Courier New" w:hAnsi="Courier New" w:cs="Courier New"/>
          <w:sz w:val="20"/>
          <w:highlight w:val="yellow"/>
        </w:rPr>
        <w:t>ion-other-sp-suppression   [2</w:t>
      </w:r>
      <w:r w:rsidR="00A00E92">
        <w:rPr>
          <w:rFonts w:ascii="Courier New" w:hAnsi="Courier New" w:cs="Courier New"/>
          <w:sz w:val="20"/>
          <w:highlight w:val="yellow"/>
        </w:rPr>
        <w:t>9</w:t>
      </w:r>
      <w:r>
        <w:rPr>
          <w:rFonts w:ascii="Courier New" w:hAnsi="Courier New" w:cs="Courier New"/>
          <w:sz w:val="20"/>
          <w:highlight w:val="yellow"/>
        </w:rPr>
        <w:t>]</w:t>
      </w:r>
    </w:p>
    <w:p w:rsidR="00AA0BEB" w:rsidRPr="00A51F52" w:rsidRDefault="00AA0BEB" w:rsidP="00AA0BEB">
      <w:pPr>
        <w:spacing w:after="0"/>
        <w:rPr>
          <w:rFonts w:ascii="Courier New" w:hAnsi="Courier New" w:cs="Courier New"/>
          <w:sz w:val="20"/>
        </w:rPr>
      </w:pPr>
      <w:r>
        <w:rPr>
          <w:rFonts w:ascii="Courier New" w:hAnsi="Courier New" w:cs="Courier New"/>
          <w:sz w:val="20"/>
          <w:highlight w:val="yellow"/>
        </w:rPr>
        <w:t xml:space="preserve">                           </w:t>
      </w:r>
      <w:r w:rsidRPr="00A51F52">
        <w:rPr>
          <w:rFonts w:ascii="Courier New" w:hAnsi="Courier New" w:cs="Courier New"/>
          <w:sz w:val="20"/>
          <w:highlight w:val="yellow"/>
        </w:rPr>
        <w:t xml:space="preserve">EXPLICIT </w:t>
      </w:r>
      <w:r w:rsidR="0083581D">
        <w:rPr>
          <w:rFonts w:ascii="Courier New" w:hAnsi="Courier New" w:cs="Courier New"/>
          <w:sz w:val="20"/>
          <w:highlight w:val="yellow"/>
        </w:rPr>
        <w:t>NotifSuppIndicatorError</w:t>
      </w:r>
    </w:p>
    <w:p w:rsidR="008A52E6" w:rsidRDefault="00801374">
      <w:pPr>
        <w:pStyle w:val="BodyText2"/>
        <w:spacing w:after="0"/>
        <w:rPr>
          <w:rFonts w:ascii="Courier New" w:hAnsi="Courier New" w:cs="Courier New"/>
          <w:b w:val="0"/>
          <w:bCs/>
          <w:sz w:val="20"/>
        </w:rPr>
      </w:pPr>
      <w:r w:rsidRPr="00801374">
        <w:rPr>
          <w:rFonts w:ascii="Courier New" w:hAnsi="Courier New" w:cs="Courier New"/>
          <w:b w:val="0"/>
          <w:bCs/>
          <w:sz w:val="20"/>
        </w:rPr>
        <w:t>}</w:t>
      </w:r>
    </w:p>
    <w:p w:rsidR="00446EEF" w:rsidRDefault="00446EEF">
      <w:pPr>
        <w:spacing w:after="0"/>
        <w:rPr>
          <w:bCs/>
          <w:sz w:val="22"/>
          <w:szCs w:val="22"/>
        </w:rPr>
      </w:pPr>
    </w:p>
    <w:p w:rsidR="00446EEF" w:rsidRDefault="00446EEF" w:rsidP="00446EEF">
      <w:pPr>
        <w:pStyle w:val="BodyText2"/>
        <w:spacing w:after="0"/>
        <w:rPr>
          <w:rFonts w:ascii="Courier New" w:hAnsi="Courier New" w:cs="Courier New"/>
          <w:b w:val="0"/>
          <w:bCs/>
          <w:sz w:val="20"/>
        </w:rPr>
      </w:pPr>
    </w:p>
    <w:p w:rsidR="00446EEF" w:rsidRPr="00446EEF" w:rsidRDefault="00446EEF" w:rsidP="00446EEF">
      <w:pPr>
        <w:pStyle w:val="BodyText2"/>
        <w:spacing w:after="0"/>
        <w:rPr>
          <w:rFonts w:ascii="Courier New" w:hAnsi="Courier New" w:cs="Courier New"/>
          <w:b w:val="0"/>
          <w:sz w:val="20"/>
        </w:rPr>
      </w:pPr>
      <w:r w:rsidRPr="00446EEF">
        <w:rPr>
          <w:rFonts w:ascii="Courier New" w:hAnsi="Courier New" w:cs="Courier New"/>
          <w:b w:val="0"/>
          <w:bCs/>
          <w:sz w:val="20"/>
        </w:rPr>
        <w:t>SubscriptionVersionAction ::= CHOICE {</w:t>
      </w:r>
    </w:p>
    <w:p w:rsidR="00446EEF" w:rsidRDefault="00446EEF" w:rsidP="00446EEF">
      <w:pPr>
        <w:pStyle w:val="BodyText2"/>
        <w:spacing w:after="0"/>
        <w:ind w:left="480"/>
        <w:rPr>
          <w:rFonts w:ascii="Courier New" w:hAnsi="Courier New" w:cs="Courier New"/>
          <w:b w:val="0"/>
          <w:bCs/>
          <w:sz w:val="20"/>
        </w:rPr>
      </w:pPr>
      <w:r w:rsidRPr="00446EEF">
        <w:rPr>
          <w:rFonts w:ascii="Courier New" w:hAnsi="Courier New" w:cs="Courier New"/>
          <w:b w:val="0"/>
          <w:bCs/>
          <w:sz w:val="20"/>
        </w:rPr>
        <w:t>subscription-</w:t>
      </w:r>
      <w:r>
        <w:rPr>
          <w:rFonts w:ascii="Courier New" w:hAnsi="Courier New" w:cs="Courier New"/>
          <w:b w:val="0"/>
          <w:bCs/>
          <w:sz w:val="20"/>
        </w:rPr>
        <w:t xml:space="preserve">version-action-key [0] </w:t>
      </w:r>
    </w:p>
    <w:p w:rsidR="00446EEF" w:rsidRPr="00446EEF" w:rsidRDefault="00446EEF" w:rsidP="00446EEF">
      <w:pPr>
        <w:pStyle w:val="BodyText2"/>
        <w:spacing w:after="0"/>
        <w:ind w:left="1920" w:firstLine="240"/>
        <w:rPr>
          <w:rFonts w:ascii="Courier New" w:hAnsi="Courier New" w:cs="Courier New"/>
          <w:b w:val="0"/>
          <w:bCs/>
          <w:sz w:val="20"/>
        </w:rPr>
      </w:pPr>
      <w:r>
        <w:rPr>
          <w:rFonts w:ascii="Courier New" w:hAnsi="Courier New" w:cs="Courier New"/>
          <w:b w:val="0"/>
          <w:bCs/>
          <w:sz w:val="20"/>
        </w:rPr>
        <w:t xml:space="preserve">EXPLICIT </w:t>
      </w:r>
      <w:r w:rsidRPr="00446EEF">
        <w:rPr>
          <w:rFonts w:ascii="Courier New" w:hAnsi="Courier New" w:cs="Courier New"/>
          <w:b w:val="0"/>
          <w:bCs/>
          <w:sz w:val="20"/>
        </w:rPr>
        <w:t>SubscriptionVersionActionKey,</w:t>
      </w:r>
    </w:p>
    <w:p w:rsidR="00446EEF" w:rsidRPr="00446EEF" w:rsidRDefault="00446EEF" w:rsidP="00446EEF">
      <w:pPr>
        <w:pStyle w:val="BodyText2"/>
        <w:spacing w:after="0"/>
        <w:rPr>
          <w:rFonts w:ascii="Courier New" w:hAnsi="Courier New" w:cs="Courier New"/>
          <w:b w:val="0"/>
          <w:bCs/>
          <w:sz w:val="20"/>
        </w:rPr>
      </w:pPr>
      <w:r w:rsidRPr="00446EEF">
        <w:rPr>
          <w:rFonts w:ascii="Courier New" w:hAnsi="Courier New" w:cs="Courier New"/>
          <w:b w:val="0"/>
          <w:bCs/>
          <w:sz w:val="20"/>
        </w:rPr>
        <w:t>    subscription-version-tn-range [1] TN-Range</w:t>
      </w:r>
      <w:r w:rsidRPr="00446EEF">
        <w:rPr>
          <w:rFonts w:ascii="Courier New" w:hAnsi="Courier New" w:cs="Courier New"/>
          <w:b w:val="0"/>
          <w:bCs/>
          <w:sz w:val="20"/>
          <w:highlight w:val="yellow"/>
        </w:rPr>
        <w:t>,</w:t>
      </w:r>
    </w:p>
    <w:p w:rsidR="00446EEF" w:rsidRPr="00446EEF" w:rsidRDefault="00446EEF" w:rsidP="00446EEF">
      <w:pPr>
        <w:pStyle w:val="BodyText2"/>
        <w:spacing w:after="0"/>
        <w:rPr>
          <w:rFonts w:ascii="Courier New" w:hAnsi="Courier New" w:cs="Courier New"/>
          <w:b w:val="0"/>
          <w:bCs/>
          <w:sz w:val="20"/>
        </w:rPr>
      </w:pPr>
      <w:r w:rsidRPr="00446EEF">
        <w:rPr>
          <w:rFonts w:ascii="Courier New" w:hAnsi="Courier New" w:cs="Courier New"/>
          <w:b w:val="0"/>
          <w:bCs/>
          <w:sz w:val="20"/>
        </w:rPr>
        <w:t xml:space="preserve">    </w:t>
      </w:r>
      <w:r w:rsidRPr="00446EEF">
        <w:rPr>
          <w:rFonts w:ascii="Courier New" w:hAnsi="Courier New" w:cs="Courier New"/>
          <w:b w:val="0"/>
          <w:bCs/>
          <w:color w:val="FF0000"/>
          <w:sz w:val="20"/>
          <w:highlight w:val="yellow"/>
        </w:rPr>
        <w:t>delegate-grantor-action-key [2] DelegateGrantorActionKey</w:t>
      </w:r>
    </w:p>
    <w:p w:rsidR="00446EEF" w:rsidRPr="00446EEF" w:rsidRDefault="00446EEF" w:rsidP="00446EEF">
      <w:pPr>
        <w:pStyle w:val="BodyText2"/>
        <w:spacing w:after="0"/>
        <w:rPr>
          <w:rFonts w:ascii="Courier New" w:hAnsi="Courier New" w:cs="Courier New"/>
          <w:b w:val="0"/>
          <w:bCs/>
          <w:sz w:val="20"/>
        </w:rPr>
      </w:pPr>
      <w:r w:rsidRPr="00446EEF">
        <w:rPr>
          <w:rFonts w:ascii="Courier New" w:hAnsi="Courier New" w:cs="Courier New"/>
          <w:b w:val="0"/>
          <w:bCs/>
          <w:sz w:val="20"/>
        </w:rPr>
        <w:t>}</w:t>
      </w:r>
    </w:p>
    <w:p w:rsidR="00446EEF" w:rsidRPr="00446EEF" w:rsidRDefault="00446EEF" w:rsidP="00446EEF">
      <w:pPr>
        <w:pStyle w:val="BodyText2"/>
        <w:spacing w:after="0"/>
        <w:rPr>
          <w:rFonts w:ascii="Courier New" w:hAnsi="Courier New" w:cs="Courier New"/>
          <w:b w:val="0"/>
          <w:bCs/>
          <w:color w:val="FF0000"/>
          <w:sz w:val="20"/>
          <w:highlight w:val="yellow"/>
        </w:rPr>
      </w:pPr>
      <w:r w:rsidRPr="00446EEF">
        <w:rPr>
          <w:rFonts w:ascii="Courier New" w:hAnsi="Courier New" w:cs="Courier New"/>
          <w:b w:val="0"/>
          <w:bCs/>
          <w:color w:val="FF0000"/>
          <w:sz w:val="20"/>
          <w:highlight w:val="yellow"/>
        </w:rPr>
        <w:t>DelegateGrantorActionKey ::= SEQUENCE {</w:t>
      </w:r>
    </w:p>
    <w:p w:rsidR="00446EEF" w:rsidRPr="00446EEF" w:rsidRDefault="00446EEF" w:rsidP="00446EEF">
      <w:pPr>
        <w:pStyle w:val="BodyText2"/>
        <w:spacing w:after="0"/>
        <w:rPr>
          <w:rFonts w:ascii="Courier New" w:hAnsi="Courier New" w:cs="Courier New"/>
          <w:b w:val="0"/>
          <w:bCs/>
          <w:color w:val="FF0000"/>
          <w:sz w:val="20"/>
          <w:highlight w:val="yellow"/>
        </w:rPr>
      </w:pPr>
      <w:r w:rsidRPr="00446EEF">
        <w:rPr>
          <w:rFonts w:ascii="Courier New" w:hAnsi="Courier New" w:cs="Courier New"/>
          <w:b w:val="0"/>
          <w:bCs/>
          <w:color w:val="FF0000"/>
          <w:sz w:val="20"/>
          <w:highlight w:val="yellow"/>
        </w:rPr>
        <w:t>    sv-action-key [0] EXPLICIT CHOICE {</w:t>
      </w:r>
    </w:p>
    <w:p w:rsidR="00446EEF" w:rsidRPr="00446EEF" w:rsidRDefault="00446EEF" w:rsidP="00446EEF">
      <w:pPr>
        <w:pStyle w:val="BodyText2"/>
        <w:spacing w:after="0"/>
        <w:rPr>
          <w:rFonts w:ascii="Courier New" w:hAnsi="Courier New" w:cs="Courier New"/>
          <w:b w:val="0"/>
          <w:bCs/>
          <w:color w:val="FF0000"/>
          <w:sz w:val="20"/>
          <w:highlight w:val="yellow"/>
        </w:rPr>
      </w:pPr>
      <w:r w:rsidRPr="00446EEF">
        <w:rPr>
          <w:rFonts w:ascii="Courier New" w:hAnsi="Courier New" w:cs="Courier New"/>
          <w:b w:val="0"/>
          <w:bCs/>
          <w:color w:val="FF0000"/>
          <w:sz w:val="20"/>
          <w:highlight w:val="yellow"/>
        </w:rPr>
        <w:t xml:space="preserve">         subscription-version-action-key [0] </w:t>
      </w:r>
    </w:p>
    <w:p w:rsidR="00446EEF" w:rsidRPr="00446EEF" w:rsidRDefault="00446EEF" w:rsidP="00446EEF">
      <w:pPr>
        <w:pStyle w:val="BodyText2"/>
        <w:spacing w:after="0"/>
        <w:ind w:left="1440" w:firstLine="720"/>
        <w:rPr>
          <w:rFonts w:ascii="Courier New" w:hAnsi="Courier New" w:cs="Courier New"/>
          <w:b w:val="0"/>
          <w:bCs/>
          <w:color w:val="FF0000"/>
          <w:sz w:val="20"/>
          <w:highlight w:val="yellow"/>
        </w:rPr>
      </w:pPr>
      <w:r w:rsidRPr="00446EEF">
        <w:rPr>
          <w:rFonts w:ascii="Courier New" w:hAnsi="Courier New" w:cs="Courier New"/>
          <w:b w:val="0"/>
          <w:bCs/>
          <w:color w:val="FF0000"/>
          <w:sz w:val="20"/>
          <w:highlight w:val="yellow"/>
        </w:rPr>
        <w:t>EXPLICIT SubscriptionVersionActionKey,</w:t>
      </w:r>
    </w:p>
    <w:p w:rsidR="00446EEF" w:rsidRPr="00446EEF" w:rsidRDefault="00446EEF" w:rsidP="00446EEF">
      <w:pPr>
        <w:pStyle w:val="BodyText2"/>
        <w:spacing w:after="0"/>
        <w:rPr>
          <w:rFonts w:ascii="Courier New" w:hAnsi="Courier New" w:cs="Courier New"/>
          <w:b w:val="0"/>
          <w:bCs/>
          <w:color w:val="FF0000"/>
          <w:sz w:val="20"/>
          <w:highlight w:val="yellow"/>
        </w:rPr>
      </w:pPr>
      <w:r w:rsidRPr="00446EEF">
        <w:rPr>
          <w:rFonts w:ascii="Courier New" w:hAnsi="Courier New" w:cs="Courier New"/>
          <w:b w:val="0"/>
          <w:bCs/>
          <w:color w:val="FF0000"/>
          <w:sz w:val="20"/>
          <w:highlight w:val="yellow"/>
        </w:rPr>
        <w:t>         subscription-version-tn-range [1] TN-Range</w:t>
      </w:r>
    </w:p>
    <w:p w:rsidR="00446EEF" w:rsidRPr="00446EEF" w:rsidRDefault="00446EEF" w:rsidP="00446EEF">
      <w:pPr>
        <w:pStyle w:val="BodyText2"/>
        <w:spacing w:after="0"/>
        <w:rPr>
          <w:rFonts w:ascii="Courier New" w:hAnsi="Courier New" w:cs="Courier New"/>
          <w:bCs/>
          <w:color w:val="FF0000"/>
          <w:sz w:val="20"/>
          <w:highlight w:val="yellow"/>
        </w:rPr>
      </w:pPr>
      <w:r w:rsidRPr="00446EEF">
        <w:rPr>
          <w:rFonts w:ascii="Courier New" w:hAnsi="Courier New" w:cs="Courier New"/>
          <w:b w:val="0"/>
          <w:bCs/>
          <w:color w:val="FF0000"/>
          <w:sz w:val="20"/>
          <w:highlight w:val="yellow"/>
        </w:rPr>
        <w:t>    }</w:t>
      </w:r>
      <w:r w:rsidRPr="00446EEF">
        <w:rPr>
          <w:rFonts w:ascii="Courier New" w:hAnsi="Courier New" w:cs="Courier New"/>
          <w:color w:val="FF0000"/>
          <w:sz w:val="20"/>
          <w:highlight w:val="yellow"/>
        </w:rPr>
        <w:t xml:space="preserve">   </w:t>
      </w:r>
    </w:p>
    <w:p w:rsidR="00446EEF" w:rsidRPr="00446EEF" w:rsidRDefault="00446EEF" w:rsidP="00446EEF">
      <w:pPr>
        <w:pStyle w:val="BodyText2"/>
        <w:spacing w:after="0"/>
        <w:rPr>
          <w:rFonts w:ascii="Courier New" w:hAnsi="Courier New" w:cs="Courier New"/>
          <w:color w:val="FF0000"/>
          <w:sz w:val="20"/>
          <w:highlight w:val="yellow"/>
        </w:rPr>
      </w:pPr>
      <w:r w:rsidRPr="00446EEF">
        <w:rPr>
          <w:rFonts w:ascii="Courier New" w:hAnsi="Courier New" w:cs="Courier New"/>
          <w:b w:val="0"/>
          <w:bCs/>
          <w:color w:val="FF0000"/>
          <w:sz w:val="20"/>
          <w:highlight w:val="yellow"/>
        </w:rPr>
        <w:t>    subscription-request-sp [2] ServiceProvId,</w:t>
      </w:r>
    </w:p>
    <w:p w:rsidR="00446EEF" w:rsidRPr="00446EEF" w:rsidRDefault="00446EEF" w:rsidP="00446EEF">
      <w:pPr>
        <w:spacing w:after="0"/>
        <w:rPr>
          <w:rFonts w:ascii="Courier New" w:hAnsi="Courier New" w:cs="Courier New"/>
          <w:color w:val="FF0000"/>
          <w:sz w:val="20"/>
          <w:highlight w:val="yellow"/>
        </w:rPr>
      </w:pPr>
      <w:r w:rsidRPr="00446EEF">
        <w:rPr>
          <w:rFonts w:ascii="Courier New" w:hAnsi="Courier New" w:cs="Courier New"/>
          <w:color w:val="FF0000"/>
          <w:sz w:val="20"/>
          <w:highlight w:val="yellow"/>
        </w:rPr>
        <w:t xml:space="preserve">    subscription-initiator-suppression  [3] </w:t>
      </w:r>
    </w:p>
    <w:p w:rsidR="00446EEF" w:rsidRPr="00446EEF" w:rsidRDefault="00446EEF" w:rsidP="00446EEF">
      <w:pPr>
        <w:spacing w:after="0"/>
        <w:ind w:left="2160"/>
        <w:rPr>
          <w:rFonts w:ascii="Courier New" w:hAnsi="Courier New" w:cs="Courier New"/>
          <w:color w:val="FF0000"/>
          <w:sz w:val="20"/>
          <w:highlight w:val="yellow"/>
        </w:rPr>
      </w:pPr>
      <w:r w:rsidRPr="00446EEF">
        <w:rPr>
          <w:rFonts w:ascii="Courier New" w:hAnsi="Courier New" w:cs="Courier New"/>
          <w:color w:val="FF0000"/>
          <w:sz w:val="20"/>
          <w:highlight w:val="yellow"/>
        </w:rPr>
        <w:t>EXPLICIT SelfNotifSuppIndicator OPTIONAL,</w:t>
      </w:r>
    </w:p>
    <w:p w:rsidR="00446EEF" w:rsidRPr="00446EEF" w:rsidRDefault="00446EEF" w:rsidP="00446EEF">
      <w:pPr>
        <w:spacing w:after="0"/>
        <w:rPr>
          <w:rFonts w:ascii="Courier New" w:hAnsi="Courier New" w:cs="Courier New"/>
          <w:color w:val="FF0000"/>
          <w:sz w:val="20"/>
          <w:highlight w:val="yellow"/>
        </w:rPr>
      </w:pPr>
      <w:r w:rsidRPr="00446EEF">
        <w:rPr>
          <w:rFonts w:ascii="Courier New" w:hAnsi="Courier New" w:cs="Courier New"/>
          <w:color w:val="FF0000"/>
          <w:sz w:val="20"/>
          <w:highlight w:val="yellow"/>
        </w:rPr>
        <w:t xml:space="preserve">    subscription-request-sp-suppression [4] </w:t>
      </w:r>
    </w:p>
    <w:p w:rsidR="00446EEF" w:rsidRPr="00446EEF" w:rsidRDefault="00446EEF" w:rsidP="00446EEF">
      <w:pPr>
        <w:spacing w:after="0"/>
        <w:ind w:left="1440" w:firstLine="720"/>
        <w:rPr>
          <w:rFonts w:ascii="Courier New" w:hAnsi="Courier New" w:cs="Courier New"/>
          <w:color w:val="FF0000"/>
          <w:sz w:val="20"/>
          <w:highlight w:val="yellow"/>
        </w:rPr>
      </w:pPr>
      <w:r w:rsidRPr="00446EEF">
        <w:rPr>
          <w:rFonts w:ascii="Courier New" w:hAnsi="Courier New" w:cs="Courier New"/>
          <w:color w:val="FF0000"/>
          <w:sz w:val="20"/>
          <w:highlight w:val="yellow"/>
        </w:rPr>
        <w:t>EXPLICIT NotifSuppIndicator OPTIONAL,</w:t>
      </w:r>
    </w:p>
    <w:p w:rsidR="00446EEF" w:rsidRPr="00446EEF" w:rsidRDefault="00446EEF" w:rsidP="00446EEF">
      <w:pPr>
        <w:spacing w:after="0"/>
        <w:rPr>
          <w:rFonts w:ascii="Courier New" w:hAnsi="Courier New" w:cs="Courier New"/>
          <w:color w:val="FF0000"/>
          <w:sz w:val="20"/>
          <w:highlight w:val="yellow"/>
        </w:rPr>
      </w:pPr>
      <w:r w:rsidRPr="00446EEF">
        <w:rPr>
          <w:rFonts w:ascii="Courier New" w:hAnsi="Courier New" w:cs="Courier New"/>
          <w:color w:val="FF0000"/>
          <w:sz w:val="20"/>
          <w:highlight w:val="yellow"/>
        </w:rPr>
        <w:t xml:space="preserve">    subscription-other-sp-suppression   [5] </w:t>
      </w:r>
    </w:p>
    <w:p w:rsidR="00446EEF" w:rsidRPr="00446EEF" w:rsidRDefault="00446EEF" w:rsidP="00446EEF">
      <w:pPr>
        <w:spacing w:after="0"/>
        <w:ind w:left="1440" w:firstLine="720"/>
        <w:rPr>
          <w:rFonts w:ascii="Courier New" w:hAnsi="Courier New" w:cs="Courier New"/>
          <w:color w:val="FF0000"/>
          <w:sz w:val="20"/>
          <w:highlight w:val="yellow"/>
        </w:rPr>
      </w:pPr>
      <w:r w:rsidRPr="00446EEF">
        <w:rPr>
          <w:rFonts w:ascii="Courier New" w:hAnsi="Courier New" w:cs="Courier New"/>
          <w:color w:val="FF0000"/>
          <w:sz w:val="20"/>
          <w:highlight w:val="yellow"/>
        </w:rPr>
        <w:t>EXPLICIT NotifSuppIndicator OPTIONAL</w:t>
      </w:r>
    </w:p>
    <w:p w:rsidR="00446EEF" w:rsidRPr="00446EEF" w:rsidRDefault="00446EEF" w:rsidP="00446EEF">
      <w:pPr>
        <w:pStyle w:val="BodyText2"/>
        <w:spacing w:after="0"/>
        <w:rPr>
          <w:rFonts w:ascii="Courier New" w:hAnsi="Courier New" w:cs="Courier New"/>
          <w:b w:val="0"/>
          <w:color w:val="FF0000"/>
          <w:sz w:val="20"/>
        </w:rPr>
      </w:pPr>
      <w:r w:rsidRPr="00446EEF">
        <w:rPr>
          <w:rFonts w:ascii="Courier New" w:hAnsi="Courier New" w:cs="Courier New"/>
          <w:b w:val="0"/>
          <w:bCs/>
          <w:color w:val="FF0000"/>
          <w:sz w:val="20"/>
          <w:highlight w:val="yellow"/>
        </w:rPr>
        <w:t>    }</w:t>
      </w:r>
    </w:p>
    <w:p w:rsidR="00A01700" w:rsidRDefault="00A01700">
      <w:pPr>
        <w:spacing w:after="0"/>
        <w:rPr>
          <w:b/>
          <w:bCs/>
          <w:sz w:val="22"/>
          <w:szCs w:val="22"/>
        </w:rPr>
      </w:pPr>
      <w:r>
        <w:rPr>
          <w:bCs/>
          <w:sz w:val="22"/>
          <w:szCs w:val="22"/>
        </w:rPr>
        <w:br w:type="page"/>
      </w:r>
    </w:p>
    <w:p w:rsidR="000C2D91" w:rsidRPr="00AF44DB" w:rsidRDefault="000C2D91" w:rsidP="000C2D91">
      <w:pPr>
        <w:pStyle w:val="BodyText2"/>
        <w:rPr>
          <w:bCs/>
          <w:sz w:val="22"/>
          <w:szCs w:val="22"/>
        </w:rPr>
      </w:pPr>
      <w:r>
        <w:rPr>
          <w:bCs/>
          <w:sz w:val="22"/>
          <w:szCs w:val="22"/>
        </w:rPr>
        <w:t>XML</w:t>
      </w:r>
      <w:r w:rsidRPr="00AF44DB">
        <w:rPr>
          <w:bCs/>
          <w:sz w:val="22"/>
          <w:szCs w:val="22"/>
        </w:rPr>
        <w:t>:</w:t>
      </w:r>
    </w:p>
    <w:p w:rsidR="00E42A99" w:rsidRDefault="00E42A99" w:rsidP="00AE55E4">
      <w:pPr>
        <w:pStyle w:val="BodyText2"/>
        <w:rPr>
          <w:b w:val="0"/>
          <w:sz w:val="22"/>
          <w:szCs w:val="22"/>
        </w:rPr>
      </w:pPr>
    </w:p>
    <w:p w:rsidR="001B6580" w:rsidRPr="001B6580" w:rsidRDefault="001B6580" w:rsidP="001B6580">
      <w:pPr>
        <w:rPr>
          <w:sz w:val="22"/>
          <w:szCs w:val="22"/>
        </w:rPr>
      </w:pPr>
      <w:r>
        <w:rPr>
          <w:sz w:val="22"/>
          <w:szCs w:val="22"/>
        </w:rPr>
        <w:t>The cross-</w:t>
      </w:r>
      <w:r w:rsidR="00801374" w:rsidRPr="00801374">
        <w:rPr>
          <w:sz w:val="22"/>
          <w:szCs w:val="22"/>
        </w:rPr>
        <w:t xml:space="preserve">reference </w:t>
      </w:r>
      <w:r>
        <w:rPr>
          <w:sz w:val="22"/>
          <w:szCs w:val="22"/>
        </w:rPr>
        <w:t xml:space="preserve">ID </w:t>
      </w:r>
      <w:r w:rsidR="00801374" w:rsidRPr="00801374">
        <w:rPr>
          <w:sz w:val="22"/>
          <w:szCs w:val="22"/>
        </w:rPr>
        <w:t xml:space="preserve">will be added to the following </w:t>
      </w:r>
      <w:r>
        <w:rPr>
          <w:sz w:val="22"/>
          <w:szCs w:val="22"/>
        </w:rPr>
        <w:t xml:space="preserve">XML </w:t>
      </w:r>
      <w:r w:rsidR="00801374" w:rsidRPr="00801374">
        <w:rPr>
          <w:sz w:val="22"/>
          <w:szCs w:val="22"/>
        </w:rPr>
        <w:t>messages:</w:t>
      </w:r>
    </w:p>
    <w:p w:rsidR="001B6580" w:rsidRPr="001B6580" w:rsidRDefault="001B6580" w:rsidP="001B6580">
      <w:pPr>
        <w:rPr>
          <w:sz w:val="22"/>
          <w:szCs w:val="22"/>
        </w:rPr>
      </w:pPr>
    </w:p>
    <w:p w:rsidR="001B6580" w:rsidRPr="001B6580" w:rsidRDefault="00801374" w:rsidP="001B6580">
      <w:pPr>
        <w:rPr>
          <w:sz w:val="22"/>
          <w:szCs w:val="22"/>
        </w:rPr>
      </w:pPr>
      <w:r w:rsidRPr="00801374">
        <w:rPr>
          <w:sz w:val="22"/>
          <w:szCs w:val="22"/>
        </w:rPr>
        <w:t>NewSpCreateRequest</w:t>
      </w:r>
    </w:p>
    <w:p w:rsidR="001B6580" w:rsidRPr="001B6580" w:rsidRDefault="00801374" w:rsidP="001B6580">
      <w:pPr>
        <w:rPr>
          <w:sz w:val="22"/>
          <w:szCs w:val="22"/>
        </w:rPr>
      </w:pPr>
      <w:r w:rsidRPr="00801374">
        <w:rPr>
          <w:sz w:val="22"/>
          <w:szCs w:val="22"/>
        </w:rPr>
        <w:t>NewSpCreateReply (InvalidData only)</w:t>
      </w:r>
    </w:p>
    <w:p w:rsidR="001B6580" w:rsidRPr="001B6580" w:rsidRDefault="00801374" w:rsidP="001B6580">
      <w:pPr>
        <w:rPr>
          <w:sz w:val="22"/>
          <w:szCs w:val="22"/>
        </w:rPr>
      </w:pPr>
      <w:r w:rsidRPr="00801374">
        <w:rPr>
          <w:sz w:val="22"/>
          <w:szCs w:val="22"/>
        </w:rPr>
        <w:t>ModifyRequest</w:t>
      </w:r>
      <w:r w:rsidR="001B6580">
        <w:rPr>
          <w:sz w:val="22"/>
          <w:szCs w:val="22"/>
        </w:rPr>
        <w:t xml:space="preserve"> (</w:t>
      </w:r>
      <w:r w:rsidR="001B6580" w:rsidRPr="001B6580">
        <w:rPr>
          <w:sz w:val="22"/>
          <w:szCs w:val="22"/>
        </w:rPr>
        <w:t>Modify pending new</w:t>
      </w:r>
      <w:r w:rsidR="001B6580">
        <w:rPr>
          <w:sz w:val="22"/>
          <w:szCs w:val="22"/>
        </w:rPr>
        <w:t>)</w:t>
      </w:r>
    </w:p>
    <w:p w:rsidR="001B6580" w:rsidRPr="001B6580" w:rsidRDefault="00801374" w:rsidP="001B6580">
      <w:pPr>
        <w:rPr>
          <w:sz w:val="22"/>
          <w:szCs w:val="22"/>
        </w:rPr>
      </w:pPr>
      <w:r w:rsidRPr="00801374">
        <w:rPr>
          <w:sz w:val="22"/>
          <w:szCs w:val="22"/>
        </w:rPr>
        <w:t>ModifyReply (InvalidData only)</w:t>
      </w:r>
    </w:p>
    <w:p w:rsidR="001B6580" w:rsidRPr="001B6580" w:rsidRDefault="00801374" w:rsidP="001B6580">
      <w:pPr>
        <w:rPr>
          <w:sz w:val="22"/>
          <w:szCs w:val="22"/>
        </w:rPr>
      </w:pPr>
      <w:r w:rsidRPr="00801374">
        <w:rPr>
          <w:sz w:val="22"/>
          <w:szCs w:val="22"/>
        </w:rPr>
        <w:t>SvObjectCreationNotification</w:t>
      </w:r>
    </w:p>
    <w:p w:rsidR="001B6580" w:rsidRPr="001B6580" w:rsidRDefault="00801374" w:rsidP="001B6580">
      <w:pPr>
        <w:rPr>
          <w:sz w:val="22"/>
          <w:szCs w:val="22"/>
        </w:rPr>
      </w:pPr>
      <w:r w:rsidRPr="00801374">
        <w:rPr>
          <w:sz w:val="22"/>
          <w:szCs w:val="22"/>
        </w:rPr>
        <w:t>SvAttributeChangeNotification</w:t>
      </w:r>
    </w:p>
    <w:p w:rsidR="001B6580" w:rsidRPr="001B6580" w:rsidRDefault="00801374" w:rsidP="001B6580">
      <w:pPr>
        <w:rPr>
          <w:sz w:val="22"/>
          <w:szCs w:val="22"/>
        </w:rPr>
      </w:pPr>
      <w:r w:rsidRPr="00801374">
        <w:rPr>
          <w:sz w:val="22"/>
          <w:szCs w:val="22"/>
        </w:rPr>
        <w:t>SvQueryReply</w:t>
      </w:r>
    </w:p>
    <w:p w:rsidR="001B6580" w:rsidRDefault="00902345" w:rsidP="00AE55E4">
      <w:pPr>
        <w:pStyle w:val="BodyText2"/>
        <w:rPr>
          <w:b w:val="0"/>
          <w:bCs/>
          <w:sz w:val="22"/>
          <w:szCs w:val="22"/>
        </w:rPr>
      </w:pPr>
      <w:r>
        <w:rPr>
          <w:b w:val="0"/>
          <w:bCs/>
          <w:sz w:val="22"/>
          <w:szCs w:val="22"/>
        </w:rPr>
        <w:t>NpbCreateRequest</w:t>
      </w:r>
    </w:p>
    <w:p w:rsidR="00902345" w:rsidRPr="001B6580" w:rsidRDefault="00902345" w:rsidP="00902345">
      <w:pPr>
        <w:rPr>
          <w:sz w:val="22"/>
          <w:szCs w:val="22"/>
        </w:rPr>
      </w:pPr>
      <w:r>
        <w:rPr>
          <w:sz w:val="22"/>
          <w:szCs w:val="22"/>
        </w:rPr>
        <w:t>Npb</w:t>
      </w:r>
      <w:r w:rsidRPr="00801374">
        <w:rPr>
          <w:sz w:val="22"/>
          <w:szCs w:val="22"/>
        </w:rPr>
        <w:t>ObjectCreationNotification</w:t>
      </w:r>
    </w:p>
    <w:p w:rsidR="00902345" w:rsidRDefault="00902345" w:rsidP="00AE55E4">
      <w:pPr>
        <w:pStyle w:val="BodyText2"/>
        <w:rPr>
          <w:b w:val="0"/>
          <w:bCs/>
          <w:sz w:val="22"/>
          <w:szCs w:val="22"/>
        </w:rPr>
      </w:pPr>
      <w:r>
        <w:rPr>
          <w:b w:val="0"/>
          <w:bCs/>
          <w:sz w:val="22"/>
          <w:szCs w:val="22"/>
        </w:rPr>
        <w:t>NpbQueryReply</w:t>
      </w:r>
    </w:p>
    <w:p w:rsidR="00D53553" w:rsidRDefault="00D53553" w:rsidP="00AE55E4">
      <w:pPr>
        <w:pStyle w:val="BodyText2"/>
        <w:rPr>
          <w:b w:val="0"/>
          <w:sz w:val="22"/>
          <w:szCs w:val="22"/>
        </w:rPr>
      </w:pPr>
      <w:r>
        <w:rPr>
          <w:b w:val="0"/>
          <w:bCs/>
          <w:sz w:val="22"/>
          <w:szCs w:val="22"/>
        </w:rPr>
        <w:t>Echo-back (SV create request attribtues) needs to be added to the Sv</w:t>
      </w:r>
      <w:r w:rsidRPr="00D53553">
        <w:rPr>
          <w:b w:val="0"/>
          <w:sz w:val="22"/>
          <w:szCs w:val="22"/>
        </w:rPr>
        <w:t>ObjectCreationNotificatio</w:t>
      </w:r>
      <w:r>
        <w:rPr>
          <w:b w:val="0"/>
          <w:sz w:val="22"/>
          <w:szCs w:val="22"/>
        </w:rPr>
        <w:t>n</w:t>
      </w:r>
      <w:r w:rsidR="007C7CBF">
        <w:rPr>
          <w:b w:val="0"/>
          <w:sz w:val="22"/>
          <w:szCs w:val="22"/>
        </w:rPr>
        <w:t>:</w:t>
      </w:r>
    </w:p>
    <w:p w:rsidR="007C7CBF" w:rsidRDefault="007C7CBF" w:rsidP="00AE55E4">
      <w:pPr>
        <w:pStyle w:val="BodyText2"/>
        <w:rPr>
          <w:b w:val="0"/>
          <w:sz w:val="22"/>
          <w:szCs w:val="22"/>
        </w:rPr>
      </w:pPr>
      <w:r>
        <w:rPr>
          <w:b w:val="0"/>
          <w:sz w:val="22"/>
          <w:szCs w:val="22"/>
        </w:rPr>
        <w:t>XIS:</w:t>
      </w:r>
    </w:p>
    <w:p w:rsidR="007C7CBF" w:rsidRDefault="007C7CBF" w:rsidP="00AE55E4">
      <w:pPr>
        <w:pStyle w:val="BodyText2"/>
      </w:pPr>
      <w:bookmarkStart w:id="44" w:name="_Toc338686419"/>
      <w:bookmarkStart w:id="45" w:name="_Toc394492890"/>
      <w:r>
        <w:rPr>
          <w:highlight w:val="white"/>
        </w:rPr>
        <w:t>5.6.46</w:t>
      </w:r>
      <w:r>
        <w:rPr>
          <w:highlight w:val="white"/>
        </w:rPr>
        <w:tab/>
        <w:t>SvObjectCreationNotification</w:t>
      </w:r>
      <w:bookmarkEnd w:id="44"/>
      <w:bookmarkEnd w:id="45"/>
    </w:p>
    <w:p w:rsidR="007C7CBF" w:rsidRPr="007C7CBF" w:rsidRDefault="007C7CBF" w:rsidP="007C7CBF">
      <w:pPr>
        <w:pStyle w:val="BodyText"/>
        <w:rPr>
          <w:rFonts w:ascii="Times New Roman" w:hAnsi="Times New Roman"/>
          <w:szCs w:val="22"/>
        </w:rPr>
      </w:pPr>
      <w:r w:rsidRPr="007C7CBF">
        <w:rPr>
          <w:rFonts w:ascii="Times New Roman" w:hAnsi="Times New Roman"/>
          <w:szCs w:val="22"/>
        </w:rPr>
        <w:t>This message is a notification to a SOA that an SV has been created.</w:t>
      </w:r>
      <w:r w:rsidR="00A26E7C">
        <w:rPr>
          <w:rFonts w:ascii="Times New Roman" w:hAnsi="Times New Roman"/>
          <w:szCs w:val="22"/>
        </w:rPr>
        <w:t xml:space="preserve">   Note, the LRN, DPC/SSN info, Billing ID, End User Location Value and Type, and Optional Information will only appear in the SV Object Creation Notification when the Active-Active SOA relationship exists between a Delegate and Grantor SPID.</w:t>
      </w:r>
    </w:p>
    <w:p w:rsidR="007C7CBF" w:rsidRDefault="007C7CBF" w:rsidP="007C7CBF">
      <w:pPr>
        <w:pStyle w:val="Heading4"/>
        <w:numPr>
          <w:ilvl w:val="3"/>
          <w:numId w:val="0"/>
        </w:numPr>
        <w:tabs>
          <w:tab w:val="num" w:pos="864"/>
        </w:tabs>
        <w:spacing w:before="240" w:after="200"/>
        <w:ind w:left="864" w:hanging="864"/>
        <w:rPr>
          <w:highlight w:val="white"/>
        </w:rPr>
      </w:pPr>
      <w:bookmarkStart w:id="46" w:name="_Toc338686420"/>
      <w:r>
        <w:rPr>
          <w:highlight w:val="white"/>
        </w:rPr>
        <w:t>5.6.46.1</w:t>
      </w:r>
      <w:r>
        <w:rPr>
          <w:highlight w:val="white"/>
        </w:rPr>
        <w:tab/>
        <w:t>SvObjectCreationNotification Parameters</w:t>
      </w:r>
      <w:bookmarkEnd w:id="46"/>
    </w:p>
    <w:tbl>
      <w:tblPr>
        <w:tblW w:w="0" w:type="auto"/>
        <w:tblInd w:w="720" w:type="dxa"/>
        <w:tblLayout w:type="fixed"/>
        <w:tblCellMar>
          <w:left w:w="60" w:type="dxa"/>
          <w:right w:w="60" w:type="dxa"/>
        </w:tblCellMar>
        <w:tblLook w:val="0000" w:firstRow="0" w:lastRow="0" w:firstColumn="0" w:lastColumn="0" w:noHBand="0" w:noVBand="0"/>
      </w:tblPr>
      <w:tblGrid>
        <w:gridCol w:w="3750"/>
        <w:gridCol w:w="180"/>
        <w:gridCol w:w="3955"/>
        <w:gridCol w:w="755"/>
      </w:tblGrid>
      <w:tr w:rsidR="007C7CBF" w:rsidRPr="00A13A9F" w:rsidTr="005E7584">
        <w:trPr>
          <w:cantSplit/>
          <w:tblHeader/>
        </w:trPr>
        <w:tc>
          <w:tcPr>
            <w:tcW w:w="3930" w:type="dxa"/>
            <w:gridSpan w:val="2"/>
            <w:tcBorders>
              <w:top w:val="nil"/>
              <w:left w:val="nil"/>
              <w:bottom w:val="single" w:sz="6" w:space="0" w:color="auto"/>
              <w:right w:val="nil"/>
            </w:tcBorders>
          </w:tcPr>
          <w:p w:rsidR="007C7CBF" w:rsidRPr="00A13A9F" w:rsidRDefault="007C7CBF" w:rsidP="004576B9">
            <w:pPr>
              <w:pStyle w:val="TableHeadingSmall"/>
              <w:rPr>
                <w:highlight w:val="white"/>
                <w:lang w:val="en-AU"/>
              </w:rPr>
            </w:pPr>
            <w:r w:rsidRPr="00A13A9F">
              <w:rPr>
                <w:highlight w:val="white"/>
              </w:rPr>
              <w:t>Parameter</w:t>
            </w:r>
          </w:p>
        </w:tc>
        <w:tc>
          <w:tcPr>
            <w:tcW w:w="4710" w:type="dxa"/>
            <w:gridSpan w:val="2"/>
            <w:tcBorders>
              <w:top w:val="nil"/>
              <w:left w:val="nil"/>
              <w:bottom w:val="single" w:sz="6" w:space="0" w:color="auto"/>
              <w:right w:val="nil"/>
            </w:tcBorders>
          </w:tcPr>
          <w:p w:rsidR="007C7CBF" w:rsidRPr="00A13A9F" w:rsidRDefault="007C7CBF" w:rsidP="004576B9">
            <w:pPr>
              <w:pStyle w:val="TableHeadingSmall"/>
              <w:rPr>
                <w:highlight w:val="white"/>
                <w:lang w:val="en-AU"/>
              </w:rPr>
            </w:pPr>
            <w:r w:rsidRPr="00A13A9F">
              <w:rPr>
                <w:highlight w:val="white"/>
              </w:rPr>
              <w:t>Description</w:t>
            </w:r>
          </w:p>
        </w:tc>
      </w:tr>
      <w:tr w:rsidR="007C7CBF" w:rsidRPr="00A13A9F" w:rsidTr="005E7584">
        <w:trPr>
          <w:cantSplit/>
          <w:trHeight w:val="3738"/>
        </w:trPr>
        <w:tc>
          <w:tcPr>
            <w:tcW w:w="3930" w:type="dxa"/>
            <w:gridSpan w:val="2"/>
            <w:tcBorders>
              <w:top w:val="nil"/>
              <w:left w:val="nil"/>
              <w:bottom w:val="single" w:sz="6" w:space="0" w:color="auto"/>
              <w:right w:val="nil"/>
            </w:tcBorders>
          </w:tcPr>
          <w:p w:rsidR="007C7CBF" w:rsidRPr="00A13A9F" w:rsidRDefault="007C7CBF" w:rsidP="004576B9">
            <w:pPr>
              <w:pStyle w:val="TableBodyTextSmall"/>
              <w:rPr>
                <w:highlight w:val="white"/>
              </w:rPr>
            </w:pPr>
            <w:r>
              <w:rPr>
                <w:highlight w:val="white"/>
              </w:rPr>
              <w:t>range_notif_tn_id_info</w:t>
            </w:r>
          </w:p>
        </w:tc>
        <w:tc>
          <w:tcPr>
            <w:tcW w:w="4710" w:type="dxa"/>
            <w:gridSpan w:val="2"/>
            <w:tcBorders>
              <w:top w:val="nil"/>
              <w:left w:val="nil"/>
              <w:bottom w:val="single" w:sz="6" w:space="0" w:color="auto"/>
              <w:right w:val="nil"/>
            </w:tcBorders>
          </w:tcPr>
          <w:p w:rsidR="007C7CBF" w:rsidRDefault="007C7CBF" w:rsidP="004576B9">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 or both.</w:t>
            </w:r>
          </w:p>
          <w:p w:rsidR="007C7CBF" w:rsidRPr="00B37AB9" w:rsidRDefault="007C7CBF" w:rsidP="004576B9">
            <w:pPr>
              <w:autoSpaceDE w:val="0"/>
              <w:autoSpaceDN w:val="0"/>
              <w:adjustRightInd w:val="0"/>
              <w:rPr>
                <w:szCs w:val="24"/>
                <w:highlight w:val="white"/>
              </w:rPr>
            </w:pPr>
            <w:r w:rsidRPr="00B37AB9">
              <w:rPr>
                <w:szCs w:val="24"/>
                <w:highlight w:val="white"/>
              </w:rPr>
              <w:t>list_info:</w:t>
            </w:r>
          </w:p>
          <w:p w:rsidR="007C7CBF" w:rsidRPr="00B37AB9" w:rsidRDefault="007C7CBF" w:rsidP="004576B9">
            <w:pPr>
              <w:autoSpaceDE w:val="0"/>
              <w:autoSpaceDN w:val="0"/>
              <w:adjustRightInd w:val="0"/>
              <w:rPr>
                <w:szCs w:val="24"/>
                <w:highlight w:val="white"/>
              </w:rPr>
            </w:pPr>
            <w:r>
              <w:rPr>
                <w:szCs w:val="24"/>
                <w:highlight w:val="white"/>
              </w:rPr>
              <w:t xml:space="preserve">   </w:t>
            </w:r>
            <w:r w:rsidRPr="00B37AB9">
              <w:rPr>
                <w:szCs w:val="24"/>
                <w:highlight w:val="white"/>
              </w:rPr>
              <w:t>sv_tn – A 10 digit phone number</w:t>
            </w:r>
          </w:p>
          <w:p w:rsidR="007C7CBF" w:rsidRPr="00B37AB9" w:rsidRDefault="007C7CBF" w:rsidP="004576B9">
            <w:pPr>
              <w:autoSpaceDE w:val="0"/>
              <w:autoSpaceDN w:val="0"/>
              <w:adjustRightInd w:val="0"/>
              <w:rPr>
                <w:szCs w:val="24"/>
                <w:highlight w:val="white"/>
              </w:rPr>
            </w:pPr>
            <w:r>
              <w:rPr>
                <w:szCs w:val="24"/>
                <w:highlight w:val="white"/>
              </w:rPr>
              <w:t xml:space="preserve">   </w:t>
            </w:r>
            <w:r w:rsidRPr="00B37AB9">
              <w:rPr>
                <w:szCs w:val="24"/>
                <w:highlight w:val="white"/>
              </w:rPr>
              <w:t xml:space="preserve">sv_id – A </w:t>
            </w:r>
            <w:r>
              <w:rPr>
                <w:szCs w:val="24"/>
                <w:highlight w:val="white"/>
              </w:rPr>
              <w:t>SV</w:t>
            </w:r>
            <w:r w:rsidRPr="00B37AB9">
              <w:rPr>
                <w:szCs w:val="24"/>
                <w:highlight w:val="white"/>
              </w:rPr>
              <w:t xml:space="preserve"> unique Id</w:t>
            </w:r>
            <w:r w:rsidRPr="00B37AB9">
              <w:rPr>
                <w:szCs w:val="24"/>
                <w:highlight w:val="white"/>
              </w:rPr>
              <w:tab/>
            </w:r>
            <w:r w:rsidRPr="00B37AB9">
              <w:rPr>
                <w:szCs w:val="24"/>
                <w:highlight w:val="white"/>
              </w:rPr>
              <w:tab/>
            </w:r>
            <w:r w:rsidRPr="00B37AB9">
              <w:rPr>
                <w:szCs w:val="24"/>
                <w:highlight w:val="white"/>
              </w:rPr>
              <w:tab/>
            </w:r>
            <w:r w:rsidRPr="00B37AB9">
              <w:rPr>
                <w:szCs w:val="24"/>
                <w:highlight w:val="white"/>
              </w:rPr>
              <w:tab/>
            </w:r>
            <w:r w:rsidRPr="00B37AB9">
              <w:rPr>
                <w:szCs w:val="24"/>
                <w:highlight w:val="white"/>
              </w:rPr>
              <w:tab/>
            </w:r>
          </w:p>
          <w:p w:rsidR="007C7CBF" w:rsidRPr="00B37AB9" w:rsidRDefault="007C7CBF" w:rsidP="004576B9">
            <w:pPr>
              <w:tabs>
                <w:tab w:val="left" w:pos="2310"/>
              </w:tabs>
              <w:autoSpaceDE w:val="0"/>
              <w:autoSpaceDN w:val="0"/>
              <w:adjustRightInd w:val="0"/>
              <w:rPr>
                <w:szCs w:val="24"/>
                <w:highlight w:val="white"/>
              </w:rPr>
            </w:pPr>
            <w:r w:rsidRPr="00B37AB9">
              <w:rPr>
                <w:szCs w:val="24"/>
                <w:highlight w:val="white"/>
              </w:rPr>
              <w:t>range_info:</w:t>
            </w:r>
            <w:r w:rsidRPr="00B37AB9">
              <w:rPr>
                <w:szCs w:val="24"/>
                <w:highlight w:val="white"/>
              </w:rPr>
              <w:tab/>
            </w:r>
          </w:p>
          <w:p w:rsidR="007C7CBF" w:rsidRPr="00B37AB9" w:rsidRDefault="007C7CBF" w:rsidP="004576B9">
            <w:pPr>
              <w:autoSpaceDE w:val="0"/>
              <w:autoSpaceDN w:val="0"/>
              <w:adjustRightInd w:val="0"/>
              <w:rPr>
                <w:szCs w:val="24"/>
                <w:highlight w:val="white"/>
              </w:rPr>
            </w:pPr>
            <w:r w:rsidRPr="00B37AB9">
              <w:rPr>
                <w:szCs w:val="24"/>
                <w:highlight w:val="white"/>
              </w:rPr>
              <w:t xml:space="preserve">   start_tn – A 10 digit phone number</w:t>
            </w:r>
          </w:p>
          <w:p w:rsidR="007C7CBF" w:rsidRPr="00B37AB9" w:rsidRDefault="007C7CBF" w:rsidP="004576B9">
            <w:pPr>
              <w:autoSpaceDE w:val="0"/>
              <w:autoSpaceDN w:val="0"/>
              <w:adjustRightInd w:val="0"/>
              <w:rPr>
                <w:szCs w:val="24"/>
                <w:highlight w:val="white"/>
              </w:rPr>
            </w:pPr>
            <w:r w:rsidRPr="00B37AB9">
              <w:rPr>
                <w:szCs w:val="24"/>
                <w:highlight w:val="white"/>
              </w:rPr>
              <w:t xml:space="preserve">   stop_tn – A 4 digit ending TN station</w:t>
            </w:r>
          </w:p>
          <w:p w:rsidR="007C7CBF" w:rsidRPr="00B37AB9" w:rsidRDefault="007C7CBF" w:rsidP="004576B9">
            <w:pPr>
              <w:autoSpaceDE w:val="0"/>
              <w:autoSpaceDN w:val="0"/>
              <w:adjustRightInd w:val="0"/>
              <w:rPr>
                <w:szCs w:val="24"/>
                <w:highlight w:val="white"/>
              </w:rPr>
            </w:pPr>
            <w:r>
              <w:rPr>
                <w:szCs w:val="24"/>
                <w:highlight w:val="white"/>
              </w:rPr>
              <w:t xml:space="preserve"> </w:t>
            </w:r>
            <w:r w:rsidRPr="00B37AB9">
              <w:rPr>
                <w:szCs w:val="24"/>
                <w:highlight w:val="white"/>
              </w:rPr>
              <w:t xml:space="preserve">  start_id – The starting </w:t>
            </w:r>
            <w:r>
              <w:rPr>
                <w:szCs w:val="24"/>
                <w:highlight w:val="white"/>
              </w:rPr>
              <w:t>SV</w:t>
            </w:r>
            <w:r w:rsidRPr="00B37AB9">
              <w:rPr>
                <w:szCs w:val="24"/>
                <w:highlight w:val="white"/>
              </w:rPr>
              <w:t xml:space="preserve"> unique Id</w:t>
            </w:r>
          </w:p>
          <w:p w:rsidR="007C7CBF" w:rsidRPr="00276068" w:rsidRDefault="007C7CBF" w:rsidP="004576B9">
            <w:pPr>
              <w:autoSpaceDE w:val="0"/>
              <w:autoSpaceDN w:val="0"/>
              <w:adjustRightInd w:val="0"/>
              <w:rPr>
                <w:szCs w:val="24"/>
                <w:highlight w:val="white"/>
              </w:rPr>
            </w:pPr>
            <w:r w:rsidRPr="00B37AB9">
              <w:rPr>
                <w:szCs w:val="24"/>
                <w:highlight w:val="white"/>
              </w:rPr>
              <w:t xml:space="preserve">   stop_id – The ending </w:t>
            </w:r>
            <w:r>
              <w:rPr>
                <w:szCs w:val="24"/>
                <w:highlight w:val="white"/>
              </w:rPr>
              <w:t>SV</w:t>
            </w:r>
            <w:r w:rsidRPr="00B37AB9">
              <w:rPr>
                <w:szCs w:val="24"/>
                <w:highlight w:val="white"/>
              </w:rPr>
              <w:t xml:space="preserve"> unique Id</w:t>
            </w:r>
          </w:p>
        </w:tc>
      </w:tr>
      <w:tr w:rsidR="007C7CBF" w:rsidRPr="00A13A9F" w:rsidTr="005E7584">
        <w:trPr>
          <w:cantSplit/>
        </w:trPr>
        <w:tc>
          <w:tcPr>
            <w:tcW w:w="3930" w:type="dxa"/>
            <w:gridSpan w:val="2"/>
            <w:tcBorders>
              <w:top w:val="single" w:sz="6" w:space="0" w:color="auto"/>
              <w:left w:val="nil"/>
              <w:bottom w:val="single" w:sz="4" w:space="0" w:color="auto"/>
              <w:right w:val="nil"/>
            </w:tcBorders>
          </w:tcPr>
          <w:p w:rsidR="007C7CBF" w:rsidRPr="00A13A9F" w:rsidRDefault="007C7CBF" w:rsidP="004576B9">
            <w:pPr>
              <w:pStyle w:val="TableBodyTextSmall"/>
              <w:rPr>
                <w:highlight w:val="white"/>
              </w:rPr>
            </w:pPr>
            <w:r>
              <w:rPr>
                <w:highlight w:val="white"/>
              </w:rPr>
              <w:t>object_info</w:t>
            </w:r>
          </w:p>
        </w:tc>
        <w:tc>
          <w:tcPr>
            <w:tcW w:w="4710" w:type="dxa"/>
            <w:gridSpan w:val="2"/>
            <w:tcBorders>
              <w:top w:val="single" w:sz="6" w:space="0" w:color="auto"/>
              <w:left w:val="nil"/>
              <w:bottom w:val="single" w:sz="4" w:space="0" w:color="auto"/>
              <w:right w:val="nil"/>
            </w:tcBorders>
          </w:tcPr>
          <w:p w:rsidR="007C7CBF" w:rsidRPr="00A13A9F" w:rsidRDefault="007C7CBF" w:rsidP="004576B9">
            <w:pPr>
              <w:pStyle w:val="TableBodyTextSmall"/>
              <w:rPr>
                <w:highlight w:val="white"/>
              </w:rPr>
            </w:pPr>
            <w:r>
              <w:rPr>
                <w:highlight w:val="white"/>
              </w:rPr>
              <w:t>This field is a structure of SV information for the following SV objects:</w:t>
            </w:r>
          </w:p>
        </w:tc>
      </w:tr>
      <w:tr w:rsidR="007C7CBF" w:rsidRPr="00A13A9F" w:rsidTr="005E7584">
        <w:trPr>
          <w:cantSplit/>
        </w:trPr>
        <w:tc>
          <w:tcPr>
            <w:tcW w:w="393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highlight w:val="white"/>
              </w:rPr>
              <w:t>svb_new_sp</w:t>
            </w:r>
          </w:p>
        </w:tc>
        <w:tc>
          <w:tcPr>
            <w:tcW w:w="471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highlight w:val="white"/>
              </w:rPr>
              <w:t>This field is the new SP unique ID</w:t>
            </w:r>
          </w:p>
        </w:tc>
      </w:tr>
      <w:tr w:rsidR="007C7CBF" w:rsidRPr="00A13A9F" w:rsidTr="005E7584">
        <w:trPr>
          <w:cantSplit/>
        </w:trPr>
        <w:tc>
          <w:tcPr>
            <w:tcW w:w="393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highlight w:val="white"/>
              </w:rPr>
              <w:t>sv_old_sp</w:t>
            </w:r>
          </w:p>
        </w:tc>
        <w:tc>
          <w:tcPr>
            <w:tcW w:w="471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highlight w:val="white"/>
              </w:rPr>
              <w:t>This field is the old SP unique ID</w:t>
            </w:r>
          </w:p>
        </w:tc>
      </w:tr>
      <w:tr w:rsidR="007C7CBF" w:rsidRPr="00A13A9F" w:rsidTr="005E7584">
        <w:trPr>
          <w:cantSplit/>
        </w:trPr>
        <w:tc>
          <w:tcPr>
            <w:tcW w:w="3930" w:type="dxa"/>
            <w:gridSpan w:val="2"/>
            <w:tcBorders>
              <w:top w:val="single" w:sz="4" w:space="0" w:color="auto"/>
              <w:left w:val="nil"/>
              <w:bottom w:val="single" w:sz="6" w:space="0" w:color="auto"/>
              <w:right w:val="nil"/>
            </w:tcBorders>
          </w:tcPr>
          <w:p w:rsidR="007C7CBF" w:rsidRDefault="007C7CBF" w:rsidP="004576B9">
            <w:pPr>
              <w:pStyle w:val="TableBodyTextSmall"/>
              <w:rPr>
                <w:highlight w:val="white"/>
              </w:rPr>
            </w:pPr>
            <w:r>
              <w:rPr>
                <w:sz w:val="24"/>
                <w:szCs w:val="24"/>
                <w:highlight w:val="white"/>
              </w:rPr>
              <w:t>svb_new_sp_due_date</w:t>
            </w:r>
          </w:p>
        </w:tc>
        <w:tc>
          <w:tcPr>
            <w:tcW w:w="4710" w:type="dxa"/>
            <w:gridSpan w:val="2"/>
            <w:tcBorders>
              <w:top w:val="single" w:sz="4" w:space="0" w:color="auto"/>
              <w:left w:val="nil"/>
              <w:bottom w:val="single" w:sz="6" w:space="0" w:color="auto"/>
              <w:right w:val="nil"/>
            </w:tcBorders>
          </w:tcPr>
          <w:p w:rsidR="007C7CBF" w:rsidRDefault="007C7CBF" w:rsidP="004576B9">
            <w:pPr>
              <w:pStyle w:val="TableBodyTextSmall"/>
              <w:rPr>
                <w:highlight w:val="white"/>
              </w:rPr>
            </w:pPr>
            <w:r>
              <w:t xml:space="preserve">This optional field is the new SP due date of the </w:t>
            </w:r>
            <w:r w:rsidRPr="009E6ED1">
              <w:t>SV</w:t>
            </w:r>
          </w:p>
        </w:tc>
      </w:tr>
      <w:tr w:rsidR="007C7CBF" w:rsidRPr="00A13A9F" w:rsidTr="005E7584">
        <w:trPr>
          <w:cantSplit/>
        </w:trPr>
        <w:tc>
          <w:tcPr>
            <w:tcW w:w="393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sz w:val="24"/>
                <w:szCs w:val="24"/>
                <w:highlight w:val="white"/>
              </w:rPr>
              <w:t>sv_old_sp_due_date</w:t>
            </w:r>
          </w:p>
        </w:tc>
        <w:tc>
          <w:tcPr>
            <w:tcW w:w="471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t>This optional field is the old</w:t>
            </w:r>
            <w:r w:rsidRPr="009E6ED1">
              <w:t xml:space="preserve"> SP due date of </w:t>
            </w:r>
            <w:r>
              <w:t>the</w:t>
            </w:r>
            <w:r w:rsidRPr="009E6ED1">
              <w:t xml:space="preserve"> SV</w:t>
            </w:r>
          </w:p>
        </w:tc>
      </w:tr>
      <w:tr w:rsidR="007C7CBF" w:rsidRPr="00A13A9F" w:rsidTr="005E7584">
        <w:trPr>
          <w:cantSplit/>
        </w:trPr>
        <w:tc>
          <w:tcPr>
            <w:tcW w:w="3930" w:type="dxa"/>
            <w:gridSpan w:val="2"/>
            <w:tcBorders>
              <w:top w:val="single" w:sz="4" w:space="0" w:color="auto"/>
              <w:left w:val="nil"/>
              <w:bottom w:val="single" w:sz="6" w:space="0" w:color="auto"/>
              <w:right w:val="nil"/>
            </w:tcBorders>
          </w:tcPr>
          <w:p w:rsidR="007C7CBF" w:rsidRDefault="007C7CBF" w:rsidP="004576B9">
            <w:pPr>
              <w:pStyle w:val="TableBodyTextSmall"/>
              <w:rPr>
                <w:highlight w:val="white"/>
              </w:rPr>
            </w:pPr>
            <w:r>
              <w:rPr>
                <w:sz w:val="24"/>
                <w:szCs w:val="24"/>
                <w:highlight w:val="white"/>
              </w:rPr>
              <w:t>sv_old_sp_authorization</w:t>
            </w:r>
          </w:p>
        </w:tc>
        <w:tc>
          <w:tcPr>
            <w:tcW w:w="4710" w:type="dxa"/>
            <w:gridSpan w:val="2"/>
            <w:tcBorders>
              <w:top w:val="single" w:sz="4" w:space="0" w:color="auto"/>
              <w:left w:val="nil"/>
              <w:bottom w:val="single" w:sz="6" w:space="0" w:color="auto"/>
              <w:right w:val="nil"/>
            </w:tcBorders>
          </w:tcPr>
          <w:p w:rsidR="007C7CBF" w:rsidRDefault="007C7CBF" w:rsidP="004576B9">
            <w:pPr>
              <w:pStyle w:val="TableBodyTextSmall"/>
              <w:rPr>
                <w:highlight w:val="white"/>
              </w:rPr>
            </w:pPr>
            <w:r>
              <w:rPr>
                <w:highlight w:val="white"/>
              </w:rPr>
              <w:t>This optional field indicates if the old SP authorizes the port</w:t>
            </w:r>
          </w:p>
        </w:tc>
      </w:tr>
      <w:tr w:rsidR="007C7CBF" w:rsidRPr="00A13A9F" w:rsidTr="005E7584">
        <w:trPr>
          <w:cantSplit/>
        </w:trPr>
        <w:tc>
          <w:tcPr>
            <w:tcW w:w="393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sz w:val="24"/>
                <w:szCs w:val="24"/>
                <w:highlight w:val="white"/>
              </w:rPr>
              <w:t>sv_old_sp_authorization_ts</w:t>
            </w:r>
          </w:p>
        </w:tc>
        <w:tc>
          <w:tcPr>
            <w:tcW w:w="471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highlight w:val="white"/>
              </w:rPr>
              <w:t>This optional field indicates the timestamp when the old SP provided authorization for the port.</w:t>
            </w:r>
          </w:p>
        </w:tc>
      </w:tr>
      <w:tr w:rsidR="007C7CBF" w:rsidRPr="00A13A9F" w:rsidTr="005E7584">
        <w:trPr>
          <w:cantSplit/>
        </w:trPr>
        <w:tc>
          <w:tcPr>
            <w:tcW w:w="393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sz w:val="24"/>
                <w:szCs w:val="24"/>
                <w:highlight w:val="white"/>
              </w:rPr>
              <w:t>svb_new_sp_creation_ts</w:t>
            </w:r>
          </w:p>
        </w:tc>
        <w:tc>
          <w:tcPr>
            <w:tcW w:w="471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highlight w:val="white"/>
              </w:rPr>
              <w:t>This optional field is the date/time the SV was created by the new SP</w:t>
            </w:r>
          </w:p>
        </w:tc>
      </w:tr>
      <w:tr w:rsidR="007C7CBF" w:rsidRPr="00A13A9F" w:rsidTr="005E7584">
        <w:trPr>
          <w:cantSplit/>
        </w:trPr>
        <w:tc>
          <w:tcPr>
            <w:tcW w:w="3930" w:type="dxa"/>
            <w:gridSpan w:val="2"/>
            <w:tcBorders>
              <w:top w:val="single" w:sz="4" w:space="0" w:color="auto"/>
              <w:left w:val="nil"/>
              <w:bottom w:val="single" w:sz="4" w:space="0" w:color="auto"/>
              <w:right w:val="nil"/>
            </w:tcBorders>
          </w:tcPr>
          <w:p w:rsidR="007C7CBF" w:rsidRDefault="007C7CBF" w:rsidP="004576B9">
            <w:pPr>
              <w:pStyle w:val="TableBodyTextSmall"/>
              <w:rPr>
                <w:sz w:val="24"/>
                <w:szCs w:val="24"/>
                <w:highlight w:val="white"/>
              </w:rPr>
            </w:pPr>
            <w:r>
              <w:rPr>
                <w:sz w:val="24"/>
                <w:szCs w:val="24"/>
                <w:highlight w:val="white"/>
              </w:rPr>
              <w:t>sv_status_change_cause_code</w:t>
            </w:r>
          </w:p>
        </w:tc>
        <w:tc>
          <w:tcPr>
            <w:tcW w:w="471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highlight w:val="white"/>
              </w:rPr>
              <w:t>This optional field is the status change cause code set by the old SP when they place the SV into conflict. Valid values are:</w:t>
            </w:r>
          </w:p>
          <w:p w:rsidR="007C7CBF" w:rsidRDefault="007C7CBF" w:rsidP="007C7CBF">
            <w:pPr>
              <w:pStyle w:val="TableBodyTextSmall"/>
              <w:numPr>
                <w:ilvl w:val="0"/>
                <w:numId w:val="34"/>
              </w:numPr>
            </w:pPr>
            <w:r>
              <w:t>lsr_wpr_not_received</w:t>
            </w:r>
          </w:p>
          <w:p w:rsidR="007C7CBF" w:rsidRDefault="007C7CBF" w:rsidP="007C7CBF">
            <w:pPr>
              <w:pStyle w:val="TableBodyTextSmall"/>
              <w:numPr>
                <w:ilvl w:val="0"/>
                <w:numId w:val="34"/>
              </w:numPr>
            </w:pPr>
            <w:r>
              <w:t>foc_wprr_not_issued</w:t>
            </w:r>
          </w:p>
          <w:p w:rsidR="007C7CBF" w:rsidRDefault="007C7CBF" w:rsidP="007C7CBF">
            <w:pPr>
              <w:pStyle w:val="TableBodyTextSmall"/>
              <w:numPr>
                <w:ilvl w:val="0"/>
                <w:numId w:val="34"/>
              </w:numPr>
            </w:pPr>
            <w:r w:rsidRPr="00F70CFC">
              <w:t>due_d</w:t>
            </w:r>
            <w:r>
              <w:t>ate_mismatch</w:t>
            </w:r>
          </w:p>
          <w:p w:rsidR="007C7CBF" w:rsidRDefault="007C7CBF" w:rsidP="007C7CBF">
            <w:pPr>
              <w:pStyle w:val="TableBodyTextSmall"/>
              <w:numPr>
                <w:ilvl w:val="0"/>
                <w:numId w:val="34"/>
              </w:numPr>
            </w:pPr>
            <w:r w:rsidRPr="00F70CFC">
              <w:t>vacant</w:t>
            </w:r>
            <w:r>
              <w:t>_number_port</w:t>
            </w:r>
          </w:p>
          <w:p w:rsidR="007C7CBF" w:rsidRDefault="007C7CBF" w:rsidP="007C7CBF">
            <w:pPr>
              <w:pStyle w:val="TableBodyTextSmall"/>
              <w:numPr>
                <w:ilvl w:val="0"/>
                <w:numId w:val="34"/>
              </w:numPr>
              <w:rPr>
                <w:highlight w:val="white"/>
              </w:rPr>
            </w:pPr>
            <w:r w:rsidRPr="00F70CFC">
              <w:t>general_conflict</w:t>
            </w:r>
          </w:p>
        </w:tc>
      </w:tr>
      <w:tr w:rsidR="007C7CBF" w:rsidRPr="00A13A9F" w:rsidTr="005E7584">
        <w:trPr>
          <w:cantSplit/>
        </w:trPr>
        <w:tc>
          <w:tcPr>
            <w:tcW w:w="3930" w:type="dxa"/>
            <w:gridSpan w:val="2"/>
            <w:tcBorders>
              <w:top w:val="single" w:sz="4" w:space="0" w:color="auto"/>
              <w:left w:val="nil"/>
              <w:bottom w:val="single" w:sz="6" w:space="0" w:color="auto"/>
              <w:right w:val="nil"/>
            </w:tcBorders>
          </w:tcPr>
          <w:p w:rsidR="007C7CBF" w:rsidRDefault="007C7CBF" w:rsidP="004576B9">
            <w:pPr>
              <w:pStyle w:val="TableBodyTextSmall"/>
              <w:rPr>
                <w:sz w:val="24"/>
                <w:szCs w:val="24"/>
                <w:highlight w:val="white"/>
              </w:rPr>
            </w:pPr>
            <w:r>
              <w:rPr>
                <w:sz w:val="24"/>
                <w:szCs w:val="24"/>
                <w:highlight w:val="white"/>
              </w:rPr>
              <w:t>sv_status</w:t>
            </w:r>
          </w:p>
        </w:tc>
        <w:tc>
          <w:tcPr>
            <w:tcW w:w="4710" w:type="dxa"/>
            <w:gridSpan w:val="2"/>
            <w:tcBorders>
              <w:top w:val="single" w:sz="4" w:space="0" w:color="auto"/>
              <w:left w:val="nil"/>
              <w:bottom w:val="single" w:sz="6" w:space="0" w:color="auto"/>
              <w:right w:val="nil"/>
            </w:tcBorders>
          </w:tcPr>
          <w:p w:rsidR="007C7CBF" w:rsidRDefault="007C7CBF" w:rsidP="004576B9">
            <w:pPr>
              <w:pStyle w:val="TableBodyTextSmall"/>
            </w:pPr>
            <w:r>
              <w:t>This field indicates the current status of the SV as one of the following values:</w:t>
            </w:r>
          </w:p>
          <w:p w:rsidR="007C7CBF" w:rsidRDefault="007C7CBF" w:rsidP="007C7CBF">
            <w:pPr>
              <w:pStyle w:val="TableBodyTextSmall"/>
              <w:numPr>
                <w:ilvl w:val="0"/>
                <w:numId w:val="33"/>
              </w:numPr>
            </w:pPr>
            <w:r w:rsidRPr="0049726D">
              <w:t>sta</w:t>
            </w:r>
            <w:r>
              <w:t>tus_conflict</w:t>
            </w:r>
          </w:p>
          <w:p w:rsidR="007C7CBF" w:rsidRDefault="007C7CBF" w:rsidP="007C7CBF">
            <w:pPr>
              <w:pStyle w:val="TableBodyTextSmall"/>
              <w:numPr>
                <w:ilvl w:val="0"/>
                <w:numId w:val="33"/>
              </w:numPr>
              <w:rPr>
                <w:highlight w:val="white"/>
              </w:rPr>
            </w:pPr>
            <w:r w:rsidRPr="0049726D">
              <w:t>st</w:t>
            </w:r>
            <w:r>
              <w:t>atus_pending</w:t>
            </w:r>
          </w:p>
        </w:tc>
      </w:tr>
      <w:tr w:rsidR="007C7CBF" w:rsidRPr="00A13A9F" w:rsidTr="005E7584">
        <w:trPr>
          <w:cantSplit/>
        </w:trPr>
        <w:tc>
          <w:tcPr>
            <w:tcW w:w="3930" w:type="dxa"/>
            <w:gridSpan w:val="2"/>
            <w:tcBorders>
              <w:top w:val="single" w:sz="4" w:space="0" w:color="auto"/>
              <w:left w:val="nil"/>
              <w:bottom w:val="single" w:sz="4" w:space="0" w:color="auto"/>
              <w:right w:val="nil"/>
            </w:tcBorders>
          </w:tcPr>
          <w:p w:rsidR="007C7CBF" w:rsidRDefault="007C7CBF" w:rsidP="004576B9">
            <w:pPr>
              <w:pStyle w:val="TableBodyTextSmall"/>
              <w:rPr>
                <w:sz w:val="24"/>
                <w:szCs w:val="24"/>
                <w:highlight w:val="white"/>
              </w:rPr>
            </w:pPr>
            <w:r>
              <w:rPr>
                <w:sz w:val="24"/>
                <w:szCs w:val="24"/>
                <w:highlight w:val="white"/>
              </w:rPr>
              <w:t>sv_conflict_timestamp</w:t>
            </w:r>
          </w:p>
        </w:tc>
        <w:tc>
          <w:tcPr>
            <w:tcW w:w="471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highlight w:val="white"/>
              </w:rPr>
              <w:t>This optional field indicates the timestamp when the old SP places the SV into conflict.</w:t>
            </w:r>
          </w:p>
        </w:tc>
      </w:tr>
      <w:tr w:rsidR="005E7584" w:rsidTr="005E7584">
        <w:trPr>
          <w:gridAfter w:val="1"/>
          <w:wAfter w:w="755" w:type="dxa"/>
          <w:cantSplit/>
        </w:trPr>
        <w:tc>
          <w:tcPr>
            <w:tcW w:w="3750" w:type="dxa"/>
            <w:tcBorders>
              <w:top w:val="single" w:sz="6" w:space="0" w:color="auto"/>
              <w:left w:val="nil"/>
              <w:bottom w:val="single" w:sz="6" w:space="0" w:color="auto"/>
              <w:right w:val="nil"/>
            </w:tcBorders>
          </w:tcPr>
          <w:p w:rsidR="005E7584" w:rsidRDefault="005E7584" w:rsidP="004576B9">
            <w:pPr>
              <w:pStyle w:val="TableBodyTextSmall"/>
              <w:rPr>
                <w:highlight w:val="white"/>
              </w:rPr>
            </w:pPr>
            <w:r>
              <w:rPr>
                <w:highlight w:val="white"/>
              </w:rPr>
              <w:t>svb_lrn</w:t>
            </w:r>
          </w:p>
        </w:tc>
        <w:tc>
          <w:tcPr>
            <w:tcW w:w="4135" w:type="dxa"/>
            <w:gridSpan w:val="2"/>
            <w:tcBorders>
              <w:top w:val="single" w:sz="6" w:space="0" w:color="auto"/>
              <w:left w:val="nil"/>
              <w:bottom w:val="single" w:sz="6" w:space="0" w:color="auto"/>
              <w:right w:val="nil"/>
            </w:tcBorders>
          </w:tcPr>
          <w:p w:rsidR="005E7584" w:rsidRDefault="005E7584" w:rsidP="00E41FA3">
            <w:pPr>
              <w:pStyle w:val="TableBodyTextSmall"/>
              <w:ind w:left="150"/>
            </w:pPr>
            <w:r>
              <w:t>This optional field is the Location Routing Number of the SV.</w:t>
            </w:r>
          </w:p>
        </w:tc>
      </w:tr>
      <w:tr w:rsidR="005E7584" w:rsidTr="005E7584">
        <w:trPr>
          <w:gridAfter w:val="1"/>
          <w:wAfter w:w="755" w:type="dxa"/>
          <w:cantSplit/>
        </w:trPr>
        <w:tc>
          <w:tcPr>
            <w:tcW w:w="3750" w:type="dxa"/>
            <w:tcBorders>
              <w:top w:val="nil"/>
              <w:left w:val="nil"/>
              <w:bottom w:val="single" w:sz="6" w:space="0" w:color="auto"/>
              <w:right w:val="nil"/>
            </w:tcBorders>
          </w:tcPr>
          <w:p w:rsidR="005E7584" w:rsidRDefault="005E7584" w:rsidP="004576B9">
            <w:pPr>
              <w:pStyle w:val="TableBodyTextSmall"/>
              <w:rPr>
                <w:highlight w:val="white"/>
              </w:rPr>
            </w:pPr>
            <w:r>
              <w:rPr>
                <w:highlight w:val="white"/>
              </w:rPr>
              <w:t>svb_class_dpc</w:t>
            </w:r>
          </w:p>
        </w:tc>
        <w:tc>
          <w:tcPr>
            <w:tcW w:w="4135" w:type="dxa"/>
            <w:gridSpan w:val="2"/>
            <w:tcBorders>
              <w:top w:val="nil"/>
              <w:left w:val="nil"/>
              <w:bottom w:val="single" w:sz="6" w:space="0" w:color="auto"/>
              <w:right w:val="nil"/>
            </w:tcBorders>
          </w:tcPr>
          <w:p w:rsidR="005E7584" w:rsidRDefault="005E7584" w:rsidP="00E41FA3">
            <w:pPr>
              <w:pStyle w:val="TableBodyTextSmall"/>
              <w:ind w:left="150"/>
            </w:pPr>
            <w:r>
              <w:t>This optional field it the CLASS DPC value of the SV.</w:t>
            </w:r>
          </w:p>
        </w:tc>
      </w:tr>
      <w:tr w:rsidR="005E7584" w:rsidTr="005E7584">
        <w:trPr>
          <w:gridAfter w:val="1"/>
          <w:wAfter w:w="755" w:type="dxa"/>
          <w:cantSplit/>
        </w:trPr>
        <w:tc>
          <w:tcPr>
            <w:tcW w:w="3750" w:type="dxa"/>
            <w:tcBorders>
              <w:top w:val="nil"/>
              <w:left w:val="nil"/>
              <w:bottom w:val="single" w:sz="6" w:space="0" w:color="auto"/>
              <w:right w:val="nil"/>
            </w:tcBorders>
          </w:tcPr>
          <w:p w:rsidR="005E7584" w:rsidRDefault="005E7584" w:rsidP="004576B9">
            <w:pPr>
              <w:pStyle w:val="TableBodyTextSmall"/>
              <w:rPr>
                <w:highlight w:val="white"/>
              </w:rPr>
            </w:pPr>
            <w:r>
              <w:rPr>
                <w:highlight w:val="white"/>
              </w:rPr>
              <w:t>svb_class_ssn</w:t>
            </w:r>
          </w:p>
        </w:tc>
        <w:tc>
          <w:tcPr>
            <w:tcW w:w="4135" w:type="dxa"/>
            <w:gridSpan w:val="2"/>
            <w:tcBorders>
              <w:top w:val="nil"/>
              <w:left w:val="nil"/>
              <w:bottom w:val="single" w:sz="6" w:space="0" w:color="auto"/>
              <w:right w:val="nil"/>
            </w:tcBorders>
          </w:tcPr>
          <w:p w:rsidR="005E7584" w:rsidRDefault="005E7584" w:rsidP="00E41FA3">
            <w:pPr>
              <w:pStyle w:val="TableBodyTextSmall"/>
              <w:ind w:left="150"/>
            </w:pPr>
            <w:r>
              <w:t>This optional field is the CLASS SSN value of the SV</w:t>
            </w:r>
          </w:p>
        </w:tc>
      </w:tr>
      <w:tr w:rsidR="005E7584" w:rsidTr="005E7584">
        <w:trPr>
          <w:gridAfter w:val="1"/>
          <w:wAfter w:w="755" w:type="dxa"/>
          <w:cantSplit/>
        </w:trPr>
        <w:tc>
          <w:tcPr>
            <w:tcW w:w="3750" w:type="dxa"/>
            <w:tcBorders>
              <w:top w:val="nil"/>
              <w:left w:val="nil"/>
              <w:bottom w:val="single" w:sz="6" w:space="0" w:color="auto"/>
              <w:right w:val="nil"/>
            </w:tcBorders>
          </w:tcPr>
          <w:p w:rsidR="005E7584" w:rsidRDefault="005E7584" w:rsidP="004576B9">
            <w:pPr>
              <w:pStyle w:val="TableBodyTextSmall"/>
              <w:rPr>
                <w:highlight w:val="white"/>
              </w:rPr>
            </w:pPr>
            <w:r>
              <w:rPr>
                <w:highlight w:val="white"/>
              </w:rPr>
              <w:t>svb_lidb_dpc</w:t>
            </w:r>
          </w:p>
        </w:tc>
        <w:tc>
          <w:tcPr>
            <w:tcW w:w="4135" w:type="dxa"/>
            <w:gridSpan w:val="2"/>
            <w:tcBorders>
              <w:top w:val="nil"/>
              <w:left w:val="nil"/>
              <w:bottom w:val="single" w:sz="6" w:space="0" w:color="auto"/>
              <w:right w:val="nil"/>
            </w:tcBorders>
          </w:tcPr>
          <w:p w:rsidR="005E7584" w:rsidRDefault="005E7584" w:rsidP="00E41FA3">
            <w:pPr>
              <w:pStyle w:val="TableBodyTextSmall"/>
              <w:ind w:left="150"/>
            </w:pPr>
            <w:r>
              <w:t>This optional field is the LIDB DPC value of the SV</w:t>
            </w:r>
          </w:p>
        </w:tc>
      </w:tr>
      <w:tr w:rsidR="005E7584" w:rsidTr="005E7584">
        <w:trPr>
          <w:gridAfter w:val="1"/>
          <w:wAfter w:w="755" w:type="dxa"/>
          <w:cantSplit/>
        </w:trPr>
        <w:tc>
          <w:tcPr>
            <w:tcW w:w="3750" w:type="dxa"/>
            <w:tcBorders>
              <w:top w:val="nil"/>
              <w:left w:val="nil"/>
              <w:bottom w:val="single" w:sz="6" w:space="0" w:color="auto"/>
              <w:right w:val="nil"/>
            </w:tcBorders>
          </w:tcPr>
          <w:p w:rsidR="005E7584" w:rsidRDefault="005E7584" w:rsidP="004576B9">
            <w:pPr>
              <w:pStyle w:val="TableBodyTextSmall"/>
              <w:rPr>
                <w:highlight w:val="white"/>
              </w:rPr>
            </w:pPr>
            <w:r>
              <w:rPr>
                <w:highlight w:val="white"/>
              </w:rPr>
              <w:t>svb_lidb_ssn</w:t>
            </w:r>
          </w:p>
        </w:tc>
        <w:tc>
          <w:tcPr>
            <w:tcW w:w="4135" w:type="dxa"/>
            <w:gridSpan w:val="2"/>
            <w:tcBorders>
              <w:top w:val="nil"/>
              <w:left w:val="nil"/>
              <w:bottom w:val="single" w:sz="6" w:space="0" w:color="auto"/>
              <w:right w:val="nil"/>
            </w:tcBorders>
          </w:tcPr>
          <w:p w:rsidR="005E7584" w:rsidRDefault="005E7584" w:rsidP="00E41FA3">
            <w:pPr>
              <w:pStyle w:val="TableBodyTextSmall"/>
              <w:ind w:left="150"/>
            </w:pPr>
            <w:r>
              <w:t>This optional field is the LIDB SSN value of the SV</w:t>
            </w:r>
          </w:p>
        </w:tc>
      </w:tr>
      <w:tr w:rsidR="005E7584" w:rsidTr="005E7584">
        <w:trPr>
          <w:gridAfter w:val="1"/>
          <w:wAfter w:w="755" w:type="dxa"/>
          <w:cantSplit/>
        </w:trPr>
        <w:tc>
          <w:tcPr>
            <w:tcW w:w="3750" w:type="dxa"/>
            <w:tcBorders>
              <w:top w:val="nil"/>
              <w:left w:val="nil"/>
              <w:bottom w:val="single" w:sz="6" w:space="0" w:color="auto"/>
              <w:right w:val="nil"/>
            </w:tcBorders>
          </w:tcPr>
          <w:p w:rsidR="005E7584" w:rsidRDefault="005E7584" w:rsidP="004576B9">
            <w:pPr>
              <w:pStyle w:val="TableBodyTextSmall"/>
              <w:rPr>
                <w:highlight w:val="white"/>
              </w:rPr>
            </w:pPr>
            <w:r>
              <w:rPr>
                <w:highlight w:val="white"/>
              </w:rPr>
              <w:t>svb_isvm_dpc</w:t>
            </w:r>
          </w:p>
        </w:tc>
        <w:tc>
          <w:tcPr>
            <w:tcW w:w="4135" w:type="dxa"/>
            <w:gridSpan w:val="2"/>
            <w:tcBorders>
              <w:top w:val="nil"/>
              <w:left w:val="nil"/>
              <w:bottom w:val="single" w:sz="6" w:space="0" w:color="auto"/>
              <w:right w:val="nil"/>
            </w:tcBorders>
          </w:tcPr>
          <w:p w:rsidR="005E7584" w:rsidRDefault="005E7584" w:rsidP="00E41FA3">
            <w:pPr>
              <w:pStyle w:val="TableBodyTextSmall"/>
              <w:ind w:left="150"/>
            </w:pPr>
            <w:r>
              <w:t>This optional field is the ISVM DPC value of the SV</w:t>
            </w:r>
          </w:p>
        </w:tc>
      </w:tr>
      <w:tr w:rsidR="005E7584" w:rsidTr="005E7584">
        <w:trPr>
          <w:gridAfter w:val="1"/>
          <w:wAfter w:w="755" w:type="dxa"/>
          <w:cantSplit/>
        </w:trPr>
        <w:tc>
          <w:tcPr>
            <w:tcW w:w="3750" w:type="dxa"/>
            <w:tcBorders>
              <w:top w:val="nil"/>
              <w:left w:val="nil"/>
              <w:bottom w:val="single" w:sz="6" w:space="0" w:color="auto"/>
              <w:right w:val="nil"/>
            </w:tcBorders>
          </w:tcPr>
          <w:p w:rsidR="005E7584" w:rsidRDefault="005E7584" w:rsidP="004576B9">
            <w:pPr>
              <w:pStyle w:val="TableBodyTextSmall"/>
              <w:rPr>
                <w:highlight w:val="white"/>
              </w:rPr>
            </w:pPr>
            <w:r>
              <w:rPr>
                <w:highlight w:val="white"/>
              </w:rPr>
              <w:t>svb_isvm_ssn</w:t>
            </w:r>
          </w:p>
        </w:tc>
        <w:tc>
          <w:tcPr>
            <w:tcW w:w="4135" w:type="dxa"/>
            <w:gridSpan w:val="2"/>
            <w:tcBorders>
              <w:top w:val="nil"/>
              <w:left w:val="nil"/>
              <w:bottom w:val="single" w:sz="6" w:space="0" w:color="auto"/>
              <w:right w:val="nil"/>
            </w:tcBorders>
          </w:tcPr>
          <w:p w:rsidR="005E7584" w:rsidRDefault="005E7584" w:rsidP="00E41FA3">
            <w:pPr>
              <w:pStyle w:val="TableBodyTextSmall"/>
              <w:ind w:left="150"/>
            </w:pPr>
            <w:r>
              <w:t>This optional field is the ISVM SSN value of the SV</w:t>
            </w:r>
          </w:p>
        </w:tc>
      </w:tr>
      <w:tr w:rsidR="005E7584" w:rsidTr="005E7584">
        <w:trPr>
          <w:gridAfter w:val="1"/>
          <w:wAfter w:w="755" w:type="dxa"/>
          <w:cantSplit/>
        </w:trPr>
        <w:tc>
          <w:tcPr>
            <w:tcW w:w="3750" w:type="dxa"/>
            <w:tcBorders>
              <w:top w:val="nil"/>
              <w:left w:val="nil"/>
              <w:bottom w:val="single" w:sz="6" w:space="0" w:color="auto"/>
              <w:right w:val="nil"/>
            </w:tcBorders>
          </w:tcPr>
          <w:p w:rsidR="005E7584" w:rsidRDefault="005E7584" w:rsidP="004576B9">
            <w:pPr>
              <w:pStyle w:val="TableBodyTextSmall"/>
              <w:rPr>
                <w:highlight w:val="white"/>
              </w:rPr>
            </w:pPr>
            <w:r>
              <w:rPr>
                <w:highlight w:val="white"/>
              </w:rPr>
              <w:t>svb_cnam_dpc</w:t>
            </w:r>
          </w:p>
        </w:tc>
        <w:tc>
          <w:tcPr>
            <w:tcW w:w="4135" w:type="dxa"/>
            <w:gridSpan w:val="2"/>
            <w:tcBorders>
              <w:top w:val="nil"/>
              <w:left w:val="nil"/>
              <w:bottom w:val="single" w:sz="6" w:space="0" w:color="auto"/>
              <w:right w:val="nil"/>
            </w:tcBorders>
          </w:tcPr>
          <w:p w:rsidR="005E7584" w:rsidRDefault="005E7584" w:rsidP="00E41FA3">
            <w:pPr>
              <w:pStyle w:val="TableBodyTextSmall"/>
              <w:ind w:left="150"/>
            </w:pPr>
            <w:r>
              <w:t>This optional field is the CNAM DPC value of the SV</w:t>
            </w:r>
          </w:p>
        </w:tc>
      </w:tr>
      <w:tr w:rsidR="005E7584" w:rsidTr="005E7584">
        <w:trPr>
          <w:gridAfter w:val="1"/>
          <w:wAfter w:w="755" w:type="dxa"/>
          <w:cantSplit/>
        </w:trPr>
        <w:tc>
          <w:tcPr>
            <w:tcW w:w="3750" w:type="dxa"/>
            <w:tcBorders>
              <w:top w:val="nil"/>
              <w:left w:val="nil"/>
              <w:bottom w:val="single" w:sz="6" w:space="0" w:color="auto"/>
              <w:right w:val="nil"/>
            </w:tcBorders>
          </w:tcPr>
          <w:p w:rsidR="005E7584" w:rsidRDefault="005E7584" w:rsidP="004576B9">
            <w:pPr>
              <w:pStyle w:val="TableBodyTextSmall"/>
              <w:rPr>
                <w:highlight w:val="white"/>
              </w:rPr>
            </w:pPr>
            <w:r>
              <w:rPr>
                <w:highlight w:val="white"/>
              </w:rPr>
              <w:t>svb_cnam_ssn</w:t>
            </w:r>
          </w:p>
        </w:tc>
        <w:tc>
          <w:tcPr>
            <w:tcW w:w="4135" w:type="dxa"/>
            <w:gridSpan w:val="2"/>
            <w:tcBorders>
              <w:top w:val="nil"/>
              <w:left w:val="nil"/>
              <w:bottom w:val="single" w:sz="6" w:space="0" w:color="auto"/>
              <w:right w:val="nil"/>
            </w:tcBorders>
          </w:tcPr>
          <w:p w:rsidR="005E7584" w:rsidRDefault="005E7584" w:rsidP="00E41FA3">
            <w:pPr>
              <w:pStyle w:val="TableBodyTextSmall"/>
              <w:ind w:left="150"/>
            </w:pPr>
            <w:r>
              <w:t>This optional field is the CNAM SSN value of the SV</w:t>
            </w:r>
          </w:p>
        </w:tc>
      </w:tr>
      <w:tr w:rsidR="005E7584" w:rsidTr="005E7584">
        <w:trPr>
          <w:gridAfter w:val="1"/>
          <w:wAfter w:w="755" w:type="dxa"/>
          <w:cantSplit/>
        </w:trPr>
        <w:tc>
          <w:tcPr>
            <w:tcW w:w="3750" w:type="dxa"/>
            <w:tcBorders>
              <w:top w:val="nil"/>
              <w:left w:val="nil"/>
              <w:bottom w:val="single" w:sz="6" w:space="0" w:color="auto"/>
              <w:right w:val="nil"/>
            </w:tcBorders>
          </w:tcPr>
          <w:p w:rsidR="005E7584" w:rsidRDefault="005E7584" w:rsidP="004576B9">
            <w:pPr>
              <w:pStyle w:val="TableBodyTextSmall"/>
              <w:rPr>
                <w:highlight w:val="white"/>
              </w:rPr>
            </w:pPr>
            <w:r>
              <w:rPr>
                <w:highlight w:val="white"/>
              </w:rPr>
              <w:t>svb_wsmsc_dpc</w:t>
            </w:r>
          </w:p>
        </w:tc>
        <w:tc>
          <w:tcPr>
            <w:tcW w:w="4135" w:type="dxa"/>
            <w:gridSpan w:val="2"/>
            <w:tcBorders>
              <w:top w:val="nil"/>
              <w:left w:val="nil"/>
              <w:bottom w:val="single" w:sz="6" w:space="0" w:color="auto"/>
              <w:right w:val="nil"/>
            </w:tcBorders>
          </w:tcPr>
          <w:p w:rsidR="005E7584" w:rsidRDefault="005E7584" w:rsidP="00E41FA3">
            <w:pPr>
              <w:pStyle w:val="TableBodyTextSmall"/>
              <w:ind w:left="150"/>
            </w:pPr>
            <w:r>
              <w:t>This optional field is the WSMSC DPC value of the SV</w:t>
            </w:r>
          </w:p>
        </w:tc>
      </w:tr>
      <w:tr w:rsidR="005E7584" w:rsidTr="005E7584">
        <w:trPr>
          <w:gridAfter w:val="1"/>
          <w:wAfter w:w="755" w:type="dxa"/>
          <w:cantSplit/>
        </w:trPr>
        <w:tc>
          <w:tcPr>
            <w:tcW w:w="3750" w:type="dxa"/>
            <w:tcBorders>
              <w:top w:val="nil"/>
              <w:left w:val="nil"/>
              <w:bottom w:val="single" w:sz="6" w:space="0" w:color="auto"/>
              <w:right w:val="nil"/>
            </w:tcBorders>
          </w:tcPr>
          <w:p w:rsidR="005E7584" w:rsidRDefault="005E7584" w:rsidP="004576B9">
            <w:pPr>
              <w:pStyle w:val="TableBodyTextSmall"/>
              <w:rPr>
                <w:highlight w:val="white"/>
              </w:rPr>
            </w:pPr>
            <w:r>
              <w:rPr>
                <w:highlight w:val="white"/>
              </w:rPr>
              <w:t>svb_wsmsc_ssn</w:t>
            </w:r>
          </w:p>
        </w:tc>
        <w:tc>
          <w:tcPr>
            <w:tcW w:w="4135" w:type="dxa"/>
            <w:gridSpan w:val="2"/>
            <w:tcBorders>
              <w:top w:val="nil"/>
              <w:left w:val="nil"/>
              <w:bottom w:val="single" w:sz="6" w:space="0" w:color="auto"/>
              <w:right w:val="nil"/>
            </w:tcBorders>
          </w:tcPr>
          <w:p w:rsidR="005E7584" w:rsidRDefault="005E7584" w:rsidP="00E41FA3">
            <w:pPr>
              <w:pStyle w:val="TableBodyTextSmall"/>
              <w:ind w:left="150"/>
            </w:pPr>
            <w:r>
              <w:t>This optional field is the WSMSC SSN value of the SV</w:t>
            </w:r>
          </w:p>
        </w:tc>
      </w:tr>
      <w:tr w:rsidR="005E7584" w:rsidTr="005E7584">
        <w:trPr>
          <w:gridAfter w:val="1"/>
          <w:wAfter w:w="755" w:type="dxa"/>
          <w:cantSplit/>
        </w:trPr>
        <w:tc>
          <w:tcPr>
            <w:tcW w:w="3750" w:type="dxa"/>
            <w:tcBorders>
              <w:top w:val="nil"/>
              <w:left w:val="nil"/>
              <w:bottom w:val="single" w:sz="6" w:space="0" w:color="auto"/>
              <w:right w:val="nil"/>
            </w:tcBorders>
          </w:tcPr>
          <w:p w:rsidR="005E7584" w:rsidRDefault="005E7584" w:rsidP="004576B9">
            <w:pPr>
              <w:pStyle w:val="TableBodyTextSmall"/>
              <w:rPr>
                <w:highlight w:val="white"/>
              </w:rPr>
            </w:pPr>
            <w:r>
              <w:rPr>
                <w:highlight w:val="white"/>
              </w:rPr>
              <w:t>svb_billing_id</w:t>
            </w:r>
          </w:p>
        </w:tc>
        <w:tc>
          <w:tcPr>
            <w:tcW w:w="4135" w:type="dxa"/>
            <w:gridSpan w:val="2"/>
            <w:tcBorders>
              <w:top w:val="nil"/>
              <w:left w:val="nil"/>
              <w:bottom w:val="single" w:sz="6" w:space="0" w:color="auto"/>
              <w:right w:val="nil"/>
            </w:tcBorders>
          </w:tcPr>
          <w:p w:rsidR="005E7584" w:rsidRDefault="005E7584" w:rsidP="00E41FA3">
            <w:pPr>
              <w:pStyle w:val="TableBodyTextSmall"/>
              <w:ind w:left="150"/>
            </w:pPr>
            <w:r>
              <w:t xml:space="preserve">This optional field is the Billing ID </w:t>
            </w:r>
            <w:r w:rsidRPr="004970D1">
              <w:t>value of the SV.</w:t>
            </w:r>
          </w:p>
        </w:tc>
      </w:tr>
      <w:tr w:rsidR="005E7584" w:rsidTr="005E7584">
        <w:trPr>
          <w:gridAfter w:val="1"/>
          <w:wAfter w:w="755" w:type="dxa"/>
          <w:cantSplit/>
        </w:trPr>
        <w:tc>
          <w:tcPr>
            <w:tcW w:w="3750" w:type="dxa"/>
            <w:tcBorders>
              <w:top w:val="nil"/>
              <w:left w:val="nil"/>
              <w:bottom w:val="single" w:sz="6" w:space="0" w:color="auto"/>
              <w:right w:val="nil"/>
            </w:tcBorders>
          </w:tcPr>
          <w:p w:rsidR="005E7584" w:rsidRDefault="005E7584" w:rsidP="004576B9">
            <w:pPr>
              <w:pStyle w:val="TableBodyTextSmall"/>
              <w:rPr>
                <w:highlight w:val="white"/>
              </w:rPr>
            </w:pPr>
            <w:r>
              <w:rPr>
                <w:highlight w:val="white"/>
              </w:rPr>
              <w:t>svb_end_user_location_value</w:t>
            </w:r>
          </w:p>
        </w:tc>
        <w:tc>
          <w:tcPr>
            <w:tcW w:w="4135" w:type="dxa"/>
            <w:gridSpan w:val="2"/>
            <w:tcBorders>
              <w:top w:val="nil"/>
              <w:left w:val="nil"/>
              <w:bottom w:val="single" w:sz="6" w:space="0" w:color="auto"/>
              <w:right w:val="nil"/>
            </w:tcBorders>
          </w:tcPr>
          <w:p w:rsidR="005E7584" w:rsidRDefault="005E7584" w:rsidP="00E41FA3">
            <w:pPr>
              <w:pStyle w:val="TableBodyTextSmall"/>
              <w:ind w:left="150"/>
            </w:pPr>
            <w:r w:rsidRPr="009951A1">
              <w:t xml:space="preserve">This optional field </w:t>
            </w:r>
            <w:r>
              <w:t>is</w:t>
            </w:r>
            <w:r w:rsidRPr="009951A1">
              <w:t xml:space="preserve"> the End user location value value of the SV</w:t>
            </w:r>
          </w:p>
        </w:tc>
      </w:tr>
      <w:tr w:rsidR="005E7584" w:rsidRPr="004970D1" w:rsidTr="005E7584">
        <w:trPr>
          <w:cantSplit/>
          <w:trHeight w:val="293"/>
        </w:trPr>
        <w:tc>
          <w:tcPr>
            <w:tcW w:w="3750" w:type="dxa"/>
            <w:tcBorders>
              <w:top w:val="nil"/>
              <w:left w:val="nil"/>
              <w:bottom w:val="single" w:sz="6" w:space="0" w:color="auto"/>
              <w:right w:val="nil"/>
            </w:tcBorders>
          </w:tcPr>
          <w:p w:rsidR="005E7584" w:rsidRPr="004970D1" w:rsidRDefault="005E7584" w:rsidP="004576B9">
            <w:pPr>
              <w:pStyle w:val="TableBodyTextSmall"/>
            </w:pPr>
            <w:r w:rsidRPr="004970D1">
              <w:t>svb_end_user_location_type</w:t>
            </w:r>
          </w:p>
        </w:tc>
        <w:tc>
          <w:tcPr>
            <w:tcW w:w="4890" w:type="dxa"/>
            <w:gridSpan w:val="3"/>
            <w:tcBorders>
              <w:top w:val="nil"/>
              <w:left w:val="nil"/>
              <w:bottom w:val="single" w:sz="6" w:space="0" w:color="auto"/>
              <w:right w:val="nil"/>
            </w:tcBorders>
          </w:tcPr>
          <w:p w:rsidR="005E7584" w:rsidRPr="004970D1" w:rsidRDefault="005E7584" w:rsidP="00E41FA3">
            <w:pPr>
              <w:pStyle w:val="TableBodyTextSmall"/>
              <w:ind w:left="150"/>
            </w:pPr>
            <w:r>
              <w:t xml:space="preserve">This optional field is the </w:t>
            </w:r>
            <w:r w:rsidRPr="004970D1">
              <w:t xml:space="preserve">End user location type value of the SV. </w:t>
            </w:r>
          </w:p>
        </w:tc>
      </w:tr>
      <w:tr w:rsidR="005E7584" w:rsidTr="005E7584">
        <w:trPr>
          <w:gridAfter w:val="1"/>
          <w:wAfter w:w="755" w:type="dxa"/>
          <w:cantSplit/>
        </w:trPr>
        <w:tc>
          <w:tcPr>
            <w:tcW w:w="3750" w:type="dxa"/>
            <w:tcBorders>
              <w:top w:val="nil"/>
              <w:left w:val="nil"/>
              <w:bottom w:val="single" w:sz="6" w:space="0" w:color="auto"/>
              <w:right w:val="nil"/>
            </w:tcBorders>
          </w:tcPr>
          <w:p w:rsidR="005E7584" w:rsidRDefault="005E7584" w:rsidP="004576B9">
            <w:pPr>
              <w:pStyle w:val="TableBodyTextSmall"/>
              <w:rPr>
                <w:highlight w:val="white"/>
              </w:rPr>
            </w:pPr>
            <w:r>
              <w:rPr>
                <w:highlight w:val="white"/>
              </w:rPr>
              <w:t>svb_optional_data</w:t>
            </w:r>
          </w:p>
        </w:tc>
        <w:tc>
          <w:tcPr>
            <w:tcW w:w="4135" w:type="dxa"/>
            <w:gridSpan w:val="2"/>
            <w:tcBorders>
              <w:top w:val="nil"/>
              <w:left w:val="nil"/>
              <w:bottom w:val="single" w:sz="6" w:space="0" w:color="auto"/>
              <w:right w:val="nil"/>
            </w:tcBorders>
          </w:tcPr>
          <w:p w:rsidR="005E7584" w:rsidRDefault="005E7584" w:rsidP="00E41FA3">
            <w:pPr>
              <w:pStyle w:val="TableBodyTextSmall"/>
              <w:ind w:left="150"/>
            </w:pPr>
            <w:r>
              <w:t>This optional field specifies the optional data for the block.</w:t>
            </w:r>
          </w:p>
        </w:tc>
      </w:tr>
      <w:tr w:rsidR="007C7CBF" w:rsidRPr="00A13A9F" w:rsidTr="005E7584">
        <w:trPr>
          <w:cantSplit/>
        </w:trPr>
        <w:tc>
          <w:tcPr>
            <w:tcW w:w="3930" w:type="dxa"/>
            <w:gridSpan w:val="2"/>
            <w:tcBorders>
              <w:top w:val="single" w:sz="4" w:space="0" w:color="auto"/>
              <w:left w:val="nil"/>
              <w:bottom w:val="single" w:sz="4" w:space="0" w:color="auto"/>
              <w:right w:val="nil"/>
            </w:tcBorders>
          </w:tcPr>
          <w:p w:rsidR="007C7CBF" w:rsidRDefault="007C7CBF" w:rsidP="004576B9">
            <w:pPr>
              <w:pStyle w:val="TableBodyTextSmall"/>
              <w:rPr>
                <w:sz w:val="24"/>
                <w:szCs w:val="24"/>
                <w:highlight w:val="white"/>
              </w:rPr>
            </w:pPr>
            <w:r>
              <w:rPr>
                <w:sz w:val="24"/>
                <w:szCs w:val="24"/>
                <w:highlight w:val="white"/>
              </w:rPr>
              <w:t>sv_timer_type</w:t>
            </w:r>
          </w:p>
        </w:tc>
        <w:tc>
          <w:tcPr>
            <w:tcW w:w="471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highlight w:val="white"/>
              </w:rPr>
              <w:t>This optional field is timer type and consists of one of the following:</w:t>
            </w:r>
          </w:p>
          <w:p w:rsidR="007C7CBF" w:rsidRDefault="007C7CBF" w:rsidP="007C7CBF">
            <w:pPr>
              <w:pStyle w:val="TableBodyTextSmall"/>
              <w:numPr>
                <w:ilvl w:val="0"/>
                <w:numId w:val="31"/>
              </w:numPr>
              <w:rPr>
                <w:highlight w:val="white"/>
              </w:rPr>
            </w:pPr>
            <w:r>
              <w:rPr>
                <w:highlight w:val="white"/>
              </w:rPr>
              <w:t>short_timers</w:t>
            </w:r>
          </w:p>
          <w:p w:rsidR="007C7CBF" w:rsidRDefault="007C7CBF" w:rsidP="007C7CBF">
            <w:pPr>
              <w:pStyle w:val="TableBodyTextSmall"/>
              <w:numPr>
                <w:ilvl w:val="0"/>
                <w:numId w:val="31"/>
              </w:numPr>
              <w:rPr>
                <w:highlight w:val="white"/>
              </w:rPr>
            </w:pPr>
            <w:r>
              <w:rPr>
                <w:highlight w:val="white"/>
              </w:rPr>
              <w:t>long_timers</w:t>
            </w:r>
          </w:p>
          <w:p w:rsidR="007C7CBF" w:rsidRDefault="007C7CBF" w:rsidP="007C7CBF">
            <w:pPr>
              <w:pStyle w:val="TableBodyTextSmall"/>
              <w:numPr>
                <w:ilvl w:val="0"/>
                <w:numId w:val="31"/>
              </w:numPr>
              <w:rPr>
                <w:highlight w:val="white"/>
              </w:rPr>
            </w:pPr>
            <w:r>
              <w:rPr>
                <w:highlight w:val="white"/>
              </w:rPr>
              <w:t>medium_timers</w:t>
            </w:r>
          </w:p>
        </w:tc>
      </w:tr>
      <w:tr w:rsidR="007C7CBF" w:rsidRPr="00A13A9F" w:rsidTr="005E7584">
        <w:trPr>
          <w:cantSplit/>
        </w:trPr>
        <w:tc>
          <w:tcPr>
            <w:tcW w:w="3930" w:type="dxa"/>
            <w:gridSpan w:val="2"/>
            <w:tcBorders>
              <w:top w:val="single" w:sz="4" w:space="0" w:color="auto"/>
              <w:left w:val="nil"/>
              <w:bottom w:val="single" w:sz="4" w:space="0" w:color="auto"/>
              <w:right w:val="nil"/>
            </w:tcBorders>
          </w:tcPr>
          <w:p w:rsidR="007C7CBF" w:rsidRDefault="007C7CBF" w:rsidP="004576B9">
            <w:pPr>
              <w:pStyle w:val="TableBodyTextSmall"/>
              <w:rPr>
                <w:sz w:val="24"/>
                <w:szCs w:val="24"/>
                <w:highlight w:val="white"/>
              </w:rPr>
            </w:pPr>
            <w:r>
              <w:rPr>
                <w:sz w:val="24"/>
                <w:szCs w:val="24"/>
                <w:highlight w:val="white"/>
              </w:rPr>
              <w:t>sv_business_type</w:t>
            </w:r>
          </w:p>
        </w:tc>
        <w:tc>
          <w:tcPr>
            <w:tcW w:w="471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highlight w:val="white"/>
              </w:rPr>
              <w:t>This optional field is the business type and consists of one of the following values:</w:t>
            </w:r>
          </w:p>
          <w:p w:rsidR="007C7CBF" w:rsidRDefault="007C7CBF" w:rsidP="007C7CBF">
            <w:pPr>
              <w:pStyle w:val="TableBodyTextSmall"/>
              <w:numPr>
                <w:ilvl w:val="0"/>
                <w:numId w:val="32"/>
              </w:numPr>
              <w:rPr>
                <w:highlight w:val="white"/>
              </w:rPr>
            </w:pPr>
            <w:r>
              <w:rPr>
                <w:highlight w:val="white"/>
              </w:rPr>
              <w:t>short_days_hours</w:t>
            </w:r>
          </w:p>
          <w:p w:rsidR="007C7CBF" w:rsidRDefault="007C7CBF" w:rsidP="007C7CBF">
            <w:pPr>
              <w:pStyle w:val="TableBodyTextSmall"/>
              <w:numPr>
                <w:ilvl w:val="0"/>
                <w:numId w:val="32"/>
              </w:numPr>
              <w:rPr>
                <w:highlight w:val="white"/>
              </w:rPr>
            </w:pPr>
            <w:r>
              <w:rPr>
                <w:highlight w:val="white"/>
              </w:rPr>
              <w:t>long_days_hours</w:t>
            </w:r>
          </w:p>
          <w:p w:rsidR="007C7CBF" w:rsidRPr="00A13A9F" w:rsidRDefault="007C7CBF" w:rsidP="007C7CBF">
            <w:pPr>
              <w:pStyle w:val="TableBodyTextSmall"/>
              <w:numPr>
                <w:ilvl w:val="0"/>
                <w:numId w:val="32"/>
              </w:numPr>
              <w:rPr>
                <w:highlight w:val="white"/>
              </w:rPr>
            </w:pPr>
            <w:r>
              <w:rPr>
                <w:highlight w:val="white"/>
              </w:rPr>
              <w:t>medium_days_hours</w:t>
            </w:r>
          </w:p>
        </w:tc>
      </w:tr>
      <w:tr w:rsidR="007C7CBF" w:rsidRPr="00A13A9F" w:rsidTr="005E7584">
        <w:trPr>
          <w:cantSplit/>
        </w:trPr>
        <w:tc>
          <w:tcPr>
            <w:tcW w:w="3930" w:type="dxa"/>
            <w:gridSpan w:val="2"/>
            <w:tcBorders>
              <w:top w:val="single" w:sz="4" w:space="0" w:color="auto"/>
              <w:left w:val="nil"/>
              <w:bottom w:val="single" w:sz="6" w:space="0" w:color="auto"/>
              <w:right w:val="nil"/>
            </w:tcBorders>
          </w:tcPr>
          <w:p w:rsidR="007C7CBF" w:rsidRDefault="007C7CBF" w:rsidP="004576B9">
            <w:pPr>
              <w:pStyle w:val="TableBodyTextSmall"/>
              <w:rPr>
                <w:sz w:val="24"/>
                <w:szCs w:val="24"/>
                <w:highlight w:val="white"/>
              </w:rPr>
            </w:pPr>
            <w:r>
              <w:rPr>
                <w:sz w:val="24"/>
                <w:szCs w:val="24"/>
                <w:highlight w:val="white"/>
              </w:rPr>
              <w:t>sv_new_sp_medium_timer_indicator</w:t>
            </w:r>
          </w:p>
        </w:tc>
        <w:tc>
          <w:tcPr>
            <w:tcW w:w="4710" w:type="dxa"/>
            <w:gridSpan w:val="2"/>
            <w:tcBorders>
              <w:top w:val="single" w:sz="4" w:space="0" w:color="auto"/>
              <w:left w:val="nil"/>
              <w:bottom w:val="single" w:sz="6" w:space="0" w:color="auto"/>
              <w:right w:val="nil"/>
            </w:tcBorders>
          </w:tcPr>
          <w:p w:rsidR="007C7CBF" w:rsidRDefault="007C7CBF" w:rsidP="004576B9">
            <w:pPr>
              <w:pStyle w:val="TableBodyTextSmall"/>
              <w:rPr>
                <w:highlight w:val="white"/>
              </w:rPr>
            </w:pPr>
            <w:r>
              <w:rPr>
                <w:highlight w:val="white"/>
              </w:rPr>
              <w:t>This optional field is set to true if the new SP indicated medium timers for this SV.</w:t>
            </w:r>
          </w:p>
        </w:tc>
      </w:tr>
      <w:tr w:rsidR="007C7CBF" w:rsidRPr="00A13A9F" w:rsidTr="005E7584">
        <w:trPr>
          <w:cantSplit/>
        </w:trPr>
        <w:tc>
          <w:tcPr>
            <w:tcW w:w="3930" w:type="dxa"/>
            <w:gridSpan w:val="2"/>
            <w:tcBorders>
              <w:top w:val="single" w:sz="4" w:space="0" w:color="auto"/>
              <w:left w:val="nil"/>
              <w:bottom w:val="single" w:sz="4" w:space="0" w:color="auto"/>
              <w:right w:val="nil"/>
            </w:tcBorders>
          </w:tcPr>
          <w:p w:rsidR="007C7CBF" w:rsidRDefault="007C7CBF" w:rsidP="004576B9">
            <w:pPr>
              <w:pStyle w:val="TableBodyTextSmall"/>
              <w:rPr>
                <w:sz w:val="24"/>
                <w:szCs w:val="24"/>
                <w:highlight w:val="white"/>
              </w:rPr>
            </w:pPr>
            <w:r>
              <w:rPr>
                <w:sz w:val="24"/>
                <w:szCs w:val="24"/>
                <w:highlight w:val="white"/>
              </w:rPr>
              <w:t>sv_old_sp_medium_timer_indicator</w:t>
            </w:r>
          </w:p>
        </w:tc>
        <w:tc>
          <w:tcPr>
            <w:tcW w:w="4710" w:type="dxa"/>
            <w:gridSpan w:val="2"/>
            <w:tcBorders>
              <w:top w:val="single" w:sz="4" w:space="0" w:color="auto"/>
              <w:left w:val="nil"/>
              <w:bottom w:val="single" w:sz="4" w:space="0" w:color="auto"/>
              <w:right w:val="nil"/>
            </w:tcBorders>
          </w:tcPr>
          <w:p w:rsidR="007C7CBF" w:rsidRDefault="007C7CBF" w:rsidP="004576B9">
            <w:pPr>
              <w:pStyle w:val="TableBodyTextSmall"/>
              <w:rPr>
                <w:highlight w:val="white"/>
              </w:rPr>
            </w:pPr>
            <w:r>
              <w:rPr>
                <w:highlight w:val="white"/>
              </w:rPr>
              <w:t>This optional field is set to true if the old SP indicated medium timers for this SV.</w:t>
            </w:r>
          </w:p>
        </w:tc>
      </w:tr>
    </w:tbl>
    <w:p w:rsidR="007C7CBF" w:rsidRDefault="007C7CBF" w:rsidP="007C7CBF">
      <w:pPr>
        <w:rPr>
          <w:highlight w:val="white"/>
        </w:rPr>
      </w:pPr>
      <w:bookmarkStart w:id="47" w:name="_Toc338686421"/>
    </w:p>
    <w:p w:rsidR="007C7CBF" w:rsidRPr="0050782E" w:rsidRDefault="007C7CBF" w:rsidP="007C7CBF">
      <w:pPr>
        <w:pStyle w:val="Heading4"/>
        <w:numPr>
          <w:ilvl w:val="3"/>
          <w:numId w:val="0"/>
        </w:numPr>
        <w:tabs>
          <w:tab w:val="num" w:pos="864"/>
        </w:tabs>
        <w:spacing w:before="240" w:after="200"/>
        <w:ind w:left="864" w:hanging="864"/>
        <w:rPr>
          <w:highlight w:val="white"/>
        </w:rPr>
      </w:pPr>
      <w:r>
        <w:rPr>
          <w:highlight w:val="white"/>
        </w:rPr>
        <w:t>5.6.46.2</w:t>
      </w:r>
      <w:r>
        <w:rPr>
          <w:highlight w:val="white"/>
        </w:rPr>
        <w:tab/>
        <w:t>SvObjectCreationNotification XML Example</w:t>
      </w:r>
      <w:bookmarkEnd w:id="47"/>
    </w:p>
    <w:p w:rsidR="007C7CBF" w:rsidRPr="00873BF0" w:rsidRDefault="007C7CBF" w:rsidP="007C7CBF">
      <w:pPr>
        <w:pStyle w:val="XMLVersion"/>
        <w:rPr>
          <w:noProof/>
        </w:rPr>
      </w:pPr>
      <w:r w:rsidRPr="009170A0">
        <w:rPr>
          <w:noProof/>
        </w:rPr>
        <w:t>&lt;?xml version="</w:t>
      </w:r>
      <w:r w:rsidRPr="002C2ACB">
        <w:rPr>
          <w:rStyle w:val="XMLMessageValueChar"/>
        </w:rPr>
        <w:t>1.0</w:t>
      </w:r>
      <w:r w:rsidRPr="009170A0">
        <w:rPr>
          <w:noProof/>
        </w:rPr>
        <w:t>" encoding="</w:t>
      </w:r>
      <w:r w:rsidRPr="002C2ACB">
        <w:rPr>
          <w:rStyle w:val="XMLMessageValueChar"/>
        </w:rPr>
        <w:t>UTF-8</w:t>
      </w:r>
      <w:r w:rsidRPr="009170A0">
        <w:rPr>
          <w:noProof/>
        </w:rPr>
        <w:t>"</w:t>
      </w:r>
      <w:r>
        <w:t xml:space="preserve"> standalone</w:t>
      </w:r>
      <w:r w:rsidRPr="005914FF">
        <w:t>="</w:t>
      </w:r>
      <w:r>
        <w:rPr>
          <w:rStyle w:val="XMLMessageValueChar"/>
        </w:rPr>
        <w:t>no</w:t>
      </w:r>
      <w:r w:rsidRPr="005914FF">
        <w:t>"</w:t>
      </w:r>
      <w:r w:rsidRPr="009170A0">
        <w:rPr>
          <w:noProof/>
        </w:rPr>
        <w:t>?&gt;</w:t>
      </w:r>
    </w:p>
    <w:p w:rsidR="007C7CBF" w:rsidRPr="00873BF0" w:rsidRDefault="007C7CBF" w:rsidP="007C7CBF">
      <w:pPr>
        <w:pStyle w:val="XMLVersion"/>
        <w:rPr>
          <w:noProof/>
        </w:rPr>
      </w:pPr>
      <w:r w:rsidRPr="009170A0">
        <w:rPr>
          <w:noProof/>
        </w:rPr>
        <w:t>&lt;SOAMessages xmlns="</w:t>
      </w:r>
      <w:r w:rsidRPr="002C2ACB">
        <w:rPr>
          <w:rStyle w:val="XMLMessageValueChar"/>
        </w:rPr>
        <w:t>urn:lnp:npac:1.0</w:t>
      </w:r>
      <w:r w:rsidRPr="009170A0">
        <w:rPr>
          <w:noProof/>
        </w:rPr>
        <w:t>" xmlns:xsi="</w:t>
      </w:r>
      <w:r w:rsidRPr="002C2ACB">
        <w:rPr>
          <w:rStyle w:val="XMLhttpvalueChar"/>
        </w:rPr>
        <w:t>http://www.w3.org/2001/XMLSchema-instance</w:t>
      </w:r>
      <w:r w:rsidRPr="009170A0">
        <w:rPr>
          <w:noProof/>
        </w:rPr>
        <w:t>"&gt;</w:t>
      </w:r>
    </w:p>
    <w:p w:rsidR="007C7CBF" w:rsidRPr="00873BF0" w:rsidRDefault="007C7CBF" w:rsidP="007C7CBF">
      <w:pPr>
        <w:pStyle w:val="XMLMessageHeader"/>
      </w:pPr>
      <w:r w:rsidRPr="009170A0">
        <w:t>&lt;MessageHeader&gt;</w:t>
      </w:r>
    </w:p>
    <w:p w:rsidR="007C7CBF" w:rsidRPr="00873BF0" w:rsidRDefault="007C7CBF" w:rsidP="007C7CBF">
      <w:pPr>
        <w:pStyle w:val="XMLMessageHeaderParameter"/>
        <w:rPr>
          <w:noProof/>
        </w:rPr>
      </w:pPr>
      <w:r>
        <w:t>&lt;schema_version&gt;</w:t>
      </w:r>
      <w:r>
        <w:rPr>
          <w:color w:val="auto"/>
        </w:rPr>
        <w:t>1.1</w:t>
      </w:r>
      <w:r>
        <w:t>&lt;/schema_version&gt;</w:t>
      </w:r>
    </w:p>
    <w:p w:rsidR="007C7CBF" w:rsidRPr="00873BF0" w:rsidRDefault="007C7CBF" w:rsidP="007C7CBF">
      <w:pPr>
        <w:pStyle w:val="XMLMessageHeaderParameter"/>
        <w:rPr>
          <w:noProof/>
        </w:rPr>
      </w:pPr>
      <w:r w:rsidRPr="00A13A9F">
        <w:rPr>
          <w:noProof/>
        </w:rPr>
        <w:t>&lt;sp_id&gt;</w:t>
      </w:r>
      <w:r>
        <w:rPr>
          <w:rStyle w:val="XMLMessageValueChar"/>
        </w:rPr>
        <w:t>1111</w:t>
      </w:r>
      <w:r w:rsidRPr="00A13A9F">
        <w:rPr>
          <w:noProof/>
        </w:rPr>
        <w:t>&lt;/sp_id&gt;</w:t>
      </w:r>
    </w:p>
    <w:p w:rsidR="007C7CBF" w:rsidRPr="00873BF0" w:rsidRDefault="007C7CBF" w:rsidP="007C7CBF">
      <w:pPr>
        <w:pStyle w:val="XMLMessageHeaderParameter"/>
        <w:rPr>
          <w:noProof/>
        </w:rPr>
      </w:pPr>
      <w:r w:rsidRPr="00A13A9F">
        <w:rPr>
          <w:noProof/>
        </w:rPr>
        <w:t>&lt;</w:t>
      </w:r>
      <w:r>
        <w:rPr>
          <w:noProof/>
        </w:rPr>
        <w:t>sp_key</w:t>
      </w:r>
      <w:r w:rsidRPr="00A13A9F">
        <w:rPr>
          <w:noProof/>
        </w:rPr>
        <w:t>&gt;</w:t>
      </w:r>
      <w:r>
        <w:rPr>
          <w:rStyle w:val="XMLMessageValueChar"/>
        </w:rPr>
        <w:t>zyxwvuts</w:t>
      </w:r>
      <w:r w:rsidRPr="00A13A9F">
        <w:rPr>
          <w:noProof/>
        </w:rPr>
        <w:t>&lt;/</w:t>
      </w:r>
      <w:r>
        <w:rPr>
          <w:noProof/>
        </w:rPr>
        <w:t>sp_key</w:t>
      </w:r>
      <w:r w:rsidRPr="00A13A9F">
        <w:rPr>
          <w:noProof/>
        </w:rPr>
        <w:t>&gt;</w:t>
      </w:r>
    </w:p>
    <w:p w:rsidR="007C7CBF" w:rsidRPr="00873BF0" w:rsidRDefault="007C7CBF" w:rsidP="007C7CBF">
      <w:pPr>
        <w:pStyle w:val="XMLMessageHeaderParameter"/>
        <w:rPr>
          <w:noProof/>
        </w:rPr>
      </w:pPr>
      <w:r w:rsidRPr="009170A0">
        <w:rPr>
          <w:noProof/>
        </w:rPr>
        <w:t>&lt;npac_region&gt;</w:t>
      </w:r>
      <w:r w:rsidRPr="002C2ACB">
        <w:rPr>
          <w:rStyle w:val="XMLMessageValueChar"/>
        </w:rPr>
        <w:t>midwest_region</w:t>
      </w:r>
      <w:r w:rsidRPr="009170A0">
        <w:rPr>
          <w:noProof/>
        </w:rPr>
        <w:t>&lt;/npac_region&gt;</w:t>
      </w:r>
    </w:p>
    <w:p w:rsidR="007C7CBF" w:rsidRPr="00873BF0" w:rsidRDefault="007C7CBF" w:rsidP="007C7CBF">
      <w:pPr>
        <w:pStyle w:val="XMLMessageHeaderParameter"/>
        <w:rPr>
          <w:noProof/>
        </w:rPr>
      </w:pPr>
      <w:r w:rsidRPr="009170A0">
        <w:rPr>
          <w:noProof/>
        </w:rPr>
        <w:t>&lt;</w:t>
      </w:r>
      <w:r>
        <w:rPr>
          <w:noProof/>
        </w:rPr>
        <w:t>departure_timestamp</w:t>
      </w:r>
      <w:r w:rsidRPr="009170A0">
        <w:rPr>
          <w:noProof/>
        </w:rPr>
        <w:t>&gt;</w:t>
      </w:r>
      <w:r w:rsidRPr="002C2ACB">
        <w:rPr>
          <w:rStyle w:val="XMLMessageValueChar"/>
        </w:rPr>
        <w:t>2012-12-17T09:30:47</w:t>
      </w:r>
      <w:r>
        <w:rPr>
          <w:rStyle w:val="XMLMessageValueChar"/>
        </w:rPr>
        <w:t>.244Z</w:t>
      </w:r>
      <w:r>
        <w:rPr>
          <w:noProof/>
        </w:rPr>
        <w:t>&lt;/departure_timestamp</w:t>
      </w:r>
      <w:r w:rsidRPr="009170A0">
        <w:rPr>
          <w:noProof/>
        </w:rPr>
        <w:t>&gt;</w:t>
      </w:r>
    </w:p>
    <w:p w:rsidR="007C7CBF" w:rsidRPr="00873BF0" w:rsidRDefault="007C7CBF" w:rsidP="007C7CBF">
      <w:pPr>
        <w:pStyle w:val="XMLMessageHeader"/>
      </w:pPr>
      <w:r w:rsidRPr="009170A0">
        <w:t>&lt;/MessageHeader&gt;</w:t>
      </w:r>
    </w:p>
    <w:p w:rsidR="007C7CBF" w:rsidRPr="00873BF0" w:rsidRDefault="007C7CBF" w:rsidP="007C7CBF">
      <w:pPr>
        <w:pStyle w:val="XMLMessageContent"/>
      </w:pPr>
      <w:r w:rsidRPr="009170A0">
        <w:t>&lt;MessageContent&gt;</w:t>
      </w:r>
    </w:p>
    <w:p w:rsidR="007C7CBF" w:rsidRPr="00873BF0" w:rsidRDefault="007C7CBF" w:rsidP="007C7CBF">
      <w:pPr>
        <w:pStyle w:val="XMLMessageDirection"/>
      </w:pPr>
      <w:r w:rsidRPr="009170A0">
        <w:t>&lt;npac_to_soa&gt;</w:t>
      </w:r>
    </w:p>
    <w:p w:rsidR="007C7CBF" w:rsidRPr="00873BF0" w:rsidRDefault="007C7CBF" w:rsidP="007C7CBF">
      <w:pPr>
        <w:pStyle w:val="XMLMessageTag"/>
      </w:pPr>
      <w:r w:rsidRPr="009170A0">
        <w:t>&lt;Message&gt;</w:t>
      </w:r>
    </w:p>
    <w:p w:rsidR="007C7CBF" w:rsidRPr="00873BF0" w:rsidRDefault="007C7CBF" w:rsidP="007C7CBF">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7C7CBF" w:rsidRPr="00873BF0" w:rsidRDefault="007C7CBF" w:rsidP="007C7CBF">
      <w:pPr>
        <w:pStyle w:val="XMLMessageContent1"/>
      </w:pPr>
      <w:r w:rsidRPr="009170A0">
        <w:t>&lt;SvObjectCreationNotification&gt;</w:t>
      </w:r>
    </w:p>
    <w:p w:rsidR="007C7CBF" w:rsidRPr="00873BF0" w:rsidRDefault="007C7CBF" w:rsidP="007C7CBF">
      <w:pPr>
        <w:pStyle w:val="XMLMessageContent2"/>
      </w:pPr>
      <w:r w:rsidRPr="009170A0">
        <w:t>&lt;range_notif_tn_id_info&gt;</w:t>
      </w:r>
    </w:p>
    <w:p w:rsidR="007C7CBF" w:rsidRPr="00873BF0" w:rsidRDefault="007C7CBF" w:rsidP="007C7CBF">
      <w:pPr>
        <w:pStyle w:val="XMLMessageContent3"/>
      </w:pPr>
      <w:r w:rsidRPr="009170A0">
        <w:t>&lt;list_info&gt;</w:t>
      </w:r>
    </w:p>
    <w:p w:rsidR="007C7CBF" w:rsidRPr="00873BF0" w:rsidRDefault="007C7CBF" w:rsidP="007C7CBF">
      <w:pPr>
        <w:pStyle w:val="XMLMessageContent4"/>
      </w:pPr>
      <w:r w:rsidRPr="009170A0">
        <w:t>&lt;sv_tn&gt;</w:t>
      </w:r>
      <w:r w:rsidRPr="002C2ACB">
        <w:rPr>
          <w:rStyle w:val="XMLMessageValueChar"/>
        </w:rPr>
        <w:t>1234567890</w:t>
      </w:r>
      <w:r w:rsidRPr="009170A0">
        <w:t>&lt;/sv_tn&gt;</w:t>
      </w:r>
    </w:p>
    <w:p w:rsidR="007C7CBF" w:rsidRPr="00873BF0" w:rsidRDefault="007C7CBF" w:rsidP="007C7CBF">
      <w:pPr>
        <w:pStyle w:val="XMLMessageContent4"/>
      </w:pPr>
      <w:r w:rsidRPr="009170A0">
        <w:t>&lt;sv_id&gt;</w:t>
      </w:r>
      <w:r w:rsidRPr="002C2ACB">
        <w:rPr>
          <w:rStyle w:val="XMLMessageValueChar"/>
        </w:rPr>
        <w:t>987654321</w:t>
      </w:r>
      <w:r w:rsidRPr="009170A0">
        <w:t>&lt;/sv_id&gt;</w:t>
      </w:r>
    </w:p>
    <w:p w:rsidR="007C7CBF" w:rsidRPr="00873BF0" w:rsidRDefault="007C7CBF" w:rsidP="007C7CBF">
      <w:pPr>
        <w:pStyle w:val="XMLMessageContent3"/>
      </w:pPr>
      <w:r w:rsidRPr="009170A0">
        <w:t>&lt;/list_info&gt;</w:t>
      </w:r>
    </w:p>
    <w:p w:rsidR="007C7CBF" w:rsidRPr="00873BF0" w:rsidRDefault="007C7CBF" w:rsidP="007C7CBF">
      <w:pPr>
        <w:pStyle w:val="XMLMessageContent2"/>
      </w:pPr>
      <w:r w:rsidRPr="009170A0">
        <w:t>&lt;/range_notif_tn_id_info&gt;</w:t>
      </w:r>
    </w:p>
    <w:p w:rsidR="007C7CBF" w:rsidRPr="00873BF0" w:rsidRDefault="007C7CBF" w:rsidP="007C7CBF">
      <w:pPr>
        <w:pStyle w:val="XMLMessageContent2"/>
      </w:pPr>
      <w:r w:rsidRPr="009170A0">
        <w:t>&lt;object_info&gt;</w:t>
      </w:r>
    </w:p>
    <w:p w:rsidR="007C7CBF" w:rsidRPr="00873BF0" w:rsidRDefault="007C7CBF" w:rsidP="007C7CBF">
      <w:pPr>
        <w:pStyle w:val="XMLMessageContent3"/>
      </w:pPr>
      <w:r w:rsidRPr="009170A0">
        <w:t>&lt;svb_new_sp&gt;</w:t>
      </w:r>
      <w:r w:rsidRPr="002C2ACB">
        <w:rPr>
          <w:rStyle w:val="XMLMessageValueChar"/>
        </w:rPr>
        <w:t>1111</w:t>
      </w:r>
      <w:r w:rsidRPr="009170A0">
        <w:t>&lt;/svb_new_sp&gt;</w:t>
      </w:r>
    </w:p>
    <w:p w:rsidR="007C7CBF" w:rsidRPr="00873BF0" w:rsidRDefault="007C7CBF" w:rsidP="007C7CBF">
      <w:pPr>
        <w:pStyle w:val="XMLMessageContent3"/>
      </w:pPr>
      <w:r w:rsidRPr="009170A0">
        <w:t>&lt;sv_old_sp&gt;</w:t>
      </w:r>
      <w:r w:rsidRPr="002C2ACB">
        <w:rPr>
          <w:rStyle w:val="XMLMessageValueChar"/>
        </w:rPr>
        <w:t>2222</w:t>
      </w:r>
      <w:r w:rsidRPr="009170A0">
        <w:t>&lt;/sv_old_sp&gt;</w:t>
      </w:r>
    </w:p>
    <w:p w:rsidR="007C7CBF" w:rsidRPr="00873BF0" w:rsidRDefault="007C7CBF" w:rsidP="007C7CBF">
      <w:pPr>
        <w:pStyle w:val="XMLMessageContent3"/>
      </w:pPr>
      <w:r w:rsidRPr="009170A0">
        <w:t>&lt;svb_new_sp_due_date&gt;</w:t>
      </w:r>
      <w:r w:rsidRPr="002C2ACB">
        <w:rPr>
          <w:rStyle w:val="XMLMessageValueChar"/>
        </w:rPr>
        <w:t>2012-12-31T09:00:00Z</w:t>
      </w:r>
    </w:p>
    <w:p w:rsidR="007C7CBF" w:rsidRPr="00873BF0" w:rsidRDefault="007C7CBF" w:rsidP="007C7CBF">
      <w:pPr>
        <w:pStyle w:val="XMLMessageContent3"/>
      </w:pPr>
      <w:r w:rsidRPr="009170A0">
        <w:t>&lt;/svb_new_sp_due_date&gt;</w:t>
      </w:r>
    </w:p>
    <w:p w:rsidR="007C7CBF" w:rsidRPr="00873BF0" w:rsidRDefault="007C7CBF" w:rsidP="007C7CBF">
      <w:pPr>
        <w:pStyle w:val="XMLMessageContent3"/>
      </w:pPr>
      <w:r w:rsidRPr="009170A0">
        <w:t>&lt;sv_old_sp_due_date&gt;</w:t>
      </w:r>
      <w:r w:rsidRPr="002C2ACB">
        <w:rPr>
          <w:rStyle w:val="XMLMessageValueChar"/>
        </w:rPr>
        <w:t>2012-12-31T09:00:00Z</w:t>
      </w:r>
    </w:p>
    <w:p w:rsidR="007C7CBF" w:rsidRPr="00873BF0" w:rsidRDefault="007C7CBF" w:rsidP="007C7CBF">
      <w:pPr>
        <w:pStyle w:val="XMLMessageContent3"/>
      </w:pPr>
      <w:r w:rsidRPr="009170A0">
        <w:t>&lt;/sv_old_sp_due_date&gt;</w:t>
      </w:r>
    </w:p>
    <w:p w:rsidR="007C7CBF" w:rsidRPr="00873BF0" w:rsidRDefault="007C7CBF" w:rsidP="007C7CBF">
      <w:pPr>
        <w:pStyle w:val="XMLMessageContent3"/>
      </w:pPr>
      <w:r w:rsidRPr="009170A0">
        <w:t>&lt;sv_old_sp_authorization&gt;</w:t>
      </w:r>
      <w:r>
        <w:rPr>
          <w:rStyle w:val="XMLMessageValueChar"/>
        </w:rPr>
        <w:t>1</w:t>
      </w:r>
      <w:r w:rsidRPr="009170A0">
        <w:t>&lt;/sv_old_sp_authorization&gt;</w:t>
      </w:r>
    </w:p>
    <w:p w:rsidR="007C7CBF" w:rsidRDefault="007C7CBF" w:rsidP="007C7CBF">
      <w:pPr>
        <w:pStyle w:val="XMLMessageContent3"/>
      </w:pPr>
      <w:r w:rsidRPr="009170A0">
        <w:t>&lt;sv_old_sp_authorization_ts&gt;</w:t>
      </w:r>
      <w:r w:rsidRPr="002C2ACB">
        <w:rPr>
          <w:rStyle w:val="XMLMessageValueChar"/>
        </w:rPr>
        <w:t>20</w:t>
      </w:r>
      <w:r>
        <w:rPr>
          <w:rStyle w:val="XMLMessageValueChar"/>
        </w:rPr>
        <w:t>12</w:t>
      </w:r>
      <w:r w:rsidRPr="002C2ACB">
        <w:rPr>
          <w:rStyle w:val="XMLMessageValueChar"/>
        </w:rPr>
        <w:t>-12-17T09:30:47</w:t>
      </w:r>
      <w:r>
        <w:rPr>
          <w:rStyle w:val="XMLMessageValueChar"/>
        </w:rPr>
        <w:t>Z</w:t>
      </w:r>
    </w:p>
    <w:p w:rsidR="007C7CBF" w:rsidRPr="00873BF0" w:rsidRDefault="007C7CBF" w:rsidP="007C7CBF">
      <w:pPr>
        <w:pStyle w:val="XMLMessageContent3"/>
      </w:pPr>
      <w:r w:rsidRPr="009170A0">
        <w:t>&lt;/sv_old_sp_authorization_ts&gt;</w:t>
      </w:r>
    </w:p>
    <w:p w:rsidR="007C7CBF" w:rsidRPr="00873BF0" w:rsidRDefault="007C7CBF" w:rsidP="007C7CBF">
      <w:pPr>
        <w:pStyle w:val="XMLMessageContent3"/>
      </w:pPr>
      <w:r w:rsidRPr="009170A0">
        <w:t>&lt;svb_new_sp_creation_ts&gt;</w:t>
      </w:r>
      <w:r w:rsidRPr="002C2ACB">
        <w:rPr>
          <w:rStyle w:val="XMLMessageValueChar"/>
        </w:rPr>
        <w:t>20</w:t>
      </w:r>
      <w:r>
        <w:rPr>
          <w:rStyle w:val="XMLMessageValueChar"/>
        </w:rPr>
        <w:t>12</w:t>
      </w:r>
      <w:r w:rsidRPr="002C2ACB">
        <w:rPr>
          <w:rStyle w:val="XMLMessageValueChar"/>
        </w:rPr>
        <w:t>-12-17T09:30:47</w:t>
      </w:r>
      <w:r>
        <w:rPr>
          <w:rStyle w:val="XMLMessageValueChar"/>
        </w:rPr>
        <w:t>Z</w:t>
      </w:r>
    </w:p>
    <w:p w:rsidR="007C7CBF" w:rsidRPr="00873BF0" w:rsidRDefault="007C7CBF" w:rsidP="007C7CBF">
      <w:pPr>
        <w:pStyle w:val="XMLMessageContent3"/>
      </w:pPr>
      <w:r w:rsidRPr="009170A0">
        <w:t>&lt;/svb_new_sp_creation_ts&gt;</w:t>
      </w:r>
    </w:p>
    <w:p w:rsidR="007C7CBF" w:rsidRPr="00873BF0" w:rsidRDefault="007C7CBF" w:rsidP="007C7CBF">
      <w:pPr>
        <w:pStyle w:val="XMLMessageContent3"/>
      </w:pPr>
      <w:r w:rsidRPr="009170A0">
        <w:t>&lt;sv_status&gt;</w:t>
      </w:r>
      <w:r w:rsidRPr="002C2ACB">
        <w:rPr>
          <w:rStyle w:val="XMLMessageValueChar"/>
        </w:rPr>
        <w:t>status_</w:t>
      </w:r>
      <w:r>
        <w:rPr>
          <w:rStyle w:val="XMLMessageValueChar"/>
        </w:rPr>
        <w:t>pending</w:t>
      </w:r>
      <w:r w:rsidRPr="009170A0">
        <w:t>&lt;/sv_status&gt;</w:t>
      </w:r>
    </w:p>
    <w:p w:rsidR="007C7CBF" w:rsidRPr="00873BF0" w:rsidRDefault="007C7CBF" w:rsidP="007C7CBF">
      <w:pPr>
        <w:pStyle w:val="XMLMessageContent3"/>
      </w:pPr>
      <w:r w:rsidRPr="009170A0">
        <w:t>&lt;sv_conflict_timestamp&gt;</w:t>
      </w:r>
      <w:r w:rsidRPr="002C2ACB">
        <w:rPr>
          <w:rStyle w:val="XMLMessageValueChar"/>
        </w:rPr>
        <w:t>20</w:t>
      </w:r>
      <w:r>
        <w:rPr>
          <w:rStyle w:val="XMLMessageValueChar"/>
        </w:rPr>
        <w:t>12</w:t>
      </w:r>
      <w:r w:rsidRPr="002C2ACB">
        <w:rPr>
          <w:rStyle w:val="XMLMessageValueChar"/>
        </w:rPr>
        <w:t>-12-17T09:30:47</w:t>
      </w:r>
      <w:r>
        <w:rPr>
          <w:rStyle w:val="XMLMessageValueChar"/>
        </w:rPr>
        <w:t>Z</w:t>
      </w:r>
    </w:p>
    <w:p w:rsidR="007C7CBF" w:rsidRPr="00873BF0" w:rsidRDefault="007C7CBF" w:rsidP="007C7CBF">
      <w:pPr>
        <w:pStyle w:val="XMLMessageContent3"/>
      </w:pPr>
      <w:r w:rsidRPr="009170A0">
        <w:t>&lt;/sv_conflict_timestamp&gt;</w:t>
      </w:r>
    </w:p>
    <w:p w:rsidR="007C7CBF" w:rsidRPr="00873BF0" w:rsidRDefault="007C7CBF" w:rsidP="007C7CBF">
      <w:pPr>
        <w:pStyle w:val="XMLMessageContent3"/>
      </w:pPr>
      <w:r w:rsidRPr="009170A0">
        <w:t>&lt;sv_timer_type&gt;</w:t>
      </w:r>
      <w:r w:rsidRPr="002C2ACB">
        <w:rPr>
          <w:rStyle w:val="XMLMessageValueChar"/>
        </w:rPr>
        <w:t>medium_timers</w:t>
      </w:r>
      <w:r w:rsidRPr="009170A0">
        <w:t>&lt;/sv_timer_type&gt;</w:t>
      </w:r>
    </w:p>
    <w:p w:rsidR="007C7CBF" w:rsidRPr="00873BF0" w:rsidRDefault="007C7CBF" w:rsidP="007C7CBF">
      <w:pPr>
        <w:pStyle w:val="XMLMessageContent3"/>
      </w:pPr>
      <w:r w:rsidRPr="009170A0">
        <w:t>&lt;sv_business_type&gt;</w:t>
      </w:r>
      <w:r w:rsidRPr="002C2ACB">
        <w:rPr>
          <w:rStyle w:val="XMLMessageValueChar"/>
        </w:rPr>
        <w:t>medium_days_hours</w:t>
      </w:r>
      <w:r w:rsidRPr="009170A0">
        <w:t>&lt;/sv_business_type&gt;</w:t>
      </w:r>
    </w:p>
    <w:p w:rsidR="007C7CBF" w:rsidRPr="00873BF0" w:rsidRDefault="007C7CBF" w:rsidP="007C7CBF">
      <w:pPr>
        <w:pStyle w:val="XMLMessageContent3"/>
      </w:pPr>
      <w:r w:rsidRPr="009170A0">
        <w:t>&lt;sv_new_sp_medium_timer_indicator&gt;</w:t>
      </w:r>
      <w:r>
        <w:rPr>
          <w:rStyle w:val="XMLMessageValueChar"/>
        </w:rPr>
        <w:t>1</w:t>
      </w:r>
      <w:r w:rsidRPr="009170A0">
        <w:t>&lt;/sv_new_sp_medium_timer_indicator&gt;</w:t>
      </w:r>
    </w:p>
    <w:p w:rsidR="007C7CBF" w:rsidRPr="00873BF0" w:rsidRDefault="007C7CBF" w:rsidP="007C7CBF">
      <w:pPr>
        <w:pStyle w:val="XMLMessageContent3"/>
      </w:pPr>
      <w:r w:rsidRPr="009170A0">
        <w:t>&lt;sv_old_sp_medium_timer_indicator&gt;</w:t>
      </w:r>
      <w:r>
        <w:rPr>
          <w:rStyle w:val="XMLMessageValueChar"/>
        </w:rPr>
        <w:t>1</w:t>
      </w:r>
      <w:r w:rsidRPr="009170A0">
        <w:t>&lt;/sv_old_sp_medium_timer_indicator&gt;</w:t>
      </w:r>
    </w:p>
    <w:p w:rsidR="007C7CBF" w:rsidRPr="00873BF0" w:rsidRDefault="007C7CBF" w:rsidP="007C7CBF">
      <w:pPr>
        <w:pStyle w:val="XMLMessageContent2"/>
      </w:pPr>
      <w:r w:rsidRPr="009170A0">
        <w:t>&lt;/object_info&gt;</w:t>
      </w:r>
    </w:p>
    <w:p w:rsidR="007C7CBF" w:rsidRPr="00873BF0" w:rsidRDefault="007C7CBF" w:rsidP="007C7CBF">
      <w:pPr>
        <w:pStyle w:val="XMLMessageContent1"/>
      </w:pPr>
      <w:r w:rsidRPr="009170A0">
        <w:t>&lt;/SvObjectCreationNotification&gt;</w:t>
      </w:r>
    </w:p>
    <w:p w:rsidR="007C7CBF" w:rsidRPr="00873BF0" w:rsidRDefault="007C7CBF" w:rsidP="007C7CBF">
      <w:pPr>
        <w:pStyle w:val="XMLMessageTag"/>
      </w:pPr>
      <w:r w:rsidRPr="009170A0">
        <w:t>&lt;/Message&gt;</w:t>
      </w:r>
    </w:p>
    <w:p w:rsidR="007C7CBF" w:rsidRPr="00873BF0" w:rsidRDefault="007C7CBF" w:rsidP="007C7CBF">
      <w:pPr>
        <w:pStyle w:val="XMLMessageDirection"/>
      </w:pPr>
      <w:r w:rsidRPr="009170A0">
        <w:t>&lt;/npac_to_soa&gt;</w:t>
      </w:r>
    </w:p>
    <w:p w:rsidR="007C7CBF" w:rsidRPr="00873BF0" w:rsidRDefault="007C7CBF" w:rsidP="007C7CBF">
      <w:pPr>
        <w:pStyle w:val="XMLMessageContent"/>
      </w:pPr>
      <w:r w:rsidRPr="009170A0">
        <w:t>&lt;/MessageContent&gt;</w:t>
      </w:r>
    </w:p>
    <w:p w:rsidR="007C7CBF" w:rsidRPr="00873BF0" w:rsidRDefault="007C7CBF" w:rsidP="007C7CBF">
      <w:pPr>
        <w:pStyle w:val="XMLVersion"/>
      </w:pPr>
      <w:r w:rsidRPr="009170A0">
        <w:t>&lt;/SOAMessages&gt;</w:t>
      </w:r>
    </w:p>
    <w:p w:rsidR="007C7CBF" w:rsidRDefault="00B40C79" w:rsidP="00AE55E4">
      <w:pPr>
        <w:pStyle w:val="BodyText2"/>
        <w:rPr>
          <w:b w:val="0"/>
          <w:bCs/>
          <w:sz w:val="22"/>
          <w:szCs w:val="22"/>
        </w:rPr>
      </w:pPr>
      <w:r>
        <w:rPr>
          <w:b w:val="0"/>
          <w:bCs/>
          <w:sz w:val="22"/>
          <w:szCs w:val="22"/>
        </w:rPr>
        <w:t>(this message example may need changing (not because of the CO) since it contains both New SP and Old SP data in the notification, which can’t happen (only 1 SP can issue the first create)…</w:t>
      </w:r>
    </w:p>
    <w:p w:rsidR="00B40C79" w:rsidRDefault="00B40C79" w:rsidP="00AE55E4">
      <w:pPr>
        <w:pStyle w:val="BodyText2"/>
        <w:rPr>
          <w:b w:val="0"/>
          <w:bCs/>
          <w:sz w:val="22"/>
          <w:szCs w:val="22"/>
        </w:rPr>
      </w:pPr>
    </w:p>
    <w:p w:rsidR="00B40C79" w:rsidRDefault="00B40C79" w:rsidP="00AE55E4">
      <w:pPr>
        <w:pStyle w:val="BodyText2"/>
        <w:rPr>
          <w:b w:val="0"/>
          <w:bCs/>
          <w:sz w:val="22"/>
          <w:szCs w:val="22"/>
        </w:rPr>
      </w:pPr>
      <w:r>
        <w:rPr>
          <w:bCs/>
          <w:sz w:val="22"/>
          <w:szCs w:val="22"/>
        </w:rPr>
        <w:t>XSD</w:t>
      </w:r>
      <w:r>
        <w:rPr>
          <w:b w:val="0"/>
          <w:bCs/>
          <w:sz w:val="22"/>
          <w:szCs w:val="22"/>
        </w:rPr>
        <w:t>: (long form, similar changes need to be made to the short form of the XSD):</w:t>
      </w:r>
      <w:r w:rsidR="00504F66">
        <w:rPr>
          <w:b w:val="0"/>
          <w:bCs/>
          <w:sz w:val="22"/>
          <w:szCs w:val="22"/>
        </w:rPr>
        <w:t xml:space="preserve"> update the VersionObjectInfo structure to add the additional attributes</w:t>
      </w:r>
    </w:p>
    <w:p w:rsidR="00B40C79" w:rsidRPr="00B40C79" w:rsidRDefault="00B40C79" w:rsidP="00B40C79">
      <w:pPr>
        <w:pStyle w:val="BodyText2"/>
        <w:rPr>
          <w:b w:val="0"/>
          <w:bCs/>
          <w:sz w:val="22"/>
          <w:szCs w:val="22"/>
        </w:rPr>
      </w:pPr>
      <w:r w:rsidRPr="00B40C79">
        <w:rPr>
          <w:b w:val="0"/>
          <w:bCs/>
          <w:sz w:val="22"/>
          <w:szCs w:val="22"/>
        </w:rPr>
        <w:t>&lt;xs:complexType name="VersionObjectInfo"&gt;</w:t>
      </w:r>
    </w:p>
    <w:p w:rsidR="00B40C79" w:rsidRPr="00B40C79" w:rsidRDefault="00B40C79" w:rsidP="00B40C79">
      <w:pPr>
        <w:pStyle w:val="BodyText2"/>
        <w:rPr>
          <w:b w:val="0"/>
          <w:bCs/>
          <w:sz w:val="22"/>
          <w:szCs w:val="22"/>
        </w:rPr>
      </w:pPr>
      <w:r>
        <w:rPr>
          <w:b w:val="0"/>
          <w:bCs/>
          <w:sz w:val="22"/>
          <w:szCs w:val="22"/>
        </w:rPr>
        <w:tab/>
      </w:r>
      <w:r w:rsidRPr="00B40C79">
        <w:rPr>
          <w:b w:val="0"/>
          <w:bCs/>
          <w:sz w:val="22"/>
          <w:szCs w:val="22"/>
        </w:rPr>
        <w:t>&lt;xs:sequence&gt;</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&lt;xs:element name="svb_new_sp" type="ServiceProvId"/&gt;</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&lt;xs:element name="sv_old_sp" type="ServiceProvId"/&gt;</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&lt;xs:element name="svb_new_sp_due_date" type="xs:dateTime" minOccurs="0"/&gt;</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&lt;xs:element name="sv_old_sp_due_date" type="xs:dateTime" minOccurs="0"/&gt;</w:t>
      </w:r>
    </w:p>
    <w:p w:rsid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 xml:space="preserve">&lt;xs:element name="sv_old_sp_authorization" </w:t>
      </w:r>
      <w:r>
        <w:rPr>
          <w:b w:val="0"/>
          <w:bCs/>
          <w:sz w:val="22"/>
          <w:szCs w:val="22"/>
        </w:rPr>
        <w:t>type="ServiceProvAuthorization"</w:t>
      </w:r>
    </w:p>
    <w:p w:rsidR="00B40C79" w:rsidRPr="00B40C79" w:rsidRDefault="00B40C79" w:rsidP="00A26E7C">
      <w:pPr>
        <w:pStyle w:val="BodyText2"/>
        <w:ind w:left="1440" w:firstLine="720"/>
        <w:rPr>
          <w:b w:val="0"/>
          <w:bCs/>
          <w:sz w:val="22"/>
          <w:szCs w:val="22"/>
        </w:rPr>
      </w:pPr>
      <w:r w:rsidRPr="00B40C79">
        <w:rPr>
          <w:b w:val="0"/>
          <w:bCs/>
          <w:sz w:val="22"/>
          <w:szCs w:val="22"/>
        </w:rPr>
        <w:t>minOccurs="0"/&gt;</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&lt;xs:element name="sv_old_sp_authorization_ts" type="xs:dateTime" minOccurs="0"/&gt;</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&lt;xs:element name="svb_new_sp_creation_ts" type="xs:dateTime" minOccurs="0"/&gt;</w:t>
      </w:r>
    </w:p>
    <w:p w:rsid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 xml:space="preserve">&lt;xs:element name="sv_status_change_cause_code" </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Pr>
          <w:b w:val="0"/>
          <w:bCs/>
          <w:sz w:val="22"/>
          <w:szCs w:val="22"/>
        </w:rPr>
        <w:tab/>
      </w:r>
      <w:r w:rsidRPr="00B40C79">
        <w:rPr>
          <w:b w:val="0"/>
          <w:bCs/>
          <w:sz w:val="22"/>
          <w:szCs w:val="22"/>
        </w:rPr>
        <w:t>type="SubscriptionStatusChangeCauseCode" minOccurs="0"/&gt;</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&lt;xs:element name="sv_status" type="VersionStatus"/&gt;</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&lt;xs:element name="sv_conflict_timestamp" type="xs:dateTime" minOccurs="0"/&gt;</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&lt;xs:element name="svb_lrn" type="Lrn" minOccurs="0"/&gt;</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&lt;xs:element name="svb_class_dpc" type="Dpc" nillable="true" minOccurs="0"/&gt;</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&lt;xs:element name="svb_class_ssn" type="Ssn" nillable="true" minOccurs="0"/&gt;</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&lt;xs:element name="svb_lidb_dpc" type="Dpc" nillable="true" minOccurs="0"/&gt;</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&lt;xs:element name="svb_lidb_ssn" type="Ssn" nillable="true" minOccurs="0"/&gt;</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&lt;xs:element name="svb_isvm_dpc" type="Dpc" nillable="true" minOccurs="0"/&gt;</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&lt;xs:element name="svb_isvm_ssn" type="Ssn" nillable="true" minOccurs="0"/&gt;</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&lt;xs:element name="svb_cnam_dpc" type="Dpc" nillable="true" minOccurs="0"/&gt;</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&lt;xs:element name="svb_cnam_ssn" type="Ssn" nillable="true" minOccurs="0"/&gt;</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&lt;xs:element name="svb_wsmsc_dpc" type="Dpc" nillable="true" minOccurs="0"/&gt;</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&lt;xs:element name="svb_wsmsc_ssn" type="Ssn" nillable="true" minOccurs="0"/&gt;</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&lt;xs:element name="svb_billing_id" type="BillingId" nillable="true" minOccurs="0"/&gt;</w:t>
      </w:r>
    </w:p>
    <w:p w:rsid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 xml:space="preserve">&lt;xs:element name="svb_end_user_location_value" type="EndUserLocationValue" </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Pr>
          <w:b w:val="0"/>
          <w:bCs/>
          <w:sz w:val="22"/>
          <w:szCs w:val="22"/>
        </w:rPr>
        <w:tab/>
      </w:r>
      <w:r w:rsidRPr="00504F66">
        <w:rPr>
          <w:b w:val="0"/>
          <w:bCs/>
          <w:sz w:val="22"/>
          <w:szCs w:val="22"/>
        </w:rPr>
        <w:t>nillable="true" minOccurs="0"/&gt;</w:t>
      </w:r>
    </w:p>
    <w:p w:rsidR="00504F66"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 xml:space="preserve">&lt;xs:element name="svb_end_user_location_type" type="EndUserLocationType" </w:t>
      </w:r>
    </w:p>
    <w:p w:rsidR="00504F66" w:rsidRPr="00504F66" w:rsidRDefault="00504F66" w:rsidP="00504F66">
      <w:pPr>
        <w:pStyle w:val="BodyText2"/>
        <w:rPr>
          <w:b w:val="0"/>
          <w:bCs/>
          <w:sz w:val="22"/>
          <w:szCs w:val="22"/>
        </w:rPr>
      </w:pPr>
      <w:r>
        <w:rPr>
          <w:b w:val="0"/>
          <w:bCs/>
          <w:sz w:val="22"/>
          <w:szCs w:val="22"/>
        </w:rPr>
        <w:tab/>
      </w:r>
      <w:r>
        <w:rPr>
          <w:b w:val="0"/>
          <w:bCs/>
          <w:sz w:val="22"/>
          <w:szCs w:val="22"/>
        </w:rPr>
        <w:tab/>
      </w:r>
      <w:r>
        <w:rPr>
          <w:b w:val="0"/>
          <w:bCs/>
          <w:sz w:val="22"/>
          <w:szCs w:val="22"/>
        </w:rPr>
        <w:tab/>
      </w:r>
      <w:r w:rsidRPr="00504F66">
        <w:rPr>
          <w:b w:val="0"/>
          <w:bCs/>
          <w:sz w:val="22"/>
          <w:szCs w:val="22"/>
        </w:rPr>
        <w:t>nillable="true" minOccurs="0"/&gt;</w:t>
      </w:r>
    </w:p>
    <w:p w:rsidR="00A26E7C" w:rsidRDefault="00504F66" w:rsidP="00504F66">
      <w:pPr>
        <w:pStyle w:val="BodyText2"/>
        <w:rPr>
          <w:b w:val="0"/>
          <w:bCs/>
          <w:sz w:val="22"/>
          <w:szCs w:val="22"/>
        </w:rPr>
      </w:pPr>
      <w:r>
        <w:rPr>
          <w:b w:val="0"/>
          <w:bCs/>
          <w:sz w:val="22"/>
          <w:szCs w:val="22"/>
        </w:rPr>
        <w:tab/>
      </w:r>
      <w:r>
        <w:rPr>
          <w:b w:val="0"/>
          <w:bCs/>
          <w:sz w:val="22"/>
          <w:szCs w:val="22"/>
        </w:rPr>
        <w:tab/>
      </w:r>
      <w:r w:rsidRPr="00504F66">
        <w:rPr>
          <w:b w:val="0"/>
          <w:bCs/>
          <w:sz w:val="22"/>
          <w:szCs w:val="22"/>
        </w:rPr>
        <w:t>&lt;xs:element name="svb_optional_data" type="OptionalData" minOccurs="0"/&gt;</w:t>
      </w:r>
    </w:p>
    <w:p w:rsidR="00B40C79" w:rsidRPr="00B40C79" w:rsidRDefault="00B40C79" w:rsidP="00A26E7C">
      <w:pPr>
        <w:pStyle w:val="BodyText2"/>
        <w:ind w:left="720" w:firstLine="720"/>
        <w:rPr>
          <w:b w:val="0"/>
          <w:bCs/>
          <w:sz w:val="22"/>
          <w:szCs w:val="22"/>
        </w:rPr>
      </w:pPr>
      <w:r w:rsidRPr="00B40C79">
        <w:rPr>
          <w:b w:val="0"/>
          <w:bCs/>
          <w:sz w:val="22"/>
          <w:szCs w:val="22"/>
        </w:rPr>
        <w:t>&lt;xs:element name="sv_timer_type" type="SubscriptionTimerType" minOccurs="0"/&gt;</w:t>
      </w:r>
    </w:p>
    <w:p w:rsid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 xml:space="preserve">&lt;xs:element name="sv_business_type" type="SubscriptionBusinessType" </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Pr>
          <w:b w:val="0"/>
          <w:bCs/>
          <w:sz w:val="22"/>
          <w:szCs w:val="22"/>
        </w:rPr>
        <w:tab/>
      </w:r>
      <w:r w:rsidRPr="00B40C79">
        <w:rPr>
          <w:b w:val="0"/>
          <w:bCs/>
          <w:sz w:val="22"/>
          <w:szCs w:val="22"/>
        </w:rPr>
        <w:t>minOccurs="0"/&gt;</w:t>
      </w:r>
    </w:p>
    <w:p w:rsid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 xml:space="preserve">&lt;xs:element name="sv_new_sp_medium_timer_indicator" type="xs:boolean" </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Pr>
          <w:b w:val="0"/>
          <w:bCs/>
          <w:sz w:val="22"/>
          <w:szCs w:val="22"/>
        </w:rPr>
        <w:tab/>
      </w:r>
      <w:r w:rsidRPr="00B40C79">
        <w:rPr>
          <w:b w:val="0"/>
          <w:bCs/>
          <w:sz w:val="22"/>
          <w:szCs w:val="22"/>
        </w:rPr>
        <w:t>minOccurs="0"/&gt;</w:t>
      </w:r>
    </w:p>
    <w:p w:rsid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 xml:space="preserve">&lt;xs:element name="sv_old_sp_medium_timer_indicator" type="xs:boolean" </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Pr>
          <w:b w:val="0"/>
          <w:bCs/>
          <w:sz w:val="22"/>
          <w:szCs w:val="22"/>
        </w:rPr>
        <w:tab/>
      </w:r>
      <w:r w:rsidRPr="00B40C79">
        <w:rPr>
          <w:b w:val="0"/>
          <w:bCs/>
          <w:sz w:val="22"/>
          <w:szCs w:val="22"/>
        </w:rPr>
        <w:t>minOccurs="0"/&gt;</w:t>
      </w:r>
    </w:p>
    <w:p w:rsidR="00B40C79" w:rsidRPr="00B40C79" w:rsidRDefault="00B40C79" w:rsidP="00B40C79">
      <w:pPr>
        <w:pStyle w:val="BodyText2"/>
        <w:rPr>
          <w:b w:val="0"/>
          <w:bCs/>
          <w:sz w:val="22"/>
          <w:szCs w:val="22"/>
        </w:rPr>
      </w:pPr>
      <w:r>
        <w:rPr>
          <w:b w:val="0"/>
          <w:bCs/>
          <w:sz w:val="22"/>
          <w:szCs w:val="22"/>
        </w:rPr>
        <w:tab/>
      </w:r>
      <w:r w:rsidRPr="00B40C79">
        <w:rPr>
          <w:b w:val="0"/>
          <w:bCs/>
          <w:sz w:val="22"/>
          <w:szCs w:val="22"/>
        </w:rPr>
        <w:t>&lt;/xs:sequence&gt;</w:t>
      </w:r>
    </w:p>
    <w:p w:rsidR="00B40C79" w:rsidRPr="00B40C79" w:rsidRDefault="00B40C79" w:rsidP="00B40C79">
      <w:pPr>
        <w:pStyle w:val="BodyText2"/>
        <w:rPr>
          <w:b w:val="0"/>
          <w:bCs/>
          <w:sz w:val="22"/>
          <w:szCs w:val="22"/>
        </w:rPr>
      </w:pPr>
      <w:r w:rsidRPr="00B40C79">
        <w:rPr>
          <w:b w:val="0"/>
          <w:bCs/>
          <w:sz w:val="22"/>
          <w:szCs w:val="22"/>
        </w:rPr>
        <w:t>&lt;/xs:complexType&gt;</w:t>
      </w:r>
    </w:p>
    <w:p w:rsidR="00B40C79" w:rsidRPr="00B40C79" w:rsidRDefault="00B40C79" w:rsidP="00B40C79">
      <w:pPr>
        <w:pStyle w:val="BodyText2"/>
        <w:rPr>
          <w:b w:val="0"/>
          <w:bCs/>
          <w:sz w:val="22"/>
          <w:szCs w:val="22"/>
        </w:rPr>
      </w:pPr>
      <w:r w:rsidRPr="00B40C79">
        <w:rPr>
          <w:b w:val="0"/>
          <w:bCs/>
          <w:sz w:val="22"/>
          <w:szCs w:val="22"/>
        </w:rPr>
        <w:t>&lt;xs:complexType name="VersionRangeObjectCreation"&gt;</w:t>
      </w:r>
    </w:p>
    <w:p w:rsidR="00B40C79" w:rsidRPr="00B40C79" w:rsidRDefault="00B40C79" w:rsidP="00B40C79">
      <w:pPr>
        <w:pStyle w:val="BodyText2"/>
        <w:rPr>
          <w:b w:val="0"/>
          <w:bCs/>
          <w:sz w:val="22"/>
          <w:szCs w:val="22"/>
        </w:rPr>
      </w:pPr>
      <w:r>
        <w:rPr>
          <w:b w:val="0"/>
          <w:bCs/>
          <w:sz w:val="22"/>
          <w:szCs w:val="22"/>
        </w:rPr>
        <w:tab/>
      </w:r>
      <w:r w:rsidRPr="00B40C79">
        <w:rPr>
          <w:b w:val="0"/>
          <w:bCs/>
          <w:sz w:val="22"/>
          <w:szCs w:val="22"/>
        </w:rPr>
        <w:t>&lt;xs:sequence&gt;</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&lt;xs:element name="range_notif_tn_id_info" type="RangeNotifyTnIdInfo"/&gt;</w:t>
      </w:r>
    </w:p>
    <w:p w:rsidR="00B40C79" w:rsidRPr="00B40C79" w:rsidRDefault="00B40C79" w:rsidP="00B40C79">
      <w:pPr>
        <w:pStyle w:val="BodyText2"/>
        <w:rPr>
          <w:b w:val="0"/>
          <w:bCs/>
          <w:sz w:val="22"/>
          <w:szCs w:val="22"/>
        </w:rPr>
      </w:pPr>
      <w:r>
        <w:rPr>
          <w:b w:val="0"/>
          <w:bCs/>
          <w:sz w:val="22"/>
          <w:szCs w:val="22"/>
        </w:rPr>
        <w:tab/>
      </w:r>
      <w:r>
        <w:rPr>
          <w:b w:val="0"/>
          <w:bCs/>
          <w:sz w:val="22"/>
          <w:szCs w:val="22"/>
        </w:rPr>
        <w:tab/>
      </w:r>
      <w:r w:rsidRPr="00B40C79">
        <w:rPr>
          <w:b w:val="0"/>
          <w:bCs/>
          <w:sz w:val="22"/>
          <w:szCs w:val="22"/>
        </w:rPr>
        <w:t>&lt;xs:element name="object_info" type="VersionObjectInfo"/&gt;</w:t>
      </w:r>
    </w:p>
    <w:p w:rsidR="00B40C79" w:rsidRDefault="00B40C79" w:rsidP="00B40C79">
      <w:pPr>
        <w:pStyle w:val="BodyText2"/>
        <w:rPr>
          <w:b w:val="0"/>
          <w:bCs/>
          <w:sz w:val="22"/>
          <w:szCs w:val="22"/>
        </w:rPr>
      </w:pPr>
      <w:r>
        <w:rPr>
          <w:b w:val="0"/>
          <w:bCs/>
          <w:sz w:val="22"/>
          <w:szCs w:val="22"/>
        </w:rPr>
        <w:tab/>
      </w:r>
      <w:r w:rsidRPr="00B40C79">
        <w:rPr>
          <w:b w:val="0"/>
          <w:bCs/>
          <w:sz w:val="22"/>
          <w:szCs w:val="22"/>
        </w:rPr>
        <w:t>&lt;/xs:sequence&gt;</w:t>
      </w:r>
    </w:p>
    <w:p w:rsidR="00B40C79" w:rsidRPr="00B40C79" w:rsidRDefault="00B40C79" w:rsidP="00B40C79">
      <w:pPr>
        <w:pStyle w:val="BodyText2"/>
        <w:rPr>
          <w:b w:val="0"/>
          <w:bCs/>
          <w:sz w:val="22"/>
          <w:szCs w:val="22"/>
        </w:rPr>
      </w:pPr>
      <w:r w:rsidRPr="00B40C79">
        <w:rPr>
          <w:b w:val="0"/>
          <w:bCs/>
          <w:sz w:val="22"/>
          <w:szCs w:val="22"/>
        </w:rPr>
        <w:t>&lt;/xs:complexType&gt;</w:t>
      </w:r>
    </w:p>
    <w:p w:rsidR="00B40C79" w:rsidRPr="00B40C79" w:rsidRDefault="00B40C79" w:rsidP="00B40C79">
      <w:pPr>
        <w:pStyle w:val="BodyText2"/>
        <w:rPr>
          <w:b w:val="0"/>
          <w:bCs/>
          <w:sz w:val="22"/>
          <w:szCs w:val="22"/>
        </w:rPr>
      </w:pPr>
    </w:p>
    <w:sectPr w:rsidR="00B40C79" w:rsidRPr="00B40C79" w:rsidSect="00817858">
      <w:headerReference w:type="default" r:id="rId8"/>
      <w:footerReference w:type="default" r:id="rId9"/>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46" w:rsidRDefault="00017446">
      <w:r>
        <w:separator/>
      </w:r>
    </w:p>
  </w:endnote>
  <w:endnote w:type="continuationSeparator" w:id="0">
    <w:p w:rsidR="00017446" w:rsidRDefault="0001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53" w:rsidRDefault="00B54153">
    <w:pPr>
      <w:pStyle w:val="Footer"/>
      <w:pBdr>
        <w:top w:val="single" w:sz="4" w:space="1" w:color="auto"/>
      </w:pBdr>
      <w:jc w:val="center"/>
    </w:pPr>
    <w:r>
      <w:t xml:space="preserve">Page </w:t>
    </w:r>
    <w:r>
      <w:fldChar w:fldCharType="begin"/>
    </w:r>
    <w:r>
      <w:instrText xml:space="preserve"> PAGE </w:instrText>
    </w:r>
    <w:r>
      <w:fldChar w:fldCharType="separate"/>
    </w:r>
    <w:r w:rsidR="00017446">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01744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46" w:rsidRDefault="00017446">
      <w:r>
        <w:separator/>
      </w:r>
    </w:p>
  </w:footnote>
  <w:footnote w:type="continuationSeparator" w:id="0">
    <w:p w:rsidR="00017446" w:rsidRDefault="0001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53" w:rsidRDefault="00B54153">
    <w:pPr>
      <w:pStyle w:val="Header"/>
      <w:pBdr>
        <w:bottom w:val="single" w:sz="4" w:space="1" w:color="auto"/>
      </w:pBdr>
      <w:jc w:val="center"/>
    </w:pPr>
    <w:r>
      <w:t xml:space="preserve">NANC 449 – Working Copy – </w:t>
    </w:r>
    <w:del w:id="48" w:author="White, Patrick K" w:date="2019-03-07T14:21:00Z">
      <w:r w:rsidDel="008A3C12">
        <w:delText>v13</w:delText>
      </w:r>
    </w:del>
    <w:ins w:id="49" w:author="White, Patrick K" w:date="2019-03-07T14:21:00Z">
      <w:r w:rsidR="008A3C12">
        <w:t>v1</w:t>
      </w:r>
      <w:r w:rsidR="008A3C12">
        <w:t>4</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AA23BEA"/>
    <w:lvl w:ilvl="0">
      <w:numFmt w:val="decimal"/>
      <w:pStyle w:val="ListBullet2"/>
      <w:lvlText w:val="*"/>
      <w:lvlJc w:val="left"/>
    </w:lvl>
  </w:abstractNum>
  <w:abstractNum w:abstractNumId="1"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9262F"/>
    <w:multiLevelType w:val="hybridMultilevel"/>
    <w:tmpl w:val="0864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C2A10"/>
    <w:multiLevelType w:val="hybridMultilevel"/>
    <w:tmpl w:val="CB448B86"/>
    <w:lvl w:ilvl="0" w:tplc="99B2C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D76AC"/>
    <w:multiLevelType w:val="hybridMultilevel"/>
    <w:tmpl w:val="CC207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F2274"/>
    <w:multiLevelType w:val="hybridMultilevel"/>
    <w:tmpl w:val="0C72D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B05FB"/>
    <w:multiLevelType w:val="hybridMultilevel"/>
    <w:tmpl w:val="44B4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4"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4FD0260F"/>
    <w:multiLevelType w:val="hybridMultilevel"/>
    <w:tmpl w:val="6FE4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33"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E485A"/>
    <w:multiLevelType w:val="hybridMultilevel"/>
    <w:tmpl w:val="93EC6B4E"/>
    <w:lvl w:ilvl="0" w:tplc="3F028D26">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7"/>
  </w:num>
  <w:num w:numId="4">
    <w:abstractNumId w:val="22"/>
  </w:num>
  <w:num w:numId="5">
    <w:abstractNumId w:val="10"/>
  </w:num>
  <w:num w:numId="6">
    <w:abstractNumId w:val="8"/>
  </w:num>
  <w:num w:numId="7">
    <w:abstractNumId w:val="14"/>
  </w:num>
  <w:num w:numId="8">
    <w:abstractNumId w:val="21"/>
  </w:num>
  <w:num w:numId="9">
    <w:abstractNumId w:val="1"/>
  </w:num>
  <w:num w:numId="10">
    <w:abstractNumId w:val="12"/>
  </w:num>
  <w:num w:numId="11">
    <w:abstractNumId w:val="9"/>
  </w:num>
  <w:num w:numId="12">
    <w:abstractNumId w:val="27"/>
  </w:num>
  <w:num w:numId="13">
    <w:abstractNumId w:val="28"/>
  </w:num>
  <w:num w:numId="14">
    <w:abstractNumId w:val="20"/>
  </w:num>
  <w:num w:numId="15">
    <w:abstractNumId w:val="15"/>
  </w:num>
  <w:num w:numId="16">
    <w:abstractNumId w:val="34"/>
  </w:num>
  <w:num w:numId="17">
    <w:abstractNumId w:val="13"/>
  </w:num>
  <w:num w:numId="18">
    <w:abstractNumId w:val="18"/>
  </w:num>
  <w:num w:numId="19">
    <w:abstractNumId w:val="31"/>
  </w:num>
  <w:num w:numId="20">
    <w:abstractNumId w:val="0"/>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3"/>
  </w:num>
  <w:num w:numId="25">
    <w:abstractNumId w:val="0"/>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26">
    <w:abstractNumId w:val="0"/>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27">
    <w:abstractNumId w:val="5"/>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
  </w:num>
  <w:num w:numId="31">
    <w:abstractNumId w:val="35"/>
  </w:num>
  <w:num w:numId="32">
    <w:abstractNumId w:val="11"/>
  </w:num>
  <w:num w:numId="33">
    <w:abstractNumId w:val="29"/>
  </w:num>
  <w:num w:numId="34">
    <w:abstractNumId w:val="26"/>
  </w:num>
  <w:num w:numId="35">
    <w:abstractNumId w:val="32"/>
  </w:num>
  <w:num w:numId="36">
    <w:abstractNumId w:val="16"/>
  </w:num>
  <w:num w:numId="37">
    <w:abstractNumId w:val="19"/>
  </w:num>
  <w:num w:numId="38">
    <w:abstractNumId w:val="3"/>
  </w:num>
  <w:num w:numId="39">
    <w:abstractNumId w:val="17"/>
  </w:num>
  <w:num w:numId="40">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5BB5"/>
    <w:rsid w:val="00017446"/>
    <w:rsid w:val="00034D84"/>
    <w:rsid w:val="00046A07"/>
    <w:rsid w:val="000504A2"/>
    <w:rsid w:val="00080640"/>
    <w:rsid w:val="0009062C"/>
    <w:rsid w:val="00095045"/>
    <w:rsid w:val="000A0ACC"/>
    <w:rsid w:val="000B28B2"/>
    <w:rsid w:val="000B479B"/>
    <w:rsid w:val="000B7ECB"/>
    <w:rsid w:val="000C2D91"/>
    <w:rsid w:val="000D10A5"/>
    <w:rsid w:val="000D72D7"/>
    <w:rsid w:val="000F40F8"/>
    <w:rsid w:val="000F47C1"/>
    <w:rsid w:val="000F6DFE"/>
    <w:rsid w:val="00106FBA"/>
    <w:rsid w:val="001075A0"/>
    <w:rsid w:val="001103A1"/>
    <w:rsid w:val="00111DB6"/>
    <w:rsid w:val="00114491"/>
    <w:rsid w:val="00132AAC"/>
    <w:rsid w:val="00134E3F"/>
    <w:rsid w:val="001354F9"/>
    <w:rsid w:val="00137583"/>
    <w:rsid w:val="00144D92"/>
    <w:rsid w:val="00163ACE"/>
    <w:rsid w:val="001648E4"/>
    <w:rsid w:val="00167EDF"/>
    <w:rsid w:val="001741E9"/>
    <w:rsid w:val="00181508"/>
    <w:rsid w:val="00185414"/>
    <w:rsid w:val="001A210E"/>
    <w:rsid w:val="001A3CE2"/>
    <w:rsid w:val="001A5992"/>
    <w:rsid w:val="001B6580"/>
    <w:rsid w:val="001C067C"/>
    <w:rsid w:val="001C0D56"/>
    <w:rsid w:val="001D35DD"/>
    <w:rsid w:val="001F3537"/>
    <w:rsid w:val="00200B42"/>
    <w:rsid w:val="002045CF"/>
    <w:rsid w:val="0021119E"/>
    <w:rsid w:val="00224036"/>
    <w:rsid w:val="00226225"/>
    <w:rsid w:val="0023205C"/>
    <w:rsid w:val="0023356A"/>
    <w:rsid w:val="002344BA"/>
    <w:rsid w:val="002370A0"/>
    <w:rsid w:val="002407F2"/>
    <w:rsid w:val="0025005B"/>
    <w:rsid w:val="00264B82"/>
    <w:rsid w:val="00270C0C"/>
    <w:rsid w:val="00274D0C"/>
    <w:rsid w:val="00282A39"/>
    <w:rsid w:val="002A045E"/>
    <w:rsid w:val="002B3887"/>
    <w:rsid w:val="002B46AF"/>
    <w:rsid w:val="002B4A65"/>
    <w:rsid w:val="002C514D"/>
    <w:rsid w:val="002D054D"/>
    <w:rsid w:val="002D24A0"/>
    <w:rsid w:val="002E1815"/>
    <w:rsid w:val="002E1DA0"/>
    <w:rsid w:val="002E27A8"/>
    <w:rsid w:val="002E7CA2"/>
    <w:rsid w:val="002F35A6"/>
    <w:rsid w:val="00312324"/>
    <w:rsid w:val="0031493F"/>
    <w:rsid w:val="0033327E"/>
    <w:rsid w:val="00334F51"/>
    <w:rsid w:val="003352B7"/>
    <w:rsid w:val="00344A12"/>
    <w:rsid w:val="00353D3E"/>
    <w:rsid w:val="0037393D"/>
    <w:rsid w:val="00383E15"/>
    <w:rsid w:val="0038525D"/>
    <w:rsid w:val="0039262B"/>
    <w:rsid w:val="003B4F57"/>
    <w:rsid w:val="003C3D7D"/>
    <w:rsid w:val="003C5EEB"/>
    <w:rsid w:val="003E3767"/>
    <w:rsid w:val="003E3B35"/>
    <w:rsid w:val="003F1A30"/>
    <w:rsid w:val="003F6146"/>
    <w:rsid w:val="0040057F"/>
    <w:rsid w:val="0040671B"/>
    <w:rsid w:val="004135A2"/>
    <w:rsid w:val="00417A08"/>
    <w:rsid w:val="00420032"/>
    <w:rsid w:val="004322EC"/>
    <w:rsid w:val="00432946"/>
    <w:rsid w:val="004438F2"/>
    <w:rsid w:val="004444B9"/>
    <w:rsid w:val="00446EEF"/>
    <w:rsid w:val="00451BC2"/>
    <w:rsid w:val="004576B9"/>
    <w:rsid w:val="004578B8"/>
    <w:rsid w:val="004664C5"/>
    <w:rsid w:val="00484698"/>
    <w:rsid w:val="0049489A"/>
    <w:rsid w:val="004951B0"/>
    <w:rsid w:val="00496B06"/>
    <w:rsid w:val="004A2478"/>
    <w:rsid w:val="004A7A07"/>
    <w:rsid w:val="004B2FD3"/>
    <w:rsid w:val="004B6E16"/>
    <w:rsid w:val="004C6CD1"/>
    <w:rsid w:val="004D7DB0"/>
    <w:rsid w:val="004E268C"/>
    <w:rsid w:val="004E334F"/>
    <w:rsid w:val="004E7A9B"/>
    <w:rsid w:val="004F0EC2"/>
    <w:rsid w:val="004F4967"/>
    <w:rsid w:val="004F716F"/>
    <w:rsid w:val="00501535"/>
    <w:rsid w:val="00502EF2"/>
    <w:rsid w:val="00504F66"/>
    <w:rsid w:val="005138E8"/>
    <w:rsid w:val="00522D3F"/>
    <w:rsid w:val="0053720F"/>
    <w:rsid w:val="005403B6"/>
    <w:rsid w:val="005471BB"/>
    <w:rsid w:val="005500C2"/>
    <w:rsid w:val="0055303F"/>
    <w:rsid w:val="005538A2"/>
    <w:rsid w:val="00557A89"/>
    <w:rsid w:val="005657C9"/>
    <w:rsid w:val="00570A23"/>
    <w:rsid w:val="0058183C"/>
    <w:rsid w:val="0058760A"/>
    <w:rsid w:val="005A6B32"/>
    <w:rsid w:val="005C1491"/>
    <w:rsid w:val="005C1CD4"/>
    <w:rsid w:val="005C1E95"/>
    <w:rsid w:val="005D4866"/>
    <w:rsid w:val="005D7E19"/>
    <w:rsid w:val="005E0037"/>
    <w:rsid w:val="005E314D"/>
    <w:rsid w:val="005E4359"/>
    <w:rsid w:val="005E495E"/>
    <w:rsid w:val="005E51FB"/>
    <w:rsid w:val="005E60E1"/>
    <w:rsid w:val="005E6872"/>
    <w:rsid w:val="005E7584"/>
    <w:rsid w:val="005E79CD"/>
    <w:rsid w:val="005F0152"/>
    <w:rsid w:val="005F0695"/>
    <w:rsid w:val="005F5081"/>
    <w:rsid w:val="005F7176"/>
    <w:rsid w:val="005F7415"/>
    <w:rsid w:val="00606619"/>
    <w:rsid w:val="00611359"/>
    <w:rsid w:val="00611398"/>
    <w:rsid w:val="00622EFA"/>
    <w:rsid w:val="0062531E"/>
    <w:rsid w:val="00626929"/>
    <w:rsid w:val="0062718B"/>
    <w:rsid w:val="00635276"/>
    <w:rsid w:val="00637383"/>
    <w:rsid w:val="0064264D"/>
    <w:rsid w:val="00653A5E"/>
    <w:rsid w:val="006600B6"/>
    <w:rsid w:val="0067257D"/>
    <w:rsid w:val="00673952"/>
    <w:rsid w:val="00677FE9"/>
    <w:rsid w:val="006919F2"/>
    <w:rsid w:val="00693F57"/>
    <w:rsid w:val="00694222"/>
    <w:rsid w:val="006B3769"/>
    <w:rsid w:val="006C6703"/>
    <w:rsid w:val="006D27C0"/>
    <w:rsid w:val="006D6A73"/>
    <w:rsid w:val="006F23A5"/>
    <w:rsid w:val="00705664"/>
    <w:rsid w:val="00706F1E"/>
    <w:rsid w:val="00710E44"/>
    <w:rsid w:val="00713024"/>
    <w:rsid w:val="00716144"/>
    <w:rsid w:val="00721FD7"/>
    <w:rsid w:val="00722C6F"/>
    <w:rsid w:val="007254ED"/>
    <w:rsid w:val="00727941"/>
    <w:rsid w:val="00727F66"/>
    <w:rsid w:val="007344A5"/>
    <w:rsid w:val="00734B37"/>
    <w:rsid w:val="00736B2D"/>
    <w:rsid w:val="00742B22"/>
    <w:rsid w:val="00747860"/>
    <w:rsid w:val="0075491B"/>
    <w:rsid w:val="00762F36"/>
    <w:rsid w:val="0077046F"/>
    <w:rsid w:val="00774C09"/>
    <w:rsid w:val="00775653"/>
    <w:rsid w:val="0078665E"/>
    <w:rsid w:val="007871E2"/>
    <w:rsid w:val="00787773"/>
    <w:rsid w:val="007907FD"/>
    <w:rsid w:val="00790BA9"/>
    <w:rsid w:val="00793DE2"/>
    <w:rsid w:val="007954BA"/>
    <w:rsid w:val="007B309D"/>
    <w:rsid w:val="007C1A90"/>
    <w:rsid w:val="007C4B59"/>
    <w:rsid w:val="007C7CBF"/>
    <w:rsid w:val="007D1655"/>
    <w:rsid w:val="007E50EB"/>
    <w:rsid w:val="007E692B"/>
    <w:rsid w:val="007F28F6"/>
    <w:rsid w:val="007F77CF"/>
    <w:rsid w:val="00800F73"/>
    <w:rsid w:val="00801374"/>
    <w:rsid w:val="00801CBA"/>
    <w:rsid w:val="008057EB"/>
    <w:rsid w:val="00817858"/>
    <w:rsid w:val="0082138E"/>
    <w:rsid w:val="00824822"/>
    <w:rsid w:val="00826CEF"/>
    <w:rsid w:val="008329EE"/>
    <w:rsid w:val="00833937"/>
    <w:rsid w:val="0083581D"/>
    <w:rsid w:val="00837112"/>
    <w:rsid w:val="0084683A"/>
    <w:rsid w:val="00847BCA"/>
    <w:rsid w:val="00851A99"/>
    <w:rsid w:val="00853FD9"/>
    <w:rsid w:val="00862201"/>
    <w:rsid w:val="00866BE2"/>
    <w:rsid w:val="00870290"/>
    <w:rsid w:val="008724CF"/>
    <w:rsid w:val="00892C92"/>
    <w:rsid w:val="008A3C12"/>
    <w:rsid w:val="008A52E6"/>
    <w:rsid w:val="008B26A2"/>
    <w:rsid w:val="008B309D"/>
    <w:rsid w:val="008C34DA"/>
    <w:rsid w:val="008D2CD3"/>
    <w:rsid w:val="008D364E"/>
    <w:rsid w:val="008D44E4"/>
    <w:rsid w:val="008D4FE4"/>
    <w:rsid w:val="008D7C23"/>
    <w:rsid w:val="008E0F4C"/>
    <w:rsid w:val="008E1567"/>
    <w:rsid w:val="008E6A0E"/>
    <w:rsid w:val="008F1D67"/>
    <w:rsid w:val="0090121F"/>
    <w:rsid w:val="00902345"/>
    <w:rsid w:val="00911442"/>
    <w:rsid w:val="00912A4E"/>
    <w:rsid w:val="00913249"/>
    <w:rsid w:val="009165D0"/>
    <w:rsid w:val="0092201D"/>
    <w:rsid w:val="009258BE"/>
    <w:rsid w:val="00930F83"/>
    <w:rsid w:val="0093526D"/>
    <w:rsid w:val="00937A75"/>
    <w:rsid w:val="00940749"/>
    <w:rsid w:val="0094205C"/>
    <w:rsid w:val="00945BF4"/>
    <w:rsid w:val="00947DCD"/>
    <w:rsid w:val="00953F89"/>
    <w:rsid w:val="00973EEC"/>
    <w:rsid w:val="00974D3B"/>
    <w:rsid w:val="00980967"/>
    <w:rsid w:val="009843B1"/>
    <w:rsid w:val="009D19A6"/>
    <w:rsid w:val="009E58C3"/>
    <w:rsid w:val="009E6F73"/>
    <w:rsid w:val="009E7D4C"/>
    <w:rsid w:val="00A00DF2"/>
    <w:rsid w:val="00A00E92"/>
    <w:rsid w:val="00A01700"/>
    <w:rsid w:val="00A02DA6"/>
    <w:rsid w:val="00A05086"/>
    <w:rsid w:val="00A05DA7"/>
    <w:rsid w:val="00A15B05"/>
    <w:rsid w:val="00A15E72"/>
    <w:rsid w:val="00A16792"/>
    <w:rsid w:val="00A2396E"/>
    <w:rsid w:val="00A26E7C"/>
    <w:rsid w:val="00A27839"/>
    <w:rsid w:val="00A41113"/>
    <w:rsid w:val="00A45089"/>
    <w:rsid w:val="00A514B0"/>
    <w:rsid w:val="00A514C3"/>
    <w:rsid w:val="00A51F52"/>
    <w:rsid w:val="00A52ABD"/>
    <w:rsid w:val="00A671BD"/>
    <w:rsid w:val="00A82DB2"/>
    <w:rsid w:val="00A84227"/>
    <w:rsid w:val="00A87770"/>
    <w:rsid w:val="00A91604"/>
    <w:rsid w:val="00AA0BEB"/>
    <w:rsid w:val="00AA3142"/>
    <w:rsid w:val="00AA3799"/>
    <w:rsid w:val="00AB46BB"/>
    <w:rsid w:val="00AB7935"/>
    <w:rsid w:val="00AC29C2"/>
    <w:rsid w:val="00AC490C"/>
    <w:rsid w:val="00AC7C08"/>
    <w:rsid w:val="00AD7D31"/>
    <w:rsid w:val="00AE55E4"/>
    <w:rsid w:val="00AF44DB"/>
    <w:rsid w:val="00AF46DB"/>
    <w:rsid w:val="00AF4EB8"/>
    <w:rsid w:val="00AF4EEF"/>
    <w:rsid w:val="00B0021D"/>
    <w:rsid w:val="00B07A08"/>
    <w:rsid w:val="00B11D9E"/>
    <w:rsid w:val="00B17A7C"/>
    <w:rsid w:val="00B23CBC"/>
    <w:rsid w:val="00B24214"/>
    <w:rsid w:val="00B279E9"/>
    <w:rsid w:val="00B364AB"/>
    <w:rsid w:val="00B37D00"/>
    <w:rsid w:val="00B40C79"/>
    <w:rsid w:val="00B43CD0"/>
    <w:rsid w:val="00B45482"/>
    <w:rsid w:val="00B45867"/>
    <w:rsid w:val="00B467E6"/>
    <w:rsid w:val="00B529DA"/>
    <w:rsid w:val="00B534D7"/>
    <w:rsid w:val="00B538EA"/>
    <w:rsid w:val="00B54153"/>
    <w:rsid w:val="00B56A1F"/>
    <w:rsid w:val="00B668F8"/>
    <w:rsid w:val="00B764A3"/>
    <w:rsid w:val="00B779FD"/>
    <w:rsid w:val="00B83161"/>
    <w:rsid w:val="00B9359E"/>
    <w:rsid w:val="00B95557"/>
    <w:rsid w:val="00BA08C9"/>
    <w:rsid w:val="00BA23A8"/>
    <w:rsid w:val="00BA5BA4"/>
    <w:rsid w:val="00BA7064"/>
    <w:rsid w:val="00BB1466"/>
    <w:rsid w:val="00BB4F00"/>
    <w:rsid w:val="00BC3A3E"/>
    <w:rsid w:val="00BC4DD1"/>
    <w:rsid w:val="00BE5F4F"/>
    <w:rsid w:val="00BE7C27"/>
    <w:rsid w:val="00BE7E23"/>
    <w:rsid w:val="00C01E9E"/>
    <w:rsid w:val="00C03591"/>
    <w:rsid w:val="00C15C39"/>
    <w:rsid w:val="00C16AB5"/>
    <w:rsid w:val="00C2352B"/>
    <w:rsid w:val="00C24279"/>
    <w:rsid w:val="00C25080"/>
    <w:rsid w:val="00C30E77"/>
    <w:rsid w:val="00C3706C"/>
    <w:rsid w:val="00C61458"/>
    <w:rsid w:val="00C62D6F"/>
    <w:rsid w:val="00C642CF"/>
    <w:rsid w:val="00C75E7C"/>
    <w:rsid w:val="00C838FF"/>
    <w:rsid w:val="00C854FC"/>
    <w:rsid w:val="00C865A7"/>
    <w:rsid w:val="00C96426"/>
    <w:rsid w:val="00C96AD2"/>
    <w:rsid w:val="00C974B4"/>
    <w:rsid w:val="00CA1E53"/>
    <w:rsid w:val="00CB363A"/>
    <w:rsid w:val="00CB37C0"/>
    <w:rsid w:val="00CB3F21"/>
    <w:rsid w:val="00CC57AE"/>
    <w:rsid w:val="00CD1B31"/>
    <w:rsid w:val="00CD76DB"/>
    <w:rsid w:val="00CE458B"/>
    <w:rsid w:val="00CF2B45"/>
    <w:rsid w:val="00CF5C64"/>
    <w:rsid w:val="00D0620D"/>
    <w:rsid w:val="00D12005"/>
    <w:rsid w:val="00D165FE"/>
    <w:rsid w:val="00D17716"/>
    <w:rsid w:val="00D43581"/>
    <w:rsid w:val="00D5306D"/>
    <w:rsid w:val="00D53553"/>
    <w:rsid w:val="00D640AA"/>
    <w:rsid w:val="00D67A5B"/>
    <w:rsid w:val="00D7111C"/>
    <w:rsid w:val="00D7527A"/>
    <w:rsid w:val="00D77097"/>
    <w:rsid w:val="00D822CD"/>
    <w:rsid w:val="00D94CFE"/>
    <w:rsid w:val="00D965E7"/>
    <w:rsid w:val="00D96DE0"/>
    <w:rsid w:val="00DA1033"/>
    <w:rsid w:val="00DB3620"/>
    <w:rsid w:val="00DB5DC2"/>
    <w:rsid w:val="00DC5E02"/>
    <w:rsid w:val="00DD4BD3"/>
    <w:rsid w:val="00DD7C39"/>
    <w:rsid w:val="00DE3B57"/>
    <w:rsid w:val="00DF3A30"/>
    <w:rsid w:val="00E008CE"/>
    <w:rsid w:val="00E0367C"/>
    <w:rsid w:val="00E04F26"/>
    <w:rsid w:val="00E05CA5"/>
    <w:rsid w:val="00E1156E"/>
    <w:rsid w:val="00E14A21"/>
    <w:rsid w:val="00E171CB"/>
    <w:rsid w:val="00E27869"/>
    <w:rsid w:val="00E41FA3"/>
    <w:rsid w:val="00E42A99"/>
    <w:rsid w:val="00E454CF"/>
    <w:rsid w:val="00E547BD"/>
    <w:rsid w:val="00E57D2C"/>
    <w:rsid w:val="00E7075A"/>
    <w:rsid w:val="00E72206"/>
    <w:rsid w:val="00E73FA2"/>
    <w:rsid w:val="00E745B8"/>
    <w:rsid w:val="00E776FE"/>
    <w:rsid w:val="00E84A8D"/>
    <w:rsid w:val="00E86D58"/>
    <w:rsid w:val="00E93B1F"/>
    <w:rsid w:val="00EA3084"/>
    <w:rsid w:val="00EC06BA"/>
    <w:rsid w:val="00EC2B69"/>
    <w:rsid w:val="00EE059C"/>
    <w:rsid w:val="00EE3023"/>
    <w:rsid w:val="00EE6A3A"/>
    <w:rsid w:val="00EE7777"/>
    <w:rsid w:val="00EF2F3B"/>
    <w:rsid w:val="00F0682D"/>
    <w:rsid w:val="00F15EB9"/>
    <w:rsid w:val="00F36A2D"/>
    <w:rsid w:val="00F42A0A"/>
    <w:rsid w:val="00F4486A"/>
    <w:rsid w:val="00F574CF"/>
    <w:rsid w:val="00F72241"/>
    <w:rsid w:val="00F72C7C"/>
    <w:rsid w:val="00FA2B74"/>
    <w:rsid w:val="00FA53D1"/>
    <w:rsid w:val="00FC79F6"/>
    <w:rsid w:val="00FC7F42"/>
    <w:rsid w:val="00FD0FA6"/>
    <w:rsid w:val="00FD128B"/>
    <w:rsid w:val="00FD6654"/>
    <w:rsid w:val="00FE27DD"/>
    <w:rsid w:val="00FE29F5"/>
    <w:rsid w:val="00FF3442"/>
    <w:rsid w:val="00FF3F0F"/>
    <w:rsid w:val="00FF6167"/>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3C4FA"/>
  <w15:docId w15:val="{6EBC4545-690A-4570-91B1-DF08E4CD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163ACE"/>
    <w:pPr>
      <w:keepNext/>
      <w:keepLines/>
      <w:numPr>
        <w:ilvl w:val="12"/>
      </w:numPr>
      <w:tabs>
        <w:tab w:val="left" w:pos="1260"/>
      </w:tabs>
    </w:pPr>
    <w:rPr>
      <w:b/>
      <w:snapToGrid w:val="0"/>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AD7D31"/>
    <w:pPr>
      <w:numPr>
        <w:numId w:val="25"/>
      </w:numPr>
      <w:spacing w:after="360"/>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353D3E"/>
    <w:pPr>
      <w:spacing w:after="0"/>
      <w:ind w:left="360" w:hanging="360"/>
    </w:pPr>
    <w:rPr>
      <w:sz w:val="20"/>
    </w:rPr>
  </w:style>
  <w:style w:type="paragraph" w:customStyle="1" w:styleId="TableBodyTextSmall">
    <w:name w:val="Table Body Text Small"/>
    <w:rsid w:val="007C7CBF"/>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7C7CBF"/>
    <w:pPr>
      <w:keepNext/>
      <w:widowControl w:val="0"/>
      <w:autoSpaceDE w:val="0"/>
      <w:autoSpaceDN w:val="0"/>
      <w:adjustRightInd w:val="0"/>
      <w:spacing w:before="120"/>
    </w:pPr>
    <w:rPr>
      <w:rFonts w:cs="Tahoma"/>
      <w:b/>
      <w:bCs/>
      <w:color w:val="000000"/>
      <w:sz w:val="22"/>
      <w:szCs w:val="16"/>
    </w:rPr>
  </w:style>
  <w:style w:type="paragraph" w:customStyle="1" w:styleId="XMLVersion">
    <w:name w:val="XML_Version"/>
    <w:basedOn w:val="Normal"/>
    <w:link w:val="XMLVersionChar"/>
    <w:qFormat/>
    <w:rsid w:val="007C7CBF"/>
    <w:pPr>
      <w:autoSpaceDE w:val="0"/>
      <w:autoSpaceDN w:val="0"/>
      <w:adjustRightInd w:val="0"/>
      <w:spacing w:after="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7C7CBF"/>
    <w:pPr>
      <w:ind w:left="864"/>
    </w:pPr>
    <w:rPr>
      <w:noProof/>
    </w:rPr>
  </w:style>
  <w:style w:type="character" w:customStyle="1" w:styleId="XMLVersionChar">
    <w:name w:val="XML_Version Char"/>
    <w:basedOn w:val="DefaultParagraphFont"/>
    <w:link w:val="XMLVersion"/>
    <w:rsid w:val="007C7CBF"/>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7C7CBF"/>
    <w:pPr>
      <w:ind w:left="1152"/>
    </w:pPr>
  </w:style>
  <w:style w:type="character" w:customStyle="1" w:styleId="XMLMessageHeaderChar">
    <w:name w:val="XML_Message_Header Char"/>
    <w:basedOn w:val="XMLVersionChar"/>
    <w:link w:val="XMLMessageHeader"/>
    <w:rsid w:val="007C7CBF"/>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7C7CBF"/>
    <w:pPr>
      <w:ind w:left="864"/>
    </w:pPr>
    <w:rPr>
      <w:noProof/>
    </w:rPr>
  </w:style>
  <w:style w:type="character" w:customStyle="1" w:styleId="XMLMessageHeaderParameterChar">
    <w:name w:val="XML_Message_Header_Parameter Char"/>
    <w:basedOn w:val="XMLVersionChar"/>
    <w:link w:val="XMLMessageHeaderParameter"/>
    <w:rsid w:val="007C7CBF"/>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7C7CBF"/>
    <w:pPr>
      <w:ind w:left="1152"/>
    </w:pPr>
    <w:rPr>
      <w:noProof/>
    </w:rPr>
  </w:style>
  <w:style w:type="character" w:customStyle="1" w:styleId="XMLMessageContentChar">
    <w:name w:val="XML_Message_Content Char"/>
    <w:basedOn w:val="XMLVersionChar"/>
    <w:link w:val="XMLMessageContent"/>
    <w:rsid w:val="007C7CBF"/>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7C7CBF"/>
    <w:pPr>
      <w:ind w:left="1728"/>
    </w:pPr>
    <w:rPr>
      <w:noProof/>
    </w:rPr>
  </w:style>
  <w:style w:type="character" w:customStyle="1" w:styleId="XMLMessageDirectionChar">
    <w:name w:val="XML_Message_Direction Char"/>
    <w:basedOn w:val="XMLVersionChar"/>
    <w:link w:val="XMLMessageDirection"/>
    <w:rsid w:val="007C7CBF"/>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7C7CBF"/>
    <w:pPr>
      <w:ind w:left="1440"/>
    </w:pPr>
  </w:style>
  <w:style w:type="character" w:customStyle="1" w:styleId="XMLMessageContent1Char">
    <w:name w:val="XML_Message_Content_1 Char"/>
    <w:basedOn w:val="XMLVersionChar"/>
    <w:link w:val="XMLMessageContent1"/>
    <w:rsid w:val="007C7CBF"/>
    <w:rPr>
      <w:rFonts w:ascii="Courier New" w:hAnsi="Courier New" w:cs="Courier New"/>
      <w:noProof/>
      <w:color w:val="CC3300"/>
      <w:sz w:val="18"/>
      <w:szCs w:val="18"/>
    </w:rPr>
  </w:style>
  <w:style w:type="character" w:customStyle="1" w:styleId="XMLMessageTagChar">
    <w:name w:val="XML_MessageTag Char"/>
    <w:basedOn w:val="XMLMessageContent1Char"/>
    <w:link w:val="XMLMessageTag"/>
    <w:rsid w:val="007C7CBF"/>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7C7CBF"/>
    <w:rPr>
      <w:color w:val="000000" w:themeColor="text1"/>
    </w:rPr>
  </w:style>
  <w:style w:type="paragraph" w:customStyle="1" w:styleId="XMLhttpvalue">
    <w:name w:val="XML_http value"/>
    <w:basedOn w:val="XMLVersion"/>
    <w:link w:val="XMLhttpvalueChar"/>
    <w:qFormat/>
    <w:rsid w:val="007C7CBF"/>
    <w:rPr>
      <w:noProof/>
      <w:color w:val="0066FF"/>
      <w:u w:val="single"/>
    </w:rPr>
  </w:style>
  <w:style w:type="character" w:customStyle="1" w:styleId="XMLMessageValueChar">
    <w:name w:val="XML_Message_Value Char"/>
    <w:basedOn w:val="XMLVersionChar"/>
    <w:link w:val="XMLMessageValue"/>
    <w:rsid w:val="007C7CBF"/>
    <w:rPr>
      <w:rFonts w:ascii="Courier New" w:hAnsi="Courier New" w:cs="Courier New"/>
      <w:noProof/>
      <w:color w:val="000000" w:themeColor="text1"/>
      <w:sz w:val="18"/>
      <w:szCs w:val="18"/>
    </w:rPr>
  </w:style>
  <w:style w:type="character" w:customStyle="1" w:styleId="XMLhttpvalueChar">
    <w:name w:val="XML_http value Char"/>
    <w:basedOn w:val="XMLVersionChar"/>
    <w:link w:val="XMLhttpvalue"/>
    <w:rsid w:val="007C7CBF"/>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7C7CBF"/>
    <w:pPr>
      <w:ind w:left="2016"/>
    </w:pPr>
  </w:style>
  <w:style w:type="paragraph" w:customStyle="1" w:styleId="XMLMessageContent3">
    <w:name w:val="XML_Message_Content_3"/>
    <w:basedOn w:val="XMLMessageContent1"/>
    <w:link w:val="XMLMessageContent3Char"/>
    <w:qFormat/>
    <w:rsid w:val="007C7CBF"/>
    <w:pPr>
      <w:ind w:left="2304"/>
    </w:pPr>
  </w:style>
  <w:style w:type="paragraph" w:customStyle="1" w:styleId="XMLMessageContent4">
    <w:name w:val="XML_Message_Content_4"/>
    <w:basedOn w:val="XMLMessageContent3"/>
    <w:link w:val="XMLMessageContent4Char"/>
    <w:qFormat/>
    <w:rsid w:val="007C7CBF"/>
    <w:pPr>
      <w:ind w:left="2592"/>
    </w:pPr>
  </w:style>
  <w:style w:type="character" w:customStyle="1" w:styleId="XMLMessageContent3Char">
    <w:name w:val="XML_Message_Content_3 Char"/>
    <w:basedOn w:val="XMLMessageContent1Char"/>
    <w:link w:val="XMLMessageContent3"/>
    <w:rsid w:val="007C7CBF"/>
    <w:rPr>
      <w:rFonts w:ascii="Courier New" w:hAnsi="Courier New" w:cs="Courier New"/>
      <w:noProof/>
      <w:color w:val="CC3300"/>
      <w:sz w:val="18"/>
      <w:szCs w:val="18"/>
    </w:rPr>
  </w:style>
  <w:style w:type="character" w:customStyle="1" w:styleId="XMLMessageContent4Char">
    <w:name w:val="XML_Message_Content_4 Char"/>
    <w:basedOn w:val="XMLMessageContent3Char"/>
    <w:link w:val="XMLMessageContent4"/>
    <w:rsid w:val="007C7CBF"/>
    <w:rPr>
      <w:rFonts w:ascii="Courier New" w:hAnsi="Courier New" w:cs="Courier New"/>
      <w:noProof/>
      <w:color w:val="CC3300"/>
      <w:sz w:val="18"/>
      <w:szCs w:val="18"/>
    </w:rPr>
  </w:style>
  <w:style w:type="paragraph" w:customStyle="1" w:styleId="TableListBulletSmall">
    <w:name w:val="Table List Bullet Small"/>
    <w:basedOn w:val="Normal"/>
    <w:rsid w:val="005E7584"/>
    <w:pPr>
      <w:keepLines/>
      <w:widowControl w:val="0"/>
      <w:numPr>
        <w:numId w:val="35"/>
      </w:numPr>
      <w:autoSpaceDE w:val="0"/>
      <w:autoSpaceDN w:val="0"/>
      <w:adjustRightInd w:val="0"/>
      <w:spacing w:before="40" w:after="60"/>
    </w:pPr>
    <w:rPr>
      <w:rFonts w:cs="Tahoma"/>
      <w:color w:val="000000"/>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5167">
      <w:bodyDiv w:val="1"/>
      <w:marLeft w:val="0"/>
      <w:marRight w:val="0"/>
      <w:marTop w:val="0"/>
      <w:marBottom w:val="0"/>
      <w:divBdr>
        <w:top w:val="none" w:sz="0" w:space="0" w:color="auto"/>
        <w:left w:val="none" w:sz="0" w:space="0" w:color="auto"/>
        <w:bottom w:val="none" w:sz="0" w:space="0" w:color="auto"/>
        <w:right w:val="none" w:sz="0" w:space="0" w:color="auto"/>
      </w:divBdr>
    </w:div>
    <w:div w:id="260990413">
      <w:bodyDiv w:val="1"/>
      <w:marLeft w:val="0"/>
      <w:marRight w:val="0"/>
      <w:marTop w:val="0"/>
      <w:marBottom w:val="0"/>
      <w:divBdr>
        <w:top w:val="none" w:sz="0" w:space="0" w:color="auto"/>
        <w:left w:val="none" w:sz="0" w:space="0" w:color="auto"/>
        <w:bottom w:val="none" w:sz="0" w:space="0" w:color="auto"/>
        <w:right w:val="none" w:sz="0" w:space="0" w:color="auto"/>
      </w:divBdr>
    </w:div>
    <w:div w:id="346905855">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361274727">
      <w:bodyDiv w:val="1"/>
      <w:marLeft w:val="0"/>
      <w:marRight w:val="0"/>
      <w:marTop w:val="0"/>
      <w:marBottom w:val="0"/>
      <w:divBdr>
        <w:top w:val="none" w:sz="0" w:space="0" w:color="auto"/>
        <w:left w:val="none" w:sz="0" w:space="0" w:color="auto"/>
        <w:bottom w:val="none" w:sz="0" w:space="0" w:color="auto"/>
        <w:right w:val="none" w:sz="0" w:space="0" w:color="auto"/>
      </w:divBdr>
    </w:div>
    <w:div w:id="1496415584">
      <w:bodyDiv w:val="1"/>
      <w:marLeft w:val="0"/>
      <w:marRight w:val="0"/>
      <w:marTop w:val="0"/>
      <w:marBottom w:val="0"/>
      <w:divBdr>
        <w:top w:val="none" w:sz="0" w:space="0" w:color="auto"/>
        <w:left w:val="none" w:sz="0" w:space="0" w:color="auto"/>
        <w:bottom w:val="none" w:sz="0" w:space="0" w:color="auto"/>
        <w:right w:val="none" w:sz="0" w:space="0" w:color="auto"/>
      </w:divBdr>
    </w:div>
    <w:div w:id="1794328135">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1629742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1965649426">
      <w:bodyDiv w:val="1"/>
      <w:marLeft w:val="0"/>
      <w:marRight w:val="0"/>
      <w:marTop w:val="0"/>
      <w:marBottom w:val="0"/>
      <w:divBdr>
        <w:top w:val="none" w:sz="0" w:space="0" w:color="auto"/>
        <w:left w:val="none" w:sz="0" w:space="0" w:color="auto"/>
        <w:bottom w:val="none" w:sz="0" w:space="0" w:color="auto"/>
        <w:right w:val="none" w:sz="0" w:space="0" w:color="auto"/>
      </w:divBdr>
    </w:div>
    <w:div w:id="19733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A054-1D58-47FC-BCE4-DF580897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13310</Words>
  <Characters>75868</Characters>
  <Application>Microsoft Office Word</Application>
  <DocSecurity>0</DocSecurity>
  <Lines>632</Lines>
  <Paragraphs>177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NANC TBD for PIM51</vt:lpstr>
      <vt:lpstr>        Change Order Number:  NANC 449</vt:lpstr>
      <vt:lpstr>    6.14	XML Message and CMIP Message Delegation</vt:lpstr>
    </vt:vector>
  </TitlesOfParts>
  <Company>NeuStar</Company>
  <LinksUpToDate>false</LinksUpToDate>
  <CharactersWithSpaces>89001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PIM51</dc:title>
  <dc:creator>John Nakamura</dc:creator>
  <cp:lastModifiedBy>White, Patrick K</cp:lastModifiedBy>
  <cp:revision>7</cp:revision>
  <cp:lastPrinted>2019-01-03T20:02:00Z</cp:lastPrinted>
  <dcterms:created xsi:type="dcterms:W3CDTF">2019-01-04T17:31:00Z</dcterms:created>
  <dcterms:modified xsi:type="dcterms:W3CDTF">2019-03-07T19:21:00Z</dcterms:modified>
</cp:coreProperties>
</file>