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05</w:t>
      </w:r>
      <w:r w:rsidR="00264B82" w:rsidRPr="00B4423A">
        <w:rPr>
          <w:szCs w:val="24"/>
        </w:rPr>
        <w:t>/</w:t>
      </w:r>
      <w:r w:rsidR="004A5101" w:rsidRPr="00B4423A">
        <w:rPr>
          <w:szCs w:val="24"/>
        </w:rPr>
        <w:t>0</w:t>
      </w:r>
      <w:r w:rsidR="0096575C">
        <w:rPr>
          <w:szCs w:val="24"/>
        </w:rPr>
        <w:t>8</w:t>
      </w:r>
      <w:r w:rsidR="001313C7" w:rsidRPr="00B4423A">
        <w:rPr>
          <w:szCs w:val="24"/>
        </w:rPr>
        <w:t>/13</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F839A9">
        <w:rPr>
          <w:rFonts w:ascii="Times New Roman" w:hAnsi="Times New Roman"/>
          <w:bCs/>
          <w:sz w:val="24"/>
          <w:szCs w:val="24"/>
        </w:rPr>
        <w:t>LNPAWG</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del w:id="1" w:author="jnakamura" w:date="2013-07-15T15:36:00Z">
        <w:r w:rsidR="001313C7" w:rsidRPr="00B4423A" w:rsidDel="00B25FBC">
          <w:rPr>
            <w:b w:val="0"/>
            <w:bCs/>
            <w:szCs w:val="24"/>
          </w:rPr>
          <w:delText>TBD</w:delText>
        </w:r>
      </w:del>
      <w:ins w:id="2" w:author="jnakamura" w:date="2013-07-15T15:37:00Z">
        <w:r w:rsidR="00B25FBC">
          <w:rPr>
            <w:b w:val="0"/>
            <w:bCs/>
            <w:szCs w:val="24"/>
          </w:rPr>
          <w:t>455</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96575C">
        <w:rPr>
          <w:bCs/>
          <w:szCs w:val="24"/>
        </w:rPr>
        <w:t>Update SP Type and SV Type for FCC VoIP Numbering Trial</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96575C">
        <w:rPr>
          <w:rFonts w:ascii="Times New Roman" w:hAnsi="Times New Roman"/>
          <w:snapToGrid w:val="0"/>
          <w:sz w:val="24"/>
          <w:szCs w:val="24"/>
        </w:rPr>
        <w:t>Yes (Recompile)</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BB1887" w:rsidRPr="00B4423A" w:rsidRDefault="00BB1887" w:rsidP="00BB1887">
      <w:pPr>
        <w:rPr>
          <w:szCs w:val="24"/>
        </w:rPr>
      </w:pPr>
    </w:p>
    <w:tbl>
      <w:tblPr>
        <w:tblW w:w="3361"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1"/>
        <w:gridCol w:w="1170"/>
        <w:gridCol w:w="1260"/>
      </w:tblGrid>
      <w:tr w:rsidR="00BB1887" w:rsidRPr="00B4423A" w:rsidTr="00ED5BF0">
        <w:trPr>
          <w:jc w:val="center"/>
        </w:trPr>
        <w:tc>
          <w:tcPr>
            <w:tcW w:w="931" w:type="dxa"/>
            <w:vMerge w:val="restart"/>
          </w:tcPr>
          <w:p w:rsidR="00BB1887" w:rsidRPr="00B4423A" w:rsidRDefault="00BB1887" w:rsidP="00ED5BF0">
            <w:pPr>
              <w:pStyle w:val="Heading8"/>
              <w:rPr>
                <w:szCs w:val="24"/>
              </w:rPr>
            </w:pPr>
            <w:r>
              <w:rPr>
                <w:szCs w:val="24"/>
              </w:rPr>
              <w:t>DOC</w:t>
            </w:r>
          </w:p>
        </w:tc>
        <w:tc>
          <w:tcPr>
            <w:tcW w:w="1170" w:type="dxa"/>
          </w:tcPr>
          <w:p w:rsidR="00BB1887" w:rsidRPr="00B4423A" w:rsidRDefault="00BB1887" w:rsidP="00ED5BF0">
            <w:pPr>
              <w:pStyle w:val="Heading8"/>
              <w:rPr>
                <w:szCs w:val="24"/>
              </w:rPr>
            </w:pPr>
            <w:r w:rsidRPr="00B4423A">
              <w:rPr>
                <w:szCs w:val="24"/>
              </w:rPr>
              <w:t>FRS</w:t>
            </w:r>
          </w:p>
        </w:tc>
        <w:tc>
          <w:tcPr>
            <w:tcW w:w="1260" w:type="dxa"/>
          </w:tcPr>
          <w:p w:rsidR="00BB1887" w:rsidRPr="00B4423A" w:rsidRDefault="00BB1887" w:rsidP="00ED5BF0">
            <w:pPr>
              <w:pStyle w:val="Heading8"/>
              <w:rPr>
                <w:szCs w:val="24"/>
              </w:rPr>
            </w:pPr>
            <w:r w:rsidRPr="00B4423A">
              <w:rPr>
                <w:szCs w:val="24"/>
              </w:rPr>
              <w:t>IIS</w:t>
            </w:r>
          </w:p>
        </w:tc>
      </w:tr>
      <w:tr w:rsidR="00BB1887" w:rsidRPr="00B4423A" w:rsidTr="00ED5BF0">
        <w:trPr>
          <w:jc w:val="center"/>
        </w:trPr>
        <w:tc>
          <w:tcPr>
            <w:tcW w:w="931" w:type="dxa"/>
            <w:vMerge/>
          </w:tcPr>
          <w:p w:rsidR="00BB1887" w:rsidRPr="00B4423A" w:rsidRDefault="00BB1887" w:rsidP="00ED5BF0">
            <w:pPr>
              <w:jc w:val="center"/>
              <w:rPr>
                <w:szCs w:val="24"/>
              </w:rPr>
            </w:pPr>
          </w:p>
        </w:tc>
        <w:tc>
          <w:tcPr>
            <w:tcW w:w="1170" w:type="dxa"/>
          </w:tcPr>
          <w:p w:rsidR="00BB1887" w:rsidRPr="00B4423A" w:rsidRDefault="00BB1887" w:rsidP="00ED5BF0">
            <w:pPr>
              <w:jc w:val="center"/>
              <w:rPr>
                <w:szCs w:val="24"/>
              </w:rPr>
            </w:pPr>
            <w:r w:rsidRPr="00B4423A">
              <w:rPr>
                <w:szCs w:val="24"/>
              </w:rPr>
              <w:t>Y</w:t>
            </w:r>
          </w:p>
        </w:tc>
        <w:tc>
          <w:tcPr>
            <w:tcW w:w="1260" w:type="dxa"/>
          </w:tcPr>
          <w:p w:rsidR="00BB1887" w:rsidRPr="00B4423A" w:rsidRDefault="00BB1887" w:rsidP="00ED5BF0">
            <w:pPr>
              <w:jc w:val="center"/>
              <w:rPr>
                <w:szCs w:val="24"/>
              </w:rPr>
            </w:pPr>
            <w:r w:rsidRPr="00B4423A">
              <w:rPr>
                <w:szCs w:val="24"/>
              </w:rPr>
              <w:t>N</w:t>
            </w:r>
          </w:p>
        </w:tc>
      </w:tr>
    </w:tbl>
    <w:p w:rsidR="00BB1887" w:rsidRPr="00B4423A" w:rsidRDefault="00BB1887" w:rsidP="00BB1887">
      <w:pPr>
        <w:rPr>
          <w:szCs w:val="24"/>
        </w:rPr>
      </w:pPr>
    </w:p>
    <w:tbl>
      <w:tblPr>
        <w:tblW w:w="711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170"/>
        <w:gridCol w:w="1260"/>
        <w:gridCol w:w="1260"/>
        <w:gridCol w:w="1260"/>
        <w:gridCol w:w="1260"/>
      </w:tblGrid>
      <w:tr w:rsidR="00BB1887" w:rsidRPr="00B4423A" w:rsidTr="00ED5BF0">
        <w:trPr>
          <w:jc w:val="center"/>
        </w:trPr>
        <w:tc>
          <w:tcPr>
            <w:tcW w:w="900" w:type="dxa"/>
            <w:vMerge w:val="restart"/>
          </w:tcPr>
          <w:p w:rsidR="00BB1887" w:rsidRPr="00B4423A" w:rsidRDefault="00BB1887" w:rsidP="00ED5BF0">
            <w:pPr>
              <w:pStyle w:val="Heading8"/>
              <w:rPr>
                <w:szCs w:val="24"/>
              </w:rPr>
            </w:pPr>
            <w:r>
              <w:rPr>
                <w:szCs w:val="24"/>
              </w:rPr>
              <w:t>CMIP</w:t>
            </w:r>
          </w:p>
        </w:tc>
        <w:tc>
          <w:tcPr>
            <w:tcW w:w="1170" w:type="dxa"/>
          </w:tcPr>
          <w:p w:rsidR="00BB1887" w:rsidRPr="00B4423A" w:rsidRDefault="00BB1887" w:rsidP="00ED5BF0">
            <w:pPr>
              <w:pStyle w:val="Heading8"/>
              <w:rPr>
                <w:szCs w:val="24"/>
              </w:rPr>
            </w:pPr>
            <w:r w:rsidRPr="00B4423A">
              <w:rPr>
                <w:szCs w:val="24"/>
              </w:rPr>
              <w:t>GDMO</w:t>
            </w:r>
          </w:p>
        </w:tc>
        <w:tc>
          <w:tcPr>
            <w:tcW w:w="1260" w:type="dxa"/>
          </w:tcPr>
          <w:p w:rsidR="00BB1887" w:rsidRPr="00B4423A" w:rsidRDefault="00BB1887" w:rsidP="00ED5BF0">
            <w:pPr>
              <w:pStyle w:val="Heading8"/>
              <w:rPr>
                <w:szCs w:val="24"/>
              </w:rPr>
            </w:pPr>
            <w:r w:rsidRPr="00B4423A">
              <w:rPr>
                <w:szCs w:val="24"/>
              </w:rPr>
              <w:t>ASN.1</w:t>
            </w:r>
          </w:p>
        </w:tc>
        <w:tc>
          <w:tcPr>
            <w:tcW w:w="1260" w:type="dxa"/>
          </w:tcPr>
          <w:p w:rsidR="00BB1887" w:rsidRPr="00B4423A" w:rsidRDefault="00BB1887"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BB1887" w:rsidRPr="00B4423A" w:rsidRDefault="00BB1887" w:rsidP="00ED5BF0">
            <w:pPr>
              <w:pStyle w:val="Heading8"/>
              <w:rPr>
                <w:szCs w:val="24"/>
              </w:rPr>
            </w:pPr>
            <w:r w:rsidRPr="00B4423A">
              <w:rPr>
                <w:szCs w:val="24"/>
              </w:rPr>
              <w:t>SOA</w:t>
            </w:r>
          </w:p>
        </w:tc>
        <w:tc>
          <w:tcPr>
            <w:tcW w:w="1260" w:type="dxa"/>
          </w:tcPr>
          <w:p w:rsidR="00BB1887" w:rsidRPr="00B4423A" w:rsidRDefault="00BB1887" w:rsidP="00ED5BF0">
            <w:pPr>
              <w:pStyle w:val="Heading8"/>
              <w:rPr>
                <w:szCs w:val="24"/>
              </w:rPr>
            </w:pPr>
            <w:r w:rsidRPr="00B4423A">
              <w:rPr>
                <w:szCs w:val="24"/>
              </w:rPr>
              <w:t>LSMS</w:t>
            </w:r>
          </w:p>
        </w:tc>
      </w:tr>
      <w:tr w:rsidR="00BB1887" w:rsidRPr="00B4423A" w:rsidTr="00ED5BF0">
        <w:trPr>
          <w:jc w:val="center"/>
        </w:trPr>
        <w:tc>
          <w:tcPr>
            <w:tcW w:w="900" w:type="dxa"/>
            <w:vMerge/>
          </w:tcPr>
          <w:p w:rsidR="00BB1887" w:rsidRPr="00B4423A" w:rsidRDefault="00BB1887" w:rsidP="00ED5BF0">
            <w:pPr>
              <w:jc w:val="center"/>
              <w:rPr>
                <w:szCs w:val="24"/>
              </w:rPr>
            </w:pPr>
          </w:p>
        </w:tc>
        <w:tc>
          <w:tcPr>
            <w:tcW w:w="1170" w:type="dxa"/>
          </w:tcPr>
          <w:p w:rsidR="00BB1887" w:rsidRPr="00B4423A" w:rsidRDefault="00BB1887" w:rsidP="00ED5BF0">
            <w:pPr>
              <w:jc w:val="center"/>
              <w:rPr>
                <w:szCs w:val="24"/>
              </w:rPr>
            </w:pPr>
            <w:r>
              <w:rPr>
                <w:szCs w:val="24"/>
              </w:rPr>
              <w:t>Y</w:t>
            </w:r>
          </w:p>
        </w:tc>
        <w:tc>
          <w:tcPr>
            <w:tcW w:w="1260" w:type="dxa"/>
          </w:tcPr>
          <w:p w:rsidR="00BB1887" w:rsidRPr="00B4423A" w:rsidRDefault="00BB1887" w:rsidP="00ED5BF0">
            <w:pPr>
              <w:jc w:val="center"/>
              <w:rPr>
                <w:b/>
                <w:bCs/>
                <w:szCs w:val="24"/>
              </w:rPr>
            </w:pPr>
            <w:r>
              <w:rPr>
                <w:szCs w:val="24"/>
              </w:rPr>
              <w:t>Y</w:t>
            </w:r>
          </w:p>
        </w:tc>
        <w:tc>
          <w:tcPr>
            <w:tcW w:w="1260" w:type="dxa"/>
          </w:tcPr>
          <w:p w:rsidR="00BB1887" w:rsidRPr="00B4423A" w:rsidRDefault="00BB1887" w:rsidP="00ED5BF0">
            <w:pPr>
              <w:jc w:val="center"/>
              <w:rPr>
                <w:szCs w:val="24"/>
              </w:rPr>
            </w:pPr>
            <w:r w:rsidRPr="00B4423A">
              <w:rPr>
                <w:szCs w:val="24"/>
              </w:rPr>
              <w:t>Y</w:t>
            </w:r>
          </w:p>
        </w:tc>
        <w:tc>
          <w:tcPr>
            <w:tcW w:w="1260" w:type="dxa"/>
          </w:tcPr>
          <w:p w:rsidR="00BB1887" w:rsidRPr="00B4423A" w:rsidRDefault="00BB1887" w:rsidP="00ED5BF0">
            <w:pPr>
              <w:jc w:val="center"/>
              <w:rPr>
                <w:szCs w:val="24"/>
              </w:rPr>
            </w:pPr>
            <w:r w:rsidRPr="00B4423A">
              <w:rPr>
                <w:szCs w:val="24"/>
              </w:rPr>
              <w:t>N</w:t>
            </w:r>
          </w:p>
        </w:tc>
        <w:tc>
          <w:tcPr>
            <w:tcW w:w="1260" w:type="dxa"/>
          </w:tcPr>
          <w:p w:rsidR="00BB1887" w:rsidRPr="00B4423A" w:rsidRDefault="00BB1887" w:rsidP="00ED5BF0">
            <w:pPr>
              <w:jc w:val="center"/>
              <w:rPr>
                <w:szCs w:val="24"/>
              </w:rPr>
            </w:pPr>
            <w:r w:rsidRPr="00B4423A">
              <w:rPr>
                <w:szCs w:val="24"/>
              </w:rPr>
              <w:t>N</w:t>
            </w:r>
          </w:p>
        </w:tc>
      </w:tr>
    </w:tbl>
    <w:p w:rsidR="00BB1887" w:rsidRDefault="00BB1887" w:rsidP="00BB1887">
      <w:pPr>
        <w:rPr>
          <w:szCs w:val="24"/>
        </w:rPr>
      </w:pPr>
    </w:p>
    <w:tbl>
      <w:tblPr>
        <w:tblW w:w="675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900"/>
        <w:gridCol w:w="1170"/>
        <w:gridCol w:w="1260"/>
        <w:gridCol w:w="1260"/>
        <w:gridCol w:w="1260"/>
      </w:tblGrid>
      <w:tr w:rsidR="00BB1887" w:rsidRPr="00B4423A" w:rsidTr="00ED5BF0">
        <w:trPr>
          <w:jc w:val="center"/>
        </w:trPr>
        <w:tc>
          <w:tcPr>
            <w:tcW w:w="900" w:type="dxa"/>
            <w:vMerge w:val="restart"/>
          </w:tcPr>
          <w:p w:rsidR="00BB1887" w:rsidRPr="00B4423A" w:rsidRDefault="00BB1887" w:rsidP="00ED5BF0">
            <w:pPr>
              <w:pStyle w:val="Heading8"/>
              <w:rPr>
                <w:szCs w:val="24"/>
              </w:rPr>
            </w:pPr>
            <w:r>
              <w:rPr>
                <w:szCs w:val="24"/>
              </w:rPr>
              <w:t>XML</w:t>
            </w:r>
          </w:p>
        </w:tc>
        <w:tc>
          <w:tcPr>
            <w:tcW w:w="900" w:type="dxa"/>
          </w:tcPr>
          <w:p w:rsidR="00BB1887" w:rsidRPr="00B4423A" w:rsidRDefault="00BB1887" w:rsidP="00ED5BF0">
            <w:pPr>
              <w:pStyle w:val="Heading8"/>
              <w:rPr>
                <w:szCs w:val="24"/>
              </w:rPr>
            </w:pPr>
            <w:r>
              <w:rPr>
                <w:szCs w:val="24"/>
              </w:rPr>
              <w:t>X</w:t>
            </w:r>
            <w:r w:rsidRPr="00B4423A">
              <w:rPr>
                <w:szCs w:val="24"/>
              </w:rPr>
              <w:t>IS</w:t>
            </w:r>
          </w:p>
        </w:tc>
        <w:tc>
          <w:tcPr>
            <w:tcW w:w="1170" w:type="dxa"/>
          </w:tcPr>
          <w:p w:rsidR="00BB1887" w:rsidRPr="00B4423A" w:rsidRDefault="00BB1887" w:rsidP="00ED5BF0">
            <w:pPr>
              <w:pStyle w:val="Heading8"/>
              <w:rPr>
                <w:szCs w:val="24"/>
              </w:rPr>
            </w:pPr>
            <w:r>
              <w:rPr>
                <w:szCs w:val="24"/>
              </w:rPr>
              <w:t>XSD</w:t>
            </w:r>
          </w:p>
        </w:tc>
        <w:tc>
          <w:tcPr>
            <w:tcW w:w="1260" w:type="dxa"/>
          </w:tcPr>
          <w:p w:rsidR="00BB1887" w:rsidRPr="00B4423A" w:rsidRDefault="00BB1887"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BB1887" w:rsidRPr="00B4423A" w:rsidRDefault="00BB1887" w:rsidP="00ED5BF0">
            <w:pPr>
              <w:pStyle w:val="Heading8"/>
              <w:rPr>
                <w:szCs w:val="24"/>
              </w:rPr>
            </w:pPr>
            <w:r w:rsidRPr="00B4423A">
              <w:rPr>
                <w:szCs w:val="24"/>
              </w:rPr>
              <w:t>SOA</w:t>
            </w:r>
          </w:p>
        </w:tc>
        <w:tc>
          <w:tcPr>
            <w:tcW w:w="1260" w:type="dxa"/>
          </w:tcPr>
          <w:p w:rsidR="00BB1887" w:rsidRPr="00B4423A" w:rsidRDefault="00BB1887" w:rsidP="00ED5BF0">
            <w:pPr>
              <w:pStyle w:val="Heading8"/>
              <w:rPr>
                <w:szCs w:val="24"/>
              </w:rPr>
            </w:pPr>
            <w:r w:rsidRPr="00B4423A">
              <w:rPr>
                <w:szCs w:val="24"/>
              </w:rPr>
              <w:t>LSMS</w:t>
            </w:r>
          </w:p>
        </w:tc>
      </w:tr>
      <w:tr w:rsidR="00BB1887" w:rsidRPr="00B4423A" w:rsidTr="00ED5BF0">
        <w:trPr>
          <w:jc w:val="center"/>
        </w:trPr>
        <w:tc>
          <w:tcPr>
            <w:tcW w:w="900" w:type="dxa"/>
            <w:vMerge/>
          </w:tcPr>
          <w:p w:rsidR="00BB1887" w:rsidRPr="00B4423A" w:rsidRDefault="00BB1887" w:rsidP="00ED5BF0">
            <w:pPr>
              <w:jc w:val="center"/>
              <w:rPr>
                <w:szCs w:val="24"/>
              </w:rPr>
            </w:pPr>
          </w:p>
        </w:tc>
        <w:tc>
          <w:tcPr>
            <w:tcW w:w="900" w:type="dxa"/>
          </w:tcPr>
          <w:p w:rsidR="00BB1887" w:rsidRPr="00B4423A" w:rsidRDefault="00BB1887" w:rsidP="00ED5BF0">
            <w:pPr>
              <w:jc w:val="center"/>
              <w:rPr>
                <w:szCs w:val="24"/>
              </w:rPr>
            </w:pPr>
            <w:r w:rsidRPr="00B4423A">
              <w:rPr>
                <w:szCs w:val="24"/>
              </w:rPr>
              <w:t>N</w:t>
            </w:r>
          </w:p>
        </w:tc>
        <w:tc>
          <w:tcPr>
            <w:tcW w:w="1170" w:type="dxa"/>
          </w:tcPr>
          <w:p w:rsidR="00BB1887" w:rsidRPr="00B4423A" w:rsidRDefault="00BB1887" w:rsidP="00ED5BF0">
            <w:pPr>
              <w:jc w:val="center"/>
              <w:rPr>
                <w:szCs w:val="24"/>
              </w:rPr>
            </w:pPr>
            <w:r w:rsidRPr="00B4423A">
              <w:rPr>
                <w:szCs w:val="24"/>
              </w:rPr>
              <w:t>N</w:t>
            </w:r>
          </w:p>
        </w:tc>
        <w:tc>
          <w:tcPr>
            <w:tcW w:w="1260" w:type="dxa"/>
          </w:tcPr>
          <w:p w:rsidR="00BB1887" w:rsidRPr="00B4423A" w:rsidRDefault="00BB1887" w:rsidP="00ED5BF0">
            <w:pPr>
              <w:jc w:val="center"/>
              <w:rPr>
                <w:szCs w:val="24"/>
              </w:rPr>
            </w:pPr>
            <w:r>
              <w:rPr>
                <w:szCs w:val="24"/>
              </w:rPr>
              <w:t>N</w:t>
            </w:r>
          </w:p>
        </w:tc>
        <w:tc>
          <w:tcPr>
            <w:tcW w:w="1260" w:type="dxa"/>
          </w:tcPr>
          <w:p w:rsidR="00BB1887" w:rsidRPr="00B4423A" w:rsidRDefault="00BB1887" w:rsidP="00ED5BF0">
            <w:pPr>
              <w:jc w:val="center"/>
              <w:rPr>
                <w:szCs w:val="24"/>
              </w:rPr>
            </w:pPr>
            <w:r w:rsidRPr="00B4423A">
              <w:rPr>
                <w:szCs w:val="24"/>
              </w:rPr>
              <w:t>N</w:t>
            </w:r>
          </w:p>
        </w:tc>
        <w:tc>
          <w:tcPr>
            <w:tcW w:w="1260" w:type="dxa"/>
          </w:tcPr>
          <w:p w:rsidR="00BB1887" w:rsidRPr="00B4423A" w:rsidRDefault="00BB1887" w:rsidP="00ED5BF0">
            <w:pPr>
              <w:jc w:val="center"/>
              <w:rPr>
                <w:szCs w:val="24"/>
              </w:rPr>
            </w:pPr>
            <w:r w:rsidRPr="00B4423A">
              <w:rPr>
                <w:szCs w:val="24"/>
              </w:rPr>
              <w:t>N</w:t>
            </w:r>
          </w:p>
        </w:tc>
      </w:tr>
    </w:tbl>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525A01" w:rsidRDefault="00525A01" w:rsidP="00525A01">
      <w:pPr>
        <w:rPr>
          <w:szCs w:val="24"/>
        </w:rPr>
      </w:pPr>
      <w:r>
        <w:rPr>
          <w:szCs w:val="24"/>
        </w:rPr>
        <w:t xml:space="preserve">The FCC has recently authorized a trial to enable Class 2 Interconnected VoIP providers to obtain their own NANP numbering resources directly from the NANPA and PA.  Previously, these VoIP providers had access only to the numbering resources of the PSTN Service Providers.  The Class 2 Interconnected VoIP </w:t>
      </w:r>
      <w:proofErr w:type="gramStart"/>
      <w:r>
        <w:rPr>
          <w:szCs w:val="24"/>
        </w:rPr>
        <w:t>providers</w:t>
      </w:r>
      <w:proofErr w:type="gramEnd"/>
      <w:r>
        <w:rPr>
          <w:szCs w:val="24"/>
        </w:rPr>
        <w:t xml:space="preserve"> </w:t>
      </w:r>
      <w:proofErr w:type="spellStart"/>
      <w:r>
        <w:rPr>
          <w:szCs w:val="24"/>
        </w:rPr>
        <w:t>partipating</w:t>
      </w:r>
      <w:proofErr w:type="spellEnd"/>
      <w:r>
        <w:rPr>
          <w:szCs w:val="24"/>
        </w:rPr>
        <w:t xml:space="preserve"> in the trial will have an "SP User" status rather than remaining as a "PTRS User" and will require an SP Type category different from the non-carrier value used for PTRS Users.  The previous NPAC designation of Service Provider Type and Subscription Version Type </w:t>
      </w:r>
      <w:proofErr w:type="spellStart"/>
      <w:r>
        <w:rPr>
          <w:szCs w:val="24"/>
        </w:rPr>
        <w:t>consquently</w:t>
      </w:r>
      <w:proofErr w:type="spellEnd"/>
      <w:r>
        <w:rPr>
          <w:szCs w:val="24"/>
        </w:rPr>
        <w:t xml:space="preserve"> require updating to reflect the participation of some Class 2 </w:t>
      </w:r>
      <w:proofErr w:type="spellStart"/>
      <w:r>
        <w:rPr>
          <w:szCs w:val="24"/>
        </w:rPr>
        <w:t>Interconected</w:t>
      </w:r>
      <w:proofErr w:type="spellEnd"/>
      <w:r>
        <w:rPr>
          <w:szCs w:val="24"/>
        </w:rPr>
        <w:t xml:space="preserve"> VoIP providers in the FCC's VoIP numbering trials.</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6A1727" w:rsidRDefault="009E6F73" w:rsidP="009316C3">
      <w:pPr>
        <w:pStyle w:val="TableText"/>
        <w:spacing w:before="0"/>
        <w:rPr>
          <w:szCs w:val="24"/>
        </w:rPr>
      </w:pPr>
      <w:r w:rsidRPr="00B4423A">
        <w:rPr>
          <w:szCs w:val="24"/>
        </w:rPr>
        <w:t xml:space="preserve">This change order is being created to </w:t>
      </w:r>
      <w:r w:rsidR="0096575C">
        <w:rPr>
          <w:szCs w:val="24"/>
        </w:rPr>
        <w:t xml:space="preserve">update SP Type and SV Type in </w:t>
      </w:r>
      <w:r w:rsidR="000C5B8A">
        <w:rPr>
          <w:szCs w:val="24"/>
        </w:rPr>
        <w:t>the NPAC</w:t>
      </w:r>
      <w:r w:rsidR="004A5101" w:rsidRPr="00B4423A">
        <w:rPr>
          <w:szCs w:val="24"/>
        </w:rPr>
        <w:t>.</w:t>
      </w:r>
    </w:p>
    <w:p w:rsidR="000C5B8A" w:rsidRPr="00B4423A" w:rsidRDefault="000C5B8A">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lastRenderedPageBreak/>
        <w:t>Requirements:</w:t>
      </w:r>
    </w:p>
    <w:bookmarkEnd w:id="3"/>
    <w:p w:rsidR="00BC4E04" w:rsidRPr="00B4423A" w:rsidRDefault="0096575C" w:rsidP="00BC4E04">
      <w:pPr>
        <w:rPr>
          <w:szCs w:val="24"/>
        </w:rPr>
      </w:pPr>
      <w:r>
        <w:rPr>
          <w:szCs w:val="24"/>
        </w:rPr>
        <w:t>Update the data model for the SP Type</w:t>
      </w:r>
      <w:r w:rsidR="00BB121B">
        <w:rPr>
          <w:szCs w:val="24"/>
        </w:rPr>
        <w:t xml:space="preserve"> and SV Type</w:t>
      </w:r>
      <w:r w:rsidR="003C1D95">
        <w:rPr>
          <w:szCs w:val="24"/>
        </w:rPr>
        <w:t>.</w:t>
      </w:r>
    </w:p>
    <w:p w:rsidR="0096575C" w:rsidRDefault="0096575C" w:rsidP="0096575C">
      <w:pPr>
        <w:pStyle w:val="Heading3"/>
        <w:keepLines/>
        <w:numPr>
          <w:ilvl w:val="2"/>
          <w:numId w:val="30"/>
        </w:numPr>
        <w:tabs>
          <w:tab w:val="clear" w:pos="468"/>
        </w:tabs>
        <w:spacing w:before="360" w:after="240" w:line="280" w:lineRule="exact"/>
      </w:pPr>
      <w:r>
        <w:t xml:space="preserve">  </w:t>
      </w:r>
      <w:bookmarkStart w:id="4" w:name="_Toc368561341"/>
      <w:bookmarkStart w:id="5" w:name="_Toc368728286"/>
      <w:bookmarkStart w:id="6" w:name="_Toc381720019"/>
      <w:bookmarkStart w:id="7" w:name="_Toc436023345"/>
      <w:bookmarkStart w:id="8" w:name="_Toc436025408"/>
      <w:bookmarkStart w:id="9" w:name="_Toc294799941"/>
      <w:r>
        <w:t>NPAC Customer Data</w:t>
      </w:r>
      <w:bookmarkEnd w:id="4"/>
      <w:bookmarkEnd w:id="5"/>
      <w:bookmarkEnd w:id="6"/>
      <w:bookmarkEnd w:id="7"/>
      <w:bookmarkEnd w:id="8"/>
      <w:bookmarkEnd w:id="9"/>
    </w:p>
    <w:p w:rsidR="0096575C" w:rsidRDefault="0096575C" w:rsidP="0096575C">
      <w:pPr>
        <w:pStyle w:val="BodyText"/>
      </w:pPr>
      <w:r>
        <w:t>NPAC Customer Data contains information about NPAC customers participating in the LNP service. The data items that need to be administered by NPAC Customer Data Management are represented in the tables that follow:</w:t>
      </w:r>
    </w:p>
    <w:p w:rsidR="0096575C" w:rsidRDefault="0096575C" w:rsidP="0096575C">
      <w:pPr>
        <w:pStyle w:val="Note"/>
        <w:numPr>
          <w:ilvl w:val="0"/>
          <w:numId w:val="28"/>
        </w:numPr>
      </w:pPr>
      <w:r>
        <w:t>A check in the “Required” column means that this attribute must exist in the record before the record is considered useable.</w:t>
      </w:r>
    </w:p>
    <w:tbl>
      <w:tblPr>
        <w:tblW w:w="0" w:type="auto"/>
        <w:tblLayout w:type="fixed"/>
        <w:tblLook w:val="0000"/>
      </w:tblPr>
      <w:tblGrid>
        <w:gridCol w:w="3609"/>
        <w:gridCol w:w="991"/>
        <w:gridCol w:w="1148"/>
        <w:gridCol w:w="3810"/>
        <w:gridCol w:w="18"/>
      </w:tblGrid>
      <w:tr w:rsidR="0096575C" w:rsidTr="00434886">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6575C" w:rsidRDefault="0096575C" w:rsidP="00434886">
            <w:pPr>
              <w:pStyle w:val="TableText"/>
              <w:jc w:val="center"/>
            </w:pPr>
            <w:r>
              <w:br w:type="page"/>
            </w:r>
            <w:r>
              <w:rPr>
                <w:b/>
              </w:rPr>
              <w:t>NPAC CUSTOMER DATA MODEL</w:t>
            </w: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6575C" w:rsidRDefault="0096575C" w:rsidP="00434886">
            <w:pPr>
              <w:pStyle w:val="TableText"/>
              <w:jc w:val="center"/>
              <w:rPr>
                <w:b/>
              </w:rPr>
            </w:pPr>
            <w:r>
              <w:rPr>
                <w:b/>
              </w:rPr>
              <w:t>Attribute Name</w:t>
            </w:r>
          </w:p>
        </w:tc>
        <w:tc>
          <w:tcPr>
            <w:tcW w:w="991" w:type="dxa"/>
          </w:tcPr>
          <w:p w:rsidR="0096575C" w:rsidRDefault="0096575C" w:rsidP="00434886">
            <w:pPr>
              <w:pStyle w:val="TableText"/>
              <w:jc w:val="center"/>
              <w:rPr>
                <w:b/>
              </w:rPr>
            </w:pPr>
            <w:r>
              <w:rPr>
                <w:b/>
              </w:rPr>
              <w:t xml:space="preserve">Type (Size) </w:t>
            </w:r>
          </w:p>
        </w:tc>
        <w:tc>
          <w:tcPr>
            <w:tcW w:w="1148" w:type="dxa"/>
          </w:tcPr>
          <w:p w:rsidR="0096575C" w:rsidRDefault="0096575C" w:rsidP="00434886">
            <w:pPr>
              <w:pStyle w:val="TableText"/>
              <w:jc w:val="center"/>
              <w:rPr>
                <w:b/>
              </w:rPr>
            </w:pPr>
            <w:r>
              <w:rPr>
                <w:b/>
              </w:rPr>
              <w:t>Required</w:t>
            </w:r>
          </w:p>
        </w:tc>
        <w:tc>
          <w:tcPr>
            <w:tcW w:w="3828" w:type="dxa"/>
            <w:gridSpan w:val="2"/>
          </w:tcPr>
          <w:p w:rsidR="0096575C" w:rsidRDefault="0096575C" w:rsidP="00434886">
            <w:pPr>
              <w:pStyle w:val="TableText"/>
              <w:jc w:val="center"/>
              <w:rPr>
                <w:b/>
              </w:rPr>
            </w:pPr>
            <w:r>
              <w:rPr>
                <w:b/>
              </w:rPr>
              <w:t>Description</w:t>
            </w: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6575C" w:rsidRDefault="0096575C" w:rsidP="00434886">
            <w:pPr>
              <w:pStyle w:val="TableText"/>
            </w:pPr>
            <w:r>
              <w:t>NPAC Customer ID</w:t>
            </w:r>
          </w:p>
        </w:tc>
        <w:tc>
          <w:tcPr>
            <w:tcW w:w="991" w:type="dxa"/>
            <w:tcBorders>
              <w:top w:val="nil"/>
            </w:tcBorders>
          </w:tcPr>
          <w:p w:rsidR="0096575C" w:rsidRDefault="0096575C" w:rsidP="00434886">
            <w:pPr>
              <w:pStyle w:val="TableText"/>
              <w:jc w:val="center"/>
            </w:pPr>
            <w:r>
              <w:t>C (4)</w:t>
            </w:r>
          </w:p>
        </w:tc>
        <w:tc>
          <w:tcPr>
            <w:tcW w:w="1148" w:type="dxa"/>
            <w:tcBorders>
              <w:top w:val="nil"/>
            </w:tcBorders>
          </w:tcPr>
          <w:p w:rsidR="0096575C" w:rsidRDefault="0096575C" w:rsidP="00434886">
            <w:pPr>
              <w:pStyle w:val="TableText"/>
              <w:jc w:val="center"/>
            </w:pPr>
            <w:r>
              <w:sym w:font="Symbol" w:char="F0D6"/>
            </w:r>
          </w:p>
        </w:tc>
        <w:tc>
          <w:tcPr>
            <w:tcW w:w="3828" w:type="dxa"/>
            <w:gridSpan w:val="2"/>
            <w:tcBorders>
              <w:top w:val="nil"/>
            </w:tcBorders>
          </w:tcPr>
          <w:p w:rsidR="0096575C" w:rsidRDefault="0096575C" w:rsidP="00434886">
            <w:pPr>
              <w:pStyle w:val="TableText"/>
            </w:pPr>
            <w:r>
              <w:t>An alphanumeric code which uniquely identifies an NPAC Customer.</w:t>
            </w: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6575C" w:rsidRDefault="0096575C" w:rsidP="00434886">
            <w:pPr>
              <w:pStyle w:val="TableText"/>
            </w:pPr>
            <w:r>
              <w:t>NPAC Customer Name</w:t>
            </w:r>
          </w:p>
        </w:tc>
        <w:tc>
          <w:tcPr>
            <w:tcW w:w="991" w:type="dxa"/>
          </w:tcPr>
          <w:p w:rsidR="0096575C" w:rsidRDefault="0096575C" w:rsidP="00434886">
            <w:pPr>
              <w:pStyle w:val="TableText"/>
              <w:jc w:val="center"/>
            </w:pPr>
            <w:r>
              <w:t>C (40)</w:t>
            </w:r>
          </w:p>
        </w:tc>
        <w:tc>
          <w:tcPr>
            <w:tcW w:w="1148" w:type="dxa"/>
          </w:tcPr>
          <w:p w:rsidR="0096575C" w:rsidRDefault="0096575C" w:rsidP="00434886">
            <w:pPr>
              <w:pStyle w:val="TableText"/>
              <w:jc w:val="center"/>
            </w:pPr>
            <w:r>
              <w:sym w:font="Symbol" w:char="F0D6"/>
            </w:r>
          </w:p>
        </w:tc>
        <w:tc>
          <w:tcPr>
            <w:tcW w:w="3828" w:type="dxa"/>
            <w:gridSpan w:val="2"/>
          </w:tcPr>
          <w:p w:rsidR="0096575C" w:rsidRDefault="0096575C" w:rsidP="00434886">
            <w:pPr>
              <w:pStyle w:val="TableText"/>
            </w:pPr>
            <w:r>
              <w:t>A unique NPAC Customer Name.</w:t>
            </w: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6575C" w:rsidRDefault="0096575C" w:rsidP="00434886">
            <w:pPr>
              <w:pStyle w:val="TableText"/>
            </w:pPr>
            <w:r>
              <w:t>[snip]</w:t>
            </w:r>
          </w:p>
        </w:tc>
        <w:tc>
          <w:tcPr>
            <w:tcW w:w="991" w:type="dxa"/>
          </w:tcPr>
          <w:p w:rsidR="0096575C" w:rsidRDefault="0096575C" w:rsidP="00434886">
            <w:pPr>
              <w:pStyle w:val="TableText"/>
              <w:jc w:val="center"/>
            </w:pPr>
          </w:p>
        </w:tc>
        <w:tc>
          <w:tcPr>
            <w:tcW w:w="1148" w:type="dxa"/>
          </w:tcPr>
          <w:p w:rsidR="0096575C" w:rsidRDefault="0096575C" w:rsidP="00434886">
            <w:pPr>
              <w:pStyle w:val="TableText"/>
              <w:jc w:val="center"/>
            </w:pPr>
          </w:p>
        </w:tc>
        <w:tc>
          <w:tcPr>
            <w:tcW w:w="3828" w:type="dxa"/>
            <w:gridSpan w:val="2"/>
          </w:tcPr>
          <w:p w:rsidR="0096575C" w:rsidRDefault="0096575C" w:rsidP="00434886">
            <w:pPr>
              <w:pStyle w:val="TableText"/>
              <w:spacing w:before="40" w:after="40"/>
            </w:pP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6575C" w:rsidRDefault="0096575C" w:rsidP="00434886">
            <w:pPr>
              <w:pStyle w:val="TableText"/>
            </w:pPr>
            <w:r w:rsidRPr="00834DBC">
              <w:rPr>
                <w:highlight w:val="yellow"/>
              </w:rPr>
              <w:t>Current shown below:</w:t>
            </w:r>
          </w:p>
        </w:tc>
        <w:tc>
          <w:tcPr>
            <w:tcW w:w="991" w:type="dxa"/>
          </w:tcPr>
          <w:p w:rsidR="0096575C" w:rsidRDefault="0096575C" w:rsidP="00434886">
            <w:pPr>
              <w:pStyle w:val="TableText"/>
              <w:jc w:val="center"/>
            </w:pPr>
          </w:p>
        </w:tc>
        <w:tc>
          <w:tcPr>
            <w:tcW w:w="1148" w:type="dxa"/>
          </w:tcPr>
          <w:p w:rsidR="0096575C" w:rsidRDefault="0096575C" w:rsidP="00434886">
            <w:pPr>
              <w:pStyle w:val="TableText"/>
              <w:jc w:val="center"/>
            </w:pPr>
          </w:p>
        </w:tc>
        <w:tc>
          <w:tcPr>
            <w:tcW w:w="3828" w:type="dxa"/>
            <w:gridSpan w:val="2"/>
          </w:tcPr>
          <w:p w:rsidR="0096575C" w:rsidRDefault="0096575C" w:rsidP="00434886">
            <w:pPr>
              <w:pStyle w:val="TableText"/>
              <w:spacing w:before="40" w:after="40"/>
            </w:pP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6575C" w:rsidRDefault="0096575C" w:rsidP="00434886">
            <w:pPr>
              <w:pStyle w:val="TableText"/>
            </w:pPr>
            <w:r>
              <w:t>Service Provider Type</w:t>
            </w:r>
          </w:p>
        </w:tc>
        <w:tc>
          <w:tcPr>
            <w:tcW w:w="991" w:type="dxa"/>
          </w:tcPr>
          <w:p w:rsidR="0096575C" w:rsidRDefault="0096575C" w:rsidP="00434886">
            <w:pPr>
              <w:pStyle w:val="TableText"/>
              <w:jc w:val="center"/>
            </w:pPr>
            <w:r>
              <w:t>E</w:t>
            </w:r>
          </w:p>
        </w:tc>
        <w:tc>
          <w:tcPr>
            <w:tcW w:w="1148" w:type="dxa"/>
          </w:tcPr>
          <w:p w:rsidR="0096575C" w:rsidRDefault="0096575C" w:rsidP="00434886">
            <w:pPr>
              <w:pStyle w:val="TableText"/>
              <w:jc w:val="center"/>
            </w:pPr>
            <w:r>
              <w:sym w:font="Symbol" w:char="F0D6"/>
            </w:r>
          </w:p>
        </w:tc>
        <w:tc>
          <w:tcPr>
            <w:tcW w:w="3828" w:type="dxa"/>
            <w:gridSpan w:val="2"/>
          </w:tcPr>
          <w:p w:rsidR="0096575C" w:rsidRDefault="0096575C" w:rsidP="00434886">
            <w:pPr>
              <w:pStyle w:val="TableText"/>
            </w:pPr>
            <w:r>
              <w:t>Enumeration indicating what type of service provider the NPAC Customer is:</w:t>
            </w:r>
          </w:p>
          <w:p w:rsidR="0096575C" w:rsidRDefault="0096575C" w:rsidP="0096575C">
            <w:pPr>
              <w:pStyle w:val="TableText"/>
              <w:numPr>
                <w:ilvl w:val="0"/>
                <w:numId w:val="29"/>
              </w:numPr>
            </w:pPr>
            <w:proofErr w:type="spellStart"/>
            <w:r>
              <w:t>Wireline</w:t>
            </w:r>
            <w:proofErr w:type="spellEnd"/>
            <w:r>
              <w:t xml:space="preserve"> (0)</w:t>
            </w:r>
          </w:p>
          <w:p w:rsidR="0096575C" w:rsidRDefault="0096575C" w:rsidP="0096575C">
            <w:pPr>
              <w:pStyle w:val="TableText"/>
              <w:numPr>
                <w:ilvl w:val="0"/>
                <w:numId w:val="29"/>
              </w:numPr>
            </w:pPr>
            <w:r>
              <w:t>Wireless (1)</w:t>
            </w:r>
          </w:p>
          <w:p w:rsidR="0096575C" w:rsidRDefault="0096575C" w:rsidP="0096575C">
            <w:pPr>
              <w:pStyle w:val="TableText"/>
              <w:numPr>
                <w:ilvl w:val="0"/>
                <w:numId w:val="29"/>
              </w:numPr>
            </w:pPr>
            <w:r>
              <w:t xml:space="preserve">Non-Carrier (2) </w:t>
            </w:r>
          </w:p>
          <w:p w:rsidR="0096575C" w:rsidRDefault="0096575C" w:rsidP="0096575C">
            <w:pPr>
              <w:pStyle w:val="TableText"/>
              <w:numPr>
                <w:ilvl w:val="0"/>
                <w:numId w:val="29"/>
              </w:numPr>
            </w:pPr>
            <w:r>
              <w:t>Class 1 Interconnected VoIP (3)</w:t>
            </w:r>
          </w:p>
          <w:p w:rsidR="0096575C" w:rsidRDefault="0096575C" w:rsidP="0096575C">
            <w:pPr>
              <w:pStyle w:val="TableText"/>
              <w:numPr>
                <w:ilvl w:val="0"/>
                <w:numId w:val="29"/>
              </w:numPr>
            </w:pPr>
            <w:r>
              <w:t>SP Type 4 (4) (supported by the interface, but not accepted until industry use defined)</w:t>
            </w:r>
          </w:p>
          <w:p w:rsidR="0096575C" w:rsidRDefault="0096575C" w:rsidP="0096575C">
            <w:pPr>
              <w:pStyle w:val="TableText"/>
              <w:numPr>
                <w:ilvl w:val="0"/>
                <w:numId w:val="29"/>
              </w:numPr>
            </w:pPr>
            <w:r>
              <w:t>SP Type 5 (5) (supported by the interface, but not accepted until industry use defined)</w:t>
            </w: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6575C" w:rsidRDefault="0096575C" w:rsidP="00434886">
            <w:pPr>
              <w:pStyle w:val="TableText"/>
            </w:pPr>
            <w:r>
              <w:t>[snip]</w:t>
            </w:r>
          </w:p>
        </w:tc>
        <w:tc>
          <w:tcPr>
            <w:tcW w:w="991" w:type="dxa"/>
          </w:tcPr>
          <w:p w:rsidR="0096575C" w:rsidRDefault="0096575C" w:rsidP="00434886">
            <w:pPr>
              <w:pStyle w:val="TableText"/>
              <w:jc w:val="center"/>
            </w:pPr>
          </w:p>
        </w:tc>
        <w:tc>
          <w:tcPr>
            <w:tcW w:w="1148" w:type="dxa"/>
          </w:tcPr>
          <w:p w:rsidR="0096575C" w:rsidRDefault="0096575C" w:rsidP="00434886">
            <w:pPr>
              <w:pStyle w:val="TableText"/>
              <w:jc w:val="center"/>
            </w:pPr>
          </w:p>
        </w:tc>
        <w:tc>
          <w:tcPr>
            <w:tcW w:w="3828" w:type="dxa"/>
            <w:gridSpan w:val="2"/>
          </w:tcPr>
          <w:p w:rsidR="0096575C" w:rsidRDefault="0096575C" w:rsidP="00434886">
            <w:pPr>
              <w:pStyle w:val="TableText"/>
              <w:spacing w:before="40" w:after="40"/>
            </w:pP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6575C" w:rsidRDefault="0096575C" w:rsidP="0096575C">
            <w:pPr>
              <w:pStyle w:val="TableText"/>
            </w:pPr>
            <w:bookmarkStart w:id="10" w:name="_Ref377535716"/>
            <w:bookmarkStart w:id="11" w:name="_Ref377264767"/>
            <w:bookmarkStart w:id="12" w:name="_Toc381720297"/>
            <w:bookmarkStart w:id="13" w:name="_Toc436023448"/>
            <w:bookmarkStart w:id="14" w:name="_Toc436025902"/>
            <w:bookmarkStart w:id="15" w:name="_Toc436026062"/>
            <w:bookmarkStart w:id="16" w:name="_Toc436037424"/>
            <w:bookmarkStart w:id="17" w:name="_Toc437674407"/>
            <w:bookmarkStart w:id="18" w:name="_Toc437674740"/>
            <w:bookmarkStart w:id="19" w:name="_Toc437674966"/>
            <w:bookmarkStart w:id="20" w:name="_Toc437675484"/>
            <w:bookmarkStart w:id="21" w:name="_Toc463062919"/>
            <w:bookmarkStart w:id="22" w:name="_Toc463063426"/>
            <w:bookmarkStart w:id="23" w:name="_Toc279510774"/>
            <w:bookmarkStart w:id="24" w:name="_Toc365876001"/>
            <w:bookmarkStart w:id="25" w:name="_Toc368562169"/>
            <w:r w:rsidRPr="00834DBC">
              <w:rPr>
                <w:highlight w:val="yellow"/>
              </w:rPr>
              <w:lastRenderedPageBreak/>
              <w:t xml:space="preserve">New </w:t>
            </w:r>
            <w:r>
              <w:rPr>
                <w:highlight w:val="yellow"/>
              </w:rPr>
              <w:t>text</w:t>
            </w:r>
            <w:r w:rsidRPr="00834DBC">
              <w:rPr>
                <w:highlight w:val="yellow"/>
              </w:rPr>
              <w:t xml:space="preserve"> below:</w:t>
            </w:r>
          </w:p>
        </w:tc>
        <w:tc>
          <w:tcPr>
            <w:tcW w:w="991" w:type="dxa"/>
            <w:tcBorders>
              <w:top w:val="single" w:sz="6" w:space="0" w:color="000000"/>
              <w:left w:val="single" w:sz="6" w:space="0" w:color="000000"/>
              <w:bottom w:val="single" w:sz="6" w:space="0" w:color="000000"/>
              <w:right w:val="single" w:sz="6" w:space="0" w:color="000000"/>
            </w:tcBorders>
          </w:tcPr>
          <w:p w:rsidR="0096575C" w:rsidRDefault="0096575C" w:rsidP="00434886">
            <w:pPr>
              <w:pStyle w:val="TableText"/>
              <w:jc w:val="center"/>
            </w:pPr>
          </w:p>
        </w:tc>
        <w:tc>
          <w:tcPr>
            <w:tcW w:w="1148" w:type="dxa"/>
            <w:tcBorders>
              <w:top w:val="single" w:sz="6" w:space="0" w:color="000000"/>
              <w:left w:val="single" w:sz="6" w:space="0" w:color="000000"/>
              <w:bottom w:val="single" w:sz="6" w:space="0" w:color="000000"/>
              <w:right w:val="single" w:sz="6" w:space="0" w:color="000000"/>
            </w:tcBorders>
          </w:tcPr>
          <w:p w:rsidR="0096575C" w:rsidRDefault="0096575C" w:rsidP="0043488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6575C" w:rsidRDefault="0096575C" w:rsidP="00434886">
            <w:pPr>
              <w:pStyle w:val="TableText"/>
              <w:spacing w:before="40" w:after="40"/>
            </w:pPr>
          </w:p>
        </w:tc>
      </w:tr>
      <w:tr w:rsidR="0096575C"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96575C" w:rsidRDefault="0096575C" w:rsidP="00434886">
            <w:pPr>
              <w:pStyle w:val="TableText"/>
            </w:pPr>
            <w:r>
              <w:t>Service Provider Type</w:t>
            </w:r>
          </w:p>
        </w:tc>
        <w:tc>
          <w:tcPr>
            <w:tcW w:w="991" w:type="dxa"/>
            <w:tcBorders>
              <w:top w:val="single" w:sz="6" w:space="0" w:color="000000"/>
              <w:left w:val="single" w:sz="6" w:space="0" w:color="000000"/>
              <w:bottom w:val="single" w:sz="12" w:space="0" w:color="000000"/>
              <w:right w:val="single" w:sz="6" w:space="0" w:color="000000"/>
            </w:tcBorders>
          </w:tcPr>
          <w:p w:rsidR="0096575C" w:rsidRDefault="0096575C" w:rsidP="00434886">
            <w:pPr>
              <w:pStyle w:val="TableText"/>
              <w:jc w:val="center"/>
            </w:pPr>
            <w:r>
              <w:t>E</w:t>
            </w:r>
          </w:p>
        </w:tc>
        <w:tc>
          <w:tcPr>
            <w:tcW w:w="1148" w:type="dxa"/>
            <w:tcBorders>
              <w:top w:val="single" w:sz="6" w:space="0" w:color="000000"/>
              <w:left w:val="single" w:sz="6" w:space="0" w:color="000000"/>
              <w:bottom w:val="single" w:sz="12" w:space="0" w:color="000000"/>
              <w:right w:val="single" w:sz="6" w:space="0" w:color="000000"/>
            </w:tcBorders>
          </w:tcPr>
          <w:p w:rsidR="0096575C" w:rsidRDefault="0096575C" w:rsidP="00434886">
            <w:pPr>
              <w:pStyle w:val="TableText"/>
              <w:jc w:val="center"/>
            </w:pPr>
            <w:r>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6575C" w:rsidRDefault="0096575C" w:rsidP="00434886">
            <w:pPr>
              <w:pStyle w:val="TableText"/>
              <w:spacing w:before="40" w:after="40"/>
            </w:pPr>
            <w:r>
              <w:t>Enumeration indicating what type of service provider the NPAC Customer is:</w:t>
            </w:r>
          </w:p>
          <w:p w:rsidR="0096575C" w:rsidRDefault="0096575C" w:rsidP="0096575C">
            <w:pPr>
              <w:pStyle w:val="TableText"/>
              <w:numPr>
                <w:ilvl w:val="0"/>
                <w:numId w:val="29"/>
              </w:numPr>
            </w:pPr>
            <w:proofErr w:type="spellStart"/>
            <w:r>
              <w:t>Wireline</w:t>
            </w:r>
            <w:proofErr w:type="spellEnd"/>
            <w:r>
              <w:t xml:space="preserve"> (0)</w:t>
            </w:r>
          </w:p>
          <w:p w:rsidR="0096575C" w:rsidRDefault="0096575C" w:rsidP="0096575C">
            <w:pPr>
              <w:pStyle w:val="TableText"/>
              <w:numPr>
                <w:ilvl w:val="0"/>
                <w:numId w:val="29"/>
              </w:numPr>
            </w:pPr>
            <w:r>
              <w:t>Wireless (1)</w:t>
            </w:r>
          </w:p>
          <w:p w:rsidR="0096575C" w:rsidRDefault="0096575C" w:rsidP="0096575C">
            <w:pPr>
              <w:pStyle w:val="TableText"/>
              <w:numPr>
                <w:ilvl w:val="0"/>
                <w:numId w:val="29"/>
              </w:numPr>
            </w:pPr>
            <w:r>
              <w:t xml:space="preserve">Non-Carrier (2) </w:t>
            </w:r>
          </w:p>
          <w:p w:rsidR="0096575C" w:rsidRPr="00834DBC" w:rsidRDefault="0096575C" w:rsidP="0096575C">
            <w:pPr>
              <w:pStyle w:val="TableText"/>
              <w:numPr>
                <w:ilvl w:val="0"/>
                <w:numId w:val="29"/>
              </w:numPr>
              <w:rPr>
                <w:highlight w:val="yellow"/>
              </w:rPr>
            </w:pPr>
            <w:r w:rsidRPr="00944816">
              <w:t xml:space="preserve">Class 1 Interconnected VoIP </w:t>
            </w:r>
            <w:r w:rsidRPr="00944816">
              <w:rPr>
                <w:iCs/>
                <w:color w:val="0000CC"/>
                <w:highlight w:val="yellow"/>
              </w:rPr>
              <w:t>provide</w:t>
            </w:r>
            <w:r>
              <w:rPr>
                <w:iCs/>
                <w:color w:val="0000CC"/>
                <w:highlight w:val="yellow"/>
              </w:rPr>
              <w:t>r.  Also, Cl</w:t>
            </w:r>
            <w:r w:rsidRPr="00944816">
              <w:rPr>
                <w:iCs/>
                <w:color w:val="0000CC"/>
                <w:highlight w:val="yellow"/>
              </w:rPr>
              <w:t>ass 2 interconnected VoIP provider, eligible for direct assignment of NANP numbering resources from the NANPA and PA</w:t>
            </w:r>
            <w:r>
              <w:rPr>
                <w:iCs/>
                <w:color w:val="0000CC"/>
                <w:highlight w:val="yellow"/>
              </w:rPr>
              <w:t>.</w:t>
            </w:r>
            <w:r>
              <w:t xml:space="preserve"> </w:t>
            </w:r>
            <w:r w:rsidRPr="00944816">
              <w:t>(3)</w:t>
            </w:r>
          </w:p>
          <w:p w:rsidR="0096575C" w:rsidRDefault="0096575C" w:rsidP="0096575C">
            <w:pPr>
              <w:pStyle w:val="TableText"/>
              <w:numPr>
                <w:ilvl w:val="0"/>
                <w:numId w:val="29"/>
              </w:numPr>
            </w:pPr>
            <w:r>
              <w:t>SP Type 4 (4) (supported by the interface, but not accepted until industry use defined)</w:t>
            </w:r>
          </w:p>
          <w:p w:rsidR="0096575C" w:rsidRDefault="0096575C" w:rsidP="0096575C">
            <w:pPr>
              <w:pStyle w:val="TableText"/>
              <w:numPr>
                <w:ilvl w:val="0"/>
                <w:numId w:val="29"/>
              </w:numPr>
            </w:pPr>
            <w:r>
              <w:t>SP Type 5 (5) (supported by the interface, but not accepted until industry use defined)</w:t>
            </w:r>
          </w:p>
        </w:tc>
      </w:tr>
    </w:tbl>
    <w:p w:rsidR="0096575C" w:rsidRDefault="0096575C" w:rsidP="0096575C">
      <w:pPr>
        <w:pStyle w:val="Caption"/>
        <w:numPr>
          <w:ilvl w:val="12"/>
          <w:numId w:val="0"/>
        </w:numPr>
      </w:pPr>
      <w:r>
        <w:t xml:space="preserve">Table </w:t>
      </w:r>
      <w:fldSimple w:instr=" STYLEREF 1 \s ">
        <w:r>
          <w:rPr>
            <w:noProof/>
          </w:rPr>
          <w:t>3</w:t>
        </w:r>
      </w:fldSimple>
      <w:r>
        <w:noBreakHyphen/>
      </w:r>
      <w:fldSimple w:instr=" SEQ Table \* ARABIC \s 1 ">
        <w:r>
          <w:rPr>
            <w:noProof/>
          </w:rPr>
          <w:t>2</w:t>
        </w:r>
      </w:fldSimple>
      <w:bookmarkEnd w:id="10"/>
      <w:r>
        <w:t xml:space="preserve"> NPAC Customer Data Model</w:t>
      </w:r>
      <w:bookmarkEnd w:id="11"/>
      <w:bookmarkEnd w:id="12"/>
      <w:bookmarkEnd w:id="13"/>
      <w:bookmarkEnd w:id="14"/>
      <w:bookmarkEnd w:id="15"/>
      <w:bookmarkEnd w:id="16"/>
      <w:bookmarkEnd w:id="17"/>
      <w:bookmarkEnd w:id="18"/>
      <w:bookmarkEnd w:id="19"/>
      <w:bookmarkEnd w:id="20"/>
      <w:bookmarkEnd w:id="21"/>
      <w:bookmarkEnd w:id="22"/>
      <w:bookmarkEnd w:id="23"/>
    </w:p>
    <w:bookmarkEnd w:id="24"/>
    <w:bookmarkEnd w:id="25"/>
    <w:p w:rsidR="0096575C" w:rsidRDefault="0096575C" w:rsidP="0096575C"/>
    <w:p w:rsidR="00B4423A" w:rsidRPr="00B4423A" w:rsidRDefault="00B4423A" w:rsidP="00BC4E04">
      <w:pPr>
        <w:rPr>
          <w:szCs w:val="24"/>
        </w:rPr>
      </w:pPr>
    </w:p>
    <w:p w:rsidR="00BB121B" w:rsidRDefault="00BB121B">
      <w:pPr>
        <w:spacing w:after="0"/>
        <w:rPr>
          <w:szCs w:val="24"/>
        </w:rPr>
      </w:pPr>
      <w:r>
        <w:rPr>
          <w:szCs w:val="24"/>
        </w:rPr>
        <w:br w:type="page"/>
      </w:r>
    </w:p>
    <w:p w:rsidR="00BC4E04" w:rsidRDefault="00BC4E04" w:rsidP="00BC4E04">
      <w:pPr>
        <w:rPr>
          <w:szCs w:val="24"/>
        </w:rPr>
      </w:pPr>
    </w:p>
    <w:p w:rsidR="00BB121B" w:rsidRDefault="00BB121B" w:rsidP="00BB121B">
      <w:pPr>
        <w:pStyle w:val="Heading3"/>
        <w:keepLines/>
        <w:numPr>
          <w:ilvl w:val="2"/>
          <w:numId w:val="30"/>
        </w:numPr>
        <w:tabs>
          <w:tab w:val="clear" w:pos="468"/>
        </w:tabs>
        <w:spacing w:before="360" w:after="240" w:line="280" w:lineRule="exact"/>
      </w:pPr>
      <w:bookmarkStart w:id="26" w:name="_Toc365874855"/>
      <w:bookmarkStart w:id="27" w:name="_Toc367618257"/>
      <w:bookmarkStart w:id="28" w:name="_Toc368561342"/>
      <w:bookmarkStart w:id="29" w:name="_Toc368728287"/>
      <w:bookmarkStart w:id="30" w:name="_Toc381720020"/>
      <w:bookmarkStart w:id="31" w:name="_Toc436023346"/>
      <w:bookmarkStart w:id="32" w:name="_Toc436025409"/>
      <w:bookmarkStart w:id="33" w:name="_Toc294799942"/>
      <w:r>
        <w:t xml:space="preserve">  Subscription Version Data</w:t>
      </w:r>
    </w:p>
    <w:bookmarkEnd w:id="26"/>
    <w:bookmarkEnd w:id="27"/>
    <w:bookmarkEnd w:id="28"/>
    <w:bookmarkEnd w:id="29"/>
    <w:bookmarkEnd w:id="30"/>
    <w:bookmarkEnd w:id="31"/>
    <w:bookmarkEnd w:id="32"/>
    <w:bookmarkEnd w:id="33"/>
    <w:p w:rsidR="00BB121B" w:rsidRDefault="00BB121B" w:rsidP="00BB121B">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tblPr>
      <w:tblGrid>
        <w:gridCol w:w="2287"/>
        <w:gridCol w:w="1236"/>
        <w:gridCol w:w="1108"/>
        <w:gridCol w:w="4927"/>
        <w:gridCol w:w="18"/>
      </w:tblGrid>
      <w:tr w:rsidR="00BB121B" w:rsidTr="00434886">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BB121B" w:rsidRDefault="00BB121B" w:rsidP="00434886">
            <w:pPr>
              <w:pStyle w:val="TableText"/>
              <w:jc w:val="center"/>
            </w:pPr>
            <w:r>
              <w:rPr>
                <w:b/>
                <w:caps/>
              </w:rPr>
              <w:t>SubscriPTION VERSION Data MODEL</w:t>
            </w: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BB121B" w:rsidRDefault="00BB121B" w:rsidP="00434886">
            <w:pPr>
              <w:pStyle w:val="TableText"/>
              <w:jc w:val="center"/>
              <w:rPr>
                <w:b/>
              </w:rPr>
            </w:pPr>
            <w:r>
              <w:rPr>
                <w:b/>
              </w:rPr>
              <w:t>Attribute Name</w:t>
            </w:r>
          </w:p>
        </w:tc>
        <w:tc>
          <w:tcPr>
            <w:tcW w:w="1236" w:type="dxa"/>
          </w:tcPr>
          <w:p w:rsidR="00BB121B" w:rsidRDefault="00BB121B" w:rsidP="00434886">
            <w:pPr>
              <w:pStyle w:val="TableText"/>
              <w:jc w:val="center"/>
              <w:rPr>
                <w:b/>
              </w:rPr>
            </w:pPr>
            <w:r>
              <w:rPr>
                <w:b/>
              </w:rPr>
              <w:t>Type (Size)</w:t>
            </w:r>
          </w:p>
        </w:tc>
        <w:tc>
          <w:tcPr>
            <w:tcW w:w="1108" w:type="dxa"/>
          </w:tcPr>
          <w:p w:rsidR="00BB121B" w:rsidRDefault="00BB121B" w:rsidP="00434886">
            <w:pPr>
              <w:pStyle w:val="TableText"/>
              <w:jc w:val="center"/>
              <w:rPr>
                <w:b/>
              </w:rPr>
            </w:pPr>
            <w:r>
              <w:rPr>
                <w:b/>
              </w:rPr>
              <w:t>Required</w:t>
            </w:r>
          </w:p>
        </w:tc>
        <w:tc>
          <w:tcPr>
            <w:tcW w:w="4945" w:type="dxa"/>
            <w:gridSpan w:val="2"/>
          </w:tcPr>
          <w:p w:rsidR="00BB121B" w:rsidRDefault="00BB121B" w:rsidP="00434886">
            <w:pPr>
              <w:pStyle w:val="TableText"/>
              <w:jc w:val="center"/>
              <w:rPr>
                <w:b/>
              </w:rPr>
            </w:pPr>
            <w:r>
              <w:rPr>
                <w:b/>
              </w:rPr>
              <w:t>Description</w:t>
            </w: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BB121B" w:rsidRDefault="00BB121B" w:rsidP="00434886">
            <w:pPr>
              <w:pStyle w:val="TableText"/>
            </w:pPr>
            <w:r>
              <w:t>Version ID</w:t>
            </w:r>
          </w:p>
        </w:tc>
        <w:tc>
          <w:tcPr>
            <w:tcW w:w="1236" w:type="dxa"/>
            <w:tcBorders>
              <w:top w:val="nil"/>
            </w:tcBorders>
          </w:tcPr>
          <w:p w:rsidR="00BB121B" w:rsidRDefault="00BB121B" w:rsidP="00434886">
            <w:pPr>
              <w:pStyle w:val="TableText"/>
              <w:jc w:val="center"/>
            </w:pPr>
            <w:r>
              <w:t>N</w:t>
            </w:r>
          </w:p>
        </w:tc>
        <w:tc>
          <w:tcPr>
            <w:tcW w:w="1108" w:type="dxa"/>
            <w:tcBorders>
              <w:top w:val="nil"/>
            </w:tcBorders>
          </w:tcPr>
          <w:p w:rsidR="00BB121B" w:rsidRDefault="00BB121B" w:rsidP="00434886">
            <w:pPr>
              <w:pStyle w:val="TableText"/>
              <w:jc w:val="center"/>
            </w:pPr>
            <w:r>
              <w:sym w:font="Symbol" w:char="F0D6"/>
            </w:r>
          </w:p>
        </w:tc>
        <w:tc>
          <w:tcPr>
            <w:tcW w:w="4945" w:type="dxa"/>
            <w:gridSpan w:val="2"/>
            <w:tcBorders>
              <w:top w:val="nil"/>
            </w:tcBorders>
          </w:tcPr>
          <w:p w:rsidR="00BB121B" w:rsidRDefault="00BB121B" w:rsidP="00434886">
            <w:pPr>
              <w:pStyle w:val="TableText"/>
            </w:pPr>
            <w:r>
              <w:t>A unique sequential number assigned upon creation of the Subscription Version.</w:t>
            </w: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BB121B" w:rsidRDefault="00BB121B" w:rsidP="00434886">
            <w:pPr>
              <w:pStyle w:val="TableText"/>
            </w:pPr>
            <w:r>
              <w:t>LRN</w:t>
            </w:r>
          </w:p>
        </w:tc>
        <w:tc>
          <w:tcPr>
            <w:tcW w:w="1236" w:type="dxa"/>
          </w:tcPr>
          <w:p w:rsidR="00BB121B" w:rsidRDefault="00BB121B" w:rsidP="00434886">
            <w:pPr>
              <w:pStyle w:val="TableText"/>
              <w:jc w:val="center"/>
            </w:pPr>
            <w:r>
              <w:t>TN</w:t>
            </w:r>
          </w:p>
        </w:tc>
        <w:tc>
          <w:tcPr>
            <w:tcW w:w="1108" w:type="dxa"/>
          </w:tcPr>
          <w:p w:rsidR="00BB121B" w:rsidRDefault="00BB121B" w:rsidP="00434886">
            <w:pPr>
              <w:pStyle w:val="TableText"/>
              <w:jc w:val="center"/>
            </w:pPr>
            <w:r>
              <w:sym w:font="Symbol" w:char="F0D6"/>
            </w:r>
          </w:p>
        </w:tc>
        <w:tc>
          <w:tcPr>
            <w:tcW w:w="4945" w:type="dxa"/>
            <w:gridSpan w:val="2"/>
          </w:tcPr>
          <w:p w:rsidR="00BB121B" w:rsidRDefault="00BB121B" w:rsidP="00434886">
            <w:pPr>
              <w:pStyle w:val="TableText"/>
            </w:pPr>
            <w:r>
              <w:t>The LRN is an identifier for the switch on which portable NPA-NXXs reside.</w:t>
            </w: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BB121B" w:rsidRDefault="00BB121B" w:rsidP="00434886">
            <w:pPr>
              <w:pStyle w:val="TableText"/>
            </w:pPr>
            <w:r>
              <w:t>[snip]</w:t>
            </w:r>
          </w:p>
        </w:tc>
        <w:tc>
          <w:tcPr>
            <w:tcW w:w="1236" w:type="dxa"/>
          </w:tcPr>
          <w:p w:rsidR="00BB121B" w:rsidRDefault="00BB121B" w:rsidP="00434886">
            <w:pPr>
              <w:pStyle w:val="TableText"/>
              <w:jc w:val="center"/>
            </w:pPr>
          </w:p>
        </w:tc>
        <w:tc>
          <w:tcPr>
            <w:tcW w:w="1108" w:type="dxa"/>
          </w:tcPr>
          <w:p w:rsidR="00BB121B" w:rsidRDefault="00BB121B" w:rsidP="00434886">
            <w:pPr>
              <w:pStyle w:val="TableText"/>
              <w:jc w:val="center"/>
            </w:pPr>
          </w:p>
        </w:tc>
        <w:tc>
          <w:tcPr>
            <w:tcW w:w="4945" w:type="dxa"/>
            <w:gridSpan w:val="2"/>
          </w:tcPr>
          <w:p w:rsidR="00BB121B" w:rsidRDefault="00BB121B" w:rsidP="00434886">
            <w:pPr>
              <w:pStyle w:val="TableText"/>
            </w:pP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BB121B" w:rsidRDefault="00BB121B" w:rsidP="00434886">
            <w:pPr>
              <w:pStyle w:val="TableText"/>
            </w:pPr>
            <w:r w:rsidRPr="00834DBC">
              <w:rPr>
                <w:highlight w:val="yellow"/>
              </w:rPr>
              <w:t>Current shown below:</w:t>
            </w:r>
          </w:p>
        </w:tc>
        <w:tc>
          <w:tcPr>
            <w:tcW w:w="1236" w:type="dxa"/>
          </w:tcPr>
          <w:p w:rsidR="00BB121B" w:rsidRDefault="00BB121B" w:rsidP="00434886">
            <w:pPr>
              <w:pStyle w:val="TableText"/>
              <w:jc w:val="center"/>
            </w:pPr>
          </w:p>
        </w:tc>
        <w:tc>
          <w:tcPr>
            <w:tcW w:w="1108" w:type="dxa"/>
          </w:tcPr>
          <w:p w:rsidR="00BB121B" w:rsidRDefault="00BB121B" w:rsidP="00434886">
            <w:pPr>
              <w:pStyle w:val="TableText"/>
              <w:jc w:val="center"/>
            </w:pPr>
          </w:p>
        </w:tc>
        <w:tc>
          <w:tcPr>
            <w:tcW w:w="4945" w:type="dxa"/>
            <w:gridSpan w:val="2"/>
          </w:tcPr>
          <w:p w:rsidR="00BB121B" w:rsidRDefault="00BB121B" w:rsidP="00434886">
            <w:pPr>
              <w:pStyle w:val="TableText"/>
            </w:pP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BB121B" w:rsidRDefault="00BB121B" w:rsidP="00434886">
            <w:pPr>
              <w:pStyle w:val="TableText"/>
            </w:pPr>
            <w:r>
              <w:t>SV Type</w:t>
            </w:r>
          </w:p>
        </w:tc>
        <w:tc>
          <w:tcPr>
            <w:tcW w:w="1236" w:type="dxa"/>
          </w:tcPr>
          <w:p w:rsidR="00BB121B" w:rsidRDefault="00BB121B" w:rsidP="00434886">
            <w:pPr>
              <w:pStyle w:val="TableText"/>
              <w:jc w:val="center"/>
            </w:pPr>
            <w:r>
              <w:t>E</w:t>
            </w:r>
          </w:p>
        </w:tc>
        <w:tc>
          <w:tcPr>
            <w:tcW w:w="1108" w:type="dxa"/>
          </w:tcPr>
          <w:p w:rsidR="00BB121B" w:rsidRDefault="00BB121B" w:rsidP="00434886">
            <w:pPr>
              <w:pStyle w:val="TableText"/>
              <w:jc w:val="center"/>
            </w:pPr>
            <w:r>
              <w:sym w:font="Symbol" w:char="F0D6"/>
            </w:r>
          </w:p>
        </w:tc>
        <w:tc>
          <w:tcPr>
            <w:tcW w:w="4945" w:type="dxa"/>
            <w:gridSpan w:val="2"/>
          </w:tcPr>
          <w:p w:rsidR="00BB121B" w:rsidRDefault="00BB121B" w:rsidP="00434886">
            <w:pPr>
              <w:pStyle w:val="TableText"/>
            </w:pPr>
            <w:r>
              <w:t>Subscription Version Type.  Valid enumerated values are:</w:t>
            </w:r>
          </w:p>
          <w:p w:rsidR="00BB121B" w:rsidRDefault="00BB121B" w:rsidP="00BB121B">
            <w:pPr>
              <w:pStyle w:val="TableText"/>
              <w:numPr>
                <w:ilvl w:val="0"/>
                <w:numId w:val="32"/>
              </w:numPr>
              <w:tabs>
                <w:tab w:val="left" w:pos="679"/>
                <w:tab w:val="left" w:pos="859"/>
              </w:tabs>
              <w:spacing w:before="0" w:after="40"/>
            </w:pPr>
            <w:proofErr w:type="spellStart"/>
            <w:r>
              <w:t>Wireline</w:t>
            </w:r>
            <w:proofErr w:type="spellEnd"/>
            <w:r>
              <w:t xml:space="preserve"> – (0)</w:t>
            </w:r>
          </w:p>
          <w:p w:rsidR="00BB121B" w:rsidRDefault="00BB121B" w:rsidP="00BB121B">
            <w:pPr>
              <w:pStyle w:val="TableText"/>
              <w:numPr>
                <w:ilvl w:val="0"/>
                <w:numId w:val="32"/>
              </w:numPr>
              <w:tabs>
                <w:tab w:val="left" w:pos="679"/>
                <w:tab w:val="left" w:pos="859"/>
              </w:tabs>
              <w:spacing w:before="0" w:after="40"/>
            </w:pPr>
            <w:r>
              <w:t>Wireless – (1)</w:t>
            </w:r>
          </w:p>
          <w:p w:rsidR="00BB121B" w:rsidRDefault="00BB121B" w:rsidP="00BB121B">
            <w:pPr>
              <w:pStyle w:val="TableText"/>
              <w:numPr>
                <w:ilvl w:val="0"/>
                <w:numId w:val="32"/>
              </w:numPr>
              <w:tabs>
                <w:tab w:val="left" w:pos="679"/>
                <w:tab w:val="left" w:pos="859"/>
              </w:tabs>
              <w:spacing w:before="0" w:after="40"/>
            </w:pPr>
            <w:r>
              <w:t>Class 2 Interconnected VoIP – (2)</w:t>
            </w:r>
          </w:p>
          <w:p w:rsidR="00BB121B" w:rsidRDefault="00BB121B" w:rsidP="00BB121B">
            <w:pPr>
              <w:pStyle w:val="TableText"/>
              <w:numPr>
                <w:ilvl w:val="0"/>
                <w:numId w:val="32"/>
              </w:numPr>
              <w:tabs>
                <w:tab w:val="left" w:pos="679"/>
                <w:tab w:val="left" w:pos="859"/>
              </w:tabs>
              <w:spacing w:before="0" w:after="40"/>
            </w:pPr>
            <w:proofErr w:type="spellStart"/>
            <w:r>
              <w:t>VoWIFI</w:t>
            </w:r>
            <w:proofErr w:type="spellEnd"/>
            <w:r>
              <w:t xml:space="preserve"> – (3)</w:t>
            </w:r>
          </w:p>
          <w:p w:rsidR="00BB121B" w:rsidRDefault="00BB121B" w:rsidP="00BB121B">
            <w:pPr>
              <w:pStyle w:val="TableText"/>
              <w:numPr>
                <w:ilvl w:val="0"/>
                <w:numId w:val="32"/>
              </w:numPr>
              <w:tabs>
                <w:tab w:val="left" w:pos="679"/>
                <w:tab w:val="left" w:pos="859"/>
              </w:tabs>
              <w:spacing w:before="0" w:after="40"/>
            </w:pPr>
            <w:r>
              <w:t>Prepaid Wireless – (4)</w:t>
            </w:r>
          </w:p>
          <w:p w:rsidR="00BB121B" w:rsidRDefault="00BB121B" w:rsidP="00BB121B">
            <w:pPr>
              <w:pStyle w:val="TableText"/>
              <w:numPr>
                <w:ilvl w:val="0"/>
                <w:numId w:val="32"/>
              </w:numPr>
              <w:tabs>
                <w:tab w:val="left" w:pos="679"/>
                <w:tab w:val="left" w:pos="859"/>
              </w:tabs>
              <w:spacing w:before="0" w:after="40"/>
            </w:pPr>
            <w:r>
              <w:t>Class 1 Interconnected VoIP – (5)</w:t>
            </w:r>
          </w:p>
          <w:p w:rsidR="00BB121B" w:rsidRDefault="00BB121B" w:rsidP="00BB121B">
            <w:pPr>
              <w:pStyle w:val="TableText"/>
              <w:numPr>
                <w:ilvl w:val="0"/>
                <w:numId w:val="32"/>
              </w:numPr>
              <w:tabs>
                <w:tab w:val="left" w:pos="679"/>
                <w:tab w:val="left" w:pos="859"/>
              </w:tabs>
              <w:spacing w:before="0" w:after="40"/>
            </w:pPr>
            <w:r>
              <w:t>SV Type 6– (6)</w:t>
            </w:r>
          </w:p>
          <w:p w:rsidR="00BB121B" w:rsidRDefault="00BB121B" w:rsidP="00434886">
            <w:pPr>
              <w:pStyle w:val="TableText"/>
            </w:pPr>
            <w:r>
              <w:t>This field is only required if the service provider supports SV Type data.</w:t>
            </w: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BB121B" w:rsidRDefault="00BB121B" w:rsidP="00434886">
            <w:pPr>
              <w:pStyle w:val="TableText"/>
            </w:pPr>
            <w:r>
              <w:t>[snip]</w:t>
            </w:r>
          </w:p>
        </w:tc>
        <w:tc>
          <w:tcPr>
            <w:tcW w:w="1236" w:type="dxa"/>
          </w:tcPr>
          <w:p w:rsidR="00BB121B" w:rsidRDefault="00BB121B" w:rsidP="00434886">
            <w:pPr>
              <w:pStyle w:val="TableText"/>
              <w:jc w:val="center"/>
            </w:pPr>
          </w:p>
        </w:tc>
        <w:tc>
          <w:tcPr>
            <w:tcW w:w="1108" w:type="dxa"/>
          </w:tcPr>
          <w:p w:rsidR="00BB121B" w:rsidRDefault="00BB121B" w:rsidP="00434886">
            <w:pPr>
              <w:pStyle w:val="TableText"/>
              <w:jc w:val="center"/>
            </w:pPr>
          </w:p>
        </w:tc>
        <w:tc>
          <w:tcPr>
            <w:tcW w:w="4945" w:type="dxa"/>
            <w:gridSpan w:val="2"/>
          </w:tcPr>
          <w:p w:rsidR="00BB121B" w:rsidRDefault="00BB121B" w:rsidP="00434886">
            <w:pPr>
              <w:pStyle w:val="TableText"/>
            </w:pP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BB121B" w:rsidRDefault="00BB121B" w:rsidP="00BB121B">
            <w:pPr>
              <w:pStyle w:val="TableText"/>
            </w:pPr>
            <w:r>
              <w:rPr>
                <w:highlight w:val="yellow"/>
              </w:rPr>
              <w:t xml:space="preserve">New text </w:t>
            </w:r>
            <w:r w:rsidRPr="00834DBC">
              <w:rPr>
                <w:highlight w:val="yellow"/>
              </w:rPr>
              <w:t>below:</w:t>
            </w:r>
          </w:p>
        </w:tc>
        <w:tc>
          <w:tcPr>
            <w:tcW w:w="1236" w:type="dxa"/>
          </w:tcPr>
          <w:p w:rsidR="00BB121B" w:rsidRDefault="00BB121B" w:rsidP="00434886">
            <w:pPr>
              <w:pStyle w:val="TableText"/>
              <w:jc w:val="center"/>
            </w:pPr>
          </w:p>
        </w:tc>
        <w:tc>
          <w:tcPr>
            <w:tcW w:w="1108" w:type="dxa"/>
          </w:tcPr>
          <w:p w:rsidR="00BB121B" w:rsidRDefault="00BB121B" w:rsidP="00434886">
            <w:pPr>
              <w:pStyle w:val="TableText"/>
              <w:jc w:val="center"/>
            </w:pPr>
          </w:p>
        </w:tc>
        <w:tc>
          <w:tcPr>
            <w:tcW w:w="4945" w:type="dxa"/>
            <w:gridSpan w:val="2"/>
          </w:tcPr>
          <w:p w:rsidR="00BB121B" w:rsidRDefault="00BB121B" w:rsidP="00434886">
            <w:pPr>
              <w:pStyle w:val="TableText"/>
            </w:pPr>
          </w:p>
        </w:tc>
      </w:tr>
      <w:tr w:rsidR="00BB121B" w:rsidTr="0043488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BB121B" w:rsidRDefault="00BB121B" w:rsidP="00434886">
            <w:pPr>
              <w:pStyle w:val="TableText"/>
            </w:pPr>
            <w:r>
              <w:t>SV Type</w:t>
            </w:r>
          </w:p>
        </w:tc>
        <w:tc>
          <w:tcPr>
            <w:tcW w:w="1236" w:type="dxa"/>
          </w:tcPr>
          <w:p w:rsidR="00BB121B" w:rsidRDefault="00BB121B" w:rsidP="00434886">
            <w:pPr>
              <w:pStyle w:val="TableText"/>
              <w:jc w:val="center"/>
            </w:pPr>
            <w:r>
              <w:t>E</w:t>
            </w:r>
          </w:p>
        </w:tc>
        <w:tc>
          <w:tcPr>
            <w:tcW w:w="1108" w:type="dxa"/>
          </w:tcPr>
          <w:p w:rsidR="00BB121B" w:rsidRDefault="00BB121B" w:rsidP="00434886">
            <w:pPr>
              <w:pStyle w:val="TableText"/>
              <w:jc w:val="center"/>
            </w:pPr>
            <w:r>
              <w:sym w:font="Symbol" w:char="F0D6"/>
            </w:r>
          </w:p>
        </w:tc>
        <w:tc>
          <w:tcPr>
            <w:tcW w:w="4945" w:type="dxa"/>
            <w:gridSpan w:val="2"/>
          </w:tcPr>
          <w:p w:rsidR="00BB121B" w:rsidRDefault="00BB121B" w:rsidP="00434886">
            <w:pPr>
              <w:pStyle w:val="TableText"/>
            </w:pPr>
            <w:r>
              <w:t>Subscription Version Type.  Valid enumerated values are:</w:t>
            </w:r>
          </w:p>
          <w:p w:rsidR="00BB121B" w:rsidRDefault="00BB121B" w:rsidP="00434886">
            <w:pPr>
              <w:pStyle w:val="TableText"/>
              <w:numPr>
                <w:ilvl w:val="0"/>
                <w:numId w:val="32"/>
              </w:numPr>
              <w:tabs>
                <w:tab w:val="left" w:pos="679"/>
                <w:tab w:val="left" w:pos="859"/>
              </w:tabs>
              <w:spacing w:before="0" w:after="40"/>
            </w:pPr>
            <w:proofErr w:type="spellStart"/>
            <w:r>
              <w:t>Wireline</w:t>
            </w:r>
            <w:proofErr w:type="spellEnd"/>
            <w:r>
              <w:t xml:space="preserve"> – (0)</w:t>
            </w:r>
          </w:p>
          <w:p w:rsidR="00BB121B" w:rsidRDefault="00BB121B" w:rsidP="00434886">
            <w:pPr>
              <w:pStyle w:val="TableText"/>
              <w:numPr>
                <w:ilvl w:val="0"/>
                <w:numId w:val="32"/>
              </w:numPr>
              <w:tabs>
                <w:tab w:val="left" w:pos="679"/>
                <w:tab w:val="left" w:pos="859"/>
              </w:tabs>
              <w:spacing w:before="0" w:after="40"/>
            </w:pPr>
            <w:r>
              <w:t>Wireless – (1)</w:t>
            </w:r>
          </w:p>
          <w:p w:rsidR="00BB121B" w:rsidRDefault="00BB121B" w:rsidP="00434886">
            <w:pPr>
              <w:pStyle w:val="TableText"/>
              <w:numPr>
                <w:ilvl w:val="0"/>
                <w:numId w:val="32"/>
              </w:numPr>
              <w:tabs>
                <w:tab w:val="left" w:pos="679"/>
                <w:tab w:val="left" w:pos="859"/>
              </w:tabs>
              <w:spacing w:before="0" w:after="40"/>
            </w:pPr>
            <w:r>
              <w:lastRenderedPageBreak/>
              <w:t>Class 2 Interconnected VoIP – (2)</w:t>
            </w:r>
          </w:p>
          <w:p w:rsidR="00BB121B" w:rsidRDefault="00BB121B" w:rsidP="00434886">
            <w:pPr>
              <w:pStyle w:val="TableText"/>
              <w:numPr>
                <w:ilvl w:val="0"/>
                <w:numId w:val="32"/>
              </w:numPr>
              <w:tabs>
                <w:tab w:val="left" w:pos="679"/>
                <w:tab w:val="left" w:pos="859"/>
              </w:tabs>
              <w:spacing w:before="0" w:after="40"/>
            </w:pPr>
            <w:proofErr w:type="spellStart"/>
            <w:r>
              <w:t>VoWIFI</w:t>
            </w:r>
            <w:proofErr w:type="spellEnd"/>
            <w:r>
              <w:t xml:space="preserve"> – (3)</w:t>
            </w:r>
          </w:p>
          <w:p w:rsidR="00BB121B" w:rsidRDefault="00BB121B" w:rsidP="00434886">
            <w:pPr>
              <w:pStyle w:val="TableText"/>
              <w:numPr>
                <w:ilvl w:val="0"/>
                <w:numId w:val="32"/>
              </w:numPr>
              <w:tabs>
                <w:tab w:val="left" w:pos="679"/>
                <w:tab w:val="left" w:pos="859"/>
              </w:tabs>
              <w:spacing w:before="0" w:after="40"/>
            </w:pPr>
            <w:r>
              <w:t>Prepaid Wireless – (4)</w:t>
            </w:r>
          </w:p>
          <w:p w:rsidR="00BB121B" w:rsidRDefault="00BB121B" w:rsidP="00434886">
            <w:pPr>
              <w:pStyle w:val="TableText"/>
              <w:numPr>
                <w:ilvl w:val="0"/>
                <w:numId w:val="32"/>
              </w:numPr>
              <w:tabs>
                <w:tab w:val="left" w:pos="679"/>
                <w:tab w:val="left" w:pos="859"/>
              </w:tabs>
              <w:spacing w:before="0" w:after="40"/>
            </w:pPr>
            <w:r>
              <w:t xml:space="preserve">Class 1 Interconnected VoIP </w:t>
            </w:r>
            <w:r w:rsidRPr="00944816">
              <w:rPr>
                <w:iCs/>
                <w:color w:val="0000CC"/>
                <w:highlight w:val="yellow"/>
              </w:rPr>
              <w:t>provide</w:t>
            </w:r>
            <w:r>
              <w:rPr>
                <w:iCs/>
                <w:color w:val="0000CC"/>
                <w:highlight w:val="yellow"/>
              </w:rPr>
              <w:t>r.  Also, Cl</w:t>
            </w:r>
            <w:r w:rsidRPr="00944816">
              <w:rPr>
                <w:iCs/>
                <w:color w:val="0000CC"/>
                <w:highlight w:val="yellow"/>
              </w:rPr>
              <w:t>ass 2 interconnected VoIP provider, eligible for direct assignment of NANP numbering resources from the NANPA and PA</w:t>
            </w:r>
            <w:r>
              <w:rPr>
                <w:iCs/>
                <w:color w:val="0000CC"/>
                <w:highlight w:val="yellow"/>
              </w:rPr>
              <w:t>.</w:t>
            </w:r>
            <w:r>
              <w:t xml:space="preserve"> – (5)</w:t>
            </w:r>
          </w:p>
          <w:p w:rsidR="00BB121B" w:rsidRDefault="00BB121B" w:rsidP="00434886">
            <w:pPr>
              <w:pStyle w:val="TableText"/>
              <w:numPr>
                <w:ilvl w:val="0"/>
                <w:numId w:val="32"/>
              </w:numPr>
              <w:tabs>
                <w:tab w:val="left" w:pos="679"/>
                <w:tab w:val="left" w:pos="859"/>
              </w:tabs>
              <w:spacing w:before="0" w:after="40"/>
            </w:pPr>
            <w:r>
              <w:t>SV Type 6– (6)</w:t>
            </w:r>
          </w:p>
          <w:p w:rsidR="00BB121B" w:rsidRDefault="00BB121B" w:rsidP="00434886">
            <w:pPr>
              <w:pStyle w:val="TableText"/>
            </w:pPr>
            <w:r>
              <w:t>This field is only required if the service provider supports SV Type data.</w:t>
            </w:r>
          </w:p>
        </w:tc>
      </w:tr>
    </w:tbl>
    <w:p w:rsidR="00BB121B" w:rsidRDefault="00BB121B" w:rsidP="00BB121B">
      <w:pPr>
        <w:pStyle w:val="Caption"/>
      </w:pPr>
      <w:bookmarkStart w:id="34" w:name="_Toc365876004"/>
      <w:bookmarkStart w:id="35" w:name="_Toc368562172"/>
      <w:bookmarkStart w:id="36" w:name="_Ref377212546"/>
      <w:bookmarkStart w:id="37" w:name="_Ref377214451"/>
      <w:bookmarkStart w:id="38" w:name="_Ref377214486"/>
      <w:bookmarkStart w:id="39" w:name="_Ref379878757"/>
      <w:bookmarkStart w:id="40" w:name="_Ref380305391"/>
      <w:bookmarkStart w:id="41" w:name="_Ref380561759"/>
      <w:bookmarkStart w:id="42" w:name="_Ref380561900"/>
      <w:bookmarkStart w:id="43" w:name="_Ref380811299"/>
      <w:bookmarkStart w:id="44" w:name="_Ref380811701"/>
      <w:bookmarkStart w:id="45" w:name="_Ref411679858"/>
      <w:bookmarkStart w:id="46" w:name="_Ref419620543"/>
      <w:bookmarkStart w:id="47" w:name="_Ref436023959"/>
      <w:bookmarkStart w:id="48" w:name="_Ref436023999"/>
      <w:bookmarkStart w:id="49" w:name="_Ref436024023"/>
      <w:bookmarkStart w:id="50" w:name="_Ref436024071"/>
      <w:bookmarkStart w:id="51" w:name="_Ref377214446"/>
      <w:bookmarkStart w:id="52" w:name="_Toc381720300"/>
      <w:bookmarkStart w:id="53" w:name="_Toc436023452"/>
      <w:bookmarkStart w:id="54" w:name="_Toc436025906"/>
      <w:bookmarkStart w:id="55" w:name="_Toc436026066"/>
      <w:bookmarkStart w:id="56" w:name="_Toc436037428"/>
      <w:bookmarkStart w:id="57" w:name="_Toc437674411"/>
      <w:bookmarkStart w:id="58" w:name="_Toc437674744"/>
      <w:bookmarkStart w:id="59" w:name="_Toc437674970"/>
      <w:bookmarkStart w:id="60" w:name="_Toc437675488"/>
      <w:bookmarkStart w:id="61" w:name="_Toc463062923"/>
      <w:bookmarkStart w:id="62" w:name="_Toc463063430"/>
      <w:bookmarkStart w:id="63" w:name="_Toc279510778"/>
      <w:r>
        <w:lastRenderedPageBreak/>
        <w:t xml:space="preserve">Table </w:t>
      </w:r>
      <w:r w:rsidR="00AA4380">
        <w:fldChar w:fldCharType="begin"/>
      </w:r>
      <w:r>
        <w:instrText xml:space="preserve"> STYLEREF 1 \s </w:instrText>
      </w:r>
      <w:r w:rsidR="00AA4380">
        <w:fldChar w:fldCharType="separate"/>
      </w:r>
      <w:r>
        <w:rPr>
          <w:noProof/>
        </w:rPr>
        <w:t>3</w:t>
      </w:r>
      <w:r w:rsidR="00AA4380">
        <w:fldChar w:fldCharType="end"/>
      </w:r>
      <w:r>
        <w:noBreakHyphen/>
      </w:r>
      <w:r w:rsidR="00AA4380">
        <w:fldChar w:fldCharType="begin"/>
      </w:r>
      <w:r>
        <w:instrText xml:space="preserve"> SEQ Table \* ARABIC \s 1 </w:instrText>
      </w:r>
      <w:r w:rsidR="00AA4380">
        <w:fldChar w:fldCharType="separate"/>
      </w:r>
      <w:r>
        <w:rPr>
          <w:noProof/>
        </w:rPr>
        <w:t>6</w:t>
      </w:r>
      <w:r w:rsidR="00AA4380">
        <w:fldChar w:fldCharType="end"/>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 Subscription Version Data Model</w:t>
      </w:r>
      <w:bookmarkEnd w:id="51"/>
      <w:bookmarkEnd w:id="52"/>
      <w:bookmarkEnd w:id="53"/>
      <w:bookmarkEnd w:id="54"/>
      <w:bookmarkEnd w:id="55"/>
      <w:bookmarkEnd w:id="56"/>
      <w:bookmarkEnd w:id="57"/>
      <w:bookmarkEnd w:id="58"/>
      <w:bookmarkEnd w:id="59"/>
      <w:bookmarkEnd w:id="60"/>
      <w:bookmarkEnd w:id="61"/>
      <w:bookmarkEnd w:id="62"/>
      <w:bookmarkEnd w:id="63"/>
    </w:p>
    <w:p w:rsidR="00BB121B" w:rsidRDefault="00BB121B" w:rsidP="00BB121B">
      <w:pPr>
        <w:pStyle w:val="BodyText"/>
      </w:pPr>
    </w:p>
    <w:p w:rsidR="00BB121B" w:rsidRPr="00B4423A" w:rsidRDefault="00BB121B" w:rsidP="00BC4E04">
      <w:pPr>
        <w:rPr>
          <w:szCs w:val="24"/>
        </w:rPr>
      </w:pPr>
    </w:p>
    <w:p w:rsidR="00BB121B" w:rsidRDefault="00BB121B">
      <w:pPr>
        <w:spacing w:after="0"/>
        <w:rPr>
          <w:bCs/>
          <w:szCs w:val="24"/>
        </w:rPr>
      </w:pPr>
    </w:p>
    <w:p w:rsidR="00BB121B" w:rsidRDefault="00BB121B">
      <w:pPr>
        <w:spacing w:after="0"/>
        <w:rPr>
          <w:bCs/>
          <w:szCs w:val="24"/>
        </w:rPr>
      </w:pPr>
    </w:p>
    <w:p w:rsidR="00BB121B" w:rsidRDefault="00BB121B">
      <w:pPr>
        <w:spacing w:after="0"/>
        <w:rPr>
          <w:b/>
          <w:bCs/>
          <w:szCs w:val="24"/>
        </w:rPr>
      </w:pPr>
    </w:p>
    <w:p w:rsidR="00BC4E04" w:rsidRPr="00B4423A" w:rsidRDefault="00BC4E04" w:rsidP="00BC4E04">
      <w:pPr>
        <w:pStyle w:val="BodyText2"/>
        <w:rPr>
          <w:bCs/>
          <w:szCs w:val="24"/>
        </w:rPr>
      </w:pPr>
      <w:r w:rsidRPr="00B4423A">
        <w:rPr>
          <w:bCs/>
          <w:szCs w:val="24"/>
        </w:rPr>
        <w:t>IIS:</w:t>
      </w:r>
    </w:p>
    <w:p w:rsidR="0096575C" w:rsidRPr="00B4423A" w:rsidRDefault="0096575C" w:rsidP="0096575C">
      <w:pPr>
        <w:rPr>
          <w:szCs w:val="24"/>
        </w:rPr>
      </w:pPr>
      <w:r w:rsidRPr="00B4423A">
        <w:rPr>
          <w:szCs w:val="24"/>
        </w:rPr>
        <w:t>No Change Required.</w:t>
      </w: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XIS:</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p w:rsidR="00BC4E04" w:rsidRPr="00B4423A" w:rsidRDefault="00BC4E04" w:rsidP="00BC4E04">
      <w:pPr>
        <w:rPr>
          <w:szCs w:val="24"/>
        </w:rPr>
      </w:pPr>
    </w:p>
    <w:p w:rsidR="00BB121B" w:rsidRDefault="00BB121B">
      <w:pPr>
        <w:spacing w:after="0"/>
        <w:rPr>
          <w:b/>
          <w:bCs/>
          <w:szCs w:val="24"/>
        </w:rPr>
      </w:pPr>
      <w:r>
        <w:rPr>
          <w:bCs/>
          <w:szCs w:val="24"/>
        </w:rPr>
        <w:br w:type="page"/>
      </w:r>
    </w:p>
    <w:p w:rsidR="00BC4E04" w:rsidRPr="00B4423A" w:rsidRDefault="00BC4E04" w:rsidP="00BC4E04">
      <w:pPr>
        <w:pStyle w:val="BodyText2"/>
        <w:rPr>
          <w:bCs/>
          <w:szCs w:val="24"/>
        </w:rPr>
      </w:pPr>
      <w:r w:rsidRPr="00B4423A">
        <w:rPr>
          <w:bCs/>
          <w:szCs w:val="24"/>
        </w:rPr>
        <w:lastRenderedPageBreak/>
        <w:t>GDMO:</w:t>
      </w:r>
    </w:p>
    <w:p w:rsidR="00BC4E04" w:rsidRPr="00B4423A" w:rsidRDefault="0096575C" w:rsidP="00BC4E04">
      <w:pPr>
        <w:rPr>
          <w:szCs w:val="24"/>
        </w:rPr>
      </w:pPr>
      <w:r>
        <w:rPr>
          <w:szCs w:val="24"/>
        </w:rPr>
        <w:t>Update for SP Type and SV Type</w:t>
      </w:r>
      <w:r w:rsidR="00BC4E04" w:rsidRPr="00B4423A">
        <w:rPr>
          <w:szCs w:val="24"/>
        </w:rPr>
        <w:t>.</w:t>
      </w:r>
    </w:p>
    <w:p w:rsidR="0096575C" w:rsidRDefault="0096575C" w:rsidP="0096575C"/>
    <w:p w:rsidR="0096575C" w:rsidRDefault="0096575C" w:rsidP="0096575C">
      <w:r w:rsidRPr="00834DBC">
        <w:rPr>
          <w:highlight w:val="yellow"/>
        </w:rPr>
        <w:t>Current shown below:</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-- 151.0 LNP Service Provider Type</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serviceProviderType</w:t>
      </w:r>
      <w:proofErr w:type="spellEnd"/>
      <w:proofErr w:type="gramEnd"/>
      <w:r w:rsidRPr="007D6AD6">
        <w:rPr>
          <w:rFonts w:ascii="Courier New" w:hAnsi="Courier New" w:cs="Courier New"/>
          <w:sz w:val="20"/>
        </w:rPr>
        <w:t xml:space="preserve"> ATTRIBUTE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WITH ATTRIBUTE SYNTAX LNP-ASN1.</w:t>
      </w:r>
      <w:proofErr w:type="gramEnd"/>
      <w:r w:rsidRPr="007D6AD6">
        <w:rPr>
          <w:rFonts w:ascii="Courier New" w:hAnsi="Courier New" w:cs="Courier New"/>
          <w:sz w:val="20"/>
        </w:rPr>
        <w:t xml:space="preserve"> </w:t>
      </w:r>
      <w:proofErr w:type="spellStart"/>
      <w:r w:rsidRPr="007D6AD6">
        <w:rPr>
          <w:rFonts w:ascii="Courier New" w:hAnsi="Courier New" w:cs="Courier New"/>
          <w:sz w:val="20"/>
        </w:rPr>
        <w:t>ServiceProviderType</w:t>
      </w:r>
      <w:proofErr w:type="spell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MATCHES FOR EQUALITY;</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BEHAVIOUR </w:t>
      </w:r>
      <w:proofErr w:type="spellStart"/>
      <w:r w:rsidRPr="007D6AD6">
        <w:rPr>
          <w:rFonts w:ascii="Courier New" w:hAnsi="Courier New" w:cs="Courier New"/>
          <w:sz w:val="20"/>
        </w:rPr>
        <w:t>serviceProviderTypeBehavior</w:t>
      </w:r>
      <w:proofErr w:type="spell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REGISTERED AS {LNP-</w:t>
      </w:r>
      <w:proofErr w:type="spellStart"/>
      <w:r w:rsidRPr="007D6AD6">
        <w:rPr>
          <w:rFonts w:ascii="Courier New" w:hAnsi="Courier New" w:cs="Courier New"/>
          <w:sz w:val="20"/>
        </w:rPr>
        <w:t>OIDS.lnp</w:t>
      </w:r>
      <w:proofErr w:type="spellEnd"/>
      <w:r w:rsidRPr="007D6AD6">
        <w:rPr>
          <w:rFonts w:ascii="Courier New" w:hAnsi="Courier New" w:cs="Courier New"/>
          <w:sz w:val="20"/>
        </w:rPr>
        <w:t>-attribute 151};</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serviceProviderTypeBehavior</w:t>
      </w:r>
      <w:proofErr w:type="spellEnd"/>
      <w:proofErr w:type="gramEnd"/>
      <w:r w:rsidRPr="007D6AD6">
        <w:rPr>
          <w:rFonts w:ascii="Courier New" w:hAnsi="Courier New" w:cs="Courier New"/>
          <w:sz w:val="20"/>
        </w:rPr>
        <w:t xml:space="preserve"> BEHAVIOUR</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DEFINED </w:t>
      </w:r>
      <w:proofErr w:type="gramStart"/>
      <w:r w:rsidRPr="007D6AD6">
        <w:rPr>
          <w:rFonts w:ascii="Courier New" w:hAnsi="Courier New" w:cs="Courier New"/>
          <w:sz w:val="20"/>
        </w:rPr>
        <w:t>AS !</w:t>
      </w:r>
      <w:proofErr w:type="gram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This attribute is used to specify </w:t>
      </w:r>
      <w:r>
        <w:rPr>
          <w:rFonts w:ascii="Courier New" w:hAnsi="Courier New" w:cs="Courier New"/>
          <w:sz w:val="20"/>
        </w:rPr>
        <w:t>the service provider types. The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valid</w:t>
      </w:r>
      <w:proofErr w:type="gramEnd"/>
      <w:r w:rsidRPr="007D6AD6">
        <w:rPr>
          <w:rFonts w:ascii="Courier New" w:hAnsi="Courier New" w:cs="Courier New"/>
          <w:sz w:val="20"/>
        </w:rPr>
        <w:t xml:space="preserve"> values are: </w:t>
      </w:r>
      <w:proofErr w:type="spellStart"/>
      <w:r w:rsidRPr="007D6AD6">
        <w:rPr>
          <w:rFonts w:ascii="Courier New" w:hAnsi="Courier New" w:cs="Courier New"/>
          <w:sz w:val="20"/>
        </w:rPr>
        <w:t>wireline</w:t>
      </w:r>
      <w:proofErr w:type="spellEnd"/>
      <w:r w:rsidRPr="007D6AD6">
        <w:rPr>
          <w:rFonts w:ascii="Courier New" w:hAnsi="Courier New" w:cs="Courier New"/>
          <w:sz w:val="20"/>
        </w:rPr>
        <w:t>, wir</w:t>
      </w:r>
      <w:r>
        <w:rPr>
          <w:rFonts w:ascii="Courier New" w:hAnsi="Courier New" w:cs="Courier New"/>
          <w:sz w:val="20"/>
        </w:rPr>
        <w:t>eless, non-carrier, and class 1</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Interconnected VoIP.</w:t>
      </w:r>
      <w:proofErr w:type="gramEnd"/>
    </w:p>
    <w:p w:rsidR="0096575C" w:rsidRDefault="0096575C" w:rsidP="0096575C">
      <w:pPr>
        <w:spacing w:after="0"/>
        <w:rPr>
          <w:rFonts w:ascii="Courier New" w:hAnsi="Courier New" w:cs="Courier New"/>
          <w:sz w:val="20"/>
        </w:rPr>
      </w:pPr>
      <w:r w:rsidRPr="007D6AD6">
        <w:rPr>
          <w:rFonts w:ascii="Courier New" w:hAnsi="Courier New" w:cs="Courier New"/>
          <w:sz w:val="20"/>
        </w:rPr>
        <w:t>!;</w:t>
      </w:r>
      <w:r>
        <w:rPr>
          <w:rFonts w:ascii="Courier New" w:hAnsi="Courier New" w:cs="Courier New"/>
          <w:sz w:val="20"/>
        </w:rPr>
        <w:br/>
      </w:r>
    </w:p>
    <w:p w:rsidR="0096575C"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-- 153.0 Subscription Version SV Type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subscriptionSvType</w:t>
      </w:r>
      <w:proofErr w:type="spellEnd"/>
      <w:proofErr w:type="gramEnd"/>
      <w:r w:rsidRPr="007D6AD6">
        <w:rPr>
          <w:rFonts w:ascii="Courier New" w:hAnsi="Courier New" w:cs="Courier New"/>
          <w:sz w:val="20"/>
        </w:rPr>
        <w:t xml:space="preserve"> ATTRIBUTE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WITH ATTRIBUTE SYNTAX LNP-ASN1.SVType;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MATCHES FOR EQUALITY, ORDERING;</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BEHAVIOUR </w:t>
      </w:r>
      <w:proofErr w:type="spellStart"/>
      <w:r w:rsidRPr="007D6AD6">
        <w:rPr>
          <w:rFonts w:ascii="Courier New" w:hAnsi="Courier New" w:cs="Courier New"/>
          <w:sz w:val="20"/>
        </w:rPr>
        <w:t>subscriptionSvTypeBehavior</w:t>
      </w:r>
      <w:proofErr w:type="spell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REGISTERED AS {LNP-</w:t>
      </w:r>
      <w:proofErr w:type="spellStart"/>
      <w:r w:rsidRPr="007D6AD6">
        <w:rPr>
          <w:rFonts w:ascii="Courier New" w:hAnsi="Courier New" w:cs="Courier New"/>
          <w:sz w:val="20"/>
        </w:rPr>
        <w:t>OIDS.lnp</w:t>
      </w:r>
      <w:proofErr w:type="spellEnd"/>
      <w:r w:rsidRPr="007D6AD6">
        <w:rPr>
          <w:rFonts w:ascii="Courier New" w:hAnsi="Courier New" w:cs="Courier New"/>
          <w:sz w:val="20"/>
        </w:rPr>
        <w:t>-attribute 153};</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subscriptionSvTypeBehavior</w:t>
      </w:r>
      <w:proofErr w:type="spellEnd"/>
      <w:proofErr w:type="gramEnd"/>
      <w:r w:rsidRPr="007D6AD6">
        <w:rPr>
          <w:rFonts w:ascii="Courier New" w:hAnsi="Courier New" w:cs="Courier New"/>
          <w:sz w:val="20"/>
        </w:rPr>
        <w:t xml:space="preserve"> BEHAVIOUR</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DEFINED </w:t>
      </w:r>
      <w:proofErr w:type="gramStart"/>
      <w:r w:rsidRPr="007D6AD6">
        <w:rPr>
          <w:rFonts w:ascii="Courier New" w:hAnsi="Courier New" w:cs="Courier New"/>
          <w:sz w:val="20"/>
        </w:rPr>
        <w:t>AS !</w:t>
      </w:r>
      <w:proofErr w:type="gram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This attribute is used to specify the subscription version</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type</w:t>
      </w:r>
      <w:proofErr w:type="gram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The possible values are:</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0 :</w:t>
      </w:r>
      <w:proofErr w:type="gramEnd"/>
      <w:r w:rsidRPr="007D6AD6">
        <w:rPr>
          <w:rFonts w:ascii="Courier New" w:hAnsi="Courier New" w:cs="Courier New"/>
          <w:sz w:val="20"/>
        </w:rPr>
        <w:t xml:space="preserve"> </w:t>
      </w:r>
      <w:proofErr w:type="spellStart"/>
      <w:r w:rsidRPr="007D6AD6">
        <w:rPr>
          <w:rFonts w:ascii="Courier New" w:hAnsi="Courier New" w:cs="Courier New"/>
          <w:sz w:val="20"/>
        </w:rPr>
        <w:t>wireline</w:t>
      </w:r>
      <w:proofErr w:type="spell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1 :</w:t>
      </w:r>
      <w:proofErr w:type="gramEnd"/>
      <w:r w:rsidRPr="007D6AD6">
        <w:rPr>
          <w:rFonts w:ascii="Courier New" w:hAnsi="Courier New" w:cs="Courier New"/>
          <w:sz w:val="20"/>
        </w:rPr>
        <w:t xml:space="preserve"> wireless</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2 :</w:t>
      </w:r>
      <w:proofErr w:type="gramEnd"/>
      <w:r>
        <w:rPr>
          <w:rFonts w:ascii="Courier New" w:hAnsi="Courier New" w:cs="Courier New"/>
          <w:sz w:val="20"/>
        </w:rPr>
        <w:t xml:space="preserve"> class2InterconnectedVoIP</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3 :</w:t>
      </w:r>
      <w:proofErr w:type="gramEnd"/>
      <w:r w:rsidRPr="007D6AD6">
        <w:rPr>
          <w:rFonts w:ascii="Courier New" w:hAnsi="Courier New" w:cs="Courier New"/>
          <w:sz w:val="20"/>
        </w:rPr>
        <w:t xml:space="preserve"> </w:t>
      </w:r>
      <w:proofErr w:type="spellStart"/>
      <w:r w:rsidRPr="007D6AD6">
        <w:rPr>
          <w:rFonts w:ascii="Courier New" w:hAnsi="Courier New" w:cs="Courier New"/>
          <w:sz w:val="20"/>
        </w:rPr>
        <w:t>voWiFi</w:t>
      </w:r>
      <w:proofErr w:type="spell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4 :</w:t>
      </w:r>
      <w:proofErr w:type="gramEnd"/>
      <w:r w:rsidRPr="007D6AD6">
        <w:rPr>
          <w:rFonts w:ascii="Courier New" w:hAnsi="Courier New" w:cs="Courier New"/>
          <w:sz w:val="20"/>
        </w:rPr>
        <w:t xml:space="preserve"> prepaid-wireless</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5 :</w:t>
      </w:r>
      <w:proofErr w:type="gramEnd"/>
      <w:r w:rsidRPr="007D6AD6">
        <w:rPr>
          <w:rFonts w:ascii="Courier New" w:hAnsi="Courier New" w:cs="Courier New"/>
          <w:sz w:val="20"/>
        </w:rPr>
        <w:t xml:space="preserve"> class1InterconnectedVoIP</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6 :</w:t>
      </w:r>
      <w:proofErr w:type="gramEnd"/>
      <w:r w:rsidRPr="007D6AD6">
        <w:rPr>
          <w:rFonts w:ascii="Courier New" w:hAnsi="Courier New" w:cs="Courier New"/>
          <w:sz w:val="20"/>
        </w:rPr>
        <w:t xml:space="preserve"> sv-type-6</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7 :</w:t>
      </w:r>
      <w:proofErr w:type="gramEnd"/>
      <w:r w:rsidRPr="007D6AD6">
        <w:rPr>
          <w:rFonts w:ascii="Courier New" w:hAnsi="Courier New" w:cs="Courier New"/>
          <w:sz w:val="20"/>
        </w:rPr>
        <w:t xml:space="preserve"> sv-type-7</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8 :</w:t>
      </w:r>
      <w:proofErr w:type="gramEnd"/>
      <w:r w:rsidRPr="007D6AD6">
        <w:rPr>
          <w:rFonts w:ascii="Courier New" w:hAnsi="Courier New" w:cs="Courier New"/>
          <w:sz w:val="20"/>
        </w:rPr>
        <w:t xml:space="preserve"> sv-type-8</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9 :</w:t>
      </w:r>
      <w:proofErr w:type="gramEnd"/>
      <w:r w:rsidRPr="007D6AD6">
        <w:rPr>
          <w:rFonts w:ascii="Courier New" w:hAnsi="Courier New" w:cs="Courier New"/>
          <w:sz w:val="20"/>
        </w:rPr>
        <w:t xml:space="preserve"> sv-type-9</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
    <w:p w:rsidR="0096575C" w:rsidRDefault="0096575C" w:rsidP="0096575C"/>
    <w:p w:rsidR="0096575C" w:rsidRDefault="0096575C" w:rsidP="0096575C"/>
    <w:p w:rsidR="00BB121B" w:rsidRDefault="00BB121B" w:rsidP="0096575C"/>
    <w:p w:rsidR="0096575C" w:rsidRDefault="0096575C" w:rsidP="0096575C">
      <w:r w:rsidRPr="00834DBC">
        <w:rPr>
          <w:highlight w:val="yellow"/>
        </w:rPr>
        <w:lastRenderedPageBreak/>
        <w:t xml:space="preserve">New </w:t>
      </w:r>
      <w:r>
        <w:rPr>
          <w:highlight w:val="yellow"/>
        </w:rPr>
        <w:t>text</w:t>
      </w:r>
      <w:r w:rsidRPr="00834DBC">
        <w:rPr>
          <w:highlight w:val="yellow"/>
        </w:rPr>
        <w:t xml:space="preserve"> below:</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-- 151.0 LNP Service Provider Type</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serviceProviderType</w:t>
      </w:r>
      <w:proofErr w:type="spellEnd"/>
      <w:proofErr w:type="gramEnd"/>
      <w:r w:rsidRPr="007D6AD6">
        <w:rPr>
          <w:rFonts w:ascii="Courier New" w:hAnsi="Courier New" w:cs="Courier New"/>
          <w:sz w:val="20"/>
        </w:rPr>
        <w:t xml:space="preserve"> ATTRIBUTE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WITH ATTRIBUTE SYNTAX LNP-ASN1.</w:t>
      </w:r>
      <w:proofErr w:type="gramEnd"/>
      <w:r w:rsidRPr="007D6AD6">
        <w:rPr>
          <w:rFonts w:ascii="Courier New" w:hAnsi="Courier New" w:cs="Courier New"/>
          <w:sz w:val="20"/>
        </w:rPr>
        <w:t xml:space="preserve"> </w:t>
      </w:r>
      <w:proofErr w:type="spellStart"/>
      <w:r w:rsidRPr="007D6AD6">
        <w:rPr>
          <w:rFonts w:ascii="Courier New" w:hAnsi="Courier New" w:cs="Courier New"/>
          <w:sz w:val="20"/>
        </w:rPr>
        <w:t>ServiceProviderType</w:t>
      </w:r>
      <w:proofErr w:type="spell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MATCHES FOR EQUALITY;</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BEHAVIOUR </w:t>
      </w:r>
      <w:proofErr w:type="spellStart"/>
      <w:r w:rsidRPr="007D6AD6">
        <w:rPr>
          <w:rFonts w:ascii="Courier New" w:hAnsi="Courier New" w:cs="Courier New"/>
          <w:sz w:val="20"/>
        </w:rPr>
        <w:t>serviceProviderTypeBehavior</w:t>
      </w:r>
      <w:proofErr w:type="spell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REGISTERED AS {LNP-</w:t>
      </w:r>
      <w:proofErr w:type="spellStart"/>
      <w:r w:rsidRPr="007D6AD6">
        <w:rPr>
          <w:rFonts w:ascii="Courier New" w:hAnsi="Courier New" w:cs="Courier New"/>
          <w:sz w:val="20"/>
        </w:rPr>
        <w:t>OIDS.lnp</w:t>
      </w:r>
      <w:proofErr w:type="spellEnd"/>
      <w:r w:rsidRPr="007D6AD6">
        <w:rPr>
          <w:rFonts w:ascii="Courier New" w:hAnsi="Courier New" w:cs="Courier New"/>
          <w:sz w:val="20"/>
        </w:rPr>
        <w:t>-attribute 151};</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serviceProviderTypeBehavior</w:t>
      </w:r>
      <w:proofErr w:type="spellEnd"/>
      <w:proofErr w:type="gramEnd"/>
      <w:r w:rsidRPr="007D6AD6">
        <w:rPr>
          <w:rFonts w:ascii="Courier New" w:hAnsi="Courier New" w:cs="Courier New"/>
          <w:sz w:val="20"/>
        </w:rPr>
        <w:t xml:space="preserve"> BEHAVIOUR</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DEFINED </w:t>
      </w:r>
      <w:proofErr w:type="gramStart"/>
      <w:r w:rsidRPr="007D6AD6">
        <w:rPr>
          <w:rFonts w:ascii="Courier New" w:hAnsi="Courier New" w:cs="Courier New"/>
          <w:sz w:val="20"/>
        </w:rPr>
        <w:t>AS !</w:t>
      </w:r>
      <w:proofErr w:type="gram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This attribute is used to specify </w:t>
      </w:r>
      <w:r>
        <w:rPr>
          <w:rFonts w:ascii="Courier New" w:hAnsi="Courier New" w:cs="Courier New"/>
          <w:sz w:val="20"/>
        </w:rPr>
        <w:t>the service provider types. The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valid</w:t>
      </w:r>
      <w:proofErr w:type="gramEnd"/>
      <w:r w:rsidRPr="007D6AD6">
        <w:rPr>
          <w:rFonts w:ascii="Courier New" w:hAnsi="Courier New" w:cs="Courier New"/>
          <w:sz w:val="20"/>
        </w:rPr>
        <w:t xml:space="preserve"> values are: </w:t>
      </w:r>
      <w:proofErr w:type="spellStart"/>
      <w:r w:rsidRPr="007D6AD6">
        <w:rPr>
          <w:rFonts w:ascii="Courier New" w:hAnsi="Courier New" w:cs="Courier New"/>
          <w:sz w:val="20"/>
        </w:rPr>
        <w:t>wireline</w:t>
      </w:r>
      <w:proofErr w:type="spellEnd"/>
      <w:r w:rsidRPr="007D6AD6">
        <w:rPr>
          <w:rFonts w:ascii="Courier New" w:hAnsi="Courier New" w:cs="Courier New"/>
          <w:sz w:val="20"/>
        </w:rPr>
        <w:t>, wir</w:t>
      </w:r>
      <w:r>
        <w:rPr>
          <w:rFonts w:ascii="Courier New" w:hAnsi="Courier New" w:cs="Courier New"/>
          <w:sz w:val="20"/>
        </w:rPr>
        <w:t>eless, non-carrier, and class 1</w:t>
      </w:r>
    </w:p>
    <w:p w:rsidR="0096575C" w:rsidRPr="00944816" w:rsidRDefault="0096575C" w:rsidP="0096575C">
      <w:pPr>
        <w:spacing w:after="0"/>
        <w:rPr>
          <w:rFonts w:ascii="Courier New" w:hAnsi="Courier New" w:cs="Courier New"/>
          <w:sz w:val="20"/>
          <w:highlight w:val="yellow"/>
        </w:rPr>
      </w:pPr>
      <w:r w:rsidRPr="007D6AD6">
        <w:rPr>
          <w:rFonts w:ascii="Courier New" w:hAnsi="Courier New" w:cs="Courier New"/>
          <w:sz w:val="20"/>
        </w:rPr>
        <w:t xml:space="preserve">        Interconnected VoIP</w:t>
      </w:r>
      <w:r>
        <w:rPr>
          <w:rFonts w:ascii="Courier New" w:hAnsi="Courier New" w:cs="Courier New"/>
          <w:sz w:val="20"/>
        </w:rPr>
        <w:t xml:space="preserve"> </w:t>
      </w:r>
      <w:r w:rsidRPr="00EB2E30">
        <w:rPr>
          <w:rFonts w:ascii="Courier New" w:hAnsi="Courier New" w:cs="Courier New"/>
          <w:sz w:val="20"/>
          <w:highlight w:val="yellow"/>
        </w:rPr>
        <w:t xml:space="preserve">along with class </w:t>
      </w:r>
      <w:r w:rsidRPr="00944816">
        <w:rPr>
          <w:rFonts w:ascii="Courier New" w:hAnsi="Courier New" w:cs="Courier New"/>
          <w:sz w:val="20"/>
          <w:highlight w:val="yellow"/>
        </w:rPr>
        <w:t>2 interconnected VoIP</w:t>
      </w:r>
      <w:r>
        <w:rPr>
          <w:rFonts w:ascii="Courier New" w:hAnsi="Courier New" w:cs="Courier New"/>
          <w:sz w:val="20"/>
          <w:highlight w:val="yellow"/>
        </w:rPr>
        <w:t xml:space="preserve"> eligible</w:t>
      </w:r>
    </w:p>
    <w:p w:rsidR="0096575C" w:rsidRPr="007D6AD6" w:rsidRDefault="0096575C" w:rsidP="0096575C">
      <w:pPr>
        <w:spacing w:after="0"/>
        <w:rPr>
          <w:rFonts w:ascii="Courier New" w:hAnsi="Courier New" w:cs="Courier New"/>
          <w:sz w:val="20"/>
        </w:rPr>
      </w:pPr>
      <w:r w:rsidRPr="00944816">
        <w:rPr>
          <w:rFonts w:ascii="Courier New" w:hAnsi="Courier New" w:cs="Courier New"/>
          <w:sz w:val="20"/>
          <w:highlight w:val="yellow"/>
        </w:rPr>
        <w:t xml:space="preserve">        </w:t>
      </w:r>
      <w:proofErr w:type="gramStart"/>
      <w:r w:rsidRPr="00944816">
        <w:rPr>
          <w:rFonts w:ascii="Courier New" w:hAnsi="Courier New" w:cs="Courier New"/>
          <w:sz w:val="20"/>
          <w:highlight w:val="yellow"/>
        </w:rPr>
        <w:t>for</w:t>
      </w:r>
      <w:proofErr w:type="gramEnd"/>
      <w:r w:rsidRPr="00944816">
        <w:rPr>
          <w:rFonts w:ascii="Courier New" w:hAnsi="Courier New" w:cs="Courier New"/>
          <w:sz w:val="20"/>
          <w:highlight w:val="yellow"/>
        </w:rPr>
        <w:t xml:space="preserve"> direct assignment of NANP num</w:t>
      </w:r>
      <w:r>
        <w:rPr>
          <w:rFonts w:ascii="Courier New" w:hAnsi="Courier New" w:cs="Courier New"/>
          <w:sz w:val="20"/>
          <w:highlight w:val="yellow"/>
        </w:rPr>
        <w:t>bering resources from the NANPA</w:t>
      </w:r>
    </w:p>
    <w:p w:rsidR="0096575C" w:rsidRPr="007D6AD6" w:rsidRDefault="0096575C" w:rsidP="0096575C">
      <w:pPr>
        <w:spacing w:after="0"/>
        <w:rPr>
          <w:rFonts w:ascii="Courier New" w:hAnsi="Courier New" w:cs="Courier New"/>
          <w:sz w:val="20"/>
        </w:rPr>
      </w:pPr>
      <w:r w:rsidRPr="00944816">
        <w:rPr>
          <w:rFonts w:ascii="Courier New" w:hAnsi="Courier New" w:cs="Courier New"/>
          <w:sz w:val="20"/>
          <w:highlight w:val="yellow"/>
        </w:rPr>
        <w:t xml:space="preserve">        </w:t>
      </w:r>
      <w:proofErr w:type="gramStart"/>
      <w:r w:rsidRPr="00944816">
        <w:rPr>
          <w:rFonts w:ascii="Courier New" w:hAnsi="Courier New" w:cs="Courier New"/>
          <w:sz w:val="20"/>
          <w:highlight w:val="yellow"/>
        </w:rPr>
        <w:t>and</w:t>
      </w:r>
      <w:proofErr w:type="gramEnd"/>
      <w:r w:rsidRPr="00944816">
        <w:rPr>
          <w:rFonts w:ascii="Courier New" w:hAnsi="Courier New" w:cs="Courier New"/>
          <w:sz w:val="20"/>
          <w:highlight w:val="yellow"/>
        </w:rPr>
        <w:t xml:space="preserve"> PA</w:t>
      </w:r>
      <w:r w:rsidRPr="007D6AD6">
        <w:rPr>
          <w:rFonts w:ascii="Courier New" w:hAnsi="Courier New" w:cs="Courier New"/>
          <w:sz w:val="20"/>
        </w:rPr>
        <w:t>.</w:t>
      </w:r>
    </w:p>
    <w:p w:rsidR="0096575C" w:rsidRDefault="0096575C" w:rsidP="0096575C">
      <w:pPr>
        <w:spacing w:after="0"/>
        <w:rPr>
          <w:rFonts w:ascii="Courier New" w:hAnsi="Courier New" w:cs="Courier New"/>
          <w:sz w:val="20"/>
        </w:rPr>
      </w:pPr>
      <w:r w:rsidRPr="007D6AD6">
        <w:rPr>
          <w:rFonts w:ascii="Courier New" w:hAnsi="Courier New" w:cs="Courier New"/>
          <w:sz w:val="20"/>
        </w:rPr>
        <w:t>!;</w:t>
      </w:r>
      <w:r>
        <w:rPr>
          <w:rFonts w:ascii="Courier New" w:hAnsi="Courier New" w:cs="Courier New"/>
          <w:sz w:val="20"/>
        </w:rPr>
        <w:br/>
      </w:r>
    </w:p>
    <w:p w:rsidR="0096575C"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-- 153.0 Subscription Version SV Type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subscriptionSvType</w:t>
      </w:r>
      <w:proofErr w:type="spellEnd"/>
      <w:proofErr w:type="gramEnd"/>
      <w:r w:rsidRPr="007D6AD6">
        <w:rPr>
          <w:rFonts w:ascii="Courier New" w:hAnsi="Courier New" w:cs="Courier New"/>
          <w:sz w:val="20"/>
        </w:rPr>
        <w:t xml:space="preserve"> ATTRIBUTE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WITH ATTRIBUTE SYNTAX LNP-ASN1.SVType;</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MATCHES FOR EQUALITY, ORDERING;</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BEHAVIOUR </w:t>
      </w:r>
      <w:proofErr w:type="spellStart"/>
      <w:r w:rsidRPr="007D6AD6">
        <w:rPr>
          <w:rFonts w:ascii="Courier New" w:hAnsi="Courier New" w:cs="Courier New"/>
          <w:sz w:val="20"/>
        </w:rPr>
        <w:t>subscriptionSvTypeBehavior</w:t>
      </w:r>
      <w:proofErr w:type="spell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REGISTERED AS {LNP-</w:t>
      </w:r>
      <w:proofErr w:type="spellStart"/>
      <w:r w:rsidRPr="007D6AD6">
        <w:rPr>
          <w:rFonts w:ascii="Courier New" w:hAnsi="Courier New" w:cs="Courier New"/>
          <w:sz w:val="20"/>
        </w:rPr>
        <w:t>OIDS.lnp</w:t>
      </w:r>
      <w:proofErr w:type="spellEnd"/>
      <w:r w:rsidRPr="007D6AD6">
        <w:rPr>
          <w:rFonts w:ascii="Courier New" w:hAnsi="Courier New" w:cs="Courier New"/>
          <w:sz w:val="20"/>
        </w:rPr>
        <w:t>-attribute 153};</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proofErr w:type="spellStart"/>
      <w:proofErr w:type="gramStart"/>
      <w:r w:rsidRPr="007D6AD6">
        <w:rPr>
          <w:rFonts w:ascii="Courier New" w:hAnsi="Courier New" w:cs="Courier New"/>
          <w:sz w:val="20"/>
        </w:rPr>
        <w:t>subscriptionSvTypeBehavior</w:t>
      </w:r>
      <w:proofErr w:type="spellEnd"/>
      <w:proofErr w:type="gramEnd"/>
      <w:r w:rsidRPr="007D6AD6">
        <w:rPr>
          <w:rFonts w:ascii="Courier New" w:hAnsi="Courier New" w:cs="Courier New"/>
          <w:sz w:val="20"/>
        </w:rPr>
        <w:t xml:space="preserve"> BEHAVIOUR</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DEFINED </w:t>
      </w:r>
      <w:proofErr w:type="gramStart"/>
      <w:r w:rsidRPr="007D6AD6">
        <w:rPr>
          <w:rFonts w:ascii="Courier New" w:hAnsi="Courier New" w:cs="Courier New"/>
          <w:sz w:val="20"/>
        </w:rPr>
        <w:t>AS !</w:t>
      </w:r>
      <w:proofErr w:type="gram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This attribute is used to specify the subscription version</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type</w:t>
      </w:r>
      <w:proofErr w:type="gramEnd"/>
      <w:r w:rsidRPr="007D6AD6">
        <w:rPr>
          <w:rFonts w:ascii="Courier New" w:hAnsi="Courier New" w:cs="Courier New"/>
          <w:sz w:val="20"/>
        </w:rPr>
        <w:t>.</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The possible values are:</w:t>
      </w:r>
    </w:p>
    <w:p w:rsidR="0096575C" w:rsidRPr="007D6AD6" w:rsidRDefault="0096575C" w:rsidP="0096575C">
      <w:pPr>
        <w:spacing w:after="0"/>
        <w:rPr>
          <w:rFonts w:ascii="Courier New" w:hAnsi="Courier New" w:cs="Courier New"/>
          <w:sz w:val="20"/>
        </w:rPr>
      </w:pP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0 :</w:t>
      </w:r>
      <w:proofErr w:type="gramEnd"/>
      <w:r w:rsidRPr="007D6AD6">
        <w:rPr>
          <w:rFonts w:ascii="Courier New" w:hAnsi="Courier New" w:cs="Courier New"/>
          <w:sz w:val="20"/>
        </w:rPr>
        <w:t xml:space="preserve"> </w:t>
      </w:r>
      <w:proofErr w:type="spellStart"/>
      <w:r w:rsidRPr="007D6AD6">
        <w:rPr>
          <w:rFonts w:ascii="Courier New" w:hAnsi="Courier New" w:cs="Courier New"/>
          <w:sz w:val="20"/>
        </w:rPr>
        <w:t>wireline</w:t>
      </w:r>
      <w:proofErr w:type="spell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1 :</w:t>
      </w:r>
      <w:proofErr w:type="gramEnd"/>
      <w:r w:rsidRPr="007D6AD6">
        <w:rPr>
          <w:rFonts w:ascii="Courier New" w:hAnsi="Courier New" w:cs="Courier New"/>
          <w:sz w:val="20"/>
        </w:rPr>
        <w:t xml:space="preserve"> wireless</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2 :</w:t>
      </w:r>
      <w:proofErr w:type="gramEnd"/>
      <w:r w:rsidRPr="007D6AD6">
        <w:rPr>
          <w:rFonts w:ascii="Courier New" w:hAnsi="Courier New" w:cs="Courier New"/>
          <w:sz w:val="20"/>
        </w:rPr>
        <w:t xml:space="preserve"> </w:t>
      </w:r>
      <w:r w:rsidRPr="00CE4655">
        <w:rPr>
          <w:rFonts w:ascii="Courier New" w:hAnsi="Courier New" w:cs="Courier New"/>
          <w:sz w:val="20"/>
          <w:highlight w:val="yellow"/>
        </w:rPr>
        <w:t>class2VoIP-noNumAssgnmt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3 :</w:t>
      </w:r>
      <w:proofErr w:type="gramEnd"/>
      <w:r w:rsidRPr="007D6AD6">
        <w:rPr>
          <w:rFonts w:ascii="Courier New" w:hAnsi="Courier New" w:cs="Courier New"/>
          <w:sz w:val="20"/>
        </w:rPr>
        <w:t xml:space="preserve"> </w:t>
      </w:r>
      <w:proofErr w:type="spellStart"/>
      <w:r w:rsidRPr="007D6AD6">
        <w:rPr>
          <w:rFonts w:ascii="Courier New" w:hAnsi="Courier New" w:cs="Courier New"/>
          <w:sz w:val="20"/>
        </w:rPr>
        <w:t>voWiFi</w:t>
      </w:r>
      <w:proofErr w:type="spellEnd"/>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4 :</w:t>
      </w:r>
      <w:proofErr w:type="gramEnd"/>
      <w:r w:rsidRPr="007D6AD6">
        <w:rPr>
          <w:rFonts w:ascii="Courier New" w:hAnsi="Courier New" w:cs="Courier New"/>
          <w:sz w:val="20"/>
        </w:rPr>
        <w:t xml:space="preserve"> prepaid-wireless</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r>
        <w:rPr>
          <w:rFonts w:ascii="Courier New" w:hAnsi="Courier New" w:cs="Courier New"/>
          <w:sz w:val="20"/>
        </w:rPr>
        <w:t xml:space="preserve">        </w:t>
      </w:r>
      <w:proofErr w:type="gramStart"/>
      <w:r>
        <w:rPr>
          <w:rFonts w:ascii="Courier New" w:hAnsi="Courier New" w:cs="Courier New"/>
          <w:sz w:val="20"/>
        </w:rPr>
        <w:t>5 :</w:t>
      </w:r>
      <w:proofErr w:type="gramEnd"/>
      <w:r>
        <w:rPr>
          <w:rFonts w:ascii="Courier New" w:hAnsi="Courier New" w:cs="Courier New"/>
          <w:sz w:val="20"/>
        </w:rPr>
        <w:t xml:space="preserve"> </w:t>
      </w:r>
      <w:r w:rsidRPr="00CE4655">
        <w:rPr>
          <w:rFonts w:ascii="Courier New" w:hAnsi="Courier New" w:cs="Courier New"/>
          <w:sz w:val="20"/>
          <w:highlight w:val="yellow"/>
        </w:rPr>
        <w:t>class1And2VoIP-</w:t>
      </w:r>
      <w:r>
        <w:rPr>
          <w:rFonts w:ascii="Courier New" w:hAnsi="Courier New" w:cs="Courier New"/>
          <w:sz w:val="20"/>
          <w:highlight w:val="yellow"/>
        </w:rPr>
        <w:t>With</w:t>
      </w:r>
      <w:r w:rsidRPr="00CE4655">
        <w:rPr>
          <w:rFonts w:ascii="Courier New" w:hAnsi="Courier New" w:cs="Courier New"/>
          <w:sz w:val="20"/>
          <w:highlight w:val="yellow"/>
        </w:rPr>
        <w:t>NumAssgnmt</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6 :</w:t>
      </w:r>
      <w:proofErr w:type="gramEnd"/>
      <w:r w:rsidRPr="007D6AD6">
        <w:rPr>
          <w:rFonts w:ascii="Courier New" w:hAnsi="Courier New" w:cs="Courier New"/>
          <w:sz w:val="20"/>
        </w:rPr>
        <w:t xml:space="preserve"> sv-type-6</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7 :</w:t>
      </w:r>
      <w:proofErr w:type="gramEnd"/>
      <w:r w:rsidRPr="007D6AD6">
        <w:rPr>
          <w:rFonts w:ascii="Courier New" w:hAnsi="Courier New" w:cs="Courier New"/>
          <w:sz w:val="20"/>
        </w:rPr>
        <w:t xml:space="preserve"> sv-type-7</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8 :</w:t>
      </w:r>
      <w:proofErr w:type="gramEnd"/>
      <w:r w:rsidRPr="007D6AD6">
        <w:rPr>
          <w:rFonts w:ascii="Courier New" w:hAnsi="Courier New" w:cs="Courier New"/>
          <w:sz w:val="20"/>
        </w:rPr>
        <w:t xml:space="preserve"> sv-type-8</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roofErr w:type="gramStart"/>
      <w:r w:rsidRPr="007D6AD6">
        <w:rPr>
          <w:rFonts w:ascii="Courier New" w:hAnsi="Courier New" w:cs="Courier New"/>
          <w:sz w:val="20"/>
        </w:rPr>
        <w:t>9 :</w:t>
      </w:r>
      <w:proofErr w:type="gramEnd"/>
      <w:r w:rsidRPr="007D6AD6">
        <w:rPr>
          <w:rFonts w:ascii="Courier New" w:hAnsi="Courier New" w:cs="Courier New"/>
          <w:sz w:val="20"/>
        </w:rPr>
        <w:t xml:space="preserve"> sv-type-9</w:t>
      </w:r>
    </w:p>
    <w:p w:rsidR="0096575C" w:rsidRPr="007D6AD6" w:rsidRDefault="0096575C" w:rsidP="0096575C">
      <w:pPr>
        <w:spacing w:after="0"/>
        <w:rPr>
          <w:rFonts w:ascii="Courier New" w:hAnsi="Courier New" w:cs="Courier New"/>
          <w:sz w:val="20"/>
        </w:rPr>
      </w:pPr>
      <w:r w:rsidRPr="007D6AD6">
        <w:rPr>
          <w:rFonts w:ascii="Courier New" w:hAnsi="Courier New" w:cs="Courier New"/>
          <w:sz w:val="20"/>
        </w:rPr>
        <w:t xml:space="preserve">!;  </w:t>
      </w:r>
    </w:p>
    <w:p w:rsidR="0096575C" w:rsidRDefault="0096575C" w:rsidP="0096575C"/>
    <w:p w:rsidR="00BC4E04" w:rsidRPr="00B4423A" w:rsidRDefault="00BC4E04" w:rsidP="00BC4E04">
      <w:pPr>
        <w:rPr>
          <w:szCs w:val="24"/>
        </w:rPr>
      </w:pPr>
    </w:p>
    <w:p w:rsidR="005805C8" w:rsidRPr="00B4423A" w:rsidRDefault="005805C8" w:rsidP="00BC4E04">
      <w:pPr>
        <w:rPr>
          <w:szCs w:val="24"/>
        </w:rPr>
      </w:pPr>
    </w:p>
    <w:p w:rsidR="0096575C" w:rsidRDefault="0096575C">
      <w:pPr>
        <w:spacing w:after="0"/>
        <w:rPr>
          <w:b/>
          <w:bCs/>
          <w:szCs w:val="24"/>
        </w:rPr>
      </w:pPr>
      <w:r>
        <w:rPr>
          <w:bCs/>
          <w:szCs w:val="24"/>
        </w:rPr>
        <w:br w:type="page"/>
      </w:r>
    </w:p>
    <w:p w:rsidR="00BC4E04" w:rsidRPr="00B4423A" w:rsidRDefault="00BC4E04" w:rsidP="00BC4E04">
      <w:pPr>
        <w:pStyle w:val="BodyText2"/>
        <w:rPr>
          <w:bCs/>
          <w:szCs w:val="24"/>
        </w:rPr>
      </w:pPr>
      <w:r w:rsidRPr="00B4423A">
        <w:rPr>
          <w:bCs/>
          <w:szCs w:val="24"/>
        </w:rPr>
        <w:lastRenderedPageBreak/>
        <w:t>ASN.1:</w:t>
      </w:r>
    </w:p>
    <w:p w:rsidR="0096575C" w:rsidRPr="00B4423A" w:rsidRDefault="0096575C" w:rsidP="0096575C">
      <w:pPr>
        <w:rPr>
          <w:szCs w:val="24"/>
        </w:rPr>
      </w:pPr>
      <w:r>
        <w:rPr>
          <w:szCs w:val="24"/>
        </w:rPr>
        <w:t>Update for SP Type and SV Type</w:t>
      </w:r>
      <w:r w:rsidRPr="00B4423A">
        <w:rPr>
          <w:szCs w:val="24"/>
        </w:rPr>
        <w:t>.</w:t>
      </w:r>
    </w:p>
    <w:p w:rsidR="0096575C" w:rsidRDefault="0096575C" w:rsidP="0096575C">
      <w:r w:rsidRPr="00834DBC">
        <w:rPr>
          <w:highlight w:val="yellow"/>
        </w:rPr>
        <w:t>Current shown below:</w:t>
      </w:r>
    </w:p>
    <w:p w:rsidR="0096575C" w:rsidRPr="007D6AD6" w:rsidRDefault="0096575C" w:rsidP="0096575C">
      <w:pPr>
        <w:spacing w:after="0"/>
        <w:rPr>
          <w:rFonts w:ascii="Courier New" w:hAnsi="Courier New" w:cs="Courier New"/>
        </w:rPr>
      </w:pPr>
      <w:proofErr w:type="spellStart"/>
      <w:proofErr w:type="gramStart"/>
      <w:r w:rsidRPr="007D6AD6">
        <w:rPr>
          <w:rFonts w:ascii="Courier New" w:hAnsi="Courier New" w:cs="Courier New"/>
        </w:rPr>
        <w:t>ServiceProviderType</w:t>
      </w:r>
      <w:proofErr w:type="spellEnd"/>
      <w:r w:rsidRPr="007D6AD6">
        <w:rPr>
          <w:rFonts w:ascii="Courier New" w:hAnsi="Courier New" w:cs="Courier New"/>
        </w:rPr>
        <w:t xml:space="preserve"> :</w:t>
      </w:r>
      <w:proofErr w:type="gramEnd"/>
      <w:r w:rsidRPr="007D6AD6">
        <w:rPr>
          <w:rFonts w:ascii="Courier New" w:hAnsi="Courier New" w:cs="Courier New"/>
        </w:rPr>
        <w:t>:= ENUMERATED {</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spellStart"/>
      <w:proofErr w:type="gramStart"/>
      <w:r w:rsidRPr="007D6AD6">
        <w:rPr>
          <w:rFonts w:ascii="Courier New" w:hAnsi="Courier New" w:cs="Courier New"/>
        </w:rPr>
        <w:t>wireline</w:t>
      </w:r>
      <w:proofErr w:type="spellEnd"/>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(0),</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wireless</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(1),</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non-carrier</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(2),</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class1InterconnectedVoIP </w:t>
      </w:r>
      <w:r>
        <w:rPr>
          <w:rFonts w:ascii="Courier New" w:hAnsi="Courier New" w:cs="Courier New"/>
        </w:rPr>
        <w:t xml:space="preserve">  </w:t>
      </w:r>
      <w:r w:rsidRPr="007D6AD6">
        <w:rPr>
          <w:rFonts w:ascii="Courier New" w:hAnsi="Courier New" w:cs="Courier New"/>
        </w:rPr>
        <w:t>(3),</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sp-type-4</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(4),</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sp-type-5</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(5)</w:t>
      </w:r>
    </w:p>
    <w:p w:rsidR="0096575C" w:rsidRDefault="0096575C" w:rsidP="0096575C">
      <w:pPr>
        <w:spacing w:after="0"/>
        <w:rPr>
          <w:rFonts w:ascii="Courier New" w:hAnsi="Courier New" w:cs="Courier New"/>
        </w:rPr>
      </w:pPr>
      <w:r w:rsidRPr="007D6AD6">
        <w:rPr>
          <w:rFonts w:ascii="Courier New" w:hAnsi="Courier New" w:cs="Courier New"/>
        </w:rPr>
        <w:t>}</w:t>
      </w:r>
    </w:p>
    <w:p w:rsidR="0096575C" w:rsidRDefault="0096575C" w:rsidP="0096575C">
      <w:pPr>
        <w:spacing w:after="0"/>
        <w:rPr>
          <w:rFonts w:ascii="Courier New" w:hAnsi="Courier New" w:cs="Courier New"/>
        </w:rPr>
      </w:pPr>
    </w:p>
    <w:p w:rsidR="0096575C" w:rsidRPr="007D6AD6" w:rsidRDefault="0096575C" w:rsidP="0096575C">
      <w:pPr>
        <w:spacing w:after="0"/>
        <w:rPr>
          <w:rFonts w:ascii="Courier New" w:hAnsi="Courier New" w:cs="Courier New"/>
        </w:rPr>
      </w:pPr>
    </w:p>
    <w:p w:rsidR="0096575C" w:rsidRPr="007D6AD6" w:rsidRDefault="0096575C" w:rsidP="0096575C">
      <w:pPr>
        <w:spacing w:after="0"/>
        <w:rPr>
          <w:rFonts w:ascii="Courier New" w:hAnsi="Courier New" w:cs="Courier New"/>
        </w:rPr>
      </w:pPr>
      <w:proofErr w:type="spellStart"/>
      <w:proofErr w:type="gramStart"/>
      <w:r w:rsidRPr="007D6AD6">
        <w:rPr>
          <w:rFonts w:ascii="Courier New" w:hAnsi="Courier New" w:cs="Courier New"/>
        </w:rPr>
        <w:t>SVType</w:t>
      </w:r>
      <w:proofErr w:type="spellEnd"/>
      <w:r w:rsidRPr="007D6AD6">
        <w:rPr>
          <w:rFonts w:ascii="Courier New" w:hAnsi="Courier New" w:cs="Courier New"/>
        </w:rPr>
        <w:t xml:space="preserve"> :</w:t>
      </w:r>
      <w:proofErr w:type="gramEnd"/>
      <w:r w:rsidRPr="007D6AD6">
        <w:rPr>
          <w:rFonts w:ascii="Courier New" w:hAnsi="Courier New" w:cs="Courier New"/>
        </w:rPr>
        <w:t>:= ENUMERATED {</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spellStart"/>
      <w:proofErr w:type="gramStart"/>
      <w:r w:rsidRPr="007D6AD6">
        <w:rPr>
          <w:rFonts w:ascii="Courier New" w:hAnsi="Courier New" w:cs="Courier New"/>
        </w:rPr>
        <w:t>wireline</w:t>
      </w:r>
      <w:proofErr w:type="spellEnd"/>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(0),</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wireless</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(1),</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class2InterconnectedVoIP</w:t>
      </w:r>
      <w:r>
        <w:rPr>
          <w:rFonts w:ascii="Courier New" w:hAnsi="Courier New" w:cs="Courier New"/>
        </w:rPr>
        <w:t xml:space="preserve">  </w:t>
      </w:r>
      <w:r w:rsidRPr="007D6AD6">
        <w:rPr>
          <w:rFonts w:ascii="Courier New" w:hAnsi="Courier New" w:cs="Courier New"/>
        </w:rPr>
        <w:t xml:space="preserve"> (2),</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spellStart"/>
      <w:proofErr w:type="gramStart"/>
      <w:r w:rsidRPr="007D6AD6">
        <w:rPr>
          <w:rFonts w:ascii="Courier New" w:hAnsi="Courier New" w:cs="Courier New"/>
        </w:rPr>
        <w:t>voWiFi</w:t>
      </w:r>
      <w:proofErr w:type="spellEnd"/>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(3),</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prepaid-wireless</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(4),</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class1InterconnectedVoIP </w:t>
      </w:r>
      <w:r>
        <w:rPr>
          <w:rFonts w:ascii="Courier New" w:hAnsi="Courier New" w:cs="Courier New"/>
        </w:rPr>
        <w:t xml:space="preserve">  </w:t>
      </w:r>
      <w:r w:rsidRPr="007D6AD6">
        <w:rPr>
          <w:rFonts w:ascii="Courier New" w:hAnsi="Courier New" w:cs="Courier New"/>
        </w:rPr>
        <w:t>(5),</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sv-type-6</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(6),</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sv-type-7</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(7),</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sv-type-8</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(8),</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sv-type-9</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(9)</w:t>
      </w:r>
    </w:p>
    <w:p w:rsidR="0096575C" w:rsidRPr="007D6AD6" w:rsidRDefault="0096575C" w:rsidP="0096575C">
      <w:pPr>
        <w:spacing w:after="0"/>
        <w:rPr>
          <w:rFonts w:ascii="Courier New" w:hAnsi="Courier New" w:cs="Courier New"/>
        </w:rPr>
      </w:pPr>
      <w:r w:rsidRPr="007D6AD6">
        <w:rPr>
          <w:rFonts w:ascii="Courier New" w:hAnsi="Courier New" w:cs="Courier New"/>
        </w:rPr>
        <w:t>}</w:t>
      </w:r>
    </w:p>
    <w:p w:rsidR="0096575C" w:rsidRDefault="0096575C" w:rsidP="0096575C"/>
    <w:p w:rsidR="0096575C" w:rsidRDefault="0096575C" w:rsidP="0096575C"/>
    <w:p w:rsidR="0096575C" w:rsidRDefault="0096575C" w:rsidP="0096575C">
      <w:r w:rsidRPr="00834DBC">
        <w:rPr>
          <w:highlight w:val="yellow"/>
        </w:rPr>
        <w:t xml:space="preserve">New </w:t>
      </w:r>
      <w:r>
        <w:rPr>
          <w:highlight w:val="yellow"/>
        </w:rPr>
        <w:t>text</w:t>
      </w:r>
      <w:r w:rsidRPr="00834DBC">
        <w:rPr>
          <w:highlight w:val="yellow"/>
        </w:rPr>
        <w:t xml:space="preserve"> below:</w:t>
      </w:r>
    </w:p>
    <w:p w:rsidR="0096575C" w:rsidRPr="007D6AD6" w:rsidRDefault="0096575C" w:rsidP="0096575C">
      <w:pPr>
        <w:spacing w:after="0"/>
        <w:rPr>
          <w:rFonts w:ascii="Courier New" w:hAnsi="Courier New" w:cs="Courier New"/>
        </w:rPr>
      </w:pPr>
      <w:proofErr w:type="spellStart"/>
      <w:proofErr w:type="gramStart"/>
      <w:r w:rsidRPr="007D6AD6">
        <w:rPr>
          <w:rFonts w:ascii="Courier New" w:hAnsi="Courier New" w:cs="Courier New"/>
        </w:rPr>
        <w:t>ServiceProviderType</w:t>
      </w:r>
      <w:proofErr w:type="spellEnd"/>
      <w:r w:rsidRPr="007D6AD6">
        <w:rPr>
          <w:rFonts w:ascii="Courier New" w:hAnsi="Courier New" w:cs="Courier New"/>
        </w:rPr>
        <w:t xml:space="preserve"> :</w:t>
      </w:r>
      <w:proofErr w:type="gramEnd"/>
      <w:r w:rsidRPr="007D6AD6">
        <w:rPr>
          <w:rFonts w:ascii="Courier New" w:hAnsi="Courier New" w:cs="Courier New"/>
        </w:rPr>
        <w:t>:= ENUMERATED {</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spellStart"/>
      <w:proofErr w:type="gramStart"/>
      <w:r w:rsidRPr="007D6AD6">
        <w:rPr>
          <w:rFonts w:ascii="Courier New" w:hAnsi="Courier New" w:cs="Courier New"/>
        </w:rPr>
        <w:t>wireline</w:t>
      </w:r>
      <w:proofErr w:type="spellEnd"/>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(0),</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wireless</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(1),</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non-carrier</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(2),</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834DBC">
        <w:rPr>
          <w:rFonts w:ascii="Courier New" w:hAnsi="Courier New" w:cs="Courier New"/>
          <w:highlight w:val="yellow"/>
        </w:rPr>
        <w:t>class1And2VoIP-</w:t>
      </w:r>
      <w:r>
        <w:rPr>
          <w:rFonts w:ascii="Courier New" w:hAnsi="Courier New" w:cs="Courier New"/>
          <w:highlight w:val="yellow"/>
        </w:rPr>
        <w:t>With</w:t>
      </w:r>
      <w:r w:rsidRPr="00834DBC">
        <w:rPr>
          <w:rFonts w:ascii="Courier New" w:hAnsi="Courier New" w:cs="Courier New"/>
          <w:highlight w:val="yellow"/>
        </w:rPr>
        <w:t>NumAssgnmt</w:t>
      </w:r>
      <w:proofErr w:type="gramEnd"/>
      <w:r w:rsidRPr="007D6AD6">
        <w:rPr>
          <w:rFonts w:ascii="Courier New" w:hAnsi="Courier New" w:cs="Courier New"/>
        </w:rPr>
        <w:t xml:space="preserve"> (3),</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sp-type-4</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(4),</w:t>
      </w:r>
    </w:p>
    <w:p w:rsidR="0096575C" w:rsidRPr="007D6AD6" w:rsidRDefault="0096575C" w:rsidP="0096575C">
      <w:pPr>
        <w:spacing w:after="0"/>
        <w:rPr>
          <w:rFonts w:ascii="Courier New" w:hAnsi="Courier New" w:cs="Courier New"/>
        </w:rPr>
      </w:pPr>
      <w:r w:rsidRPr="007D6AD6">
        <w:rPr>
          <w:rFonts w:ascii="Courier New" w:hAnsi="Courier New" w:cs="Courier New"/>
        </w:rPr>
        <w:t xml:space="preserve">    </w:t>
      </w:r>
      <w:proofErr w:type="gramStart"/>
      <w:r w:rsidRPr="007D6AD6">
        <w:rPr>
          <w:rFonts w:ascii="Courier New" w:hAnsi="Courier New" w:cs="Courier New"/>
        </w:rPr>
        <w:t>sp-type-5</w:t>
      </w:r>
      <w:proofErr w:type="gramEnd"/>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 xml:space="preserve">  </w:t>
      </w:r>
      <w:r>
        <w:rPr>
          <w:rFonts w:ascii="Courier New" w:hAnsi="Courier New" w:cs="Courier New"/>
        </w:rPr>
        <w:t xml:space="preserve"> </w:t>
      </w:r>
      <w:r w:rsidRPr="007D6AD6">
        <w:rPr>
          <w:rFonts w:ascii="Courier New" w:hAnsi="Courier New" w:cs="Courier New"/>
        </w:rPr>
        <w:t>(5)</w:t>
      </w:r>
    </w:p>
    <w:p w:rsidR="0096575C" w:rsidRDefault="0096575C" w:rsidP="0096575C">
      <w:pPr>
        <w:spacing w:after="0"/>
        <w:rPr>
          <w:rFonts w:ascii="Courier New" w:hAnsi="Courier New" w:cs="Courier New"/>
        </w:rPr>
      </w:pPr>
      <w:r w:rsidRPr="007D6AD6">
        <w:rPr>
          <w:rFonts w:ascii="Courier New" w:hAnsi="Courier New" w:cs="Courier New"/>
        </w:rPr>
        <w:t>}</w:t>
      </w:r>
    </w:p>
    <w:p w:rsidR="0096575C" w:rsidRDefault="0096575C" w:rsidP="0096575C">
      <w:pPr>
        <w:spacing w:after="0"/>
        <w:rPr>
          <w:rFonts w:ascii="Courier New" w:hAnsi="Courier New" w:cs="Courier New"/>
        </w:rPr>
      </w:pPr>
    </w:p>
    <w:p w:rsidR="0096575C" w:rsidRPr="007D6AD6" w:rsidRDefault="0096575C" w:rsidP="0096575C">
      <w:pPr>
        <w:spacing w:after="0"/>
        <w:rPr>
          <w:rFonts w:ascii="Courier New" w:hAnsi="Courier New" w:cs="Courier New"/>
        </w:rPr>
      </w:pPr>
    </w:p>
    <w:p w:rsidR="0096575C" w:rsidRPr="00B3227C" w:rsidRDefault="0096575C" w:rsidP="0096575C">
      <w:pPr>
        <w:spacing w:after="0"/>
        <w:rPr>
          <w:rFonts w:ascii="Courier New" w:hAnsi="Courier New" w:cs="Courier New"/>
        </w:rPr>
      </w:pPr>
      <w:proofErr w:type="spellStart"/>
      <w:proofErr w:type="gramStart"/>
      <w:r w:rsidRPr="00B3227C">
        <w:rPr>
          <w:rFonts w:ascii="Courier New" w:hAnsi="Courier New" w:cs="Courier New"/>
        </w:rPr>
        <w:t>SVType</w:t>
      </w:r>
      <w:proofErr w:type="spellEnd"/>
      <w:r w:rsidRPr="00B3227C">
        <w:rPr>
          <w:rFonts w:ascii="Courier New" w:hAnsi="Courier New" w:cs="Courier New"/>
        </w:rPr>
        <w:t xml:space="preserve"> :</w:t>
      </w:r>
      <w:proofErr w:type="gramEnd"/>
      <w:r w:rsidRPr="00B3227C">
        <w:rPr>
          <w:rFonts w:ascii="Courier New" w:hAnsi="Courier New" w:cs="Courier New"/>
        </w:rPr>
        <w:t>:= ENUMERATED {</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spellStart"/>
      <w:proofErr w:type="gramStart"/>
      <w:r w:rsidRPr="00B3227C">
        <w:rPr>
          <w:rFonts w:ascii="Courier New" w:hAnsi="Courier New" w:cs="Courier New"/>
        </w:rPr>
        <w:t>wireline</w:t>
      </w:r>
      <w:proofErr w:type="spellEnd"/>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(0),</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B3227C">
        <w:rPr>
          <w:rFonts w:ascii="Courier New" w:hAnsi="Courier New" w:cs="Courier New"/>
        </w:rPr>
        <w:t>wireless</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(1),</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834DBC">
        <w:rPr>
          <w:rFonts w:ascii="Courier New" w:hAnsi="Courier New" w:cs="Courier New"/>
          <w:highlight w:val="yellow"/>
        </w:rPr>
        <w:t>class2VoIP-noNumAssgnmt</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(2),</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spellStart"/>
      <w:proofErr w:type="gramStart"/>
      <w:r w:rsidRPr="00B3227C">
        <w:rPr>
          <w:rFonts w:ascii="Courier New" w:hAnsi="Courier New" w:cs="Courier New"/>
        </w:rPr>
        <w:t>voWiFi</w:t>
      </w:r>
      <w:proofErr w:type="spellEnd"/>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(3),</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B3227C">
        <w:rPr>
          <w:rFonts w:ascii="Courier New" w:hAnsi="Courier New" w:cs="Courier New"/>
        </w:rPr>
        <w:t>prepaid-wireless</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(4),</w:t>
      </w:r>
    </w:p>
    <w:p w:rsidR="0096575C" w:rsidRPr="00B3227C" w:rsidRDefault="0096575C" w:rsidP="0096575C">
      <w:pPr>
        <w:spacing w:after="0"/>
        <w:rPr>
          <w:rFonts w:ascii="Courier New" w:hAnsi="Courier New" w:cs="Courier New"/>
        </w:rPr>
      </w:pPr>
      <w:r w:rsidRPr="00B3227C">
        <w:rPr>
          <w:rFonts w:ascii="Courier New" w:hAnsi="Courier New" w:cs="Courier New"/>
        </w:rPr>
        <w:lastRenderedPageBreak/>
        <w:t xml:space="preserve">    </w:t>
      </w:r>
      <w:proofErr w:type="gramStart"/>
      <w:r w:rsidRPr="00834DBC">
        <w:rPr>
          <w:rFonts w:ascii="Courier New" w:hAnsi="Courier New" w:cs="Courier New"/>
          <w:highlight w:val="yellow"/>
        </w:rPr>
        <w:t>class1And2VoIP-</w:t>
      </w:r>
      <w:r>
        <w:rPr>
          <w:rFonts w:ascii="Courier New" w:hAnsi="Courier New" w:cs="Courier New"/>
          <w:highlight w:val="yellow"/>
        </w:rPr>
        <w:t>With</w:t>
      </w:r>
      <w:r w:rsidRPr="00834DBC">
        <w:rPr>
          <w:rFonts w:ascii="Courier New" w:hAnsi="Courier New" w:cs="Courier New"/>
          <w:highlight w:val="yellow"/>
        </w:rPr>
        <w:t>NumAssgnmt</w:t>
      </w:r>
      <w:proofErr w:type="gramEnd"/>
      <w:r>
        <w:rPr>
          <w:rFonts w:ascii="Courier New" w:hAnsi="Courier New" w:cs="Courier New"/>
        </w:rPr>
        <w:t xml:space="preserve"> </w:t>
      </w:r>
      <w:r w:rsidRPr="00B3227C">
        <w:rPr>
          <w:rFonts w:ascii="Courier New" w:hAnsi="Courier New" w:cs="Courier New"/>
        </w:rPr>
        <w:t>(5),</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B3227C">
        <w:rPr>
          <w:rFonts w:ascii="Courier New" w:hAnsi="Courier New" w:cs="Courier New"/>
        </w:rPr>
        <w:t>sv-type-6</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(6),</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B3227C">
        <w:rPr>
          <w:rFonts w:ascii="Courier New" w:hAnsi="Courier New" w:cs="Courier New"/>
        </w:rPr>
        <w:t>sv-type-7</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(7),</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B3227C">
        <w:rPr>
          <w:rFonts w:ascii="Courier New" w:hAnsi="Courier New" w:cs="Courier New"/>
        </w:rPr>
        <w:t>sv-type-8</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(8),</w:t>
      </w:r>
    </w:p>
    <w:p w:rsidR="0096575C" w:rsidRPr="00B3227C" w:rsidRDefault="0096575C" w:rsidP="0096575C">
      <w:pPr>
        <w:spacing w:after="0"/>
        <w:rPr>
          <w:rFonts w:ascii="Courier New" w:hAnsi="Courier New" w:cs="Courier New"/>
        </w:rPr>
      </w:pPr>
      <w:r w:rsidRPr="00B3227C">
        <w:rPr>
          <w:rFonts w:ascii="Courier New" w:hAnsi="Courier New" w:cs="Courier New"/>
        </w:rPr>
        <w:t xml:space="preserve">    </w:t>
      </w:r>
      <w:proofErr w:type="gramStart"/>
      <w:r w:rsidRPr="00B3227C">
        <w:rPr>
          <w:rFonts w:ascii="Courier New" w:hAnsi="Courier New" w:cs="Courier New"/>
        </w:rPr>
        <w:t>sv-type-9</w:t>
      </w:r>
      <w:proofErr w:type="gramEnd"/>
      <w:r w:rsidRPr="00B3227C">
        <w:rPr>
          <w:rFonts w:ascii="Courier New" w:hAnsi="Courier New" w:cs="Courier New"/>
        </w:rPr>
        <w:t xml:space="preserve">        </w:t>
      </w:r>
      <w:r>
        <w:rPr>
          <w:rFonts w:ascii="Courier New" w:hAnsi="Courier New" w:cs="Courier New"/>
        </w:rPr>
        <w:t xml:space="preserve">     </w:t>
      </w:r>
      <w:r w:rsidRPr="00B3227C">
        <w:rPr>
          <w:rFonts w:ascii="Courier New" w:hAnsi="Courier New" w:cs="Courier New"/>
        </w:rPr>
        <w:t xml:space="preserve">        (9)</w:t>
      </w:r>
    </w:p>
    <w:p w:rsidR="0096575C" w:rsidRPr="00B3227C" w:rsidRDefault="0096575C" w:rsidP="0096575C">
      <w:pPr>
        <w:spacing w:after="0"/>
        <w:rPr>
          <w:rFonts w:ascii="Courier New" w:hAnsi="Courier New" w:cs="Courier New"/>
        </w:rPr>
      </w:pPr>
      <w:r w:rsidRPr="00B3227C">
        <w:rPr>
          <w:rFonts w:ascii="Courier New" w:hAnsi="Courier New" w:cs="Courier New"/>
        </w:rPr>
        <w:t>}</w:t>
      </w:r>
    </w:p>
    <w:p w:rsidR="0096575C" w:rsidRDefault="0096575C" w:rsidP="0096575C"/>
    <w:p w:rsidR="00BC4E04" w:rsidRPr="00B4423A" w:rsidRDefault="00BC4E04" w:rsidP="00BC4E04">
      <w:pPr>
        <w:pStyle w:val="BodyText2"/>
        <w:rPr>
          <w:b w:val="0"/>
          <w:bCs/>
          <w:szCs w:val="24"/>
        </w:rPr>
      </w:pPr>
    </w:p>
    <w:p w:rsidR="00BC4E04" w:rsidRPr="00B4423A" w:rsidRDefault="00BC4E04" w:rsidP="00BC4E04">
      <w:pPr>
        <w:pStyle w:val="BodyText2"/>
        <w:rPr>
          <w:b w:val="0"/>
          <w:bCs/>
          <w:szCs w:val="24"/>
        </w:rPr>
      </w:pPr>
    </w:p>
    <w:p w:rsidR="00BC4E04" w:rsidRPr="00B4423A" w:rsidRDefault="00BC4E04" w:rsidP="00BC4E04">
      <w:pPr>
        <w:pStyle w:val="BodyText2"/>
        <w:rPr>
          <w:bCs/>
          <w:szCs w:val="24"/>
        </w:rPr>
      </w:pPr>
      <w:r w:rsidRPr="00B4423A">
        <w:rPr>
          <w:bCs/>
          <w:szCs w:val="24"/>
        </w:rPr>
        <w:t>XML:</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sectPr w:rsidR="00BC4E04" w:rsidRPr="00B4423A"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60" w:rsidRDefault="00BA2C60">
      <w:r>
        <w:separator/>
      </w:r>
    </w:p>
  </w:endnote>
  <w:endnote w:type="continuationSeparator" w:id="0">
    <w:p w:rsidR="00BA2C60" w:rsidRDefault="00BA2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0" w:rsidRDefault="00B37D00">
    <w:pPr>
      <w:pStyle w:val="Footer"/>
      <w:pBdr>
        <w:top w:val="single" w:sz="4" w:space="1" w:color="auto"/>
      </w:pBdr>
      <w:jc w:val="center"/>
    </w:pPr>
    <w:r>
      <w:t xml:space="preserve">Page </w:t>
    </w:r>
    <w:fldSimple w:instr=" PAGE ">
      <w:r w:rsidR="00BB1887">
        <w:rPr>
          <w:noProof/>
        </w:rPr>
        <w:t>1</w:t>
      </w:r>
    </w:fldSimple>
    <w:r>
      <w:t xml:space="preserve"> of </w:t>
    </w:r>
    <w:fldSimple w:instr=" NUMPAGES ">
      <w:r w:rsidR="00BB188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60" w:rsidRDefault="00BA2C60">
      <w:r>
        <w:separator/>
      </w:r>
    </w:p>
  </w:footnote>
  <w:footnote w:type="continuationSeparator" w:id="0">
    <w:p w:rsidR="00BA2C60" w:rsidRDefault="00BA2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0" w:rsidRDefault="00B37D00">
    <w:pPr>
      <w:pStyle w:val="Header"/>
      <w:pBdr>
        <w:bottom w:val="single" w:sz="4" w:space="1" w:color="auto"/>
      </w:pBdr>
      <w:jc w:val="center"/>
    </w:pPr>
    <w:r>
      <w:t xml:space="preserve">NANC </w:t>
    </w:r>
    <w:del w:id="64" w:author="jnakamura" w:date="2013-07-15T15:37:00Z">
      <w:r w:rsidR="001313C7" w:rsidDel="00B25FBC">
        <w:delText>TBD</w:delText>
      </w:r>
    </w:del>
    <w:ins w:id="65" w:author="jnakamura" w:date="2013-07-15T15:37:00Z">
      <w:r w:rsidR="00B25FBC">
        <w:t>455</w:t>
      </w:r>
    </w:ins>
    <w:r w:rsidR="001313C7">
      <w:t xml:space="preserve"> </w:t>
    </w:r>
    <w:r>
      <w:t>– Working Copy</w:t>
    </w:r>
    <w:r w:rsidR="00F72241">
      <w:t xml:space="preserve"> – v</w:t>
    </w:r>
    <w:r w:rsidR="001313C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3">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2">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26">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20"/>
  </w:num>
  <w:num w:numId="5">
    <w:abstractNumId w:val="8"/>
  </w:num>
  <w:num w:numId="6">
    <w:abstractNumId w:val="6"/>
  </w:num>
  <w:num w:numId="7">
    <w:abstractNumId w:val="13"/>
  </w:num>
  <w:num w:numId="8">
    <w:abstractNumId w:val="18"/>
  </w:num>
  <w:num w:numId="9">
    <w:abstractNumId w:val="1"/>
  </w:num>
  <w:num w:numId="10">
    <w:abstractNumId w:val="10"/>
  </w:num>
  <w:num w:numId="11">
    <w:abstractNumId w:val="7"/>
  </w:num>
  <w:num w:numId="12">
    <w:abstractNumId w:val="23"/>
  </w:num>
  <w:num w:numId="13">
    <w:abstractNumId w:val="24"/>
  </w:num>
  <w:num w:numId="14">
    <w:abstractNumId w:val="17"/>
  </w:num>
  <w:num w:numId="15">
    <w:abstractNumId w:val="14"/>
  </w:num>
  <w:num w:numId="16">
    <w:abstractNumId w:val="28"/>
  </w:num>
  <w:num w:numId="17">
    <w:abstractNumId w:val="11"/>
  </w:num>
  <w:num w:numId="18">
    <w:abstractNumId w:val="15"/>
  </w:num>
  <w:num w:numId="19">
    <w:abstractNumId w:val="27"/>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3"/>
  </w:num>
  <w:num w:numId="28">
    <w:abstractNumId w:val="25"/>
  </w:num>
  <w:num w:numId="29">
    <w:abstractNumId w:val="9"/>
  </w:num>
  <w:num w:numId="30">
    <w:abstractNumId w:val="12"/>
  </w:num>
  <w:num w:numId="31">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0"/>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7770"/>
    <w:rsid w:val="00001C89"/>
    <w:rsid w:val="00005B11"/>
    <w:rsid w:val="00005EF1"/>
    <w:rsid w:val="00034D84"/>
    <w:rsid w:val="00046A07"/>
    <w:rsid w:val="000B28B2"/>
    <w:rsid w:val="000C5B8A"/>
    <w:rsid w:val="000D72D7"/>
    <w:rsid w:val="000F6AF4"/>
    <w:rsid w:val="00114491"/>
    <w:rsid w:val="001313C7"/>
    <w:rsid w:val="001A3272"/>
    <w:rsid w:val="001C0D56"/>
    <w:rsid w:val="001E3581"/>
    <w:rsid w:val="00200B42"/>
    <w:rsid w:val="00226225"/>
    <w:rsid w:val="0023205C"/>
    <w:rsid w:val="002407F2"/>
    <w:rsid w:val="0025577F"/>
    <w:rsid w:val="00264B82"/>
    <w:rsid w:val="00274D0C"/>
    <w:rsid w:val="002B4A65"/>
    <w:rsid w:val="002D054D"/>
    <w:rsid w:val="002E27A8"/>
    <w:rsid w:val="0031493F"/>
    <w:rsid w:val="00334F51"/>
    <w:rsid w:val="003B2821"/>
    <w:rsid w:val="003B4F57"/>
    <w:rsid w:val="003C1D95"/>
    <w:rsid w:val="003E3B35"/>
    <w:rsid w:val="003F6146"/>
    <w:rsid w:val="00420032"/>
    <w:rsid w:val="004322EC"/>
    <w:rsid w:val="00432946"/>
    <w:rsid w:val="004444B9"/>
    <w:rsid w:val="0049489A"/>
    <w:rsid w:val="004951B0"/>
    <w:rsid w:val="004A2478"/>
    <w:rsid w:val="004A5101"/>
    <w:rsid w:val="004A6A4D"/>
    <w:rsid w:val="004D7DB0"/>
    <w:rsid w:val="004E268C"/>
    <w:rsid w:val="004F0EC2"/>
    <w:rsid w:val="004F4967"/>
    <w:rsid w:val="00525A01"/>
    <w:rsid w:val="00570A23"/>
    <w:rsid w:val="005805C8"/>
    <w:rsid w:val="005A25F9"/>
    <w:rsid w:val="005A4D32"/>
    <w:rsid w:val="005A6B32"/>
    <w:rsid w:val="005E51FB"/>
    <w:rsid w:val="005E6872"/>
    <w:rsid w:val="005F7415"/>
    <w:rsid w:val="00604BC1"/>
    <w:rsid w:val="00622EFA"/>
    <w:rsid w:val="00626929"/>
    <w:rsid w:val="0063770C"/>
    <w:rsid w:val="0064264D"/>
    <w:rsid w:val="00653A5E"/>
    <w:rsid w:val="006600B6"/>
    <w:rsid w:val="0067257D"/>
    <w:rsid w:val="00673952"/>
    <w:rsid w:val="00692AB0"/>
    <w:rsid w:val="00694222"/>
    <w:rsid w:val="006A1727"/>
    <w:rsid w:val="006D6A73"/>
    <w:rsid w:val="00705664"/>
    <w:rsid w:val="00710E44"/>
    <w:rsid w:val="00716144"/>
    <w:rsid w:val="00721FD7"/>
    <w:rsid w:val="00725A86"/>
    <w:rsid w:val="00734B37"/>
    <w:rsid w:val="00762F36"/>
    <w:rsid w:val="007713BA"/>
    <w:rsid w:val="00774C09"/>
    <w:rsid w:val="0078665E"/>
    <w:rsid w:val="007907FD"/>
    <w:rsid w:val="00790BA9"/>
    <w:rsid w:val="007D2407"/>
    <w:rsid w:val="007F0A79"/>
    <w:rsid w:val="0080699E"/>
    <w:rsid w:val="00817858"/>
    <w:rsid w:val="00826CEF"/>
    <w:rsid w:val="008271C6"/>
    <w:rsid w:val="00833937"/>
    <w:rsid w:val="00844D8C"/>
    <w:rsid w:val="00845B2B"/>
    <w:rsid w:val="0084683A"/>
    <w:rsid w:val="00862201"/>
    <w:rsid w:val="00866BE2"/>
    <w:rsid w:val="00870290"/>
    <w:rsid w:val="00892C92"/>
    <w:rsid w:val="008C34DA"/>
    <w:rsid w:val="008E1567"/>
    <w:rsid w:val="008E70DC"/>
    <w:rsid w:val="008F1D67"/>
    <w:rsid w:val="00912A4E"/>
    <w:rsid w:val="009258BE"/>
    <w:rsid w:val="009316C3"/>
    <w:rsid w:val="0096575C"/>
    <w:rsid w:val="00973EEC"/>
    <w:rsid w:val="00974D3B"/>
    <w:rsid w:val="00980967"/>
    <w:rsid w:val="009843B1"/>
    <w:rsid w:val="00984AEA"/>
    <w:rsid w:val="009E6F73"/>
    <w:rsid w:val="00A05086"/>
    <w:rsid w:val="00A12C13"/>
    <w:rsid w:val="00A41113"/>
    <w:rsid w:val="00A514C3"/>
    <w:rsid w:val="00A52ABD"/>
    <w:rsid w:val="00A82DB2"/>
    <w:rsid w:val="00A87770"/>
    <w:rsid w:val="00AA4380"/>
    <w:rsid w:val="00AC7C08"/>
    <w:rsid w:val="00AF44DB"/>
    <w:rsid w:val="00AF4DEA"/>
    <w:rsid w:val="00AF4EEF"/>
    <w:rsid w:val="00B0021D"/>
    <w:rsid w:val="00B071B5"/>
    <w:rsid w:val="00B11D9E"/>
    <w:rsid w:val="00B17A7C"/>
    <w:rsid w:val="00B25FBC"/>
    <w:rsid w:val="00B37D00"/>
    <w:rsid w:val="00B4423A"/>
    <w:rsid w:val="00B467E6"/>
    <w:rsid w:val="00B538EA"/>
    <w:rsid w:val="00B668F8"/>
    <w:rsid w:val="00B9359E"/>
    <w:rsid w:val="00BA13EF"/>
    <w:rsid w:val="00BA2C60"/>
    <w:rsid w:val="00BA5BA4"/>
    <w:rsid w:val="00BA7064"/>
    <w:rsid w:val="00BB121B"/>
    <w:rsid w:val="00BB1887"/>
    <w:rsid w:val="00BB4F00"/>
    <w:rsid w:val="00BC4E04"/>
    <w:rsid w:val="00BD77D5"/>
    <w:rsid w:val="00BE5F4F"/>
    <w:rsid w:val="00C01E9E"/>
    <w:rsid w:val="00C15C39"/>
    <w:rsid w:val="00C16AB5"/>
    <w:rsid w:val="00C25080"/>
    <w:rsid w:val="00C30E77"/>
    <w:rsid w:val="00C3734A"/>
    <w:rsid w:val="00C62D6F"/>
    <w:rsid w:val="00C854FC"/>
    <w:rsid w:val="00C865A7"/>
    <w:rsid w:val="00C86B19"/>
    <w:rsid w:val="00C96AD2"/>
    <w:rsid w:val="00C974B4"/>
    <w:rsid w:val="00CB7474"/>
    <w:rsid w:val="00CD1B31"/>
    <w:rsid w:val="00CF5C64"/>
    <w:rsid w:val="00D17716"/>
    <w:rsid w:val="00D67A5B"/>
    <w:rsid w:val="00D7111C"/>
    <w:rsid w:val="00D7527A"/>
    <w:rsid w:val="00D822CD"/>
    <w:rsid w:val="00DB5DC2"/>
    <w:rsid w:val="00DC5E02"/>
    <w:rsid w:val="00DD4BD3"/>
    <w:rsid w:val="00DF3A30"/>
    <w:rsid w:val="00E05CA5"/>
    <w:rsid w:val="00E1156E"/>
    <w:rsid w:val="00E14A21"/>
    <w:rsid w:val="00E27838"/>
    <w:rsid w:val="00E37BC1"/>
    <w:rsid w:val="00E40183"/>
    <w:rsid w:val="00E40544"/>
    <w:rsid w:val="00E7075A"/>
    <w:rsid w:val="00E73FA2"/>
    <w:rsid w:val="00ED5F6B"/>
    <w:rsid w:val="00EE3023"/>
    <w:rsid w:val="00EE6A3A"/>
    <w:rsid w:val="00F529F3"/>
    <w:rsid w:val="00F61197"/>
    <w:rsid w:val="00F72241"/>
    <w:rsid w:val="00F839A9"/>
    <w:rsid w:val="00FC79F6"/>
    <w:rsid w:val="00FC7E72"/>
    <w:rsid w:val="00FD06BC"/>
    <w:rsid w:val="00FD128B"/>
    <w:rsid w:val="00FD6654"/>
    <w:rsid w:val="00FF6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C25080"/>
    <w:pPr>
      <w:keepNext/>
      <w:keepLines/>
      <w:numPr>
        <w:ilvl w:val="12"/>
      </w:numPr>
      <w:tabs>
        <w:tab w:val="left" w:pos="1260"/>
      </w:tabs>
    </w:pPr>
    <w:rPr>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BB1887"/>
    <w:rPr>
      <w:rFonts w:ascii="Arial" w:hAnsi="Arial"/>
      <w:sz w:val="22"/>
      <w:u w:val="single"/>
    </w:rPr>
  </w:style>
  <w:style w:type="character" w:customStyle="1" w:styleId="Heading8Char">
    <w:name w:val="Heading 8 Char"/>
    <w:basedOn w:val="DefaultParagraphFont"/>
    <w:link w:val="Heading8"/>
    <w:rsid w:val="00BB1887"/>
    <w:rPr>
      <w:b/>
      <w:sz w:val="24"/>
    </w:rPr>
  </w:style>
</w:styles>
</file>

<file path=word/webSettings.xml><?xml version="1.0" encoding="utf-8"?>
<w:webSettings xmlns:r="http://schemas.openxmlformats.org/officeDocument/2006/relationships" xmlns:w="http://schemas.openxmlformats.org/wordprocessingml/2006/main">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4A0B-CB5B-453D-B0FD-D5727F7C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NANC TBD for unused messages</vt:lpstr>
    </vt:vector>
  </TitlesOfParts>
  <Company>Neustar, Inc.</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unused messages</dc:title>
  <dc:creator>John Nakamura</dc:creator>
  <cp:lastModifiedBy>jnakamura</cp:lastModifiedBy>
  <cp:revision>3</cp:revision>
  <cp:lastPrinted>2004-04-28T15:28:00Z</cp:lastPrinted>
  <dcterms:created xsi:type="dcterms:W3CDTF">2013-07-15T21:40:00Z</dcterms:created>
  <dcterms:modified xsi:type="dcterms:W3CDTF">2013-07-15T22:54:00Z</dcterms:modified>
</cp:coreProperties>
</file>