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C27F5D">
        <w:rPr>
          <w:szCs w:val="24"/>
        </w:rPr>
        <w:t>07</w:t>
      </w:r>
      <w:r w:rsidR="00264B82" w:rsidRPr="00B4423A">
        <w:rPr>
          <w:szCs w:val="24"/>
        </w:rPr>
        <w:t>/</w:t>
      </w:r>
      <w:r w:rsidR="004A5101" w:rsidRPr="00B4423A">
        <w:rPr>
          <w:szCs w:val="24"/>
        </w:rPr>
        <w:t>0</w:t>
      </w:r>
      <w:r w:rsidR="00C27F5D">
        <w:rPr>
          <w:szCs w:val="24"/>
        </w:rPr>
        <w:t>9</w:t>
      </w:r>
      <w:r w:rsidR="001313C7" w:rsidRPr="00B4423A">
        <w:rPr>
          <w:szCs w:val="24"/>
        </w:rPr>
        <w:t>/13</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F839A9">
        <w:rPr>
          <w:rFonts w:ascii="Times New Roman" w:hAnsi="Times New Roman"/>
          <w:bCs/>
          <w:sz w:val="24"/>
          <w:szCs w:val="24"/>
        </w:rPr>
        <w:t>LNPA</w:t>
      </w:r>
      <w:r w:rsidR="00B056F9">
        <w:rPr>
          <w:rFonts w:ascii="Times New Roman" w:hAnsi="Times New Roman"/>
          <w:bCs/>
          <w:sz w:val="24"/>
          <w:szCs w:val="24"/>
        </w:rPr>
        <w:t xml:space="preserve"> </w:t>
      </w:r>
      <w:r w:rsidR="00F839A9">
        <w:rPr>
          <w:rFonts w:ascii="Times New Roman" w:hAnsi="Times New Roman"/>
          <w:bCs/>
          <w:sz w:val="24"/>
          <w:szCs w:val="24"/>
        </w:rPr>
        <w:t>WG</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B25FBC">
        <w:rPr>
          <w:b w:val="0"/>
          <w:bCs/>
          <w:szCs w:val="24"/>
        </w:rPr>
        <w:t>45</w:t>
      </w:r>
      <w:r w:rsidR="00B056F9">
        <w:rPr>
          <w:b w:val="0"/>
          <w:bCs/>
          <w:szCs w:val="24"/>
        </w:rPr>
        <w:t>7</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B056F9">
        <w:rPr>
          <w:bCs/>
          <w:szCs w:val="24"/>
        </w:rPr>
        <w:t>SPID Migration TN Count</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3B3A72">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3B3A72" w:rsidRPr="00B4423A" w:rsidRDefault="003B3A72" w:rsidP="003B3A72">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3B3A72" w:rsidRPr="00B4423A" w:rsidTr="00ED5BF0">
        <w:trPr>
          <w:jc w:val="center"/>
        </w:trPr>
        <w:tc>
          <w:tcPr>
            <w:tcW w:w="931" w:type="dxa"/>
            <w:vMerge w:val="restart"/>
          </w:tcPr>
          <w:p w:rsidR="003B3A72" w:rsidRPr="00B4423A" w:rsidRDefault="003B3A72" w:rsidP="00ED5BF0">
            <w:pPr>
              <w:pStyle w:val="Heading8"/>
              <w:rPr>
                <w:szCs w:val="24"/>
              </w:rPr>
            </w:pPr>
            <w:r>
              <w:rPr>
                <w:szCs w:val="24"/>
              </w:rPr>
              <w:t>DOC</w:t>
            </w:r>
          </w:p>
        </w:tc>
        <w:tc>
          <w:tcPr>
            <w:tcW w:w="1170" w:type="dxa"/>
          </w:tcPr>
          <w:p w:rsidR="003B3A72" w:rsidRPr="00B4423A" w:rsidRDefault="003B3A72" w:rsidP="00ED5BF0">
            <w:pPr>
              <w:pStyle w:val="Heading8"/>
              <w:rPr>
                <w:szCs w:val="24"/>
              </w:rPr>
            </w:pPr>
            <w:r w:rsidRPr="00B4423A">
              <w:rPr>
                <w:szCs w:val="24"/>
              </w:rPr>
              <w:t>FRS</w:t>
            </w:r>
          </w:p>
        </w:tc>
        <w:tc>
          <w:tcPr>
            <w:tcW w:w="1260" w:type="dxa"/>
          </w:tcPr>
          <w:p w:rsidR="003B3A72" w:rsidRPr="00B4423A" w:rsidRDefault="003B3A72" w:rsidP="00ED5BF0">
            <w:pPr>
              <w:pStyle w:val="Heading8"/>
              <w:rPr>
                <w:szCs w:val="24"/>
              </w:rPr>
            </w:pPr>
            <w:r w:rsidRPr="00B4423A">
              <w:rPr>
                <w:szCs w:val="24"/>
              </w:rPr>
              <w:t>IIS</w:t>
            </w:r>
          </w:p>
        </w:tc>
      </w:tr>
      <w:tr w:rsidR="003B3A72" w:rsidRPr="00B4423A" w:rsidTr="00ED5BF0">
        <w:trPr>
          <w:jc w:val="center"/>
        </w:trPr>
        <w:tc>
          <w:tcPr>
            <w:tcW w:w="931" w:type="dxa"/>
            <w:vMerge/>
          </w:tcPr>
          <w:p w:rsidR="003B3A72" w:rsidRPr="00B4423A" w:rsidRDefault="003B3A72" w:rsidP="00ED5BF0">
            <w:pPr>
              <w:jc w:val="center"/>
              <w:rPr>
                <w:szCs w:val="24"/>
              </w:rPr>
            </w:pPr>
          </w:p>
        </w:tc>
        <w:tc>
          <w:tcPr>
            <w:tcW w:w="1170" w:type="dxa"/>
          </w:tcPr>
          <w:p w:rsidR="003B3A72" w:rsidRPr="00B4423A" w:rsidRDefault="003B3A72" w:rsidP="00ED5BF0">
            <w:pPr>
              <w:jc w:val="center"/>
              <w:rPr>
                <w:szCs w:val="24"/>
              </w:rPr>
            </w:pPr>
            <w:r w:rsidRPr="00B4423A">
              <w:rPr>
                <w:szCs w:val="24"/>
              </w:rPr>
              <w:t>Y</w:t>
            </w:r>
          </w:p>
        </w:tc>
        <w:tc>
          <w:tcPr>
            <w:tcW w:w="1260" w:type="dxa"/>
          </w:tcPr>
          <w:p w:rsidR="003B3A72" w:rsidRPr="00B4423A" w:rsidRDefault="003B3A72" w:rsidP="00ED5BF0">
            <w:pPr>
              <w:jc w:val="center"/>
              <w:rPr>
                <w:szCs w:val="24"/>
              </w:rPr>
            </w:pPr>
            <w:r w:rsidRPr="00B4423A">
              <w:rPr>
                <w:szCs w:val="24"/>
              </w:rPr>
              <w:t>N</w:t>
            </w:r>
          </w:p>
        </w:tc>
      </w:tr>
    </w:tbl>
    <w:p w:rsidR="003B3A72" w:rsidRPr="00B4423A" w:rsidRDefault="003B3A72" w:rsidP="003B3A72">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3B3A72" w:rsidRPr="00B4423A" w:rsidTr="00ED5BF0">
        <w:trPr>
          <w:jc w:val="center"/>
        </w:trPr>
        <w:tc>
          <w:tcPr>
            <w:tcW w:w="900" w:type="dxa"/>
            <w:vMerge w:val="restart"/>
          </w:tcPr>
          <w:p w:rsidR="003B3A72" w:rsidRPr="00B4423A" w:rsidRDefault="003B3A72" w:rsidP="00ED5BF0">
            <w:pPr>
              <w:pStyle w:val="Heading8"/>
              <w:rPr>
                <w:szCs w:val="24"/>
              </w:rPr>
            </w:pPr>
            <w:r>
              <w:rPr>
                <w:szCs w:val="24"/>
              </w:rPr>
              <w:t>CMIP</w:t>
            </w:r>
          </w:p>
        </w:tc>
        <w:tc>
          <w:tcPr>
            <w:tcW w:w="1170" w:type="dxa"/>
          </w:tcPr>
          <w:p w:rsidR="003B3A72" w:rsidRPr="00B4423A" w:rsidRDefault="003B3A72" w:rsidP="00ED5BF0">
            <w:pPr>
              <w:pStyle w:val="Heading8"/>
              <w:rPr>
                <w:szCs w:val="24"/>
              </w:rPr>
            </w:pPr>
            <w:r w:rsidRPr="00B4423A">
              <w:rPr>
                <w:szCs w:val="24"/>
              </w:rPr>
              <w:t>GDMO</w:t>
            </w:r>
          </w:p>
        </w:tc>
        <w:tc>
          <w:tcPr>
            <w:tcW w:w="1260" w:type="dxa"/>
          </w:tcPr>
          <w:p w:rsidR="003B3A72" w:rsidRPr="00B4423A" w:rsidRDefault="003B3A72" w:rsidP="00ED5BF0">
            <w:pPr>
              <w:pStyle w:val="Heading8"/>
              <w:rPr>
                <w:szCs w:val="24"/>
              </w:rPr>
            </w:pPr>
            <w:r w:rsidRPr="00B4423A">
              <w:rPr>
                <w:szCs w:val="24"/>
              </w:rPr>
              <w:t>ASN.1</w:t>
            </w:r>
          </w:p>
        </w:tc>
        <w:tc>
          <w:tcPr>
            <w:tcW w:w="1260" w:type="dxa"/>
          </w:tcPr>
          <w:p w:rsidR="003B3A72" w:rsidRPr="00B4423A" w:rsidRDefault="003B3A72" w:rsidP="00ED5BF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3B3A72" w:rsidRPr="00B4423A" w:rsidRDefault="003B3A72" w:rsidP="00ED5BF0">
            <w:pPr>
              <w:pStyle w:val="Heading8"/>
              <w:rPr>
                <w:szCs w:val="24"/>
              </w:rPr>
            </w:pPr>
            <w:r w:rsidRPr="00B4423A">
              <w:rPr>
                <w:szCs w:val="24"/>
              </w:rPr>
              <w:t>SOA</w:t>
            </w:r>
          </w:p>
        </w:tc>
        <w:tc>
          <w:tcPr>
            <w:tcW w:w="1260" w:type="dxa"/>
          </w:tcPr>
          <w:p w:rsidR="003B3A72" w:rsidRPr="00B4423A" w:rsidRDefault="003B3A72" w:rsidP="00ED5BF0">
            <w:pPr>
              <w:pStyle w:val="Heading8"/>
              <w:rPr>
                <w:szCs w:val="24"/>
              </w:rPr>
            </w:pPr>
            <w:r w:rsidRPr="00B4423A">
              <w:rPr>
                <w:szCs w:val="24"/>
              </w:rPr>
              <w:t>LSMS</w:t>
            </w:r>
          </w:p>
        </w:tc>
      </w:tr>
      <w:tr w:rsidR="003B3A72" w:rsidRPr="00B4423A" w:rsidTr="00ED5BF0">
        <w:trPr>
          <w:jc w:val="center"/>
        </w:trPr>
        <w:tc>
          <w:tcPr>
            <w:tcW w:w="900" w:type="dxa"/>
            <w:vMerge/>
          </w:tcPr>
          <w:p w:rsidR="003B3A72" w:rsidRPr="00B4423A" w:rsidRDefault="003B3A72" w:rsidP="00ED5BF0">
            <w:pPr>
              <w:jc w:val="center"/>
              <w:rPr>
                <w:szCs w:val="24"/>
              </w:rPr>
            </w:pPr>
          </w:p>
        </w:tc>
        <w:tc>
          <w:tcPr>
            <w:tcW w:w="1170" w:type="dxa"/>
          </w:tcPr>
          <w:p w:rsidR="003B3A72" w:rsidRPr="00B4423A" w:rsidRDefault="00495338" w:rsidP="00495338">
            <w:pPr>
              <w:jc w:val="center"/>
              <w:rPr>
                <w:szCs w:val="24"/>
              </w:rPr>
            </w:pPr>
            <w:r>
              <w:rPr>
                <w:szCs w:val="24"/>
              </w:rPr>
              <w:t>N</w:t>
            </w:r>
          </w:p>
        </w:tc>
        <w:tc>
          <w:tcPr>
            <w:tcW w:w="1260" w:type="dxa"/>
          </w:tcPr>
          <w:p w:rsidR="003B3A72" w:rsidRPr="00B4423A" w:rsidRDefault="00495338" w:rsidP="00ED5BF0">
            <w:pPr>
              <w:jc w:val="center"/>
              <w:rPr>
                <w:b/>
                <w:bCs/>
                <w:szCs w:val="24"/>
              </w:rPr>
            </w:pPr>
            <w:r>
              <w:rPr>
                <w:szCs w:val="24"/>
              </w:rPr>
              <w:t>N</w:t>
            </w:r>
          </w:p>
        </w:tc>
        <w:tc>
          <w:tcPr>
            <w:tcW w:w="1260" w:type="dxa"/>
          </w:tcPr>
          <w:p w:rsidR="003B3A72" w:rsidRPr="00B4423A" w:rsidRDefault="003B3A72" w:rsidP="00ED5BF0">
            <w:pPr>
              <w:jc w:val="center"/>
              <w:rPr>
                <w:szCs w:val="24"/>
              </w:rPr>
            </w:pPr>
            <w:r w:rsidRPr="00B4423A">
              <w:rPr>
                <w:szCs w:val="24"/>
              </w:rPr>
              <w:t>Y</w:t>
            </w:r>
          </w:p>
        </w:tc>
        <w:tc>
          <w:tcPr>
            <w:tcW w:w="1260" w:type="dxa"/>
          </w:tcPr>
          <w:p w:rsidR="003B3A72" w:rsidRPr="00B4423A" w:rsidRDefault="003B3A72" w:rsidP="00ED5BF0">
            <w:pPr>
              <w:jc w:val="center"/>
              <w:rPr>
                <w:szCs w:val="24"/>
              </w:rPr>
            </w:pPr>
            <w:r w:rsidRPr="00B4423A">
              <w:rPr>
                <w:szCs w:val="24"/>
              </w:rPr>
              <w:t>N</w:t>
            </w:r>
          </w:p>
        </w:tc>
        <w:tc>
          <w:tcPr>
            <w:tcW w:w="1260" w:type="dxa"/>
          </w:tcPr>
          <w:p w:rsidR="003B3A72" w:rsidRPr="00B4423A" w:rsidRDefault="003B3A72" w:rsidP="00ED5BF0">
            <w:pPr>
              <w:jc w:val="center"/>
              <w:rPr>
                <w:szCs w:val="24"/>
              </w:rPr>
            </w:pPr>
            <w:r w:rsidRPr="00B4423A">
              <w:rPr>
                <w:szCs w:val="24"/>
              </w:rPr>
              <w:t>N</w:t>
            </w:r>
          </w:p>
        </w:tc>
      </w:tr>
    </w:tbl>
    <w:p w:rsidR="003B3A72" w:rsidRDefault="003B3A72" w:rsidP="003B3A72">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3B3A72" w:rsidRPr="00B4423A" w:rsidTr="00ED5BF0">
        <w:trPr>
          <w:jc w:val="center"/>
        </w:trPr>
        <w:tc>
          <w:tcPr>
            <w:tcW w:w="900" w:type="dxa"/>
            <w:vMerge w:val="restart"/>
          </w:tcPr>
          <w:p w:rsidR="003B3A72" w:rsidRPr="00B4423A" w:rsidRDefault="003B3A72" w:rsidP="00ED5BF0">
            <w:pPr>
              <w:pStyle w:val="Heading8"/>
              <w:rPr>
                <w:szCs w:val="24"/>
              </w:rPr>
            </w:pPr>
            <w:r>
              <w:rPr>
                <w:szCs w:val="24"/>
              </w:rPr>
              <w:t>XML</w:t>
            </w:r>
          </w:p>
        </w:tc>
        <w:tc>
          <w:tcPr>
            <w:tcW w:w="900" w:type="dxa"/>
          </w:tcPr>
          <w:p w:rsidR="003B3A72" w:rsidRPr="00B4423A" w:rsidRDefault="003B3A72" w:rsidP="00ED5BF0">
            <w:pPr>
              <w:pStyle w:val="Heading8"/>
              <w:rPr>
                <w:szCs w:val="24"/>
              </w:rPr>
            </w:pPr>
            <w:r>
              <w:rPr>
                <w:szCs w:val="24"/>
              </w:rPr>
              <w:t>X</w:t>
            </w:r>
            <w:r w:rsidRPr="00B4423A">
              <w:rPr>
                <w:szCs w:val="24"/>
              </w:rPr>
              <w:t>IS</w:t>
            </w:r>
          </w:p>
        </w:tc>
        <w:tc>
          <w:tcPr>
            <w:tcW w:w="1170" w:type="dxa"/>
          </w:tcPr>
          <w:p w:rsidR="003B3A72" w:rsidRPr="00B4423A" w:rsidRDefault="003B3A72" w:rsidP="00ED5BF0">
            <w:pPr>
              <w:pStyle w:val="Heading8"/>
              <w:rPr>
                <w:szCs w:val="24"/>
              </w:rPr>
            </w:pPr>
            <w:r>
              <w:rPr>
                <w:szCs w:val="24"/>
              </w:rPr>
              <w:t>XSD</w:t>
            </w:r>
          </w:p>
        </w:tc>
        <w:tc>
          <w:tcPr>
            <w:tcW w:w="1260" w:type="dxa"/>
          </w:tcPr>
          <w:p w:rsidR="003B3A72" w:rsidRPr="00B4423A" w:rsidRDefault="003B3A72" w:rsidP="00ED5BF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3B3A72" w:rsidRPr="00B4423A" w:rsidRDefault="003B3A72" w:rsidP="00ED5BF0">
            <w:pPr>
              <w:pStyle w:val="Heading8"/>
              <w:rPr>
                <w:szCs w:val="24"/>
              </w:rPr>
            </w:pPr>
            <w:r w:rsidRPr="00B4423A">
              <w:rPr>
                <w:szCs w:val="24"/>
              </w:rPr>
              <w:t>SOA</w:t>
            </w:r>
          </w:p>
        </w:tc>
        <w:tc>
          <w:tcPr>
            <w:tcW w:w="1260" w:type="dxa"/>
          </w:tcPr>
          <w:p w:rsidR="003B3A72" w:rsidRPr="00B4423A" w:rsidRDefault="003B3A72" w:rsidP="00ED5BF0">
            <w:pPr>
              <w:pStyle w:val="Heading8"/>
              <w:rPr>
                <w:szCs w:val="24"/>
              </w:rPr>
            </w:pPr>
            <w:r w:rsidRPr="00B4423A">
              <w:rPr>
                <w:szCs w:val="24"/>
              </w:rPr>
              <w:t>LSMS</w:t>
            </w:r>
          </w:p>
        </w:tc>
      </w:tr>
      <w:tr w:rsidR="003B3A72" w:rsidRPr="00B4423A" w:rsidTr="00ED5BF0">
        <w:trPr>
          <w:jc w:val="center"/>
        </w:trPr>
        <w:tc>
          <w:tcPr>
            <w:tcW w:w="900" w:type="dxa"/>
            <w:vMerge/>
          </w:tcPr>
          <w:p w:rsidR="003B3A72" w:rsidRPr="00B4423A" w:rsidRDefault="003B3A72" w:rsidP="00ED5BF0">
            <w:pPr>
              <w:jc w:val="center"/>
              <w:rPr>
                <w:szCs w:val="24"/>
              </w:rPr>
            </w:pPr>
          </w:p>
        </w:tc>
        <w:tc>
          <w:tcPr>
            <w:tcW w:w="900" w:type="dxa"/>
          </w:tcPr>
          <w:p w:rsidR="003B3A72" w:rsidRPr="00B4423A" w:rsidRDefault="003B3A72" w:rsidP="00ED5BF0">
            <w:pPr>
              <w:jc w:val="center"/>
              <w:rPr>
                <w:szCs w:val="24"/>
              </w:rPr>
            </w:pPr>
            <w:r w:rsidRPr="00B4423A">
              <w:rPr>
                <w:szCs w:val="24"/>
              </w:rPr>
              <w:t>N</w:t>
            </w:r>
          </w:p>
        </w:tc>
        <w:tc>
          <w:tcPr>
            <w:tcW w:w="1170" w:type="dxa"/>
          </w:tcPr>
          <w:p w:rsidR="003B3A72" w:rsidRPr="00B4423A" w:rsidRDefault="003B3A72" w:rsidP="00ED5BF0">
            <w:pPr>
              <w:jc w:val="center"/>
              <w:rPr>
                <w:szCs w:val="24"/>
              </w:rPr>
            </w:pPr>
            <w:r w:rsidRPr="00B4423A">
              <w:rPr>
                <w:szCs w:val="24"/>
              </w:rPr>
              <w:t>N</w:t>
            </w:r>
          </w:p>
        </w:tc>
        <w:tc>
          <w:tcPr>
            <w:tcW w:w="1260" w:type="dxa"/>
          </w:tcPr>
          <w:p w:rsidR="003B3A72" w:rsidRPr="00B4423A" w:rsidRDefault="003B3A72" w:rsidP="00ED5BF0">
            <w:pPr>
              <w:jc w:val="center"/>
              <w:rPr>
                <w:szCs w:val="24"/>
              </w:rPr>
            </w:pPr>
            <w:r>
              <w:rPr>
                <w:szCs w:val="24"/>
              </w:rPr>
              <w:t>N</w:t>
            </w:r>
          </w:p>
        </w:tc>
        <w:tc>
          <w:tcPr>
            <w:tcW w:w="1260" w:type="dxa"/>
          </w:tcPr>
          <w:p w:rsidR="003B3A72" w:rsidRPr="00B4423A" w:rsidRDefault="003B3A72" w:rsidP="00ED5BF0">
            <w:pPr>
              <w:jc w:val="center"/>
              <w:rPr>
                <w:szCs w:val="24"/>
              </w:rPr>
            </w:pPr>
            <w:r w:rsidRPr="00B4423A">
              <w:rPr>
                <w:szCs w:val="24"/>
              </w:rPr>
              <w:t>N</w:t>
            </w:r>
          </w:p>
        </w:tc>
        <w:tc>
          <w:tcPr>
            <w:tcW w:w="1260" w:type="dxa"/>
          </w:tcPr>
          <w:p w:rsidR="003B3A72" w:rsidRPr="00B4423A" w:rsidRDefault="003B3A72" w:rsidP="00ED5BF0">
            <w:pPr>
              <w:jc w:val="center"/>
              <w:rPr>
                <w:szCs w:val="24"/>
              </w:rPr>
            </w:pPr>
            <w:r w:rsidRPr="00B4423A">
              <w:rPr>
                <w:szCs w:val="24"/>
              </w:rPr>
              <w:t>N</w:t>
            </w:r>
          </w:p>
        </w:tc>
      </w:tr>
    </w:tbl>
    <w:p w:rsidR="00F61197" w:rsidRDefault="00F61197" w:rsidP="00F61197">
      <w:pPr>
        <w:rPr>
          <w:szCs w:val="24"/>
        </w:rPr>
      </w:pPr>
    </w:p>
    <w:p w:rsidR="003B3A72" w:rsidRPr="00B4423A" w:rsidRDefault="003B3A72" w:rsidP="00F61197">
      <w:pPr>
        <w:rPr>
          <w:szCs w:val="24"/>
        </w:rPr>
      </w:pPr>
    </w:p>
    <w:p w:rsidR="00FC79F6" w:rsidRPr="00B4423A" w:rsidRDefault="00FC79F6">
      <w:pPr>
        <w:rPr>
          <w:b/>
          <w:szCs w:val="24"/>
        </w:rPr>
      </w:pPr>
      <w:r w:rsidRPr="00B4423A">
        <w:rPr>
          <w:b/>
          <w:szCs w:val="24"/>
        </w:rPr>
        <w:t>Business Need</w:t>
      </w:r>
    </w:p>
    <w:p w:rsidR="00C27F5D" w:rsidRDefault="00C27F5D" w:rsidP="00525A01">
      <w:pPr>
        <w:rPr>
          <w:szCs w:val="24"/>
        </w:rPr>
      </w:pPr>
      <w:r>
        <w:rPr>
          <w:szCs w:val="24"/>
        </w:rPr>
        <w:t xml:space="preserve">During the </w:t>
      </w:r>
      <w:r w:rsidR="009825A2">
        <w:rPr>
          <w:szCs w:val="24"/>
        </w:rPr>
        <w:t xml:space="preserve">May 2013 </w:t>
      </w:r>
      <w:r>
        <w:rPr>
          <w:szCs w:val="24"/>
        </w:rPr>
        <w:t xml:space="preserve">LNPA WG meeting, participants discussed </w:t>
      </w:r>
      <w:r w:rsidR="00B056F9">
        <w:rPr>
          <w:szCs w:val="24"/>
        </w:rPr>
        <w:t>a pending request for a SPID Migration of 840,000 SV records, that included 880 Number Pool Blocks.  Since all LSMSs are now EDR, the actual number of records to be updated was approximately 1000, and not 840,000</w:t>
      </w:r>
      <w:r w:rsidR="00713476">
        <w:rPr>
          <w:szCs w:val="24"/>
        </w:rPr>
        <w:t>, but the SPID Migration needed exception processing because it exceeded the TN threshold of 500,000</w:t>
      </w:r>
      <w:r w:rsidR="00B056F9">
        <w:rPr>
          <w:szCs w:val="24"/>
        </w:rPr>
        <w:t xml:space="preserve">.  This led to a July 2013 LNPA WG discussion about the “count” method.  </w:t>
      </w:r>
      <w:r>
        <w:rPr>
          <w:szCs w:val="24"/>
        </w:rPr>
        <w:t xml:space="preserve">The consensus of the WG was </w:t>
      </w:r>
      <w:r w:rsidR="00B056F9">
        <w:rPr>
          <w:szCs w:val="24"/>
        </w:rPr>
        <w:t xml:space="preserve">that in the current all-EDR environment, the quantity of pooled SVs </w:t>
      </w:r>
      <w:r w:rsidR="00713476">
        <w:rPr>
          <w:szCs w:val="24"/>
        </w:rPr>
        <w:t xml:space="preserve">is </w:t>
      </w:r>
      <w:r w:rsidR="00B056F9">
        <w:rPr>
          <w:szCs w:val="24"/>
        </w:rPr>
        <w:t>no longer relevant, and as such the count should use Number Pool Block records and not pooled SV records</w:t>
      </w:r>
      <w:r>
        <w:rPr>
          <w:szCs w:val="24"/>
        </w:rPr>
        <w:t>.</w:t>
      </w:r>
    </w:p>
    <w:p w:rsidR="00B056F9" w:rsidRPr="00B4423A" w:rsidRDefault="00B056F9" w:rsidP="00980967">
      <w:pPr>
        <w:rPr>
          <w:b/>
          <w:szCs w:val="24"/>
        </w:rPr>
      </w:pPr>
    </w:p>
    <w:p w:rsidR="00FC79F6" w:rsidRPr="00B4423A" w:rsidRDefault="00FC79F6">
      <w:pPr>
        <w:spacing w:line="240" w:lineRule="atLeast"/>
        <w:rPr>
          <w:b/>
          <w:bCs/>
          <w:szCs w:val="24"/>
        </w:rPr>
      </w:pPr>
      <w:r w:rsidRPr="00B4423A">
        <w:rPr>
          <w:b/>
          <w:bCs/>
          <w:szCs w:val="24"/>
        </w:rPr>
        <w:t>Description of Change:</w:t>
      </w:r>
    </w:p>
    <w:p w:rsidR="00713FC1" w:rsidRDefault="009E6F73" w:rsidP="009316C3">
      <w:pPr>
        <w:pStyle w:val="TableText"/>
        <w:spacing w:before="0"/>
        <w:rPr>
          <w:szCs w:val="24"/>
        </w:rPr>
      </w:pPr>
      <w:r w:rsidRPr="00B4423A">
        <w:rPr>
          <w:szCs w:val="24"/>
        </w:rPr>
        <w:t xml:space="preserve">This change order is being created to </w:t>
      </w:r>
      <w:r w:rsidR="00B056F9">
        <w:rPr>
          <w:szCs w:val="24"/>
        </w:rPr>
        <w:t xml:space="preserve">change </w:t>
      </w:r>
      <w:r w:rsidR="00713FC1">
        <w:rPr>
          <w:szCs w:val="24"/>
        </w:rPr>
        <w:t>t</w:t>
      </w:r>
      <w:r w:rsidR="00B056F9">
        <w:rPr>
          <w:szCs w:val="24"/>
        </w:rPr>
        <w:t xml:space="preserve">he definition of TN threshold </w:t>
      </w:r>
      <w:r w:rsidR="00713FC1">
        <w:rPr>
          <w:szCs w:val="24"/>
        </w:rPr>
        <w:t>for a SPID Migration</w:t>
      </w:r>
      <w:r w:rsidR="00A45565">
        <w:rPr>
          <w:szCs w:val="24"/>
        </w:rPr>
        <w:t>.</w:t>
      </w:r>
      <w:r w:rsidR="00713FC1">
        <w:rPr>
          <w:szCs w:val="24"/>
        </w:rPr>
        <w:t xml:space="preserve">  Pooled SVs will no longer be factored into the count of SV records affected by a SPID Migration.</w:t>
      </w:r>
    </w:p>
    <w:p w:rsidR="0096575C" w:rsidRDefault="0096575C" w:rsidP="00A45565">
      <w:pPr>
        <w:pStyle w:val="TableText"/>
        <w:spacing w:before="0"/>
        <w:rPr>
          <w:szCs w:val="24"/>
        </w:rPr>
      </w:pPr>
      <w:r>
        <w:rPr>
          <w:szCs w:val="24"/>
        </w:rPr>
        <w:br w:type="page"/>
      </w:r>
    </w:p>
    <w:p w:rsidR="00FC79F6" w:rsidRPr="00B4423A" w:rsidRDefault="00FC79F6">
      <w:pPr>
        <w:pStyle w:val="BodyText2"/>
        <w:rPr>
          <w:bCs/>
          <w:szCs w:val="24"/>
        </w:rPr>
      </w:pPr>
      <w:bookmarkStart w:id="1" w:name="_Toc59881639"/>
      <w:r w:rsidRPr="00B4423A">
        <w:rPr>
          <w:bCs/>
          <w:szCs w:val="24"/>
        </w:rPr>
        <w:t>Requirements:</w:t>
      </w:r>
    </w:p>
    <w:bookmarkEnd w:id="1"/>
    <w:p w:rsidR="00713476" w:rsidRPr="00713476" w:rsidRDefault="00713476" w:rsidP="00713476">
      <w:pPr>
        <w:rPr>
          <w:szCs w:val="24"/>
        </w:rPr>
      </w:pPr>
      <w:r w:rsidRPr="00713476">
        <w:rPr>
          <w:szCs w:val="24"/>
        </w:rPr>
        <w:t>(no actual requirement is updated, just a note under requirement</w:t>
      </w:r>
      <w:r>
        <w:rPr>
          <w:szCs w:val="24"/>
        </w:rPr>
        <w:t xml:space="preserve"> RR3-612</w:t>
      </w:r>
      <w:r w:rsidRPr="00713476">
        <w:rPr>
          <w:szCs w:val="24"/>
        </w:rPr>
        <w:t>.  All requirements related to quota are included here for context)</w:t>
      </w:r>
    </w:p>
    <w:p w:rsidR="00713476" w:rsidRPr="00713476" w:rsidRDefault="00713476" w:rsidP="00713476">
      <w:pPr>
        <w:rPr>
          <w:szCs w:val="24"/>
        </w:rPr>
      </w:pPr>
    </w:p>
    <w:p w:rsidR="00713FC1" w:rsidRPr="00381A6C" w:rsidRDefault="00713FC1" w:rsidP="00713FC1">
      <w:pPr>
        <w:pStyle w:val="RequirementHead"/>
      </w:pPr>
      <w:r>
        <w:t>RR3-602</w:t>
      </w:r>
      <w:r w:rsidRPr="00010E18">
        <w:tab/>
        <w:t>SPID Migration Update – Quota Management</w:t>
      </w:r>
    </w:p>
    <w:p w:rsidR="00713FC1" w:rsidRPr="00381A6C" w:rsidRDefault="00713FC1" w:rsidP="00713FC1">
      <w:pPr>
        <w:pStyle w:val="RequirementBody"/>
        <w:rPr>
          <w:szCs w:val="24"/>
        </w:rPr>
      </w:pPr>
      <w:r w:rsidRPr="00010E18">
        <w:rPr>
          <w:bCs/>
          <w:snapToGrid w:val="0"/>
          <w:szCs w:val="24"/>
        </w:rPr>
        <w:t>NPAC SMS shall apply quota to SPID Migration operations for Total US SPID Migrations, Total Regional Migrations, and Regional SV Counts when NPAC Personnel approve a SPID migration.</w:t>
      </w:r>
      <w:r>
        <w:rPr>
          <w:szCs w:val="24"/>
        </w:rPr>
        <w:t xml:space="preserve">  (previously NANC 408, Req X34)</w:t>
      </w:r>
    </w:p>
    <w:p w:rsidR="00713FC1" w:rsidRPr="00381A6C" w:rsidRDefault="00713FC1" w:rsidP="00713FC1">
      <w:pPr>
        <w:pStyle w:val="RequirementHead"/>
      </w:pPr>
      <w:r>
        <w:t>RR3-603</w:t>
      </w:r>
      <w:r w:rsidRPr="00010E18">
        <w:tab/>
        <w:t xml:space="preserve">SPID Migration Update – Quota Management – Quota Exceeded </w:t>
      </w:r>
      <w:r>
        <w:t>Rejection for Service Provider Personnel</w:t>
      </w:r>
    </w:p>
    <w:p w:rsidR="00713FC1" w:rsidRPr="00381A6C" w:rsidRDefault="00713FC1" w:rsidP="00713FC1">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rsidR="00713FC1" w:rsidRPr="00381A6C" w:rsidRDefault="00713FC1" w:rsidP="00713FC1">
      <w:pPr>
        <w:pStyle w:val="RequirementHead"/>
      </w:pPr>
      <w:r>
        <w:t>RR3-604</w:t>
      </w:r>
      <w:r w:rsidRPr="00010E18">
        <w:tab/>
        <w:t xml:space="preserve">SPID Migration Update – Quota Management – Quota Exceeded </w:t>
      </w:r>
      <w:r>
        <w:t>Warning for NPAC Personnel</w:t>
      </w:r>
    </w:p>
    <w:p w:rsidR="00713FC1" w:rsidRPr="00381A6C" w:rsidRDefault="00713FC1" w:rsidP="00713FC1">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rsidR="00713FC1" w:rsidRPr="00381A6C" w:rsidRDefault="00713FC1" w:rsidP="00713FC1">
      <w:pPr>
        <w:pStyle w:val="RequirementHead"/>
      </w:pPr>
      <w:r>
        <w:t>RR3-605</w:t>
      </w:r>
      <w:r w:rsidRPr="00010E18">
        <w:tab/>
        <w:t>SPID Migration Update – Quota Management – Quota Exceeded Warning Content</w:t>
      </w:r>
    </w:p>
    <w:p w:rsidR="00713FC1" w:rsidRPr="00381A6C" w:rsidRDefault="00713FC1" w:rsidP="00713FC1">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rsidR="00713FC1" w:rsidRPr="00851E5A" w:rsidRDefault="00713FC1" w:rsidP="00713FC1">
      <w:pPr>
        <w:pStyle w:val="RequirementHead"/>
      </w:pPr>
      <w:r>
        <w:t>RR3-606</w:t>
      </w:r>
      <w:r w:rsidRPr="00851E5A">
        <w:tab/>
      </w:r>
      <w:r w:rsidRPr="00FF7F76">
        <w:t xml:space="preserve">SPID Migration Update </w:t>
      </w:r>
      <w:r w:rsidRPr="00851E5A">
        <w:t xml:space="preserve">– </w:t>
      </w:r>
      <w:r>
        <w:t xml:space="preserve">Migration Quota </w:t>
      </w:r>
      <w:r w:rsidRPr="00851E5A">
        <w:t>Tunable Parameter</w:t>
      </w:r>
    </w:p>
    <w:p w:rsidR="00713FC1" w:rsidRPr="00606194" w:rsidRDefault="00713FC1" w:rsidP="00713FC1">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rsidR="00713FC1" w:rsidRPr="00851E5A" w:rsidRDefault="00713FC1" w:rsidP="00713FC1">
      <w:pPr>
        <w:pStyle w:val="RequirementHead"/>
      </w:pPr>
      <w:r>
        <w:t>RR3-607</w:t>
      </w:r>
      <w:r w:rsidRPr="00851E5A">
        <w:tab/>
      </w:r>
      <w:r w:rsidRPr="00FF7F76">
        <w:t xml:space="preserve">SPID Migration Update </w:t>
      </w:r>
      <w:r w:rsidRPr="00851E5A">
        <w:t xml:space="preserve">– </w:t>
      </w:r>
      <w:r>
        <w:t xml:space="preserve">Migration Quota </w:t>
      </w:r>
      <w:r w:rsidRPr="00851E5A">
        <w:t>Tunable Parameter Default</w:t>
      </w:r>
    </w:p>
    <w:p w:rsidR="00713FC1" w:rsidRPr="00606194" w:rsidRDefault="00713FC1" w:rsidP="00713FC1">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rsidR="00713FC1" w:rsidRPr="00851E5A" w:rsidRDefault="00713FC1" w:rsidP="00713FC1">
      <w:pPr>
        <w:pStyle w:val="RequirementHead"/>
      </w:pPr>
      <w:r>
        <w:t>RR3-608</w:t>
      </w:r>
      <w:r w:rsidRPr="00851E5A">
        <w:tab/>
      </w:r>
      <w:r w:rsidRPr="00FF7F76">
        <w:t xml:space="preserve">SPID Migration Update </w:t>
      </w:r>
      <w:r w:rsidRPr="00851E5A">
        <w:t xml:space="preserve">– </w:t>
      </w:r>
      <w:r>
        <w:t xml:space="preserve">Migration Quota </w:t>
      </w:r>
      <w:r w:rsidRPr="00851E5A">
        <w:t>Tunable Parameter Modification</w:t>
      </w:r>
    </w:p>
    <w:p w:rsidR="00713FC1" w:rsidRPr="003111D7" w:rsidRDefault="00713FC1" w:rsidP="00713FC1">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rsidR="00713FC1" w:rsidRPr="00851E5A" w:rsidRDefault="00713FC1" w:rsidP="00713FC1">
      <w:pPr>
        <w:pStyle w:val="RequirementHead"/>
      </w:pPr>
      <w:r>
        <w:t>RR3-609</w:t>
      </w:r>
      <w:r w:rsidRPr="00851E5A">
        <w:tab/>
      </w:r>
      <w:r w:rsidRPr="00FF7F76">
        <w:t xml:space="preserve">SPID Migration Update </w:t>
      </w:r>
      <w:r w:rsidRPr="00851E5A">
        <w:t xml:space="preserve">– </w:t>
      </w:r>
      <w:r>
        <w:t xml:space="preserve">All Regions Migration Quota </w:t>
      </w:r>
      <w:r w:rsidRPr="00851E5A">
        <w:t>Tunable Parameter</w:t>
      </w:r>
    </w:p>
    <w:p w:rsidR="00713FC1" w:rsidRPr="003111D7" w:rsidRDefault="00713FC1" w:rsidP="00713FC1">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rsidR="00713FC1" w:rsidRPr="00851E5A" w:rsidRDefault="00713FC1" w:rsidP="00713FC1">
      <w:pPr>
        <w:pStyle w:val="RequirementHead"/>
      </w:pPr>
      <w:r>
        <w:t>RR3-610</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Default</w:t>
      </w:r>
    </w:p>
    <w:p w:rsidR="00713FC1" w:rsidRPr="00606194" w:rsidRDefault="00713FC1" w:rsidP="00713FC1">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rsidR="00713FC1" w:rsidRPr="00851E5A" w:rsidRDefault="00713FC1" w:rsidP="00713FC1">
      <w:pPr>
        <w:pStyle w:val="RequirementHead"/>
      </w:pPr>
      <w:r>
        <w:t>RR3-611</w:t>
      </w:r>
      <w:r w:rsidRPr="00851E5A">
        <w:tab/>
      </w:r>
      <w:r w:rsidRPr="00FF7F76">
        <w:t xml:space="preserve">SPID Migration Update </w:t>
      </w:r>
      <w:r w:rsidRPr="00851E5A">
        <w:t>–</w:t>
      </w:r>
      <w:r>
        <w:t xml:space="preserve"> All Regions</w:t>
      </w:r>
      <w:r w:rsidRPr="00606194">
        <w:t xml:space="preserve"> </w:t>
      </w:r>
      <w:r>
        <w:t xml:space="preserve">Migration Quota </w:t>
      </w:r>
      <w:r w:rsidRPr="00851E5A">
        <w:t>Tunable Parameter Modification</w:t>
      </w:r>
    </w:p>
    <w:p w:rsidR="00713FC1" w:rsidRPr="00606194" w:rsidRDefault="00713FC1" w:rsidP="00713FC1">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rsidR="00713FC1" w:rsidRPr="00851E5A" w:rsidRDefault="00713FC1" w:rsidP="00713FC1">
      <w:pPr>
        <w:pStyle w:val="RequirementHead"/>
      </w:pPr>
      <w:r>
        <w:t>RR3-612</w:t>
      </w:r>
      <w:r w:rsidRPr="00851E5A">
        <w:tab/>
      </w:r>
      <w:r w:rsidRPr="00FF7F76">
        <w:t xml:space="preserve">SPID Migration Update </w:t>
      </w:r>
      <w:r w:rsidRPr="00851E5A">
        <w:t xml:space="preserve">– </w:t>
      </w:r>
      <w:r>
        <w:t xml:space="preserve">SV Quota </w:t>
      </w:r>
      <w:r w:rsidRPr="00851E5A">
        <w:t>Tunable Parameter</w:t>
      </w:r>
    </w:p>
    <w:p w:rsidR="00713FC1" w:rsidRPr="00606194" w:rsidRDefault="00713FC1" w:rsidP="00713FC1">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ins w:id="2" w:author="jnakamura" w:date="2013-11-22T09:00:00Z">
        <w:r w:rsidR="00C83671" w:rsidRPr="00C83671">
          <w:rPr>
            <w:color w:val="0000CC"/>
            <w:highlight w:val="yellow"/>
            <w:rPrChange w:id="3" w:author="jnakamura" w:date="2013-11-22T09:02:00Z">
              <w:rPr/>
            </w:rPrChange>
          </w:rPr>
          <w:t>and NPBs</w:t>
        </w:r>
        <w:r w:rsidR="00C83671">
          <w:t xml:space="preserve"> </w:t>
        </w:r>
      </w:ins>
      <w:r>
        <w:rPr>
          <w:szCs w:val="24"/>
        </w:rPr>
        <w:t>within a region for a given SPID Migration maintenance window</w:t>
      </w:r>
      <w:r w:rsidRPr="00606194">
        <w:rPr>
          <w:szCs w:val="24"/>
        </w:rPr>
        <w:t>.</w:t>
      </w:r>
      <w:r>
        <w:rPr>
          <w:szCs w:val="24"/>
        </w:rPr>
        <w:t xml:space="preserve">  (previously NANC 408, Req 35)</w:t>
      </w:r>
    </w:p>
    <w:p w:rsidR="00713FC1" w:rsidRPr="00606194" w:rsidRDefault="00713FC1" w:rsidP="00713FC1">
      <w:pPr>
        <w:pStyle w:val="RequirementBody"/>
        <w:spacing w:after="120"/>
        <w:rPr>
          <w:szCs w:val="24"/>
        </w:rPr>
      </w:pPr>
      <w:r w:rsidRPr="00606194">
        <w:rPr>
          <w:szCs w:val="24"/>
        </w:rPr>
        <w:t>N</w:t>
      </w:r>
      <w:r>
        <w:rPr>
          <w:szCs w:val="24"/>
        </w:rPr>
        <w:t xml:space="preserve">OTE:  The number includes </w:t>
      </w:r>
      <w:r w:rsidRPr="00713FC1">
        <w:rPr>
          <w:strike/>
          <w:color w:val="FF0000"/>
          <w:szCs w:val="24"/>
          <w:highlight w:val="yellow"/>
        </w:rPr>
        <w:t>both</w:t>
      </w:r>
      <w:r>
        <w:rPr>
          <w:szCs w:val="24"/>
        </w:rPr>
        <w:t xml:space="preserve"> ported </w:t>
      </w:r>
      <w:r w:rsidRPr="00713FC1">
        <w:rPr>
          <w:strike/>
          <w:color w:val="FF0000"/>
          <w:szCs w:val="24"/>
          <w:highlight w:val="yellow"/>
        </w:rPr>
        <w:t>and pooled</w:t>
      </w:r>
      <w:r>
        <w:rPr>
          <w:szCs w:val="24"/>
        </w:rPr>
        <w:t xml:space="preserve"> SVs</w:t>
      </w:r>
      <w:ins w:id="4" w:author="jnakamura" w:date="2013-11-22T09:00:00Z">
        <w:r w:rsidR="00C83671">
          <w:rPr>
            <w:szCs w:val="24"/>
          </w:rPr>
          <w:t xml:space="preserve"> </w:t>
        </w:r>
        <w:r w:rsidR="00C83671" w:rsidRPr="00C83671">
          <w:rPr>
            <w:color w:val="0000CC"/>
            <w:szCs w:val="24"/>
            <w:highlight w:val="yellow"/>
            <w:rPrChange w:id="5" w:author="jnakamura" w:date="2013-11-22T09:01:00Z">
              <w:rPr>
                <w:szCs w:val="24"/>
              </w:rPr>
            </w:rPrChange>
          </w:rPr>
          <w:t>plus number pool blocks</w:t>
        </w:r>
      </w:ins>
      <w:r w:rsidRPr="00606194">
        <w:rPr>
          <w:szCs w:val="24"/>
        </w:rPr>
        <w:t>.</w:t>
      </w:r>
      <w:r w:rsidRPr="00713FC1">
        <w:rPr>
          <w:color w:val="0000CC"/>
          <w:szCs w:val="24"/>
        </w:rPr>
        <w:t xml:space="preserve">  </w:t>
      </w:r>
      <w:r w:rsidRPr="00713FC1">
        <w:rPr>
          <w:color w:val="0000CC"/>
          <w:szCs w:val="24"/>
          <w:highlight w:val="yellow"/>
        </w:rPr>
        <w:t>The number of pooled SVs are NOT included.</w:t>
      </w:r>
    </w:p>
    <w:p w:rsidR="00713FC1" w:rsidRPr="00606194" w:rsidRDefault="00713FC1" w:rsidP="00713FC1">
      <w:pPr>
        <w:pStyle w:val="RequirementBody"/>
        <w:rPr>
          <w:szCs w:val="24"/>
        </w:rPr>
      </w:pPr>
      <w:r w:rsidRPr="00606194">
        <w:rPr>
          <w:szCs w:val="24"/>
        </w:rPr>
        <w:t>N</w:t>
      </w:r>
      <w:r>
        <w:rPr>
          <w:szCs w:val="24"/>
        </w:rPr>
        <w:t xml:space="preserve">OTE:  The quantity of SVs </w:t>
      </w:r>
      <w:ins w:id="6" w:author="jnakamura" w:date="2013-11-22T09:02:00Z">
        <w:r w:rsidR="00C83671" w:rsidRPr="00C83671">
          <w:rPr>
            <w:color w:val="0000CC"/>
            <w:highlight w:val="yellow"/>
          </w:rPr>
          <w:t>and NPBs</w:t>
        </w:r>
        <w:r w:rsidR="00C83671">
          <w:t xml:space="preserve"> </w:t>
        </w:r>
      </w:ins>
      <w:r>
        <w:rPr>
          <w:szCs w:val="24"/>
        </w:rPr>
        <w:t xml:space="preserve">can be dynamic, so the quantity is based on the number of SVs </w:t>
      </w:r>
      <w:ins w:id="7" w:author="jnakamura" w:date="2013-11-22T09:02:00Z">
        <w:r w:rsidR="00C83671" w:rsidRPr="00C83671">
          <w:rPr>
            <w:color w:val="0000CC"/>
            <w:highlight w:val="yellow"/>
          </w:rPr>
          <w:t>and NPBs</w:t>
        </w:r>
        <w:r w:rsidR="00C83671">
          <w:t xml:space="preserve"> </w:t>
        </w:r>
      </w:ins>
      <w:r>
        <w:rPr>
          <w:szCs w:val="24"/>
        </w:rPr>
        <w:t>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w:t>
      </w:r>
      <w:ins w:id="8" w:author="jnakamura" w:date="2013-11-22T09:02:00Z">
        <w:r w:rsidR="00C83671" w:rsidRPr="00C83671">
          <w:rPr>
            <w:color w:val="0000CC"/>
            <w:highlight w:val="yellow"/>
          </w:rPr>
          <w:t>and NPB</w:t>
        </w:r>
        <w:r w:rsidR="00C83671">
          <w:t xml:space="preserve"> </w:t>
        </w:r>
      </w:ins>
      <w:r>
        <w:rPr>
          <w:szCs w:val="24"/>
        </w:rPr>
        <w:t>quantities to be recalculated.</w:t>
      </w:r>
    </w:p>
    <w:p w:rsidR="00713FC1" w:rsidRPr="00851E5A" w:rsidRDefault="00713FC1" w:rsidP="00713FC1">
      <w:pPr>
        <w:pStyle w:val="RequirementHead"/>
      </w:pPr>
      <w:r>
        <w:t>RR3-613</w:t>
      </w:r>
      <w:r w:rsidRPr="00851E5A">
        <w:tab/>
      </w:r>
      <w:r w:rsidRPr="00FF7F76">
        <w:t xml:space="preserve">SPID Migration Update </w:t>
      </w:r>
      <w:r w:rsidRPr="00851E5A">
        <w:t xml:space="preserve">– </w:t>
      </w:r>
      <w:r>
        <w:t xml:space="preserve">SV Quota </w:t>
      </w:r>
      <w:r w:rsidRPr="00851E5A">
        <w:t>Tunable Parameter Default</w:t>
      </w:r>
    </w:p>
    <w:p w:rsidR="00713FC1" w:rsidRPr="00606194" w:rsidRDefault="00713FC1" w:rsidP="00713FC1">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ins w:id="9" w:author="jnakamura" w:date="2013-11-22T09:03:00Z">
        <w:r w:rsidR="00C83671">
          <w:rPr>
            <w:szCs w:val="24"/>
          </w:rPr>
          <w:t xml:space="preserve"> </w:t>
        </w:r>
        <w:r w:rsidR="00C83671" w:rsidRPr="00C83671">
          <w:rPr>
            <w:color w:val="0000CC"/>
            <w:highlight w:val="yellow"/>
          </w:rPr>
          <w:t>and NPBs</w:t>
        </w:r>
      </w:ins>
      <w:r w:rsidRPr="00606194">
        <w:rPr>
          <w:szCs w:val="24"/>
        </w:rPr>
        <w:t>.</w:t>
      </w:r>
      <w:r>
        <w:rPr>
          <w:szCs w:val="24"/>
        </w:rPr>
        <w:t xml:space="preserve">  (previously NANC 408, Req 36)</w:t>
      </w:r>
    </w:p>
    <w:p w:rsidR="00713FC1" w:rsidRPr="00851E5A" w:rsidRDefault="00713FC1" w:rsidP="00713FC1">
      <w:pPr>
        <w:pStyle w:val="RequirementHead"/>
      </w:pPr>
      <w:r>
        <w:t>RR3-614</w:t>
      </w:r>
      <w:r w:rsidRPr="00851E5A">
        <w:tab/>
      </w:r>
      <w:r w:rsidRPr="00FF7F76">
        <w:t xml:space="preserve">SPID Migration Update </w:t>
      </w:r>
      <w:r w:rsidRPr="00851E5A">
        <w:t xml:space="preserve">– </w:t>
      </w:r>
      <w:r>
        <w:t xml:space="preserve">SV Quota </w:t>
      </w:r>
      <w:r w:rsidRPr="00851E5A">
        <w:t>Tunable Parameter Modification</w:t>
      </w:r>
    </w:p>
    <w:p w:rsidR="00713FC1" w:rsidRPr="00606194" w:rsidRDefault="00713FC1" w:rsidP="00713FC1">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rsidR="00676D29" w:rsidRDefault="00676D29" w:rsidP="00BC4E04">
      <w:pPr>
        <w:rPr>
          <w:szCs w:val="24"/>
        </w:rPr>
      </w:pPr>
    </w:p>
    <w:p w:rsidR="00713FC1" w:rsidRPr="00B4423A" w:rsidRDefault="00713FC1" w:rsidP="00BC4E04">
      <w:pPr>
        <w:rPr>
          <w:szCs w:val="24"/>
        </w:rPr>
      </w:pPr>
    </w:p>
    <w:p w:rsidR="00BC4E04" w:rsidRPr="00B4423A" w:rsidRDefault="00BC4E04" w:rsidP="00BC4E04">
      <w:pPr>
        <w:pStyle w:val="BodyText2"/>
        <w:rPr>
          <w:bCs/>
          <w:szCs w:val="24"/>
        </w:rPr>
      </w:pPr>
      <w:r w:rsidRPr="00B4423A">
        <w:rPr>
          <w:bCs/>
          <w:szCs w:val="24"/>
        </w:rPr>
        <w:t>IIS:</w:t>
      </w:r>
    </w:p>
    <w:p w:rsidR="0096575C" w:rsidRPr="00B4423A" w:rsidRDefault="0096575C" w:rsidP="0096575C">
      <w:pPr>
        <w:rPr>
          <w:szCs w:val="24"/>
        </w:rPr>
      </w:pPr>
      <w:r w:rsidRPr="00B4423A">
        <w:rPr>
          <w:szCs w:val="24"/>
        </w:rPr>
        <w:t>No Change Required.</w:t>
      </w:r>
    </w:p>
    <w:p w:rsidR="00BC4E04" w:rsidRDefault="00BC4E04" w:rsidP="00BC4E04">
      <w:pPr>
        <w:rPr>
          <w:szCs w:val="24"/>
        </w:rPr>
      </w:pPr>
    </w:p>
    <w:p w:rsidR="00495338" w:rsidRPr="00B4423A" w:rsidRDefault="00495338" w:rsidP="00BC4E04">
      <w:pPr>
        <w:rPr>
          <w:szCs w:val="24"/>
        </w:rPr>
      </w:pPr>
    </w:p>
    <w:p w:rsidR="00BC4E04" w:rsidRPr="00B4423A" w:rsidRDefault="00BC4E04" w:rsidP="00BC4E04">
      <w:pPr>
        <w:pStyle w:val="BodyText2"/>
        <w:rPr>
          <w:bCs/>
          <w:szCs w:val="24"/>
        </w:rPr>
      </w:pPr>
      <w:r w:rsidRPr="00B4423A">
        <w:rPr>
          <w:bCs/>
          <w:szCs w:val="24"/>
        </w:rPr>
        <w:t>GDMO:</w:t>
      </w:r>
    </w:p>
    <w:p w:rsidR="00495338" w:rsidRPr="00B4423A" w:rsidRDefault="00495338" w:rsidP="00495338">
      <w:pPr>
        <w:rPr>
          <w:szCs w:val="24"/>
        </w:rPr>
      </w:pPr>
      <w:r w:rsidRPr="00B4423A">
        <w:rPr>
          <w:szCs w:val="24"/>
        </w:rPr>
        <w:t>No Change Required.</w:t>
      </w:r>
    </w:p>
    <w:p w:rsidR="0096575C" w:rsidRDefault="0096575C" w:rsidP="0096575C"/>
    <w:p w:rsidR="00495338" w:rsidRDefault="00495338" w:rsidP="0096575C"/>
    <w:p w:rsidR="00BC4E04" w:rsidRPr="00B4423A" w:rsidRDefault="00BC4E04" w:rsidP="00BC4E04">
      <w:pPr>
        <w:pStyle w:val="BodyText2"/>
        <w:rPr>
          <w:bCs/>
          <w:szCs w:val="24"/>
        </w:rPr>
      </w:pPr>
      <w:r w:rsidRPr="00B4423A">
        <w:rPr>
          <w:bCs/>
          <w:szCs w:val="24"/>
        </w:rPr>
        <w:t>ASN.1:</w:t>
      </w:r>
    </w:p>
    <w:p w:rsidR="00495338" w:rsidRPr="00B4423A" w:rsidRDefault="00495338" w:rsidP="00495338">
      <w:pPr>
        <w:rPr>
          <w:szCs w:val="24"/>
        </w:rPr>
      </w:pPr>
      <w:r w:rsidRPr="00B4423A">
        <w:rPr>
          <w:szCs w:val="24"/>
        </w:rPr>
        <w:t>No Change Required.</w:t>
      </w:r>
    </w:p>
    <w:p w:rsidR="00BC4E04" w:rsidRPr="00B4423A" w:rsidRDefault="00BC4E04" w:rsidP="00BC4E04">
      <w:pPr>
        <w:pStyle w:val="BodyText2"/>
        <w:rPr>
          <w:b w:val="0"/>
          <w:bCs/>
          <w:szCs w:val="24"/>
        </w:rPr>
      </w:pPr>
    </w:p>
    <w:p w:rsidR="00BC4E04" w:rsidRPr="00B4423A" w:rsidRDefault="00BC4E04" w:rsidP="00BC4E04">
      <w:pPr>
        <w:pStyle w:val="BodyText2"/>
        <w:rPr>
          <w:b w:val="0"/>
          <w:bCs/>
          <w:szCs w:val="24"/>
        </w:rPr>
      </w:pPr>
    </w:p>
    <w:p w:rsidR="00495338" w:rsidRPr="00B4423A" w:rsidRDefault="00495338" w:rsidP="00495338">
      <w:pPr>
        <w:pStyle w:val="BodyText2"/>
        <w:rPr>
          <w:bCs/>
          <w:szCs w:val="24"/>
        </w:rPr>
      </w:pPr>
      <w:r w:rsidRPr="00B4423A">
        <w:rPr>
          <w:bCs/>
          <w:szCs w:val="24"/>
        </w:rPr>
        <w:t>XIS:</w:t>
      </w:r>
    </w:p>
    <w:p w:rsidR="00495338" w:rsidRPr="00B4423A" w:rsidRDefault="00495338" w:rsidP="00495338">
      <w:pPr>
        <w:rPr>
          <w:szCs w:val="24"/>
        </w:rPr>
      </w:pPr>
      <w:r w:rsidRPr="00B4423A">
        <w:rPr>
          <w:szCs w:val="24"/>
        </w:rPr>
        <w:t>No Change Required.</w:t>
      </w:r>
    </w:p>
    <w:p w:rsidR="00495338" w:rsidRPr="00B4423A" w:rsidRDefault="00495338" w:rsidP="00495338">
      <w:pPr>
        <w:rPr>
          <w:szCs w:val="24"/>
        </w:rPr>
      </w:pPr>
    </w:p>
    <w:p w:rsidR="00495338" w:rsidRPr="00B4423A" w:rsidRDefault="00495338" w:rsidP="00495338">
      <w:pPr>
        <w:rPr>
          <w:szCs w:val="24"/>
        </w:rPr>
      </w:pPr>
    </w:p>
    <w:p w:rsidR="00BC4E04" w:rsidRPr="00B4423A" w:rsidRDefault="00BC4E04" w:rsidP="00BC4E04">
      <w:pPr>
        <w:pStyle w:val="BodyText2"/>
        <w:rPr>
          <w:bCs/>
          <w:szCs w:val="24"/>
        </w:rPr>
      </w:pPr>
      <w:r w:rsidRPr="00B4423A">
        <w:rPr>
          <w:bCs/>
          <w:szCs w:val="24"/>
        </w:rPr>
        <w:t>X</w:t>
      </w:r>
      <w:r w:rsidR="00495338">
        <w:rPr>
          <w:bCs/>
          <w:szCs w:val="24"/>
        </w:rPr>
        <w:t>SD</w:t>
      </w:r>
      <w:r w:rsidRPr="00B4423A">
        <w:rPr>
          <w:bCs/>
          <w:szCs w:val="24"/>
        </w:rPr>
        <w:t>:</w:t>
      </w:r>
    </w:p>
    <w:p w:rsidR="004A5101" w:rsidRPr="00B4423A" w:rsidRDefault="004A5101" w:rsidP="004A5101">
      <w:pPr>
        <w:rPr>
          <w:szCs w:val="24"/>
        </w:rPr>
      </w:pPr>
      <w:r w:rsidRPr="00B4423A">
        <w:rPr>
          <w:szCs w:val="24"/>
        </w:rPr>
        <w:t>No Change Required.</w:t>
      </w:r>
    </w:p>
    <w:p w:rsidR="00BC4E04" w:rsidRPr="00B4423A" w:rsidRDefault="00BC4E04" w:rsidP="00BC4E04">
      <w:pPr>
        <w:rPr>
          <w:szCs w:val="24"/>
        </w:rPr>
      </w:pPr>
    </w:p>
    <w:sectPr w:rsidR="00BC4E04" w:rsidRPr="00B4423A" w:rsidSect="00817858">
      <w:headerReference w:type="default" r:id="rId8"/>
      <w:footerReference w:type="default" r:id="rId9"/>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15" w:rsidRDefault="002B3815">
      <w:r>
        <w:separator/>
      </w:r>
    </w:p>
  </w:endnote>
  <w:endnote w:type="continuationSeparator" w:id="0">
    <w:p w:rsidR="002B3815" w:rsidRDefault="002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00" w:rsidRDefault="00B37D00">
    <w:pPr>
      <w:pStyle w:val="Footer"/>
      <w:pBdr>
        <w:top w:val="single" w:sz="4" w:space="1" w:color="auto"/>
      </w:pBdr>
      <w:jc w:val="center"/>
    </w:pPr>
    <w:r>
      <w:t xml:space="preserve">Page </w:t>
    </w:r>
    <w:r w:rsidR="002B3815">
      <w:fldChar w:fldCharType="begin"/>
    </w:r>
    <w:r w:rsidR="002B3815">
      <w:instrText xml:space="preserve"> PAGE </w:instrText>
    </w:r>
    <w:r w:rsidR="002B3815">
      <w:fldChar w:fldCharType="separate"/>
    </w:r>
    <w:r w:rsidR="00DD69A1">
      <w:rPr>
        <w:noProof/>
      </w:rPr>
      <w:t>1</w:t>
    </w:r>
    <w:r w:rsidR="002B3815">
      <w:rPr>
        <w:noProof/>
      </w:rPr>
      <w:fldChar w:fldCharType="end"/>
    </w:r>
    <w:r>
      <w:t xml:space="preserve"> of </w:t>
    </w:r>
    <w:r w:rsidR="002B3815">
      <w:fldChar w:fldCharType="begin"/>
    </w:r>
    <w:r w:rsidR="002B3815">
      <w:instrText xml:space="preserve"> NUMPAGES </w:instrText>
    </w:r>
    <w:r w:rsidR="002B3815">
      <w:fldChar w:fldCharType="separate"/>
    </w:r>
    <w:r w:rsidR="00DD69A1">
      <w:rPr>
        <w:noProof/>
      </w:rPr>
      <w:t>4</w:t>
    </w:r>
    <w:r w:rsidR="002B38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15" w:rsidRDefault="002B3815">
      <w:r>
        <w:separator/>
      </w:r>
    </w:p>
  </w:footnote>
  <w:footnote w:type="continuationSeparator" w:id="0">
    <w:p w:rsidR="002B3815" w:rsidRDefault="002B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00" w:rsidRDefault="00B37D00">
    <w:pPr>
      <w:pStyle w:val="Header"/>
      <w:pBdr>
        <w:bottom w:val="single" w:sz="4" w:space="1" w:color="auto"/>
      </w:pBdr>
      <w:jc w:val="center"/>
    </w:pPr>
    <w:r>
      <w:t xml:space="preserve">NANC </w:t>
    </w:r>
    <w:r w:rsidR="00B25FBC">
      <w:t>45</w:t>
    </w:r>
    <w:r w:rsidR="00713476">
      <w:t>7</w:t>
    </w:r>
    <w:r w:rsidR="001313C7">
      <w:t xml:space="preserve"> </w:t>
    </w:r>
    <w:r>
      <w:t>– Working Copy</w:t>
    </w:r>
    <w:r w:rsidR="00F72241">
      <w:t xml:space="preserve"> – v</w:t>
    </w:r>
    <w:del w:id="10" w:author="jnakamura" w:date="2013-11-22T08:59:00Z">
      <w:r w:rsidR="001313C7" w:rsidDel="00C83671">
        <w:delText>1</w:delText>
      </w:r>
    </w:del>
    <w:ins w:id="11" w:author="jnakamura" w:date="2013-11-22T08:59:00Z">
      <w:r w:rsidR="00C83671">
        <w:t>2</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EA4546"/>
    <w:lvl w:ilvl="0">
      <w:numFmt w:val="decimal"/>
      <w:pStyle w:val="ListBullet2"/>
      <w:lvlText w:val="*"/>
      <w:lvlJc w:val="left"/>
    </w:lvl>
  </w:abstractNum>
  <w:abstractNum w:abstractNumId="1"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3"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2"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26"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5"/>
  </w:num>
  <w:num w:numId="4">
    <w:abstractNumId w:val="20"/>
  </w:num>
  <w:num w:numId="5">
    <w:abstractNumId w:val="8"/>
  </w:num>
  <w:num w:numId="6">
    <w:abstractNumId w:val="6"/>
  </w:num>
  <w:num w:numId="7">
    <w:abstractNumId w:val="13"/>
  </w:num>
  <w:num w:numId="8">
    <w:abstractNumId w:val="18"/>
  </w:num>
  <w:num w:numId="9">
    <w:abstractNumId w:val="1"/>
  </w:num>
  <w:num w:numId="10">
    <w:abstractNumId w:val="10"/>
  </w:num>
  <w:num w:numId="11">
    <w:abstractNumId w:val="7"/>
  </w:num>
  <w:num w:numId="12">
    <w:abstractNumId w:val="23"/>
  </w:num>
  <w:num w:numId="13">
    <w:abstractNumId w:val="24"/>
  </w:num>
  <w:num w:numId="14">
    <w:abstractNumId w:val="17"/>
  </w:num>
  <w:num w:numId="15">
    <w:abstractNumId w:val="14"/>
  </w:num>
  <w:num w:numId="16">
    <w:abstractNumId w:val="28"/>
  </w:num>
  <w:num w:numId="17">
    <w:abstractNumId w:val="11"/>
  </w:num>
  <w:num w:numId="18">
    <w:abstractNumId w:val="15"/>
  </w:num>
  <w:num w:numId="19">
    <w:abstractNumId w:val="27"/>
  </w:num>
  <w:num w:numId="20">
    <w:abstractNumId w:val="0"/>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3"/>
  </w:num>
  <w:num w:numId="28">
    <w:abstractNumId w:val="25"/>
  </w:num>
  <w:num w:numId="29">
    <w:abstractNumId w:val="9"/>
  </w:num>
  <w:num w:numId="30">
    <w:abstractNumId w:val="12"/>
  </w:num>
  <w:num w:numId="31">
    <w:abstractNumId w:val="0"/>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0"/>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4D84"/>
    <w:rsid w:val="00046A07"/>
    <w:rsid w:val="000B28B2"/>
    <w:rsid w:val="000C5B8A"/>
    <w:rsid w:val="000D72D7"/>
    <w:rsid w:val="000F6AF4"/>
    <w:rsid w:val="00114491"/>
    <w:rsid w:val="001313C7"/>
    <w:rsid w:val="001A3272"/>
    <w:rsid w:val="001C0D56"/>
    <w:rsid w:val="001E3581"/>
    <w:rsid w:val="00200B42"/>
    <w:rsid w:val="00226225"/>
    <w:rsid w:val="0023205C"/>
    <w:rsid w:val="002407F2"/>
    <w:rsid w:val="002543FF"/>
    <w:rsid w:val="0025577F"/>
    <w:rsid w:val="00264B82"/>
    <w:rsid w:val="00274D0C"/>
    <w:rsid w:val="002B3815"/>
    <w:rsid w:val="002B4A65"/>
    <w:rsid w:val="002D054D"/>
    <w:rsid w:val="002E27A8"/>
    <w:rsid w:val="0031493F"/>
    <w:rsid w:val="00334F51"/>
    <w:rsid w:val="003B2821"/>
    <w:rsid w:val="003B3A72"/>
    <w:rsid w:val="003B4F57"/>
    <w:rsid w:val="003C1D95"/>
    <w:rsid w:val="003E3B35"/>
    <w:rsid w:val="003F6146"/>
    <w:rsid w:val="00420032"/>
    <w:rsid w:val="004322EC"/>
    <w:rsid w:val="00432946"/>
    <w:rsid w:val="004444B9"/>
    <w:rsid w:val="004662DA"/>
    <w:rsid w:val="00486AFB"/>
    <w:rsid w:val="0049489A"/>
    <w:rsid w:val="004951B0"/>
    <w:rsid w:val="00495338"/>
    <w:rsid w:val="004A2478"/>
    <w:rsid w:val="004A5101"/>
    <w:rsid w:val="004A6A4D"/>
    <w:rsid w:val="004D7DB0"/>
    <w:rsid w:val="004E268C"/>
    <w:rsid w:val="004F0EC2"/>
    <w:rsid w:val="004F4967"/>
    <w:rsid w:val="00525A01"/>
    <w:rsid w:val="00570A23"/>
    <w:rsid w:val="005805C8"/>
    <w:rsid w:val="005A25F9"/>
    <w:rsid w:val="005A4D32"/>
    <w:rsid w:val="005A6B32"/>
    <w:rsid w:val="005C3E1F"/>
    <w:rsid w:val="005E51FB"/>
    <w:rsid w:val="005E6872"/>
    <w:rsid w:val="005F7415"/>
    <w:rsid w:val="00604BC1"/>
    <w:rsid w:val="00622EFA"/>
    <w:rsid w:val="00626929"/>
    <w:rsid w:val="0063770C"/>
    <w:rsid w:val="0064264D"/>
    <w:rsid w:val="00653A5E"/>
    <w:rsid w:val="006600B6"/>
    <w:rsid w:val="0067257D"/>
    <w:rsid w:val="00673952"/>
    <w:rsid w:val="00676D29"/>
    <w:rsid w:val="00692AB0"/>
    <w:rsid w:val="00694222"/>
    <w:rsid w:val="006A1727"/>
    <w:rsid w:val="006A7733"/>
    <w:rsid w:val="006D3E32"/>
    <w:rsid w:val="006D6A73"/>
    <w:rsid w:val="00705664"/>
    <w:rsid w:val="00710E44"/>
    <w:rsid w:val="0071132C"/>
    <w:rsid w:val="00713476"/>
    <w:rsid w:val="00713FC1"/>
    <w:rsid w:val="00716144"/>
    <w:rsid w:val="00721FD7"/>
    <w:rsid w:val="00725A86"/>
    <w:rsid w:val="00734B37"/>
    <w:rsid w:val="00762F36"/>
    <w:rsid w:val="007713BA"/>
    <w:rsid w:val="00774C09"/>
    <w:rsid w:val="0078665E"/>
    <w:rsid w:val="007907FD"/>
    <w:rsid w:val="00790BA9"/>
    <w:rsid w:val="007A0702"/>
    <w:rsid w:val="007D2407"/>
    <w:rsid w:val="007F0A79"/>
    <w:rsid w:val="0080699E"/>
    <w:rsid w:val="00817858"/>
    <w:rsid w:val="00826CEF"/>
    <w:rsid w:val="008271C6"/>
    <w:rsid w:val="00833937"/>
    <w:rsid w:val="00844D8C"/>
    <w:rsid w:val="00845B2B"/>
    <w:rsid w:val="0084683A"/>
    <w:rsid w:val="00862201"/>
    <w:rsid w:val="00866BE2"/>
    <w:rsid w:val="00870290"/>
    <w:rsid w:val="00892C92"/>
    <w:rsid w:val="008C34DA"/>
    <w:rsid w:val="008E1567"/>
    <w:rsid w:val="008E70DC"/>
    <w:rsid w:val="008F1D67"/>
    <w:rsid w:val="00912A4E"/>
    <w:rsid w:val="009258BE"/>
    <w:rsid w:val="009316C3"/>
    <w:rsid w:val="0096575C"/>
    <w:rsid w:val="00973EEC"/>
    <w:rsid w:val="00974D3B"/>
    <w:rsid w:val="00980967"/>
    <w:rsid w:val="009825A2"/>
    <w:rsid w:val="009843B1"/>
    <w:rsid w:val="00984AEA"/>
    <w:rsid w:val="009E6F73"/>
    <w:rsid w:val="00A05086"/>
    <w:rsid w:val="00A12C13"/>
    <w:rsid w:val="00A41113"/>
    <w:rsid w:val="00A45565"/>
    <w:rsid w:val="00A514C3"/>
    <w:rsid w:val="00A52ABD"/>
    <w:rsid w:val="00A82DB2"/>
    <w:rsid w:val="00A87770"/>
    <w:rsid w:val="00A97B6B"/>
    <w:rsid w:val="00AC2D33"/>
    <w:rsid w:val="00AC7C08"/>
    <w:rsid w:val="00AE4D1C"/>
    <w:rsid w:val="00AF44DB"/>
    <w:rsid w:val="00AF4DEA"/>
    <w:rsid w:val="00AF4EEF"/>
    <w:rsid w:val="00B0021D"/>
    <w:rsid w:val="00B056F9"/>
    <w:rsid w:val="00B071B5"/>
    <w:rsid w:val="00B11D9E"/>
    <w:rsid w:val="00B17A7C"/>
    <w:rsid w:val="00B25FBC"/>
    <w:rsid w:val="00B37D00"/>
    <w:rsid w:val="00B4423A"/>
    <w:rsid w:val="00B467E6"/>
    <w:rsid w:val="00B538EA"/>
    <w:rsid w:val="00B668F8"/>
    <w:rsid w:val="00B9359E"/>
    <w:rsid w:val="00BA13EF"/>
    <w:rsid w:val="00BA5BA4"/>
    <w:rsid w:val="00BA7064"/>
    <w:rsid w:val="00BB121B"/>
    <w:rsid w:val="00BB4F00"/>
    <w:rsid w:val="00BC4E04"/>
    <w:rsid w:val="00BD77D5"/>
    <w:rsid w:val="00BE5F4F"/>
    <w:rsid w:val="00C01E9E"/>
    <w:rsid w:val="00C15C39"/>
    <w:rsid w:val="00C16AB5"/>
    <w:rsid w:val="00C25080"/>
    <w:rsid w:val="00C27F5D"/>
    <w:rsid w:val="00C30E77"/>
    <w:rsid w:val="00C3734A"/>
    <w:rsid w:val="00C62D6F"/>
    <w:rsid w:val="00C83671"/>
    <w:rsid w:val="00C854FC"/>
    <w:rsid w:val="00C865A7"/>
    <w:rsid w:val="00C86B19"/>
    <w:rsid w:val="00C96AD2"/>
    <w:rsid w:val="00C974B4"/>
    <w:rsid w:val="00CA6EBC"/>
    <w:rsid w:val="00CB7474"/>
    <w:rsid w:val="00CD1B31"/>
    <w:rsid w:val="00CF5C64"/>
    <w:rsid w:val="00D17716"/>
    <w:rsid w:val="00D67A5B"/>
    <w:rsid w:val="00D7111C"/>
    <w:rsid w:val="00D7527A"/>
    <w:rsid w:val="00D822CD"/>
    <w:rsid w:val="00DB5DC2"/>
    <w:rsid w:val="00DC5E02"/>
    <w:rsid w:val="00DC7170"/>
    <w:rsid w:val="00DD4BD3"/>
    <w:rsid w:val="00DD69A1"/>
    <w:rsid w:val="00DF3A30"/>
    <w:rsid w:val="00E05CA5"/>
    <w:rsid w:val="00E1156E"/>
    <w:rsid w:val="00E1398E"/>
    <w:rsid w:val="00E14A21"/>
    <w:rsid w:val="00E27838"/>
    <w:rsid w:val="00E37BC1"/>
    <w:rsid w:val="00E40183"/>
    <w:rsid w:val="00E40544"/>
    <w:rsid w:val="00E7075A"/>
    <w:rsid w:val="00E73FA2"/>
    <w:rsid w:val="00E80286"/>
    <w:rsid w:val="00ED5F6B"/>
    <w:rsid w:val="00EE3023"/>
    <w:rsid w:val="00EE6A3A"/>
    <w:rsid w:val="00F529F3"/>
    <w:rsid w:val="00F61197"/>
    <w:rsid w:val="00F72241"/>
    <w:rsid w:val="00F839A9"/>
    <w:rsid w:val="00FC79F6"/>
    <w:rsid w:val="00FC7E72"/>
    <w:rsid w:val="00FD06BC"/>
    <w:rsid w:val="00FD128B"/>
    <w:rsid w:val="00FD6654"/>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6D875F-E830-4540-9FF5-0954A07A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676D29"/>
    <w:pPr>
      <w:keepNext/>
      <w:keepLines/>
      <w:numPr>
        <w:ilvl w:val="12"/>
      </w:numPr>
      <w:tabs>
        <w:tab w:val="left" w:pos="1260"/>
      </w:tabs>
    </w:pPr>
    <w:rPr>
      <w:b/>
      <w:snapToGrid w:val="0"/>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3B3A72"/>
    <w:rPr>
      <w:rFonts w:ascii="Arial" w:hAnsi="Arial"/>
      <w:sz w:val="22"/>
      <w:u w:val="single"/>
    </w:rPr>
  </w:style>
  <w:style w:type="character" w:customStyle="1" w:styleId="Heading8Char">
    <w:name w:val="Heading 8 Char"/>
    <w:basedOn w:val="DefaultParagraphFont"/>
    <w:link w:val="Heading8"/>
    <w:rsid w:val="003B3A7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2734779">
      <w:bodyDiv w:val="1"/>
      <w:marLeft w:val="0"/>
      <w:marRight w:val="0"/>
      <w:marTop w:val="0"/>
      <w:marBottom w:val="0"/>
      <w:divBdr>
        <w:top w:val="none" w:sz="0" w:space="0" w:color="auto"/>
        <w:left w:val="none" w:sz="0" w:space="0" w:color="auto"/>
        <w:bottom w:val="none" w:sz="0" w:space="0" w:color="auto"/>
        <w:right w:val="none" w:sz="0" w:space="0" w:color="auto"/>
      </w:divBdr>
    </w:div>
    <w:div w:id="1370295736">
      <w:bodyDiv w:val="1"/>
      <w:marLeft w:val="0"/>
      <w:marRight w:val="0"/>
      <w:marTop w:val="0"/>
      <w:marBottom w:val="0"/>
      <w:divBdr>
        <w:top w:val="none" w:sz="0" w:space="0" w:color="auto"/>
        <w:left w:val="none" w:sz="0" w:space="0" w:color="auto"/>
        <w:bottom w:val="none" w:sz="0" w:space="0" w:color="auto"/>
        <w:right w:val="none" w:sz="0" w:space="0" w:color="auto"/>
      </w:divBdr>
    </w:div>
    <w:div w:id="1609577166">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BA90-99E6-4EA6-920A-E1E1234B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NANC TBD for unused messages</vt:lpstr>
    </vt:vector>
  </TitlesOfParts>
  <Company>Neustar, Inc.</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unused messages</dc:title>
  <dc:creator>John Nakamura</dc:creator>
  <cp:lastModifiedBy>Doherty, Michael</cp:lastModifiedBy>
  <cp:revision>1</cp:revision>
  <cp:lastPrinted>2004-04-28T15:28:00Z</cp:lastPrinted>
  <dcterms:created xsi:type="dcterms:W3CDTF">2020-08-25T18:21:00Z</dcterms:created>
  <dcterms:modified xsi:type="dcterms:W3CDTF">2020-08-25T18:21:00Z</dcterms:modified>
</cp:coreProperties>
</file>