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0B6E6C">
        <w:rPr>
          <w:szCs w:val="24"/>
        </w:rPr>
        <w:t>04</w:t>
      </w:r>
      <w:r w:rsidR="00264B82" w:rsidRPr="00B4423A">
        <w:rPr>
          <w:szCs w:val="24"/>
        </w:rPr>
        <w:t>/</w:t>
      </w:r>
      <w:r w:rsidR="000B6E6C">
        <w:rPr>
          <w:szCs w:val="24"/>
        </w:rPr>
        <w:t>3</w:t>
      </w:r>
      <w:r w:rsidR="004A5101" w:rsidRPr="00B4423A">
        <w:rPr>
          <w:szCs w:val="24"/>
        </w:rPr>
        <w:t>0</w:t>
      </w:r>
      <w:r w:rsidR="000B6E6C">
        <w:rPr>
          <w:szCs w:val="24"/>
        </w:rPr>
        <w:t>/14</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F839A9">
        <w:rPr>
          <w:rFonts w:ascii="Times New Roman" w:hAnsi="Times New Roman"/>
          <w:bCs/>
          <w:sz w:val="24"/>
          <w:szCs w:val="24"/>
        </w:rPr>
        <w:t>LNPAWG</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832619">
        <w:rPr>
          <w:b w:val="0"/>
          <w:bCs/>
          <w:szCs w:val="24"/>
        </w:rPr>
        <w:t>458</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0B6E6C">
        <w:rPr>
          <w:bCs/>
          <w:szCs w:val="24"/>
        </w:rPr>
        <w:t>Service Provider-requested Notification Suppression</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964E8F" w:rsidP="00955A10">
            <w:pPr>
              <w:jc w:val="center"/>
              <w:rPr>
                <w:szCs w:val="24"/>
              </w:rPr>
            </w:pPr>
            <w:r>
              <w:rPr>
                <w:szCs w:val="24"/>
              </w:rPr>
              <w:t>Y</w:t>
            </w:r>
          </w:p>
        </w:tc>
      </w:tr>
    </w:tbl>
    <w:p w:rsidR="000B6E6C" w:rsidRPr="00B4423A" w:rsidRDefault="000B6E6C" w:rsidP="000B6E6C">
      <w:pPr>
        <w:rPr>
          <w:szCs w:val="24"/>
        </w:rPr>
      </w:pPr>
    </w:p>
    <w:tbl>
      <w:tblPr>
        <w:tblW w:w="711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964E8F" w:rsidP="00955A10">
            <w:pPr>
              <w:jc w:val="center"/>
              <w:rPr>
                <w:szCs w:val="24"/>
              </w:rPr>
            </w:pPr>
            <w:r>
              <w:rPr>
                <w:szCs w:val="24"/>
              </w:rPr>
              <w:t>Y</w:t>
            </w:r>
          </w:p>
        </w:tc>
        <w:tc>
          <w:tcPr>
            <w:tcW w:w="1170" w:type="dxa"/>
          </w:tcPr>
          <w:p w:rsidR="000B6E6C" w:rsidRPr="00B4423A" w:rsidRDefault="00964E8F" w:rsidP="00955A10">
            <w:pPr>
              <w:jc w:val="center"/>
              <w:rPr>
                <w:szCs w:val="24"/>
              </w:rPr>
            </w:pPr>
            <w:r>
              <w:rPr>
                <w:szCs w:val="24"/>
              </w:rPr>
              <w:t>Y</w:t>
            </w:r>
          </w:p>
        </w:tc>
        <w:tc>
          <w:tcPr>
            <w:tcW w:w="1260" w:type="dxa"/>
          </w:tcPr>
          <w:p w:rsidR="000B6E6C" w:rsidRPr="00B4423A" w:rsidRDefault="00964E8F" w:rsidP="00955A10">
            <w:pPr>
              <w:jc w:val="center"/>
              <w:rPr>
                <w:szCs w:val="24"/>
              </w:rPr>
            </w:pPr>
            <w:r>
              <w:rPr>
                <w:szCs w:val="24"/>
              </w:rPr>
              <w:t>Y</w:t>
            </w:r>
          </w:p>
        </w:tc>
        <w:tc>
          <w:tcPr>
            <w:tcW w:w="1260" w:type="dxa"/>
          </w:tcPr>
          <w:p w:rsidR="000B6E6C" w:rsidRPr="00B4423A" w:rsidRDefault="00964E8F" w:rsidP="00955A10">
            <w:pPr>
              <w:jc w:val="center"/>
              <w:rPr>
                <w:szCs w:val="24"/>
              </w:rPr>
            </w:pPr>
            <w:r>
              <w:rPr>
                <w:szCs w:val="24"/>
              </w:rPr>
              <w:t>Y</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40441D" w:rsidP="000B6E6C">
      <w:r>
        <w:t xml:space="preserve">With the XML interface, </w:t>
      </w:r>
      <w:r w:rsidR="000B6E6C">
        <w:t xml:space="preserve">Service Providers need the ability to suppress notifications on a per request basis.  </w:t>
      </w:r>
      <w:r>
        <w:t xml:space="preserve">The current NPAC functionality has a notification priority category table </w:t>
      </w:r>
      <w:r w:rsidR="00105319">
        <w:t xml:space="preserve">which contains an entry </w:t>
      </w:r>
      <w:r>
        <w:t>for every SOA.</w:t>
      </w:r>
      <w:r w:rsidR="003A6502">
        <w:t xml:space="preserve">  For each of the 45 categories, the Service Provider </w:t>
      </w:r>
      <w:r w:rsidR="00105319">
        <w:t xml:space="preserve">SOA </w:t>
      </w:r>
      <w:r w:rsidR="003A6502">
        <w:t>can designate a priority of High, Medium, Low, or None.  However, this one-size-fits-all</w:t>
      </w:r>
      <w:r w:rsidR="009B0374">
        <w:t>-notifications-of-that-type</w:t>
      </w:r>
      <w:r w:rsidR="003A6502">
        <w:t xml:space="preserve"> approach does not always work for the Service Provider</w:t>
      </w:r>
      <w:r w:rsidR="00105319">
        <w:t xml:space="preserve"> SOA</w:t>
      </w:r>
      <w:r w:rsidR="003A6502">
        <w:t>.</w:t>
      </w:r>
      <w:r w:rsidR="00E3470E">
        <w:t xml:space="preserve">  </w:t>
      </w:r>
      <w:r w:rsidR="00D92A5A">
        <w:t xml:space="preserve">For some of these notification categories, flexibility in receiving/suppressing is desired.  </w:t>
      </w:r>
      <w:r w:rsidR="00105319">
        <w:t>As an example, o</w:t>
      </w:r>
      <w:r w:rsidR="00D92A5A">
        <w:t xml:space="preserve">ne of the </w:t>
      </w:r>
      <w:r w:rsidR="00E3470E">
        <w:t>n</w:t>
      </w:r>
      <w:r w:rsidR="00D92A5A">
        <w:t xml:space="preserve">otifications is </w:t>
      </w:r>
      <w:r w:rsidR="00E3470E">
        <w:t>L-1</w:t>
      </w:r>
      <w:r w:rsidR="008E5128">
        <w:t>1</w:t>
      </w:r>
      <w:r w:rsidR="00E3470E">
        <w:t>.0</w:t>
      </w:r>
      <w:r w:rsidR="008E5128">
        <w:t xml:space="preserve"> type F</w:t>
      </w:r>
      <w:r w:rsidR="00E3470E">
        <w:t xml:space="preserve">, </w:t>
      </w:r>
      <w:r w:rsidR="00E3470E" w:rsidRPr="00105319">
        <w:rPr>
          <w:i/>
        </w:rPr>
        <w:t xml:space="preserve">Subscription Version </w:t>
      </w:r>
      <w:r w:rsidR="008E5128" w:rsidRPr="00105319">
        <w:rPr>
          <w:i/>
        </w:rPr>
        <w:t>Status Attribute Value Change Notification –</w:t>
      </w:r>
      <w:r w:rsidR="00D92A5A" w:rsidRPr="00105319">
        <w:rPr>
          <w:i/>
        </w:rPr>
        <w:t xml:space="preserve"> Modify Active</w:t>
      </w:r>
      <w:r w:rsidR="00D92A5A">
        <w:t>, which has a default value</w:t>
      </w:r>
      <w:r w:rsidR="008E5128">
        <w:t xml:space="preserve"> </w:t>
      </w:r>
      <w:r w:rsidR="00D92A5A">
        <w:t xml:space="preserve">of </w:t>
      </w:r>
      <w:r w:rsidR="008E5128">
        <w:t xml:space="preserve">Medium.  </w:t>
      </w:r>
      <w:r w:rsidR="00D92A5A">
        <w:t>Two scenarios demonstrate this desired flexibility:</w:t>
      </w:r>
    </w:p>
    <w:p w:rsidR="00D92A5A" w:rsidRPr="00D92A5A" w:rsidRDefault="00D92A5A" w:rsidP="00D92A5A">
      <w:pPr>
        <w:pStyle w:val="ListParagraph"/>
        <w:numPr>
          <w:ilvl w:val="0"/>
          <w:numId w:val="33"/>
        </w:numPr>
        <w:rPr>
          <w:rFonts w:ascii="Times New Roman" w:hAnsi="Times New Roman"/>
          <w:sz w:val="24"/>
          <w:szCs w:val="24"/>
        </w:rPr>
      </w:pPr>
      <w:r w:rsidRPr="00D92A5A">
        <w:rPr>
          <w:rFonts w:ascii="Times New Roman" w:hAnsi="Times New Roman"/>
          <w:sz w:val="24"/>
          <w:szCs w:val="24"/>
        </w:rPr>
        <w:t>When the current SOA performs a modify-active on LRN, it is important to know the entries on the failed list as this would affect call routing.</w:t>
      </w:r>
      <w:r>
        <w:rPr>
          <w:rFonts w:ascii="Times New Roman" w:hAnsi="Times New Roman"/>
          <w:sz w:val="24"/>
          <w:szCs w:val="24"/>
        </w:rPr>
        <w:t xml:space="preserve">  Therefore, the SOA desires to receive these SAVC modify-active notifications.</w:t>
      </w:r>
    </w:p>
    <w:p w:rsidR="00D92A5A" w:rsidRPr="00D92A5A" w:rsidRDefault="00D92A5A" w:rsidP="00D92A5A">
      <w:pPr>
        <w:pStyle w:val="ListParagraph"/>
        <w:numPr>
          <w:ilvl w:val="0"/>
          <w:numId w:val="33"/>
        </w:numPr>
        <w:rPr>
          <w:rFonts w:ascii="Times New Roman" w:hAnsi="Times New Roman"/>
          <w:sz w:val="24"/>
          <w:szCs w:val="24"/>
        </w:rPr>
      </w:pPr>
      <w:r w:rsidRPr="00D92A5A">
        <w:rPr>
          <w:rFonts w:ascii="Times New Roman" w:hAnsi="Times New Roman"/>
          <w:sz w:val="24"/>
          <w:szCs w:val="24"/>
        </w:rPr>
        <w:t xml:space="preserve">However, </w:t>
      </w:r>
      <w:r>
        <w:rPr>
          <w:rFonts w:ascii="Times New Roman" w:hAnsi="Times New Roman"/>
          <w:sz w:val="24"/>
          <w:szCs w:val="24"/>
        </w:rPr>
        <w:t xml:space="preserve">when the current SOA performs </w:t>
      </w:r>
      <w:r w:rsidRPr="00D92A5A">
        <w:rPr>
          <w:rFonts w:ascii="Times New Roman" w:hAnsi="Times New Roman"/>
          <w:sz w:val="24"/>
          <w:szCs w:val="24"/>
        </w:rPr>
        <w:t xml:space="preserve">a modify-active of the Alternative SPID optional data, it is not necessary to know the failed list as this would not affect call </w:t>
      </w:r>
      <w:r w:rsidRPr="00D92A5A">
        <w:rPr>
          <w:rFonts w:ascii="Times New Roman" w:hAnsi="Times New Roman"/>
          <w:sz w:val="24"/>
          <w:szCs w:val="24"/>
        </w:rPr>
        <w:lastRenderedPageBreak/>
        <w:t xml:space="preserve">routing and the current SOA does not want to receive the extra SOA messages associated with these </w:t>
      </w:r>
      <w:r>
        <w:rPr>
          <w:rFonts w:ascii="Times New Roman" w:hAnsi="Times New Roman"/>
          <w:sz w:val="24"/>
          <w:szCs w:val="24"/>
        </w:rPr>
        <w:t xml:space="preserve">SAVC modify-active </w:t>
      </w:r>
      <w:r w:rsidRPr="00D92A5A">
        <w:rPr>
          <w:rFonts w:ascii="Times New Roman" w:hAnsi="Times New Roman"/>
          <w:sz w:val="24"/>
          <w:szCs w:val="24"/>
        </w:rPr>
        <w:t>notifications</w:t>
      </w:r>
      <w:r>
        <w:rPr>
          <w:rFonts w:ascii="Times New Roman" w:hAnsi="Times New Roman"/>
          <w:sz w:val="24"/>
          <w:szCs w:val="24"/>
        </w:rPr>
        <w:t>.</w:t>
      </w:r>
    </w:p>
    <w:p w:rsidR="0040441D" w:rsidRDefault="008E5128" w:rsidP="000B6E6C">
      <w:r>
        <w:t>With the current implementation, a SOA is not able to receive the notifications in the LRN scenario, and suppress the notifications in the Alternative SPID scenario.</w:t>
      </w:r>
      <w:r w:rsidR="00D942AE">
        <w:t xml:space="preserve">  As Service Providers begin to explore the functional and operational items associated with the development of an XML interface, this type of flexibility is desired.</w:t>
      </w:r>
    </w:p>
    <w:p w:rsidR="00912A4E" w:rsidRPr="00841674" w:rsidRDefault="00841674" w:rsidP="00980967">
      <w:pPr>
        <w:rPr>
          <w:szCs w:val="24"/>
        </w:rPr>
      </w:pPr>
      <w:r>
        <w:rPr>
          <w:szCs w:val="24"/>
        </w:rPr>
        <w:t>Another need occurs when two SPIDs within the same company are moving TNs from one of their SPIDs to the other SPID.  For example, Company 1 has SPID A and SPID B, and for some intra-company inter-SPID port requests it wants to allow SPID A to suppress for both A and B.  Then when A is moving TNs from B, it can send a Create SV Request and indicate that notifications for this request should be suppressed to both A and B.</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9E6F73" w:rsidP="009316C3">
      <w:pPr>
        <w:pStyle w:val="TableText"/>
        <w:spacing w:before="0"/>
        <w:rPr>
          <w:szCs w:val="24"/>
        </w:rPr>
      </w:pPr>
      <w:r w:rsidRPr="00B4423A">
        <w:rPr>
          <w:szCs w:val="24"/>
        </w:rPr>
        <w:t xml:space="preserve">This change order is being created to </w:t>
      </w:r>
      <w:r w:rsidR="009F0244">
        <w:rPr>
          <w:szCs w:val="24"/>
        </w:rPr>
        <w:t xml:space="preserve">allow a Service Provider to suppress notifications on a </w:t>
      </w:r>
      <w:r w:rsidR="0040441D">
        <w:rPr>
          <w:szCs w:val="24"/>
        </w:rPr>
        <w:t xml:space="preserve">per </w:t>
      </w:r>
      <w:r w:rsidR="009F0244">
        <w:rPr>
          <w:szCs w:val="24"/>
        </w:rPr>
        <w:t>request basis</w:t>
      </w:r>
      <w:r w:rsidR="004A5101" w:rsidRPr="00B4423A">
        <w:rPr>
          <w:szCs w:val="24"/>
        </w:rPr>
        <w:t>.</w:t>
      </w:r>
      <w:r w:rsidR="009F0244">
        <w:rPr>
          <w:szCs w:val="24"/>
        </w:rPr>
        <w:t xml:space="preserve">  It also allows a SPID to link together with another SPID for notification suppression</w:t>
      </w:r>
      <w:r w:rsidR="0040441D">
        <w:rPr>
          <w:szCs w:val="24"/>
        </w:rPr>
        <w:t>.</w:t>
      </w:r>
      <w:r w:rsidR="00D92A5A">
        <w:rPr>
          <w:szCs w:val="24"/>
        </w:rPr>
        <w:t xml:space="preserve">  Any SPID desiring this linking functionality would be required to explicitly authorize </w:t>
      </w:r>
      <w:r w:rsidR="00FE5F30">
        <w:rPr>
          <w:szCs w:val="24"/>
        </w:rPr>
        <w:t xml:space="preserve">the other SPID </w:t>
      </w:r>
      <w:r w:rsidR="00841674">
        <w:rPr>
          <w:szCs w:val="24"/>
        </w:rPr>
        <w:t xml:space="preserve">(e.g., SPID A could send a request for suppression to both A and B </w:t>
      </w:r>
      <w:r w:rsidR="00F8771A">
        <w:rPr>
          <w:szCs w:val="24"/>
        </w:rPr>
        <w:t xml:space="preserve">only </w:t>
      </w:r>
      <w:r w:rsidR="00841674">
        <w:rPr>
          <w:szCs w:val="24"/>
        </w:rPr>
        <w:t>after B authorized A to suppress, which would be contained in the NPAC Customer Profile information</w:t>
      </w:r>
      <w:r w:rsidR="00E604E5">
        <w:rPr>
          <w:szCs w:val="24"/>
        </w:rPr>
        <w:t>.  However, even though SPID C is also part of the same company, no explicit authorization has been provided, so there is no suppression relationship between A and C, or B and C</w:t>
      </w:r>
      <w:r w:rsidR="00841674">
        <w:rPr>
          <w:szCs w:val="24"/>
        </w:rPr>
        <w:t>).</w:t>
      </w:r>
    </w:p>
    <w:p w:rsidR="000C5B8A" w:rsidRDefault="00D44D4F">
      <w:pPr>
        <w:pStyle w:val="TableText"/>
        <w:spacing w:before="0"/>
        <w:rPr>
          <w:szCs w:val="24"/>
        </w:rPr>
      </w:pPr>
      <w:r>
        <w:rPr>
          <w:szCs w:val="24"/>
        </w:rPr>
        <w:t xml:space="preserve">These changes </w:t>
      </w:r>
      <w:r w:rsidR="00FE5F30">
        <w:rPr>
          <w:szCs w:val="24"/>
        </w:rPr>
        <w:t xml:space="preserve">will allow </w:t>
      </w:r>
      <w:r>
        <w:rPr>
          <w:szCs w:val="24"/>
        </w:rPr>
        <w:t xml:space="preserve">the Service Provider SOA to have </w:t>
      </w:r>
      <w:r w:rsidR="00D942AE">
        <w:rPr>
          <w:szCs w:val="24"/>
        </w:rPr>
        <w:t>a new level of flexibility when sending transaction requests to the NPAC</w:t>
      </w:r>
      <w:r w:rsidR="00105319">
        <w:rPr>
          <w:szCs w:val="24"/>
        </w:rPr>
        <w:t>.</w:t>
      </w:r>
    </w:p>
    <w:p w:rsidR="00832619" w:rsidRDefault="00832619">
      <w:pPr>
        <w:pStyle w:val="TableText"/>
        <w:spacing w:before="0"/>
        <w:rPr>
          <w:szCs w:val="24"/>
        </w:rPr>
      </w:pPr>
    </w:p>
    <w:p w:rsidR="00832619" w:rsidRPr="005538A2" w:rsidRDefault="00832619" w:rsidP="00832619">
      <w:pPr>
        <w:pStyle w:val="TableText"/>
        <w:spacing w:before="0"/>
        <w:rPr>
          <w:sz w:val="22"/>
          <w:szCs w:val="22"/>
          <w:u w:val="single"/>
        </w:rPr>
      </w:pPr>
      <w:r>
        <w:rPr>
          <w:sz w:val="22"/>
          <w:szCs w:val="22"/>
          <w:u w:val="single"/>
        </w:rPr>
        <w:t xml:space="preserve">May </w:t>
      </w:r>
      <w:r w:rsidRPr="005538A2">
        <w:rPr>
          <w:sz w:val="22"/>
          <w:szCs w:val="22"/>
          <w:u w:val="single"/>
        </w:rPr>
        <w:t>’1</w:t>
      </w:r>
      <w:r>
        <w:rPr>
          <w:sz w:val="22"/>
          <w:szCs w:val="22"/>
          <w:u w:val="single"/>
        </w:rPr>
        <w:t>4</w:t>
      </w:r>
      <w:r w:rsidRPr="005538A2">
        <w:rPr>
          <w:sz w:val="22"/>
          <w:szCs w:val="22"/>
          <w:u w:val="single"/>
        </w:rPr>
        <w:t xml:space="preserve"> LNPA</w:t>
      </w:r>
      <w:r>
        <w:rPr>
          <w:sz w:val="22"/>
          <w:szCs w:val="22"/>
          <w:u w:val="single"/>
        </w:rPr>
        <w:t xml:space="preserve"> </w:t>
      </w:r>
      <w:r w:rsidRPr="005538A2">
        <w:rPr>
          <w:sz w:val="22"/>
          <w:szCs w:val="22"/>
          <w:u w:val="single"/>
        </w:rPr>
        <w:t>WG meeting:</w:t>
      </w:r>
    </w:p>
    <w:p w:rsidR="00832619" w:rsidRDefault="00832619" w:rsidP="00832619">
      <w:pPr>
        <w:pStyle w:val="TableText"/>
        <w:spacing w:before="0"/>
        <w:rPr>
          <w:sz w:val="22"/>
          <w:szCs w:val="22"/>
        </w:rPr>
      </w:pPr>
      <w:r>
        <w:rPr>
          <w:sz w:val="22"/>
          <w:szCs w:val="22"/>
        </w:rPr>
        <w:t xml:space="preserve">The </w:t>
      </w:r>
      <w:r w:rsidR="0044182B">
        <w:rPr>
          <w:sz w:val="22"/>
          <w:szCs w:val="22"/>
        </w:rPr>
        <w:t>group accepted this change order.  Requirements detail will be provided for review during the Jul ’14 LNPA WG meeting</w:t>
      </w:r>
      <w:r>
        <w:rPr>
          <w:sz w:val="22"/>
          <w:szCs w:val="22"/>
        </w:rPr>
        <w:t>.</w:t>
      </w:r>
    </w:p>
    <w:p w:rsidR="00832619" w:rsidRPr="00B4423A" w:rsidRDefault="00832619">
      <w:pPr>
        <w:pStyle w:val="TableText"/>
        <w:spacing w:before="0"/>
        <w:rPr>
          <w:szCs w:val="24"/>
        </w:rPr>
      </w:pPr>
    </w:p>
    <w:p w:rsidR="00EF4833" w:rsidRPr="005538A2" w:rsidRDefault="00EF4833" w:rsidP="00EF4833">
      <w:pPr>
        <w:pStyle w:val="TableText"/>
        <w:spacing w:before="0"/>
        <w:rPr>
          <w:sz w:val="22"/>
          <w:szCs w:val="22"/>
          <w:u w:val="single"/>
        </w:rPr>
      </w:pPr>
      <w:r>
        <w:rPr>
          <w:sz w:val="22"/>
          <w:szCs w:val="22"/>
          <w:u w:val="single"/>
        </w:rPr>
        <w:t xml:space="preserve">Jul </w:t>
      </w:r>
      <w:r w:rsidRPr="005538A2">
        <w:rPr>
          <w:sz w:val="22"/>
          <w:szCs w:val="22"/>
          <w:u w:val="single"/>
        </w:rPr>
        <w:t>’1</w:t>
      </w:r>
      <w:r>
        <w:rPr>
          <w:sz w:val="22"/>
          <w:szCs w:val="22"/>
          <w:u w:val="single"/>
        </w:rPr>
        <w:t>4</w:t>
      </w:r>
      <w:r w:rsidRPr="005538A2">
        <w:rPr>
          <w:sz w:val="22"/>
          <w:szCs w:val="22"/>
          <w:u w:val="single"/>
        </w:rPr>
        <w:t xml:space="preserve"> LNPA</w:t>
      </w:r>
      <w:r>
        <w:rPr>
          <w:sz w:val="22"/>
          <w:szCs w:val="22"/>
          <w:u w:val="single"/>
        </w:rPr>
        <w:t xml:space="preserve"> </w:t>
      </w:r>
      <w:r w:rsidRPr="005538A2">
        <w:rPr>
          <w:sz w:val="22"/>
          <w:szCs w:val="22"/>
          <w:u w:val="single"/>
        </w:rPr>
        <w:t>WG meeting:</w:t>
      </w:r>
    </w:p>
    <w:p w:rsidR="00EF4833" w:rsidRDefault="00164AD6" w:rsidP="00EF4833">
      <w:pPr>
        <w:pStyle w:val="TableText"/>
        <w:spacing w:before="0"/>
        <w:rPr>
          <w:sz w:val="22"/>
          <w:szCs w:val="22"/>
        </w:rPr>
      </w:pPr>
      <w:r>
        <w:rPr>
          <w:sz w:val="22"/>
          <w:szCs w:val="22"/>
        </w:rPr>
        <w:t xml:space="preserve">The detailed requirements and data model updates </w:t>
      </w:r>
      <w:r w:rsidR="00EF4833">
        <w:rPr>
          <w:sz w:val="22"/>
          <w:szCs w:val="22"/>
        </w:rPr>
        <w:t>were discussed.  It was agreed that the NPB data model and the NPB Create message should be included.</w:t>
      </w:r>
    </w:p>
    <w:p w:rsidR="00EF4833" w:rsidRPr="00B4423A" w:rsidRDefault="00EF4833" w:rsidP="00EF4833">
      <w:pPr>
        <w:pStyle w:val="TableText"/>
        <w:spacing w:before="0"/>
        <w:rPr>
          <w:szCs w:val="24"/>
        </w:rPr>
      </w:pPr>
    </w:p>
    <w:p w:rsidR="00F31830" w:rsidRPr="005538A2" w:rsidRDefault="00F31830" w:rsidP="00F31830">
      <w:pPr>
        <w:pStyle w:val="TableText"/>
        <w:spacing w:before="0"/>
        <w:rPr>
          <w:sz w:val="22"/>
          <w:szCs w:val="22"/>
          <w:u w:val="single"/>
        </w:rPr>
      </w:pPr>
      <w:r>
        <w:rPr>
          <w:sz w:val="22"/>
          <w:szCs w:val="22"/>
          <w:u w:val="single"/>
        </w:rPr>
        <w:t xml:space="preserve">Sep </w:t>
      </w:r>
      <w:r w:rsidRPr="005538A2">
        <w:rPr>
          <w:sz w:val="22"/>
          <w:szCs w:val="22"/>
          <w:u w:val="single"/>
        </w:rPr>
        <w:t>’1</w:t>
      </w:r>
      <w:r>
        <w:rPr>
          <w:sz w:val="22"/>
          <w:szCs w:val="22"/>
          <w:u w:val="single"/>
        </w:rPr>
        <w:t>4</w:t>
      </w:r>
      <w:r w:rsidRPr="005538A2">
        <w:rPr>
          <w:sz w:val="22"/>
          <w:szCs w:val="22"/>
          <w:u w:val="single"/>
        </w:rPr>
        <w:t xml:space="preserve"> LNPA</w:t>
      </w:r>
      <w:r>
        <w:rPr>
          <w:sz w:val="22"/>
          <w:szCs w:val="22"/>
          <w:u w:val="single"/>
        </w:rPr>
        <w:t xml:space="preserve"> </w:t>
      </w:r>
      <w:r w:rsidRPr="005538A2">
        <w:rPr>
          <w:sz w:val="22"/>
          <w:szCs w:val="22"/>
          <w:u w:val="single"/>
        </w:rPr>
        <w:t>WG meeting:</w:t>
      </w:r>
    </w:p>
    <w:p w:rsidR="00F31830" w:rsidRDefault="00F31830" w:rsidP="00F31830">
      <w:pPr>
        <w:pStyle w:val="TableText"/>
        <w:spacing w:before="0"/>
        <w:rPr>
          <w:sz w:val="22"/>
          <w:szCs w:val="22"/>
        </w:rPr>
      </w:pPr>
      <w:r>
        <w:rPr>
          <w:sz w:val="22"/>
          <w:szCs w:val="22"/>
        </w:rPr>
        <w:t>Updates were discussed.  XML LSMS impact was changed from Y to N.  No other changes at this time.</w:t>
      </w:r>
    </w:p>
    <w:p w:rsidR="00F31830" w:rsidRPr="00B4423A" w:rsidRDefault="00F31830" w:rsidP="00F31830">
      <w:pPr>
        <w:pStyle w:val="TableText"/>
        <w:spacing w:before="0"/>
        <w:rPr>
          <w:szCs w:val="24"/>
        </w:rPr>
      </w:pPr>
    </w:p>
    <w:p w:rsidR="009F47BB" w:rsidRPr="005538A2" w:rsidRDefault="009F47BB" w:rsidP="009F47BB">
      <w:pPr>
        <w:pStyle w:val="TableText"/>
        <w:spacing w:before="0"/>
        <w:rPr>
          <w:sz w:val="22"/>
          <w:szCs w:val="22"/>
          <w:u w:val="single"/>
        </w:rPr>
      </w:pPr>
      <w:r>
        <w:rPr>
          <w:sz w:val="22"/>
          <w:szCs w:val="22"/>
          <w:u w:val="single"/>
        </w:rPr>
        <w:t xml:space="preserve">Jan </w:t>
      </w:r>
      <w:r w:rsidRPr="005538A2">
        <w:rPr>
          <w:sz w:val="22"/>
          <w:szCs w:val="22"/>
          <w:u w:val="single"/>
        </w:rPr>
        <w:t>’1</w:t>
      </w:r>
      <w:r>
        <w:rPr>
          <w:sz w:val="22"/>
          <w:szCs w:val="22"/>
          <w:u w:val="single"/>
        </w:rPr>
        <w:t>5</w:t>
      </w:r>
      <w:r w:rsidRPr="005538A2">
        <w:rPr>
          <w:sz w:val="22"/>
          <w:szCs w:val="22"/>
          <w:u w:val="single"/>
        </w:rPr>
        <w:t xml:space="preserve"> LNPA</w:t>
      </w:r>
      <w:r>
        <w:rPr>
          <w:sz w:val="22"/>
          <w:szCs w:val="22"/>
          <w:u w:val="single"/>
        </w:rPr>
        <w:t xml:space="preserve"> </w:t>
      </w:r>
      <w:r w:rsidRPr="005538A2">
        <w:rPr>
          <w:sz w:val="22"/>
          <w:szCs w:val="22"/>
          <w:u w:val="single"/>
        </w:rPr>
        <w:t>WG meeting:</w:t>
      </w:r>
    </w:p>
    <w:p w:rsidR="009F47BB" w:rsidRDefault="009F47BB" w:rsidP="009F47BB">
      <w:pPr>
        <w:pStyle w:val="TableText"/>
        <w:spacing w:before="0"/>
        <w:rPr>
          <w:sz w:val="22"/>
          <w:szCs w:val="22"/>
        </w:rPr>
      </w:pPr>
      <w:r>
        <w:rPr>
          <w:sz w:val="22"/>
          <w:szCs w:val="22"/>
        </w:rPr>
        <w:t>Final changes accepted.  LNPA WG agreed to send this change order forward to the NAPM LLC.</w:t>
      </w:r>
    </w:p>
    <w:p w:rsidR="0096575C" w:rsidRDefault="0096575C">
      <w:pPr>
        <w:spacing w:after="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lastRenderedPageBreak/>
        <w:t>Requirements:</w:t>
      </w:r>
    </w:p>
    <w:bookmarkEnd w:id="1"/>
    <w:p w:rsidR="00832619" w:rsidRPr="00847BCA" w:rsidRDefault="00832619" w:rsidP="00832619">
      <w:pPr>
        <w:pStyle w:val="RequirementHead"/>
        <w:rPr>
          <w:sz w:val="22"/>
          <w:szCs w:val="22"/>
        </w:rPr>
      </w:pPr>
      <w:r w:rsidRPr="00847BCA">
        <w:rPr>
          <w:sz w:val="22"/>
          <w:szCs w:val="22"/>
        </w:rPr>
        <w:t>Section 1.2, NPAC SMS Functional Overview</w:t>
      </w:r>
    </w:p>
    <w:p w:rsidR="00832619" w:rsidRPr="00847BCA" w:rsidRDefault="00832619" w:rsidP="00832619">
      <w:pPr>
        <w:pStyle w:val="RequirementBody"/>
        <w:rPr>
          <w:sz w:val="22"/>
          <w:szCs w:val="22"/>
        </w:rPr>
      </w:pPr>
      <w:r w:rsidRPr="00847BCA">
        <w:rPr>
          <w:sz w:val="22"/>
          <w:szCs w:val="22"/>
        </w:rPr>
        <w:t xml:space="preserve">Add a new section that describes the functionality of the </w:t>
      </w:r>
      <w:r>
        <w:rPr>
          <w:sz w:val="22"/>
          <w:szCs w:val="22"/>
        </w:rPr>
        <w:t xml:space="preserve">Notification Suppression </w:t>
      </w:r>
      <w:r w:rsidRPr="00847BCA">
        <w:rPr>
          <w:sz w:val="22"/>
          <w:szCs w:val="22"/>
        </w:rPr>
        <w:t>scenario.  See Description of Change above.</w:t>
      </w:r>
    </w:p>
    <w:p w:rsidR="00832619" w:rsidRPr="00847BCA" w:rsidRDefault="00832619" w:rsidP="00832619">
      <w:pPr>
        <w:pStyle w:val="RequirementHead"/>
        <w:rPr>
          <w:sz w:val="22"/>
          <w:szCs w:val="22"/>
        </w:rPr>
      </w:pPr>
      <w:r w:rsidRPr="00847BCA">
        <w:rPr>
          <w:sz w:val="22"/>
          <w:szCs w:val="22"/>
        </w:rPr>
        <w:t>Section 3.1, NPAC SMS Data Models</w:t>
      </w:r>
    </w:p>
    <w:p w:rsidR="00832619" w:rsidRDefault="00832619" w:rsidP="00832619">
      <w:pPr>
        <w:pStyle w:val="RequirementBody"/>
        <w:rPr>
          <w:sz w:val="22"/>
          <w:szCs w:val="22"/>
        </w:rPr>
      </w:pPr>
      <w:r w:rsidRPr="00847BCA">
        <w:rPr>
          <w:sz w:val="22"/>
          <w:szCs w:val="22"/>
        </w:rPr>
        <w:t xml:space="preserve">Add new attributes for the </w:t>
      </w:r>
      <w:r>
        <w:rPr>
          <w:sz w:val="22"/>
          <w:szCs w:val="22"/>
        </w:rPr>
        <w:t xml:space="preserve">Notification Suppression options in an SV </w:t>
      </w:r>
      <w:r w:rsidR="00BB03E8">
        <w:rPr>
          <w:sz w:val="22"/>
          <w:szCs w:val="22"/>
        </w:rPr>
        <w:t xml:space="preserve">or NPB </w:t>
      </w:r>
      <w:r>
        <w:rPr>
          <w:sz w:val="22"/>
          <w:szCs w:val="22"/>
        </w:rPr>
        <w:t>Request</w:t>
      </w:r>
      <w:r w:rsidRPr="00847BCA">
        <w:rPr>
          <w:sz w:val="22"/>
          <w:szCs w:val="22"/>
        </w:rPr>
        <w:t>.  See below:</w:t>
      </w:r>
    </w:p>
    <w:p w:rsidR="00C36DB1" w:rsidRDefault="00C36DB1" w:rsidP="00C36DB1">
      <w:pPr>
        <w:spacing w:after="0"/>
        <w:rPr>
          <w:sz w:val="22"/>
          <w:szCs w:val="22"/>
        </w:rPr>
      </w:pPr>
    </w:p>
    <w:p w:rsidR="00C36DB1" w:rsidRPr="00847BCA" w:rsidRDefault="00C36DB1" w:rsidP="00C36DB1">
      <w:pPr>
        <w:rPr>
          <w:sz w:val="22"/>
          <w:szCs w:val="22"/>
        </w:rPr>
      </w:pPr>
    </w:p>
    <w:tbl>
      <w:tblPr>
        <w:tblW w:w="0" w:type="auto"/>
        <w:tblLayout w:type="fixed"/>
        <w:tblLook w:val="0000"/>
      </w:tblPr>
      <w:tblGrid>
        <w:gridCol w:w="2287"/>
        <w:gridCol w:w="1236"/>
        <w:gridCol w:w="1265"/>
        <w:gridCol w:w="4770"/>
        <w:gridCol w:w="18"/>
      </w:tblGrid>
      <w:tr w:rsidR="00C36DB1" w:rsidRPr="00847BCA" w:rsidTr="00955A10">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C36DB1" w:rsidRPr="00847BCA" w:rsidRDefault="00C36DB1" w:rsidP="00955A10">
            <w:pPr>
              <w:pStyle w:val="TableText"/>
              <w:jc w:val="center"/>
              <w:rPr>
                <w:sz w:val="22"/>
                <w:szCs w:val="22"/>
              </w:rPr>
            </w:pPr>
            <w:r w:rsidRPr="00847BCA">
              <w:rPr>
                <w:b/>
                <w:caps/>
                <w:sz w:val="22"/>
                <w:szCs w:val="22"/>
              </w:rPr>
              <w:t>SubscriPTION VERSION Data MODEL</w:t>
            </w:r>
          </w:p>
        </w:tc>
      </w:tr>
      <w:tr w:rsidR="00C36DB1" w:rsidRPr="00847BCA" w:rsidTr="00955A1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C36DB1" w:rsidRPr="00847BCA" w:rsidRDefault="00C36DB1" w:rsidP="00955A10">
            <w:pPr>
              <w:pStyle w:val="TableText"/>
              <w:jc w:val="center"/>
              <w:rPr>
                <w:b/>
                <w:sz w:val="22"/>
                <w:szCs w:val="22"/>
              </w:rPr>
            </w:pPr>
            <w:r w:rsidRPr="00847BCA">
              <w:rPr>
                <w:b/>
                <w:sz w:val="22"/>
                <w:szCs w:val="22"/>
              </w:rPr>
              <w:t>Attribute Name</w:t>
            </w:r>
          </w:p>
        </w:tc>
        <w:tc>
          <w:tcPr>
            <w:tcW w:w="1236" w:type="dxa"/>
          </w:tcPr>
          <w:p w:rsidR="00C36DB1" w:rsidRPr="00847BCA" w:rsidRDefault="00C36DB1" w:rsidP="00955A10">
            <w:pPr>
              <w:pStyle w:val="TableText"/>
              <w:jc w:val="center"/>
              <w:rPr>
                <w:b/>
                <w:sz w:val="22"/>
                <w:szCs w:val="22"/>
              </w:rPr>
            </w:pPr>
            <w:r w:rsidRPr="00847BCA">
              <w:rPr>
                <w:b/>
                <w:sz w:val="22"/>
                <w:szCs w:val="22"/>
              </w:rPr>
              <w:t>Type (Size)</w:t>
            </w:r>
          </w:p>
        </w:tc>
        <w:tc>
          <w:tcPr>
            <w:tcW w:w="1265" w:type="dxa"/>
          </w:tcPr>
          <w:p w:rsidR="00C36DB1" w:rsidRPr="00847BCA" w:rsidRDefault="00C36DB1" w:rsidP="00955A10">
            <w:pPr>
              <w:pStyle w:val="TableText"/>
              <w:jc w:val="center"/>
              <w:rPr>
                <w:b/>
                <w:sz w:val="22"/>
                <w:szCs w:val="22"/>
              </w:rPr>
            </w:pPr>
            <w:r w:rsidRPr="00847BCA">
              <w:rPr>
                <w:b/>
                <w:sz w:val="22"/>
                <w:szCs w:val="22"/>
              </w:rPr>
              <w:t>Required</w:t>
            </w:r>
          </w:p>
        </w:tc>
        <w:tc>
          <w:tcPr>
            <w:tcW w:w="4788" w:type="dxa"/>
            <w:gridSpan w:val="2"/>
          </w:tcPr>
          <w:p w:rsidR="00C36DB1" w:rsidRPr="00847BCA" w:rsidRDefault="00C36DB1" w:rsidP="00955A10">
            <w:pPr>
              <w:pStyle w:val="TableText"/>
              <w:jc w:val="center"/>
              <w:rPr>
                <w:b/>
                <w:sz w:val="22"/>
                <w:szCs w:val="22"/>
              </w:rPr>
            </w:pPr>
            <w:r w:rsidRPr="00847BCA">
              <w:rPr>
                <w:b/>
                <w:sz w:val="22"/>
                <w:szCs w:val="22"/>
              </w:rPr>
              <w:t>Description</w:t>
            </w:r>
          </w:p>
        </w:tc>
      </w:tr>
      <w:tr w:rsidR="00C36DB1" w:rsidRPr="00847BCA" w:rsidTr="00093F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6" w:space="0" w:color="000000"/>
            </w:tcBorders>
          </w:tcPr>
          <w:p w:rsidR="00C36DB1" w:rsidRPr="00847BCA" w:rsidRDefault="00C36DB1" w:rsidP="00955A10">
            <w:pPr>
              <w:pStyle w:val="TableText"/>
              <w:rPr>
                <w:sz w:val="22"/>
                <w:szCs w:val="22"/>
              </w:rPr>
            </w:pPr>
            <w:r w:rsidRPr="00847BCA">
              <w:rPr>
                <w:sz w:val="22"/>
                <w:szCs w:val="22"/>
              </w:rPr>
              <w:t>[snip]</w:t>
            </w:r>
          </w:p>
        </w:tc>
        <w:tc>
          <w:tcPr>
            <w:tcW w:w="1236" w:type="dxa"/>
            <w:tcBorders>
              <w:top w:val="nil"/>
              <w:bottom w:val="single" w:sz="6" w:space="0" w:color="000000"/>
            </w:tcBorders>
          </w:tcPr>
          <w:p w:rsidR="00C36DB1" w:rsidRPr="00847BCA" w:rsidRDefault="00C36DB1" w:rsidP="00955A10">
            <w:pPr>
              <w:pStyle w:val="TableText"/>
              <w:jc w:val="center"/>
              <w:rPr>
                <w:sz w:val="22"/>
                <w:szCs w:val="22"/>
              </w:rPr>
            </w:pPr>
          </w:p>
        </w:tc>
        <w:tc>
          <w:tcPr>
            <w:tcW w:w="1265" w:type="dxa"/>
            <w:tcBorders>
              <w:top w:val="nil"/>
              <w:bottom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nil"/>
              <w:bottom w:val="single" w:sz="6" w:space="0" w:color="000000"/>
            </w:tcBorders>
          </w:tcPr>
          <w:p w:rsidR="00C36DB1" w:rsidRPr="00847BCA" w:rsidRDefault="00C36DB1" w:rsidP="00955A10">
            <w:pPr>
              <w:pStyle w:val="TableText"/>
              <w:rPr>
                <w:sz w:val="22"/>
                <w:szCs w:val="22"/>
              </w:rPr>
            </w:pPr>
          </w:p>
        </w:tc>
      </w:tr>
      <w:tr w:rsidR="00C36DB1" w:rsidRPr="00847BCA" w:rsidTr="00093F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36DB1" w:rsidRPr="00847BCA" w:rsidRDefault="000B30E8" w:rsidP="0034056E">
            <w:pPr>
              <w:pStyle w:val="BodyText"/>
              <w:spacing w:before="120"/>
              <w:ind w:left="0"/>
              <w:rPr>
                <w:rFonts w:ascii="Times New Roman" w:hAnsi="Times New Roman"/>
                <w:szCs w:val="22"/>
                <w:highlight w:val="yellow"/>
              </w:rPr>
            </w:pPr>
            <w:bookmarkStart w:id="2" w:name="_Toc365876004"/>
            <w:bookmarkStart w:id="3" w:name="_Toc368562172"/>
            <w:bookmarkStart w:id="4" w:name="_Ref377212546"/>
            <w:bookmarkStart w:id="5" w:name="_Ref377214451"/>
            <w:bookmarkStart w:id="6" w:name="_Ref377214486"/>
            <w:bookmarkStart w:id="7" w:name="_Ref379878757"/>
            <w:bookmarkStart w:id="8" w:name="_Ref380305391"/>
            <w:bookmarkStart w:id="9" w:name="_Ref380561759"/>
            <w:bookmarkStart w:id="10" w:name="_Ref380561900"/>
            <w:bookmarkStart w:id="11" w:name="_Ref380811299"/>
            <w:bookmarkStart w:id="12" w:name="_Ref380811701"/>
            <w:bookmarkStart w:id="13" w:name="_Ref411679858"/>
            <w:bookmarkStart w:id="14" w:name="_Ref419620543"/>
            <w:bookmarkStart w:id="15" w:name="_Ref436023959"/>
            <w:bookmarkStart w:id="16" w:name="_Ref436023999"/>
            <w:bookmarkStart w:id="17" w:name="_Ref436024023"/>
            <w:bookmarkStart w:id="18" w:name="_Ref436024071"/>
            <w:bookmarkStart w:id="19" w:name="_Ref377214446"/>
            <w:bookmarkStart w:id="20" w:name="_Toc381720300"/>
            <w:bookmarkStart w:id="21" w:name="_Toc436023452"/>
            <w:bookmarkStart w:id="22" w:name="_Toc436025906"/>
            <w:bookmarkStart w:id="23" w:name="_Toc436026066"/>
            <w:bookmarkStart w:id="24" w:name="_Toc436037428"/>
            <w:bookmarkStart w:id="25" w:name="_Toc437674411"/>
            <w:bookmarkStart w:id="26" w:name="_Toc437674744"/>
            <w:bookmarkStart w:id="27" w:name="_Toc437674970"/>
            <w:bookmarkStart w:id="28" w:name="_Toc437675488"/>
            <w:bookmarkStart w:id="29" w:name="_Toc463062923"/>
            <w:bookmarkStart w:id="30" w:name="_Toc463063430"/>
            <w:r>
              <w:rPr>
                <w:rFonts w:ascii="Times New Roman" w:hAnsi="Times New Roman"/>
                <w:szCs w:val="22"/>
                <w:highlight w:val="yellow"/>
              </w:rPr>
              <w:t xml:space="preserve">Suppress </w:t>
            </w:r>
            <w:r w:rsidR="0034056E">
              <w:rPr>
                <w:rFonts w:ascii="Times New Roman" w:hAnsi="Times New Roman"/>
                <w:szCs w:val="22"/>
                <w:highlight w:val="yellow"/>
              </w:rPr>
              <w:t xml:space="preserve">Initiator </w:t>
            </w:r>
            <w:r>
              <w:rPr>
                <w:rFonts w:ascii="Times New Roman" w:hAnsi="Times New Roman"/>
                <w:szCs w:val="22"/>
                <w:highlight w:val="yellow"/>
              </w:rPr>
              <w:t>SPID</w:t>
            </w:r>
          </w:p>
        </w:tc>
        <w:tc>
          <w:tcPr>
            <w:tcW w:w="1236" w:type="dxa"/>
            <w:tcBorders>
              <w:top w:val="single" w:sz="6" w:space="0" w:color="000000"/>
              <w:left w:val="single" w:sz="6" w:space="0" w:color="000000"/>
              <w:bottom w:val="single" w:sz="6" w:space="0" w:color="000000"/>
              <w:right w:val="single" w:sz="6" w:space="0" w:color="000000"/>
            </w:tcBorders>
          </w:tcPr>
          <w:p w:rsidR="00C36DB1" w:rsidRPr="00847BCA" w:rsidRDefault="000B30E8" w:rsidP="00955A10">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C36DB1" w:rsidRPr="00847BCA" w:rsidRDefault="00C36DB1" w:rsidP="00955A10">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C36DB1" w:rsidRPr="00847BCA" w:rsidRDefault="00C36DB1" w:rsidP="0034056E">
            <w:pPr>
              <w:pStyle w:val="TableText"/>
              <w:rPr>
                <w:sz w:val="22"/>
                <w:szCs w:val="22"/>
                <w:highlight w:val="yellow"/>
              </w:rPr>
            </w:pPr>
            <w:r w:rsidRPr="00847BCA">
              <w:rPr>
                <w:sz w:val="22"/>
                <w:szCs w:val="22"/>
                <w:highlight w:val="yellow"/>
              </w:rPr>
              <w:t>A</w:t>
            </w:r>
            <w:r w:rsidR="000B30E8">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sidR="000B30E8">
              <w:rPr>
                <w:sz w:val="22"/>
                <w:szCs w:val="22"/>
                <w:highlight w:val="yellow"/>
              </w:rPr>
              <w:t>SPID wishes to suppress notifications to itself</w:t>
            </w:r>
            <w:r w:rsidRPr="00847BCA">
              <w:rPr>
                <w:sz w:val="22"/>
                <w:szCs w:val="22"/>
                <w:highlight w:val="yellow"/>
              </w:rPr>
              <w:t>.</w:t>
            </w:r>
          </w:p>
        </w:tc>
      </w:tr>
      <w:tr w:rsidR="000B30E8" w:rsidRPr="00847BCA" w:rsidTr="00093F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B30E8" w:rsidRPr="00847BCA" w:rsidRDefault="000B30E8" w:rsidP="000B30E8">
            <w:pPr>
              <w:pStyle w:val="BodyText"/>
              <w:spacing w:before="120"/>
              <w:ind w:left="0"/>
              <w:rPr>
                <w:rFonts w:ascii="Times New Roman" w:hAnsi="Times New Roman"/>
                <w:szCs w:val="22"/>
                <w:highlight w:val="yellow"/>
              </w:rPr>
            </w:pPr>
            <w:r>
              <w:rPr>
                <w:rFonts w:ascii="Times New Roman" w:hAnsi="Times New Roman"/>
                <w:szCs w:val="22"/>
                <w:highlight w:val="yellow"/>
              </w:rPr>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0B30E8" w:rsidRPr="00847BCA" w:rsidRDefault="000B30E8" w:rsidP="0034056E">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 xml:space="preserve">SPID </w:t>
            </w:r>
            <w:r w:rsidR="00093FB9">
              <w:rPr>
                <w:sz w:val="22"/>
                <w:szCs w:val="22"/>
                <w:highlight w:val="yellow"/>
              </w:rPr>
              <w:t xml:space="preserve">(as a Delegate) </w:t>
            </w:r>
            <w:r>
              <w:rPr>
                <w:sz w:val="22"/>
                <w:szCs w:val="22"/>
                <w:highlight w:val="yellow"/>
              </w:rPr>
              <w:t xml:space="preserve">wishes to suppress notifications to </w:t>
            </w:r>
            <w:r w:rsidR="00093FB9">
              <w:rPr>
                <w:sz w:val="22"/>
                <w:szCs w:val="22"/>
                <w:highlight w:val="yellow"/>
              </w:rPr>
              <w:t>its Grantor</w:t>
            </w:r>
            <w:r w:rsidRPr="00847BCA">
              <w:rPr>
                <w:sz w:val="22"/>
                <w:szCs w:val="22"/>
                <w:highlight w:val="yellow"/>
              </w:rPr>
              <w:t>.</w:t>
            </w:r>
          </w:p>
        </w:tc>
      </w:tr>
      <w:tr w:rsidR="000B30E8" w:rsidRPr="00847BCA" w:rsidTr="00093F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B30E8" w:rsidRPr="00847BCA" w:rsidRDefault="000B30E8" w:rsidP="000B30E8">
            <w:pPr>
              <w:pStyle w:val="BodyText"/>
              <w:spacing w:before="120"/>
              <w:ind w:left="0"/>
              <w:rPr>
                <w:rFonts w:ascii="Times New Roman" w:hAnsi="Times New Roman"/>
                <w:szCs w:val="22"/>
                <w:highlight w:val="yellow"/>
              </w:rPr>
            </w:pPr>
            <w:r>
              <w:rPr>
                <w:rFonts w:ascii="Times New Roman" w:hAnsi="Times New Roman"/>
                <w:szCs w:val="22"/>
                <w:highlight w:val="yellow"/>
              </w:rPr>
              <w:t>Suppress Delegate SPID</w:t>
            </w:r>
          </w:p>
        </w:tc>
        <w:tc>
          <w:tcPr>
            <w:tcW w:w="1236"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0B30E8" w:rsidRPr="00847BCA" w:rsidRDefault="000B30E8" w:rsidP="0034056E">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 xml:space="preserve">SPID </w:t>
            </w:r>
            <w:r w:rsidR="00093FB9">
              <w:rPr>
                <w:sz w:val="22"/>
                <w:szCs w:val="22"/>
                <w:highlight w:val="yellow"/>
              </w:rPr>
              <w:t>(as a Grantor</w:t>
            </w:r>
            <w:r w:rsidR="00975863">
              <w:rPr>
                <w:sz w:val="22"/>
                <w:szCs w:val="22"/>
                <w:highlight w:val="yellow"/>
              </w:rPr>
              <w:t xml:space="preserve"> or another Delegate</w:t>
            </w:r>
            <w:r w:rsidR="00093FB9">
              <w:rPr>
                <w:sz w:val="22"/>
                <w:szCs w:val="22"/>
                <w:highlight w:val="yellow"/>
              </w:rPr>
              <w:t xml:space="preserve">) </w:t>
            </w:r>
            <w:r>
              <w:rPr>
                <w:sz w:val="22"/>
                <w:szCs w:val="22"/>
                <w:highlight w:val="yellow"/>
              </w:rPr>
              <w:t xml:space="preserve">wishes to suppress notifications to </w:t>
            </w:r>
            <w:r w:rsidR="008A2EE3">
              <w:rPr>
                <w:sz w:val="22"/>
                <w:szCs w:val="22"/>
                <w:highlight w:val="yellow"/>
              </w:rPr>
              <w:t xml:space="preserve">related </w:t>
            </w:r>
            <w:r w:rsidR="00093FB9">
              <w:rPr>
                <w:sz w:val="22"/>
                <w:szCs w:val="22"/>
                <w:highlight w:val="yellow"/>
              </w:rPr>
              <w:t>Delegate(s)</w:t>
            </w:r>
            <w:r w:rsidRPr="00847BCA">
              <w:rPr>
                <w:sz w:val="22"/>
                <w:szCs w:val="22"/>
                <w:highlight w:val="yellow"/>
              </w:rPr>
              <w:t>.</w:t>
            </w:r>
          </w:p>
        </w:tc>
      </w:tr>
      <w:tr w:rsidR="000B30E8" w:rsidRPr="00847BCA" w:rsidTr="00093F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B30E8" w:rsidRPr="00847BCA" w:rsidRDefault="000B30E8" w:rsidP="000B30E8">
            <w:pPr>
              <w:pStyle w:val="BodyText"/>
              <w:spacing w:before="120"/>
              <w:ind w:left="0"/>
              <w:rPr>
                <w:rFonts w:ascii="Times New Roman" w:hAnsi="Times New Roman"/>
                <w:szCs w:val="22"/>
                <w:highlight w:val="yellow"/>
              </w:rPr>
            </w:pPr>
            <w:r>
              <w:rPr>
                <w:rFonts w:ascii="Times New Roman" w:hAnsi="Times New Roman"/>
                <w:szCs w:val="22"/>
                <w:highlight w:val="yellow"/>
              </w:rPr>
              <w:t>Suppress Other SPID</w:t>
            </w:r>
          </w:p>
        </w:tc>
        <w:tc>
          <w:tcPr>
            <w:tcW w:w="1236"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0B30E8" w:rsidRPr="00847BCA" w:rsidRDefault="000B30E8" w:rsidP="00955A10">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0B30E8" w:rsidRPr="00847BCA" w:rsidRDefault="000B30E8" w:rsidP="0034056E">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 xml:space="preserve">SPID wishes to suppress notifications to </w:t>
            </w:r>
            <w:r w:rsidR="00093FB9">
              <w:rPr>
                <w:sz w:val="22"/>
                <w:szCs w:val="22"/>
                <w:highlight w:val="yellow"/>
              </w:rPr>
              <w:t>the Other SPID</w:t>
            </w:r>
            <w:r w:rsidRPr="00847BCA">
              <w:rPr>
                <w:sz w:val="22"/>
                <w:szCs w:val="22"/>
                <w:highlight w:val="yellow"/>
              </w:rPr>
              <w:t>.</w:t>
            </w:r>
          </w:p>
        </w:tc>
      </w:tr>
      <w:tr w:rsidR="000B30E8" w:rsidRPr="00847BCA" w:rsidTr="00955A1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B30E8" w:rsidRPr="00847BCA" w:rsidRDefault="000B30E8" w:rsidP="000B30E8">
            <w:pPr>
              <w:pStyle w:val="BodyText"/>
              <w:spacing w:before="120"/>
              <w:ind w:left="0"/>
              <w:rPr>
                <w:rFonts w:ascii="Times New Roman" w:hAnsi="Times New Roman"/>
                <w:szCs w:val="22"/>
                <w:highlight w:val="yellow"/>
              </w:rPr>
            </w:pPr>
            <w:r>
              <w:rPr>
                <w:rFonts w:ascii="Times New Roman" w:hAnsi="Times New Roman"/>
                <w:szCs w:val="22"/>
                <w:highlight w:val="yellow"/>
              </w:rPr>
              <w:t>Suppress Other SPID Delegates</w:t>
            </w:r>
          </w:p>
        </w:tc>
        <w:tc>
          <w:tcPr>
            <w:tcW w:w="1236" w:type="dxa"/>
            <w:tcBorders>
              <w:top w:val="single" w:sz="6" w:space="0" w:color="000000"/>
              <w:left w:val="single" w:sz="6" w:space="0" w:color="000000"/>
              <w:bottom w:val="single" w:sz="12" w:space="0" w:color="000000"/>
              <w:right w:val="single" w:sz="6" w:space="0" w:color="000000"/>
            </w:tcBorders>
          </w:tcPr>
          <w:p w:rsidR="000B30E8" w:rsidRPr="00847BCA" w:rsidRDefault="000B30E8" w:rsidP="00955A10">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12" w:space="0" w:color="000000"/>
              <w:right w:val="single" w:sz="6" w:space="0" w:color="000000"/>
            </w:tcBorders>
          </w:tcPr>
          <w:p w:rsidR="000B30E8" w:rsidRPr="00847BCA" w:rsidRDefault="000B30E8" w:rsidP="00955A10">
            <w:pPr>
              <w:pStyle w:val="TableText"/>
              <w:jc w:val="center"/>
              <w:rPr>
                <w:sz w:val="22"/>
                <w:szCs w:val="22"/>
                <w:highlight w:val="yellow"/>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0B30E8" w:rsidRPr="00847BCA" w:rsidRDefault="000B30E8" w:rsidP="0034056E">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SPID wishes to suppress notifications to</w:t>
            </w:r>
            <w:r w:rsidR="00093FB9">
              <w:rPr>
                <w:sz w:val="22"/>
                <w:szCs w:val="22"/>
                <w:highlight w:val="yellow"/>
              </w:rPr>
              <w:t xml:space="preserve"> the Other SPID’s Delegate(s)</w:t>
            </w:r>
            <w:r w:rsidRPr="00847BCA">
              <w:rPr>
                <w:sz w:val="22"/>
                <w:szCs w:val="22"/>
                <w:highlight w:val="yellow"/>
              </w:rPr>
              <w:t>.</w:t>
            </w:r>
          </w:p>
        </w:tc>
      </w:tr>
      <w:tr w:rsidR="00C36DB1" w:rsidRPr="00847BCA" w:rsidTr="00955A1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C36DB1" w:rsidRPr="00847BCA" w:rsidRDefault="00C36DB1" w:rsidP="00955A10">
            <w:pPr>
              <w:pStyle w:val="TableText"/>
              <w:rPr>
                <w:sz w:val="22"/>
                <w:szCs w:val="22"/>
              </w:rPr>
            </w:pPr>
            <w:bookmarkStart w:id="31" w:name="_Toc279510778"/>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1265"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C36DB1" w:rsidRPr="00847BCA" w:rsidRDefault="00C36DB1" w:rsidP="00955A10">
            <w:pPr>
              <w:pStyle w:val="TableText"/>
              <w:rPr>
                <w:sz w:val="22"/>
                <w:szCs w:val="22"/>
              </w:rPr>
            </w:pPr>
          </w:p>
        </w:tc>
      </w:tr>
    </w:tbl>
    <w:p w:rsidR="00C36DB1" w:rsidRDefault="00C36DB1" w:rsidP="00C36DB1">
      <w:pPr>
        <w:pStyle w:val="Caption"/>
      </w:pPr>
      <w:r>
        <w:t xml:space="preserve">Table </w:t>
      </w:r>
      <w:fldSimple w:instr=" STYLEREF 1 \s ">
        <w:r>
          <w:rPr>
            <w:noProof/>
          </w:rPr>
          <w:t>3</w:t>
        </w:r>
      </w:fldSimple>
      <w:r>
        <w:noBreakHyphen/>
      </w:r>
      <w:fldSimple w:instr=" SEQ Table \* ARABIC \s 1 ">
        <w:r>
          <w:rPr>
            <w:noProof/>
          </w:rPr>
          <w:t>6</w:t>
        </w:r>
      </w:fldSimple>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 xml:space="preserve"> Subscription Version Data Model</w:t>
      </w:r>
      <w:bookmarkEnd w:id="19"/>
      <w:bookmarkEnd w:id="20"/>
      <w:bookmarkEnd w:id="21"/>
      <w:bookmarkEnd w:id="22"/>
      <w:bookmarkEnd w:id="23"/>
      <w:bookmarkEnd w:id="24"/>
      <w:bookmarkEnd w:id="25"/>
      <w:bookmarkEnd w:id="26"/>
      <w:bookmarkEnd w:id="27"/>
      <w:bookmarkEnd w:id="28"/>
      <w:bookmarkEnd w:id="29"/>
      <w:bookmarkEnd w:id="30"/>
      <w:bookmarkEnd w:id="31"/>
    </w:p>
    <w:p w:rsidR="001255C6" w:rsidRDefault="001255C6">
      <w:pPr>
        <w:spacing w:after="0"/>
        <w:rPr>
          <w:rFonts w:ascii="Arial" w:hAnsi="Arial"/>
          <w:sz w:val="22"/>
        </w:rPr>
      </w:pPr>
      <w:r>
        <w:br w:type="page"/>
      </w:r>
    </w:p>
    <w:p w:rsidR="00EF4833" w:rsidRDefault="00EF4833" w:rsidP="00EF4833">
      <w:pPr>
        <w:pStyle w:val="BodyText"/>
      </w:pPr>
    </w:p>
    <w:tbl>
      <w:tblPr>
        <w:tblW w:w="0" w:type="auto"/>
        <w:tblLayout w:type="fixed"/>
        <w:tblLook w:val="0000"/>
      </w:tblPr>
      <w:tblGrid>
        <w:gridCol w:w="2287"/>
        <w:gridCol w:w="1236"/>
        <w:gridCol w:w="1265"/>
        <w:gridCol w:w="4770"/>
        <w:gridCol w:w="18"/>
      </w:tblGrid>
      <w:tr w:rsidR="00EF4833" w:rsidRPr="00847BCA" w:rsidTr="00F86E3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EF4833" w:rsidRPr="00847BCA" w:rsidRDefault="00EF4833" w:rsidP="00F86E37">
            <w:pPr>
              <w:pStyle w:val="TableText"/>
              <w:jc w:val="center"/>
              <w:rPr>
                <w:sz w:val="22"/>
                <w:szCs w:val="22"/>
              </w:rPr>
            </w:pPr>
            <w:r>
              <w:rPr>
                <w:b/>
                <w:caps/>
              </w:rPr>
              <w:t xml:space="preserve">Number Pooling Block holder Information </w:t>
            </w:r>
            <w:r w:rsidRPr="00847BCA">
              <w:rPr>
                <w:b/>
                <w:caps/>
                <w:sz w:val="22"/>
                <w:szCs w:val="22"/>
              </w:rPr>
              <w:t>Data MODEL</w:t>
            </w:r>
          </w:p>
        </w:tc>
      </w:tr>
      <w:tr w:rsidR="00EF4833" w:rsidRPr="00847BCA" w:rsidTr="00F86E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EF4833" w:rsidRPr="00847BCA" w:rsidRDefault="00EF4833" w:rsidP="00F86E37">
            <w:pPr>
              <w:pStyle w:val="TableText"/>
              <w:jc w:val="center"/>
              <w:rPr>
                <w:b/>
                <w:sz w:val="22"/>
                <w:szCs w:val="22"/>
              </w:rPr>
            </w:pPr>
            <w:r w:rsidRPr="00847BCA">
              <w:rPr>
                <w:b/>
                <w:sz w:val="22"/>
                <w:szCs w:val="22"/>
              </w:rPr>
              <w:t>Attribute Name</w:t>
            </w:r>
          </w:p>
        </w:tc>
        <w:tc>
          <w:tcPr>
            <w:tcW w:w="1236" w:type="dxa"/>
          </w:tcPr>
          <w:p w:rsidR="00EF4833" w:rsidRPr="00847BCA" w:rsidRDefault="00EF4833" w:rsidP="00F86E37">
            <w:pPr>
              <w:pStyle w:val="TableText"/>
              <w:jc w:val="center"/>
              <w:rPr>
                <w:b/>
                <w:sz w:val="22"/>
                <w:szCs w:val="22"/>
              </w:rPr>
            </w:pPr>
            <w:r w:rsidRPr="00847BCA">
              <w:rPr>
                <w:b/>
                <w:sz w:val="22"/>
                <w:szCs w:val="22"/>
              </w:rPr>
              <w:t>Type (Size)</w:t>
            </w:r>
          </w:p>
        </w:tc>
        <w:tc>
          <w:tcPr>
            <w:tcW w:w="1265" w:type="dxa"/>
          </w:tcPr>
          <w:p w:rsidR="00EF4833" w:rsidRPr="00847BCA" w:rsidRDefault="00EF4833" w:rsidP="00F86E37">
            <w:pPr>
              <w:pStyle w:val="TableText"/>
              <w:jc w:val="center"/>
              <w:rPr>
                <w:b/>
                <w:sz w:val="22"/>
                <w:szCs w:val="22"/>
              </w:rPr>
            </w:pPr>
            <w:r w:rsidRPr="00847BCA">
              <w:rPr>
                <w:b/>
                <w:sz w:val="22"/>
                <w:szCs w:val="22"/>
              </w:rPr>
              <w:t>Required</w:t>
            </w:r>
          </w:p>
        </w:tc>
        <w:tc>
          <w:tcPr>
            <w:tcW w:w="4788" w:type="dxa"/>
            <w:gridSpan w:val="2"/>
          </w:tcPr>
          <w:p w:rsidR="00EF4833" w:rsidRPr="00847BCA" w:rsidRDefault="00EF4833" w:rsidP="00F86E37">
            <w:pPr>
              <w:pStyle w:val="TableText"/>
              <w:jc w:val="center"/>
              <w:rPr>
                <w:b/>
                <w:sz w:val="22"/>
                <w:szCs w:val="22"/>
              </w:rPr>
            </w:pPr>
            <w:r w:rsidRPr="00847BCA">
              <w:rPr>
                <w:b/>
                <w:sz w:val="22"/>
                <w:szCs w:val="22"/>
              </w:rPr>
              <w:t>Description</w:t>
            </w:r>
          </w:p>
        </w:tc>
      </w:tr>
      <w:tr w:rsidR="00EF4833" w:rsidTr="00EF483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EF4833" w:rsidRDefault="00EF4833" w:rsidP="00F86E37">
            <w:pPr>
              <w:pStyle w:val="TableText"/>
            </w:pPr>
            <w:r>
              <w:t>[snip]</w:t>
            </w:r>
          </w:p>
        </w:tc>
        <w:tc>
          <w:tcPr>
            <w:tcW w:w="1236" w:type="dxa"/>
            <w:tcBorders>
              <w:top w:val="nil"/>
            </w:tcBorders>
          </w:tcPr>
          <w:p w:rsidR="00EF4833" w:rsidRDefault="00EF4833" w:rsidP="00F86E37">
            <w:pPr>
              <w:pStyle w:val="TableText"/>
              <w:jc w:val="center"/>
            </w:pPr>
          </w:p>
        </w:tc>
        <w:tc>
          <w:tcPr>
            <w:tcW w:w="1265" w:type="dxa"/>
            <w:tcBorders>
              <w:top w:val="nil"/>
            </w:tcBorders>
          </w:tcPr>
          <w:p w:rsidR="00EF4833" w:rsidRDefault="00EF4833" w:rsidP="00F86E37">
            <w:pPr>
              <w:pStyle w:val="TableText"/>
              <w:jc w:val="center"/>
            </w:pPr>
          </w:p>
        </w:tc>
        <w:tc>
          <w:tcPr>
            <w:tcW w:w="4788" w:type="dxa"/>
            <w:gridSpan w:val="2"/>
            <w:tcBorders>
              <w:top w:val="nil"/>
            </w:tcBorders>
          </w:tcPr>
          <w:p w:rsidR="00EF4833" w:rsidRDefault="00EF4833" w:rsidP="00F86E37">
            <w:pPr>
              <w:pStyle w:val="TableText"/>
            </w:pPr>
          </w:p>
        </w:tc>
      </w:tr>
      <w:tr w:rsidR="00EF4833" w:rsidRPr="00847BCA" w:rsidTr="00F86E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EF4833" w:rsidRPr="00847BCA" w:rsidRDefault="00EF4833" w:rsidP="0034056E">
            <w:pPr>
              <w:pStyle w:val="BodyText"/>
              <w:spacing w:before="120"/>
              <w:ind w:left="0"/>
              <w:rPr>
                <w:rFonts w:ascii="Times New Roman" w:hAnsi="Times New Roman"/>
                <w:szCs w:val="22"/>
                <w:highlight w:val="yellow"/>
              </w:rPr>
            </w:pPr>
            <w:r>
              <w:rPr>
                <w:rFonts w:ascii="Times New Roman" w:hAnsi="Times New Roman"/>
                <w:szCs w:val="22"/>
                <w:highlight w:val="yellow"/>
              </w:rPr>
              <w:t xml:space="preserve">Suppress </w:t>
            </w:r>
            <w:r w:rsidR="0034056E">
              <w:rPr>
                <w:rFonts w:ascii="Times New Roman" w:hAnsi="Times New Roman"/>
                <w:szCs w:val="22"/>
                <w:highlight w:val="yellow"/>
              </w:rPr>
              <w:t>Initiator</w:t>
            </w:r>
            <w:r>
              <w:rPr>
                <w:rFonts w:ascii="Times New Roman" w:hAnsi="Times New Roman"/>
                <w:szCs w:val="22"/>
                <w:highlight w:val="yellow"/>
              </w:rPr>
              <w:t xml:space="preserve"> SPID</w:t>
            </w:r>
          </w:p>
        </w:tc>
        <w:tc>
          <w:tcPr>
            <w:tcW w:w="1236"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EF4833" w:rsidRPr="00847BCA" w:rsidRDefault="00EF4833" w:rsidP="00F86E37">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SPID wishes to suppress notifications to itself</w:t>
            </w:r>
            <w:r w:rsidRPr="00847BCA">
              <w:rPr>
                <w:sz w:val="22"/>
                <w:szCs w:val="22"/>
                <w:highlight w:val="yellow"/>
              </w:rPr>
              <w:t>.</w:t>
            </w:r>
          </w:p>
        </w:tc>
      </w:tr>
      <w:tr w:rsidR="00EF4833" w:rsidRPr="00847BCA" w:rsidTr="00F86E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EF4833" w:rsidRPr="00847BCA" w:rsidRDefault="00EF4833" w:rsidP="00F86E37">
            <w:pPr>
              <w:pStyle w:val="BodyText"/>
              <w:spacing w:before="120"/>
              <w:ind w:left="0"/>
              <w:rPr>
                <w:rFonts w:ascii="Times New Roman" w:hAnsi="Times New Roman"/>
                <w:szCs w:val="22"/>
                <w:highlight w:val="yellow"/>
              </w:rPr>
            </w:pPr>
            <w:r>
              <w:rPr>
                <w:rFonts w:ascii="Times New Roman" w:hAnsi="Times New Roman"/>
                <w:szCs w:val="22"/>
                <w:highlight w:val="yellow"/>
              </w:rPr>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EF4833" w:rsidRPr="00847BCA" w:rsidRDefault="00EF4833" w:rsidP="00F86E37">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SPID (as a Delegate) wishes to suppress notifications to its Grantor</w:t>
            </w:r>
            <w:r w:rsidRPr="00847BCA">
              <w:rPr>
                <w:sz w:val="22"/>
                <w:szCs w:val="22"/>
                <w:highlight w:val="yellow"/>
              </w:rPr>
              <w:t>.</w:t>
            </w:r>
          </w:p>
        </w:tc>
      </w:tr>
      <w:tr w:rsidR="00EF4833" w:rsidRPr="00847BCA" w:rsidTr="00F86E3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EF4833" w:rsidRPr="00847BCA" w:rsidRDefault="00EF4833" w:rsidP="00F86E37">
            <w:pPr>
              <w:pStyle w:val="BodyText"/>
              <w:spacing w:before="120"/>
              <w:ind w:left="0"/>
              <w:rPr>
                <w:rFonts w:ascii="Times New Roman" w:hAnsi="Times New Roman"/>
                <w:szCs w:val="22"/>
                <w:highlight w:val="yellow"/>
              </w:rPr>
            </w:pPr>
            <w:r>
              <w:rPr>
                <w:rFonts w:ascii="Times New Roman" w:hAnsi="Times New Roman"/>
                <w:szCs w:val="22"/>
                <w:highlight w:val="yellow"/>
              </w:rPr>
              <w:t>Suppress Delegate SPID</w:t>
            </w:r>
          </w:p>
        </w:tc>
        <w:tc>
          <w:tcPr>
            <w:tcW w:w="1236"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r>
              <w:rPr>
                <w:sz w:val="22"/>
                <w:szCs w:val="22"/>
                <w:highlight w:val="yellow"/>
              </w:rPr>
              <w:t>B</w:t>
            </w:r>
          </w:p>
        </w:tc>
        <w:tc>
          <w:tcPr>
            <w:tcW w:w="1265" w:type="dxa"/>
            <w:tcBorders>
              <w:top w:val="single" w:sz="6" w:space="0" w:color="000000"/>
              <w:left w:val="single" w:sz="6" w:space="0" w:color="000000"/>
              <w:bottom w:val="single" w:sz="6" w:space="0" w:color="000000"/>
              <w:right w:val="single" w:sz="6" w:space="0" w:color="000000"/>
            </w:tcBorders>
          </w:tcPr>
          <w:p w:rsidR="00EF4833" w:rsidRPr="00847BCA" w:rsidRDefault="00EF4833" w:rsidP="00F86E37">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EF4833" w:rsidRPr="00847BCA" w:rsidRDefault="00EF4833" w:rsidP="00F86E37">
            <w:pPr>
              <w:pStyle w:val="TableText"/>
              <w:rPr>
                <w:sz w:val="22"/>
                <w:szCs w:val="22"/>
                <w:highlight w:val="yellow"/>
              </w:rPr>
            </w:pPr>
            <w:r w:rsidRPr="00847BCA">
              <w:rPr>
                <w:sz w:val="22"/>
                <w:szCs w:val="22"/>
                <w:highlight w:val="yellow"/>
              </w:rPr>
              <w:t>A</w:t>
            </w:r>
            <w:r>
              <w:rPr>
                <w:sz w:val="22"/>
                <w:szCs w:val="22"/>
                <w:highlight w:val="yellow"/>
              </w:rPr>
              <w:t xml:space="preserve"> Boolean that indicates whether the </w:t>
            </w:r>
            <w:r w:rsidR="00164AD6">
              <w:rPr>
                <w:sz w:val="22"/>
                <w:szCs w:val="22"/>
                <w:highlight w:val="yellow"/>
              </w:rPr>
              <w:t>I</w:t>
            </w:r>
            <w:r w:rsidR="0034056E">
              <w:rPr>
                <w:sz w:val="22"/>
                <w:szCs w:val="22"/>
                <w:highlight w:val="yellow"/>
              </w:rPr>
              <w:t xml:space="preserve">nitiator </w:t>
            </w:r>
            <w:r>
              <w:rPr>
                <w:sz w:val="22"/>
                <w:szCs w:val="22"/>
                <w:highlight w:val="yellow"/>
              </w:rPr>
              <w:t>SPID (as a Grantor or another Delegate) wishes to suppress notifications to related Delegate(s)</w:t>
            </w:r>
            <w:r w:rsidRPr="00847BCA">
              <w:rPr>
                <w:sz w:val="22"/>
                <w:szCs w:val="22"/>
                <w:highlight w:val="yellow"/>
              </w:rPr>
              <w:t>.</w:t>
            </w:r>
          </w:p>
        </w:tc>
      </w:tr>
      <w:tr w:rsidR="00EF4833" w:rsidRPr="00A92B13" w:rsidTr="00EF483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EF4833" w:rsidRPr="00074159" w:rsidRDefault="00EF4833" w:rsidP="00F86E37">
            <w:pPr>
              <w:pStyle w:val="TableText"/>
            </w:pPr>
            <w:r>
              <w:t>[snip]</w:t>
            </w:r>
          </w:p>
        </w:tc>
        <w:tc>
          <w:tcPr>
            <w:tcW w:w="1236" w:type="dxa"/>
            <w:tcBorders>
              <w:top w:val="single" w:sz="6" w:space="0" w:color="000000"/>
              <w:left w:val="single" w:sz="6" w:space="0" w:color="000000"/>
              <w:bottom w:val="single" w:sz="12" w:space="0" w:color="000000"/>
              <w:right w:val="single" w:sz="6" w:space="0" w:color="000000"/>
            </w:tcBorders>
          </w:tcPr>
          <w:p w:rsidR="00EF4833" w:rsidRPr="00074159" w:rsidRDefault="00EF4833" w:rsidP="00F86E37">
            <w:pPr>
              <w:pStyle w:val="TableText"/>
              <w:jc w:val="center"/>
            </w:pPr>
          </w:p>
        </w:tc>
        <w:tc>
          <w:tcPr>
            <w:tcW w:w="1265" w:type="dxa"/>
            <w:tcBorders>
              <w:top w:val="single" w:sz="6" w:space="0" w:color="000000"/>
              <w:left w:val="single" w:sz="6" w:space="0" w:color="000000"/>
              <w:bottom w:val="single" w:sz="12" w:space="0" w:color="000000"/>
              <w:right w:val="single" w:sz="6" w:space="0" w:color="000000"/>
            </w:tcBorders>
          </w:tcPr>
          <w:p w:rsidR="00EF4833" w:rsidRPr="00074159" w:rsidRDefault="00EF4833" w:rsidP="00F86E37">
            <w:pPr>
              <w:pStyle w:val="TableText"/>
              <w:jc w:val="center"/>
            </w:pPr>
          </w:p>
        </w:tc>
        <w:tc>
          <w:tcPr>
            <w:tcW w:w="4788" w:type="dxa"/>
            <w:gridSpan w:val="2"/>
            <w:tcBorders>
              <w:top w:val="single" w:sz="6" w:space="0" w:color="000000"/>
              <w:left w:val="single" w:sz="6" w:space="0" w:color="000000"/>
              <w:bottom w:val="single" w:sz="12" w:space="0" w:color="000000"/>
              <w:right w:val="single" w:sz="12" w:space="0" w:color="000000"/>
            </w:tcBorders>
          </w:tcPr>
          <w:p w:rsidR="00EF4833" w:rsidRPr="00074159" w:rsidRDefault="00EF4833" w:rsidP="00F86E37">
            <w:pPr>
              <w:pStyle w:val="TableText"/>
            </w:pPr>
          </w:p>
        </w:tc>
      </w:tr>
    </w:tbl>
    <w:p w:rsidR="00EF4833" w:rsidRDefault="00EF4833" w:rsidP="00EF4833">
      <w:pPr>
        <w:pStyle w:val="Caption"/>
      </w:pPr>
      <w:bookmarkStart w:id="32" w:name="_Toc391631112"/>
      <w:r>
        <w:t xml:space="preserve">Table </w:t>
      </w:r>
      <w:r w:rsidR="001637D2">
        <w:fldChar w:fldCharType="begin"/>
      </w:r>
      <w:r>
        <w:instrText xml:space="preserve"> STYLEREF 1 \s </w:instrText>
      </w:r>
      <w:r w:rsidR="001637D2">
        <w:fldChar w:fldCharType="separate"/>
      </w:r>
      <w:r>
        <w:rPr>
          <w:noProof/>
        </w:rPr>
        <w:t>3</w:t>
      </w:r>
      <w:r w:rsidR="001637D2">
        <w:fldChar w:fldCharType="end"/>
      </w:r>
      <w:r>
        <w:noBreakHyphen/>
      </w:r>
      <w:r w:rsidR="001637D2">
        <w:fldChar w:fldCharType="begin"/>
      </w:r>
      <w:r>
        <w:instrText xml:space="preserve"> SEQ Table \* ARABIC \s 1 </w:instrText>
      </w:r>
      <w:r w:rsidR="001637D2">
        <w:fldChar w:fldCharType="separate"/>
      </w:r>
      <w:r>
        <w:rPr>
          <w:noProof/>
        </w:rPr>
        <w:t>9</w:t>
      </w:r>
      <w:r w:rsidR="001637D2">
        <w:fldChar w:fldCharType="end"/>
      </w:r>
      <w:r>
        <w:t xml:space="preserve"> Number Pooling Block Holder Information Data Model</w:t>
      </w:r>
      <w:bookmarkEnd w:id="32"/>
    </w:p>
    <w:p w:rsidR="00EF4833" w:rsidRDefault="00EF4833">
      <w:pPr>
        <w:spacing w:after="0"/>
        <w:rPr>
          <w:rFonts w:ascii="Arial" w:hAnsi="Arial"/>
          <w:sz w:val="22"/>
        </w:rPr>
      </w:pPr>
      <w:r>
        <w:br w:type="page"/>
      </w:r>
    </w:p>
    <w:p w:rsidR="00C36DB1" w:rsidRDefault="00C36DB1" w:rsidP="00C36DB1">
      <w:pPr>
        <w:pStyle w:val="BodyText"/>
      </w:pPr>
    </w:p>
    <w:tbl>
      <w:tblPr>
        <w:tblW w:w="0" w:type="auto"/>
        <w:tblLayout w:type="fixed"/>
        <w:tblLook w:val="0000"/>
      </w:tblPr>
      <w:tblGrid>
        <w:gridCol w:w="2268"/>
        <w:gridCol w:w="1260"/>
        <w:gridCol w:w="1260"/>
        <w:gridCol w:w="4770"/>
        <w:gridCol w:w="18"/>
      </w:tblGrid>
      <w:tr w:rsidR="00C36DB1" w:rsidRPr="00994611" w:rsidTr="00955A1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36DB1" w:rsidRPr="008A2EE3" w:rsidRDefault="00C36DB1" w:rsidP="00C36DB1">
            <w:pPr>
              <w:pStyle w:val="TableText"/>
              <w:jc w:val="center"/>
            </w:pPr>
            <w:r w:rsidRPr="008A2EE3">
              <w:br w:type="page"/>
            </w:r>
            <w:r w:rsidRPr="008A2EE3">
              <w:rPr>
                <w:b/>
              </w:rPr>
              <w:t>NPAC CUSTOMER NOTIFICATION SUPPRESSION AUTHORIZED SPID LIST DATA MODEL</w:t>
            </w:r>
          </w:p>
        </w:tc>
      </w:tr>
      <w:tr w:rsidR="00C36DB1" w:rsidRPr="00994611" w:rsidTr="000B30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68" w:type="dxa"/>
          </w:tcPr>
          <w:p w:rsidR="00C36DB1" w:rsidRPr="00994611" w:rsidRDefault="00C36DB1" w:rsidP="00955A10">
            <w:pPr>
              <w:pStyle w:val="TableText"/>
              <w:jc w:val="center"/>
              <w:rPr>
                <w:b/>
                <w:highlight w:val="yellow"/>
              </w:rPr>
            </w:pPr>
            <w:r w:rsidRPr="00290FC1">
              <w:rPr>
                <w:b/>
                <w:highlight w:val="yellow"/>
              </w:rPr>
              <w:t>Attribute Name</w:t>
            </w:r>
          </w:p>
        </w:tc>
        <w:tc>
          <w:tcPr>
            <w:tcW w:w="1260" w:type="dxa"/>
          </w:tcPr>
          <w:p w:rsidR="00C36DB1" w:rsidRPr="00994611" w:rsidRDefault="00C36DB1" w:rsidP="00955A10">
            <w:pPr>
              <w:pStyle w:val="TableText"/>
              <w:jc w:val="center"/>
              <w:rPr>
                <w:b/>
                <w:highlight w:val="yellow"/>
              </w:rPr>
            </w:pPr>
            <w:r w:rsidRPr="00290FC1">
              <w:rPr>
                <w:b/>
                <w:highlight w:val="yellow"/>
              </w:rPr>
              <w:t>Type (Size)</w:t>
            </w:r>
          </w:p>
        </w:tc>
        <w:tc>
          <w:tcPr>
            <w:tcW w:w="1260" w:type="dxa"/>
          </w:tcPr>
          <w:p w:rsidR="00C36DB1" w:rsidRPr="00994611" w:rsidRDefault="00C36DB1" w:rsidP="00955A10">
            <w:pPr>
              <w:pStyle w:val="TableText"/>
              <w:jc w:val="center"/>
              <w:rPr>
                <w:b/>
                <w:highlight w:val="yellow"/>
              </w:rPr>
            </w:pPr>
            <w:r w:rsidRPr="00290FC1">
              <w:rPr>
                <w:b/>
                <w:highlight w:val="yellow"/>
              </w:rPr>
              <w:t>Required</w:t>
            </w:r>
          </w:p>
        </w:tc>
        <w:tc>
          <w:tcPr>
            <w:tcW w:w="4788" w:type="dxa"/>
            <w:gridSpan w:val="2"/>
          </w:tcPr>
          <w:p w:rsidR="00C36DB1" w:rsidRPr="00994611" w:rsidRDefault="00C36DB1" w:rsidP="00955A10">
            <w:pPr>
              <w:pStyle w:val="TableText"/>
              <w:jc w:val="center"/>
              <w:rPr>
                <w:b/>
                <w:highlight w:val="yellow"/>
              </w:rPr>
            </w:pPr>
            <w:r w:rsidRPr="00290FC1">
              <w:rPr>
                <w:b/>
                <w:highlight w:val="yellow"/>
              </w:rPr>
              <w:t>Description</w:t>
            </w:r>
          </w:p>
        </w:tc>
      </w:tr>
      <w:tr w:rsidR="00C36DB1" w:rsidRPr="00994611" w:rsidTr="000B30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Borders>
              <w:top w:val="nil"/>
            </w:tcBorders>
          </w:tcPr>
          <w:p w:rsidR="00C36DB1" w:rsidRPr="00994611" w:rsidRDefault="00C36DB1" w:rsidP="00955A10">
            <w:pPr>
              <w:pStyle w:val="TableText"/>
              <w:rPr>
                <w:highlight w:val="yellow"/>
              </w:rPr>
            </w:pPr>
            <w:r w:rsidRPr="00290FC1">
              <w:rPr>
                <w:highlight w:val="yellow"/>
              </w:rPr>
              <w:t>NPAC Customer ID</w:t>
            </w:r>
          </w:p>
        </w:tc>
        <w:tc>
          <w:tcPr>
            <w:tcW w:w="1260" w:type="dxa"/>
            <w:tcBorders>
              <w:top w:val="nil"/>
            </w:tcBorders>
          </w:tcPr>
          <w:p w:rsidR="00C36DB1" w:rsidRPr="00994611" w:rsidRDefault="00C36DB1" w:rsidP="00955A10">
            <w:pPr>
              <w:pStyle w:val="TableText"/>
              <w:jc w:val="center"/>
              <w:rPr>
                <w:highlight w:val="yellow"/>
              </w:rPr>
            </w:pPr>
            <w:r w:rsidRPr="00290FC1">
              <w:rPr>
                <w:highlight w:val="yellow"/>
              </w:rPr>
              <w:t>C (4)</w:t>
            </w:r>
          </w:p>
        </w:tc>
        <w:tc>
          <w:tcPr>
            <w:tcW w:w="1260" w:type="dxa"/>
            <w:tcBorders>
              <w:top w:val="nil"/>
            </w:tcBorders>
          </w:tcPr>
          <w:p w:rsidR="00C36DB1" w:rsidRPr="00994611" w:rsidRDefault="00C36DB1" w:rsidP="00955A10">
            <w:pPr>
              <w:pStyle w:val="TableText"/>
              <w:jc w:val="center"/>
              <w:rPr>
                <w:highlight w:val="yellow"/>
              </w:rPr>
            </w:pPr>
            <w:r w:rsidRPr="00290FC1">
              <w:rPr>
                <w:highlight w:val="yellow"/>
              </w:rPr>
              <w:sym w:font="Symbol" w:char="F0D6"/>
            </w:r>
          </w:p>
        </w:tc>
        <w:tc>
          <w:tcPr>
            <w:tcW w:w="4788" w:type="dxa"/>
            <w:gridSpan w:val="2"/>
            <w:tcBorders>
              <w:top w:val="nil"/>
            </w:tcBorders>
          </w:tcPr>
          <w:p w:rsidR="00C36DB1" w:rsidRPr="00994611" w:rsidRDefault="00C36DB1" w:rsidP="00E042D7">
            <w:pPr>
              <w:pStyle w:val="TableText"/>
              <w:rPr>
                <w:highlight w:val="yellow"/>
              </w:rPr>
            </w:pPr>
            <w:r w:rsidRPr="00290FC1">
              <w:rPr>
                <w:highlight w:val="yellow"/>
              </w:rPr>
              <w:t>An alphanumeric code which uniquely identifies an NPAC Customer</w:t>
            </w:r>
            <w:r w:rsidR="00164AD6">
              <w:rPr>
                <w:highlight w:val="yellow"/>
              </w:rPr>
              <w:t xml:space="preserve"> (</w:t>
            </w:r>
            <w:r w:rsidR="00E042D7">
              <w:rPr>
                <w:highlight w:val="yellow"/>
              </w:rPr>
              <w:t>SPID that is allowing the Authorized SPID to indicate on a request whether or not to suppress notifications</w:t>
            </w:r>
            <w:r w:rsidR="00164AD6">
              <w:rPr>
                <w:highlight w:val="yellow"/>
              </w:rPr>
              <w:t>)</w:t>
            </w:r>
            <w:r w:rsidRPr="00290FC1">
              <w:rPr>
                <w:highlight w:val="yellow"/>
              </w:rPr>
              <w:t>.</w:t>
            </w:r>
          </w:p>
        </w:tc>
      </w:tr>
      <w:tr w:rsidR="00C36DB1" w:rsidRPr="00994611" w:rsidTr="000B30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Borders>
              <w:top w:val="nil"/>
              <w:left w:val="single" w:sz="12" w:space="0" w:color="000000"/>
              <w:bottom w:val="single" w:sz="6" w:space="0" w:color="000000"/>
              <w:right w:val="single" w:sz="6" w:space="0" w:color="000000"/>
            </w:tcBorders>
          </w:tcPr>
          <w:p w:rsidR="00C36DB1" w:rsidRPr="00994611" w:rsidRDefault="00C36DB1" w:rsidP="00955A10">
            <w:pPr>
              <w:pStyle w:val="TableText"/>
              <w:rPr>
                <w:highlight w:val="yellow"/>
              </w:rPr>
            </w:pPr>
            <w:r>
              <w:rPr>
                <w:highlight w:val="yellow"/>
              </w:rPr>
              <w:t>Authorized</w:t>
            </w:r>
            <w:r w:rsidRPr="00290FC1">
              <w:rPr>
                <w:highlight w:val="yellow"/>
              </w:rPr>
              <w:t xml:space="preserve"> SPID</w:t>
            </w:r>
          </w:p>
        </w:tc>
        <w:tc>
          <w:tcPr>
            <w:tcW w:w="1260" w:type="dxa"/>
            <w:tcBorders>
              <w:top w:val="nil"/>
              <w:left w:val="single" w:sz="6" w:space="0" w:color="000000"/>
              <w:bottom w:val="single" w:sz="6" w:space="0" w:color="000000"/>
              <w:right w:val="single" w:sz="6" w:space="0" w:color="000000"/>
            </w:tcBorders>
          </w:tcPr>
          <w:p w:rsidR="00C36DB1" w:rsidRPr="00994611" w:rsidRDefault="00C36DB1" w:rsidP="00955A10">
            <w:pPr>
              <w:pStyle w:val="TableText"/>
              <w:jc w:val="center"/>
              <w:rPr>
                <w:highlight w:val="yellow"/>
              </w:rPr>
            </w:pPr>
            <w:r w:rsidRPr="00290FC1">
              <w:rPr>
                <w:highlight w:val="yellow"/>
              </w:rPr>
              <w:t>C(4)</w:t>
            </w:r>
          </w:p>
        </w:tc>
        <w:tc>
          <w:tcPr>
            <w:tcW w:w="1260" w:type="dxa"/>
            <w:tcBorders>
              <w:top w:val="nil"/>
              <w:left w:val="single" w:sz="6" w:space="0" w:color="000000"/>
              <w:bottom w:val="single" w:sz="6" w:space="0" w:color="000000"/>
              <w:right w:val="single" w:sz="6" w:space="0" w:color="000000"/>
            </w:tcBorders>
          </w:tcPr>
          <w:p w:rsidR="00C36DB1" w:rsidRPr="00994611" w:rsidRDefault="00C36DB1" w:rsidP="00955A10">
            <w:pPr>
              <w:pStyle w:val="TableText"/>
              <w:jc w:val="center"/>
              <w:rPr>
                <w:highlight w:val="yellow"/>
              </w:rPr>
            </w:pPr>
            <w:r w:rsidRPr="00290FC1">
              <w:rPr>
                <w:highlight w:val="yellow"/>
              </w:rPr>
              <w:sym w:font="Symbol" w:char="F0D6"/>
            </w:r>
          </w:p>
        </w:tc>
        <w:tc>
          <w:tcPr>
            <w:tcW w:w="4788" w:type="dxa"/>
            <w:gridSpan w:val="2"/>
            <w:tcBorders>
              <w:top w:val="nil"/>
              <w:left w:val="single" w:sz="6" w:space="0" w:color="000000"/>
              <w:bottom w:val="single" w:sz="6" w:space="0" w:color="000000"/>
              <w:right w:val="single" w:sz="12" w:space="0" w:color="000000"/>
            </w:tcBorders>
          </w:tcPr>
          <w:p w:rsidR="00C36DB1" w:rsidRPr="00994611" w:rsidRDefault="00C36DB1" w:rsidP="00955A10">
            <w:pPr>
              <w:pStyle w:val="TableText"/>
              <w:rPr>
                <w:highlight w:val="yellow"/>
              </w:rPr>
            </w:pPr>
            <w:r w:rsidRPr="00290FC1">
              <w:rPr>
                <w:highlight w:val="yellow"/>
              </w:rPr>
              <w:t xml:space="preserve">The Service Provider ID of the </w:t>
            </w:r>
            <w:r w:rsidR="000B30E8">
              <w:rPr>
                <w:highlight w:val="yellow"/>
              </w:rPr>
              <w:t>Authorized</w:t>
            </w:r>
            <w:r w:rsidRPr="00290FC1">
              <w:rPr>
                <w:highlight w:val="yellow"/>
              </w:rPr>
              <w:t xml:space="preserve"> SP</w:t>
            </w:r>
            <w:r w:rsidR="00164AD6">
              <w:rPr>
                <w:highlight w:val="yellow"/>
              </w:rPr>
              <w:t xml:space="preserve"> (Initiator SPID that can suppress notifications to the NPAC Customer)</w:t>
            </w:r>
            <w:r w:rsidRPr="00290FC1">
              <w:rPr>
                <w:highlight w:val="yellow"/>
              </w:rPr>
              <w:t>.</w:t>
            </w:r>
          </w:p>
        </w:tc>
      </w:tr>
      <w:tr w:rsidR="00C36DB1" w:rsidRPr="00994611" w:rsidTr="000B30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68" w:type="dxa"/>
            <w:tcBorders>
              <w:top w:val="nil"/>
              <w:left w:val="single" w:sz="12" w:space="0" w:color="000000"/>
              <w:bottom w:val="single" w:sz="12" w:space="0" w:color="000000"/>
              <w:right w:val="single" w:sz="6" w:space="0" w:color="000000"/>
            </w:tcBorders>
          </w:tcPr>
          <w:p w:rsidR="00C36DB1" w:rsidRPr="00994611" w:rsidRDefault="00C36DB1" w:rsidP="00955A10">
            <w:pPr>
              <w:pStyle w:val="TableText"/>
              <w:rPr>
                <w:highlight w:val="yellow"/>
              </w:rPr>
            </w:pPr>
            <w:r>
              <w:rPr>
                <w:highlight w:val="yellow"/>
              </w:rPr>
              <w:t>Authorized</w:t>
            </w:r>
            <w:r w:rsidRPr="00290FC1">
              <w:rPr>
                <w:highlight w:val="yellow"/>
              </w:rPr>
              <w:t xml:space="preserve"> SP Name</w:t>
            </w:r>
          </w:p>
        </w:tc>
        <w:tc>
          <w:tcPr>
            <w:tcW w:w="1260" w:type="dxa"/>
            <w:tcBorders>
              <w:top w:val="nil"/>
              <w:left w:val="single" w:sz="6" w:space="0" w:color="000000"/>
              <w:bottom w:val="single" w:sz="12" w:space="0" w:color="000000"/>
              <w:right w:val="single" w:sz="6" w:space="0" w:color="000000"/>
            </w:tcBorders>
          </w:tcPr>
          <w:p w:rsidR="00C36DB1" w:rsidRPr="00994611" w:rsidRDefault="00C36DB1" w:rsidP="00955A10">
            <w:pPr>
              <w:pStyle w:val="TableText"/>
              <w:jc w:val="center"/>
              <w:rPr>
                <w:highlight w:val="yellow"/>
              </w:rPr>
            </w:pPr>
            <w:r w:rsidRPr="00290FC1">
              <w:rPr>
                <w:highlight w:val="yellow"/>
              </w:rPr>
              <w:t>C(40)</w:t>
            </w:r>
          </w:p>
        </w:tc>
        <w:tc>
          <w:tcPr>
            <w:tcW w:w="1260" w:type="dxa"/>
            <w:tcBorders>
              <w:top w:val="nil"/>
              <w:left w:val="single" w:sz="6" w:space="0" w:color="000000"/>
              <w:bottom w:val="single" w:sz="12" w:space="0" w:color="000000"/>
              <w:right w:val="single" w:sz="6" w:space="0" w:color="000000"/>
            </w:tcBorders>
          </w:tcPr>
          <w:p w:rsidR="00C36DB1" w:rsidRPr="00994611" w:rsidRDefault="00C36DB1" w:rsidP="00955A10">
            <w:pPr>
              <w:pStyle w:val="TableText"/>
              <w:jc w:val="center"/>
              <w:rPr>
                <w:highlight w:val="yellow"/>
              </w:rPr>
            </w:pPr>
            <w:r w:rsidRPr="00290FC1">
              <w:rPr>
                <w:highlight w:val="yellow"/>
              </w:rPr>
              <w:sym w:font="Symbol" w:char="F0D6"/>
            </w:r>
          </w:p>
        </w:tc>
        <w:tc>
          <w:tcPr>
            <w:tcW w:w="4788" w:type="dxa"/>
            <w:gridSpan w:val="2"/>
            <w:tcBorders>
              <w:top w:val="nil"/>
              <w:left w:val="single" w:sz="6" w:space="0" w:color="000000"/>
              <w:bottom w:val="single" w:sz="12" w:space="0" w:color="000000"/>
              <w:right w:val="single" w:sz="12" w:space="0" w:color="000000"/>
            </w:tcBorders>
          </w:tcPr>
          <w:p w:rsidR="00C36DB1" w:rsidRPr="00994611" w:rsidRDefault="00C36DB1" w:rsidP="00955A10">
            <w:pPr>
              <w:pStyle w:val="TableText"/>
              <w:rPr>
                <w:highlight w:val="yellow"/>
              </w:rPr>
            </w:pPr>
            <w:r w:rsidRPr="00290FC1">
              <w:rPr>
                <w:highlight w:val="yellow"/>
              </w:rPr>
              <w:t xml:space="preserve">The NPAC Customer Name of the </w:t>
            </w:r>
            <w:r w:rsidR="000B30E8">
              <w:rPr>
                <w:highlight w:val="yellow"/>
              </w:rPr>
              <w:t>Authorized</w:t>
            </w:r>
            <w:r w:rsidRPr="00290FC1">
              <w:rPr>
                <w:highlight w:val="yellow"/>
              </w:rPr>
              <w:t xml:space="preserve"> SP.</w:t>
            </w:r>
          </w:p>
        </w:tc>
      </w:tr>
    </w:tbl>
    <w:p w:rsidR="00C36DB1" w:rsidRDefault="00C36DB1" w:rsidP="00C36DB1">
      <w:pPr>
        <w:pStyle w:val="Caption"/>
      </w:pPr>
      <w:r w:rsidRPr="00290FC1">
        <w:rPr>
          <w:highlight w:val="yellow"/>
        </w:rPr>
        <w:t xml:space="preserve">Table 3-x NPAC Customer </w:t>
      </w:r>
      <w:r w:rsidR="00BB03E8">
        <w:rPr>
          <w:highlight w:val="yellow"/>
        </w:rPr>
        <w:t xml:space="preserve">Notification Suppression Authorized </w:t>
      </w:r>
      <w:r w:rsidRPr="00290FC1">
        <w:rPr>
          <w:highlight w:val="yellow"/>
        </w:rPr>
        <w:t>SPID List Data Model</w:t>
      </w:r>
    </w:p>
    <w:p w:rsidR="00C36DB1" w:rsidRPr="00C36DB1" w:rsidRDefault="00C36DB1" w:rsidP="00C36DB1">
      <w:pPr>
        <w:pStyle w:val="RequirementHead"/>
      </w:pPr>
    </w:p>
    <w:p w:rsidR="004C1331" w:rsidRDefault="004C1331" w:rsidP="004C1331"/>
    <w:p w:rsidR="00056CDD" w:rsidRPr="00847BCA" w:rsidRDefault="00056CDD" w:rsidP="00056CDD">
      <w:pPr>
        <w:pStyle w:val="RequirementHead"/>
        <w:rPr>
          <w:sz w:val="22"/>
          <w:szCs w:val="22"/>
        </w:rPr>
      </w:pPr>
      <w:r w:rsidRPr="00847BCA">
        <w:rPr>
          <w:sz w:val="22"/>
          <w:szCs w:val="22"/>
        </w:rPr>
        <w:t xml:space="preserve">Section </w:t>
      </w:r>
      <w:r>
        <w:rPr>
          <w:sz w:val="22"/>
          <w:szCs w:val="22"/>
        </w:rPr>
        <w:t>3</w:t>
      </w:r>
      <w:r w:rsidRPr="00847BCA">
        <w:rPr>
          <w:sz w:val="22"/>
          <w:szCs w:val="22"/>
        </w:rPr>
        <w:t>.</w:t>
      </w:r>
      <w:r>
        <w:rPr>
          <w:sz w:val="22"/>
          <w:szCs w:val="22"/>
        </w:rPr>
        <w:t>8</w:t>
      </w:r>
      <w:r w:rsidRPr="00847BCA">
        <w:rPr>
          <w:sz w:val="22"/>
          <w:szCs w:val="22"/>
        </w:rPr>
        <w:t xml:space="preserve">, </w:t>
      </w:r>
      <w:r>
        <w:rPr>
          <w:sz w:val="22"/>
          <w:szCs w:val="22"/>
        </w:rPr>
        <w:t>Notifications</w:t>
      </w:r>
    </w:p>
    <w:p w:rsidR="00056CDD" w:rsidRDefault="00056CDD" w:rsidP="00056CDD">
      <w:pPr>
        <w:pStyle w:val="RequirementBody"/>
        <w:rPr>
          <w:sz w:val="22"/>
          <w:szCs w:val="22"/>
        </w:rPr>
      </w:pPr>
      <w:r w:rsidRPr="00847BCA">
        <w:rPr>
          <w:sz w:val="22"/>
          <w:szCs w:val="22"/>
        </w:rPr>
        <w:t xml:space="preserve">Add a new </w:t>
      </w:r>
      <w:r w:rsidR="00BB03E8">
        <w:rPr>
          <w:sz w:val="22"/>
          <w:szCs w:val="22"/>
        </w:rPr>
        <w:t>sub-</w:t>
      </w:r>
      <w:r w:rsidRPr="00847BCA">
        <w:rPr>
          <w:sz w:val="22"/>
          <w:szCs w:val="22"/>
        </w:rPr>
        <w:t xml:space="preserve">section </w:t>
      </w:r>
      <w:r w:rsidR="00BB03E8">
        <w:rPr>
          <w:sz w:val="22"/>
          <w:szCs w:val="22"/>
        </w:rPr>
        <w:t xml:space="preserve">(3.8.x) </w:t>
      </w:r>
      <w:r w:rsidRPr="00847BCA">
        <w:rPr>
          <w:sz w:val="22"/>
          <w:szCs w:val="22"/>
        </w:rPr>
        <w:t xml:space="preserve">that describes the functionality of the </w:t>
      </w:r>
      <w:r>
        <w:rPr>
          <w:sz w:val="22"/>
          <w:szCs w:val="22"/>
        </w:rPr>
        <w:t>Notification Suppression requirements.</w:t>
      </w:r>
      <w:r w:rsidR="00CF670C">
        <w:rPr>
          <w:sz w:val="22"/>
          <w:szCs w:val="22"/>
        </w:rPr>
        <w:t xml:space="preserve">  </w:t>
      </w:r>
      <w:r w:rsidR="003B6463">
        <w:rPr>
          <w:sz w:val="22"/>
          <w:szCs w:val="22"/>
        </w:rPr>
        <w:t xml:space="preserve">Add a </w:t>
      </w:r>
      <w:r w:rsidR="00CF670C">
        <w:rPr>
          <w:sz w:val="22"/>
          <w:szCs w:val="22"/>
        </w:rPr>
        <w:t xml:space="preserve">note that this </w:t>
      </w:r>
      <w:r w:rsidR="003B6463">
        <w:rPr>
          <w:sz w:val="22"/>
          <w:szCs w:val="22"/>
        </w:rPr>
        <w:t xml:space="preserve">functionality applies to the XML Interface, the NPAC Administrative GUI Interface, and the Service Provider </w:t>
      </w:r>
      <w:r w:rsidR="00CF670C">
        <w:rPr>
          <w:sz w:val="22"/>
          <w:szCs w:val="22"/>
        </w:rPr>
        <w:t>L</w:t>
      </w:r>
      <w:r w:rsidR="003B6463">
        <w:rPr>
          <w:sz w:val="22"/>
          <w:szCs w:val="22"/>
        </w:rPr>
        <w:t>ow-</w:t>
      </w:r>
      <w:r w:rsidR="00CF670C">
        <w:rPr>
          <w:sz w:val="22"/>
          <w:szCs w:val="22"/>
        </w:rPr>
        <w:t>T</w:t>
      </w:r>
      <w:r w:rsidR="003B6463">
        <w:rPr>
          <w:sz w:val="22"/>
          <w:szCs w:val="22"/>
        </w:rPr>
        <w:t xml:space="preserve">ech </w:t>
      </w:r>
      <w:r w:rsidR="00CF670C">
        <w:rPr>
          <w:sz w:val="22"/>
          <w:szCs w:val="22"/>
        </w:rPr>
        <w:t>I</w:t>
      </w:r>
      <w:r w:rsidR="003B6463">
        <w:rPr>
          <w:sz w:val="22"/>
          <w:szCs w:val="22"/>
        </w:rPr>
        <w:t>nterface</w:t>
      </w:r>
      <w:r w:rsidR="00CF670C">
        <w:rPr>
          <w:sz w:val="22"/>
          <w:szCs w:val="22"/>
        </w:rPr>
        <w:t>.</w:t>
      </w:r>
    </w:p>
    <w:p w:rsidR="003114DC" w:rsidRPr="00847BCA" w:rsidRDefault="001E041A" w:rsidP="003114DC">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740B7D">
        <w:rPr>
          <w:sz w:val="22"/>
          <w:szCs w:val="22"/>
          <w:highlight w:val="yellow"/>
        </w:rPr>
        <w:t>1</w:t>
      </w:r>
      <w:r w:rsidR="003114DC" w:rsidRPr="00847BCA">
        <w:rPr>
          <w:sz w:val="22"/>
          <w:szCs w:val="22"/>
          <w:highlight w:val="yellow"/>
        </w:rPr>
        <w:tab/>
      </w:r>
      <w:r w:rsidR="003114DC">
        <w:rPr>
          <w:sz w:val="22"/>
          <w:szCs w:val="22"/>
          <w:highlight w:val="yellow"/>
        </w:rPr>
        <w:t>Notification Suppression – Types of Requests</w:t>
      </w:r>
    </w:p>
    <w:p w:rsidR="003114DC" w:rsidRPr="003114DC" w:rsidRDefault="003114DC" w:rsidP="003114DC">
      <w:pPr>
        <w:pStyle w:val="RequirementBody"/>
        <w:rPr>
          <w:sz w:val="22"/>
          <w:szCs w:val="22"/>
          <w:highlight w:val="yellow"/>
        </w:rPr>
      </w:pPr>
      <w:r w:rsidRPr="003114DC">
        <w:rPr>
          <w:sz w:val="22"/>
          <w:szCs w:val="22"/>
          <w:highlight w:val="yellow"/>
        </w:rPr>
        <w:t>NPAC SMS shall allow the NPAC Administrative interface</w:t>
      </w:r>
      <w:r w:rsidR="0034056E">
        <w:rPr>
          <w:sz w:val="22"/>
          <w:szCs w:val="22"/>
          <w:highlight w:val="yellow"/>
        </w:rPr>
        <w:t>, NPAC Service Provider Low-Tech Interface,</w:t>
      </w:r>
      <w:r w:rsidRPr="003114DC">
        <w:rPr>
          <w:sz w:val="22"/>
          <w:szCs w:val="22"/>
          <w:highlight w:val="yellow"/>
        </w:rPr>
        <w:t xml:space="preserve"> and the XML interface to suppress notifications for the following requests:</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Create</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Activate</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Cancel</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Cancel Concurrence</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Disconnect</w:t>
      </w:r>
      <w:ins w:id="33" w:author="jnakamura" w:date="2015-03-30T12:44:00Z">
        <w:r w:rsidR="00593790">
          <w:rPr>
            <w:sz w:val="22"/>
            <w:szCs w:val="22"/>
            <w:highlight w:val="yellow"/>
          </w:rPr>
          <w:t xml:space="preserve"> (includes notifications for active SV </w:t>
        </w:r>
        <w:r w:rsidR="00593790">
          <w:rPr>
            <w:sz w:val="22"/>
            <w:szCs w:val="22"/>
            <w:highlight w:val="yellow"/>
          </w:rPr>
          <w:t>that</w:t>
        </w:r>
        <w:r w:rsidR="00593790">
          <w:rPr>
            <w:sz w:val="22"/>
            <w:szCs w:val="22"/>
            <w:highlight w:val="yellow"/>
          </w:rPr>
          <w:t xml:space="preserve"> is disconnected, does not include Donor Disconnect Notification)</w:t>
        </w:r>
      </w:ins>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Modify</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SV Conflict Resolution</w:t>
      </w:r>
    </w:p>
    <w:p w:rsidR="00EF4833" w:rsidRPr="003114DC" w:rsidRDefault="00EF4833" w:rsidP="00EF4833">
      <w:pPr>
        <w:numPr>
          <w:ilvl w:val="0"/>
          <w:numId w:val="34"/>
        </w:numPr>
        <w:spacing w:before="100" w:beforeAutospacing="1" w:after="100" w:afterAutospacing="1"/>
        <w:rPr>
          <w:sz w:val="22"/>
          <w:szCs w:val="22"/>
          <w:highlight w:val="yellow"/>
        </w:rPr>
      </w:pPr>
      <w:r w:rsidRPr="003114DC">
        <w:rPr>
          <w:sz w:val="22"/>
          <w:szCs w:val="22"/>
          <w:highlight w:val="yellow"/>
        </w:rPr>
        <w:t>Pooled Block</w:t>
      </w:r>
      <w:r>
        <w:rPr>
          <w:sz w:val="22"/>
          <w:szCs w:val="22"/>
          <w:highlight w:val="yellow"/>
        </w:rPr>
        <w:t xml:space="preserve"> Create</w:t>
      </w:r>
    </w:p>
    <w:p w:rsidR="003114DC" w:rsidRPr="003114DC" w:rsidRDefault="003114DC" w:rsidP="003114DC">
      <w:pPr>
        <w:numPr>
          <w:ilvl w:val="0"/>
          <w:numId w:val="34"/>
        </w:numPr>
        <w:spacing w:before="100" w:beforeAutospacing="1" w:after="100" w:afterAutospacing="1"/>
        <w:rPr>
          <w:sz w:val="22"/>
          <w:szCs w:val="22"/>
          <w:highlight w:val="yellow"/>
        </w:rPr>
      </w:pPr>
      <w:r w:rsidRPr="003114DC">
        <w:rPr>
          <w:sz w:val="22"/>
          <w:szCs w:val="22"/>
          <w:highlight w:val="yellow"/>
        </w:rPr>
        <w:t>Pooled Block Modify</w:t>
      </w:r>
    </w:p>
    <w:p w:rsidR="0034056E" w:rsidRPr="003114DC" w:rsidRDefault="0034056E" w:rsidP="0034056E">
      <w:pPr>
        <w:numPr>
          <w:ilvl w:val="0"/>
          <w:numId w:val="34"/>
        </w:numPr>
        <w:spacing w:before="100" w:beforeAutospacing="1" w:after="100" w:afterAutospacing="1"/>
        <w:rPr>
          <w:sz w:val="22"/>
          <w:szCs w:val="22"/>
          <w:highlight w:val="yellow"/>
        </w:rPr>
      </w:pPr>
      <w:r w:rsidRPr="003114DC">
        <w:rPr>
          <w:sz w:val="22"/>
          <w:szCs w:val="22"/>
          <w:highlight w:val="yellow"/>
        </w:rPr>
        <w:t xml:space="preserve">Pooled Block </w:t>
      </w:r>
      <w:r>
        <w:rPr>
          <w:sz w:val="22"/>
          <w:szCs w:val="22"/>
          <w:highlight w:val="yellow"/>
        </w:rPr>
        <w:t>Disconnect (NPAC Administrative Interface only)</w:t>
      </w:r>
    </w:p>
    <w:p w:rsidR="003114DC" w:rsidRDefault="003114DC" w:rsidP="003114DC"/>
    <w:p w:rsidR="003114DC" w:rsidRPr="00847BCA" w:rsidRDefault="001E041A" w:rsidP="003114DC">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740B7D">
        <w:rPr>
          <w:sz w:val="22"/>
          <w:szCs w:val="22"/>
          <w:highlight w:val="yellow"/>
        </w:rPr>
        <w:t>2</w:t>
      </w:r>
      <w:r w:rsidR="003114DC" w:rsidRPr="00847BCA">
        <w:rPr>
          <w:sz w:val="22"/>
          <w:szCs w:val="22"/>
          <w:highlight w:val="yellow"/>
        </w:rPr>
        <w:tab/>
      </w:r>
      <w:r w:rsidR="003114DC">
        <w:rPr>
          <w:sz w:val="22"/>
          <w:szCs w:val="22"/>
          <w:highlight w:val="yellow"/>
        </w:rPr>
        <w:t xml:space="preserve">Notification Suppression – Types of </w:t>
      </w:r>
      <w:r w:rsidR="00654FF6">
        <w:rPr>
          <w:sz w:val="22"/>
          <w:szCs w:val="22"/>
          <w:highlight w:val="yellow"/>
        </w:rPr>
        <w:t>Options</w:t>
      </w:r>
    </w:p>
    <w:p w:rsidR="003114DC" w:rsidRPr="003114DC" w:rsidRDefault="003114DC" w:rsidP="003114DC">
      <w:pPr>
        <w:pStyle w:val="RequirementBody"/>
        <w:rPr>
          <w:sz w:val="22"/>
          <w:szCs w:val="22"/>
          <w:highlight w:val="yellow"/>
        </w:rPr>
      </w:pPr>
      <w:r w:rsidRPr="003114DC">
        <w:rPr>
          <w:szCs w:val="24"/>
          <w:highlight w:val="yellow"/>
        </w:rPr>
        <w:t xml:space="preserve">The following notification suppression </w:t>
      </w:r>
      <w:r w:rsidR="00654FF6">
        <w:rPr>
          <w:szCs w:val="24"/>
          <w:highlight w:val="yellow"/>
        </w:rPr>
        <w:t xml:space="preserve">options </w:t>
      </w:r>
      <w:r w:rsidRPr="003114DC">
        <w:rPr>
          <w:szCs w:val="24"/>
          <w:highlight w:val="yellow"/>
        </w:rPr>
        <w:t xml:space="preserve">shall be available when </w:t>
      </w:r>
      <w:r w:rsidR="00A317F2">
        <w:rPr>
          <w:szCs w:val="24"/>
          <w:highlight w:val="yellow"/>
        </w:rPr>
        <w:t xml:space="preserve">an NPAC </w:t>
      </w:r>
      <w:r w:rsidRPr="003114DC">
        <w:rPr>
          <w:szCs w:val="24"/>
          <w:highlight w:val="yellow"/>
        </w:rPr>
        <w:t xml:space="preserve">user specifies notification suppression </w:t>
      </w:r>
      <w:r w:rsidR="00654FF6">
        <w:rPr>
          <w:szCs w:val="24"/>
          <w:highlight w:val="yellow"/>
        </w:rPr>
        <w:t>in a request</w:t>
      </w:r>
      <w:r w:rsidRPr="003114DC">
        <w:rPr>
          <w:szCs w:val="24"/>
          <w:highlight w:val="yellow"/>
        </w:rPr>
        <w:t>:</w:t>
      </w:r>
    </w:p>
    <w:p w:rsidR="003114DC" w:rsidRPr="003114DC" w:rsidRDefault="003114DC" w:rsidP="003114DC">
      <w:pPr>
        <w:numPr>
          <w:ilvl w:val="0"/>
          <w:numId w:val="34"/>
        </w:numPr>
        <w:spacing w:before="100" w:beforeAutospacing="1" w:after="100" w:afterAutospacing="1"/>
        <w:rPr>
          <w:szCs w:val="24"/>
          <w:highlight w:val="yellow"/>
        </w:rPr>
      </w:pPr>
      <w:r w:rsidRPr="003114DC">
        <w:rPr>
          <w:szCs w:val="24"/>
          <w:highlight w:val="yellow"/>
        </w:rPr>
        <w:t xml:space="preserve">suppress </w:t>
      </w:r>
      <w:r w:rsidR="00654FF6">
        <w:rPr>
          <w:szCs w:val="24"/>
          <w:highlight w:val="yellow"/>
        </w:rPr>
        <w:t>to self</w:t>
      </w:r>
      <w:r w:rsidR="00E042D7">
        <w:rPr>
          <w:szCs w:val="24"/>
          <w:highlight w:val="yellow"/>
        </w:rPr>
        <w:t xml:space="preserve"> (I</w:t>
      </w:r>
      <w:r w:rsidR="0034056E">
        <w:rPr>
          <w:szCs w:val="24"/>
          <w:highlight w:val="yellow"/>
        </w:rPr>
        <w:t>nitiator SPID)</w:t>
      </w:r>
    </w:p>
    <w:p w:rsidR="003114DC" w:rsidRPr="003114DC" w:rsidRDefault="003114DC" w:rsidP="003114DC">
      <w:pPr>
        <w:numPr>
          <w:ilvl w:val="0"/>
          <w:numId w:val="34"/>
        </w:numPr>
        <w:spacing w:before="100" w:beforeAutospacing="1" w:after="100" w:afterAutospacing="1"/>
        <w:rPr>
          <w:szCs w:val="24"/>
          <w:highlight w:val="yellow"/>
        </w:rPr>
      </w:pPr>
      <w:r w:rsidRPr="003114DC">
        <w:rPr>
          <w:szCs w:val="24"/>
          <w:highlight w:val="yellow"/>
        </w:rPr>
        <w:t xml:space="preserve">suppress </w:t>
      </w:r>
      <w:r w:rsidR="00654FF6">
        <w:rPr>
          <w:szCs w:val="24"/>
          <w:highlight w:val="yellow"/>
        </w:rPr>
        <w:t xml:space="preserve">to parent Grantor (if </w:t>
      </w:r>
      <w:r w:rsidR="00E042D7">
        <w:rPr>
          <w:szCs w:val="24"/>
          <w:highlight w:val="yellow"/>
        </w:rPr>
        <w:t>I</w:t>
      </w:r>
      <w:r w:rsidR="0034056E">
        <w:rPr>
          <w:szCs w:val="24"/>
          <w:highlight w:val="yellow"/>
        </w:rPr>
        <w:t xml:space="preserve">nitiator </w:t>
      </w:r>
      <w:r w:rsidR="00654FF6">
        <w:rPr>
          <w:szCs w:val="24"/>
          <w:highlight w:val="yellow"/>
        </w:rPr>
        <w:t>SPID is a Delegate)</w:t>
      </w:r>
    </w:p>
    <w:p w:rsidR="003114DC" w:rsidRPr="003114DC" w:rsidRDefault="003114DC" w:rsidP="003114DC">
      <w:pPr>
        <w:numPr>
          <w:ilvl w:val="0"/>
          <w:numId w:val="34"/>
        </w:numPr>
        <w:spacing w:before="100" w:beforeAutospacing="1" w:after="100" w:afterAutospacing="1"/>
        <w:rPr>
          <w:szCs w:val="24"/>
          <w:highlight w:val="yellow"/>
        </w:rPr>
      </w:pPr>
      <w:r w:rsidRPr="003114DC">
        <w:rPr>
          <w:szCs w:val="24"/>
          <w:highlight w:val="yellow"/>
        </w:rPr>
        <w:t xml:space="preserve">suppress </w:t>
      </w:r>
      <w:r w:rsidR="00654FF6">
        <w:rPr>
          <w:szCs w:val="24"/>
          <w:highlight w:val="yellow"/>
        </w:rPr>
        <w:t xml:space="preserve">to Delegates(s) (if </w:t>
      </w:r>
      <w:r w:rsidR="00E042D7">
        <w:rPr>
          <w:szCs w:val="24"/>
          <w:highlight w:val="yellow"/>
        </w:rPr>
        <w:t>I</w:t>
      </w:r>
      <w:r w:rsidR="0034056E">
        <w:rPr>
          <w:szCs w:val="24"/>
          <w:highlight w:val="yellow"/>
        </w:rPr>
        <w:t xml:space="preserve">nitiator </w:t>
      </w:r>
      <w:r w:rsidR="00654FF6">
        <w:rPr>
          <w:szCs w:val="24"/>
          <w:highlight w:val="yellow"/>
        </w:rPr>
        <w:t xml:space="preserve">SPID is a Grantor or one of several Delegates </w:t>
      </w:r>
      <w:r w:rsidR="008A2EE3">
        <w:rPr>
          <w:szCs w:val="24"/>
          <w:highlight w:val="yellow"/>
        </w:rPr>
        <w:t xml:space="preserve">related </w:t>
      </w:r>
      <w:r w:rsidR="00654FF6">
        <w:rPr>
          <w:szCs w:val="24"/>
          <w:highlight w:val="yellow"/>
        </w:rPr>
        <w:t>to a parent Grantor)</w:t>
      </w:r>
    </w:p>
    <w:p w:rsidR="003114DC" w:rsidRPr="003114DC" w:rsidRDefault="003114DC" w:rsidP="003114DC">
      <w:pPr>
        <w:numPr>
          <w:ilvl w:val="0"/>
          <w:numId w:val="34"/>
        </w:numPr>
        <w:spacing w:before="100" w:beforeAutospacing="1" w:after="100" w:afterAutospacing="1"/>
        <w:rPr>
          <w:szCs w:val="24"/>
          <w:highlight w:val="yellow"/>
        </w:rPr>
      </w:pPr>
      <w:r w:rsidRPr="003114DC">
        <w:rPr>
          <w:szCs w:val="24"/>
          <w:highlight w:val="yellow"/>
        </w:rPr>
        <w:t xml:space="preserve">suppress </w:t>
      </w:r>
      <w:r w:rsidR="00654FF6">
        <w:rPr>
          <w:szCs w:val="24"/>
          <w:highlight w:val="yellow"/>
        </w:rPr>
        <w:t xml:space="preserve">to </w:t>
      </w:r>
      <w:r w:rsidR="003B6463">
        <w:rPr>
          <w:szCs w:val="24"/>
          <w:highlight w:val="yellow"/>
        </w:rPr>
        <w:t>the Other SPID</w:t>
      </w:r>
    </w:p>
    <w:p w:rsidR="003114DC" w:rsidRPr="003114DC" w:rsidRDefault="00B60C09" w:rsidP="003114DC">
      <w:pPr>
        <w:numPr>
          <w:ilvl w:val="0"/>
          <w:numId w:val="34"/>
        </w:numPr>
        <w:spacing w:before="100" w:beforeAutospacing="1" w:after="100" w:afterAutospacing="1"/>
        <w:rPr>
          <w:szCs w:val="24"/>
          <w:highlight w:val="yellow"/>
        </w:rPr>
      </w:pPr>
      <w:r>
        <w:rPr>
          <w:szCs w:val="24"/>
          <w:highlight w:val="yellow"/>
        </w:rPr>
        <w:t xml:space="preserve">suppress </w:t>
      </w:r>
      <w:r w:rsidR="003B6463">
        <w:rPr>
          <w:szCs w:val="24"/>
          <w:highlight w:val="yellow"/>
        </w:rPr>
        <w:t>to the Other SPID’s Delegate(s)</w:t>
      </w:r>
    </w:p>
    <w:p w:rsidR="003114DC" w:rsidRDefault="003114DC" w:rsidP="003114DC"/>
    <w:p w:rsidR="00A15579" w:rsidRPr="00847BCA" w:rsidRDefault="00A15579" w:rsidP="00A15579">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740B7D">
        <w:rPr>
          <w:sz w:val="22"/>
          <w:szCs w:val="22"/>
          <w:highlight w:val="yellow"/>
        </w:rPr>
        <w:t>3</w:t>
      </w:r>
      <w:r w:rsidRPr="00847BCA">
        <w:rPr>
          <w:sz w:val="22"/>
          <w:szCs w:val="22"/>
          <w:highlight w:val="yellow"/>
        </w:rPr>
        <w:tab/>
      </w:r>
      <w:r>
        <w:rPr>
          <w:sz w:val="22"/>
          <w:szCs w:val="22"/>
          <w:highlight w:val="yellow"/>
        </w:rPr>
        <w:t>Notification Suppression –</w:t>
      </w:r>
      <w:r w:rsidR="0034056E">
        <w:rPr>
          <w:sz w:val="22"/>
          <w:szCs w:val="22"/>
          <w:highlight w:val="yellow"/>
        </w:rPr>
        <w:t xml:space="preserve">Suppression Options </w:t>
      </w:r>
      <w:r w:rsidR="004C1331">
        <w:rPr>
          <w:sz w:val="22"/>
          <w:szCs w:val="22"/>
          <w:highlight w:val="yellow"/>
        </w:rPr>
        <w:t xml:space="preserve">as </w:t>
      </w:r>
      <w:r w:rsidR="003B6463">
        <w:rPr>
          <w:sz w:val="22"/>
          <w:szCs w:val="22"/>
          <w:highlight w:val="yellow"/>
        </w:rPr>
        <w:t>Non-Delegate</w:t>
      </w:r>
    </w:p>
    <w:p w:rsidR="00A15579" w:rsidRPr="00847BCA" w:rsidRDefault="00A15579" w:rsidP="00A15579">
      <w:pPr>
        <w:pStyle w:val="RequirementBody"/>
        <w:rPr>
          <w:sz w:val="22"/>
          <w:szCs w:val="22"/>
        </w:rPr>
      </w:pPr>
      <w:r w:rsidRPr="00847BCA">
        <w:rPr>
          <w:sz w:val="22"/>
          <w:szCs w:val="22"/>
          <w:highlight w:val="yellow"/>
        </w:rPr>
        <w:t xml:space="preserve">NPAC SMS shall provide a Service Provider </w:t>
      </w:r>
      <w:r>
        <w:rPr>
          <w:sz w:val="22"/>
          <w:szCs w:val="22"/>
          <w:highlight w:val="yellow"/>
        </w:rPr>
        <w:t xml:space="preserve">with the option to suppress notifications to self, </w:t>
      </w:r>
      <w:r w:rsidR="008A2EE3">
        <w:rPr>
          <w:sz w:val="22"/>
          <w:szCs w:val="22"/>
          <w:highlight w:val="yellow"/>
        </w:rPr>
        <w:t xml:space="preserve">related </w:t>
      </w:r>
      <w:r>
        <w:rPr>
          <w:sz w:val="22"/>
          <w:szCs w:val="22"/>
          <w:highlight w:val="yellow"/>
        </w:rPr>
        <w:t>Delegate(s), the Other SPID, and the Other SPID’s Delegate(s) on a per request basis</w:t>
      </w:r>
      <w:r w:rsidRPr="00847BCA">
        <w:rPr>
          <w:sz w:val="22"/>
          <w:szCs w:val="22"/>
          <w:highlight w:val="yellow"/>
        </w:rPr>
        <w:t>.</w:t>
      </w:r>
    </w:p>
    <w:p w:rsidR="004C1331" w:rsidRPr="00847BCA" w:rsidRDefault="004C1331" w:rsidP="004C1331">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740B7D">
        <w:rPr>
          <w:sz w:val="22"/>
          <w:szCs w:val="22"/>
          <w:highlight w:val="yellow"/>
        </w:rPr>
        <w:t>4</w:t>
      </w:r>
      <w:r w:rsidRPr="00847BCA">
        <w:rPr>
          <w:sz w:val="22"/>
          <w:szCs w:val="22"/>
          <w:highlight w:val="yellow"/>
        </w:rPr>
        <w:tab/>
      </w:r>
      <w:r>
        <w:rPr>
          <w:sz w:val="22"/>
          <w:szCs w:val="22"/>
          <w:highlight w:val="yellow"/>
        </w:rPr>
        <w:t>Notification Suppression –</w:t>
      </w:r>
      <w:r w:rsidR="0034056E">
        <w:rPr>
          <w:sz w:val="22"/>
          <w:szCs w:val="22"/>
          <w:highlight w:val="yellow"/>
        </w:rPr>
        <w:t xml:space="preserve">Suppression Options </w:t>
      </w:r>
      <w:r>
        <w:rPr>
          <w:sz w:val="22"/>
          <w:szCs w:val="22"/>
          <w:highlight w:val="yellow"/>
        </w:rPr>
        <w:t>as Delegate</w:t>
      </w:r>
    </w:p>
    <w:p w:rsidR="004C1331" w:rsidRPr="00847BCA" w:rsidRDefault="004C1331" w:rsidP="004C1331">
      <w:pPr>
        <w:pStyle w:val="RequirementBody"/>
        <w:rPr>
          <w:sz w:val="22"/>
          <w:szCs w:val="22"/>
        </w:rPr>
      </w:pPr>
      <w:r w:rsidRPr="00847BCA">
        <w:rPr>
          <w:sz w:val="22"/>
          <w:szCs w:val="22"/>
          <w:highlight w:val="yellow"/>
        </w:rPr>
        <w:t xml:space="preserve">NPAC SMS shall provide a Service Provider </w:t>
      </w:r>
      <w:r>
        <w:rPr>
          <w:sz w:val="22"/>
          <w:szCs w:val="22"/>
          <w:highlight w:val="yellow"/>
        </w:rPr>
        <w:t xml:space="preserve">with the option to suppress notifications to self, parent Grantor, other </w:t>
      </w:r>
      <w:r w:rsidR="008A2EE3">
        <w:rPr>
          <w:sz w:val="22"/>
          <w:szCs w:val="22"/>
          <w:highlight w:val="yellow"/>
        </w:rPr>
        <w:t xml:space="preserve">related </w:t>
      </w:r>
      <w:r>
        <w:rPr>
          <w:sz w:val="22"/>
          <w:szCs w:val="22"/>
          <w:highlight w:val="yellow"/>
        </w:rPr>
        <w:t>Delegate(s), the Other SPID, and the Other SPID’s Delegate(s) on a per request basis</w:t>
      </w:r>
      <w:r w:rsidRPr="00847BCA">
        <w:rPr>
          <w:sz w:val="22"/>
          <w:szCs w:val="22"/>
          <w:highlight w:val="yellow"/>
        </w:rPr>
        <w:t>.</w:t>
      </w:r>
    </w:p>
    <w:p w:rsidR="00B60C09" w:rsidRPr="00847BCA" w:rsidRDefault="00B60C09" w:rsidP="00B60C09">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sidR="00740B7D">
        <w:rPr>
          <w:sz w:val="22"/>
          <w:szCs w:val="22"/>
          <w:highlight w:val="yellow"/>
        </w:rPr>
        <w:t>5</w:t>
      </w:r>
      <w:r w:rsidRPr="00847BCA">
        <w:rPr>
          <w:sz w:val="22"/>
          <w:szCs w:val="22"/>
          <w:highlight w:val="yellow"/>
        </w:rPr>
        <w:tab/>
      </w:r>
      <w:r>
        <w:rPr>
          <w:sz w:val="22"/>
          <w:szCs w:val="22"/>
          <w:highlight w:val="yellow"/>
        </w:rPr>
        <w:t xml:space="preserve">Notification Suppression – </w:t>
      </w:r>
      <w:r w:rsidRPr="00847BCA">
        <w:rPr>
          <w:sz w:val="22"/>
          <w:szCs w:val="22"/>
          <w:highlight w:val="yellow"/>
        </w:rPr>
        <w:t xml:space="preserve">Service Provider </w:t>
      </w:r>
      <w:r w:rsidR="00A317F2">
        <w:rPr>
          <w:sz w:val="22"/>
          <w:szCs w:val="22"/>
          <w:highlight w:val="yellow"/>
        </w:rPr>
        <w:t>Authorization List</w:t>
      </w:r>
    </w:p>
    <w:p w:rsidR="00B60C09" w:rsidRPr="00847BCA" w:rsidRDefault="00B60C09" w:rsidP="003754B5">
      <w:pPr>
        <w:pStyle w:val="RequirementBody"/>
        <w:spacing w:after="120"/>
        <w:rPr>
          <w:sz w:val="22"/>
          <w:szCs w:val="22"/>
        </w:rPr>
      </w:pPr>
      <w:r w:rsidRPr="00847BCA">
        <w:rPr>
          <w:sz w:val="22"/>
          <w:szCs w:val="22"/>
          <w:highlight w:val="yellow"/>
        </w:rPr>
        <w:t xml:space="preserve">NPAC SMS shall provide a Service Provider </w:t>
      </w:r>
      <w:r w:rsidR="00B84F4E">
        <w:rPr>
          <w:sz w:val="22"/>
          <w:szCs w:val="22"/>
          <w:highlight w:val="yellow"/>
        </w:rPr>
        <w:t xml:space="preserve">Notification Suppression </w:t>
      </w:r>
      <w:r>
        <w:rPr>
          <w:sz w:val="22"/>
          <w:szCs w:val="22"/>
          <w:highlight w:val="yellow"/>
        </w:rPr>
        <w:t xml:space="preserve">Authorization List </w:t>
      </w:r>
      <w:r w:rsidRPr="00847BCA">
        <w:rPr>
          <w:sz w:val="22"/>
          <w:szCs w:val="22"/>
          <w:highlight w:val="yellow"/>
        </w:rPr>
        <w:t xml:space="preserve">which defines </w:t>
      </w:r>
      <w:r w:rsidR="00A317F2">
        <w:rPr>
          <w:sz w:val="22"/>
          <w:szCs w:val="22"/>
          <w:highlight w:val="yellow"/>
        </w:rPr>
        <w:t xml:space="preserve">the list of other Service Providers that can suppress notifications to this </w:t>
      </w:r>
      <w:r>
        <w:rPr>
          <w:sz w:val="22"/>
          <w:szCs w:val="22"/>
          <w:highlight w:val="yellow"/>
        </w:rPr>
        <w:t>Service Provider</w:t>
      </w:r>
      <w:r w:rsidR="00A317F2">
        <w:rPr>
          <w:sz w:val="22"/>
          <w:szCs w:val="22"/>
          <w:highlight w:val="yellow"/>
        </w:rPr>
        <w:t xml:space="preserve"> on a per request basis</w:t>
      </w:r>
      <w:r w:rsidRPr="00847BCA">
        <w:rPr>
          <w:sz w:val="22"/>
          <w:szCs w:val="22"/>
          <w:highlight w:val="yellow"/>
        </w:rPr>
        <w:t>.</w:t>
      </w:r>
    </w:p>
    <w:p w:rsidR="003754B5" w:rsidRPr="00B84F4E" w:rsidRDefault="003754B5" w:rsidP="003754B5">
      <w:pPr>
        <w:pStyle w:val="RequirementBody"/>
        <w:rPr>
          <w:sz w:val="22"/>
          <w:szCs w:val="22"/>
          <w:highlight w:val="yellow"/>
        </w:rPr>
      </w:pPr>
      <w:r w:rsidRPr="00B84F4E">
        <w:rPr>
          <w:sz w:val="22"/>
          <w:szCs w:val="22"/>
          <w:highlight w:val="yellow"/>
        </w:rPr>
        <w:t>N</w:t>
      </w:r>
      <w:r>
        <w:rPr>
          <w:sz w:val="22"/>
          <w:szCs w:val="22"/>
          <w:highlight w:val="yellow"/>
        </w:rPr>
        <w:t>ote:  The Authorization List maintains a 1:1 relationship</w:t>
      </w:r>
      <w:r w:rsidR="003931D5">
        <w:rPr>
          <w:sz w:val="22"/>
          <w:szCs w:val="22"/>
          <w:highlight w:val="yellow"/>
        </w:rPr>
        <w:t xml:space="preserve"> between </w:t>
      </w:r>
      <w:r w:rsidR="0034056E">
        <w:rPr>
          <w:sz w:val="22"/>
          <w:szCs w:val="22"/>
          <w:highlight w:val="yellow"/>
        </w:rPr>
        <w:t xml:space="preserve">an Initiator </w:t>
      </w:r>
      <w:r w:rsidR="003931D5">
        <w:rPr>
          <w:sz w:val="22"/>
          <w:szCs w:val="22"/>
          <w:highlight w:val="yellow"/>
        </w:rPr>
        <w:t>SPID and a Suppressed SPID, whether each of those SPIDs is a Regular SPID, Grantor SPID, or Delegate SPID</w:t>
      </w:r>
      <w:r w:rsidRPr="00B84F4E">
        <w:rPr>
          <w:sz w:val="22"/>
          <w:szCs w:val="22"/>
          <w:highlight w:val="yellow"/>
        </w:rPr>
        <w:t>.</w:t>
      </w:r>
    </w:p>
    <w:p w:rsidR="00B84F4E" w:rsidRPr="00B84F4E" w:rsidRDefault="004C1331" w:rsidP="00B84F4E">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740B7D">
        <w:rPr>
          <w:sz w:val="22"/>
          <w:szCs w:val="22"/>
          <w:highlight w:val="yellow"/>
        </w:rPr>
        <w:t>6</w:t>
      </w:r>
      <w:r w:rsidR="00B84F4E" w:rsidRPr="00B84F4E">
        <w:rPr>
          <w:sz w:val="22"/>
          <w:szCs w:val="22"/>
          <w:highlight w:val="yellow"/>
        </w:rPr>
        <w:tab/>
      </w:r>
      <w:r w:rsidR="00B84F4E">
        <w:rPr>
          <w:sz w:val="22"/>
          <w:szCs w:val="22"/>
          <w:highlight w:val="yellow"/>
        </w:rPr>
        <w:t xml:space="preserve">Notification Suppression – </w:t>
      </w:r>
      <w:r w:rsidR="00B84F4E" w:rsidRPr="00B84F4E">
        <w:rPr>
          <w:sz w:val="22"/>
          <w:szCs w:val="22"/>
          <w:highlight w:val="yellow"/>
        </w:rPr>
        <w:t xml:space="preserve">Add SPID to </w:t>
      </w:r>
      <w:r w:rsidR="00B84F4E">
        <w:rPr>
          <w:sz w:val="22"/>
          <w:szCs w:val="22"/>
          <w:highlight w:val="yellow"/>
        </w:rPr>
        <w:t xml:space="preserve">Notification Suppression Authorization List </w:t>
      </w:r>
      <w:r w:rsidR="00B84F4E" w:rsidRPr="00B84F4E">
        <w:rPr>
          <w:sz w:val="22"/>
          <w:szCs w:val="22"/>
          <w:highlight w:val="yellow"/>
        </w:rPr>
        <w:t>by NPAC Personnel on behalf of a Service Provider</w:t>
      </w:r>
    </w:p>
    <w:p w:rsidR="00B84F4E" w:rsidRPr="00B84F4E" w:rsidRDefault="00B84F4E" w:rsidP="003B6463">
      <w:pPr>
        <w:pStyle w:val="RequirementBody"/>
        <w:spacing w:after="120"/>
        <w:rPr>
          <w:sz w:val="22"/>
          <w:szCs w:val="22"/>
          <w:highlight w:val="yellow"/>
        </w:rPr>
      </w:pPr>
      <w:r w:rsidRPr="00B84F4E">
        <w:rPr>
          <w:sz w:val="22"/>
          <w:szCs w:val="22"/>
          <w:highlight w:val="yellow"/>
        </w:rPr>
        <w:t xml:space="preserve">NPAC SMS shall allow NPAC Personnel, via the NPAC Administrative Interface, to add a SPID to the </w:t>
      </w:r>
      <w:r>
        <w:rPr>
          <w:sz w:val="22"/>
          <w:szCs w:val="22"/>
          <w:highlight w:val="yellow"/>
        </w:rPr>
        <w:t xml:space="preserve">Notification Suppression Authorization </w:t>
      </w:r>
      <w:r w:rsidRPr="00B84F4E">
        <w:rPr>
          <w:sz w:val="22"/>
          <w:szCs w:val="22"/>
          <w:highlight w:val="yellow"/>
        </w:rPr>
        <w:t xml:space="preserve">List, which results in the </w:t>
      </w:r>
      <w:r w:rsidR="003754B5">
        <w:rPr>
          <w:sz w:val="22"/>
          <w:szCs w:val="22"/>
          <w:highlight w:val="yellow"/>
        </w:rPr>
        <w:t xml:space="preserve">SPID </w:t>
      </w:r>
      <w:r>
        <w:rPr>
          <w:sz w:val="22"/>
          <w:szCs w:val="22"/>
          <w:highlight w:val="yellow"/>
        </w:rPr>
        <w:t>not receiving notifications based on the suppression indicators in a request</w:t>
      </w:r>
      <w:r w:rsidR="0034056E">
        <w:rPr>
          <w:sz w:val="22"/>
          <w:szCs w:val="22"/>
          <w:highlight w:val="yellow"/>
        </w:rPr>
        <w:t xml:space="preserve"> from an Initiator SPID</w:t>
      </w:r>
      <w:r w:rsidRPr="00B84F4E">
        <w:rPr>
          <w:sz w:val="22"/>
          <w:szCs w:val="22"/>
          <w:highlight w:val="yellow"/>
        </w:rPr>
        <w:t>, in subscription versions and Number Pool Blocks.</w:t>
      </w:r>
    </w:p>
    <w:p w:rsidR="003B6463" w:rsidRPr="00B84F4E" w:rsidRDefault="003B6463" w:rsidP="003B6463">
      <w:pPr>
        <w:pStyle w:val="RequirementBody"/>
        <w:rPr>
          <w:sz w:val="22"/>
          <w:szCs w:val="22"/>
          <w:highlight w:val="yellow"/>
        </w:rPr>
      </w:pPr>
      <w:r w:rsidRPr="00B84F4E">
        <w:rPr>
          <w:sz w:val="22"/>
          <w:szCs w:val="22"/>
          <w:highlight w:val="yellow"/>
        </w:rPr>
        <w:t>N</w:t>
      </w:r>
      <w:r>
        <w:rPr>
          <w:sz w:val="22"/>
          <w:szCs w:val="22"/>
          <w:highlight w:val="yellow"/>
        </w:rPr>
        <w:t>ote:  A Service Provider (whether regular SPID, Grantor SPID, or Delegate SPID) is responsible for establishing their own list of Authorized Service Providers, while working with NPAC Personnel</w:t>
      </w:r>
      <w:r w:rsidRPr="00B84F4E">
        <w:rPr>
          <w:sz w:val="22"/>
          <w:szCs w:val="22"/>
          <w:highlight w:val="yellow"/>
        </w:rPr>
        <w:t>.</w:t>
      </w:r>
    </w:p>
    <w:p w:rsidR="00B84F4E" w:rsidRPr="00B84F4E" w:rsidRDefault="004C1331" w:rsidP="00B84F4E">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740B7D">
        <w:rPr>
          <w:sz w:val="22"/>
          <w:szCs w:val="22"/>
          <w:highlight w:val="yellow"/>
        </w:rPr>
        <w:t>7</w:t>
      </w:r>
      <w:r w:rsidR="00B84F4E" w:rsidRPr="00B84F4E">
        <w:rPr>
          <w:sz w:val="22"/>
          <w:szCs w:val="22"/>
          <w:highlight w:val="yellow"/>
        </w:rPr>
        <w:tab/>
      </w:r>
      <w:r w:rsidR="00B84F4E">
        <w:rPr>
          <w:sz w:val="22"/>
          <w:szCs w:val="22"/>
          <w:highlight w:val="yellow"/>
        </w:rPr>
        <w:t xml:space="preserve">Notification Suppression – </w:t>
      </w:r>
      <w:r w:rsidR="00B84F4E" w:rsidRPr="00B84F4E">
        <w:rPr>
          <w:sz w:val="22"/>
          <w:szCs w:val="22"/>
          <w:highlight w:val="yellow"/>
        </w:rPr>
        <w:t xml:space="preserve">Delete SPID from </w:t>
      </w:r>
      <w:r w:rsidR="00B84F4E">
        <w:rPr>
          <w:sz w:val="22"/>
          <w:szCs w:val="22"/>
          <w:highlight w:val="yellow"/>
        </w:rPr>
        <w:t xml:space="preserve">Notification Suppression Authorization List </w:t>
      </w:r>
      <w:r w:rsidR="00B84F4E" w:rsidRPr="00B84F4E">
        <w:rPr>
          <w:sz w:val="22"/>
          <w:szCs w:val="22"/>
          <w:highlight w:val="yellow"/>
        </w:rPr>
        <w:t>by NPAC Personnel on behalf of a Service Provider</w:t>
      </w:r>
    </w:p>
    <w:p w:rsidR="00B84F4E" w:rsidRPr="00B84F4E" w:rsidRDefault="00B84F4E" w:rsidP="00B84F4E">
      <w:pPr>
        <w:pStyle w:val="RequirementBody"/>
        <w:rPr>
          <w:sz w:val="22"/>
          <w:szCs w:val="22"/>
          <w:highlight w:val="yellow"/>
        </w:rPr>
      </w:pPr>
      <w:r w:rsidRPr="00B84F4E">
        <w:rPr>
          <w:sz w:val="22"/>
          <w:szCs w:val="22"/>
          <w:highlight w:val="yellow"/>
        </w:rPr>
        <w:t xml:space="preserve">NPAC SMS shall allow NPAC Personnel, via the NPAC Administrative Interface, on behalf of a Service Provider, to delete a SPID from the </w:t>
      </w:r>
      <w:r>
        <w:rPr>
          <w:sz w:val="22"/>
          <w:szCs w:val="22"/>
          <w:highlight w:val="yellow"/>
        </w:rPr>
        <w:t>Notification Suppression</w:t>
      </w:r>
      <w:r w:rsidRPr="00B84F4E">
        <w:rPr>
          <w:sz w:val="22"/>
          <w:szCs w:val="22"/>
          <w:highlight w:val="yellow"/>
        </w:rPr>
        <w:t xml:space="preserve"> </w:t>
      </w:r>
      <w:r>
        <w:rPr>
          <w:sz w:val="22"/>
          <w:szCs w:val="22"/>
          <w:highlight w:val="yellow"/>
        </w:rPr>
        <w:t xml:space="preserve">Authorization </w:t>
      </w:r>
      <w:r w:rsidRPr="00B84F4E">
        <w:rPr>
          <w:sz w:val="22"/>
          <w:szCs w:val="22"/>
          <w:highlight w:val="yellow"/>
        </w:rPr>
        <w:t>List for a given Service Provider.</w:t>
      </w:r>
    </w:p>
    <w:p w:rsidR="00B84F4E" w:rsidRPr="00B84F4E" w:rsidRDefault="004C1331" w:rsidP="00B84F4E">
      <w:pPr>
        <w:pStyle w:val="RequirementHead"/>
        <w:rPr>
          <w:sz w:val="22"/>
          <w:szCs w:val="22"/>
          <w:highlight w:val="yellow"/>
        </w:rPr>
      </w:pPr>
      <w:proofErr w:type="spellStart"/>
      <w:r>
        <w:rPr>
          <w:sz w:val="22"/>
          <w:szCs w:val="22"/>
          <w:highlight w:val="yellow"/>
        </w:rPr>
        <w:lastRenderedPageBreak/>
        <w:t>Req</w:t>
      </w:r>
      <w:proofErr w:type="spellEnd"/>
      <w:r>
        <w:rPr>
          <w:sz w:val="22"/>
          <w:szCs w:val="22"/>
          <w:highlight w:val="yellow"/>
        </w:rPr>
        <w:t xml:space="preserve"> </w:t>
      </w:r>
      <w:r w:rsidR="00740B7D">
        <w:rPr>
          <w:sz w:val="22"/>
          <w:szCs w:val="22"/>
          <w:highlight w:val="yellow"/>
        </w:rPr>
        <w:t>8</w:t>
      </w:r>
      <w:r w:rsidR="00B84F4E" w:rsidRPr="00B84F4E">
        <w:rPr>
          <w:sz w:val="22"/>
          <w:szCs w:val="22"/>
          <w:highlight w:val="yellow"/>
        </w:rPr>
        <w:tab/>
      </w:r>
      <w:r w:rsidR="00B84F4E">
        <w:rPr>
          <w:sz w:val="22"/>
          <w:szCs w:val="22"/>
          <w:highlight w:val="yellow"/>
        </w:rPr>
        <w:t xml:space="preserve">Notification Suppression – </w:t>
      </w:r>
      <w:r w:rsidR="00B84F4E" w:rsidRPr="00B84F4E">
        <w:rPr>
          <w:sz w:val="22"/>
          <w:szCs w:val="22"/>
          <w:highlight w:val="yellow"/>
        </w:rPr>
        <w:t xml:space="preserve">Query SPID from </w:t>
      </w:r>
      <w:r w:rsidR="00B84F4E">
        <w:rPr>
          <w:sz w:val="22"/>
          <w:szCs w:val="22"/>
          <w:highlight w:val="yellow"/>
        </w:rPr>
        <w:t xml:space="preserve">Notification Suppression Authorization List </w:t>
      </w:r>
      <w:r w:rsidR="00B84F4E" w:rsidRPr="00B84F4E">
        <w:rPr>
          <w:sz w:val="22"/>
          <w:szCs w:val="22"/>
          <w:highlight w:val="yellow"/>
        </w:rPr>
        <w:t>by NPAC Personnel on behalf of a Service Provider</w:t>
      </w:r>
    </w:p>
    <w:p w:rsidR="00A15579" w:rsidRPr="00B84F4E" w:rsidRDefault="00A15579" w:rsidP="00A15579">
      <w:pPr>
        <w:pStyle w:val="RequirementBody"/>
        <w:rPr>
          <w:sz w:val="22"/>
          <w:szCs w:val="22"/>
          <w:highlight w:val="yellow"/>
        </w:rPr>
      </w:pPr>
      <w:r w:rsidRPr="00B84F4E">
        <w:rPr>
          <w:sz w:val="22"/>
          <w:szCs w:val="22"/>
          <w:highlight w:val="yellow"/>
        </w:rPr>
        <w:t xml:space="preserve">NPAC SMS shall allow NPAC Personnel, via the NPAC Administrative Interface, to query the </w:t>
      </w:r>
      <w:r>
        <w:rPr>
          <w:sz w:val="22"/>
          <w:szCs w:val="22"/>
          <w:highlight w:val="yellow"/>
        </w:rPr>
        <w:t>Notification Suppression</w:t>
      </w:r>
      <w:r w:rsidRPr="00B84F4E">
        <w:rPr>
          <w:sz w:val="22"/>
          <w:szCs w:val="22"/>
          <w:highlight w:val="yellow"/>
        </w:rPr>
        <w:t xml:space="preserve"> </w:t>
      </w:r>
      <w:r>
        <w:rPr>
          <w:sz w:val="22"/>
          <w:szCs w:val="22"/>
          <w:highlight w:val="yellow"/>
        </w:rPr>
        <w:t xml:space="preserve">Authorization List </w:t>
      </w:r>
      <w:r w:rsidRPr="00B84F4E">
        <w:rPr>
          <w:sz w:val="22"/>
          <w:szCs w:val="22"/>
          <w:highlight w:val="yellow"/>
        </w:rPr>
        <w:t>for a given Service Provider.</w:t>
      </w:r>
    </w:p>
    <w:p w:rsidR="001E041A" w:rsidRPr="00B84F4E" w:rsidRDefault="001E041A" w:rsidP="001E041A">
      <w:pPr>
        <w:pStyle w:val="RequirementHead"/>
        <w:rPr>
          <w:sz w:val="22"/>
          <w:szCs w:val="22"/>
          <w:highlight w:val="yellow"/>
        </w:rPr>
      </w:pPr>
      <w:proofErr w:type="spellStart"/>
      <w:r>
        <w:rPr>
          <w:sz w:val="22"/>
          <w:szCs w:val="22"/>
          <w:highlight w:val="yellow"/>
        </w:rPr>
        <w:t>Req</w:t>
      </w:r>
      <w:proofErr w:type="spellEnd"/>
      <w:r>
        <w:rPr>
          <w:sz w:val="22"/>
          <w:szCs w:val="22"/>
          <w:highlight w:val="yellow"/>
        </w:rPr>
        <w:t xml:space="preserve"> </w:t>
      </w:r>
      <w:r w:rsidR="00740B7D">
        <w:rPr>
          <w:sz w:val="22"/>
          <w:szCs w:val="22"/>
          <w:highlight w:val="yellow"/>
        </w:rPr>
        <w:t>9</w:t>
      </w:r>
      <w:r w:rsidRPr="00B84F4E">
        <w:rPr>
          <w:sz w:val="22"/>
          <w:szCs w:val="22"/>
          <w:highlight w:val="yellow"/>
        </w:rPr>
        <w:tab/>
      </w:r>
      <w:r>
        <w:rPr>
          <w:sz w:val="22"/>
          <w:szCs w:val="22"/>
          <w:highlight w:val="yellow"/>
        </w:rPr>
        <w:t>Notification Suppression – Persisting Notification Suppression</w:t>
      </w:r>
    </w:p>
    <w:p w:rsidR="001E041A" w:rsidRPr="00B84F4E" w:rsidRDefault="001E041A" w:rsidP="001E041A">
      <w:pPr>
        <w:pStyle w:val="RequirementBody"/>
        <w:spacing w:after="120"/>
        <w:rPr>
          <w:sz w:val="22"/>
          <w:szCs w:val="22"/>
          <w:highlight w:val="yellow"/>
        </w:rPr>
      </w:pPr>
      <w:r>
        <w:rPr>
          <w:sz w:val="22"/>
          <w:szCs w:val="22"/>
          <w:highlight w:val="yellow"/>
        </w:rPr>
        <w:t xml:space="preserve">NPAC SMS shall, in cases where a subscription version or Number Pool Block action results in LSMS </w:t>
      </w:r>
      <w:r w:rsidR="00740B7D">
        <w:rPr>
          <w:sz w:val="22"/>
          <w:szCs w:val="22"/>
          <w:highlight w:val="yellow"/>
        </w:rPr>
        <w:t>messages or activity</w:t>
      </w:r>
      <w:r>
        <w:rPr>
          <w:sz w:val="22"/>
          <w:szCs w:val="22"/>
          <w:highlight w:val="yellow"/>
        </w:rPr>
        <w:t>, persist notification suppression until the corresponding subscription version or Number Pool Block has an empty failed SP List</w:t>
      </w:r>
      <w:r w:rsidRPr="00B84F4E">
        <w:rPr>
          <w:sz w:val="22"/>
          <w:szCs w:val="22"/>
          <w:highlight w:val="yellow"/>
        </w:rPr>
        <w:t>.</w:t>
      </w:r>
    </w:p>
    <w:p w:rsidR="001E041A" w:rsidRPr="00B84F4E" w:rsidRDefault="001E041A" w:rsidP="001E041A">
      <w:pPr>
        <w:pStyle w:val="RequirementBody"/>
        <w:rPr>
          <w:sz w:val="22"/>
          <w:szCs w:val="22"/>
          <w:highlight w:val="yellow"/>
        </w:rPr>
      </w:pPr>
      <w:r>
        <w:rPr>
          <w:sz w:val="22"/>
          <w:szCs w:val="22"/>
          <w:highlight w:val="yellow"/>
        </w:rPr>
        <w:t xml:space="preserve">Note:  A Failed SP List can be cleared by a resend, </w:t>
      </w:r>
      <w:r w:rsidR="00740B7D">
        <w:rPr>
          <w:sz w:val="22"/>
          <w:szCs w:val="22"/>
          <w:highlight w:val="yellow"/>
        </w:rPr>
        <w:t xml:space="preserve">resend exclusion, or </w:t>
      </w:r>
      <w:r>
        <w:rPr>
          <w:sz w:val="22"/>
          <w:szCs w:val="22"/>
          <w:highlight w:val="yellow"/>
        </w:rPr>
        <w:t>audit</w:t>
      </w:r>
      <w:r w:rsidRPr="00B84F4E">
        <w:rPr>
          <w:sz w:val="22"/>
          <w:szCs w:val="22"/>
          <w:highlight w:val="yellow"/>
        </w:rPr>
        <w:t>.</w:t>
      </w:r>
    </w:p>
    <w:p w:rsidR="00CB0784" w:rsidRPr="00847BCA" w:rsidRDefault="00CB0784" w:rsidP="00CB0784">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1</w:t>
      </w:r>
      <w:r w:rsidR="00740B7D">
        <w:rPr>
          <w:sz w:val="22"/>
          <w:szCs w:val="22"/>
          <w:highlight w:val="yellow"/>
        </w:rPr>
        <w:t>0</w:t>
      </w:r>
      <w:r w:rsidRPr="00847BCA">
        <w:rPr>
          <w:sz w:val="22"/>
          <w:szCs w:val="22"/>
          <w:highlight w:val="yellow"/>
        </w:rPr>
        <w:tab/>
      </w:r>
      <w:r>
        <w:rPr>
          <w:sz w:val="22"/>
          <w:szCs w:val="22"/>
          <w:highlight w:val="yellow"/>
        </w:rPr>
        <w:t xml:space="preserve">Notification Suppression – </w:t>
      </w:r>
      <w:r w:rsidRPr="00847BCA">
        <w:rPr>
          <w:sz w:val="22"/>
          <w:szCs w:val="22"/>
          <w:highlight w:val="yellow"/>
        </w:rPr>
        <w:t xml:space="preserve">Service Provider </w:t>
      </w:r>
      <w:r>
        <w:rPr>
          <w:sz w:val="22"/>
          <w:szCs w:val="22"/>
          <w:highlight w:val="yellow"/>
        </w:rPr>
        <w:t xml:space="preserve">Authorization List – NPAC Personnel </w:t>
      </w:r>
      <w:proofErr w:type="spellStart"/>
      <w:r w:rsidR="00F714DB">
        <w:rPr>
          <w:sz w:val="22"/>
          <w:szCs w:val="22"/>
          <w:highlight w:val="yellow"/>
        </w:rPr>
        <w:t>Behavior</w:t>
      </w:r>
      <w:proofErr w:type="spellEnd"/>
    </w:p>
    <w:p w:rsidR="00CB0784" w:rsidRPr="00847BCA" w:rsidRDefault="00CB0784" w:rsidP="00CB0784">
      <w:pPr>
        <w:pStyle w:val="RequirementBody"/>
        <w:rPr>
          <w:sz w:val="22"/>
          <w:szCs w:val="22"/>
        </w:rPr>
      </w:pPr>
      <w:r w:rsidRPr="00847BCA">
        <w:rPr>
          <w:sz w:val="22"/>
          <w:szCs w:val="22"/>
          <w:highlight w:val="yellow"/>
        </w:rPr>
        <w:t xml:space="preserve">NPAC SMS shall </w:t>
      </w:r>
      <w:r w:rsidR="00F714DB">
        <w:rPr>
          <w:sz w:val="22"/>
          <w:szCs w:val="22"/>
          <w:highlight w:val="yellow"/>
        </w:rPr>
        <w:t xml:space="preserve">maintain the same </w:t>
      </w:r>
      <w:proofErr w:type="spellStart"/>
      <w:r w:rsidR="00F714DB">
        <w:rPr>
          <w:sz w:val="22"/>
          <w:szCs w:val="22"/>
          <w:highlight w:val="yellow"/>
        </w:rPr>
        <w:t>behavior</w:t>
      </w:r>
      <w:proofErr w:type="spellEnd"/>
      <w:r w:rsidR="00F714DB">
        <w:rPr>
          <w:sz w:val="22"/>
          <w:szCs w:val="22"/>
          <w:highlight w:val="yellow"/>
        </w:rPr>
        <w:t xml:space="preserve"> for </w:t>
      </w:r>
      <w:r>
        <w:rPr>
          <w:sz w:val="22"/>
          <w:szCs w:val="22"/>
          <w:highlight w:val="yellow"/>
        </w:rPr>
        <w:t>NPAC Personnel</w:t>
      </w:r>
      <w:r w:rsidR="003B54F3">
        <w:rPr>
          <w:sz w:val="22"/>
          <w:szCs w:val="22"/>
          <w:highlight w:val="yellow"/>
        </w:rPr>
        <w:t xml:space="preserve"> to suppress notifications on a per request basis </w:t>
      </w:r>
      <w:r w:rsidR="00F714DB">
        <w:rPr>
          <w:sz w:val="22"/>
          <w:szCs w:val="22"/>
          <w:highlight w:val="yellow"/>
        </w:rPr>
        <w:t>as Service Providers</w:t>
      </w:r>
      <w:r w:rsidRPr="00847BCA">
        <w:rPr>
          <w:sz w:val="22"/>
          <w:szCs w:val="22"/>
          <w:highlight w:val="yellow"/>
        </w:rPr>
        <w:t>.</w:t>
      </w:r>
    </w:p>
    <w:p w:rsidR="0034056E" w:rsidRPr="00847BCA" w:rsidRDefault="0034056E" w:rsidP="0034056E">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11</w:t>
      </w:r>
      <w:r w:rsidRPr="00847BCA">
        <w:rPr>
          <w:sz w:val="22"/>
          <w:szCs w:val="22"/>
          <w:highlight w:val="yellow"/>
        </w:rPr>
        <w:tab/>
      </w:r>
      <w:r>
        <w:rPr>
          <w:sz w:val="22"/>
          <w:szCs w:val="22"/>
          <w:highlight w:val="yellow"/>
        </w:rPr>
        <w:t xml:space="preserve">Notification Suppression – </w:t>
      </w:r>
      <w:r w:rsidRPr="00847BCA">
        <w:rPr>
          <w:sz w:val="22"/>
          <w:szCs w:val="22"/>
          <w:highlight w:val="yellow"/>
        </w:rPr>
        <w:t xml:space="preserve">Service Provider </w:t>
      </w:r>
      <w:r>
        <w:rPr>
          <w:sz w:val="22"/>
          <w:szCs w:val="22"/>
          <w:highlight w:val="yellow"/>
        </w:rPr>
        <w:t xml:space="preserve">Authorization List – No Entry – XML Interface </w:t>
      </w:r>
      <w:proofErr w:type="spellStart"/>
      <w:r>
        <w:rPr>
          <w:sz w:val="22"/>
          <w:szCs w:val="22"/>
          <w:highlight w:val="yellow"/>
        </w:rPr>
        <w:t>Behavior</w:t>
      </w:r>
      <w:proofErr w:type="spellEnd"/>
    </w:p>
    <w:p w:rsidR="0034056E" w:rsidRPr="00847BCA" w:rsidRDefault="0034056E" w:rsidP="0034056E">
      <w:pPr>
        <w:pStyle w:val="RequirementBody"/>
        <w:rPr>
          <w:sz w:val="22"/>
          <w:szCs w:val="22"/>
        </w:rPr>
      </w:pPr>
      <w:r w:rsidRPr="00847BCA">
        <w:rPr>
          <w:sz w:val="22"/>
          <w:szCs w:val="22"/>
          <w:highlight w:val="yellow"/>
        </w:rPr>
        <w:t xml:space="preserve">NPAC SMS shall </w:t>
      </w:r>
      <w:r>
        <w:rPr>
          <w:sz w:val="22"/>
          <w:szCs w:val="22"/>
          <w:highlight w:val="yellow"/>
        </w:rPr>
        <w:t xml:space="preserve">accept and process an XML message from an Initiator SPID </w:t>
      </w:r>
      <w:r w:rsidR="00FF4C6D">
        <w:rPr>
          <w:sz w:val="22"/>
          <w:szCs w:val="22"/>
          <w:highlight w:val="yellow"/>
        </w:rPr>
        <w:t>that includes notification suppression indicators for Grantor/Delegate/Other SPIDs, even if there is no entry in the Service Provider Authorization List for the Grantor/Delegate/Other SPIDs, and send notifications using normal processing</w:t>
      </w:r>
      <w:r w:rsidRPr="00847BCA">
        <w:rPr>
          <w:sz w:val="22"/>
          <w:szCs w:val="22"/>
          <w:highlight w:val="yellow"/>
        </w:rPr>
        <w:t>.</w:t>
      </w:r>
    </w:p>
    <w:p w:rsidR="00FF4C6D" w:rsidRPr="00847BCA" w:rsidRDefault="00FF4C6D" w:rsidP="00FF4C6D">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12</w:t>
      </w:r>
      <w:r w:rsidRPr="00847BCA">
        <w:rPr>
          <w:sz w:val="22"/>
          <w:szCs w:val="22"/>
          <w:highlight w:val="yellow"/>
        </w:rPr>
        <w:tab/>
      </w:r>
      <w:r>
        <w:rPr>
          <w:sz w:val="22"/>
          <w:szCs w:val="22"/>
          <w:highlight w:val="yellow"/>
        </w:rPr>
        <w:t xml:space="preserve">Notification Suppression – </w:t>
      </w:r>
      <w:r w:rsidRPr="00847BCA">
        <w:rPr>
          <w:sz w:val="22"/>
          <w:szCs w:val="22"/>
          <w:highlight w:val="yellow"/>
        </w:rPr>
        <w:t xml:space="preserve">Service Provider </w:t>
      </w:r>
      <w:r>
        <w:rPr>
          <w:sz w:val="22"/>
          <w:szCs w:val="22"/>
          <w:highlight w:val="yellow"/>
        </w:rPr>
        <w:t xml:space="preserve">Authorization List – No Entry – Administrative Interface and Low-Tech Interface </w:t>
      </w:r>
      <w:proofErr w:type="spellStart"/>
      <w:r>
        <w:rPr>
          <w:sz w:val="22"/>
          <w:szCs w:val="22"/>
          <w:highlight w:val="yellow"/>
        </w:rPr>
        <w:t>Behavior</w:t>
      </w:r>
      <w:proofErr w:type="spellEnd"/>
    </w:p>
    <w:p w:rsidR="00FF4C6D" w:rsidRPr="00847BCA" w:rsidRDefault="00FF4C6D" w:rsidP="00FF4C6D">
      <w:pPr>
        <w:pStyle w:val="RequirementBody"/>
        <w:rPr>
          <w:sz w:val="22"/>
          <w:szCs w:val="22"/>
        </w:rPr>
      </w:pPr>
      <w:r w:rsidRPr="00847BCA">
        <w:rPr>
          <w:sz w:val="22"/>
          <w:szCs w:val="22"/>
          <w:highlight w:val="yellow"/>
        </w:rPr>
        <w:t xml:space="preserve">NPAC SMS shall </w:t>
      </w:r>
      <w:r>
        <w:rPr>
          <w:sz w:val="22"/>
          <w:szCs w:val="22"/>
          <w:highlight w:val="yellow"/>
        </w:rPr>
        <w:t>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Pr="00847BCA">
        <w:rPr>
          <w:sz w:val="22"/>
          <w:szCs w:val="22"/>
          <w:highlight w:val="yellow"/>
        </w:rPr>
        <w:t>.</w:t>
      </w:r>
    </w:p>
    <w:p w:rsidR="00FF4C6D" w:rsidRPr="00847BCA" w:rsidRDefault="00FF4C6D" w:rsidP="00FF4C6D">
      <w:pPr>
        <w:pStyle w:val="RequirementHead"/>
        <w:rPr>
          <w:sz w:val="22"/>
          <w:szCs w:val="22"/>
          <w:highlight w:val="yellow"/>
        </w:rPr>
      </w:pPr>
      <w:proofErr w:type="spellStart"/>
      <w:r w:rsidRPr="00847BCA">
        <w:rPr>
          <w:sz w:val="22"/>
          <w:szCs w:val="22"/>
          <w:highlight w:val="yellow"/>
        </w:rPr>
        <w:t>Req</w:t>
      </w:r>
      <w:proofErr w:type="spellEnd"/>
      <w:r w:rsidRPr="00847BCA">
        <w:rPr>
          <w:sz w:val="22"/>
          <w:szCs w:val="22"/>
          <w:highlight w:val="yellow"/>
        </w:rPr>
        <w:t xml:space="preserve"> </w:t>
      </w:r>
      <w:r>
        <w:rPr>
          <w:sz w:val="22"/>
          <w:szCs w:val="22"/>
          <w:highlight w:val="yellow"/>
        </w:rPr>
        <w:t>13</w:t>
      </w:r>
      <w:r w:rsidRPr="00847BCA">
        <w:rPr>
          <w:sz w:val="22"/>
          <w:szCs w:val="22"/>
          <w:highlight w:val="yellow"/>
        </w:rPr>
        <w:tab/>
      </w:r>
      <w:r>
        <w:rPr>
          <w:sz w:val="22"/>
          <w:szCs w:val="22"/>
          <w:highlight w:val="yellow"/>
        </w:rPr>
        <w:t xml:space="preserve">Notification Suppression – </w:t>
      </w:r>
      <w:r w:rsidRPr="00847BCA">
        <w:rPr>
          <w:sz w:val="22"/>
          <w:szCs w:val="22"/>
          <w:highlight w:val="yellow"/>
        </w:rPr>
        <w:t xml:space="preserve">Service Provider </w:t>
      </w:r>
      <w:r>
        <w:rPr>
          <w:sz w:val="22"/>
          <w:szCs w:val="22"/>
          <w:highlight w:val="yellow"/>
        </w:rPr>
        <w:t xml:space="preserve">Authorization List – No Entry – Administrative Interface and Low-Tech Interface </w:t>
      </w:r>
      <w:proofErr w:type="spellStart"/>
      <w:r>
        <w:rPr>
          <w:sz w:val="22"/>
          <w:szCs w:val="22"/>
          <w:highlight w:val="yellow"/>
        </w:rPr>
        <w:t>Behavior</w:t>
      </w:r>
      <w:proofErr w:type="spellEnd"/>
      <w:r>
        <w:rPr>
          <w:sz w:val="22"/>
          <w:szCs w:val="22"/>
          <w:highlight w:val="yellow"/>
        </w:rPr>
        <w:t xml:space="preserve"> – </w:t>
      </w:r>
      <w:r w:rsidR="00164AD6">
        <w:rPr>
          <w:sz w:val="22"/>
          <w:szCs w:val="22"/>
          <w:highlight w:val="yellow"/>
        </w:rPr>
        <w:t xml:space="preserve">Exception and </w:t>
      </w:r>
      <w:r>
        <w:rPr>
          <w:sz w:val="22"/>
          <w:szCs w:val="22"/>
          <w:highlight w:val="yellow"/>
        </w:rPr>
        <w:t>Rejection</w:t>
      </w:r>
    </w:p>
    <w:p w:rsidR="00FF4C6D" w:rsidRPr="00847BCA" w:rsidRDefault="00FF4C6D" w:rsidP="00FF4C6D">
      <w:pPr>
        <w:pStyle w:val="RequirementBody"/>
        <w:rPr>
          <w:sz w:val="22"/>
          <w:szCs w:val="22"/>
        </w:rPr>
      </w:pPr>
      <w:r w:rsidRPr="00847BCA">
        <w:rPr>
          <w:sz w:val="22"/>
          <w:szCs w:val="22"/>
          <w:highlight w:val="yellow"/>
        </w:rPr>
        <w:t xml:space="preserve">NPAC SMS shall </w:t>
      </w:r>
      <w:r>
        <w:rPr>
          <w:sz w:val="22"/>
          <w:szCs w:val="22"/>
          <w:highlight w:val="yellow"/>
        </w:rPr>
        <w:t>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Pr="00847BCA">
        <w:rPr>
          <w:sz w:val="22"/>
          <w:szCs w:val="22"/>
          <w:highlight w:val="yellow"/>
        </w:rPr>
        <w:t>.</w:t>
      </w:r>
    </w:p>
    <w:p w:rsidR="00740B7D" w:rsidRDefault="00740B7D">
      <w:pPr>
        <w:spacing w:after="0"/>
        <w:rPr>
          <w:snapToGrid w:val="0"/>
          <w:sz w:val="22"/>
          <w:szCs w:val="22"/>
          <w:lang w:val="en-GB"/>
        </w:rPr>
      </w:pPr>
      <w:r>
        <w:rPr>
          <w:sz w:val="22"/>
          <w:szCs w:val="22"/>
        </w:rPr>
        <w:br w:type="page"/>
      </w:r>
    </w:p>
    <w:p w:rsidR="001E041A" w:rsidRPr="00847BCA" w:rsidRDefault="001E041A" w:rsidP="001E041A">
      <w:pPr>
        <w:pStyle w:val="RequirementHead"/>
        <w:rPr>
          <w:sz w:val="22"/>
          <w:szCs w:val="22"/>
        </w:rPr>
      </w:pPr>
      <w:r w:rsidRPr="00847BCA">
        <w:rPr>
          <w:sz w:val="22"/>
          <w:szCs w:val="22"/>
        </w:rPr>
        <w:lastRenderedPageBreak/>
        <w:t xml:space="preserve">Section </w:t>
      </w:r>
      <w:r>
        <w:rPr>
          <w:sz w:val="22"/>
          <w:szCs w:val="22"/>
        </w:rPr>
        <w:t>3.13</w:t>
      </w:r>
      <w:r w:rsidRPr="00847BCA">
        <w:rPr>
          <w:sz w:val="22"/>
          <w:szCs w:val="22"/>
        </w:rPr>
        <w:t xml:space="preserve">, </w:t>
      </w:r>
      <w:r>
        <w:rPr>
          <w:sz w:val="22"/>
          <w:szCs w:val="22"/>
        </w:rPr>
        <w:t>Block Information</w:t>
      </w:r>
    </w:p>
    <w:p w:rsidR="001E041A" w:rsidRPr="00847BCA" w:rsidRDefault="001E041A" w:rsidP="001E041A">
      <w:pPr>
        <w:pStyle w:val="RequirementBody"/>
        <w:rPr>
          <w:sz w:val="22"/>
          <w:szCs w:val="22"/>
        </w:rPr>
      </w:pPr>
      <w:r w:rsidRPr="00847BCA">
        <w:rPr>
          <w:sz w:val="22"/>
          <w:szCs w:val="22"/>
        </w:rPr>
        <w:t xml:space="preserve">Add </w:t>
      </w:r>
      <w:r>
        <w:rPr>
          <w:sz w:val="22"/>
          <w:szCs w:val="22"/>
        </w:rPr>
        <w:t>requirements for suppression options in Number Pool Block Requests.</w:t>
      </w:r>
    </w:p>
    <w:p w:rsidR="000F5E89" w:rsidRDefault="000F5E89" w:rsidP="000F5E89">
      <w:pPr>
        <w:pStyle w:val="RequirementHead"/>
      </w:pPr>
      <w:r>
        <w:t>RR3-132</w:t>
      </w:r>
      <w:r>
        <w:tab/>
        <w:t>Number Pooling Block Holder Information –Update Notification</w:t>
      </w:r>
    </w:p>
    <w:p w:rsidR="000F5E89" w:rsidRDefault="000F5E89" w:rsidP="000F5E89">
      <w:pPr>
        <w:pStyle w:val="RequirementBody"/>
        <w:spacing w:after="120"/>
      </w:pPr>
      <w:r>
        <w:t xml:space="preserve">NPAC SMS shall </w:t>
      </w:r>
      <w:r>
        <w:rPr>
          <w:b/>
          <w:i/>
        </w:rPr>
        <w:t>send</w:t>
      </w:r>
      <w:r>
        <w:t xml:space="preserve"> all SOA notifications to the current SP (the block holder) for updates on Blocks, when the Block SOA Origination is TRUE.  (Previously B-120)</w:t>
      </w:r>
    </w:p>
    <w:p w:rsidR="000F5E89" w:rsidRDefault="000F5E89" w:rsidP="000F5E89">
      <w:pPr>
        <w:pStyle w:val="RequirementBody"/>
        <w:shd w:val="clear" w:color="auto" w:fill="FFFF00"/>
      </w:pPr>
      <w:r>
        <w:t xml:space="preserve">Note:  The SOA </w:t>
      </w:r>
      <w:proofErr w:type="spellStart"/>
      <w:r>
        <w:t>Orignation</w:t>
      </w:r>
      <w:proofErr w:type="spellEnd"/>
      <w:r>
        <w:t xml:space="preserve"> indicator and the per-request notification suppression indicators are combined together to determine notification sending or notification suppression.</w:t>
      </w:r>
    </w:p>
    <w:p w:rsidR="001E041A" w:rsidRPr="00B84F4E" w:rsidRDefault="001E041A" w:rsidP="001E041A">
      <w:pPr>
        <w:pStyle w:val="RequirementHead"/>
        <w:rPr>
          <w:sz w:val="22"/>
          <w:szCs w:val="22"/>
          <w:highlight w:val="yellow"/>
        </w:rPr>
      </w:pPr>
      <w:proofErr w:type="spellStart"/>
      <w:r w:rsidRPr="00B84F4E">
        <w:rPr>
          <w:sz w:val="22"/>
          <w:szCs w:val="22"/>
          <w:highlight w:val="yellow"/>
        </w:rPr>
        <w:t>Req</w:t>
      </w:r>
      <w:proofErr w:type="spellEnd"/>
      <w:r w:rsidRPr="00B84F4E">
        <w:rPr>
          <w:sz w:val="22"/>
          <w:szCs w:val="22"/>
          <w:highlight w:val="yellow"/>
        </w:rPr>
        <w:t xml:space="preserve"> </w:t>
      </w:r>
      <w:r w:rsidR="003B54F3">
        <w:rPr>
          <w:sz w:val="22"/>
          <w:szCs w:val="22"/>
          <w:highlight w:val="yellow"/>
        </w:rPr>
        <w:t>1</w:t>
      </w:r>
      <w:r w:rsidR="00FF4C6D">
        <w:rPr>
          <w:sz w:val="22"/>
          <w:szCs w:val="22"/>
          <w:highlight w:val="yellow"/>
        </w:rPr>
        <w:t>4</w:t>
      </w:r>
      <w:r w:rsidRPr="00B84F4E">
        <w:rPr>
          <w:sz w:val="22"/>
          <w:szCs w:val="22"/>
          <w:highlight w:val="yellow"/>
        </w:rPr>
        <w:tab/>
      </w:r>
      <w:r>
        <w:rPr>
          <w:sz w:val="22"/>
          <w:szCs w:val="22"/>
          <w:highlight w:val="yellow"/>
        </w:rPr>
        <w:t>Notification Suppression – Number Pool Block Request Indicators determine Suppression</w:t>
      </w:r>
    </w:p>
    <w:p w:rsidR="001E041A" w:rsidRDefault="001E041A" w:rsidP="001E041A">
      <w:pPr>
        <w:pStyle w:val="RequirementBody"/>
        <w:rPr>
          <w:sz w:val="22"/>
          <w:szCs w:val="22"/>
          <w:highlight w:val="yellow"/>
        </w:rPr>
      </w:pPr>
      <w:r w:rsidRPr="00B84F4E">
        <w:rPr>
          <w:sz w:val="22"/>
          <w:szCs w:val="22"/>
          <w:highlight w:val="yellow"/>
        </w:rPr>
        <w:t xml:space="preserve">NPAC SMS shall </w:t>
      </w:r>
      <w:r>
        <w:rPr>
          <w:sz w:val="22"/>
          <w:szCs w:val="22"/>
          <w:highlight w:val="yellow"/>
        </w:rPr>
        <w:t xml:space="preserve">suppress notifications </w:t>
      </w:r>
      <w:r w:rsidR="003754B5">
        <w:rPr>
          <w:sz w:val="22"/>
          <w:szCs w:val="22"/>
          <w:highlight w:val="yellow"/>
        </w:rPr>
        <w:t xml:space="preserve">on a per-request basis </w:t>
      </w:r>
      <w:r>
        <w:rPr>
          <w:sz w:val="22"/>
          <w:szCs w:val="22"/>
          <w:highlight w:val="yellow"/>
        </w:rPr>
        <w:t xml:space="preserve">based on the values in the </w:t>
      </w:r>
      <w:r w:rsidR="003754B5">
        <w:rPr>
          <w:sz w:val="22"/>
          <w:szCs w:val="22"/>
          <w:highlight w:val="yellow"/>
        </w:rPr>
        <w:t xml:space="preserve">request and the </w:t>
      </w:r>
      <w:r>
        <w:rPr>
          <w:sz w:val="22"/>
          <w:szCs w:val="22"/>
          <w:highlight w:val="yellow"/>
        </w:rPr>
        <w:t>table below:</w:t>
      </w:r>
    </w:p>
    <w:p w:rsidR="00740B7D" w:rsidRDefault="00740B7D" w:rsidP="00740B7D">
      <w:pPr>
        <w:rPr>
          <w:color w:val="1F497D"/>
        </w:rPr>
      </w:pPr>
    </w:p>
    <w:p w:rsidR="00FF4C6D" w:rsidRDefault="00FF4C6D" w:rsidP="00FF4C6D">
      <w:pPr>
        <w:rPr>
          <w:color w:val="1F497D"/>
        </w:rPr>
      </w:pPr>
    </w:p>
    <w:tbl>
      <w:tblPr>
        <w:tblW w:w="8520" w:type="dxa"/>
        <w:tblInd w:w="-23" w:type="dxa"/>
        <w:tblLook w:val="04A0"/>
      </w:tblPr>
      <w:tblGrid>
        <w:gridCol w:w="1760"/>
        <w:gridCol w:w="1360"/>
        <w:gridCol w:w="1070"/>
        <w:gridCol w:w="1580"/>
        <w:gridCol w:w="1300"/>
        <w:gridCol w:w="1560"/>
      </w:tblGrid>
      <w:tr w:rsidR="00FF4C6D" w:rsidTr="00C25AAA">
        <w:trPr>
          <w:trHeight w:val="300"/>
        </w:trPr>
        <w:tc>
          <w:tcPr>
            <w:tcW w:w="1760" w:type="dxa"/>
            <w:tcBorders>
              <w:top w:val="single" w:sz="4" w:space="0" w:color="auto"/>
              <w:left w:val="single" w:sz="4" w:space="0" w:color="auto"/>
              <w:bottom w:val="nil"/>
              <w:right w:val="nil"/>
            </w:tcBorders>
            <w:noWrap/>
            <w:vAlign w:val="bottom"/>
            <w:hideMark/>
          </w:tcPr>
          <w:p w:rsidR="00FF4C6D" w:rsidRDefault="00FF4C6D" w:rsidP="00C25AAA">
            <w:pPr>
              <w:rPr>
                <w:rFonts w:cs="Calibri"/>
                <w:b/>
                <w:bCs/>
                <w:color w:val="000000"/>
                <w:sz w:val="22"/>
                <w:szCs w:val="22"/>
              </w:rPr>
            </w:pPr>
            <w:r>
              <w:rPr>
                <w:rFonts w:cs="Calibri"/>
                <w:b/>
                <w:bCs/>
                <w:color w:val="000000"/>
              </w:rPr>
              <w:t> </w:t>
            </w:r>
          </w:p>
        </w:tc>
        <w:tc>
          <w:tcPr>
            <w:tcW w:w="6760" w:type="dxa"/>
            <w:gridSpan w:val="5"/>
            <w:tcBorders>
              <w:top w:val="single" w:sz="4" w:space="0" w:color="auto"/>
              <w:left w:val="nil"/>
              <w:bottom w:val="nil"/>
              <w:right w:val="single" w:sz="4" w:space="0" w:color="000000"/>
            </w:tcBorders>
            <w:noWrap/>
            <w:vAlign w:val="bottom"/>
            <w:hideMark/>
          </w:tcPr>
          <w:p w:rsidR="00FF4C6D" w:rsidRDefault="00FF4C6D" w:rsidP="00C25AAA">
            <w:pPr>
              <w:jc w:val="center"/>
              <w:rPr>
                <w:rFonts w:cs="Calibri"/>
                <w:b/>
                <w:bCs/>
                <w:color w:val="000000"/>
                <w:sz w:val="22"/>
                <w:szCs w:val="22"/>
              </w:rPr>
            </w:pPr>
            <w:r>
              <w:rPr>
                <w:rFonts w:cs="Calibri"/>
                <w:b/>
                <w:bCs/>
                <w:color w:val="000000"/>
              </w:rPr>
              <w:t>Suppress Notifications Options:</w:t>
            </w:r>
          </w:p>
        </w:tc>
      </w:tr>
      <w:tr w:rsidR="00FF4C6D" w:rsidTr="00C25AAA">
        <w:trPr>
          <w:trHeight w:val="600"/>
        </w:trPr>
        <w:tc>
          <w:tcPr>
            <w:tcW w:w="1760" w:type="dxa"/>
            <w:tcBorders>
              <w:top w:val="nil"/>
              <w:left w:val="single" w:sz="4" w:space="0" w:color="auto"/>
              <w:bottom w:val="single" w:sz="4" w:space="0" w:color="auto"/>
              <w:right w:val="nil"/>
            </w:tcBorders>
            <w:vAlign w:val="bottom"/>
            <w:hideMark/>
          </w:tcPr>
          <w:p w:rsidR="00FF4C6D" w:rsidRDefault="00FF4C6D" w:rsidP="00C25AAA">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FF4C6D" w:rsidRDefault="00FF4C6D" w:rsidP="00FF4C6D">
            <w:pPr>
              <w:jc w:val="center"/>
              <w:rPr>
                <w:rFonts w:cs="Calibri"/>
                <w:b/>
                <w:bCs/>
                <w:color w:val="000000"/>
                <w:sz w:val="22"/>
                <w:szCs w:val="22"/>
              </w:rPr>
            </w:pPr>
            <w:r>
              <w:rPr>
                <w:rFonts w:cs="Calibri"/>
                <w:b/>
                <w:bCs/>
                <w:color w:val="000000"/>
              </w:rPr>
              <w:t>Self (Initiator)</w:t>
            </w:r>
          </w:p>
        </w:tc>
        <w:tc>
          <w:tcPr>
            <w:tcW w:w="960" w:type="dxa"/>
            <w:tcBorders>
              <w:top w:val="single" w:sz="4" w:space="0" w:color="auto"/>
              <w:left w:val="nil"/>
              <w:bottom w:val="single" w:sz="4" w:space="0" w:color="auto"/>
              <w:right w:val="single" w:sz="4" w:space="0" w:color="auto"/>
            </w:tcBorders>
            <w:vAlign w:val="bottom"/>
            <w:hideMark/>
          </w:tcPr>
          <w:p w:rsidR="00FF4C6D" w:rsidRDefault="00FF4C6D" w:rsidP="00C25AAA">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FF4C6D" w:rsidRDefault="00FF4C6D" w:rsidP="00C25AAA">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FF4C6D" w:rsidRDefault="00FF4C6D" w:rsidP="00C25AAA">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FF4C6D" w:rsidRDefault="00FF4C6D" w:rsidP="00C25AAA">
            <w:pPr>
              <w:jc w:val="center"/>
              <w:rPr>
                <w:rFonts w:cs="Calibri"/>
                <w:b/>
                <w:bCs/>
                <w:color w:val="000000"/>
                <w:sz w:val="22"/>
                <w:szCs w:val="22"/>
              </w:rPr>
            </w:pPr>
            <w:r>
              <w:rPr>
                <w:rFonts w:cs="Calibri"/>
                <w:b/>
                <w:bCs/>
                <w:color w:val="000000"/>
              </w:rPr>
              <w:t>Delegate(s) of Other SPID</w:t>
            </w:r>
          </w:p>
        </w:tc>
      </w:tr>
      <w:tr w:rsidR="00FF4C6D" w:rsidTr="00C25AAA">
        <w:trPr>
          <w:trHeight w:val="300"/>
        </w:trPr>
        <w:tc>
          <w:tcPr>
            <w:tcW w:w="1760" w:type="dxa"/>
            <w:tcBorders>
              <w:top w:val="nil"/>
              <w:left w:val="single" w:sz="4" w:space="0" w:color="auto"/>
              <w:bottom w:val="nil"/>
              <w:right w:val="single" w:sz="4" w:space="0" w:color="auto"/>
            </w:tcBorders>
            <w:noWrap/>
            <w:vAlign w:val="bottom"/>
            <w:hideMark/>
          </w:tcPr>
          <w:p w:rsidR="00FF4C6D" w:rsidRDefault="00FF4C6D" w:rsidP="00C25AAA">
            <w:pPr>
              <w:rPr>
                <w:rFonts w:cs="Calibri"/>
                <w:b/>
                <w:bCs/>
                <w:color w:val="000000"/>
                <w:sz w:val="22"/>
                <w:szCs w:val="22"/>
              </w:rPr>
            </w:pPr>
            <w:r>
              <w:rPr>
                <w:rFonts w:cs="Calibri"/>
                <w:b/>
                <w:bCs/>
                <w:color w:val="000000"/>
              </w:rPr>
              <w:t> </w:t>
            </w:r>
          </w:p>
        </w:tc>
        <w:tc>
          <w:tcPr>
            <w:tcW w:w="1360" w:type="dxa"/>
            <w:noWrap/>
            <w:vAlign w:val="bottom"/>
            <w:hideMark/>
          </w:tcPr>
          <w:p w:rsidR="00FF4C6D" w:rsidRDefault="00FF4C6D" w:rsidP="00C25AAA">
            <w:pPr>
              <w:rPr>
                <w:rFonts w:cs="Calibri"/>
                <w:color w:val="000000"/>
                <w:sz w:val="22"/>
                <w:szCs w:val="22"/>
              </w:rPr>
            </w:pPr>
            <w:r>
              <w:rPr>
                <w:rFonts w:cs="Calibri"/>
                <w:color w:val="000000"/>
              </w:rPr>
              <w:t> </w:t>
            </w:r>
          </w:p>
        </w:tc>
        <w:tc>
          <w:tcPr>
            <w:tcW w:w="960" w:type="dxa"/>
            <w:noWrap/>
            <w:vAlign w:val="bottom"/>
            <w:hideMark/>
          </w:tcPr>
          <w:p w:rsidR="00FF4C6D" w:rsidRDefault="00FF4C6D" w:rsidP="00C25AAA">
            <w:pPr>
              <w:rPr>
                <w:rFonts w:cs="Calibri"/>
                <w:color w:val="000000"/>
                <w:sz w:val="22"/>
                <w:szCs w:val="22"/>
              </w:rPr>
            </w:pPr>
            <w:r>
              <w:rPr>
                <w:rFonts w:cs="Calibri"/>
                <w:color w:val="000000"/>
              </w:rPr>
              <w:t> </w:t>
            </w:r>
          </w:p>
        </w:tc>
        <w:tc>
          <w:tcPr>
            <w:tcW w:w="1580" w:type="dxa"/>
            <w:noWrap/>
            <w:vAlign w:val="bottom"/>
            <w:hideMark/>
          </w:tcPr>
          <w:p w:rsidR="00FF4C6D" w:rsidRDefault="00FF4C6D" w:rsidP="00C25AAA">
            <w:pPr>
              <w:rPr>
                <w:rFonts w:cs="Calibri"/>
                <w:color w:val="000000"/>
                <w:sz w:val="22"/>
                <w:szCs w:val="22"/>
              </w:rPr>
            </w:pPr>
            <w:r>
              <w:rPr>
                <w:rFonts w:cs="Calibri"/>
                <w:color w:val="000000"/>
              </w:rPr>
              <w:t> </w:t>
            </w:r>
          </w:p>
        </w:tc>
        <w:tc>
          <w:tcPr>
            <w:tcW w:w="1300" w:type="dxa"/>
            <w:noWrap/>
            <w:vAlign w:val="bottom"/>
            <w:hideMark/>
          </w:tcPr>
          <w:p w:rsidR="00FF4C6D" w:rsidRDefault="00FF4C6D" w:rsidP="00C25AAA">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FF4C6D" w:rsidRDefault="00FF4C6D" w:rsidP="00C25AAA">
            <w:pPr>
              <w:rPr>
                <w:rFonts w:cs="Calibri"/>
                <w:color w:val="000000"/>
                <w:sz w:val="22"/>
                <w:szCs w:val="22"/>
              </w:rPr>
            </w:pPr>
            <w:r>
              <w:rPr>
                <w:rFonts w:cs="Calibri"/>
                <w:color w:val="000000"/>
              </w:rPr>
              <w:t> </w:t>
            </w:r>
          </w:p>
        </w:tc>
      </w:tr>
      <w:tr w:rsidR="00FF4C6D" w:rsidTr="00FF4C6D">
        <w:trPr>
          <w:trHeight w:val="300"/>
        </w:trPr>
        <w:tc>
          <w:tcPr>
            <w:tcW w:w="1760" w:type="dxa"/>
            <w:tcBorders>
              <w:top w:val="nil"/>
              <w:left w:val="single" w:sz="4" w:space="0" w:color="auto"/>
              <w:bottom w:val="nil"/>
              <w:right w:val="single" w:sz="4" w:space="0" w:color="auto"/>
            </w:tcBorders>
            <w:noWrap/>
            <w:vAlign w:val="bottom"/>
            <w:hideMark/>
          </w:tcPr>
          <w:p w:rsidR="00FF4C6D" w:rsidRDefault="00FF4C6D" w:rsidP="00C25AAA">
            <w:pPr>
              <w:rPr>
                <w:rFonts w:cs="Calibri"/>
                <w:b/>
                <w:bCs/>
                <w:color w:val="000000"/>
                <w:sz w:val="22"/>
                <w:szCs w:val="22"/>
              </w:rPr>
            </w:pPr>
            <w:r>
              <w:rPr>
                <w:rFonts w:cs="Calibri"/>
                <w:b/>
                <w:bCs/>
                <w:color w:val="000000"/>
              </w:rPr>
              <w:t>BAU SPID</w:t>
            </w:r>
          </w:p>
        </w:tc>
        <w:tc>
          <w:tcPr>
            <w:tcW w:w="1360" w:type="dxa"/>
            <w:noWrap/>
            <w:vAlign w:val="bottom"/>
            <w:hideMark/>
          </w:tcPr>
          <w:p w:rsidR="00FF4C6D" w:rsidRDefault="00FF4C6D" w:rsidP="00C25AAA">
            <w:pPr>
              <w:jc w:val="center"/>
              <w:rPr>
                <w:rFonts w:cs="Calibri"/>
                <w:color w:val="000000"/>
                <w:sz w:val="22"/>
                <w:szCs w:val="22"/>
              </w:rPr>
            </w:pPr>
            <w:r>
              <w:rPr>
                <w:rFonts w:cs="Calibri"/>
                <w:color w:val="000000"/>
              </w:rPr>
              <w:t>Y</w:t>
            </w:r>
          </w:p>
        </w:tc>
        <w:tc>
          <w:tcPr>
            <w:tcW w:w="960" w:type="dxa"/>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580" w:type="dxa"/>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300" w:type="dxa"/>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560" w:type="dxa"/>
            <w:tcBorders>
              <w:top w:val="nil"/>
              <w:left w:val="nil"/>
              <w:bottom w:val="nil"/>
              <w:right w:val="single" w:sz="4" w:space="0" w:color="auto"/>
            </w:tcBorders>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r>
      <w:tr w:rsidR="00FF4C6D" w:rsidTr="00FF4C6D">
        <w:trPr>
          <w:trHeight w:val="300"/>
        </w:trPr>
        <w:tc>
          <w:tcPr>
            <w:tcW w:w="1760" w:type="dxa"/>
            <w:tcBorders>
              <w:top w:val="nil"/>
              <w:left w:val="single" w:sz="4" w:space="0" w:color="auto"/>
              <w:bottom w:val="nil"/>
              <w:right w:val="single" w:sz="4" w:space="0" w:color="auto"/>
            </w:tcBorders>
            <w:noWrap/>
            <w:vAlign w:val="bottom"/>
            <w:hideMark/>
          </w:tcPr>
          <w:p w:rsidR="00FF4C6D" w:rsidRDefault="00FF4C6D" w:rsidP="00C25AAA">
            <w:pPr>
              <w:rPr>
                <w:rFonts w:cs="Calibri"/>
                <w:b/>
                <w:bCs/>
                <w:color w:val="000000"/>
                <w:sz w:val="22"/>
                <w:szCs w:val="22"/>
              </w:rPr>
            </w:pPr>
            <w:r>
              <w:rPr>
                <w:rFonts w:cs="Calibri"/>
                <w:b/>
                <w:bCs/>
                <w:color w:val="000000"/>
              </w:rPr>
              <w:t>Delegate</w:t>
            </w:r>
          </w:p>
        </w:tc>
        <w:tc>
          <w:tcPr>
            <w:tcW w:w="1360" w:type="dxa"/>
            <w:noWrap/>
            <w:vAlign w:val="bottom"/>
            <w:hideMark/>
          </w:tcPr>
          <w:p w:rsidR="00FF4C6D" w:rsidRDefault="00FF4C6D" w:rsidP="00C25AAA">
            <w:pPr>
              <w:jc w:val="center"/>
              <w:rPr>
                <w:rFonts w:cs="Calibri"/>
                <w:color w:val="000000"/>
                <w:sz w:val="22"/>
                <w:szCs w:val="22"/>
              </w:rPr>
            </w:pPr>
            <w:r>
              <w:rPr>
                <w:rFonts w:cs="Calibri"/>
                <w:color w:val="000000"/>
              </w:rPr>
              <w:t>Y</w:t>
            </w:r>
          </w:p>
        </w:tc>
        <w:tc>
          <w:tcPr>
            <w:tcW w:w="960" w:type="dxa"/>
            <w:shd w:val="clear" w:color="auto" w:fill="BFBFBF" w:themeFill="background1" w:themeFillShade="BF"/>
            <w:noWrap/>
            <w:vAlign w:val="bottom"/>
            <w:hideMark/>
          </w:tcPr>
          <w:p w:rsidR="00FF4C6D" w:rsidRDefault="00FF4C6D" w:rsidP="00C25AAA">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FF4C6D" w:rsidRDefault="00FF4C6D" w:rsidP="00C25AAA">
            <w:pPr>
              <w:jc w:val="center"/>
              <w:rPr>
                <w:rFonts w:cs="Calibri"/>
                <w:color w:val="000000"/>
                <w:sz w:val="22"/>
                <w:szCs w:val="22"/>
              </w:rPr>
            </w:pPr>
            <w:r>
              <w:rPr>
                <w:rFonts w:cs="Calibri"/>
                <w:color w:val="000000"/>
              </w:rPr>
              <w:t>Y</w:t>
            </w:r>
          </w:p>
        </w:tc>
        <w:tc>
          <w:tcPr>
            <w:tcW w:w="1300" w:type="dxa"/>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560" w:type="dxa"/>
            <w:tcBorders>
              <w:top w:val="nil"/>
              <w:left w:val="nil"/>
              <w:bottom w:val="nil"/>
              <w:right w:val="single" w:sz="4" w:space="0" w:color="auto"/>
            </w:tcBorders>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r>
      <w:tr w:rsidR="00FF4C6D" w:rsidTr="00FF4C6D">
        <w:trPr>
          <w:trHeight w:val="300"/>
        </w:trPr>
        <w:tc>
          <w:tcPr>
            <w:tcW w:w="1760" w:type="dxa"/>
            <w:tcBorders>
              <w:top w:val="nil"/>
              <w:left w:val="single" w:sz="4" w:space="0" w:color="auto"/>
              <w:bottom w:val="single" w:sz="4" w:space="0" w:color="auto"/>
              <w:right w:val="single" w:sz="4" w:space="0" w:color="auto"/>
            </w:tcBorders>
            <w:noWrap/>
            <w:vAlign w:val="bottom"/>
            <w:hideMark/>
          </w:tcPr>
          <w:p w:rsidR="00FF4C6D" w:rsidRDefault="00FF4C6D" w:rsidP="00C25AAA">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FF4C6D" w:rsidRDefault="00FF4C6D" w:rsidP="00C25AAA">
            <w:pPr>
              <w:jc w:val="center"/>
              <w:rPr>
                <w:rFonts w:cs="Calibri"/>
                <w:color w:val="000000"/>
                <w:sz w:val="22"/>
                <w:szCs w:val="22"/>
              </w:rPr>
            </w:pPr>
            <w:r>
              <w:rPr>
                <w:rFonts w:cs="Calibri"/>
                <w:color w:val="000000"/>
              </w:rPr>
              <w:t>Y</w:t>
            </w:r>
          </w:p>
        </w:tc>
        <w:tc>
          <w:tcPr>
            <w:tcW w:w="960" w:type="dxa"/>
            <w:tcBorders>
              <w:top w:val="nil"/>
              <w:left w:val="nil"/>
              <w:bottom w:val="single" w:sz="4" w:space="0" w:color="auto"/>
              <w:right w:val="nil"/>
            </w:tcBorders>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FF4C6D" w:rsidRDefault="00FF4C6D" w:rsidP="00C25AAA">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c>
          <w:tcPr>
            <w:tcW w:w="1560" w:type="dxa"/>
            <w:tcBorders>
              <w:top w:val="nil"/>
              <w:left w:val="nil"/>
              <w:bottom w:val="single" w:sz="4" w:space="0" w:color="auto"/>
              <w:right w:val="single" w:sz="4" w:space="0" w:color="auto"/>
            </w:tcBorders>
            <w:shd w:val="clear" w:color="auto" w:fill="auto"/>
            <w:noWrap/>
            <w:vAlign w:val="bottom"/>
            <w:hideMark/>
          </w:tcPr>
          <w:p w:rsidR="00FF4C6D" w:rsidRDefault="00FF4C6D" w:rsidP="00C25AAA">
            <w:pPr>
              <w:jc w:val="center"/>
              <w:rPr>
                <w:rFonts w:cs="Calibri"/>
                <w:color w:val="000000"/>
                <w:sz w:val="22"/>
                <w:szCs w:val="22"/>
              </w:rPr>
            </w:pPr>
            <w:r>
              <w:rPr>
                <w:rFonts w:cs="Calibri"/>
                <w:color w:val="000000"/>
              </w:rPr>
              <w:t>N/A</w:t>
            </w:r>
          </w:p>
        </w:tc>
      </w:tr>
      <w:tr w:rsidR="00FF4C6D" w:rsidTr="00C25AAA">
        <w:trPr>
          <w:trHeight w:val="300"/>
        </w:trPr>
        <w:tc>
          <w:tcPr>
            <w:tcW w:w="1760" w:type="dxa"/>
            <w:tcBorders>
              <w:top w:val="nil"/>
              <w:left w:val="single" w:sz="4" w:space="0" w:color="auto"/>
              <w:bottom w:val="nil"/>
              <w:right w:val="nil"/>
            </w:tcBorders>
            <w:noWrap/>
            <w:vAlign w:val="bottom"/>
            <w:hideMark/>
          </w:tcPr>
          <w:p w:rsidR="00FF4C6D" w:rsidRDefault="00FF4C6D" w:rsidP="00C25AAA">
            <w:pPr>
              <w:rPr>
                <w:rFonts w:cs="Calibri"/>
                <w:color w:val="000000"/>
                <w:sz w:val="22"/>
                <w:szCs w:val="22"/>
              </w:rPr>
            </w:pPr>
            <w:r>
              <w:rPr>
                <w:rFonts w:cs="Calibri"/>
                <w:color w:val="000000"/>
              </w:rPr>
              <w:t> </w:t>
            </w:r>
          </w:p>
        </w:tc>
        <w:tc>
          <w:tcPr>
            <w:tcW w:w="1360" w:type="dxa"/>
            <w:noWrap/>
            <w:vAlign w:val="bottom"/>
            <w:hideMark/>
          </w:tcPr>
          <w:p w:rsidR="00FF4C6D" w:rsidRDefault="00FF4C6D" w:rsidP="00C25AAA">
            <w:pPr>
              <w:rPr>
                <w:rFonts w:cs="Calibri"/>
                <w:color w:val="000000"/>
                <w:sz w:val="22"/>
                <w:szCs w:val="22"/>
              </w:rPr>
            </w:pPr>
            <w:r>
              <w:rPr>
                <w:rFonts w:cs="Calibri"/>
                <w:color w:val="000000"/>
              </w:rPr>
              <w:t> </w:t>
            </w:r>
          </w:p>
        </w:tc>
        <w:tc>
          <w:tcPr>
            <w:tcW w:w="960" w:type="dxa"/>
            <w:noWrap/>
            <w:vAlign w:val="bottom"/>
            <w:hideMark/>
          </w:tcPr>
          <w:p w:rsidR="00FF4C6D" w:rsidRDefault="00FF4C6D" w:rsidP="00C25AAA">
            <w:pPr>
              <w:rPr>
                <w:rFonts w:cs="Calibri"/>
                <w:color w:val="000000"/>
                <w:sz w:val="22"/>
                <w:szCs w:val="22"/>
              </w:rPr>
            </w:pPr>
            <w:r>
              <w:rPr>
                <w:rFonts w:cs="Calibri"/>
                <w:color w:val="000000"/>
              </w:rPr>
              <w:t> </w:t>
            </w:r>
          </w:p>
        </w:tc>
        <w:tc>
          <w:tcPr>
            <w:tcW w:w="1580" w:type="dxa"/>
            <w:noWrap/>
            <w:vAlign w:val="bottom"/>
            <w:hideMark/>
          </w:tcPr>
          <w:p w:rsidR="00FF4C6D" w:rsidRDefault="00FF4C6D" w:rsidP="00C25AAA">
            <w:pPr>
              <w:rPr>
                <w:rFonts w:cs="Calibri"/>
                <w:color w:val="000000"/>
                <w:sz w:val="22"/>
                <w:szCs w:val="22"/>
              </w:rPr>
            </w:pPr>
            <w:r>
              <w:rPr>
                <w:rFonts w:cs="Calibri"/>
                <w:color w:val="000000"/>
              </w:rPr>
              <w:t> </w:t>
            </w:r>
          </w:p>
        </w:tc>
        <w:tc>
          <w:tcPr>
            <w:tcW w:w="1300" w:type="dxa"/>
            <w:noWrap/>
            <w:vAlign w:val="bottom"/>
            <w:hideMark/>
          </w:tcPr>
          <w:p w:rsidR="00FF4C6D" w:rsidRDefault="00FF4C6D" w:rsidP="00C25AAA">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FF4C6D" w:rsidRDefault="00FF4C6D" w:rsidP="00C25AAA">
            <w:pPr>
              <w:rPr>
                <w:rFonts w:cs="Calibri"/>
                <w:color w:val="000000"/>
                <w:sz w:val="22"/>
                <w:szCs w:val="22"/>
              </w:rPr>
            </w:pPr>
            <w:r>
              <w:rPr>
                <w:rFonts w:cs="Calibri"/>
                <w:color w:val="000000"/>
              </w:rPr>
              <w:t> </w:t>
            </w:r>
          </w:p>
        </w:tc>
      </w:tr>
      <w:tr w:rsidR="00FF4C6D" w:rsidTr="00C25AAA">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FF4C6D" w:rsidRPr="008A2EE3" w:rsidRDefault="00FF4C6D" w:rsidP="00C25AAA">
            <w:pPr>
              <w:jc w:val="center"/>
              <w:rPr>
                <w:rFonts w:cs="Calibri"/>
                <w:color w:val="000000"/>
                <w:sz w:val="22"/>
                <w:szCs w:val="22"/>
              </w:rPr>
            </w:pPr>
            <w:r>
              <w:rPr>
                <w:rFonts w:cs="Calibri"/>
                <w:color w:val="000000"/>
              </w:rPr>
              <w:t>(shading)</w:t>
            </w:r>
          </w:p>
        </w:tc>
        <w:tc>
          <w:tcPr>
            <w:tcW w:w="6760" w:type="dxa"/>
            <w:gridSpan w:val="5"/>
            <w:tcBorders>
              <w:top w:val="nil"/>
              <w:left w:val="nil"/>
              <w:bottom w:val="single" w:sz="4" w:space="0" w:color="auto"/>
              <w:right w:val="single" w:sz="4" w:space="0" w:color="000000"/>
            </w:tcBorders>
            <w:noWrap/>
            <w:vAlign w:val="bottom"/>
            <w:hideMark/>
          </w:tcPr>
          <w:p w:rsidR="00FF4C6D" w:rsidRDefault="00FF4C6D" w:rsidP="00C25AAA">
            <w:pPr>
              <w:rPr>
                <w:rFonts w:cs="Calibri"/>
                <w:color w:val="000000"/>
                <w:sz w:val="22"/>
                <w:szCs w:val="22"/>
              </w:rPr>
            </w:pPr>
            <w:r>
              <w:rPr>
                <w:rFonts w:cs="Calibri"/>
                <w:color w:val="000000"/>
              </w:rPr>
              <w:t xml:space="preserve"> = Authorization required from the SPID being suppressed</w:t>
            </w:r>
          </w:p>
        </w:tc>
      </w:tr>
    </w:tbl>
    <w:p w:rsidR="00FF4C6D" w:rsidRDefault="00FF4C6D" w:rsidP="00FF4C6D">
      <w:pPr>
        <w:rPr>
          <w:szCs w:val="24"/>
        </w:rPr>
      </w:pPr>
    </w:p>
    <w:p w:rsidR="008A2EE3" w:rsidRDefault="008A2EE3" w:rsidP="008A2EE3">
      <w:pPr>
        <w:rPr>
          <w:szCs w:val="24"/>
        </w:rPr>
      </w:pPr>
    </w:p>
    <w:p w:rsidR="008A2EE3" w:rsidRDefault="008A2EE3">
      <w:pPr>
        <w:spacing w:after="0"/>
        <w:rPr>
          <w:snapToGrid w:val="0"/>
          <w:sz w:val="22"/>
          <w:szCs w:val="22"/>
          <w:lang w:val="en-GB"/>
        </w:rPr>
      </w:pPr>
      <w:r>
        <w:rPr>
          <w:sz w:val="22"/>
          <w:szCs w:val="22"/>
        </w:rPr>
        <w:br w:type="page"/>
      </w:r>
    </w:p>
    <w:p w:rsidR="00365A5D" w:rsidRPr="00847BCA" w:rsidRDefault="00365A5D" w:rsidP="00365A5D">
      <w:pPr>
        <w:pStyle w:val="RequirementHead"/>
        <w:rPr>
          <w:sz w:val="22"/>
          <w:szCs w:val="22"/>
        </w:rPr>
      </w:pPr>
      <w:r w:rsidRPr="00847BCA">
        <w:rPr>
          <w:sz w:val="22"/>
          <w:szCs w:val="22"/>
        </w:rPr>
        <w:lastRenderedPageBreak/>
        <w:t xml:space="preserve">Section </w:t>
      </w:r>
      <w:r>
        <w:rPr>
          <w:sz w:val="22"/>
          <w:szCs w:val="22"/>
        </w:rPr>
        <w:t>5</w:t>
      </w:r>
      <w:r w:rsidRPr="00847BCA">
        <w:rPr>
          <w:sz w:val="22"/>
          <w:szCs w:val="22"/>
        </w:rPr>
        <w:t xml:space="preserve">, </w:t>
      </w:r>
      <w:r>
        <w:rPr>
          <w:sz w:val="22"/>
          <w:szCs w:val="22"/>
        </w:rPr>
        <w:t>Subscription Management</w:t>
      </w:r>
    </w:p>
    <w:p w:rsidR="00365A5D" w:rsidRPr="00847BCA" w:rsidRDefault="00365A5D" w:rsidP="00365A5D">
      <w:pPr>
        <w:pStyle w:val="RequirementBody"/>
        <w:rPr>
          <w:sz w:val="22"/>
          <w:szCs w:val="22"/>
        </w:rPr>
      </w:pPr>
      <w:r w:rsidRPr="00847BCA">
        <w:rPr>
          <w:sz w:val="22"/>
          <w:szCs w:val="22"/>
        </w:rPr>
        <w:t xml:space="preserve">Add </w:t>
      </w:r>
      <w:r>
        <w:rPr>
          <w:sz w:val="22"/>
          <w:szCs w:val="22"/>
        </w:rPr>
        <w:t>requirements for suppression options in SV Requests.</w:t>
      </w:r>
    </w:p>
    <w:p w:rsidR="00955A10" w:rsidRPr="00B84F4E" w:rsidRDefault="00955A10" w:rsidP="00955A10">
      <w:pPr>
        <w:pStyle w:val="RequirementHead"/>
        <w:rPr>
          <w:sz w:val="22"/>
          <w:szCs w:val="22"/>
          <w:highlight w:val="yellow"/>
        </w:rPr>
      </w:pPr>
      <w:proofErr w:type="spellStart"/>
      <w:r w:rsidRPr="00B84F4E">
        <w:rPr>
          <w:sz w:val="22"/>
          <w:szCs w:val="22"/>
          <w:highlight w:val="yellow"/>
        </w:rPr>
        <w:t>Req</w:t>
      </w:r>
      <w:proofErr w:type="spellEnd"/>
      <w:r w:rsidRPr="00B84F4E">
        <w:rPr>
          <w:sz w:val="22"/>
          <w:szCs w:val="22"/>
          <w:highlight w:val="yellow"/>
        </w:rPr>
        <w:t xml:space="preserve"> </w:t>
      </w:r>
      <w:r w:rsidR="003B54F3">
        <w:rPr>
          <w:sz w:val="22"/>
          <w:szCs w:val="22"/>
          <w:highlight w:val="yellow"/>
        </w:rPr>
        <w:t>1</w:t>
      </w:r>
      <w:r w:rsidR="00FF4C6D">
        <w:rPr>
          <w:sz w:val="22"/>
          <w:szCs w:val="22"/>
          <w:highlight w:val="yellow"/>
        </w:rPr>
        <w:t>5</w:t>
      </w:r>
      <w:r w:rsidRPr="00B84F4E">
        <w:rPr>
          <w:sz w:val="22"/>
          <w:szCs w:val="22"/>
          <w:highlight w:val="yellow"/>
        </w:rPr>
        <w:tab/>
      </w:r>
      <w:r>
        <w:rPr>
          <w:sz w:val="22"/>
          <w:szCs w:val="22"/>
          <w:highlight w:val="yellow"/>
        </w:rPr>
        <w:t xml:space="preserve">Notification Suppression – </w:t>
      </w:r>
      <w:r w:rsidR="00A15579">
        <w:rPr>
          <w:sz w:val="22"/>
          <w:szCs w:val="22"/>
          <w:highlight w:val="yellow"/>
        </w:rPr>
        <w:t>SV Request Indicators determine Suppression</w:t>
      </w:r>
    </w:p>
    <w:p w:rsidR="00955A10" w:rsidRDefault="00955A10" w:rsidP="00955A10">
      <w:pPr>
        <w:pStyle w:val="RequirementBody"/>
        <w:rPr>
          <w:sz w:val="22"/>
          <w:szCs w:val="22"/>
          <w:highlight w:val="yellow"/>
        </w:rPr>
      </w:pPr>
      <w:r w:rsidRPr="00B84F4E">
        <w:rPr>
          <w:sz w:val="22"/>
          <w:szCs w:val="22"/>
          <w:highlight w:val="yellow"/>
        </w:rPr>
        <w:t xml:space="preserve">NPAC SMS shall </w:t>
      </w:r>
      <w:r>
        <w:rPr>
          <w:sz w:val="22"/>
          <w:szCs w:val="22"/>
          <w:highlight w:val="yellow"/>
        </w:rPr>
        <w:t xml:space="preserve">suppress notifications </w:t>
      </w:r>
      <w:r w:rsidR="003754B5">
        <w:rPr>
          <w:sz w:val="22"/>
          <w:szCs w:val="22"/>
          <w:highlight w:val="yellow"/>
        </w:rPr>
        <w:t xml:space="preserve">on a per-request basis </w:t>
      </w:r>
      <w:r>
        <w:rPr>
          <w:sz w:val="22"/>
          <w:szCs w:val="22"/>
          <w:highlight w:val="yellow"/>
        </w:rPr>
        <w:t xml:space="preserve">based on the values in the </w:t>
      </w:r>
      <w:r w:rsidR="003754B5">
        <w:rPr>
          <w:sz w:val="22"/>
          <w:szCs w:val="22"/>
          <w:highlight w:val="yellow"/>
        </w:rPr>
        <w:t xml:space="preserve">request and the </w:t>
      </w:r>
      <w:r>
        <w:rPr>
          <w:sz w:val="22"/>
          <w:szCs w:val="22"/>
          <w:highlight w:val="yellow"/>
        </w:rPr>
        <w:t>table below:</w:t>
      </w:r>
    </w:p>
    <w:p w:rsidR="00740B7D" w:rsidRDefault="00740B7D" w:rsidP="00740B7D">
      <w:pPr>
        <w:rPr>
          <w:color w:val="1F497D"/>
        </w:rPr>
      </w:pPr>
    </w:p>
    <w:tbl>
      <w:tblPr>
        <w:tblW w:w="8630" w:type="dxa"/>
        <w:tblInd w:w="-23" w:type="dxa"/>
        <w:tblLook w:val="04A0"/>
      </w:tblPr>
      <w:tblGrid>
        <w:gridCol w:w="1760"/>
        <w:gridCol w:w="1360"/>
        <w:gridCol w:w="1070"/>
        <w:gridCol w:w="1580"/>
        <w:gridCol w:w="1300"/>
        <w:gridCol w:w="1560"/>
      </w:tblGrid>
      <w:tr w:rsidR="00740B7D" w:rsidTr="008A2EE3">
        <w:trPr>
          <w:trHeight w:val="300"/>
        </w:trPr>
        <w:tc>
          <w:tcPr>
            <w:tcW w:w="1760" w:type="dxa"/>
            <w:tcBorders>
              <w:top w:val="single" w:sz="4" w:space="0" w:color="auto"/>
              <w:left w:val="single" w:sz="4" w:space="0" w:color="auto"/>
              <w:bottom w:val="nil"/>
              <w:right w:val="nil"/>
            </w:tcBorders>
            <w:noWrap/>
            <w:vAlign w:val="bottom"/>
            <w:hideMark/>
          </w:tcPr>
          <w:p w:rsidR="00740B7D" w:rsidRDefault="00740B7D">
            <w:pPr>
              <w:rPr>
                <w:rFonts w:cs="Calibri"/>
                <w:b/>
                <w:bCs/>
                <w:color w:val="000000"/>
                <w:sz w:val="22"/>
                <w:szCs w:val="22"/>
              </w:rPr>
            </w:pPr>
            <w:r>
              <w:rPr>
                <w:rFonts w:cs="Calibri"/>
                <w:b/>
                <w:bCs/>
                <w:color w:val="000000"/>
              </w:rPr>
              <w:t> </w:t>
            </w:r>
          </w:p>
        </w:tc>
        <w:tc>
          <w:tcPr>
            <w:tcW w:w="6870" w:type="dxa"/>
            <w:gridSpan w:val="5"/>
            <w:tcBorders>
              <w:top w:val="single" w:sz="4" w:space="0" w:color="auto"/>
              <w:left w:val="nil"/>
              <w:bottom w:val="nil"/>
              <w:right w:val="single" w:sz="4" w:space="0" w:color="000000"/>
            </w:tcBorders>
            <w:noWrap/>
            <w:vAlign w:val="bottom"/>
            <w:hideMark/>
          </w:tcPr>
          <w:p w:rsidR="00740B7D" w:rsidRDefault="00740B7D">
            <w:pPr>
              <w:jc w:val="center"/>
              <w:rPr>
                <w:rFonts w:cs="Calibri"/>
                <w:b/>
                <w:bCs/>
                <w:color w:val="000000"/>
                <w:sz w:val="22"/>
                <w:szCs w:val="22"/>
              </w:rPr>
            </w:pPr>
            <w:r>
              <w:rPr>
                <w:rFonts w:cs="Calibri"/>
                <w:b/>
                <w:bCs/>
                <w:color w:val="000000"/>
              </w:rPr>
              <w:t>Suppress Notifications Options:</w:t>
            </w:r>
          </w:p>
        </w:tc>
      </w:tr>
      <w:tr w:rsidR="00740B7D" w:rsidTr="008A2EE3">
        <w:trPr>
          <w:trHeight w:val="600"/>
        </w:trPr>
        <w:tc>
          <w:tcPr>
            <w:tcW w:w="1760" w:type="dxa"/>
            <w:tcBorders>
              <w:top w:val="nil"/>
              <w:left w:val="single" w:sz="4" w:space="0" w:color="auto"/>
              <w:bottom w:val="single" w:sz="4" w:space="0" w:color="auto"/>
              <w:right w:val="nil"/>
            </w:tcBorders>
            <w:vAlign w:val="bottom"/>
            <w:hideMark/>
          </w:tcPr>
          <w:p w:rsidR="00740B7D" w:rsidRDefault="00740B7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740B7D" w:rsidRDefault="008A2EE3" w:rsidP="008A2EE3">
            <w:pPr>
              <w:jc w:val="center"/>
              <w:rPr>
                <w:rFonts w:cs="Calibri"/>
                <w:b/>
                <w:bCs/>
                <w:color w:val="000000"/>
                <w:sz w:val="22"/>
                <w:szCs w:val="22"/>
              </w:rPr>
            </w:pPr>
            <w:r>
              <w:rPr>
                <w:rFonts w:cs="Calibri"/>
                <w:b/>
                <w:bCs/>
                <w:color w:val="000000"/>
              </w:rPr>
              <w:t>Self</w:t>
            </w:r>
            <w:r w:rsidR="0034056E">
              <w:rPr>
                <w:rFonts w:cs="Calibri"/>
                <w:b/>
                <w:bCs/>
                <w:color w:val="000000"/>
              </w:rPr>
              <w:t xml:space="preserve"> (Initiator)</w:t>
            </w:r>
          </w:p>
        </w:tc>
        <w:tc>
          <w:tcPr>
            <w:tcW w:w="1070" w:type="dxa"/>
            <w:tcBorders>
              <w:top w:val="single" w:sz="4" w:space="0" w:color="auto"/>
              <w:left w:val="nil"/>
              <w:bottom w:val="single" w:sz="4" w:space="0" w:color="auto"/>
              <w:right w:val="single" w:sz="4" w:space="0" w:color="auto"/>
            </w:tcBorders>
            <w:vAlign w:val="bottom"/>
            <w:hideMark/>
          </w:tcPr>
          <w:p w:rsidR="00740B7D" w:rsidRDefault="00740B7D">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740B7D" w:rsidRDefault="00740B7D">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740B7D" w:rsidRDefault="00740B7D">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740B7D" w:rsidRDefault="00740B7D">
            <w:pPr>
              <w:jc w:val="center"/>
              <w:rPr>
                <w:rFonts w:cs="Calibri"/>
                <w:b/>
                <w:bCs/>
                <w:color w:val="000000"/>
                <w:sz w:val="22"/>
                <w:szCs w:val="22"/>
              </w:rPr>
            </w:pPr>
            <w:r>
              <w:rPr>
                <w:rFonts w:cs="Calibri"/>
                <w:b/>
                <w:bCs/>
                <w:color w:val="000000"/>
              </w:rPr>
              <w:t>Delegate(s) of Other SPID</w:t>
            </w:r>
          </w:p>
        </w:tc>
      </w:tr>
      <w:tr w:rsidR="00740B7D" w:rsidTr="008A2EE3">
        <w:trPr>
          <w:trHeight w:val="300"/>
        </w:trPr>
        <w:tc>
          <w:tcPr>
            <w:tcW w:w="1760" w:type="dxa"/>
            <w:tcBorders>
              <w:top w:val="nil"/>
              <w:left w:val="single" w:sz="4" w:space="0" w:color="auto"/>
              <w:bottom w:val="nil"/>
              <w:right w:val="single" w:sz="4" w:space="0" w:color="auto"/>
            </w:tcBorders>
            <w:noWrap/>
            <w:vAlign w:val="bottom"/>
            <w:hideMark/>
          </w:tcPr>
          <w:p w:rsidR="00740B7D" w:rsidRDefault="00740B7D">
            <w:pPr>
              <w:rPr>
                <w:rFonts w:cs="Calibri"/>
                <w:b/>
                <w:bCs/>
                <w:color w:val="000000"/>
                <w:sz w:val="22"/>
                <w:szCs w:val="22"/>
              </w:rPr>
            </w:pPr>
            <w:r>
              <w:rPr>
                <w:rFonts w:cs="Calibri"/>
                <w:b/>
                <w:bCs/>
                <w:color w:val="000000"/>
              </w:rPr>
              <w:t> </w:t>
            </w:r>
          </w:p>
        </w:tc>
        <w:tc>
          <w:tcPr>
            <w:tcW w:w="1360" w:type="dxa"/>
            <w:noWrap/>
            <w:vAlign w:val="bottom"/>
            <w:hideMark/>
          </w:tcPr>
          <w:p w:rsidR="00740B7D" w:rsidRDefault="00740B7D">
            <w:pPr>
              <w:rPr>
                <w:rFonts w:cs="Calibri"/>
                <w:color w:val="000000"/>
                <w:sz w:val="22"/>
                <w:szCs w:val="22"/>
              </w:rPr>
            </w:pPr>
            <w:r>
              <w:rPr>
                <w:rFonts w:cs="Calibri"/>
                <w:color w:val="000000"/>
              </w:rPr>
              <w:t> </w:t>
            </w:r>
          </w:p>
        </w:tc>
        <w:tc>
          <w:tcPr>
            <w:tcW w:w="1070" w:type="dxa"/>
            <w:noWrap/>
            <w:vAlign w:val="bottom"/>
            <w:hideMark/>
          </w:tcPr>
          <w:p w:rsidR="00740B7D" w:rsidRDefault="00740B7D">
            <w:pPr>
              <w:rPr>
                <w:rFonts w:cs="Calibri"/>
                <w:color w:val="000000"/>
                <w:sz w:val="22"/>
                <w:szCs w:val="22"/>
              </w:rPr>
            </w:pPr>
            <w:r>
              <w:rPr>
                <w:rFonts w:cs="Calibri"/>
                <w:color w:val="000000"/>
              </w:rPr>
              <w:t> </w:t>
            </w:r>
          </w:p>
        </w:tc>
        <w:tc>
          <w:tcPr>
            <w:tcW w:w="1580" w:type="dxa"/>
            <w:noWrap/>
            <w:vAlign w:val="bottom"/>
            <w:hideMark/>
          </w:tcPr>
          <w:p w:rsidR="00740B7D" w:rsidRDefault="00740B7D">
            <w:pPr>
              <w:rPr>
                <w:rFonts w:cs="Calibri"/>
                <w:color w:val="000000"/>
                <w:sz w:val="22"/>
                <w:szCs w:val="22"/>
              </w:rPr>
            </w:pPr>
            <w:r>
              <w:rPr>
                <w:rFonts w:cs="Calibri"/>
                <w:color w:val="000000"/>
              </w:rPr>
              <w:t> </w:t>
            </w:r>
          </w:p>
        </w:tc>
        <w:tc>
          <w:tcPr>
            <w:tcW w:w="1300" w:type="dxa"/>
            <w:noWrap/>
            <w:vAlign w:val="bottom"/>
            <w:hideMark/>
          </w:tcPr>
          <w:p w:rsidR="00740B7D" w:rsidRDefault="00740B7D">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740B7D" w:rsidRDefault="00740B7D">
            <w:pPr>
              <w:rPr>
                <w:rFonts w:cs="Calibri"/>
                <w:color w:val="000000"/>
                <w:sz w:val="22"/>
                <w:szCs w:val="22"/>
              </w:rPr>
            </w:pPr>
            <w:r>
              <w:rPr>
                <w:rFonts w:cs="Calibri"/>
                <w:color w:val="000000"/>
              </w:rPr>
              <w:t> </w:t>
            </w:r>
          </w:p>
        </w:tc>
      </w:tr>
      <w:tr w:rsidR="00740B7D" w:rsidTr="008A2EE3">
        <w:trPr>
          <w:trHeight w:val="300"/>
        </w:trPr>
        <w:tc>
          <w:tcPr>
            <w:tcW w:w="1760" w:type="dxa"/>
            <w:tcBorders>
              <w:top w:val="nil"/>
              <w:left w:val="single" w:sz="4" w:space="0" w:color="auto"/>
              <w:bottom w:val="nil"/>
              <w:right w:val="single" w:sz="4" w:space="0" w:color="auto"/>
            </w:tcBorders>
            <w:noWrap/>
            <w:vAlign w:val="bottom"/>
            <w:hideMark/>
          </w:tcPr>
          <w:p w:rsidR="00740B7D" w:rsidRDefault="00740B7D">
            <w:pPr>
              <w:rPr>
                <w:rFonts w:cs="Calibri"/>
                <w:b/>
                <w:bCs/>
                <w:color w:val="000000"/>
                <w:sz w:val="22"/>
                <w:szCs w:val="22"/>
              </w:rPr>
            </w:pPr>
            <w:r>
              <w:rPr>
                <w:rFonts w:cs="Calibri"/>
                <w:b/>
                <w:bCs/>
                <w:color w:val="000000"/>
              </w:rPr>
              <w:t>BAU SPID</w:t>
            </w:r>
          </w:p>
        </w:tc>
        <w:tc>
          <w:tcPr>
            <w:tcW w:w="1360" w:type="dxa"/>
            <w:noWrap/>
            <w:vAlign w:val="bottom"/>
            <w:hideMark/>
          </w:tcPr>
          <w:p w:rsidR="00740B7D" w:rsidRDefault="00740B7D">
            <w:pPr>
              <w:jc w:val="center"/>
              <w:rPr>
                <w:rFonts w:cs="Calibri"/>
                <w:color w:val="000000"/>
                <w:sz w:val="22"/>
                <w:szCs w:val="22"/>
              </w:rPr>
            </w:pPr>
            <w:r>
              <w:rPr>
                <w:rFonts w:cs="Calibri"/>
                <w:color w:val="000000"/>
              </w:rPr>
              <w:t>Y</w:t>
            </w:r>
          </w:p>
        </w:tc>
        <w:tc>
          <w:tcPr>
            <w:tcW w:w="1070" w:type="dxa"/>
            <w:noWrap/>
            <w:vAlign w:val="bottom"/>
            <w:hideMark/>
          </w:tcPr>
          <w:p w:rsidR="00740B7D" w:rsidRDefault="00740B7D">
            <w:pPr>
              <w:jc w:val="center"/>
              <w:rPr>
                <w:rFonts w:cs="Calibri"/>
                <w:color w:val="000000"/>
                <w:sz w:val="22"/>
                <w:szCs w:val="22"/>
              </w:rPr>
            </w:pPr>
            <w:r>
              <w:rPr>
                <w:rFonts w:cs="Calibri"/>
                <w:color w:val="000000"/>
              </w:rPr>
              <w:t>N/A</w:t>
            </w:r>
          </w:p>
        </w:tc>
        <w:tc>
          <w:tcPr>
            <w:tcW w:w="1580" w:type="dxa"/>
            <w:noWrap/>
            <w:vAlign w:val="bottom"/>
            <w:hideMark/>
          </w:tcPr>
          <w:p w:rsidR="00740B7D" w:rsidRDefault="00740B7D">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r>
      <w:tr w:rsidR="00740B7D" w:rsidTr="008A2EE3">
        <w:trPr>
          <w:trHeight w:val="300"/>
        </w:trPr>
        <w:tc>
          <w:tcPr>
            <w:tcW w:w="1760" w:type="dxa"/>
            <w:tcBorders>
              <w:top w:val="nil"/>
              <w:left w:val="single" w:sz="4" w:space="0" w:color="auto"/>
              <w:bottom w:val="nil"/>
              <w:right w:val="single" w:sz="4" w:space="0" w:color="auto"/>
            </w:tcBorders>
            <w:noWrap/>
            <w:vAlign w:val="bottom"/>
            <w:hideMark/>
          </w:tcPr>
          <w:p w:rsidR="00740B7D" w:rsidRDefault="00740B7D">
            <w:pPr>
              <w:rPr>
                <w:rFonts w:cs="Calibri"/>
                <w:b/>
                <w:bCs/>
                <w:color w:val="000000"/>
                <w:sz w:val="22"/>
                <w:szCs w:val="22"/>
              </w:rPr>
            </w:pPr>
            <w:r>
              <w:rPr>
                <w:rFonts w:cs="Calibri"/>
                <w:b/>
                <w:bCs/>
                <w:color w:val="000000"/>
              </w:rPr>
              <w:t>Delegate</w:t>
            </w:r>
          </w:p>
        </w:tc>
        <w:tc>
          <w:tcPr>
            <w:tcW w:w="1360" w:type="dxa"/>
            <w:noWrap/>
            <w:vAlign w:val="bottom"/>
            <w:hideMark/>
          </w:tcPr>
          <w:p w:rsidR="00740B7D" w:rsidRDefault="00740B7D">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740B7D" w:rsidRDefault="00740B7D">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r>
      <w:tr w:rsidR="00740B7D" w:rsidTr="008A2EE3">
        <w:trPr>
          <w:trHeight w:val="300"/>
        </w:trPr>
        <w:tc>
          <w:tcPr>
            <w:tcW w:w="1760" w:type="dxa"/>
            <w:tcBorders>
              <w:top w:val="nil"/>
              <w:left w:val="single" w:sz="4" w:space="0" w:color="auto"/>
              <w:bottom w:val="single" w:sz="4" w:space="0" w:color="auto"/>
              <w:right w:val="single" w:sz="4" w:space="0" w:color="auto"/>
            </w:tcBorders>
            <w:noWrap/>
            <w:vAlign w:val="bottom"/>
            <w:hideMark/>
          </w:tcPr>
          <w:p w:rsidR="00740B7D" w:rsidRDefault="00740B7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740B7D" w:rsidRDefault="00740B7D">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740B7D" w:rsidRDefault="008A2EE3">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740B7D" w:rsidRDefault="00740B7D">
            <w:pPr>
              <w:jc w:val="center"/>
              <w:rPr>
                <w:rFonts w:cs="Calibri"/>
                <w:color w:val="000000"/>
                <w:sz w:val="22"/>
                <w:szCs w:val="22"/>
              </w:rPr>
            </w:pPr>
            <w:r>
              <w:rPr>
                <w:rFonts w:cs="Calibri"/>
                <w:color w:val="000000"/>
              </w:rPr>
              <w:t>Y</w:t>
            </w:r>
          </w:p>
        </w:tc>
      </w:tr>
      <w:tr w:rsidR="00740B7D" w:rsidTr="008A2EE3">
        <w:trPr>
          <w:trHeight w:val="300"/>
        </w:trPr>
        <w:tc>
          <w:tcPr>
            <w:tcW w:w="1760" w:type="dxa"/>
            <w:tcBorders>
              <w:top w:val="nil"/>
              <w:left w:val="single" w:sz="4" w:space="0" w:color="auto"/>
              <w:bottom w:val="nil"/>
              <w:right w:val="nil"/>
            </w:tcBorders>
            <w:noWrap/>
            <w:vAlign w:val="bottom"/>
            <w:hideMark/>
          </w:tcPr>
          <w:p w:rsidR="00740B7D" w:rsidRDefault="00740B7D">
            <w:pPr>
              <w:rPr>
                <w:rFonts w:cs="Calibri"/>
                <w:color w:val="000000"/>
                <w:sz w:val="22"/>
                <w:szCs w:val="22"/>
              </w:rPr>
            </w:pPr>
            <w:r>
              <w:rPr>
                <w:rFonts w:cs="Calibri"/>
                <w:color w:val="000000"/>
              </w:rPr>
              <w:t> </w:t>
            </w:r>
          </w:p>
        </w:tc>
        <w:tc>
          <w:tcPr>
            <w:tcW w:w="1360" w:type="dxa"/>
            <w:noWrap/>
            <w:vAlign w:val="bottom"/>
            <w:hideMark/>
          </w:tcPr>
          <w:p w:rsidR="00740B7D" w:rsidRDefault="00740B7D">
            <w:pPr>
              <w:rPr>
                <w:rFonts w:cs="Calibri"/>
                <w:color w:val="000000"/>
                <w:sz w:val="22"/>
                <w:szCs w:val="22"/>
              </w:rPr>
            </w:pPr>
            <w:r>
              <w:rPr>
                <w:rFonts w:cs="Calibri"/>
                <w:color w:val="000000"/>
              </w:rPr>
              <w:t> </w:t>
            </w:r>
          </w:p>
        </w:tc>
        <w:tc>
          <w:tcPr>
            <w:tcW w:w="1070" w:type="dxa"/>
            <w:noWrap/>
            <w:vAlign w:val="bottom"/>
            <w:hideMark/>
          </w:tcPr>
          <w:p w:rsidR="00740B7D" w:rsidRDefault="00740B7D">
            <w:pPr>
              <w:rPr>
                <w:rFonts w:cs="Calibri"/>
                <w:color w:val="000000"/>
                <w:sz w:val="22"/>
                <w:szCs w:val="22"/>
              </w:rPr>
            </w:pPr>
            <w:r>
              <w:rPr>
                <w:rFonts w:cs="Calibri"/>
                <w:color w:val="000000"/>
              </w:rPr>
              <w:t> </w:t>
            </w:r>
          </w:p>
        </w:tc>
        <w:tc>
          <w:tcPr>
            <w:tcW w:w="1580" w:type="dxa"/>
            <w:noWrap/>
            <w:vAlign w:val="bottom"/>
            <w:hideMark/>
          </w:tcPr>
          <w:p w:rsidR="00740B7D" w:rsidRDefault="00740B7D">
            <w:pPr>
              <w:rPr>
                <w:rFonts w:cs="Calibri"/>
                <w:color w:val="000000"/>
                <w:sz w:val="22"/>
                <w:szCs w:val="22"/>
              </w:rPr>
            </w:pPr>
            <w:r>
              <w:rPr>
                <w:rFonts w:cs="Calibri"/>
                <w:color w:val="000000"/>
              </w:rPr>
              <w:t> </w:t>
            </w:r>
          </w:p>
        </w:tc>
        <w:tc>
          <w:tcPr>
            <w:tcW w:w="1300" w:type="dxa"/>
            <w:noWrap/>
            <w:vAlign w:val="bottom"/>
            <w:hideMark/>
          </w:tcPr>
          <w:p w:rsidR="00740B7D" w:rsidRDefault="00740B7D">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740B7D" w:rsidRDefault="00740B7D">
            <w:pPr>
              <w:rPr>
                <w:rFonts w:cs="Calibri"/>
                <w:color w:val="000000"/>
                <w:sz w:val="22"/>
                <w:szCs w:val="22"/>
              </w:rPr>
            </w:pPr>
            <w:r>
              <w:rPr>
                <w:rFonts w:cs="Calibri"/>
                <w:color w:val="000000"/>
              </w:rPr>
              <w:t> </w:t>
            </w:r>
          </w:p>
        </w:tc>
      </w:tr>
      <w:tr w:rsidR="008A2EE3" w:rsidTr="008A2EE3">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8A2EE3" w:rsidRPr="008A2EE3" w:rsidRDefault="008A2EE3" w:rsidP="00592CD9">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8A2EE3" w:rsidRDefault="008A2EE3">
            <w:pPr>
              <w:rPr>
                <w:rFonts w:cs="Calibri"/>
                <w:color w:val="000000"/>
                <w:sz w:val="22"/>
                <w:szCs w:val="22"/>
              </w:rPr>
            </w:pPr>
            <w:r>
              <w:rPr>
                <w:rFonts w:cs="Calibri"/>
                <w:color w:val="000000"/>
              </w:rPr>
              <w:t xml:space="preserve"> = Authorization required from the SPID being suppressed</w:t>
            </w:r>
          </w:p>
        </w:tc>
      </w:tr>
    </w:tbl>
    <w:p w:rsidR="00A15579" w:rsidRDefault="00A15579" w:rsidP="00A15579"/>
    <w:p w:rsidR="00A15579" w:rsidRDefault="00A15579" w:rsidP="00A15579"/>
    <w:p w:rsidR="0044182B" w:rsidRPr="00B4423A" w:rsidRDefault="0044182B" w:rsidP="00BC4E04">
      <w:pPr>
        <w:rPr>
          <w:szCs w:val="24"/>
        </w:rPr>
      </w:pPr>
    </w:p>
    <w:p w:rsidR="00BB121B" w:rsidRDefault="00B676A5" w:rsidP="00BC4E04">
      <w:pPr>
        <w:rPr>
          <w:szCs w:val="24"/>
        </w:rPr>
      </w:pPr>
      <w:r>
        <w:rPr>
          <w:szCs w:val="24"/>
        </w:rPr>
        <w:t>Appendix C</w:t>
      </w:r>
    </w:p>
    <w:p w:rsidR="00B676A5" w:rsidRDefault="00B676A5" w:rsidP="00BC4E04">
      <w:pPr>
        <w:rPr>
          <w:szCs w:val="24"/>
        </w:rPr>
      </w:pPr>
    </w:p>
    <w:p w:rsidR="00B676A5" w:rsidRDefault="00B676A5" w:rsidP="00BC4E04">
      <w:pPr>
        <w:rPr>
          <w:b/>
        </w:rPr>
      </w:pPr>
      <w:r>
        <w:rPr>
          <w:b/>
        </w:rPr>
        <w:t xml:space="preserve">SOA Notification Priority </w:t>
      </w:r>
      <w:proofErr w:type="spellStart"/>
      <w:r>
        <w:rPr>
          <w:b/>
        </w:rPr>
        <w:t>Tunables</w:t>
      </w:r>
      <w:proofErr w:type="spellEnd"/>
    </w:p>
    <w:p w:rsidR="00B676A5" w:rsidRDefault="00B676A5" w:rsidP="00BC4E04">
      <w:pPr>
        <w:rPr>
          <w:szCs w:val="24"/>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B676A5" w:rsidRPr="00B676A5" w:rsidRDefault="0038788D" w:rsidP="00B676A5">
      <w:pPr>
        <w:pStyle w:val="BodyText"/>
        <w:numPr>
          <w:ilvl w:val="0"/>
          <w:numId w:val="40"/>
        </w:numPr>
        <w:spacing w:before="120"/>
        <w:rPr>
          <w:rFonts w:ascii="Times New Roman" w:hAnsi="Times New Roman"/>
          <w:bCs/>
          <w:sz w:val="24"/>
          <w:szCs w:val="24"/>
        </w:rPr>
      </w:pPr>
      <w:r w:rsidRPr="0038788D">
        <w:rPr>
          <w:rFonts w:ascii="Times New Roman" w:hAnsi="Times New Roman"/>
          <w:bCs/>
          <w:sz w:val="24"/>
          <w:szCs w:val="24"/>
        </w:rPr>
        <w:t>volume of the particular notification was very small</w:t>
      </w:r>
    </w:p>
    <w:p w:rsidR="00B676A5" w:rsidRPr="00B676A5" w:rsidRDefault="0038788D" w:rsidP="00B676A5">
      <w:pPr>
        <w:pStyle w:val="BodyText"/>
        <w:numPr>
          <w:ilvl w:val="0"/>
          <w:numId w:val="40"/>
        </w:numPr>
        <w:spacing w:before="120"/>
        <w:rPr>
          <w:rFonts w:ascii="Times New Roman" w:hAnsi="Times New Roman"/>
          <w:bCs/>
          <w:sz w:val="24"/>
          <w:szCs w:val="24"/>
        </w:rPr>
      </w:pPr>
      <w:r w:rsidRPr="0038788D">
        <w:rPr>
          <w:rFonts w:ascii="Times New Roman" w:hAnsi="Times New Roman"/>
          <w:bCs/>
          <w:sz w:val="24"/>
          <w:szCs w:val="24"/>
        </w:rPr>
        <w:t>importance of the particular notification was determined to be equal whether a Service Provider was acting as the Old Service Provider or the New Service Provider for the port</w:t>
      </w:r>
    </w:p>
    <w:p w:rsidR="00B676A5" w:rsidRDefault="00B676A5" w:rsidP="00BC4E04">
      <w:pPr>
        <w:rPr>
          <w:bCs/>
        </w:rPr>
      </w:pPr>
      <w:r>
        <w:rPr>
          <w:bCs/>
        </w:rPr>
        <w:t xml:space="preserve">Notification priorities are applied to the XML </w:t>
      </w:r>
      <w:proofErr w:type="gramStart"/>
      <w:r>
        <w:rPr>
          <w:bCs/>
        </w:rPr>
        <w:t>interface,</w:t>
      </w:r>
      <w:proofErr w:type="gramEnd"/>
      <w:r>
        <w:rPr>
          <w:bCs/>
        </w:rPr>
        <w:t xml:space="preserve"> however, all attributes in the </w:t>
      </w:r>
      <w:proofErr w:type="spellStart"/>
      <w:r>
        <w:rPr>
          <w:bCs/>
        </w:rPr>
        <w:t>StatusAttributeValueChange</w:t>
      </w:r>
      <w:proofErr w:type="spellEnd"/>
      <w:r>
        <w:rPr>
          <w:bCs/>
        </w:rPr>
        <w:t xml:space="preserve"> notification have been merged into the </w:t>
      </w:r>
      <w:proofErr w:type="spellStart"/>
      <w:r>
        <w:rPr>
          <w:bCs/>
        </w:rPr>
        <w:t>AttributeValueChange</w:t>
      </w:r>
      <w:proofErr w:type="spellEnd"/>
      <w:r>
        <w:rPr>
          <w:bCs/>
        </w:rPr>
        <w:t xml:space="preserve"> notification as indicated in the XML Schema.  Only the </w:t>
      </w:r>
      <w:proofErr w:type="spellStart"/>
      <w:r>
        <w:rPr>
          <w:bCs/>
        </w:rPr>
        <w:t>AttributeValueChange</w:t>
      </w:r>
      <w:proofErr w:type="spellEnd"/>
      <w:r>
        <w:rPr>
          <w:bCs/>
        </w:rPr>
        <w:t xml:space="preserve"> notification is </w:t>
      </w:r>
      <w:r>
        <w:rPr>
          <w:bCs/>
        </w:rPr>
        <w:lastRenderedPageBreak/>
        <w:t>used in the XML interface (business rules applying priority are the same except where noted in the table).</w:t>
      </w:r>
    </w:p>
    <w:p w:rsidR="00B676A5" w:rsidRPr="00B4423A" w:rsidRDefault="0038788D" w:rsidP="00BC4E04">
      <w:pPr>
        <w:rPr>
          <w:szCs w:val="24"/>
        </w:rPr>
      </w:pPr>
      <w:r w:rsidRPr="0038788D">
        <w:rPr>
          <w:szCs w:val="24"/>
          <w:highlight w:val="yellow"/>
        </w:rPr>
        <w:t>Notification suppression on requests will be processed according to the results of notification suppression options on a request, along with notification suppression authorization list data.</w:t>
      </w:r>
    </w:p>
    <w:p w:rsidR="00B676A5" w:rsidRDefault="00B676A5">
      <w:pPr>
        <w:spacing w:after="0"/>
        <w:rPr>
          <w:b/>
          <w:bCs/>
          <w:szCs w:val="24"/>
        </w:rPr>
      </w:pPr>
      <w:r>
        <w:rPr>
          <w:bCs/>
          <w:szCs w:val="24"/>
        </w:rPr>
        <w:br w:type="page"/>
      </w:r>
    </w:p>
    <w:p w:rsidR="00BC4E04" w:rsidRPr="00B4423A" w:rsidRDefault="00BC4E04" w:rsidP="00BC4E04">
      <w:pPr>
        <w:pStyle w:val="BodyText2"/>
        <w:rPr>
          <w:bCs/>
          <w:szCs w:val="24"/>
        </w:rPr>
      </w:pPr>
      <w:r w:rsidRPr="00B4423A">
        <w:rPr>
          <w:bCs/>
          <w:szCs w:val="24"/>
        </w:rPr>
        <w:lastRenderedPageBreak/>
        <w:t>IIS:</w:t>
      </w:r>
    </w:p>
    <w:p w:rsidR="000B6E6C" w:rsidRDefault="000B6E6C" w:rsidP="000B6E6C">
      <w:pPr>
        <w:rPr>
          <w:szCs w:val="24"/>
        </w:rPr>
      </w:pPr>
      <w:r w:rsidRPr="00B4423A">
        <w:rPr>
          <w:szCs w:val="24"/>
        </w:rPr>
        <w:t>.</w:t>
      </w:r>
    </w:p>
    <w:p w:rsidR="00D83082" w:rsidRDefault="00CB54E7" w:rsidP="00BC4E04">
      <w:pPr>
        <w:rPr>
          <w:szCs w:val="24"/>
        </w:rPr>
      </w:pPr>
      <w:r>
        <w:rPr>
          <w:szCs w:val="24"/>
        </w:rPr>
        <w:t>A</w:t>
      </w:r>
      <w:r w:rsidR="00164AD6">
        <w:rPr>
          <w:szCs w:val="24"/>
        </w:rPr>
        <w:t xml:space="preserve">dd a note to section B.1, Overview, stating that notifications are not sent when valid notification suppression indicators </w:t>
      </w:r>
      <w:r w:rsidR="00E042D7">
        <w:rPr>
          <w:szCs w:val="24"/>
        </w:rPr>
        <w:t xml:space="preserve">to suppress </w:t>
      </w:r>
      <w:r w:rsidR="00164AD6">
        <w:rPr>
          <w:szCs w:val="24"/>
        </w:rPr>
        <w:t xml:space="preserve">are </w:t>
      </w:r>
      <w:proofErr w:type="gramStart"/>
      <w:r w:rsidR="00164AD6">
        <w:rPr>
          <w:szCs w:val="24"/>
        </w:rPr>
        <w:t>include</w:t>
      </w:r>
      <w:proofErr w:type="gramEnd"/>
      <w:r w:rsidR="00164AD6">
        <w:rPr>
          <w:szCs w:val="24"/>
        </w:rPr>
        <w:t xml:space="preserve"> in a request from an Initiator SPID.</w:t>
      </w:r>
    </w:p>
    <w:p w:rsidR="000B6E6C" w:rsidRDefault="000B6E6C" w:rsidP="00BC4E04">
      <w:pPr>
        <w:rPr>
          <w:szCs w:val="24"/>
        </w:rPr>
      </w:pPr>
    </w:p>
    <w:p w:rsidR="000B6E6C" w:rsidRPr="00B4423A" w:rsidRDefault="000B6E6C" w:rsidP="00BC4E04">
      <w:pPr>
        <w:rPr>
          <w:szCs w:val="24"/>
        </w:rPr>
      </w:pPr>
    </w:p>
    <w:p w:rsidR="00BC4E04" w:rsidRPr="00B4423A" w:rsidRDefault="00BC4E04" w:rsidP="00BC4E04">
      <w:pPr>
        <w:pStyle w:val="BodyText2"/>
        <w:rPr>
          <w:bCs/>
          <w:szCs w:val="24"/>
        </w:rPr>
      </w:pPr>
      <w:r w:rsidRPr="00B4423A">
        <w:rPr>
          <w:bCs/>
          <w:szCs w:val="24"/>
        </w:rPr>
        <w:t>XIS:</w:t>
      </w:r>
    </w:p>
    <w:p w:rsidR="000B6E6C" w:rsidRPr="00B4423A" w:rsidRDefault="00D83082" w:rsidP="000B6E6C">
      <w:pPr>
        <w:rPr>
          <w:szCs w:val="24"/>
        </w:rPr>
      </w:pPr>
      <w:r>
        <w:rPr>
          <w:szCs w:val="24"/>
        </w:rPr>
        <w:t>See separate document</w:t>
      </w:r>
      <w:r w:rsidR="000B6E6C" w:rsidRPr="00B4423A">
        <w:rPr>
          <w:szCs w:val="24"/>
        </w:rPr>
        <w:t>.</w:t>
      </w:r>
    </w:p>
    <w:p w:rsidR="00BC4E04" w:rsidRPr="00B4423A" w:rsidRDefault="00BC4E04" w:rsidP="00BC4E04">
      <w:pPr>
        <w:rPr>
          <w:szCs w:val="24"/>
        </w:rPr>
      </w:pPr>
    </w:p>
    <w:p w:rsidR="00BC4E04" w:rsidRPr="00B4423A" w:rsidRDefault="00BC4E04" w:rsidP="00BC4E04">
      <w:pPr>
        <w:rPr>
          <w:szCs w:val="24"/>
        </w:rPr>
      </w:pPr>
    </w:p>
    <w:p w:rsidR="00BB121B" w:rsidRDefault="00BB121B">
      <w:pPr>
        <w:spacing w:after="0"/>
        <w:rPr>
          <w:b/>
          <w:bCs/>
          <w:szCs w:val="24"/>
        </w:rPr>
      </w:pPr>
    </w:p>
    <w:p w:rsidR="00BC4E04" w:rsidRPr="00B4423A" w:rsidRDefault="00BC4E04" w:rsidP="00BC4E04">
      <w:pPr>
        <w:pStyle w:val="BodyText2"/>
        <w:rPr>
          <w:bCs/>
          <w:szCs w:val="24"/>
        </w:rPr>
      </w:pPr>
      <w:r w:rsidRPr="00B4423A">
        <w:rPr>
          <w:bCs/>
          <w:szCs w:val="24"/>
        </w:rPr>
        <w:t>GDMO:</w:t>
      </w:r>
    </w:p>
    <w:p w:rsidR="000B6E6C" w:rsidRPr="00D83082" w:rsidRDefault="00D83082" w:rsidP="000B6E6C">
      <w:r>
        <w:rPr>
          <w:szCs w:val="24"/>
        </w:rPr>
        <w:t xml:space="preserve">No </w:t>
      </w:r>
      <w:r>
        <w:t>change required</w:t>
      </w:r>
      <w:r w:rsidR="000B6E6C" w:rsidRPr="00B4423A">
        <w:rPr>
          <w:szCs w:val="24"/>
        </w:rPr>
        <w:t>.</w:t>
      </w:r>
    </w:p>
    <w:p w:rsidR="000B6E6C" w:rsidRDefault="000B6E6C" w:rsidP="000B6E6C">
      <w:pPr>
        <w:rPr>
          <w:szCs w:val="24"/>
        </w:rPr>
      </w:pPr>
    </w:p>
    <w:p w:rsidR="000B6E6C" w:rsidRDefault="000B6E6C" w:rsidP="000B6E6C">
      <w:pPr>
        <w:rPr>
          <w:szCs w:val="24"/>
        </w:rPr>
      </w:pPr>
    </w:p>
    <w:p w:rsidR="000B6E6C" w:rsidRPr="00B4423A" w:rsidRDefault="000B6E6C" w:rsidP="000B6E6C">
      <w:pPr>
        <w:rPr>
          <w:szCs w:val="24"/>
        </w:rPr>
      </w:pPr>
    </w:p>
    <w:p w:rsidR="00BC4E04" w:rsidRPr="00B4423A" w:rsidRDefault="00BC4E04" w:rsidP="00BC4E04">
      <w:pPr>
        <w:pStyle w:val="BodyText2"/>
        <w:rPr>
          <w:bCs/>
          <w:szCs w:val="24"/>
        </w:rPr>
      </w:pPr>
      <w:r w:rsidRPr="00B4423A">
        <w:rPr>
          <w:bCs/>
          <w:szCs w:val="24"/>
        </w:rPr>
        <w:t>ASN.1:</w:t>
      </w:r>
    </w:p>
    <w:p w:rsidR="000B6E6C" w:rsidRPr="00B4423A" w:rsidRDefault="00D83082" w:rsidP="000B6E6C">
      <w:pPr>
        <w:rPr>
          <w:szCs w:val="24"/>
        </w:rPr>
      </w:pPr>
      <w:r>
        <w:rPr>
          <w:szCs w:val="24"/>
        </w:rPr>
        <w:t xml:space="preserve">No </w:t>
      </w:r>
      <w:r>
        <w:t>change required</w:t>
      </w:r>
      <w:r w:rsidR="000B6E6C" w:rsidRPr="00B4423A">
        <w:rPr>
          <w:szCs w:val="24"/>
        </w:rPr>
        <w:t>.</w:t>
      </w:r>
    </w:p>
    <w:p w:rsidR="0096575C" w:rsidRDefault="0096575C" w:rsidP="0096575C"/>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BC4E04" w:rsidRPr="00B4423A" w:rsidRDefault="00BC4E04" w:rsidP="00BC4E04">
      <w:pPr>
        <w:pStyle w:val="BodyText2"/>
        <w:rPr>
          <w:bCs/>
          <w:szCs w:val="24"/>
        </w:rPr>
      </w:pPr>
      <w:r w:rsidRPr="00B4423A">
        <w:rPr>
          <w:bCs/>
          <w:szCs w:val="24"/>
        </w:rPr>
        <w:t>XML:</w:t>
      </w:r>
    </w:p>
    <w:p w:rsidR="004A5101" w:rsidRPr="00B4423A" w:rsidRDefault="00D83082" w:rsidP="004A5101">
      <w:pPr>
        <w:rPr>
          <w:szCs w:val="24"/>
        </w:rPr>
      </w:pPr>
      <w:r>
        <w:rPr>
          <w:szCs w:val="24"/>
        </w:rPr>
        <w:t>See separate document</w:t>
      </w:r>
      <w:r w:rsidR="004A5101" w:rsidRPr="00B4423A">
        <w:rPr>
          <w:szCs w:val="24"/>
        </w:rPr>
        <w:t>.</w:t>
      </w:r>
    </w:p>
    <w:p w:rsidR="00BC4E04" w:rsidRPr="00B4423A" w:rsidRDefault="00BC4E04" w:rsidP="00BC4E04">
      <w:pPr>
        <w:rPr>
          <w:szCs w:val="24"/>
        </w:rPr>
      </w:pPr>
    </w:p>
    <w:sectPr w:rsidR="00BC4E04" w:rsidRPr="00B4423A"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2D" w:rsidRDefault="00AA4B2D">
      <w:r>
        <w:separator/>
      </w:r>
    </w:p>
  </w:endnote>
  <w:endnote w:type="continuationSeparator" w:id="0">
    <w:p w:rsidR="00AA4B2D" w:rsidRDefault="00AA4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10" w:rsidRDefault="00955A10">
    <w:pPr>
      <w:pStyle w:val="Footer"/>
      <w:pBdr>
        <w:top w:val="single" w:sz="4" w:space="1" w:color="auto"/>
      </w:pBdr>
      <w:jc w:val="center"/>
    </w:pPr>
    <w:r>
      <w:t xml:space="preserve">Page </w:t>
    </w:r>
    <w:fldSimple w:instr=" PAGE ">
      <w:r w:rsidR="00593790">
        <w:rPr>
          <w:noProof/>
        </w:rPr>
        <w:t>1</w:t>
      </w:r>
    </w:fldSimple>
    <w:r>
      <w:t xml:space="preserve"> of </w:t>
    </w:r>
    <w:fldSimple w:instr=" NUMPAGES ">
      <w:r w:rsidR="00593790">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2D" w:rsidRDefault="00AA4B2D">
      <w:r>
        <w:separator/>
      </w:r>
    </w:p>
  </w:footnote>
  <w:footnote w:type="continuationSeparator" w:id="0">
    <w:p w:rsidR="00AA4B2D" w:rsidRDefault="00AA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10" w:rsidRDefault="009F47BB">
    <w:pPr>
      <w:pStyle w:val="Header"/>
      <w:pBdr>
        <w:bottom w:val="single" w:sz="4" w:space="1" w:color="auto"/>
      </w:pBdr>
      <w:jc w:val="center"/>
    </w:pPr>
    <w:r>
      <w:t>NANC 458 – Final Copy – v</w:t>
    </w:r>
    <w:del w:id="34" w:author="jnakamura" w:date="2015-03-30T12:45:00Z">
      <w:r w:rsidDel="00593790">
        <w:delText>1</w:delText>
      </w:r>
    </w:del>
    <w:ins w:id="35" w:author="jnakamura" w:date="2015-03-30T12:45:00Z">
      <w:r w:rsidR="00593790">
        <w:t>2</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3">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3">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3">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7088B"/>
    <w:multiLevelType w:val="singleLevel"/>
    <w:tmpl w:val="A712E140"/>
    <w:lvl w:ilvl="0">
      <w:start w:val="1"/>
      <w:numFmt w:val="decimal"/>
      <w:lvlText w:val="%1."/>
      <w:lvlJc w:val="left"/>
      <w:pPr>
        <w:tabs>
          <w:tab w:val="num" w:pos="360"/>
        </w:tabs>
        <w:ind w:left="360" w:hanging="360"/>
      </w:pPr>
    </w:lvl>
  </w:abstractNum>
  <w:abstractNum w:abstractNumId="36">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1"/>
  </w:num>
  <w:num w:numId="5">
    <w:abstractNumId w:val="8"/>
  </w:num>
  <w:num w:numId="6">
    <w:abstractNumId w:val="6"/>
  </w:num>
  <w:num w:numId="7">
    <w:abstractNumId w:val="13"/>
  </w:num>
  <w:num w:numId="8">
    <w:abstractNumId w:val="19"/>
  </w:num>
  <w:num w:numId="9">
    <w:abstractNumId w:val="1"/>
  </w:num>
  <w:num w:numId="10">
    <w:abstractNumId w:val="10"/>
  </w:num>
  <w:num w:numId="11">
    <w:abstractNumId w:val="7"/>
  </w:num>
  <w:num w:numId="12">
    <w:abstractNumId w:val="26"/>
  </w:num>
  <w:num w:numId="13">
    <w:abstractNumId w:val="28"/>
  </w:num>
  <w:num w:numId="14">
    <w:abstractNumId w:val="18"/>
  </w:num>
  <w:num w:numId="15">
    <w:abstractNumId w:val="14"/>
  </w:num>
  <w:num w:numId="16">
    <w:abstractNumId w:val="34"/>
  </w:num>
  <w:num w:numId="17">
    <w:abstractNumId w:val="11"/>
  </w:num>
  <w:num w:numId="18">
    <w:abstractNumId w:val="15"/>
  </w:num>
  <w:num w:numId="19">
    <w:abstractNumId w:val="31"/>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3"/>
  </w:num>
  <w:num w:numId="28">
    <w:abstractNumId w:val="29"/>
  </w:num>
  <w:num w:numId="29">
    <w:abstractNumId w:val="9"/>
  </w:num>
  <w:num w:numId="30">
    <w:abstractNumId w:val="12"/>
  </w:num>
  <w:num w:numId="31">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3"/>
  </w:num>
  <w:num w:numId="34">
    <w:abstractNumId w:val="16"/>
  </w:num>
  <w:num w:numId="35">
    <w:abstractNumId w:val="27"/>
  </w:num>
  <w:num w:numId="36">
    <w:abstractNumId w:val="32"/>
  </w:num>
  <w:num w:numId="37">
    <w:abstractNumId w:val="35"/>
  </w:num>
  <w:num w:numId="38">
    <w:abstractNumId w:val="36"/>
  </w:num>
  <w:num w:numId="39">
    <w:abstractNumId w:val="24"/>
  </w:num>
  <w:num w:numId="40">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87770"/>
    <w:rsid w:val="00001C89"/>
    <w:rsid w:val="00005B11"/>
    <w:rsid w:val="00005EF1"/>
    <w:rsid w:val="00030408"/>
    <w:rsid w:val="00034A8D"/>
    <w:rsid w:val="00034D84"/>
    <w:rsid w:val="00046A07"/>
    <w:rsid w:val="00056CDD"/>
    <w:rsid w:val="00093FB9"/>
    <w:rsid w:val="000A52FC"/>
    <w:rsid w:val="000B28B2"/>
    <w:rsid w:val="000B30E8"/>
    <w:rsid w:val="000B6E6C"/>
    <w:rsid w:val="000C5B8A"/>
    <w:rsid w:val="000D72D7"/>
    <w:rsid w:val="000F5E89"/>
    <w:rsid w:val="000F6AF4"/>
    <w:rsid w:val="00105319"/>
    <w:rsid w:val="00114491"/>
    <w:rsid w:val="001255C6"/>
    <w:rsid w:val="001313C7"/>
    <w:rsid w:val="00157D5E"/>
    <w:rsid w:val="001637D2"/>
    <w:rsid w:val="00164AD6"/>
    <w:rsid w:val="001A3272"/>
    <w:rsid w:val="001C0D56"/>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A429F"/>
    <w:rsid w:val="002B4A65"/>
    <w:rsid w:val="002D054D"/>
    <w:rsid w:val="002E27A8"/>
    <w:rsid w:val="003114DC"/>
    <w:rsid w:val="0031493F"/>
    <w:rsid w:val="00330ADF"/>
    <w:rsid w:val="00333FE3"/>
    <w:rsid w:val="00334F51"/>
    <w:rsid w:val="0034056E"/>
    <w:rsid w:val="00365A5D"/>
    <w:rsid w:val="003754B5"/>
    <w:rsid w:val="0038788D"/>
    <w:rsid w:val="003931D5"/>
    <w:rsid w:val="003A6502"/>
    <w:rsid w:val="003B2821"/>
    <w:rsid w:val="003B4F57"/>
    <w:rsid w:val="003B54F3"/>
    <w:rsid w:val="003B6463"/>
    <w:rsid w:val="003C1D95"/>
    <w:rsid w:val="003E2A55"/>
    <w:rsid w:val="003E3B35"/>
    <w:rsid w:val="003F6146"/>
    <w:rsid w:val="0040441D"/>
    <w:rsid w:val="00420032"/>
    <w:rsid w:val="004322EC"/>
    <w:rsid w:val="00432946"/>
    <w:rsid w:val="0044182B"/>
    <w:rsid w:val="004444B9"/>
    <w:rsid w:val="0049489A"/>
    <w:rsid w:val="004951B0"/>
    <w:rsid w:val="004A2478"/>
    <w:rsid w:val="004A5101"/>
    <w:rsid w:val="004A6A4D"/>
    <w:rsid w:val="004C1331"/>
    <w:rsid w:val="004D7DB0"/>
    <w:rsid w:val="004E268C"/>
    <w:rsid w:val="004E327C"/>
    <w:rsid w:val="004F0EC2"/>
    <w:rsid w:val="004F4967"/>
    <w:rsid w:val="00525A01"/>
    <w:rsid w:val="005357DE"/>
    <w:rsid w:val="005358E3"/>
    <w:rsid w:val="00570A23"/>
    <w:rsid w:val="005805C8"/>
    <w:rsid w:val="00593790"/>
    <w:rsid w:val="005A25F9"/>
    <w:rsid w:val="005A4D32"/>
    <w:rsid w:val="005A6B32"/>
    <w:rsid w:val="005C0624"/>
    <w:rsid w:val="005E51FB"/>
    <w:rsid w:val="005E6872"/>
    <w:rsid w:val="005F7415"/>
    <w:rsid w:val="00610AC1"/>
    <w:rsid w:val="00622EFA"/>
    <w:rsid w:val="0062668D"/>
    <w:rsid w:val="00626929"/>
    <w:rsid w:val="00631964"/>
    <w:rsid w:val="0063770C"/>
    <w:rsid w:val="0064264D"/>
    <w:rsid w:val="00653A5E"/>
    <w:rsid w:val="00654FF6"/>
    <w:rsid w:val="006600B6"/>
    <w:rsid w:val="0067257D"/>
    <w:rsid w:val="00673952"/>
    <w:rsid w:val="00692AB0"/>
    <w:rsid w:val="00694222"/>
    <w:rsid w:val="006A1727"/>
    <w:rsid w:val="006C5939"/>
    <w:rsid w:val="006D2597"/>
    <w:rsid w:val="006D6A73"/>
    <w:rsid w:val="007055E3"/>
    <w:rsid w:val="00705664"/>
    <w:rsid w:val="00710E44"/>
    <w:rsid w:val="00716144"/>
    <w:rsid w:val="00721FD7"/>
    <w:rsid w:val="00725A86"/>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16C3"/>
    <w:rsid w:val="00950A33"/>
    <w:rsid w:val="00955A10"/>
    <w:rsid w:val="00964E8F"/>
    <w:rsid w:val="0096575C"/>
    <w:rsid w:val="00973EEC"/>
    <w:rsid w:val="00974D3B"/>
    <w:rsid w:val="00975863"/>
    <w:rsid w:val="00980967"/>
    <w:rsid w:val="009843B1"/>
    <w:rsid w:val="00984AEA"/>
    <w:rsid w:val="009B0374"/>
    <w:rsid w:val="009E6F73"/>
    <w:rsid w:val="009F0244"/>
    <w:rsid w:val="009F47BB"/>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C7C08"/>
    <w:rsid w:val="00AD7FB8"/>
    <w:rsid w:val="00AF44DB"/>
    <w:rsid w:val="00AF4DEA"/>
    <w:rsid w:val="00AF4EEF"/>
    <w:rsid w:val="00B0021D"/>
    <w:rsid w:val="00B049A7"/>
    <w:rsid w:val="00B071B5"/>
    <w:rsid w:val="00B11D9E"/>
    <w:rsid w:val="00B17A7C"/>
    <w:rsid w:val="00B37D00"/>
    <w:rsid w:val="00B4118D"/>
    <w:rsid w:val="00B4423A"/>
    <w:rsid w:val="00B467E6"/>
    <w:rsid w:val="00B538EA"/>
    <w:rsid w:val="00B60C09"/>
    <w:rsid w:val="00B668F8"/>
    <w:rsid w:val="00B676A5"/>
    <w:rsid w:val="00B84F4E"/>
    <w:rsid w:val="00B9359E"/>
    <w:rsid w:val="00BA13EF"/>
    <w:rsid w:val="00BA5A2F"/>
    <w:rsid w:val="00BA5BA4"/>
    <w:rsid w:val="00BA7064"/>
    <w:rsid w:val="00BB03E8"/>
    <w:rsid w:val="00BB121B"/>
    <w:rsid w:val="00BB4F00"/>
    <w:rsid w:val="00BC4E04"/>
    <w:rsid w:val="00BD77D5"/>
    <w:rsid w:val="00BE5F4F"/>
    <w:rsid w:val="00C01E9E"/>
    <w:rsid w:val="00C15C39"/>
    <w:rsid w:val="00C16AB5"/>
    <w:rsid w:val="00C25080"/>
    <w:rsid w:val="00C25E57"/>
    <w:rsid w:val="00C30E77"/>
    <w:rsid w:val="00C36DB1"/>
    <w:rsid w:val="00C3734A"/>
    <w:rsid w:val="00C554B0"/>
    <w:rsid w:val="00C564B5"/>
    <w:rsid w:val="00C62D6F"/>
    <w:rsid w:val="00C854FC"/>
    <w:rsid w:val="00C865A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67A5B"/>
    <w:rsid w:val="00D67F15"/>
    <w:rsid w:val="00D7111C"/>
    <w:rsid w:val="00D7527A"/>
    <w:rsid w:val="00D822CD"/>
    <w:rsid w:val="00D83082"/>
    <w:rsid w:val="00D92A5A"/>
    <w:rsid w:val="00D942AE"/>
    <w:rsid w:val="00D9675B"/>
    <w:rsid w:val="00DB5DC2"/>
    <w:rsid w:val="00DC4B88"/>
    <w:rsid w:val="00DC5E02"/>
    <w:rsid w:val="00DD4661"/>
    <w:rsid w:val="00DD4BD3"/>
    <w:rsid w:val="00DF3A30"/>
    <w:rsid w:val="00E042D7"/>
    <w:rsid w:val="00E05CA5"/>
    <w:rsid w:val="00E06075"/>
    <w:rsid w:val="00E1156E"/>
    <w:rsid w:val="00E14A21"/>
    <w:rsid w:val="00E27838"/>
    <w:rsid w:val="00E3470E"/>
    <w:rsid w:val="00E37BC1"/>
    <w:rsid w:val="00E40183"/>
    <w:rsid w:val="00E40544"/>
    <w:rsid w:val="00E51BB2"/>
    <w:rsid w:val="00E604E5"/>
    <w:rsid w:val="00E7075A"/>
    <w:rsid w:val="00E73FA2"/>
    <w:rsid w:val="00EB63AC"/>
    <w:rsid w:val="00EC4CA2"/>
    <w:rsid w:val="00ED5F6B"/>
    <w:rsid w:val="00EE3023"/>
    <w:rsid w:val="00EE6A3A"/>
    <w:rsid w:val="00EF4833"/>
    <w:rsid w:val="00F31830"/>
    <w:rsid w:val="00F529F3"/>
    <w:rsid w:val="00F61197"/>
    <w:rsid w:val="00F714DB"/>
    <w:rsid w:val="00F72241"/>
    <w:rsid w:val="00F839A9"/>
    <w:rsid w:val="00F840C3"/>
    <w:rsid w:val="00F8771A"/>
    <w:rsid w:val="00FC79F6"/>
    <w:rsid w:val="00FC7E72"/>
    <w:rsid w:val="00FD06BC"/>
    <w:rsid w:val="00FD128B"/>
    <w:rsid w:val="00FD6654"/>
    <w:rsid w:val="00FD697E"/>
    <w:rsid w:val="00FE5F30"/>
    <w:rsid w:val="00FF4C6D"/>
    <w:rsid w:val="00FF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C25080"/>
    <w:pPr>
      <w:keepNext/>
      <w:keepLines/>
      <w:numPr>
        <w:ilvl w:val="12"/>
      </w:numPr>
      <w:tabs>
        <w:tab w:val="left" w:pos="1260"/>
      </w:tabs>
    </w:pPr>
    <w:rPr>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B6C6-3D1B-4902-B281-426182C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jnakamura</cp:lastModifiedBy>
  <cp:revision>2</cp:revision>
  <cp:lastPrinted>2004-04-28T15:28:00Z</cp:lastPrinted>
  <dcterms:created xsi:type="dcterms:W3CDTF">2015-03-30T18:45:00Z</dcterms:created>
  <dcterms:modified xsi:type="dcterms:W3CDTF">2015-03-30T18:45:00Z</dcterms:modified>
</cp:coreProperties>
</file>