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07</w:t>
      </w:r>
      <w:r w:rsidR="00264B82" w:rsidRPr="00B4423A">
        <w:rPr>
          <w:szCs w:val="24"/>
        </w:rPr>
        <w:t>/</w:t>
      </w:r>
      <w:r w:rsidR="00FD4983">
        <w:rPr>
          <w:szCs w:val="24"/>
        </w:rPr>
        <w:t>1</w:t>
      </w:r>
      <w:r w:rsidR="003C0035">
        <w:rPr>
          <w:szCs w:val="24"/>
        </w:rPr>
        <w:t>0/15</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C0035">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del w:id="1" w:author="Nakamura, John" w:date="2015-09-02T11:07:00Z">
        <w:r w:rsidR="00B340C3" w:rsidRPr="00B340C3" w:rsidDel="00496B4A">
          <w:rPr>
            <w:b w:val="0"/>
          </w:rPr>
          <w:delText>TBD</w:delText>
        </w:r>
      </w:del>
      <w:ins w:id="2" w:author="Nakamura, John" w:date="2015-09-02T11:07:00Z">
        <w:r w:rsidR="00496B4A">
          <w:rPr>
            <w:b w:val="0"/>
          </w:rPr>
          <w:t>462</w:t>
        </w:r>
      </w:ins>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3C0035" w:rsidRPr="003C0035">
        <w:t>FRS 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832619" w:rsidP="00955A10">
            <w:pPr>
              <w:jc w:val="center"/>
              <w:rPr>
                <w:szCs w:val="24"/>
              </w:rPr>
            </w:pPr>
            <w:r>
              <w:rPr>
                <w:szCs w:val="24"/>
              </w:rPr>
              <w:t>Y</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B340C3"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3" w:name="_Toc59881639"/>
      <w:r w:rsidRPr="00B4423A">
        <w:rPr>
          <w:bCs/>
          <w:szCs w:val="24"/>
        </w:rPr>
        <w:t>Requirements:</w:t>
      </w:r>
    </w:p>
    <w:bookmarkEnd w:id="3"/>
    <w:p w:rsidR="00C36DB1" w:rsidRDefault="00AE423C" w:rsidP="00C36DB1">
      <w:pPr>
        <w:rPr>
          <w:sz w:val="22"/>
          <w:szCs w:val="22"/>
        </w:rPr>
      </w:pPr>
      <w:r w:rsidRPr="00AE423C">
        <w:rPr>
          <w:u w:val="single"/>
        </w:rPr>
        <w:t>NPAC SMS Data Models (changed text in yellow highlights)</w:t>
      </w:r>
    </w:p>
    <w:p w:rsidR="00AE423C" w:rsidRDefault="00AE423C" w:rsidP="00C36DB1">
      <w:pPr>
        <w:rPr>
          <w:sz w:val="22"/>
          <w:szCs w:val="22"/>
        </w:rPr>
      </w:pPr>
    </w:p>
    <w:tbl>
      <w:tblPr>
        <w:tblW w:w="9720" w:type="dxa"/>
        <w:tblInd w:w="-105" w:type="dxa"/>
        <w:tblLayout w:type="fixed"/>
        <w:tblLook w:val="0000" w:firstRow="0" w:lastRow="0" w:firstColumn="0" w:lastColumn="0" w:noHBand="0" w:noVBand="0"/>
      </w:tblPr>
      <w:tblGrid>
        <w:gridCol w:w="3779"/>
        <w:gridCol w:w="991"/>
        <w:gridCol w:w="1170"/>
        <w:gridCol w:w="3780"/>
      </w:tblGrid>
      <w:tr w:rsidR="00731829" w:rsidTr="00AE423C">
        <w:trPr>
          <w:tblHeader/>
        </w:trPr>
        <w:tc>
          <w:tcPr>
            <w:tcW w:w="9720" w:type="dxa"/>
            <w:gridSpan w:val="4"/>
            <w:tcBorders>
              <w:top w:val="single" w:sz="6" w:space="0" w:color="auto"/>
              <w:left w:val="single" w:sz="12" w:space="0" w:color="000000"/>
              <w:bottom w:val="single" w:sz="6" w:space="0" w:color="auto"/>
              <w:right w:val="single" w:sz="6" w:space="0" w:color="auto"/>
            </w:tcBorders>
            <w:shd w:val="solid" w:color="auto" w:fill="auto"/>
          </w:tcPr>
          <w:p w:rsidR="00731829" w:rsidRDefault="00731829" w:rsidP="00731829">
            <w:pPr>
              <w:pStyle w:val="TableText"/>
              <w:jc w:val="center"/>
            </w:pPr>
            <w:r>
              <w:br w:type="page"/>
            </w:r>
            <w:r>
              <w:rPr>
                <w:b/>
              </w:rPr>
              <w:t>NPAC CUSTOMER DATA MODEL</w:t>
            </w:r>
          </w:p>
        </w:tc>
      </w:tr>
      <w:tr w:rsidR="00731829" w:rsidRPr="00731829"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779" w:type="dxa"/>
          </w:tcPr>
          <w:p w:rsidR="00731829" w:rsidRPr="00731829" w:rsidRDefault="00731829" w:rsidP="00731829">
            <w:pPr>
              <w:pStyle w:val="TableText"/>
              <w:jc w:val="center"/>
              <w:rPr>
                <w:b/>
                <w:sz w:val="22"/>
                <w:szCs w:val="22"/>
              </w:rPr>
            </w:pPr>
            <w:r w:rsidRPr="00731829">
              <w:rPr>
                <w:b/>
                <w:sz w:val="22"/>
                <w:szCs w:val="22"/>
              </w:rPr>
              <w:t>Attribute Name</w:t>
            </w:r>
          </w:p>
        </w:tc>
        <w:tc>
          <w:tcPr>
            <w:tcW w:w="991" w:type="dxa"/>
          </w:tcPr>
          <w:p w:rsidR="00731829" w:rsidRPr="00731829" w:rsidRDefault="00731829" w:rsidP="00731829">
            <w:pPr>
              <w:pStyle w:val="TableText"/>
              <w:jc w:val="center"/>
              <w:rPr>
                <w:b/>
                <w:sz w:val="22"/>
                <w:szCs w:val="22"/>
              </w:rPr>
            </w:pPr>
            <w:r w:rsidRPr="00731829">
              <w:rPr>
                <w:b/>
                <w:sz w:val="22"/>
                <w:szCs w:val="22"/>
              </w:rPr>
              <w:t xml:space="preserve">Type (Size) </w:t>
            </w:r>
          </w:p>
        </w:tc>
        <w:tc>
          <w:tcPr>
            <w:tcW w:w="1170" w:type="dxa"/>
          </w:tcPr>
          <w:p w:rsidR="00731829" w:rsidRPr="00731829" w:rsidRDefault="00731829" w:rsidP="00731829">
            <w:pPr>
              <w:pStyle w:val="TableText"/>
              <w:jc w:val="center"/>
              <w:rPr>
                <w:b/>
                <w:sz w:val="22"/>
                <w:szCs w:val="22"/>
              </w:rPr>
            </w:pPr>
            <w:r w:rsidRPr="00731829">
              <w:rPr>
                <w:b/>
                <w:sz w:val="22"/>
                <w:szCs w:val="22"/>
              </w:rPr>
              <w:t>Required</w:t>
            </w:r>
          </w:p>
        </w:tc>
        <w:tc>
          <w:tcPr>
            <w:tcW w:w="3780" w:type="dxa"/>
          </w:tcPr>
          <w:p w:rsidR="00731829" w:rsidRPr="00731829" w:rsidRDefault="00731829" w:rsidP="00731829">
            <w:pPr>
              <w:pStyle w:val="TableText"/>
              <w:jc w:val="center"/>
              <w:rPr>
                <w:b/>
                <w:sz w:val="22"/>
                <w:szCs w:val="22"/>
              </w:rPr>
            </w:pPr>
            <w:r w:rsidRPr="00731829">
              <w:rPr>
                <w:b/>
                <w:sz w:val="22"/>
                <w:szCs w:val="22"/>
              </w:rPr>
              <w:t>Description</w:t>
            </w:r>
          </w:p>
        </w:tc>
      </w:tr>
      <w:tr w:rsidR="00731829" w:rsidRPr="00731829"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Borders>
              <w:top w:val="nil"/>
            </w:tcBorders>
          </w:tcPr>
          <w:p w:rsidR="00731829" w:rsidRPr="00731829" w:rsidRDefault="00731829" w:rsidP="00731829">
            <w:pPr>
              <w:pStyle w:val="TableText"/>
              <w:rPr>
                <w:sz w:val="22"/>
                <w:szCs w:val="22"/>
              </w:rPr>
            </w:pPr>
            <w:r>
              <w:rPr>
                <w:sz w:val="22"/>
                <w:szCs w:val="22"/>
              </w:rPr>
              <w:t>[snip]</w:t>
            </w:r>
          </w:p>
        </w:tc>
        <w:tc>
          <w:tcPr>
            <w:tcW w:w="991" w:type="dxa"/>
            <w:tcBorders>
              <w:top w:val="nil"/>
            </w:tcBorders>
          </w:tcPr>
          <w:p w:rsidR="00731829" w:rsidRPr="00731829" w:rsidRDefault="00731829" w:rsidP="00731829">
            <w:pPr>
              <w:pStyle w:val="TableText"/>
              <w:jc w:val="center"/>
              <w:rPr>
                <w:sz w:val="22"/>
                <w:szCs w:val="22"/>
              </w:rPr>
            </w:pPr>
          </w:p>
        </w:tc>
        <w:tc>
          <w:tcPr>
            <w:tcW w:w="1170" w:type="dxa"/>
            <w:tcBorders>
              <w:top w:val="nil"/>
            </w:tcBorders>
          </w:tcPr>
          <w:p w:rsidR="00731829" w:rsidRPr="00731829" w:rsidRDefault="00731829" w:rsidP="00731829">
            <w:pPr>
              <w:pStyle w:val="TableText"/>
              <w:jc w:val="center"/>
              <w:rPr>
                <w:sz w:val="22"/>
                <w:szCs w:val="22"/>
              </w:rPr>
            </w:pPr>
          </w:p>
        </w:tc>
        <w:tc>
          <w:tcPr>
            <w:tcW w:w="3780" w:type="dxa"/>
            <w:tcBorders>
              <w:top w:val="nil"/>
            </w:tcBorders>
          </w:tcPr>
          <w:p w:rsidR="00731829" w:rsidRPr="00731829" w:rsidRDefault="00731829" w:rsidP="00731829">
            <w:pPr>
              <w:pStyle w:val="TableText"/>
              <w:rPr>
                <w:sz w:val="22"/>
                <w:szCs w:val="22"/>
              </w:rPr>
            </w:pPr>
          </w:p>
        </w:tc>
      </w:tr>
      <w:tr w:rsidR="00731829" w:rsidRPr="00731829"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731829" w:rsidRPr="00731829" w:rsidRDefault="00731829" w:rsidP="00731829">
            <w:pPr>
              <w:pStyle w:val="TableText"/>
              <w:rPr>
                <w:sz w:val="22"/>
                <w:szCs w:val="22"/>
              </w:rPr>
            </w:pPr>
            <w:r w:rsidRPr="00731829">
              <w:rPr>
                <w:sz w:val="22"/>
                <w:szCs w:val="22"/>
              </w:rPr>
              <w:t>NPAC Customer Allowable Functions</w:t>
            </w:r>
          </w:p>
        </w:tc>
        <w:tc>
          <w:tcPr>
            <w:tcW w:w="991" w:type="dxa"/>
          </w:tcPr>
          <w:p w:rsidR="00731829" w:rsidRPr="00731829" w:rsidRDefault="00731829" w:rsidP="00731829">
            <w:pPr>
              <w:pStyle w:val="TableText"/>
              <w:jc w:val="center"/>
              <w:rPr>
                <w:sz w:val="22"/>
                <w:szCs w:val="22"/>
              </w:rPr>
            </w:pPr>
            <w:r w:rsidRPr="00731829">
              <w:rPr>
                <w:sz w:val="22"/>
                <w:szCs w:val="22"/>
              </w:rPr>
              <w:t>M</w:t>
            </w:r>
          </w:p>
        </w:tc>
        <w:tc>
          <w:tcPr>
            <w:tcW w:w="1170" w:type="dxa"/>
          </w:tcPr>
          <w:p w:rsidR="00731829" w:rsidRPr="00731829" w:rsidRDefault="00731829" w:rsidP="00731829">
            <w:pPr>
              <w:pStyle w:val="TableText"/>
              <w:jc w:val="center"/>
              <w:rPr>
                <w:sz w:val="22"/>
                <w:szCs w:val="22"/>
              </w:rPr>
            </w:pPr>
            <w:r w:rsidRPr="00731829">
              <w:rPr>
                <w:sz w:val="22"/>
                <w:szCs w:val="22"/>
              </w:rPr>
              <w:sym w:font="Symbol" w:char="F0D6"/>
            </w:r>
          </w:p>
        </w:tc>
        <w:tc>
          <w:tcPr>
            <w:tcW w:w="3780" w:type="dxa"/>
          </w:tcPr>
          <w:p w:rsidR="00731829" w:rsidRPr="00731829" w:rsidRDefault="00731829" w:rsidP="00731829">
            <w:pPr>
              <w:pStyle w:val="TableText"/>
              <w:rPr>
                <w:sz w:val="22"/>
                <w:szCs w:val="22"/>
              </w:rPr>
            </w:pPr>
            <w:r w:rsidRPr="00731829">
              <w:rPr>
                <w:sz w:val="22"/>
                <w:szCs w:val="22"/>
              </w:rPr>
              <w:t>Each bit in the mask represents a Boolean indicator for the following functional options:</w:t>
            </w:r>
          </w:p>
          <w:p w:rsidR="00731829" w:rsidRPr="00731829" w:rsidRDefault="00731829" w:rsidP="00731829">
            <w:pPr>
              <w:pStyle w:val="TableText"/>
              <w:numPr>
                <w:ilvl w:val="0"/>
                <w:numId w:val="31"/>
              </w:numPr>
              <w:spacing w:before="40" w:after="40"/>
              <w:rPr>
                <w:sz w:val="22"/>
                <w:szCs w:val="22"/>
              </w:rPr>
            </w:pPr>
            <w:r w:rsidRPr="00731829">
              <w:rPr>
                <w:sz w:val="22"/>
                <w:szCs w:val="22"/>
              </w:rPr>
              <w:t>SOA Management</w:t>
            </w:r>
          </w:p>
          <w:p w:rsidR="00731829" w:rsidRPr="00731829" w:rsidRDefault="00731829" w:rsidP="00731829">
            <w:pPr>
              <w:pStyle w:val="TableText"/>
              <w:numPr>
                <w:ilvl w:val="0"/>
                <w:numId w:val="31"/>
              </w:numPr>
              <w:spacing w:before="40" w:after="40"/>
              <w:rPr>
                <w:sz w:val="22"/>
                <w:szCs w:val="22"/>
              </w:rPr>
            </w:pPr>
            <w:r w:rsidRPr="00731829">
              <w:rPr>
                <w:sz w:val="22"/>
                <w:szCs w:val="22"/>
              </w:rPr>
              <w:t>SOA Network Data Management</w:t>
            </w:r>
          </w:p>
          <w:p w:rsidR="00731829" w:rsidRPr="00731829" w:rsidRDefault="00731829" w:rsidP="00731829">
            <w:pPr>
              <w:pStyle w:val="TableText"/>
              <w:numPr>
                <w:ilvl w:val="0"/>
                <w:numId w:val="31"/>
              </w:numPr>
              <w:spacing w:before="40" w:after="40"/>
              <w:rPr>
                <w:sz w:val="22"/>
                <w:szCs w:val="22"/>
              </w:rPr>
            </w:pPr>
            <w:r w:rsidRPr="00731829">
              <w:rPr>
                <w:sz w:val="22"/>
                <w:szCs w:val="22"/>
              </w:rPr>
              <w:t>SOA Data Download</w:t>
            </w:r>
          </w:p>
          <w:p w:rsidR="00731829" w:rsidRPr="00731829" w:rsidRDefault="00731829" w:rsidP="00731829">
            <w:pPr>
              <w:pStyle w:val="TableText"/>
              <w:numPr>
                <w:ilvl w:val="0"/>
                <w:numId w:val="31"/>
              </w:numPr>
              <w:spacing w:before="40" w:after="40"/>
              <w:rPr>
                <w:sz w:val="22"/>
                <w:szCs w:val="22"/>
              </w:rPr>
            </w:pPr>
            <w:r w:rsidRPr="00731829">
              <w:rPr>
                <w:sz w:val="22"/>
                <w:szCs w:val="22"/>
                <w:highlight w:val="yellow"/>
              </w:rPr>
              <w:t>SOA Notification Download</w:t>
            </w:r>
          </w:p>
          <w:p w:rsidR="00731829" w:rsidRPr="00731829" w:rsidRDefault="00731829" w:rsidP="00731829">
            <w:pPr>
              <w:pStyle w:val="TableText"/>
              <w:numPr>
                <w:ilvl w:val="0"/>
                <w:numId w:val="31"/>
              </w:numPr>
              <w:spacing w:before="40" w:after="40"/>
              <w:rPr>
                <w:sz w:val="22"/>
                <w:szCs w:val="22"/>
              </w:rPr>
            </w:pPr>
            <w:r w:rsidRPr="00731829">
              <w:rPr>
                <w:sz w:val="22"/>
                <w:szCs w:val="22"/>
              </w:rPr>
              <w:t>LSMS Network Data Management</w:t>
            </w:r>
          </w:p>
          <w:p w:rsidR="00731829" w:rsidRPr="00731829" w:rsidRDefault="00731829" w:rsidP="00731829">
            <w:pPr>
              <w:pStyle w:val="TableText"/>
              <w:numPr>
                <w:ilvl w:val="0"/>
                <w:numId w:val="31"/>
              </w:numPr>
              <w:spacing w:before="40" w:after="40"/>
              <w:rPr>
                <w:sz w:val="22"/>
                <w:szCs w:val="22"/>
              </w:rPr>
            </w:pPr>
            <w:r w:rsidRPr="00731829">
              <w:rPr>
                <w:sz w:val="22"/>
                <w:szCs w:val="22"/>
              </w:rPr>
              <w:t>LSMS Data Download</w:t>
            </w:r>
          </w:p>
          <w:p w:rsidR="00731829" w:rsidRPr="00731829" w:rsidRDefault="00731829" w:rsidP="00731829">
            <w:pPr>
              <w:pStyle w:val="TableText"/>
              <w:numPr>
                <w:ilvl w:val="0"/>
                <w:numId w:val="31"/>
              </w:numPr>
              <w:spacing w:before="40" w:after="40"/>
              <w:rPr>
                <w:sz w:val="22"/>
                <w:szCs w:val="22"/>
              </w:rPr>
            </w:pPr>
            <w:r w:rsidRPr="00731829">
              <w:rPr>
                <w:sz w:val="22"/>
                <w:szCs w:val="22"/>
              </w:rPr>
              <w:t>LSMS Queries/Audits</w:t>
            </w:r>
            <w:r w:rsidRPr="00731829">
              <w:rPr>
                <w:sz w:val="22"/>
                <w:szCs w:val="22"/>
              </w:rPr>
              <w:br/>
            </w:r>
          </w:p>
          <w:p w:rsidR="00731829" w:rsidRPr="00731829" w:rsidRDefault="00731829" w:rsidP="00731829">
            <w:pPr>
              <w:pStyle w:val="TableText"/>
              <w:spacing w:before="40" w:after="40"/>
              <w:rPr>
                <w:sz w:val="22"/>
                <w:szCs w:val="22"/>
              </w:rPr>
            </w:pPr>
            <w:r w:rsidRPr="00731829">
              <w:rPr>
                <w:sz w:val="22"/>
                <w:szCs w:val="22"/>
              </w:rPr>
              <w:t>(only applies to the CMIP interface, not the XML interface)</w:t>
            </w:r>
          </w:p>
        </w:tc>
      </w:tr>
      <w:tr w:rsidR="00731829" w:rsidRPr="00731829"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731829" w:rsidRPr="00731829" w:rsidRDefault="00731829" w:rsidP="00731829">
            <w:pPr>
              <w:pStyle w:val="TableText"/>
              <w:rPr>
                <w:sz w:val="22"/>
                <w:szCs w:val="22"/>
              </w:rPr>
            </w:pPr>
            <w:r w:rsidRPr="00731829">
              <w:rPr>
                <w:sz w:val="22"/>
                <w:szCs w:val="22"/>
                <w:highlight w:val="yellow"/>
              </w:rPr>
              <w:t>NPAC Customer Download Indicator</w:t>
            </w:r>
          </w:p>
        </w:tc>
        <w:tc>
          <w:tcPr>
            <w:tcW w:w="991" w:type="dxa"/>
          </w:tcPr>
          <w:p w:rsidR="00731829" w:rsidRPr="00731829" w:rsidRDefault="00731829" w:rsidP="00731829">
            <w:pPr>
              <w:pStyle w:val="TableText"/>
              <w:jc w:val="center"/>
              <w:rPr>
                <w:sz w:val="22"/>
                <w:szCs w:val="22"/>
              </w:rPr>
            </w:pPr>
            <w:r w:rsidRPr="00731829">
              <w:rPr>
                <w:sz w:val="22"/>
                <w:szCs w:val="22"/>
                <w:highlight w:val="yellow"/>
              </w:rPr>
              <w:t>M</w:t>
            </w:r>
          </w:p>
        </w:tc>
        <w:tc>
          <w:tcPr>
            <w:tcW w:w="1170" w:type="dxa"/>
          </w:tcPr>
          <w:p w:rsidR="00731829" w:rsidRPr="00731829" w:rsidRDefault="00731829" w:rsidP="00731829">
            <w:pPr>
              <w:pStyle w:val="TableText"/>
              <w:jc w:val="center"/>
              <w:rPr>
                <w:sz w:val="22"/>
                <w:szCs w:val="22"/>
              </w:rPr>
            </w:pPr>
            <w:r w:rsidRPr="00731829">
              <w:rPr>
                <w:sz w:val="22"/>
                <w:szCs w:val="22"/>
                <w:highlight w:val="yellow"/>
              </w:rPr>
              <w:sym w:font="Symbol" w:char="F0D6"/>
            </w:r>
          </w:p>
        </w:tc>
        <w:tc>
          <w:tcPr>
            <w:tcW w:w="3780" w:type="dxa"/>
          </w:tcPr>
          <w:p w:rsidR="00594C1F" w:rsidRPr="00594C1F" w:rsidRDefault="00594C1F" w:rsidP="00594C1F">
            <w:pPr>
              <w:pStyle w:val="TableText"/>
              <w:rPr>
                <w:sz w:val="22"/>
                <w:szCs w:val="22"/>
                <w:highlight w:val="yellow"/>
              </w:rPr>
            </w:pPr>
            <w:r w:rsidRPr="00594C1F">
              <w:rPr>
                <w:sz w:val="22"/>
                <w:szCs w:val="22"/>
                <w:highlight w:val="yellow"/>
              </w:rPr>
              <w:t>Each bit in the mask represents a Boolean indicator for the following functional options:</w:t>
            </w:r>
          </w:p>
          <w:p w:rsidR="00594C1F" w:rsidRPr="00594C1F" w:rsidRDefault="00594C1F" w:rsidP="00594C1F">
            <w:pPr>
              <w:pStyle w:val="TableText"/>
              <w:numPr>
                <w:ilvl w:val="0"/>
                <w:numId w:val="31"/>
              </w:numPr>
              <w:spacing w:before="40" w:after="40"/>
              <w:rPr>
                <w:sz w:val="22"/>
                <w:szCs w:val="22"/>
                <w:highlight w:val="yellow"/>
              </w:rPr>
            </w:pPr>
            <w:r w:rsidRPr="00594C1F">
              <w:rPr>
                <w:color w:val="000000"/>
                <w:sz w:val="22"/>
                <w:szCs w:val="22"/>
                <w:highlight w:val="yellow"/>
              </w:rPr>
              <w:t>LSMS</w:t>
            </w:r>
          </w:p>
          <w:p w:rsidR="00594C1F" w:rsidRPr="00594C1F" w:rsidRDefault="00594C1F" w:rsidP="00594C1F">
            <w:pPr>
              <w:pStyle w:val="TableText"/>
              <w:numPr>
                <w:ilvl w:val="0"/>
                <w:numId w:val="31"/>
              </w:numPr>
              <w:spacing w:before="40" w:after="40"/>
              <w:ind w:left="720"/>
              <w:rPr>
                <w:sz w:val="22"/>
                <w:szCs w:val="22"/>
                <w:highlight w:val="yellow"/>
              </w:rPr>
            </w:pPr>
            <w:r w:rsidRPr="00594C1F">
              <w:rPr>
                <w:color w:val="000000"/>
                <w:sz w:val="22"/>
                <w:szCs w:val="22"/>
                <w:highlight w:val="yellow"/>
              </w:rPr>
              <w:t>Subscription Version/NPB Download Data</w:t>
            </w:r>
          </w:p>
          <w:p w:rsidR="00594C1F" w:rsidRPr="00594C1F" w:rsidRDefault="00594C1F" w:rsidP="00594C1F">
            <w:pPr>
              <w:pStyle w:val="TableText"/>
              <w:numPr>
                <w:ilvl w:val="0"/>
                <w:numId w:val="31"/>
              </w:numPr>
              <w:spacing w:before="40" w:after="40"/>
              <w:ind w:left="720"/>
              <w:rPr>
                <w:sz w:val="22"/>
                <w:szCs w:val="22"/>
                <w:highlight w:val="yellow"/>
              </w:rPr>
            </w:pPr>
            <w:r w:rsidRPr="00594C1F">
              <w:rPr>
                <w:color w:val="000000"/>
                <w:sz w:val="22"/>
                <w:szCs w:val="22"/>
                <w:highlight w:val="yellow"/>
              </w:rPr>
              <w:t>Network Data</w:t>
            </w:r>
          </w:p>
          <w:p w:rsidR="00594C1F" w:rsidRPr="00594C1F" w:rsidRDefault="00594C1F" w:rsidP="00594C1F">
            <w:pPr>
              <w:pStyle w:val="TableText"/>
              <w:numPr>
                <w:ilvl w:val="0"/>
                <w:numId w:val="31"/>
              </w:numPr>
              <w:spacing w:before="40" w:after="40"/>
              <w:ind w:left="720"/>
              <w:rPr>
                <w:sz w:val="22"/>
                <w:szCs w:val="22"/>
                <w:highlight w:val="yellow"/>
              </w:rPr>
            </w:pPr>
            <w:r w:rsidRPr="00594C1F">
              <w:rPr>
                <w:color w:val="000000"/>
                <w:sz w:val="22"/>
                <w:szCs w:val="22"/>
                <w:highlight w:val="yellow"/>
              </w:rPr>
              <w:t>Audit Queries</w:t>
            </w:r>
          </w:p>
          <w:p w:rsidR="00594C1F" w:rsidRPr="00594C1F" w:rsidRDefault="00594C1F" w:rsidP="00594C1F">
            <w:pPr>
              <w:pStyle w:val="TableText"/>
              <w:numPr>
                <w:ilvl w:val="0"/>
                <w:numId w:val="31"/>
              </w:numPr>
              <w:spacing w:before="40" w:after="40"/>
              <w:ind w:left="720"/>
              <w:rPr>
                <w:sz w:val="22"/>
                <w:szCs w:val="22"/>
                <w:highlight w:val="yellow"/>
              </w:rPr>
            </w:pPr>
            <w:r w:rsidRPr="00594C1F">
              <w:rPr>
                <w:color w:val="000000"/>
                <w:sz w:val="22"/>
                <w:szCs w:val="22"/>
                <w:highlight w:val="yellow"/>
              </w:rPr>
              <w:t>Notification Data</w:t>
            </w:r>
          </w:p>
          <w:p w:rsidR="00594C1F" w:rsidRPr="00594C1F" w:rsidRDefault="00594C1F" w:rsidP="00594C1F">
            <w:pPr>
              <w:pStyle w:val="TableText"/>
              <w:numPr>
                <w:ilvl w:val="0"/>
                <w:numId w:val="31"/>
              </w:numPr>
              <w:spacing w:before="40" w:after="40"/>
              <w:rPr>
                <w:sz w:val="22"/>
                <w:szCs w:val="22"/>
                <w:highlight w:val="yellow"/>
              </w:rPr>
            </w:pPr>
            <w:r w:rsidRPr="00594C1F">
              <w:rPr>
                <w:sz w:val="22"/>
                <w:szCs w:val="22"/>
                <w:highlight w:val="yellow"/>
              </w:rPr>
              <w:t>SOA</w:t>
            </w:r>
          </w:p>
          <w:p w:rsidR="00594C1F" w:rsidRPr="00594C1F" w:rsidRDefault="00594C1F" w:rsidP="00594C1F">
            <w:pPr>
              <w:pStyle w:val="TableText"/>
              <w:numPr>
                <w:ilvl w:val="0"/>
                <w:numId w:val="31"/>
              </w:numPr>
              <w:spacing w:before="40" w:after="40"/>
              <w:ind w:left="720"/>
              <w:rPr>
                <w:sz w:val="22"/>
                <w:szCs w:val="22"/>
                <w:highlight w:val="yellow"/>
              </w:rPr>
            </w:pPr>
            <w:r w:rsidRPr="00594C1F">
              <w:rPr>
                <w:color w:val="000000"/>
                <w:sz w:val="22"/>
                <w:szCs w:val="22"/>
                <w:highlight w:val="yellow"/>
              </w:rPr>
              <w:t>Network Data</w:t>
            </w:r>
          </w:p>
          <w:p w:rsidR="00594C1F" w:rsidRPr="00594C1F" w:rsidRDefault="00594C1F" w:rsidP="00594C1F">
            <w:pPr>
              <w:pStyle w:val="TableText"/>
              <w:numPr>
                <w:ilvl w:val="0"/>
                <w:numId w:val="31"/>
              </w:numPr>
              <w:spacing w:before="40" w:after="40"/>
              <w:ind w:left="720"/>
              <w:rPr>
                <w:sz w:val="22"/>
                <w:szCs w:val="22"/>
                <w:highlight w:val="yellow"/>
              </w:rPr>
            </w:pPr>
            <w:r w:rsidRPr="00594C1F">
              <w:rPr>
                <w:color w:val="000000"/>
                <w:sz w:val="22"/>
                <w:szCs w:val="22"/>
                <w:highlight w:val="yellow"/>
              </w:rPr>
              <w:t>Notification Data</w:t>
            </w:r>
          </w:p>
          <w:p w:rsidR="00731829" w:rsidRPr="00731829" w:rsidRDefault="00731829" w:rsidP="00731829">
            <w:pPr>
              <w:pStyle w:val="TableText"/>
              <w:rPr>
                <w:sz w:val="22"/>
                <w:szCs w:val="22"/>
              </w:rPr>
            </w:pPr>
          </w:p>
        </w:tc>
      </w:tr>
      <w:tr w:rsidR="00731829" w:rsidRPr="009A192C"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731829" w:rsidRPr="009A192C" w:rsidRDefault="00731829" w:rsidP="00731829">
            <w:pPr>
              <w:pStyle w:val="TableText"/>
              <w:rPr>
                <w:strike/>
                <w:sz w:val="22"/>
                <w:szCs w:val="22"/>
                <w:highlight w:val="yellow"/>
              </w:rPr>
            </w:pPr>
            <w:r w:rsidRPr="009A192C">
              <w:rPr>
                <w:strike/>
                <w:sz w:val="22"/>
                <w:szCs w:val="22"/>
                <w:highlight w:val="yellow"/>
              </w:rPr>
              <w:t>NPAC New Functionality Support</w:t>
            </w:r>
          </w:p>
        </w:tc>
        <w:tc>
          <w:tcPr>
            <w:tcW w:w="991" w:type="dxa"/>
          </w:tcPr>
          <w:p w:rsidR="00731829" w:rsidRPr="009A192C" w:rsidRDefault="00731829" w:rsidP="00731829">
            <w:pPr>
              <w:pStyle w:val="TableText"/>
              <w:jc w:val="center"/>
              <w:rPr>
                <w:strike/>
                <w:sz w:val="22"/>
                <w:szCs w:val="22"/>
                <w:highlight w:val="yellow"/>
              </w:rPr>
            </w:pPr>
            <w:r w:rsidRPr="009A192C">
              <w:rPr>
                <w:strike/>
                <w:sz w:val="22"/>
                <w:szCs w:val="22"/>
                <w:highlight w:val="yellow"/>
              </w:rPr>
              <w:t>B</w:t>
            </w:r>
          </w:p>
        </w:tc>
        <w:tc>
          <w:tcPr>
            <w:tcW w:w="1170" w:type="dxa"/>
          </w:tcPr>
          <w:p w:rsidR="00731829" w:rsidRPr="009A192C" w:rsidRDefault="00731829" w:rsidP="00731829">
            <w:pPr>
              <w:pStyle w:val="TableText"/>
              <w:jc w:val="center"/>
              <w:rPr>
                <w:strike/>
                <w:sz w:val="22"/>
                <w:szCs w:val="22"/>
                <w:highlight w:val="yellow"/>
              </w:rPr>
            </w:pPr>
            <w:r w:rsidRPr="009A192C">
              <w:rPr>
                <w:strike/>
                <w:sz w:val="22"/>
                <w:szCs w:val="22"/>
                <w:highlight w:val="yellow"/>
              </w:rPr>
              <w:sym w:font="Symbol" w:char="F0D6"/>
            </w:r>
          </w:p>
        </w:tc>
        <w:tc>
          <w:tcPr>
            <w:tcW w:w="3780" w:type="dxa"/>
          </w:tcPr>
          <w:p w:rsidR="00731829" w:rsidRPr="009A192C" w:rsidRDefault="00731829" w:rsidP="00731829">
            <w:pPr>
              <w:pStyle w:val="TableText"/>
              <w:rPr>
                <w:strike/>
                <w:sz w:val="22"/>
                <w:szCs w:val="22"/>
                <w:highlight w:val="yellow"/>
              </w:rPr>
            </w:pPr>
            <w:r w:rsidRPr="009A192C">
              <w:rPr>
                <w:strike/>
                <w:sz w:val="22"/>
                <w:szCs w:val="22"/>
                <w:highlight w:val="yellow"/>
              </w:rPr>
              <w:t>Each value represents a Boolean indicator is set to true if a service provider supports the functionality defined below.  This Boolean is used to support backward compatibility.  All values default to FALSE.</w:t>
            </w:r>
          </w:p>
          <w:p w:rsidR="00731829" w:rsidRPr="009A192C" w:rsidRDefault="00731829" w:rsidP="00731829">
            <w:pPr>
              <w:pStyle w:val="TableText"/>
              <w:numPr>
                <w:ilvl w:val="0"/>
                <w:numId w:val="41"/>
              </w:numPr>
              <w:rPr>
                <w:strike/>
                <w:sz w:val="22"/>
                <w:szCs w:val="22"/>
                <w:highlight w:val="yellow"/>
              </w:rPr>
            </w:pPr>
            <w:r w:rsidRPr="009A192C">
              <w:rPr>
                <w:strike/>
                <w:sz w:val="22"/>
                <w:szCs w:val="22"/>
                <w:highlight w:val="yellow"/>
              </w:rPr>
              <w:t>Timer Type – True if the SOA supports timer type over the interface.</w:t>
            </w:r>
          </w:p>
          <w:p w:rsidR="00731829" w:rsidRPr="009A192C" w:rsidRDefault="00731829" w:rsidP="00731829">
            <w:pPr>
              <w:pStyle w:val="TableText"/>
              <w:numPr>
                <w:ilvl w:val="0"/>
                <w:numId w:val="41"/>
              </w:numPr>
              <w:rPr>
                <w:strike/>
                <w:sz w:val="22"/>
                <w:szCs w:val="22"/>
                <w:highlight w:val="yellow"/>
              </w:rPr>
            </w:pPr>
            <w:r w:rsidRPr="009A192C">
              <w:rPr>
                <w:strike/>
                <w:sz w:val="22"/>
                <w:szCs w:val="22"/>
                <w:highlight w:val="yellow"/>
              </w:rPr>
              <w:t>Business Hours – True if the SOA supports business days/hours over the interface.</w:t>
            </w:r>
          </w:p>
          <w:p w:rsidR="00731829" w:rsidRPr="009A192C" w:rsidRDefault="00731829" w:rsidP="00731829">
            <w:pPr>
              <w:pStyle w:val="TableText"/>
              <w:numPr>
                <w:ilvl w:val="0"/>
                <w:numId w:val="41"/>
              </w:numPr>
              <w:spacing w:before="40" w:after="40"/>
              <w:rPr>
                <w:strike/>
                <w:sz w:val="22"/>
                <w:szCs w:val="22"/>
                <w:highlight w:val="yellow"/>
              </w:rPr>
            </w:pPr>
            <w:r w:rsidRPr="009A192C">
              <w:rPr>
                <w:strike/>
                <w:sz w:val="22"/>
                <w:szCs w:val="22"/>
                <w:highlight w:val="yellow"/>
              </w:rPr>
              <w:t>LSMS WSMSC DPC SSN Data – True if the LSMS system supports WSMSC DPC and SSN Data in subscription versions.</w:t>
            </w:r>
          </w:p>
          <w:p w:rsidR="00731829" w:rsidRPr="009A192C" w:rsidRDefault="00731829" w:rsidP="00731829">
            <w:pPr>
              <w:pStyle w:val="TableText"/>
              <w:numPr>
                <w:ilvl w:val="0"/>
                <w:numId w:val="41"/>
              </w:numPr>
              <w:rPr>
                <w:strike/>
                <w:sz w:val="22"/>
                <w:szCs w:val="22"/>
                <w:highlight w:val="yellow"/>
              </w:rPr>
            </w:pPr>
            <w:r w:rsidRPr="009A192C">
              <w:rPr>
                <w:strike/>
                <w:sz w:val="22"/>
                <w:szCs w:val="22"/>
                <w:highlight w:val="yellow"/>
              </w:rPr>
              <w:t>SOA WSMSC DPC SSN Data – True if the SOA system supports WSMSC DPC and SSN Data in subscription versions.</w:t>
            </w:r>
          </w:p>
        </w:tc>
      </w:tr>
      <w:tr w:rsidR="00AE423C" w:rsidRPr="003D627C"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AE423C" w:rsidRPr="003D627C" w:rsidRDefault="00AE423C" w:rsidP="009F6AE9">
            <w:pPr>
              <w:pStyle w:val="TableText"/>
              <w:rPr>
                <w:sz w:val="22"/>
                <w:szCs w:val="22"/>
                <w:highlight w:val="yellow"/>
              </w:rPr>
            </w:pPr>
            <w:r w:rsidRPr="003D627C">
              <w:rPr>
                <w:sz w:val="22"/>
                <w:szCs w:val="22"/>
                <w:highlight w:val="yellow"/>
              </w:rPr>
              <w:t>Timer Type</w:t>
            </w:r>
          </w:p>
        </w:tc>
        <w:tc>
          <w:tcPr>
            <w:tcW w:w="991" w:type="dxa"/>
          </w:tcPr>
          <w:p w:rsidR="00AE423C" w:rsidRPr="003D627C" w:rsidRDefault="00AE423C" w:rsidP="009F6AE9">
            <w:pPr>
              <w:pStyle w:val="TableText"/>
              <w:jc w:val="center"/>
              <w:rPr>
                <w:sz w:val="22"/>
                <w:szCs w:val="22"/>
                <w:highlight w:val="yellow"/>
              </w:rPr>
            </w:pPr>
            <w:r w:rsidRPr="003D627C">
              <w:rPr>
                <w:sz w:val="22"/>
                <w:szCs w:val="22"/>
                <w:highlight w:val="yellow"/>
              </w:rPr>
              <w:t>B</w:t>
            </w:r>
          </w:p>
        </w:tc>
        <w:tc>
          <w:tcPr>
            <w:tcW w:w="1170" w:type="dxa"/>
          </w:tcPr>
          <w:p w:rsidR="00AE423C" w:rsidRPr="003D627C" w:rsidRDefault="00AE423C" w:rsidP="009F6AE9">
            <w:pPr>
              <w:pStyle w:val="TableText"/>
              <w:jc w:val="center"/>
              <w:rPr>
                <w:sz w:val="22"/>
                <w:szCs w:val="22"/>
                <w:highlight w:val="yellow"/>
              </w:rPr>
            </w:pPr>
            <w:r w:rsidRPr="003D627C">
              <w:rPr>
                <w:sz w:val="22"/>
                <w:szCs w:val="22"/>
                <w:highlight w:val="yellow"/>
              </w:rPr>
              <w:sym w:font="Symbol" w:char="F0D6"/>
            </w:r>
          </w:p>
        </w:tc>
        <w:tc>
          <w:tcPr>
            <w:tcW w:w="3780" w:type="dxa"/>
          </w:tcPr>
          <w:p w:rsidR="00AE423C" w:rsidRPr="003D627C" w:rsidRDefault="00AE423C" w:rsidP="009F6AE9">
            <w:pPr>
              <w:pStyle w:val="TableText"/>
              <w:rPr>
                <w:sz w:val="22"/>
                <w:szCs w:val="22"/>
                <w:highlight w:val="yellow"/>
              </w:rPr>
            </w:pPr>
            <w:r w:rsidRPr="003D627C">
              <w:rPr>
                <w:sz w:val="22"/>
                <w:szCs w:val="22"/>
                <w:highlight w:val="yellow"/>
              </w:rPr>
              <w:t>A Boolean that indicates whether the NPAC Customer SOA supports Timer Type.</w:t>
            </w:r>
          </w:p>
          <w:p w:rsidR="00AE423C" w:rsidRPr="003D627C" w:rsidRDefault="00AE423C" w:rsidP="009F6AE9">
            <w:pPr>
              <w:pStyle w:val="TableText"/>
              <w:rPr>
                <w:sz w:val="22"/>
                <w:szCs w:val="22"/>
                <w:highlight w:val="yellow"/>
              </w:rPr>
            </w:pPr>
            <w:r w:rsidRPr="003D627C">
              <w:rPr>
                <w:sz w:val="22"/>
                <w:szCs w:val="22"/>
                <w:highlight w:val="yellow"/>
              </w:rPr>
              <w:t>The default value is FALSE.</w:t>
            </w:r>
          </w:p>
        </w:tc>
      </w:tr>
      <w:tr w:rsidR="009A192C" w:rsidRPr="003D627C"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9A192C" w:rsidRPr="003D627C" w:rsidRDefault="009A192C" w:rsidP="00B12A86">
            <w:pPr>
              <w:pStyle w:val="TableText"/>
              <w:rPr>
                <w:sz w:val="22"/>
                <w:szCs w:val="22"/>
                <w:highlight w:val="yellow"/>
              </w:rPr>
            </w:pPr>
            <w:r w:rsidRPr="003D627C">
              <w:rPr>
                <w:sz w:val="22"/>
                <w:szCs w:val="22"/>
                <w:highlight w:val="yellow"/>
              </w:rPr>
              <w:t>Business Hours</w:t>
            </w:r>
          </w:p>
        </w:tc>
        <w:tc>
          <w:tcPr>
            <w:tcW w:w="991" w:type="dxa"/>
          </w:tcPr>
          <w:p w:rsidR="009A192C" w:rsidRPr="003D627C" w:rsidRDefault="009A192C" w:rsidP="00B12A86">
            <w:pPr>
              <w:pStyle w:val="TableText"/>
              <w:jc w:val="center"/>
              <w:rPr>
                <w:sz w:val="22"/>
                <w:szCs w:val="22"/>
                <w:highlight w:val="yellow"/>
              </w:rPr>
            </w:pPr>
            <w:r w:rsidRPr="003D627C">
              <w:rPr>
                <w:sz w:val="22"/>
                <w:szCs w:val="22"/>
                <w:highlight w:val="yellow"/>
              </w:rPr>
              <w:t>B</w:t>
            </w:r>
          </w:p>
        </w:tc>
        <w:tc>
          <w:tcPr>
            <w:tcW w:w="1170" w:type="dxa"/>
          </w:tcPr>
          <w:p w:rsidR="009A192C" w:rsidRPr="003D627C" w:rsidRDefault="009A192C" w:rsidP="00B12A86">
            <w:pPr>
              <w:pStyle w:val="TableText"/>
              <w:jc w:val="center"/>
              <w:rPr>
                <w:sz w:val="22"/>
                <w:szCs w:val="22"/>
                <w:highlight w:val="yellow"/>
              </w:rPr>
            </w:pPr>
            <w:r w:rsidRPr="003D627C">
              <w:rPr>
                <w:sz w:val="22"/>
                <w:szCs w:val="22"/>
                <w:highlight w:val="yellow"/>
              </w:rPr>
              <w:sym w:font="Symbol" w:char="F0D6"/>
            </w:r>
          </w:p>
        </w:tc>
        <w:tc>
          <w:tcPr>
            <w:tcW w:w="3780" w:type="dxa"/>
          </w:tcPr>
          <w:p w:rsidR="009A192C" w:rsidRPr="003D627C" w:rsidRDefault="009A192C" w:rsidP="00B12A86">
            <w:pPr>
              <w:pStyle w:val="TableText"/>
              <w:rPr>
                <w:sz w:val="22"/>
                <w:szCs w:val="22"/>
                <w:highlight w:val="yellow"/>
              </w:rPr>
            </w:pPr>
            <w:r w:rsidRPr="003D627C">
              <w:rPr>
                <w:sz w:val="22"/>
                <w:szCs w:val="22"/>
                <w:highlight w:val="yellow"/>
              </w:rPr>
              <w:t>A Boolean that indicates whether the NPAC Customer SOA supports Business Hours.</w:t>
            </w:r>
          </w:p>
          <w:p w:rsidR="009A192C" w:rsidRPr="003D627C" w:rsidRDefault="009A192C" w:rsidP="00B12A86">
            <w:pPr>
              <w:pStyle w:val="TableText"/>
              <w:rPr>
                <w:sz w:val="22"/>
                <w:szCs w:val="22"/>
                <w:highlight w:val="yellow"/>
              </w:rPr>
            </w:pPr>
            <w:r w:rsidRPr="003D627C">
              <w:rPr>
                <w:sz w:val="22"/>
                <w:szCs w:val="22"/>
                <w:highlight w:val="yellow"/>
              </w:rPr>
              <w:t>The default value is FALSE.</w:t>
            </w:r>
          </w:p>
        </w:tc>
      </w:tr>
      <w:tr w:rsidR="009A192C" w:rsidRPr="003D627C"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9A192C" w:rsidRPr="003D627C" w:rsidRDefault="009A192C" w:rsidP="00B12A86">
            <w:pPr>
              <w:pStyle w:val="TableText"/>
              <w:rPr>
                <w:sz w:val="22"/>
                <w:szCs w:val="22"/>
                <w:highlight w:val="yellow"/>
              </w:rPr>
            </w:pPr>
            <w:r w:rsidRPr="003D627C">
              <w:rPr>
                <w:sz w:val="22"/>
                <w:szCs w:val="22"/>
                <w:highlight w:val="yellow"/>
              </w:rPr>
              <w:t>LSMS WSMSC DPC SSN Data</w:t>
            </w:r>
          </w:p>
        </w:tc>
        <w:tc>
          <w:tcPr>
            <w:tcW w:w="991" w:type="dxa"/>
          </w:tcPr>
          <w:p w:rsidR="009A192C" w:rsidRPr="003D627C" w:rsidRDefault="009A192C" w:rsidP="00B12A86">
            <w:pPr>
              <w:pStyle w:val="TableText"/>
              <w:jc w:val="center"/>
              <w:rPr>
                <w:sz w:val="22"/>
                <w:szCs w:val="22"/>
                <w:highlight w:val="yellow"/>
              </w:rPr>
            </w:pPr>
            <w:r w:rsidRPr="003D627C">
              <w:rPr>
                <w:sz w:val="22"/>
                <w:szCs w:val="22"/>
                <w:highlight w:val="yellow"/>
              </w:rPr>
              <w:t>B</w:t>
            </w:r>
          </w:p>
        </w:tc>
        <w:tc>
          <w:tcPr>
            <w:tcW w:w="1170" w:type="dxa"/>
          </w:tcPr>
          <w:p w:rsidR="009A192C" w:rsidRPr="003D627C" w:rsidRDefault="009A192C" w:rsidP="00B12A86">
            <w:pPr>
              <w:pStyle w:val="TableText"/>
              <w:jc w:val="center"/>
              <w:rPr>
                <w:sz w:val="22"/>
                <w:szCs w:val="22"/>
                <w:highlight w:val="yellow"/>
              </w:rPr>
            </w:pPr>
            <w:r w:rsidRPr="003D627C">
              <w:rPr>
                <w:sz w:val="22"/>
                <w:szCs w:val="22"/>
                <w:highlight w:val="yellow"/>
              </w:rPr>
              <w:sym w:font="Symbol" w:char="F0D6"/>
            </w:r>
          </w:p>
        </w:tc>
        <w:tc>
          <w:tcPr>
            <w:tcW w:w="3780" w:type="dxa"/>
          </w:tcPr>
          <w:p w:rsidR="009A192C" w:rsidRPr="003D627C" w:rsidRDefault="009A192C" w:rsidP="00B12A86">
            <w:pPr>
              <w:pStyle w:val="TableText"/>
              <w:rPr>
                <w:sz w:val="22"/>
                <w:szCs w:val="22"/>
                <w:highlight w:val="yellow"/>
              </w:rPr>
            </w:pPr>
            <w:r w:rsidRPr="003D627C">
              <w:rPr>
                <w:sz w:val="22"/>
                <w:szCs w:val="22"/>
                <w:highlight w:val="yellow"/>
              </w:rPr>
              <w:t>A Boolean that indicates whether the NPAC Customer LSMS supports WSMSC DPC SSN Data.</w:t>
            </w:r>
          </w:p>
          <w:p w:rsidR="009A192C" w:rsidRPr="003D627C" w:rsidRDefault="009A192C" w:rsidP="00B12A86">
            <w:pPr>
              <w:pStyle w:val="TableText"/>
              <w:rPr>
                <w:sz w:val="22"/>
                <w:szCs w:val="22"/>
                <w:highlight w:val="yellow"/>
              </w:rPr>
            </w:pPr>
            <w:r w:rsidRPr="003D627C">
              <w:rPr>
                <w:sz w:val="22"/>
                <w:szCs w:val="22"/>
                <w:highlight w:val="yellow"/>
              </w:rPr>
              <w:t>The default value is FALSE.</w:t>
            </w:r>
          </w:p>
        </w:tc>
      </w:tr>
      <w:tr w:rsidR="009A192C" w:rsidRPr="003D627C"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9A192C" w:rsidRPr="003D627C" w:rsidRDefault="009A192C" w:rsidP="00B12A86">
            <w:pPr>
              <w:pStyle w:val="TableText"/>
              <w:rPr>
                <w:sz w:val="22"/>
                <w:szCs w:val="22"/>
                <w:highlight w:val="yellow"/>
              </w:rPr>
            </w:pPr>
            <w:r w:rsidRPr="003D627C">
              <w:rPr>
                <w:sz w:val="22"/>
                <w:szCs w:val="22"/>
                <w:highlight w:val="yellow"/>
              </w:rPr>
              <w:t>SOA WSMSC DPC SSN Data</w:t>
            </w:r>
          </w:p>
        </w:tc>
        <w:tc>
          <w:tcPr>
            <w:tcW w:w="991" w:type="dxa"/>
          </w:tcPr>
          <w:p w:rsidR="009A192C" w:rsidRPr="003D627C" w:rsidRDefault="009A192C" w:rsidP="00B12A86">
            <w:pPr>
              <w:pStyle w:val="TableText"/>
              <w:jc w:val="center"/>
              <w:rPr>
                <w:sz w:val="22"/>
                <w:szCs w:val="22"/>
                <w:highlight w:val="yellow"/>
              </w:rPr>
            </w:pPr>
            <w:r w:rsidRPr="003D627C">
              <w:rPr>
                <w:sz w:val="22"/>
                <w:szCs w:val="22"/>
                <w:highlight w:val="yellow"/>
              </w:rPr>
              <w:t>B</w:t>
            </w:r>
          </w:p>
        </w:tc>
        <w:tc>
          <w:tcPr>
            <w:tcW w:w="1170" w:type="dxa"/>
          </w:tcPr>
          <w:p w:rsidR="009A192C" w:rsidRPr="003D627C" w:rsidRDefault="009A192C" w:rsidP="00B12A86">
            <w:pPr>
              <w:pStyle w:val="TableText"/>
              <w:jc w:val="center"/>
              <w:rPr>
                <w:sz w:val="22"/>
                <w:szCs w:val="22"/>
                <w:highlight w:val="yellow"/>
              </w:rPr>
            </w:pPr>
            <w:r w:rsidRPr="003D627C">
              <w:rPr>
                <w:sz w:val="22"/>
                <w:szCs w:val="22"/>
                <w:highlight w:val="yellow"/>
              </w:rPr>
              <w:sym w:font="Symbol" w:char="F0D6"/>
            </w:r>
          </w:p>
        </w:tc>
        <w:tc>
          <w:tcPr>
            <w:tcW w:w="3780" w:type="dxa"/>
          </w:tcPr>
          <w:p w:rsidR="009A192C" w:rsidRPr="003D627C" w:rsidRDefault="009A192C" w:rsidP="00B12A86">
            <w:pPr>
              <w:pStyle w:val="TableText"/>
              <w:rPr>
                <w:sz w:val="22"/>
                <w:szCs w:val="22"/>
                <w:highlight w:val="yellow"/>
              </w:rPr>
            </w:pPr>
            <w:r w:rsidRPr="003D627C">
              <w:rPr>
                <w:sz w:val="22"/>
                <w:szCs w:val="22"/>
                <w:highlight w:val="yellow"/>
              </w:rPr>
              <w:t>A Boolean that indicates whether the NPAC Customer SOA supports WSMSC DPC SSN Data.</w:t>
            </w:r>
          </w:p>
          <w:p w:rsidR="009A192C" w:rsidRPr="003D627C" w:rsidRDefault="009A192C" w:rsidP="00B12A86">
            <w:pPr>
              <w:pStyle w:val="TableText"/>
              <w:rPr>
                <w:sz w:val="22"/>
                <w:szCs w:val="22"/>
              </w:rPr>
            </w:pPr>
            <w:r w:rsidRPr="003D627C">
              <w:rPr>
                <w:sz w:val="22"/>
                <w:szCs w:val="22"/>
                <w:highlight w:val="yellow"/>
              </w:rPr>
              <w:t>The default value is FALSE.</w:t>
            </w:r>
          </w:p>
        </w:tc>
      </w:tr>
      <w:tr w:rsidR="00731829" w:rsidRPr="00731829"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731829" w:rsidRPr="00731829" w:rsidRDefault="00731829" w:rsidP="00731829">
            <w:pPr>
              <w:pStyle w:val="TableText"/>
              <w:rPr>
                <w:sz w:val="22"/>
                <w:szCs w:val="22"/>
                <w:highlight w:val="yellow"/>
              </w:rPr>
            </w:pPr>
            <w:r w:rsidRPr="00731829">
              <w:rPr>
                <w:sz w:val="22"/>
                <w:szCs w:val="22"/>
                <w:highlight w:val="yellow"/>
              </w:rPr>
              <w:t>SOA Increments Sequence Number in Heartbeat Messages</w:t>
            </w:r>
          </w:p>
        </w:tc>
        <w:tc>
          <w:tcPr>
            <w:tcW w:w="991" w:type="dxa"/>
          </w:tcPr>
          <w:p w:rsidR="00731829" w:rsidRPr="00731829" w:rsidRDefault="00731829" w:rsidP="00731829">
            <w:pPr>
              <w:pStyle w:val="TableText"/>
              <w:jc w:val="center"/>
              <w:rPr>
                <w:sz w:val="22"/>
                <w:szCs w:val="22"/>
                <w:highlight w:val="yellow"/>
              </w:rPr>
            </w:pPr>
            <w:r w:rsidRPr="00731829">
              <w:rPr>
                <w:sz w:val="22"/>
                <w:szCs w:val="22"/>
                <w:highlight w:val="yellow"/>
              </w:rPr>
              <w:t>B</w:t>
            </w:r>
          </w:p>
        </w:tc>
        <w:tc>
          <w:tcPr>
            <w:tcW w:w="1170" w:type="dxa"/>
          </w:tcPr>
          <w:p w:rsidR="00731829" w:rsidRPr="00731829" w:rsidRDefault="00731829" w:rsidP="00731829">
            <w:pPr>
              <w:pStyle w:val="TableText"/>
              <w:jc w:val="center"/>
              <w:rPr>
                <w:sz w:val="22"/>
                <w:szCs w:val="22"/>
                <w:highlight w:val="yellow"/>
              </w:rPr>
            </w:pPr>
            <w:r w:rsidRPr="00731829">
              <w:rPr>
                <w:sz w:val="22"/>
                <w:szCs w:val="22"/>
                <w:highlight w:val="yellow"/>
              </w:rPr>
              <w:sym w:font="Symbol" w:char="F0D6"/>
            </w:r>
          </w:p>
        </w:tc>
        <w:tc>
          <w:tcPr>
            <w:tcW w:w="3780" w:type="dxa"/>
          </w:tcPr>
          <w:p w:rsidR="00731829" w:rsidRPr="00731829" w:rsidRDefault="00731829" w:rsidP="00731829">
            <w:pPr>
              <w:pStyle w:val="TableText"/>
              <w:rPr>
                <w:sz w:val="22"/>
                <w:szCs w:val="22"/>
                <w:highlight w:val="yellow"/>
              </w:rPr>
            </w:pPr>
            <w:r w:rsidRPr="00731829">
              <w:rPr>
                <w:sz w:val="22"/>
                <w:szCs w:val="22"/>
                <w:highlight w:val="yellow"/>
              </w:rPr>
              <w:t xml:space="preserve">A Service Provider Boolean that defines whether the NPAC Customer SOA supports incrementing sequence number in </w:t>
            </w:r>
            <w:ins w:id="4" w:author="Nakamura, John" w:date="2015-09-02T11:09:00Z">
              <w:r w:rsidR="00496B4A">
                <w:rPr>
                  <w:sz w:val="22"/>
                  <w:szCs w:val="22"/>
                  <w:highlight w:val="yellow"/>
                </w:rPr>
                <w:t xml:space="preserve">inbound and outbound </w:t>
              </w:r>
            </w:ins>
            <w:r w:rsidRPr="00731829">
              <w:rPr>
                <w:sz w:val="22"/>
                <w:szCs w:val="22"/>
                <w:highlight w:val="yellow"/>
              </w:rPr>
              <w:t>Heartbeat messages.  For the XML interface, this is the Keepalive message.</w:t>
            </w:r>
          </w:p>
          <w:p w:rsidR="00731829" w:rsidRPr="00731829" w:rsidRDefault="00731829" w:rsidP="00731829">
            <w:pPr>
              <w:pStyle w:val="TableText"/>
              <w:rPr>
                <w:sz w:val="22"/>
                <w:szCs w:val="22"/>
                <w:highlight w:val="yellow"/>
              </w:rPr>
            </w:pPr>
            <w:r w:rsidRPr="00731829">
              <w:rPr>
                <w:sz w:val="22"/>
                <w:szCs w:val="22"/>
                <w:highlight w:val="yellow"/>
              </w:rPr>
              <w:t>The default value is FALSE.</w:t>
            </w:r>
          </w:p>
        </w:tc>
      </w:tr>
      <w:tr w:rsidR="00731829" w:rsidRPr="00731829"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731829" w:rsidRPr="00731829" w:rsidRDefault="00731829" w:rsidP="00731829">
            <w:pPr>
              <w:pStyle w:val="TableText"/>
              <w:rPr>
                <w:sz w:val="22"/>
                <w:szCs w:val="22"/>
                <w:highlight w:val="yellow"/>
              </w:rPr>
            </w:pPr>
            <w:r w:rsidRPr="00731829">
              <w:rPr>
                <w:sz w:val="22"/>
                <w:szCs w:val="22"/>
                <w:highlight w:val="yellow"/>
              </w:rPr>
              <w:t>LSMS Increments Sequence Number in Heartbeat Messages</w:t>
            </w:r>
          </w:p>
        </w:tc>
        <w:tc>
          <w:tcPr>
            <w:tcW w:w="991" w:type="dxa"/>
          </w:tcPr>
          <w:p w:rsidR="00731829" w:rsidRPr="00731829" w:rsidRDefault="00731829" w:rsidP="00731829">
            <w:pPr>
              <w:pStyle w:val="TableText"/>
              <w:jc w:val="center"/>
              <w:rPr>
                <w:sz w:val="22"/>
                <w:szCs w:val="22"/>
                <w:highlight w:val="yellow"/>
              </w:rPr>
            </w:pPr>
            <w:r w:rsidRPr="00731829">
              <w:rPr>
                <w:sz w:val="22"/>
                <w:szCs w:val="22"/>
                <w:highlight w:val="yellow"/>
              </w:rPr>
              <w:t>B</w:t>
            </w:r>
          </w:p>
        </w:tc>
        <w:tc>
          <w:tcPr>
            <w:tcW w:w="1170" w:type="dxa"/>
          </w:tcPr>
          <w:p w:rsidR="00731829" w:rsidRPr="00731829" w:rsidRDefault="00731829" w:rsidP="00731829">
            <w:pPr>
              <w:pStyle w:val="TableText"/>
              <w:jc w:val="center"/>
              <w:rPr>
                <w:sz w:val="22"/>
                <w:szCs w:val="22"/>
                <w:highlight w:val="yellow"/>
              </w:rPr>
            </w:pPr>
            <w:r w:rsidRPr="00731829">
              <w:rPr>
                <w:sz w:val="22"/>
                <w:szCs w:val="22"/>
                <w:highlight w:val="yellow"/>
              </w:rPr>
              <w:sym w:font="Symbol" w:char="F0D6"/>
            </w:r>
          </w:p>
        </w:tc>
        <w:tc>
          <w:tcPr>
            <w:tcW w:w="3780" w:type="dxa"/>
          </w:tcPr>
          <w:p w:rsidR="00731829" w:rsidRPr="00731829" w:rsidRDefault="00731829" w:rsidP="00731829">
            <w:pPr>
              <w:pStyle w:val="TableText"/>
              <w:rPr>
                <w:sz w:val="22"/>
                <w:szCs w:val="22"/>
                <w:highlight w:val="yellow"/>
              </w:rPr>
            </w:pPr>
            <w:r w:rsidRPr="00731829">
              <w:rPr>
                <w:sz w:val="22"/>
                <w:szCs w:val="22"/>
                <w:highlight w:val="yellow"/>
              </w:rPr>
              <w:t xml:space="preserve">A Service Provider Boolean that defines whether the NPAC Customer LSMS supports incrementing sequence number in </w:t>
            </w:r>
            <w:ins w:id="5" w:author="Nakamura, John" w:date="2015-09-02T11:09:00Z">
              <w:r w:rsidR="00496B4A">
                <w:rPr>
                  <w:sz w:val="22"/>
                  <w:szCs w:val="22"/>
                  <w:highlight w:val="yellow"/>
                </w:rPr>
                <w:t xml:space="preserve">inbound and outbound </w:t>
              </w:r>
            </w:ins>
            <w:r w:rsidRPr="00731829">
              <w:rPr>
                <w:sz w:val="22"/>
                <w:szCs w:val="22"/>
                <w:highlight w:val="yellow"/>
              </w:rPr>
              <w:t>Heartbeat messages.  For the XML interface, this is the Keepalive message.</w:t>
            </w:r>
          </w:p>
          <w:p w:rsidR="00731829" w:rsidRPr="00731829" w:rsidRDefault="00731829" w:rsidP="00731829">
            <w:pPr>
              <w:pStyle w:val="TableText"/>
              <w:rPr>
                <w:sz w:val="22"/>
                <w:szCs w:val="22"/>
              </w:rPr>
            </w:pPr>
            <w:r w:rsidRPr="00731829">
              <w:rPr>
                <w:sz w:val="22"/>
                <w:szCs w:val="22"/>
                <w:highlight w:val="yellow"/>
              </w:rPr>
              <w:t>The default value is FALSE.</w:t>
            </w:r>
          </w:p>
        </w:tc>
      </w:tr>
      <w:tr w:rsidR="00731829" w:rsidRPr="009A192C"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731829" w:rsidRPr="009A192C" w:rsidRDefault="00731829" w:rsidP="00731829">
            <w:pPr>
              <w:pStyle w:val="TableText"/>
              <w:rPr>
                <w:strike/>
                <w:sz w:val="22"/>
                <w:szCs w:val="22"/>
                <w:highlight w:val="yellow"/>
              </w:rPr>
            </w:pPr>
            <w:r w:rsidRPr="009A192C">
              <w:rPr>
                <w:strike/>
                <w:sz w:val="22"/>
                <w:szCs w:val="22"/>
                <w:highlight w:val="yellow"/>
              </w:rPr>
              <w:t>SOA Notification Channel Service Provider Tunable</w:t>
            </w:r>
          </w:p>
        </w:tc>
        <w:tc>
          <w:tcPr>
            <w:tcW w:w="991" w:type="dxa"/>
          </w:tcPr>
          <w:p w:rsidR="00731829" w:rsidRPr="009A192C" w:rsidRDefault="00731829" w:rsidP="00731829">
            <w:pPr>
              <w:pStyle w:val="TableText"/>
              <w:jc w:val="center"/>
              <w:rPr>
                <w:strike/>
                <w:sz w:val="22"/>
                <w:szCs w:val="22"/>
                <w:highlight w:val="yellow"/>
              </w:rPr>
            </w:pPr>
            <w:r w:rsidRPr="009A192C">
              <w:rPr>
                <w:strike/>
                <w:sz w:val="22"/>
                <w:szCs w:val="22"/>
                <w:highlight w:val="yellow"/>
              </w:rPr>
              <w:t>B</w:t>
            </w:r>
          </w:p>
        </w:tc>
        <w:tc>
          <w:tcPr>
            <w:tcW w:w="1170" w:type="dxa"/>
          </w:tcPr>
          <w:p w:rsidR="00731829" w:rsidRPr="009A192C" w:rsidRDefault="00731829" w:rsidP="00731829">
            <w:pPr>
              <w:pStyle w:val="TableText"/>
              <w:jc w:val="center"/>
              <w:rPr>
                <w:strike/>
                <w:sz w:val="22"/>
                <w:szCs w:val="22"/>
                <w:highlight w:val="yellow"/>
              </w:rPr>
            </w:pPr>
            <w:r w:rsidRPr="009A192C">
              <w:rPr>
                <w:strike/>
                <w:sz w:val="22"/>
                <w:szCs w:val="22"/>
                <w:highlight w:val="yellow"/>
              </w:rPr>
              <w:sym w:font="Symbol" w:char="F0D6"/>
            </w:r>
          </w:p>
        </w:tc>
        <w:tc>
          <w:tcPr>
            <w:tcW w:w="3780" w:type="dxa"/>
          </w:tcPr>
          <w:p w:rsidR="00731829" w:rsidRPr="009A192C" w:rsidRDefault="00731829" w:rsidP="00731829">
            <w:pPr>
              <w:pStyle w:val="TableText"/>
              <w:rPr>
                <w:strike/>
                <w:sz w:val="22"/>
                <w:szCs w:val="22"/>
                <w:highlight w:val="yellow"/>
              </w:rPr>
            </w:pPr>
            <w:r w:rsidRPr="009A192C">
              <w:rPr>
                <w:strike/>
                <w:sz w:val="22"/>
                <w:szCs w:val="22"/>
                <w:highlight w:val="yellow"/>
              </w:rPr>
              <w:t>A Service Provider Boolean that defines whether the NPAC Customer SOA supports a separate SOA association dedicated to notifications (only applies to the CMIP interface, not the XML interface).</w:t>
            </w:r>
          </w:p>
          <w:p w:rsidR="00731829" w:rsidRPr="009A192C" w:rsidRDefault="00731829" w:rsidP="00731829">
            <w:pPr>
              <w:pStyle w:val="TableText"/>
              <w:rPr>
                <w:strike/>
                <w:sz w:val="22"/>
                <w:szCs w:val="22"/>
              </w:rPr>
            </w:pPr>
            <w:r w:rsidRPr="009A192C">
              <w:rPr>
                <w:strike/>
                <w:sz w:val="22"/>
                <w:szCs w:val="22"/>
                <w:highlight w:val="yellow"/>
              </w:rPr>
              <w:t>The default is FALSE.</w:t>
            </w:r>
          </w:p>
        </w:tc>
      </w:tr>
      <w:tr w:rsidR="009A192C" w:rsidRPr="009A192C"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9A192C" w:rsidRPr="009A192C" w:rsidRDefault="00B12A86" w:rsidP="00B12A86">
            <w:pPr>
              <w:pStyle w:val="TableText"/>
              <w:rPr>
                <w:sz w:val="22"/>
                <w:szCs w:val="22"/>
                <w:highlight w:val="yellow"/>
              </w:rPr>
            </w:pPr>
            <w:r w:rsidRPr="009A192C">
              <w:rPr>
                <w:sz w:val="22"/>
                <w:szCs w:val="22"/>
                <w:highlight w:val="yellow"/>
              </w:rPr>
              <w:t xml:space="preserve">NPAC Customer </w:t>
            </w:r>
            <w:r w:rsidR="009A192C" w:rsidRPr="009A192C">
              <w:rPr>
                <w:sz w:val="22"/>
                <w:szCs w:val="22"/>
                <w:highlight w:val="yellow"/>
              </w:rPr>
              <w:t>SPID Migration E-Mail List</w:t>
            </w:r>
          </w:p>
        </w:tc>
        <w:tc>
          <w:tcPr>
            <w:tcW w:w="991" w:type="dxa"/>
          </w:tcPr>
          <w:p w:rsidR="009A192C" w:rsidRPr="009A192C" w:rsidRDefault="009A192C" w:rsidP="00B12A86">
            <w:pPr>
              <w:pStyle w:val="TableText"/>
              <w:jc w:val="center"/>
              <w:rPr>
                <w:sz w:val="22"/>
                <w:szCs w:val="22"/>
                <w:highlight w:val="yellow"/>
              </w:rPr>
            </w:pPr>
            <w:r w:rsidRPr="009A192C">
              <w:rPr>
                <w:sz w:val="22"/>
                <w:szCs w:val="22"/>
                <w:highlight w:val="yellow"/>
              </w:rPr>
              <w:t>C (255)</w:t>
            </w:r>
          </w:p>
        </w:tc>
        <w:tc>
          <w:tcPr>
            <w:tcW w:w="1170" w:type="dxa"/>
          </w:tcPr>
          <w:p w:rsidR="009A192C" w:rsidRPr="009A192C" w:rsidRDefault="009A192C" w:rsidP="00B12A86">
            <w:pPr>
              <w:pStyle w:val="TableText"/>
              <w:jc w:val="center"/>
              <w:rPr>
                <w:sz w:val="22"/>
                <w:szCs w:val="22"/>
                <w:highlight w:val="yellow"/>
              </w:rPr>
            </w:pPr>
            <w:r w:rsidRPr="009A192C">
              <w:rPr>
                <w:sz w:val="22"/>
                <w:szCs w:val="22"/>
                <w:highlight w:val="yellow"/>
              </w:rPr>
              <w:sym w:font="Symbol" w:char="F0D6"/>
            </w:r>
          </w:p>
        </w:tc>
        <w:tc>
          <w:tcPr>
            <w:tcW w:w="3780" w:type="dxa"/>
          </w:tcPr>
          <w:p w:rsidR="009A192C" w:rsidRPr="009A192C" w:rsidRDefault="009A192C" w:rsidP="00B12A86">
            <w:pPr>
              <w:pStyle w:val="TableText"/>
              <w:rPr>
                <w:sz w:val="22"/>
                <w:szCs w:val="22"/>
                <w:highlight w:val="yellow"/>
              </w:rPr>
            </w:pPr>
            <w:r w:rsidRPr="009A192C">
              <w:rPr>
                <w:sz w:val="22"/>
                <w:szCs w:val="22"/>
                <w:highlight w:val="yellow"/>
              </w:rPr>
              <w:t>Service Provider SPID Migration contact e-mail address(es).</w:t>
            </w:r>
          </w:p>
        </w:tc>
      </w:tr>
      <w:tr w:rsidR="009A192C" w:rsidRPr="009A192C"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Pr>
          <w:p w:rsidR="009A192C" w:rsidRPr="009A192C" w:rsidRDefault="009A192C" w:rsidP="00B12A86">
            <w:pPr>
              <w:pStyle w:val="TableText"/>
              <w:rPr>
                <w:sz w:val="22"/>
                <w:szCs w:val="22"/>
                <w:highlight w:val="yellow"/>
              </w:rPr>
            </w:pPr>
            <w:r w:rsidRPr="009A192C">
              <w:rPr>
                <w:sz w:val="22"/>
                <w:szCs w:val="22"/>
                <w:highlight w:val="yellow"/>
              </w:rPr>
              <w:t>NPAC Customer LSMS Supports Activation Request TS in an NPB Modify during SWIM</w:t>
            </w:r>
          </w:p>
        </w:tc>
        <w:tc>
          <w:tcPr>
            <w:tcW w:w="991" w:type="dxa"/>
          </w:tcPr>
          <w:p w:rsidR="009A192C" w:rsidRPr="009A192C" w:rsidRDefault="009A192C" w:rsidP="00B12A86">
            <w:pPr>
              <w:pStyle w:val="TableText"/>
              <w:jc w:val="center"/>
              <w:rPr>
                <w:sz w:val="22"/>
                <w:szCs w:val="22"/>
                <w:highlight w:val="yellow"/>
              </w:rPr>
            </w:pPr>
            <w:r w:rsidRPr="009A192C">
              <w:rPr>
                <w:sz w:val="22"/>
                <w:szCs w:val="22"/>
                <w:highlight w:val="yellow"/>
              </w:rPr>
              <w:t>B</w:t>
            </w:r>
          </w:p>
        </w:tc>
        <w:tc>
          <w:tcPr>
            <w:tcW w:w="1170" w:type="dxa"/>
          </w:tcPr>
          <w:p w:rsidR="009A192C" w:rsidRPr="009A192C" w:rsidRDefault="009A192C" w:rsidP="00B12A86">
            <w:pPr>
              <w:pStyle w:val="TableText"/>
              <w:jc w:val="center"/>
              <w:rPr>
                <w:sz w:val="22"/>
                <w:szCs w:val="22"/>
                <w:highlight w:val="yellow"/>
              </w:rPr>
            </w:pPr>
            <w:r w:rsidRPr="009A192C">
              <w:rPr>
                <w:sz w:val="22"/>
                <w:szCs w:val="22"/>
                <w:highlight w:val="yellow"/>
              </w:rPr>
              <w:sym w:font="Symbol" w:char="F0D6"/>
            </w:r>
          </w:p>
        </w:tc>
        <w:tc>
          <w:tcPr>
            <w:tcW w:w="3780" w:type="dxa"/>
          </w:tcPr>
          <w:p w:rsidR="009A192C" w:rsidRPr="009A192C" w:rsidRDefault="009A192C" w:rsidP="00B12A86">
            <w:pPr>
              <w:pStyle w:val="TableText"/>
              <w:rPr>
                <w:sz w:val="22"/>
                <w:szCs w:val="22"/>
                <w:highlight w:val="yellow"/>
              </w:rPr>
            </w:pPr>
            <w:r w:rsidRPr="009A192C">
              <w:rPr>
                <w:sz w:val="22"/>
                <w:szCs w:val="22"/>
                <w:highlight w:val="yellow"/>
              </w:rPr>
              <w:t>A Boolean that indicates whether the NPAC Customer LSMS supports the Activation Request TimeStamp for a Number Pool Block Modify during SWIM recovery.</w:t>
            </w:r>
          </w:p>
          <w:p w:rsidR="009A192C" w:rsidRPr="009A192C" w:rsidRDefault="009A192C" w:rsidP="00B12A86">
            <w:pPr>
              <w:pStyle w:val="TableText"/>
              <w:rPr>
                <w:sz w:val="22"/>
                <w:szCs w:val="22"/>
                <w:highlight w:val="yellow"/>
              </w:rPr>
            </w:pPr>
            <w:r w:rsidRPr="009A192C">
              <w:rPr>
                <w:sz w:val="22"/>
                <w:szCs w:val="22"/>
                <w:highlight w:val="yellow"/>
              </w:rPr>
              <w:t>The default value is FALSE.</w:t>
            </w:r>
          </w:p>
        </w:tc>
      </w:tr>
      <w:tr w:rsidR="006A3BB1" w:rsidRPr="006A3BB1" w:rsidTr="006A3B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6" w:author="Nakamura, John" w:date="2015-09-30T08:11:00Z"/>
        </w:trPr>
        <w:tc>
          <w:tcPr>
            <w:tcW w:w="3779" w:type="dxa"/>
          </w:tcPr>
          <w:p w:rsidR="006A3BB1" w:rsidRPr="006A3BB1" w:rsidRDefault="006A3BB1" w:rsidP="006A3BB1">
            <w:pPr>
              <w:pStyle w:val="TableText"/>
              <w:rPr>
                <w:ins w:id="7" w:author="Nakamura, John" w:date="2015-09-30T08:11:00Z"/>
                <w:sz w:val="22"/>
                <w:szCs w:val="22"/>
                <w:highlight w:val="yellow"/>
              </w:rPr>
            </w:pPr>
            <w:ins w:id="8" w:author="Nakamura, John" w:date="2015-09-30T08:11:00Z">
              <w:r w:rsidRPr="006A3BB1">
                <w:rPr>
                  <w:sz w:val="22"/>
                  <w:szCs w:val="22"/>
                  <w:highlight w:val="yellow"/>
                </w:rPr>
                <w:t xml:space="preserve">NPAC Customer </w:t>
              </w:r>
            </w:ins>
            <w:ins w:id="9" w:author="Nakamura, John" w:date="2015-09-30T08:12:00Z">
              <w:r w:rsidRPr="006A3BB1">
                <w:rPr>
                  <w:sz w:val="22"/>
                  <w:szCs w:val="22"/>
                  <w:highlight w:val="yellow"/>
                  <w:rPrChange w:id="10" w:author="Nakamura, John" w:date="2015-09-30T08:13:00Z">
                    <w:rPr>
                      <w:szCs w:val="24"/>
                    </w:rPr>
                  </w:rPrChange>
                </w:rPr>
                <w:t>SOA Automated SPID Migration Indicator</w:t>
              </w:r>
            </w:ins>
          </w:p>
        </w:tc>
        <w:tc>
          <w:tcPr>
            <w:tcW w:w="991" w:type="dxa"/>
          </w:tcPr>
          <w:p w:rsidR="006A3BB1" w:rsidRPr="00C14BDF" w:rsidRDefault="006A3BB1" w:rsidP="006A3BB1">
            <w:pPr>
              <w:pStyle w:val="TableText"/>
              <w:jc w:val="center"/>
              <w:rPr>
                <w:ins w:id="11" w:author="Nakamura, John" w:date="2015-09-30T08:11:00Z"/>
                <w:sz w:val="22"/>
                <w:szCs w:val="22"/>
                <w:highlight w:val="yellow"/>
              </w:rPr>
            </w:pPr>
            <w:ins w:id="12" w:author="Nakamura, John" w:date="2015-09-30T08:11:00Z">
              <w:r w:rsidRPr="00C14BDF">
                <w:rPr>
                  <w:sz w:val="22"/>
                  <w:szCs w:val="22"/>
                  <w:highlight w:val="yellow"/>
                </w:rPr>
                <w:t>B</w:t>
              </w:r>
            </w:ins>
          </w:p>
        </w:tc>
        <w:tc>
          <w:tcPr>
            <w:tcW w:w="1170" w:type="dxa"/>
          </w:tcPr>
          <w:p w:rsidR="006A3BB1" w:rsidRPr="006A3BB1" w:rsidRDefault="006A3BB1" w:rsidP="006A3BB1">
            <w:pPr>
              <w:pStyle w:val="TableText"/>
              <w:jc w:val="center"/>
              <w:rPr>
                <w:ins w:id="13" w:author="Nakamura, John" w:date="2015-09-30T08:11:00Z"/>
                <w:sz w:val="22"/>
                <w:szCs w:val="22"/>
                <w:highlight w:val="yellow"/>
              </w:rPr>
            </w:pPr>
            <w:ins w:id="14" w:author="Nakamura, John" w:date="2015-09-30T08:11:00Z">
              <w:r w:rsidRPr="006A3BB1">
                <w:rPr>
                  <w:sz w:val="22"/>
                  <w:szCs w:val="22"/>
                  <w:highlight w:val="yellow"/>
                </w:rPr>
                <w:sym w:font="Symbol" w:char="F0D6"/>
              </w:r>
            </w:ins>
          </w:p>
        </w:tc>
        <w:tc>
          <w:tcPr>
            <w:tcW w:w="3780" w:type="dxa"/>
          </w:tcPr>
          <w:p w:rsidR="006A3BB1" w:rsidRPr="006A3BB1" w:rsidRDefault="006A3BB1" w:rsidP="006A3BB1">
            <w:pPr>
              <w:pStyle w:val="TableText"/>
              <w:rPr>
                <w:ins w:id="15" w:author="Nakamura, John" w:date="2015-09-30T08:11:00Z"/>
                <w:sz w:val="22"/>
                <w:szCs w:val="22"/>
                <w:highlight w:val="yellow"/>
              </w:rPr>
            </w:pPr>
            <w:ins w:id="16" w:author="Nakamura, John" w:date="2015-09-30T08:11:00Z">
              <w:r w:rsidRPr="006A3BB1">
                <w:rPr>
                  <w:sz w:val="22"/>
                  <w:szCs w:val="22"/>
                  <w:highlight w:val="yellow"/>
                </w:rPr>
                <w:t xml:space="preserve">A Boolean that indicates whether the NPAC Customer </w:t>
              </w:r>
            </w:ins>
            <w:ins w:id="17" w:author="Nakamura, John" w:date="2015-09-30T08:13:00Z">
              <w:r w:rsidRPr="006A3BB1">
                <w:rPr>
                  <w:sz w:val="22"/>
                  <w:szCs w:val="22"/>
                  <w:highlight w:val="yellow"/>
                  <w:rPrChange w:id="18" w:author="Nakamura, John" w:date="2015-09-30T08:13:00Z">
                    <w:rPr>
                      <w:szCs w:val="24"/>
                    </w:rPr>
                  </w:rPrChange>
                </w:rPr>
                <w:t>SOA will receive/not-receive automated SPID Migration transactions over their SOA connection</w:t>
              </w:r>
            </w:ins>
            <w:ins w:id="19" w:author="Nakamura, John" w:date="2015-09-30T08:11:00Z">
              <w:r w:rsidRPr="006A3BB1">
                <w:rPr>
                  <w:sz w:val="22"/>
                  <w:szCs w:val="22"/>
                  <w:highlight w:val="yellow"/>
                </w:rPr>
                <w:t>.</w:t>
              </w:r>
            </w:ins>
          </w:p>
          <w:p w:rsidR="006A3BB1" w:rsidRPr="00C14BDF" w:rsidRDefault="006A3BB1" w:rsidP="006A3BB1">
            <w:pPr>
              <w:pStyle w:val="TableText"/>
              <w:rPr>
                <w:ins w:id="20" w:author="Nakamura, John" w:date="2015-09-30T08:11:00Z"/>
                <w:sz w:val="22"/>
                <w:szCs w:val="22"/>
                <w:highlight w:val="yellow"/>
              </w:rPr>
            </w:pPr>
            <w:ins w:id="21" w:author="Nakamura, John" w:date="2015-09-30T08:11:00Z">
              <w:r w:rsidRPr="00C14BDF">
                <w:rPr>
                  <w:sz w:val="22"/>
                  <w:szCs w:val="22"/>
                  <w:highlight w:val="yellow"/>
                </w:rPr>
                <w:t>The default value is FALSE.</w:t>
              </w:r>
            </w:ins>
          </w:p>
        </w:tc>
      </w:tr>
      <w:tr w:rsidR="006A3BB1" w:rsidRPr="00A1734A" w:rsidTr="006A3B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2" w:author="Nakamura, John" w:date="2015-09-30T08:13:00Z"/>
        </w:trPr>
        <w:tc>
          <w:tcPr>
            <w:tcW w:w="3779" w:type="dxa"/>
          </w:tcPr>
          <w:p w:rsidR="006A3BB1" w:rsidRPr="006A3BB1" w:rsidRDefault="006A3BB1" w:rsidP="006A3BB1">
            <w:pPr>
              <w:pStyle w:val="TableText"/>
              <w:rPr>
                <w:ins w:id="23" w:author="Nakamura, John" w:date="2015-09-30T08:13:00Z"/>
                <w:sz w:val="22"/>
                <w:szCs w:val="22"/>
                <w:highlight w:val="yellow"/>
              </w:rPr>
            </w:pPr>
            <w:ins w:id="24" w:author="Nakamura, John" w:date="2015-09-30T08:13:00Z">
              <w:r w:rsidRPr="006A3BB1">
                <w:rPr>
                  <w:sz w:val="22"/>
                  <w:szCs w:val="22"/>
                  <w:highlight w:val="yellow"/>
                </w:rPr>
                <w:t xml:space="preserve">NPAC Customer </w:t>
              </w:r>
              <w:r>
                <w:rPr>
                  <w:sz w:val="22"/>
                  <w:szCs w:val="22"/>
                  <w:highlight w:val="yellow"/>
                </w:rPr>
                <w:t xml:space="preserve">LSMS </w:t>
              </w:r>
              <w:r w:rsidRPr="00A1734A">
                <w:rPr>
                  <w:sz w:val="22"/>
                  <w:szCs w:val="22"/>
                  <w:highlight w:val="yellow"/>
                </w:rPr>
                <w:t>Automated SPID Migration Indicator</w:t>
              </w:r>
            </w:ins>
          </w:p>
        </w:tc>
        <w:tc>
          <w:tcPr>
            <w:tcW w:w="991" w:type="dxa"/>
          </w:tcPr>
          <w:p w:rsidR="006A3BB1" w:rsidRPr="00A1734A" w:rsidRDefault="006A3BB1" w:rsidP="006A3BB1">
            <w:pPr>
              <w:pStyle w:val="TableText"/>
              <w:jc w:val="center"/>
              <w:rPr>
                <w:ins w:id="25" w:author="Nakamura, John" w:date="2015-09-30T08:13:00Z"/>
                <w:sz w:val="22"/>
                <w:szCs w:val="22"/>
                <w:highlight w:val="yellow"/>
              </w:rPr>
            </w:pPr>
            <w:ins w:id="26" w:author="Nakamura, John" w:date="2015-09-30T08:13:00Z">
              <w:r w:rsidRPr="00A1734A">
                <w:rPr>
                  <w:sz w:val="22"/>
                  <w:szCs w:val="22"/>
                  <w:highlight w:val="yellow"/>
                </w:rPr>
                <w:t>B</w:t>
              </w:r>
            </w:ins>
          </w:p>
        </w:tc>
        <w:tc>
          <w:tcPr>
            <w:tcW w:w="1170" w:type="dxa"/>
          </w:tcPr>
          <w:p w:rsidR="006A3BB1" w:rsidRPr="00A1734A" w:rsidRDefault="006A3BB1" w:rsidP="006A3BB1">
            <w:pPr>
              <w:pStyle w:val="TableText"/>
              <w:jc w:val="center"/>
              <w:rPr>
                <w:ins w:id="27" w:author="Nakamura, John" w:date="2015-09-30T08:13:00Z"/>
                <w:sz w:val="22"/>
                <w:szCs w:val="22"/>
                <w:highlight w:val="yellow"/>
              </w:rPr>
            </w:pPr>
            <w:ins w:id="28" w:author="Nakamura, John" w:date="2015-09-30T08:13:00Z">
              <w:r w:rsidRPr="00A1734A">
                <w:rPr>
                  <w:sz w:val="22"/>
                  <w:szCs w:val="22"/>
                  <w:highlight w:val="yellow"/>
                </w:rPr>
                <w:sym w:font="Symbol" w:char="F0D6"/>
              </w:r>
            </w:ins>
          </w:p>
        </w:tc>
        <w:tc>
          <w:tcPr>
            <w:tcW w:w="3780" w:type="dxa"/>
          </w:tcPr>
          <w:p w:rsidR="006A3BB1" w:rsidRPr="00A1734A" w:rsidRDefault="006A3BB1" w:rsidP="006A3BB1">
            <w:pPr>
              <w:pStyle w:val="TableText"/>
              <w:rPr>
                <w:ins w:id="29" w:author="Nakamura, John" w:date="2015-09-30T08:13:00Z"/>
                <w:sz w:val="22"/>
                <w:szCs w:val="22"/>
                <w:highlight w:val="yellow"/>
              </w:rPr>
            </w:pPr>
            <w:ins w:id="30" w:author="Nakamura, John" w:date="2015-09-30T08:13:00Z">
              <w:r w:rsidRPr="00A1734A">
                <w:rPr>
                  <w:sz w:val="22"/>
                  <w:szCs w:val="22"/>
                  <w:highlight w:val="yellow"/>
                </w:rPr>
                <w:t xml:space="preserve">A Boolean that indicates whether the NPAC Customer </w:t>
              </w:r>
              <w:r>
                <w:rPr>
                  <w:sz w:val="22"/>
                  <w:szCs w:val="22"/>
                  <w:highlight w:val="yellow"/>
                </w:rPr>
                <w:t xml:space="preserve">LSMS </w:t>
              </w:r>
              <w:r w:rsidRPr="00A1734A">
                <w:rPr>
                  <w:sz w:val="22"/>
                  <w:szCs w:val="22"/>
                  <w:highlight w:val="yellow"/>
                </w:rPr>
                <w:t xml:space="preserve">will receive/not-receive automated SPID Migration transactions over their </w:t>
              </w:r>
              <w:r>
                <w:rPr>
                  <w:sz w:val="22"/>
                  <w:szCs w:val="22"/>
                  <w:highlight w:val="yellow"/>
                </w:rPr>
                <w:t xml:space="preserve">LSMS </w:t>
              </w:r>
              <w:r w:rsidRPr="00A1734A">
                <w:rPr>
                  <w:sz w:val="22"/>
                  <w:szCs w:val="22"/>
                  <w:highlight w:val="yellow"/>
                </w:rPr>
                <w:t>connection</w:t>
              </w:r>
              <w:r w:rsidRPr="006A3BB1">
                <w:rPr>
                  <w:sz w:val="22"/>
                  <w:szCs w:val="22"/>
                  <w:highlight w:val="yellow"/>
                </w:rPr>
                <w:t>.</w:t>
              </w:r>
            </w:ins>
          </w:p>
          <w:p w:rsidR="006A3BB1" w:rsidRPr="00A1734A" w:rsidRDefault="006A3BB1" w:rsidP="006A3BB1">
            <w:pPr>
              <w:pStyle w:val="TableText"/>
              <w:rPr>
                <w:ins w:id="31" w:author="Nakamura, John" w:date="2015-09-30T08:13:00Z"/>
                <w:sz w:val="22"/>
                <w:szCs w:val="22"/>
                <w:highlight w:val="yellow"/>
              </w:rPr>
            </w:pPr>
            <w:ins w:id="32" w:author="Nakamura, John" w:date="2015-09-30T08:13:00Z">
              <w:r w:rsidRPr="00A1734A">
                <w:rPr>
                  <w:sz w:val="22"/>
                  <w:szCs w:val="22"/>
                  <w:highlight w:val="yellow"/>
                </w:rPr>
                <w:t>The default value is FALSE.</w:t>
              </w:r>
            </w:ins>
          </w:p>
        </w:tc>
      </w:tr>
      <w:tr w:rsidR="005C25F8" w:rsidRPr="00A1734A" w:rsidTr="005C25F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3" w:author="Nakamura, John" w:date="2015-10-02T16:28:00Z"/>
        </w:trPr>
        <w:tc>
          <w:tcPr>
            <w:tcW w:w="3779" w:type="dxa"/>
          </w:tcPr>
          <w:p w:rsidR="005C25F8" w:rsidRPr="006A3BB1" w:rsidRDefault="005C25F8" w:rsidP="005C25F8">
            <w:pPr>
              <w:pStyle w:val="TableText"/>
              <w:rPr>
                <w:ins w:id="34" w:author="Nakamura, John" w:date="2015-10-02T16:28:00Z"/>
                <w:sz w:val="22"/>
                <w:szCs w:val="22"/>
                <w:highlight w:val="yellow"/>
              </w:rPr>
            </w:pPr>
            <w:ins w:id="35" w:author="Nakamura, John" w:date="2015-10-02T16:28:00Z">
              <w:r w:rsidRPr="006A3BB1">
                <w:rPr>
                  <w:sz w:val="22"/>
                  <w:szCs w:val="22"/>
                  <w:highlight w:val="yellow"/>
                </w:rPr>
                <w:t xml:space="preserve">NPAC Customer </w:t>
              </w:r>
              <w:r w:rsidRPr="00A1734A">
                <w:rPr>
                  <w:sz w:val="22"/>
                  <w:szCs w:val="22"/>
                  <w:highlight w:val="yellow"/>
                </w:rPr>
                <w:t xml:space="preserve">SPID Migration </w:t>
              </w:r>
            </w:ins>
            <w:ins w:id="36" w:author="Nakamura, John" w:date="2015-10-02T16:29:00Z">
              <w:r>
                <w:rPr>
                  <w:sz w:val="22"/>
                  <w:szCs w:val="22"/>
                  <w:highlight w:val="yellow"/>
                </w:rPr>
                <w:t>Secure Site FTP Subdirectory</w:t>
              </w:r>
            </w:ins>
          </w:p>
        </w:tc>
        <w:tc>
          <w:tcPr>
            <w:tcW w:w="991" w:type="dxa"/>
          </w:tcPr>
          <w:p w:rsidR="005C25F8" w:rsidRPr="00A1734A" w:rsidRDefault="005C25F8" w:rsidP="005C25F8">
            <w:pPr>
              <w:pStyle w:val="TableText"/>
              <w:jc w:val="center"/>
              <w:rPr>
                <w:ins w:id="37" w:author="Nakamura, John" w:date="2015-10-02T16:28:00Z"/>
                <w:sz w:val="22"/>
                <w:szCs w:val="22"/>
                <w:highlight w:val="yellow"/>
              </w:rPr>
            </w:pPr>
            <w:ins w:id="38" w:author="Nakamura, John" w:date="2015-10-02T16:28:00Z">
              <w:r w:rsidRPr="00A1734A">
                <w:rPr>
                  <w:sz w:val="22"/>
                  <w:szCs w:val="22"/>
                  <w:highlight w:val="yellow"/>
                </w:rPr>
                <w:t>B</w:t>
              </w:r>
            </w:ins>
          </w:p>
        </w:tc>
        <w:tc>
          <w:tcPr>
            <w:tcW w:w="1170" w:type="dxa"/>
          </w:tcPr>
          <w:p w:rsidR="005C25F8" w:rsidRPr="00A1734A" w:rsidRDefault="005C25F8" w:rsidP="005C25F8">
            <w:pPr>
              <w:pStyle w:val="TableText"/>
              <w:jc w:val="center"/>
              <w:rPr>
                <w:ins w:id="39" w:author="Nakamura, John" w:date="2015-10-02T16:28:00Z"/>
                <w:sz w:val="22"/>
                <w:szCs w:val="22"/>
                <w:highlight w:val="yellow"/>
              </w:rPr>
            </w:pPr>
            <w:ins w:id="40" w:author="Nakamura, John" w:date="2015-10-02T16:28:00Z">
              <w:r w:rsidRPr="00A1734A">
                <w:rPr>
                  <w:sz w:val="22"/>
                  <w:szCs w:val="22"/>
                  <w:highlight w:val="yellow"/>
                </w:rPr>
                <w:sym w:font="Symbol" w:char="F0D6"/>
              </w:r>
            </w:ins>
          </w:p>
        </w:tc>
        <w:tc>
          <w:tcPr>
            <w:tcW w:w="3780" w:type="dxa"/>
          </w:tcPr>
          <w:p w:rsidR="005C25F8" w:rsidRPr="00A1734A" w:rsidRDefault="005C25F8" w:rsidP="005C25F8">
            <w:pPr>
              <w:pStyle w:val="TableText"/>
              <w:rPr>
                <w:ins w:id="41" w:author="Nakamura, John" w:date="2015-10-02T16:28:00Z"/>
                <w:sz w:val="22"/>
                <w:szCs w:val="22"/>
                <w:highlight w:val="yellow"/>
              </w:rPr>
            </w:pPr>
            <w:ins w:id="42" w:author="Nakamura, John" w:date="2015-10-02T16:28:00Z">
              <w:r w:rsidRPr="00A1734A">
                <w:rPr>
                  <w:sz w:val="22"/>
                  <w:szCs w:val="22"/>
                  <w:highlight w:val="yellow"/>
                </w:rPr>
                <w:t xml:space="preserve">A Boolean that indicates whether the NPAC Customer will </w:t>
              </w:r>
            </w:ins>
            <w:ins w:id="43" w:author="Nakamura, John" w:date="2015-10-02T16:31:00Z">
              <w:r>
                <w:rPr>
                  <w:sz w:val="22"/>
                  <w:szCs w:val="22"/>
                  <w:highlight w:val="yellow"/>
                </w:rPr>
                <w:t>have a subdirectory for each SPID Migration created</w:t>
              </w:r>
            </w:ins>
            <w:ins w:id="44" w:author="Nakamura, John" w:date="2015-10-02T16:28:00Z">
              <w:r w:rsidRPr="006A3BB1">
                <w:rPr>
                  <w:sz w:val="22"/>
                  <w:szCs w:val="22"/>
                  <w:highlight w:val="yellow"/>
                </w:rPr>
                <w:t>.</w:t>
              </w:r>
            </w:ins>
          </w:p>
          <w:p w:rsidR="005C25F8" w:rsidRPr="00A1734A" w:rsidRDefault="005C25F8" w:rsidP="005C25F8">
            <w:pPr>
              <w:pStyle w:val="TableText"/>
              <w:rPr>
                <w:ins w:id="45" w:author="Nakamura, John" w:date="2015-10-02T16:28:00Z"/>
                <w:sz w:val="22"/>
                <w:szCs w:val="22"/>
                <w:highlight w:val="yellow"/>
              </w:rPr>
            </w:pPr>
            <w:ins w:id="46" w:author="Nakamura, John" w:date="2015-10-02T16:28:00Z">
              <w:r w:rsidRPr="00A1734A">
                <w:rPr>
                  <w:sz w:val="22"/>
                  <w:szCs w:val="22"/>
                  <w:highlight w:val="yellow"/>
                </w:rPr>
                <w:t>The default value is FALSE.</w:t>
              </w:r>
            </w:ins>
          </w:p>
        </w:tc>
      </w:tr>
      <w:tr w:rsidR="00731829" w:rsidRPr="00731829" w:rsidTr="00AE4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779" w:type="dxa"/>
            <w:tcBorders>
              <w:top w:val="single" w:sz="6" w:space="0" w:color="000000"/>
              <w:left w:val="single" w:sz="12" w:space="0" w:color="000000"/>
              <w:bottom w:val="single" w:sz="12" w:space="0" w:color="000000"/>
              <w:right w:val="single" w:sz="6" w:space="0" w:color="000000"/>
            </w:tcBorders>
          </w:tcPr>
          <w:p w:rsidR="00731829" w:rsidRPr="00731829" w:rsidRDefault="00AE423C" w:rsidP="00731829">
            <w:pPr>
              <w:pStyle w:val="TableText"/>
              <w:rPr>
                <w:sz w:val="22"/>
                <w:szCs w:val="22"/>
              </w:rPr>
            </w:pPr>
            <w:r>
              <w:rPr>
                <w:sz w:val="22"/>
                <w:szCs w:val="22"/>
              </w:rPr>
              <w:t>[snip]</w:t>
            </w:r>
          </w:p>
        </w:tc>
        <w:tc>
          <w:tcPr>
            <w:tcW w:w="991" w:type="dxa"/>
            <w:tcBorders>
              <w:top w:val="single" w:sz="6" w:space="0" w:color="000000"/>
              <w:left w:val="single" w:sz="6" w:space="0" w:color="000000"/>
              <w:bottom w:val="single" w:sz="12" w:space="0" w:color="000000"/>
              <w:right w:val="single" w:sz="6" w:space="0" w:color="000000"/>
            </w:tcBorders>
          </w:tcPr>
          <w:p w:rsidR="00731829" w:rsidRPr="00731829" w:rsidRDefault="00731829" w:rsidP="00731829">
            <w:pPr>
              <w:pStyle w:val="TableText"/>
              <w:jc w:val="center"/>
              <w:rPr>
                <w:sz w:val="22"/>
                <w:szCs w:val="22"/>
              </w:rPr>
            </w:pPr>
          </w:p>
        </w:tc>
        <w:tc>
          <w:tcPr>
            <w:tcW w:w="1170" w:type="dxa"/>
            <w:tcBorders>
              <w:top w:val="single" w:sz="6" w:space="0" w:color="000000"/>
              <w:left w:val="single" w:sz="6" w:space="0" w:color="000000"/>
              <w:bottom w:val="single" w:sz="12" w:space="0" w:color="000000"/>
              <w:right w:val="single" w:sz="6" w:space="0" w:color="000000"/>
            </w:tcBorders>
          </w:tcPr>
          <w:p w:rsidR="00731829" w:rsidRPr="00731829" w:rsidRDefault="00731829" w:rsidP="00731829">
            <w:pPr>
              <w:pStyle w:val="TableText"/>
              <w:jc w:val="center"/>
              <w:rPr>
                <w:sz w:val="22"/>
                <w:szCs w:val="22"/>
              </w:rPr>
            </w:pPr>
          </w:p>
        </w:tc>
        <w:tc>
          <w:tcPr>
            <w:tcW w:w="3780" w:type="dxa"/>
            <w:tcBorders>
              <w:top w:val="single" w:sz="6" w:space="0" w:color="000000"/>
              <w:left w:val="single" w:sz="6" w:space="0" w:color="000000"/>
              <w:bottom w:val="single" w:sz="12" w:space="0" w:color="000000"/>
              <w:right w:val="single" w:sz="12" w:space="0" w:color="000000"/>
            </w:tcBorders>
          </w:tcPr>
          <w:p w:rsidR="00731829" w:rsidRPr="00731829" w:rsidRDefault="00731829" w:rsidP="00731829">
            <w:pPr>
              <w:pStyle w:val="TableText"/>
              <w:rPr>
                <w:sz w:val="22"/>
                <w:szCs w:val="22"/>
              </w:rPr>
            </w:pPr>
          </w:p>
        </w:tc>
      </w:tr>
    </w:tbl>
    <w:p w:rsidR="00731829" w:rsidRDefault="00731829" w:rsidP="00731829">
      <w:pPr>
        <w:pStyle w:val="Caption"/>
        <w:numPr>
          <w:ilvl w:val="12"/>
          <w:numId w:val="0"/>
        </w:numPr>
      </w:pPr>
      <w:bookmarkStart w:id="47" w:name="_Ref377535716"/>
      <w:bookmarkStart w:id="48" w:name="_Ref377264767"/>
      <w:bookmarkStart w:id="49" w:name="_Toc381720297"/>
      <w:bookmarkStart w:id="50" w:name="_Toc436023448"/>
      <w:bookmarkStart w:id="51" w:name="_Toc436025902"/>
      <w:bookmarkStart w:id="52" w:name="_Toc436026062"/>
      <w:bookmarkStart w:id="53" w:name="_Toc436037424"/>
      <w:bookmarkStart w:id="54" w:name="_Toc437674407"/>
      <w:bookmarkStart w:id="55" w:name="_Toc437674740"/>
      <w:bookmarkStart w:id="56" w:name="_Toc437674966"/>
      <w:bookmarkStart w:id="57" w:name="_Toc437675484"/>
      <w:bookmarkStart w:id="58" w:name="_Toc463062919"/>
      <w:bookmarkStart w:id="59" w:name="_Toc463063426"/>
      <w:bookmarkStart w:id="60" w:name="_Toc415487522"/>
      <w:bookmarkStart w:id="61" w:name="_Toc424033750"/>
      <w:bookmarkStart w:id="62" w:name="_Toc365876001"/>
      <w:bookmarkStart w:id="63" w:name="_Toc368562169"/>
      <w:r>
        <w:t xml:space="preserve">Table </w:t>
      </w:r>
      <w:r w:rsidR="001D2748">
        <w:fldChar w:fldCharType="begin"/>
      </w:r>
      <w:r w:rsidR="001D2748">
        <w:instrText xml:space="preserve"> STYLEREF 1 \s </w:instrText>
      </w:r>
      <w:r w:rsidR="001D2748">
        <w:fldChar w:fldCharType="separate"/>
      </w:r>
      <w:r>
        <w:rPr>
          <w:noProof/>
        </w:rPr>
        <w:t>3</w:t>
      </w:r>
      <w:r w:rsidR="001D2748">
        <w:rPr>
          <w:noProof/>
        </w:rPr>
        <w:fldChar w:fldCharType="end"/>
      </w:r>
      <w:r>
        <w:noBreakHyphen/>
      </w:r>
      <w:r w:rsidR="001D2748">
        <w:fldChar w:fldCharType="begin"/>
      </w:r>
      <w:r w:rsidR="001D2748">
        <w:instrText xml:space="preserve"> SEQ Table \* ARABIC \s 1 </w:instrText>
      </w:r>
      <w:r w:rsidR="001D2748">
        <w:fldChar w:fldCharType="separate"/>
      </w:r>
      <w:r>
        <w:rPr>
          <w:noProof/>
        </w:rPr>
        <w:t>2</w:t>
      </w:r>
      <w:r w:rsidR="001D2748">
        <w:rPr>
          <w:noProof/>
        </w:rPr>
        <w:fldChar w:fldCharType="end"/>
      </w:r>
      <w:bookmarkEnd w:id="47"/>
      <w:r>
        <w:t xml:space="preserve"> NPAC Customer Data Model</w:t>
      </w:r>
      <w:bookmarkEnd w:id="48"/>
      <w:bookmarkEnd w:id="49"/>
      <w:bookmarkEnd w:id="50"/>
      <w:bookmarkEnd w:id="51"/>
      <w:bookmarkEnd w:id="52"/>
      <w:bookmarkEnd w:id="53"/>
      <w:bookmarkEnd w:id="54"/>
      <w:bookmarkEnd w:id="55"/>
      <w:bookmarkEnd w:id="56"/>
      <w:bookmarkEnd w:id="57"/>
      <w:bookmarkEnd w:id="58"/>
      <w:bookmarkEnd w:id="59"/>
      <w:bookmarkEnd w:id="60"/>
      <w:bookmarkEnd w:id="61"/>
    </w:p>
    <w:bookmarkEnd w:id="62"/>
    <w:bookmarkEnd w:id="63"/>
    <w:p w:rsidR="00582DF7" w:rsidRDefault="00582DF7" w:rsidP="00C36DB1">
      <w:pPr>
        <w:rPr>
          <w:sz w:val="22"/>
          <w:szCs w:val="22"/>
        </w:rPr>
      </w:pPr>
    </w:p>
    <w:p w:rsidR="00582DF7" w:rsidRPr="00847BCA" w:rsidRDefault="00582DF7" w:rsidP="00C36DB1">
      <w:pPr>
        <w:rPr>
          <w:sz w:val="22"/>
          <w:szCs w:val="22"/>
        </w:rPr>
      </w:pPr>
    </w:p>
    <w:tbl>
      <w:tblPr>
        <w:tblW w:w="9576" w:type="dxa"/>
        <w:tblLayout w:type="fixed"/>
        <w:tblLook w:val="0000" w:firstRow="0" w:lastRow="0" w:firstColumn="0" w:lastColumn="0" w:noHBand="0" w:noVBand="0"/>
      </w:tblPr>
      <w:tblGrid>
        <w:gridCol w:w="2287"/>
        <w:gridCol w:w="1236"/>
        <w:gridCol w:w="1265"/>
        <w:gridCol w:w="4770"/>
        <w:gridCol w:w="18"/>
      </w:tblGrid>
      <w:tr w:rsidR="00C36DB1" w:rsidRPr="00847BCA" w:rsidTr="00554498">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C36DB1" w:rsidRPr="00847BCA" w:rsidRDefault="00C36DB1" w:rsidP="00955A10">
            <w:pPr>
              <w:pStyle w:val="TableText"/>
              <w:jc w:val="center"/>
              <w:rPr>
                <w:sz w:val="22"/>
                <w:szCs w:val="22"/>
              </w:rPr>
            </w:pPr>
            <w:r w:rsidRPr="00847BCA">
              <w:rPr>
                <w:b/>
                <w:caps/>
                <w:sz w:val="22"/>
                <w:szCs w:val="22"/>
              </w:rPr>
              <w:t>SubscriPTION VERSION Data MODEL</w:t>
            </w:r>
          </w:p>
        </w:tc>
      </w:tr>
      <w:tr w:rsidR="00C36DB1" w:rsidRPr="00847BCA" w:rsidTr="0055449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C36DB1" w:rsidRPr="00847BCA" w:rsidRDefault="00C36DB1" w:rsidP="00955A10">
            <w:pPr>
              <w:pStyle w:val="TableText"/>
              <w:jc w:val="center"/>
              <w:rPr>
                <w:b/>
                <w:sz w:val="22"/>
                <w:szCs w:val="22"/>
              </w:rPr>
            </w:pPr>
            <w:r w:rsidRPr="00847BCA">
              <w:rPr>
                <w:b/>
                <w:sz w:val="22"/>
                <w:szCs w:val="22"/>
              </w:rPr>
              <w:t>Attribute Name</w:t>
            </w:r>
          </w:p>
        </w:tc>
        <w:tc>
          <w:tcPr>
            <w:tcW w:w="1236" w:type="dxa"/>
          </w:tcPr>
          <w:p w:rsidR="00C36DB1" w:rsidRPr="00847BCA" w:rsidRDefault="00C36DB1" w:rsidP="00955A10">
            <w:pPr>
              <w:pStyle w:val="TableText"/>
              <w:jc w:val="center"/>
              <w:rPr>
                <w:b/>
                <w:sz w:val="22"/>
                <w:szCs w:val="22"/>
              </w:rPr>
            </w:pPr>
            <w:r w:rsidRPr="00847BCA">
              <w:rPr>
                <w:b/>
                <w:sz w:val="22"/>
                <w:szCs w:val="22"/>
              </w:rPr>
              <w:t>Type (Size)</w:t>
            </w:r>
          </w:p>
        </w:tc>
        <w:tc>
          <w:tcPr>
            <w:tcW w:w="1265" w:type="dxa"/>
          </w:tcPr>
          <w:p w:rsidR="00C36DB1" w:rsidRPr="00847BCA" w:rsidRDefault="00C36DB1" w:rsidP="00955A10">
            <w:pPr>
              <w:pStyle w:val="TableText"/>
              <w:jc w:val="center"/>
              <w:rPr>
                <w:b/>
                <w:sz w:val="22"/>
                <w:szCs w:val="22"/>
              </w:rPr>
            </w:pPr>
            <w:r w:rsidRPr="00847BCA">
              <w:rPr>
                <w:b/>
                <w:sz w:val="22"/>
                <w:szCs w:val="22"/>
              </w:rPr>
              <w:t>Required</w:t>
            </w:r>
          </w:p>
        </w:tc>
        <w:tc>
          <w:tcPr>
            <w:tcW w:w="4788" w:type="dxa"/>
            <w:gridSpan w:val="2"/>
          </w:tcPr>
          <w:p w:rsidR="00C36DB1" w:rsidRPr="00847BCA" w:rsidRDefault="00C36DB1" w:rsidP="00955A10">
            <w:pPr>
              <w:pStyle w:val="TableText"/>
              <w:jc w:val="center"/>
              <w:rPr>
                <w:b/>
                <w:sz w:val="22"/>
                <w:szCs w:val="22"/>
              </w:rPr>
            </w:pPr>
            <w:r w:rsidRPr="00847BCA">
              <w:rPr>
                <w:b/>
                <w:sz w:val="22"/>
                <w:szCs w:val="22"/>
              </w:rPr>
              <w:t>Description</w:t>
            </w:r>
          </w:p>
        </w:tc>
      </w:tr>
      <w:tr w:rsidR="00C36DB1" w:rsidRPr="00847BCA" w:rsidTr="0055449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6" w:space="0" w:color="000000"/>
            </w:tcBorders>
          </w:tcPr>
          <w:p w:rsidR="00C36DB1" w:rsidRPr="00847BCA" w:rsidRDefault="00C36DB1" w:rsidP="00955A10">
            <w:pPr>
              <w:pStyle w:val="TableText"/>
              <w:rPr>
                <w:sz w:val="22"/>
                <w:szCs w:val="22"/>
              </w:rPr>
            </w:pPr>
            <w:r w:rsidRPr="00847BCA">
              <w:rPr>
                <w:sz w:val="22"/>
                <w:szCs w:val="22"/>
              </w:rPr>
              <w:t>[snip]</w:t>
            </w:r>
          </w:p>
        </w:tc>
        <w:tc>
          <w:tcPr>
            <w:tcW w:w="1236" w:type="dxa"/>
            <w:tcBorders>
              <w:top w:val="nil"/>
              <w:bottom w:val="single" w:sz="6" w:space="0" w:color="000000"/>
            </w:tcBorders>
          </w:tcPr>
          <w:p w:rsidR="00C36DB1" w:rsidRPr="00847BCA" w:rsidRDefault="00C36DB1" w:rsidP="00955A10">
            <w:pPr>
              <w:pStyle w:val="TableText"/>
              <w:jc w:val="center"/>
              <w:rPr>
                <w:sz w:val="22"/>
                <w:szCs w:val="22"/>
              </w:rPr>
            </w:pPr>
          </w:p>
        </w:tc>
        <w:tc>
          <w:tcPr>
            <w:tcW w:w="1265" w:type="dxa"/>
            <w:tcBorders>
              <w:top w:val="nil"/>
              <w:bottom w:val="single" w:sz="6" w:space="0" w:color="000000"/>
            </w:tcBorders>
          </w:tcPr>
          <w:p w:rsidR="00C36DB1" w:rsidRPr="00847BCA" w:rsidRDefault="00C36DB1" w:rsidP="00955A10">
            <w:pPr>
              <w:pStyle w:val="TableText"/>
              <w:jc w:val="center"/>
              <w:rPr>
                <w:sz w:val="22"/>
                <w:szCs w:val="22"/>
              </w:rPr>
            </w:pPr>
          </w:p>
        </w:tc>
        <w:tc>
          <w:tcPr>
            <w:tcW w:w="4788" w:type="dxa"/>
            <w:gridSpan w:val="2"/>
            <w:tcBorders>
              <w:top w:val="nil"/>
              <w:bottom w:val="single" w:sz="6" w:space="0" w:color="000000"/>
            </w:tcBorders>
          </w:tcPr>
          <w:p w:rsidR="00C36DB1" w:rsidRPr="00847BCA" w:rsidRDefault="00C36DB1" w:rsidP="00955A10">
            <w:pPr>
              <w:pStyle w:val="TableText"/>
              <w:rPr>
                <w:sz w:val="22"/>
                <w:szCs w:val="22"/>
              </w:rPr>
            </w:pPr>
          </w:p>
        </w:tc>
      </w:tr>
      <w:tr w:rsidR="00554498" w:rsidRPr="00847BCA" w:rsidTr="0055449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554498" w:rsidRPr="00554498" w:rsidRDefault="00554498" w:rsidP="00554498">
            <w:pPr>
              <w:pStyle w:val="TableText"/>
              <w:spacing w:before="60" w:after="60"/>
              <w:rPr>
                <w:sz w:val="22"/>
                <w:szCs w:val="22"/>
              </w:rPr>
            </w:pPr>
            <w:bookmarkStart w:id="64" w:name="_Toc365876004"/>
            <w:bookmarkStart w:id="65" w:name="_Toc368562172"/>
            <w:bookmarkStart w:id="66" w:name="_Ref377212546"/>
            <w:bookmarkStart w:id="67" w:name="_Ref377214451"/>
            <w:bookmarkStart w:id="68" w:name="_Ref377214486"/>
            <w:bookmarkStart w:id="69" w:name="_Ref379878757"/>
            <w:bookmarkStart w:id="70" w:name="_Ref380305391"/>
            <w:bookmarkStart w:id="71" w:name="_Ref380561759"/>
            <w:bookmarkStart w:id="72" w:name="_Ref380561900"/>
            <w:bookmarkStart w:id="73" w:name="_Ref380811299"/>
            <w:bookmarkStart w:id="74" w:name="_Ref380811701"/>
            <w:bookmarkStart w:id="75" w:name="_Ref411679858"/>
            <w:bookmarkStart w:id="76" w:name="_Ref419620543"/>
            <w:bookmarkStart w:id="77" w:name="_Ref436023959"/>
            <w:bookmarkStart w:id="78" w:name="_Ref436023999"/>
            <w:bookmarkStart w:id="79" w:name="_Ref436024023"/>
            <w:bookmarkStart w:id="80" w:name="_Ref436024071"/>
            <w:bookmarkStart w:id="81" w:name="_Ref377214446"/>
            <w:bookmarkStart w:id="82" w:name="_Toc381720300"/>
            <w:bookmarkStart w:id="83" w:name="_Toc436023452"/>
            <w:bookmarkStart w:id="84" w:name="_Toc436025906"/>
            <w:bookmarkStart w:id="85" w:name="_Toc436026066"/>
            <w:bookmarkStart w:id="86" w:name="_Toc436037428"/>
            <w:bookmarkStart w:id="87" w:name="_Toc437674411"/>
            <w:bookmarkStart w:id="88" w:name="_Toc437674744"/>
            <w:bookmarkStart w:id="89" w:name="_Toc437674970"/>
            <w:bookmarkStart w:id="90" w:name="_Toc437675488"/>
            <w:bookmarkStart w:id="91" w:name="_Toc463062923"/>
            <w:bookmarkStart w:id="92" w:name="_Toc463063430"/>
            <w:r w:rsidRPr="00554498">
              <w:rPr>
                <w:sz w:val="22"/>
                <w:szCs w:val="22"/>
                <w:highlight w:val="yellow"/>
              </w:rPr>
              <w:t>Old Service Provider</w:t>
            </w:r>
            <w:r w:rsidRPr="00554498">
              <w:rPr>
                <w:sz w:val="22"/>
                <w:szCs w:val="22"/>
              </w:rPr>
              <w:t xml:space="preserve"> Conflict Resolution Time Stamp</w:t>
            </w:r>
          </w:p>
        </w:tc>
        <w:tc>
          <w:tcPr>
            <w:tcW w:w="1236" w:type="dxa"/>
            <w:tcBorders>
              <w:top w:val="single" w:sz="6" w:space="0" w:color="000000"/>
              <w:left w:val="single" w:sz="6" w:space="0" w:color="000000"/>
              <w:bottom w:val="single" w:sz="6" w:space="0" w:color="000000"/>
              <w:right w:val="single" w:sz="6" w:space="0" w:color="000000"/>
            </w:tcBorders>
          </w:tcPr>
          <w:p w:rsidR="00554498" w:rsidRPr="00554498" w:rsidRDefault="00554498" w:rsidP="00554498">
            <w:pPr>
              <w:pStyle w:val="TableText"/>
              <w:jc w:val="center"/>
              <w:rPr>
                <w:sz w:val="22"/>
                <w:szCs w:val="22"/>
              </w:rPr>
            </w:pPr>
            <w:r w:rsidRPr="00554498">
              <w:rPr>
                <w:sz w:val="22"/>
                <w:szCs w:val="22"/>
              </w:rPr>
              <w:t>T</w:t>
            </w:r>
          </w:p>
        </w:tc>
        <w:tc>
          <w:tcPr>
            <w:tcW w:w="1265" w:type="dxa"/>
            <w:tcBorders>
              <w:top w:val="single" w:sz="6" w:space="0" w:color="000000"/>
              <w:left w:val="single" w:sz="6" w:space="0" w:color="000000"/>
              <w:bottom w:val="single" w:sz="6" w:space="0" w:color="000000"/>
              <w:right w:val="single" w:sz="6" w:space="0" w:color="000000"/>
            </w:tcBorders>
          </w:tcPr>
          <w:p w:rsidR="00554498" w:rsidRPr="00847BCA" w:rsidRDefault="00554498" w:rsidP="00554498">
            <w:pPr>
              <w:pStyle w:val="TableText"/>
              <w:jc w:val="center"/>
              <w:rPr>
                <w:sz w:val="22"/>
                <w:szCs w:val="22"/>
                <w:highlight w:val="yellow"/>
              </w:rPr>
            </w:pPr>
          </w:p>
        </w:tc>
        <w:tc>
          <w:tcPr>
            <w:tcW w:w="4788" w:type="dxa"/>
            <w:gridSpan w:val="2"/>
            <w:tcBorders>
              <w:top w:val="single" w:sz="6" w:space="0" w:color="000000"/>
              <w:left w:val="single" w:sz="6" w:space="0" w:color="000000"/>
              <w:bottom w:val="single" w:sz="6" w:space="0" w:color="000000"/>
              <w:right w:val="single" w:sz="12" w:space="0" w:color="000000"/>
            </w:tcBorders>
          </w:tcPr>
          <w:p w:rsidR="00554498" w:rsidRPr="00554498" w:rsidRDefault="00554498" w:rsidP="00554498">
            <w:pPr>
              <w:pStyle w:val="TableText"/>
              <w:spacing w:before="60" w:after="60"/>
              <w:rPr>
                <w:sz w:val="22"/>
                <w:szCs w:val="22"/>
              </w:rPr>
            </w:pPr>
            <w:r w:rsidRPr="00554498">
              <w:rPr>
                <w:sz w:val="22"/>
                <w:szCs w:val="22"/>
              </w:rPr>
              <w:t xml:space="preserve">The date and time that the </w:t>
            </w:r>
            <w:r w:rsidRPr="00554498">
              <w:rPr>
                <w:sz w:val="22"/>
                <w:szCs w:val="22"/>
                <w:highlight w:val="yellow"/>
              </w:rPr>
              <w:t xml:space="preserve">Old </w:t>
            </w:r>
            <w:r w:rsidRPr="00F10051">
              <w:rPr>
                <w:sz w:val="22"/>
                <w:szCs w:val="22"/>
              </w:rPr>
              <w:t>Service Provider</w:t>
            </w:r>
            <w:r w:rsidRPr="00554498">
              <w:rPr>
                <w:sz w:val="22"/>
                <w:szCs w:val="22"/>
              </w:rPr>
              <w:t xml:space="preserve"> acknowledged the resolution of a Subscription Version in conflict.</w:t>
            </w:r>
          </w:p>
        </w:tc>
      </w:tr>
      <w:tr w:rsidR="00554498" w:rsidRPr="00847BCA" w:rsidTr="0055449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554498" w:rsidRPr="00554498" w:rsidRDefault="00554498" w:rsidP="00554498">
            <w:pPr>
              <w:pStyle w:val="TableText"/>
              <w:spacing w:before="60" w:after="60"/>
              <w:rPr>
                <w:sz w:val="22"/>
                <w:szCs w:val="22"/>
                <w:highlight w:val="yellow"/>
              </w:rPr>
            </w:pPr>
            <w:r w:rsidRPr="00554498">
              <w:rPr>
                <w:sz w:val="22"/>
                <w:szCs w:val="22"/>
                <w:highlight w:val="yellow"/>
              </w:rPr>
              <w:t>New Service Provider Conflict Resolution Time Stamp</w:t>
            </w:r>
          </w:p>
        </w:tc>
        <w:tc>
          <w:tcPr>
            <w:tcW w:w="1236" w:type="dxa"/>
            <w:tcBorders>
              <w:top w:val="single" w:sz="6" w:space="0" w:color="000000"/>
              <w:left w:val="single" w:sz="6" w:space="0" w:color="000000"/>
              <w:bottom w:val="single" w:sz="6" w:space="0" w:color="000000"/>
              <w:right w:val="single" w:sz="6" w:space="0" w:color="000000"/>
            </w:tcBorders>
          </w:tcPr>
          <w:p w:rsidR="00554498" w:rsidRPr="00554498" w:rsidRDefault="00554498" w:rsidP="00554498">
            <w:pPr>
              <w:pStyle w:val="TableText"/>
              <w:jc w:val="center"/>
              <w:rPr>
                <w:sz w:val="22"/>
                <w:szCs w:val="22"/>
                <w:highlight w:val="yellow"/>
              </w:rPr>
            </w:pPr>
            <w:r w:rsidRPr="00554498">
              <w:rPr>
                <w:sz w:val="22"/>
                <w:szCs w:val="22"/>
                <w:highlight w:val="yellow"/>
              </w:rPr>
              <w:t>T</w:t>
            </w:r>
          </w:p>
        </w:tc>
        <w:tc>
          <w:tcPr>
            <w:tcW w:w="1265" w:type="dxa"/>
            <w:tcBorders>
              <w:top w:val="single" w:sz="6" w:space="0" w:color="000000"/>
              <w:left w:val="single" w:sz="6" w:space="0" w:color="000000"/>
              <w:bottom w:val="single" w:sz="6" w:space="0" w:color="000000"/>
              <w:right w:val="single" w:sz="6" w:space="0" w:color="000000"/>
            </w:tcBorders>
          </w:tcPr>
          <w:p w:rsidR="00554498" w:rsidRPr="00554498" w:rsidRDefault="00554498" w:rsidP="00554498">
            <w:pPr>
              <w:pStyle w:val="TableText"/>
              <w:jc w:val="center"/>
              <w:rPr>
                <w:sz w:val="22"/>
                <w:szCs w:val="22"/>
                <w:highlight w:val="yellow"/>
              </w:rPr>
            </w:pPr>
          </w:p>
        </w:tc>
        <w:tc>
          <w:tcPr>
            <w:tcW w:w="4788" w:type="dxa"/>
            <w:gridSpan w:val="2"/>
            <w:tcBorders>
              <w:top w:val="single" w:sz="6" w:space="0" w:color="000000"/>
              <w:left w:val="single" w:sz="6" w:space="0" w:color="000000"/>
              <w:bottom w:val="single" w:sz="6" w:space="0" w:color="000000"/>
              <w:right w:val="single" w:sz="12" w:space="0" w:color="000000"/>
            </w:tcBorders>
          </w:tcPr>
          <w:p w:rsidR="00554498" w:rsidRPr="00554498" w:rsidRDefault="00554498" w:rsidP="00554498">
            <w:pPr>
              <w:pStyle w:val="TableText"/>
              <w:spacing w:before="60" w:after="60"/>
              <w:rPr>
                <w:sz w:val="22"/>
                <w:szCs w:val="22"/>
              </w:rPr>
            </w:pPr>
            <w:r w:rsidRPr="00554498">
              <w:rPr>
                <w:sz w:val="22"/>
                <w:szCs w:val="22"/>
                <w:highlight w:val="yellow"/>
              </w:rPr>
              <w:t>The date and time that the New Service Provider acknowledged the resolution of a Subscription Version in conflict.</w:t>
            </w:r>
          </w:p>
        </w:tc>
      </w:tr>
      <w:tr w:rsidR="000B30E8" w:rsidRPr="00F15F1D" w:rsidTr="0055449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B30E8" w:rsidRPr="00F15F1D" w:rsidRDefault="00F15F1D" w:rsidP="000B30E8">
            <w:pPr>
              <w:pStyle w:val="BodyText"/>
              <w:spacing w:before="120"/>
              <w:ind w:left="0"/>
              <w:rPr>
                <w:rFonts w:ascii="Times New Roman" w:hAnsi="Times New Roman"/>
                <w:szCs w:val="22"/>
                <w:highlight w:val="yellow"/>
              </w:rPr>
            </w:pPr>
            <w:r w:rsidRPr="00F15F1D">
              <w:rPr>
                <w:rFonts w:ascii="Times New Roman" w:hAnsi="Times New Roman"/>
                <w:szCs w:val="22"/>
              </w:rPr>
              <w:t>Timer Type</w:t>
            </w:r>
          </w:p>
        </w:tc>
        <w:tc>
          <w:tcPr>
            <w:tcW w:w="1236" w:type="dxa"/>
            <w:tcBorders>
              <w:top w:val="single" w:sz="6" w:space="0" w:color="000000"/>
              <w:left w:val="single" w:sz="6" w:space="0" w:color="000000"/>
              <w:bottom w:val="single" w:sz="6" w:space="0" w:color="000000"/>
              <w:right w:val="single" w:sz="6" w:space="0" w:color="000000"/>
            </w:tcBorders>
          </w:tcPr>
          <w:p w:rsidR="000B30E8" w:rsidRPr="00F15F1D" w:rsidRDefault="00F15F1D" w:rsidP="00955A10">
            <w:pPr>
              <w:pStyle w:val="TableText"/>
              <w:jc w:val="center"/>
              <w:rPr>
                <w:sz w:val="22"/>
                <w:szCs w:val="22"/>
                <w:highlight w:val="yellow"/>
              </w:rPr>
            </w:pPr>
            <w:r w:rsidRPr="00F15F1D">
              <w:rPr>
                <w:sz w:val="22"/>
                <w:szCs w:val="22"/>
              </w:rPr>
              <w:t>E</w:t>
            </w:r>
          </w:p>
        </w:tc>
        <w:tc>
          <w:tcPr>
            <w:tcW w:w="1265" w:type="dxa"/>
            <w:tcBorders>
              <w:top w:val="single" w:sz="6" w:space="0" w:color="000000"/>
              <w:left w:val="single" w:sz="6" w:space="0" w:color="000000"/>
              <w:bottom w:val="single" w:sz="6" w:space="0" w:color="000000"/>
              <w:right w:val="single" w:sz="6" w:space="0" w:color="000000"/>
            </w:tcBorders>
          </w:tcPr>
          <w:p w:rsidR="000B30E8" w:rsidRPr="00F15F1D" w:rsidRDefault="00F15F1D" w:rsidP="00955A10">
            <w:pPr>
              <w:pStyle w:val="TableText"/>
              <w:jc w:val="center"/>
              <w:rPr>
                <w:sz w:val="22"/>
                <w:szCs w:val="22"/>
                <w:highlight w:val="yellow"/>
              </w:rPr>
            </w:pPr>
            <w:r w:rsidRPr="00F15F1D">
              <w:rPr>
                <w:sz w:val="22"/>
                <w:szCs w:val="22"/>
              </w:rPr>
              <w:sym w:font="Symbol" w:char="F0D6"/>
            </w:r>
          </w:p>
        </w:tc>
        <w:tc>
          <w:tcPr>
            <w:tcW w:w="4788" w:type="dxa"/>
            <w:gridSpan w:val="2"/>
            <w:tcBorders>
              <w:top w:val="single" w:sz="6" w:space="0" w:color="000000"/>
              <w:left w:val="single" w:sz="6" w:space="0" w:color="000000"/>
              <w:bottom w:val="single" w:sz="6" w:space="0" w:color="000000"/>
              <w:right w:val="single" w:sz="12" w:space="0" w:color="000000"/>
            </w:tcBorders>
          </w:tcPr>
          <w:p w:rsidR="00F15F1D" w:rsidRPr="00F15F1D" w:rsidRDefault="00F15F1D" w:rsidP="00F15F1D">
            <w:pPr>
              <w:pStyle w:val="TableText"/>
              <w:rPr>
                <w:sz w:val="22"/>
                <w:szCs w:val="22"/>
              </w:rPr>
            </w:pPr>
            <w:r w:rsidRPr="00F15F1D">
              <w:rPr>
                <w:sz w:val="22"/>
                <w:szCs w:val="22"/>
              </w:rPr>
              <w:t>Timer type used for the subscription version.</w:t>
            </w:r>
          </w:p>
          <w:p w:rsidR="00F15F1D" w:rsidRPr="00F15F1D" w:rsidRDefault="00F15F1D" w:rsidP="00F15F1D">
            <w:pPr>
              <w:pStyle w:val="TableText"/>
              <w:spacing w:after="0"/>
              <w:rPr>
                <w:sz w:val="22"/>
                <w:szCs w:val="22"/>
              </w:rPr>
            </w:pPr>
            <w:r w:rsidRPr="00F15F1D">
              <w:rPr>
                <w:sz w:val="22"/>
                <w:szCs w:val="22"/>
              </w:rPr>
              <w:t xml:space="preserve">0 – </w:t>
            </w:r>
            <w:r w:rsidRPr="00F15F1D">
              <w:rPr>
                <w:strike/>
                <w:sz w:val="22"/>
                <w:szCs w:val="22"/>
                <w:highlight w:val="yellow"/>
              </w:rPr>
              <w:t>Short</w:t>
            </w:r>
            <w:r w:rsidRPr="00F15F1D">
              <w:rPr>
                <w:sz w:val="22"/>
                <w:szCs w:val="22"/>
                <w:highlight w:val="yellow"/>
              </w:rPr>
              <w:t>Long</w:t>
            </w:r>
            <w:r w:rsidRPr="00F15F1D">
              <w:rPr>
                <w:sz w:val="22"/>
                <w:szCs w:val="22"/>
              </w:rPr>
              <w:t xml:space="preserve"> Timers</w:t>
            </w:r>
          </w:p>
          <w:p w:rsidR="00F15F1D" w:rsidRPr="00F15F1D" w:rsidRDefault="00F15F1D" w:rsidP="00F15F1D">
            <w:pPr>
              <w:pStyle w:val="TableText"/>
              <w:spacing w:before="0" w:after="0"/>
              <w:rPr>
                <w:sz w:val="22"/>
                <w:szCs w:val="22"/>
              </w:rPr>
            </w:pPr>
            <w:r w:rsidRPr="00F15F1D">
              <w:rPr>
                <w:sz w:val="22"/>
                <w:szCs w:val="22"/>
              </w:rPr>
              <w:t xml:space="preserve">1 – </w:t>
            </w:r>
            <w:r w:rsidRPr="00F15F1D">
              <w:rPr>
                <w:strike/>
                <w:sz w:val="22"/>
                <w:szCs w:val="22"/>
                <w:highlight w:val="yellow"/>
              </w:rPr>
              <w:t>Long</w:t>
            </w:r>
            <w:r w:rsidRPr="00F15F1D">
              <w:rPr>
                <w:sz w:val="22"/>
                <w:szCs w:val="22"/>
                <w:highlight w:val="yellow"/>
              </w:rPr>
              <w:t>Short</w:t>
            </w:r>
            <w:r w:rsidRPr="00F15F1D">
              <w:rPr>
                <w:sz w:val="22"/>
                <w:szCs w:val="22"/>
              </w:rPr>
              <w:t xml:space="preserve"> Timers</w:t>
            </w:r>
          </w:p>
          <w:p w:rsidR="000B30E8" w:rsidRPr="00F15F1D" w:rsidRDefault="00F15F1D" w:rsidP="00F15F1D">
            <w:pPr>
              <w:pStyle w:val="TableText"/>
              <w:rPr>
                <w:sz w:val="22"/>
                <w:szCs w:val="22"/>
                <w:highlight w:val="yellow"/>
              </w:rPr>
            </w:pPr>
            <w:r w:rsidRPr="00F15F1D">
              <w:rPr>
                <w:sz w:val="22"/>
                <w:szCs w:val="22"/>
              </w:rPr>
              <w:t>2 – Medium Timers</w:t>
            </w:r>
          </w:p>
        </w:tc>
      </w:tr>
      <w:tr w:rsidR="003350D5" w:rsidRPr="00847BCA" w:rsidTr="003350D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93" w:author="Nakamura, John" w:date="2015-10-14T11:51:00Z"/>
        </w:trPr>
        <w:tc>
          <w:tcPr>
            <w:tcW w:w="2287" w:type="dxa"/>
            <w:tcBorders>
              <w:top w:val="single" w:sz="6" w:space="0" w:color="000000"/>
              <w:left w:val="single" w:sz="12" w:space="0" w:color="000000"/>
              <w:bottom w:val="single" w:sz="6" w:space="0" w:color="000000"/>
              <w:right w:val="single" w:sz="6" w:space="0" w:color="000000"/>
            </w:tcBorders>
          </w:tcPr>
          <w:p w:rsidR="003350D5" w:rsidRPr="00554498" w:rsidRDefault="003350D5" w:rsidP="003350D5">
            <w:pPr>
              <w:pStyle w:val="TableText"/>
              <w:spacing w:before="60" w:after="60"/>
              <w:rPr>
                <w:ins w:id="94" w:author="Nakamura, John" w:date="2015-10-14T11:51:00Z"/>
                <w:sz w:val="22"/>
                <w:szCs w:val="22"/>
                <w:highlight w:val="yellow"/>
              </w:rPr>
            </w:pPr>
            <w:ins w:id="95" w:author="Nakamura, John" w:date="2015-10-14T11:51:00Z">
              <w:r>
                <w:rPr>
                  <w:sz w:val="22"/>
                  <w:szCs w:val="22"/>
                  <w:highlight w:val="yellow"/>
                </w:rPr>
                <w:t xml:space="preserve">Initiator </w:t>
              </w:r>
              <w:r w:rsidRPr="00554498">
                <w:rPr>
                  <w:sz w:val="22"/>
                  <w:szCs w:val="22"/>
                  <w:highlight w:val="yellow"/>
                </w:rPr>
                <w:t xml:space="preserve">Service Provider </w:t>
              </w:r>
              <w:r>
                <w:rPr>
                  <w:sz w:val="22"/>
                  <w:szCs w:val="22"/>
                  <w:highlight w:val="yellow"/>
                </w:rPr>
                <w:t>ID</w:t>
              </w:r>
            </w:ins>
          </w:p>
        </w:tc>
        <w:tc>
          <w:tcPr>
            <w:tcW w:w="1236" w:type="dxa"/>
            <w:tcBorders>
              <w:top w:val="single" w:sz="6" w:space="0" w:color="000000"/>
              <w:left w:val="single" w:sz="6" w:space="0" w:color="000000"/>
              <w:bottom w:val="single" w:sz="6" w:space="0" w:color="000000"/>
              <w:right w:val="single" w:sz="6" w:space="0" w:color="000000"/>
            </w:tcBorders>
          </w:tcPr>
          <w:p w:rsidR="003350D5" w:rsidRPr="00554498" w:rsidRDefault="003350D5" w:rsidP="003350D5">
            <w:pPr>
              <w:pStyle w:val="TableText"/>
              <w:jc w:val="center"/>
              <w:rPr>
                <w:ins w:id="96" w:author="Nakamura, John" w:date="2015-10-14T11:51:00Z"/>
                <w:sz w:val="22"/>
                <w:szCs w:val="22"/>
                <w:highlight w:val="yellow"/>
              </w:rPr>
            </w:pPr>
            <w:ins w:id="97" w:author="Nakamura, John" w:date="2015-10-14T11:51:00Z">
              <w:r>
                <w:rPr>
                  <w:sz w:val="22"/>
                  <w:szCs w:val="22"/>
                  <w:highlight w:val="yellow"/>
                </w:rPr>
                <w:t>C (4)</w:t>
              </w:r>
            </w:ins>
          </w:p>
        </w:tc>
        <w:tc>
          <w:tcPr>
            <w:tcW w:w="1265" w:type="dxa"/>
            <w:tcBorders>
              <w:top w:val="single" w:sz="6" w:space="0" w:color="000000"/>
              <w:left w:val="single" w:sz="6" w:space="0" w:color="000000"/>
              <w:bottom w:val="single" w:sz="6" w:space="0" w:color="000000"/>
              <w:right w:val="single" w:sz="6" w:space="0" w:color="000000"/>
            </w:tcBorders>
          </w:tcPr>
          <w:p w:rsidR="003350D5" w:rsidRPr="00554498" w:rsidRDefault="003350D5" w:rsidP="003350D5">
            <w:pPr>
              <w:pStyle w:val="TableText"/>
              <w:jc w:val="center"/>
              <w:rPr>
                <w:ins w:id="98" w:author="Nakamura, John" w:date="2015-10-14T11:51:00Z"/>
                <w:sz w:val="22"/>
                <w:szCs w:val="22"/>
                <w:highlight w:val="yellow"/>
              </w:rPr>
            </w:pPr>
          </w:p>
        </w:tc>
        <w:tc>
          <w:tcPr>
            <w:tcW w:w="4788" w:type="dxa"/>
            <w:gridSpan w:val="2"/>
            <w:tcBorders>
              <w:top w:val="single" w:sz="6" w:space="0" w:color="000000"/>
              <w:left w:val="single" w:sz="6" w:space="0" w:color="000000"/>
              <w:bottom w:val="single" w:sz="6" w:space="0" w:color="000000"/>
              <w:right w:val="single" w:sz="12" w:space="0" w:color="000000"/>
            </w:tcBorders>
          </w:tcPr>
          <w:p w:rsidR="003350D5" w:rsidRPr="00554498" w:rsidRDefault="00594859" w:rsidP="00594859">
            <w:pPr>
              <w:pStyle w:val="TableText"/>
              <w:spacing w:before="60" w:after="60"/>
              <w:rPr>
                <w:ins w:id="99" w:author="Nakamura, John" w:date="2015-10-14T11:51:00Z"/>
                <w:sz w:val="22"/>
                <w:szCs w:val="22"/>
              </w:rPr>
            </w:pPr>
            <w:ins w:id="100" w:author="Nakamura, John" w:date="2015-10-14T11:58:00Z">
              <w:r>
                <w:rPr>
                  <w:sz w:val="22"/>
                  <w:szCs w:val="22"/>
                  <w:highlight w:val="yellow"/>
                </w:rPr>
                <w:t xml:space="preserve">The </w:t>
              </w:r>
            </w:ins>
            <w:ins w:id="101" w:author="Nakamura, John" w:date="2015-10-14T11:51:00Z">
              <w:r w:rsidR="003350D5" w:rsidRPr="00554498">
                <w:rPr>
                  <w:sz w:val="22"/>
                  <w:szCs w:val="22"/>
                  <w:highlight w:val="yellow"/>
                </w:rPr>
                <w:t xml:space="preserve">Service Provider </w:t>
              </w:r>
            </w:ins>
            <w:ins w:id="102" w:author="Nakamura, John" w:date="2015-10-14T11:52:00Z">
              <w:r w:rsidR="003350D5">
                <w:rPr>
                  <w:sz w:val="22"/>
                  <w:szCs w:val="22"/>
                  <w:highlight w:val="yellow"/>
                </w:rPr>
                <w:t>ID</w:t>
              </w:r>
            </w:ins>
            <w:ins w:id="103" w:author="Nakamura, John" w:date="2015-10-14T11:57:00Z">
              <w:r>
                <w:rPr>
                  <w:sz w:val="22"/>
                  <w:szCs w:val="22"/>
                  <w:highlight w:val="yellow"/>
                </w:rPr>
                <w:t xml:space="preserve"> </w:t>
              </w:r>
            </w:ins>
            <w:ins w:id="104" w:author="Nakamura, John" w:date="2015-10-14T11:58:00Z">
              <w:r>
                <w:rPr>
                  <w:sz w:val="22"/>
                  <w:szCs w:val="22"/>
                  <w:highlight w:val="yellow"/>
                </w:rPr>
                <w:t>that intiated the Subscription Version request</w:t>
              </w:r>
            </w:ins>
            <w:ins w:id="105" w:author="Nakamura, John" w:date="2015-10-14T11:51:00Z">
              <w:r w:rsidR="003350D5" w:rsidRPr="00554498">
                <w:rPr>
                  <w:sz w:val="22"/>
                  <w:szCs w:val="22"/>
                  <w:highlight w:val="yellow"/>
                </w:rPr>
                <w:t>.</w:t>
              </w:r>
            </w:ins>
          </w:p>
        </w:tc>
      </w:tr>
      <w:tr w:rsidR="00C36DB1" w:rsidRPr="00847BCA" w:rsidTr="0055449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C36DB1" w:rsidRPr="00847BCA" w:rsidRDefault="00C36DB1" w:rsidP="00955A10">
            <w:pPr>
              <w:pStyle w:val="TableText"/>
              <w:rPr>
                <w:sz w:val="22"/>
                <w:szCs w:val="22"/>
              </w:rPr>
            </w:pPr>
            <w:bookmarkStart w:id="106" w:name="_Toc279510778"/>
            <w:r w:rsidRPr="00847BCA">
              <w:rPr>
                <w:sz w:val="22"/>
                <w:szCs w:val="22"/>
              </w:rPr>
              <w:t>[snip]</w:t>
            </w:r>
          </w:p>
        </w:tc>
        <w:tc>
          <w:tcPr>
            <w:tcW w:w="1236" w:type="dxa"/>
            <w:tcBorders>
              <w:top w:val="single" w:sz="6" w:space="0" w:color="000000"/>
              <w:left w:val="single" w:sz="6" w:space="0" w:color="000000"/>
              <w:bottom w:val="single" w:sz="12" w:space="0" w:color="000000"/>
              <w:right w:val="single" w:sz="6" w:space="0" w:color="000000"/>
            </w:tcBorders>
          </w:tcPr>
          <w:p w:rsidR="00C36DB1" w:rsidRPr="00847BCA" w:rsidRDefault="00C36DB1" w:rsidP="00955A10">
            <w:pPr>
              <w:pStyle w:val="TableText"/>
              <w:jc w:val="center"/>
              <w:rPr>
                <w:sz w:val="22"/>
                <w:szCs w:val="22"/>
              </w:rPr>
            </w:pPr>
          </w:p>
        </w:tc>
        <w:tc>
          <w:tcPr>
            <w:tcW w:w="1265" w:type="dxa"/>
            <w:tcBorders>
              <w:top w:val="single" w:sz="6" w:space="0" w:color="000000"/>
              <w:left w:val="single" w:sz="6" w:space="0" w:color="000000"/>
              <w:bottom w:val="single" w:sz="12" w:space="0" w:color="000000"/>
              <w:right w:val="single" w:sz="6" w:space="0" w:color="000000"/>
            </w:tcBorders>
          </w:tcPr>
          <w:p w:rsidR="00C36DB1" w:rsidRPr="00847BCA" w:rsidRDefault="00C36DB1" w:rsidP="00955A10">
            <w:pPr>
              <w:pStyle w:val="TableText"/>
              <w:jc w:val="center"/>
              <w:rPr>
                <w:sz w:val="22"/>
                <w:szCs w:val="22"/>
              </w:rPr>
            </w:pPr>
          </w:p>
        </w:tc>
        <w:tc>
          <w:tcPr>
            <w:tcW w:w="4788" w:type="dxa"/>
            <w:gridSpan w:val="2"/>
            <w:tcBorders>
              <w:top w:val="single" w:sz="6" w:space="0" w:color="000000"/>
              <w:left w:val="single" w:sz="6" w:space="0" w:color="000000"/>
              <w:bottom w:val="single" w:sz="12" w:space="0" w:color="000000"/>
              <w:right w:val="single" w:sz="12" w:space="0" w:color="000000"/>
            </w:tcBorders>
          </w:tcPr>
          <w:p w:rsidR="00C36DB1" w:rsidRPr="00847BCA" w:rsidRDefault="00C36DB1" w:rsidP="00955A10">
            <w:pPr>
              <w:pStyle w:val="TableText"/>
              <w:rPr>
                <w:sz w:val="22"/>
                <w:szCs w:val="22"/>
              </w:rPr>
            </w:pPr>
          </w:p>
        </w:tc>
      </w:tr>
    </w:tbl>
    <w:p w:rsidR="00C36DB1" w:rsidRDefault="00C36DB1" w:rsidP="00C36DB1">
      <w:pPr>
        <w:pStyle w:val="Caption"/>
      </w:pPr>
      <w:r>
        <w:t xml:space="preserve">Table </w:t>
      </w:r>
      <w:r w:rsidR="001D2748">
        <w:fldChar w:fldCharType="begin"/>
      </w:r>
      <w:r w:rsidR="001D2748">
        <w:instrText xml:space="preserve"> STYLEREF 1 \s </w:instrText>
      </w:r>
      <w:r w:rsidR="001D2748">
        <w:fldChar w:fldCharType="separate"/>
      </w:r>
      <w:r>
        <w:rPr>
          <w:noProof/>
        </w:rPr>
        <w:t>3</w:t>
      </w:r>
      <w:r w:rsidR="001D2748">
        <w:rPr>
          <w:noProof/>
        </w:rPr>
        <w:fldChar w:fldCharType="end"/>
      </w:r>
      <w:r>
        <w:noBreakHyphen/>
      </w:r>
      <w:r w:rsidR="001D2748">
        <w:fldChar w:fldCharType="begin"/>
      </w:r>
      <w:r w:rsidR="001D2748">
        <w:instrText xml:space="preserve"> SEQ Table \* ARABIC \s 1 </w:instrText>
      </w:r>
      <w:r w:rsidR="001D2748">
        <w:fldChar w:fldCharType="separate"/>
      </w:r>
      <w:r>
        <w:rPr>
          <w:noProof/>
        </w:rPr>
        <w:t>6</w:t>
      </w:r>
      <w:r w:rsidR="001D2748">
        <w:rPr>
          <w:noProof/>
        </w:rPr>
        <w:fldChar w:fldCharType="end"/>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 xml:space="preserve"> Subscription Version Data Model</w:t>
      </w:r>
      <w:bookmarkEnd w:id="81"/>
      <w:bookmarkEnd w:id="82"/>
      <w:bookmarkEnd w:id="83"/>
      <w:bookmarkEnd w:id="84"/>
      <w:bookmarkEnd w:id="85"/>
      <w:bookmarkEnd w:id="86"/>
      <w:bookmarkEnd w:id="87"/>
      <w:bookmarkEnd w:id="88"/>
      <w:bookmarkEnd w:id="89"/>
      <w:bookmarkEnd w:id="90"/>
      <w:bookmarkEnd w:id="91"/>
      <w:bookmarkEnd w:id="92"/>
      <w:bookmarkEnd w:id="106"/>
    </w:p>
    <w:p w:rsidR="00E01D25" w:rsidRDefault="00E01D25" w:rsidP="00E01D25">
      <w:pPr>
        <w:rPr>
          <w:sz w:val="22"/>
          <w:szCs w:val="22"/>
        </w:rPr>
      </w:pPr>
    </w:p>
    <w:p w:rsidR="00E01D25" w:rsidRDefault="00E01D25" w:rsidP="00E01D25">
      <w:pPr>
        <w:rPr>
          <w:sz w:val="22"/>
          <w:szCs w:val="22"/>
        </w:rPr>
      </w:pPr>
    </w:p>
    <w:tbl>
      <w:tblPr>
        <w:tblW w:w="9576" w:type="dxa"/>
        <w:tblLayout w:type="fixed"/>
        <w:tblLook w:val="0000" w:firstRow="0" w:lastRow="0" w:firstColumn="0" w:lastColumn="0" w:noHBand="0" w:noVBand="0"/>
      </w:tblPr>
      <w:tblGrid>
        <w:gridCol w:w="2287"/>
        <w:gridCol w:w="1236"/>
        <w:gridCol w:w="1232"/>
        <w:gridCol w:w="33"/>
        <w:gridCol w:w="4770"/>
        <w:gridCol w:w="18"/>
      </w:tblGrid>
      <w:tr w:rsidR="00EF4833" w:rsidRPr="00847BCA" w:rsidTr="00582DF7">
        <w:trPr>
          <w:gridAfter w:val="1"/>
          <w:wAfter w:w="18" w:type="dxa"/>
          <w:cantSplit/>
          <w:tblHeader/>
        </w:trPr>
        <w:tc>
          <w:tcPr>
            <w:tcW w:w="9558" w:type="dxa"/>
            <w:gridSpan w:val="5"/>
            <w:tcBorders>
              <w:top w:val="single" w:sz="6" w:space="0" w:color="auto"/>
              <w:left w:val="single" w:sz="12" w:space="0" w:color="000000"/>
              <w:bottom w:val="single" w:sz="6" w:space="0" w:color="auto"/>
              <w:right w:val="single" w:sz="12" w:space="0" w:color="000000"/>
            </w:tcBorders>
            <w:shd w:val="solid" w:color="auto" w:fill="auto"/>
          </w:tcPr>
          <w:p w:rsidR="00EF4833" w:rsidRPr="00847BCA" w:rsidRDefault="00EF4833" w:rsidP="00731829">
            <w:pPr>
              <w:pStyle w:val="TableText"/>
              <w:jc w:val="center"/>
              <w:rPr>
                <w:sz w:val="22"/>
                <w:szCs w:val="22"/>
              </w:rPr>
            </w:pPr>
            <w:r>
              <w:rPr>
                <w:b/>
                <w:caps/>
              </w:rPr>
              <w:t xml:space="preserve">Number Pooling Block holder Information </w:t>
            </w:r>
            <w:r w:rsidRPr="00847BCA">
              <w:rPr>
                <w:b/>
                <w:caps/>
                <w:sz w:val="22"/>
                <w:szCs w:val="22"/>
              </w:rPr>
              <w:t>Data MODEL</w:t>
            </w:r>
          </w:p>
        </w:tc>
      </w:tr>
      <w:tr w:rsidR="00EF4833" w:rsidRPr="00847BCA" w:rsidTr="00582DF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EF4833" w:rsidRPr="00847BCA" w:rsidRDefault="00EF4833" w:rsidP="00731829">
            <w:pPr>
              <w:pStyle w:val="TableText"/>
              <w:jc w:val="center"/>
              <w:rPr>
                <w:b/>
                <w:sz w:val="22"/>
                <w:szCs w:val="22"/>
              </w:rPr>
            </w:pPr>
            <w:r w:rsidRPr="00847BCA">
              <w:rPr>
                <w:b/>
                <w:sz w:val="22"/>
                <w:szCs w:val="22"/>
              </w:rPr>
              <w:t>Attribute Name</w:t>
            </w:r>
          </w:p>
        </w:tc>
        <w:tc>
          <w:tcPr>
            <w:tcW w:w="1236" w:type="dxa"/>
          </w:tcPr>
          <w:p w:rsidR="00EF4833" w:rsidRPr="00847BCA" w:rsidRDefault="00EF4833" w:rsidP="00731829">
            <w:pPr>
              <w:pStyle w:val="TableText"/>
              <w:jc w:val="center"/>
              <w:rPr>
                <w:b/>
                <w:sz w:val="22"/>
                <w:szCs w:val="22"/>
              </w:rPr>
            </w:pPr>
            <w:r w:rsidRPr="00847BCA">
              <w:rPr>
                <w:b/>
                <w:sz w:val="22"/>
                <w:szCs w:val="22"/>
              </w:rPr>
              <w:t>Type (Size)</w:t>
            </w:r>
          </w:p>
        </w:tc>
        <w:tc>
          <w:tcPr>
            <w:tcW w:w="1232" w:type="dxa"/>
          </w:tcPr>
          <w:p w:rsidR="00EF4833" w:rsidRPr="00847BCA" w:rsidRDefault="00EF4833" w:rsidP="00731829">
            <w:pPr>
              <w:pStyle w:val="TableText"/>
              <w:jc w:val="center"/>
              <w:rPr>
                <w:b/>
                <w:sz w:val="22"/>
                <w:szCs w:val="22"/>
              </w:rPr>
            </w:pPr>
            <w:r w:rsidRPr="00847BCA">
              <w:rPr>
                <w:b/>
                <w:sz w:val="22"/>
                <w:szCs w:val="22"/>
              </w:rPr>
              <w:t>Required</w:t>
            </w:r>
          </w:p>
        </w:tc>
        <w:tc>
          <w:tcPr>
            <w:tcW w:w="4821" w:type="dxa"/>
            <w:gridSpan w:val="3"/>
          </w:tcPr>
          <w:p w:rsidR="00EF4833" w:rsidRPr="00847BCA" w:rsidRDefault="00EF4833" w:rsidP="00731829">
            <w:pPr>
              <w:pStyle w:val="TableText"/>
              <w:jc w:val="center"/>
              <w:rPr>
                <w:b/>
                <w:sz w:val="22"/>
                <w:szCs w:val="22"/>
              </w:rPr>
            </w:pPr>
            <w:r w:rsidRPr="00847BCA">
              <w:rPr>
                <w:b/>
                <w:sz w:val="22"/>
                <w:szCs w:val="22"/>
              </w:rPr>
              <w:t>Description</w:t>
            </w:r>
          </w:p>
        </w:tc>
      </w:tr>
      <w:tr w:rsidR="00EF4833" w:rsidRPr="00E01D25" w:rsidTr="00582DF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EF4833" w:rsidRPr="00E01D25" w:rsidRDefault="00EF4833" w:rsidP="00731829">
            <w:pPr>
              <w:pStyle w:val="TableText"/>
              <w:rPr>
                <w:sz w:val="22"/>
                <w:szCs w:val="22"/>
              </w:rPr>
            </w:pPr>
            <w:r w:rsidRPr="00E01D25">
              <w:rPr>
                <w:sz w:val="22"/>
                <w:szCs w:val="22"/>
              </w:rPr>
              <w:t>[snip]</w:t>
            </w:r>
          </w:p>
        </w:tc>
        <w:tc>
          <w:tcPr>
            <w:tcW w:w="1236" w:type="dxa"/>
            <w:tcBorders>
              <w:top w:val="nil"/>
            </w:tcBorders>
          </w:tcPr>
          <w:p w:rsidR="00EF4833" w:rsidRPr="00E01D25" w:rsidRDefault="00EF4833" w:rsidP="00731829">
            <w:pPr>
              <w:pStyle w:val="TableText"/>
              <w:jc w:val="center"/>
              <w:rPr>
                <w:sz w:val="22"/>
                <w:szCs w:val="22"/>
              </w:rPr>
            </w:pPr>
          </w:p>
        </w:tc>
        <w:tc>
          <w:tcPr>
            <w:tcW w:w="1232" w:type="dxa"/>
            <w:tcBorders>
              <w:top w:val="nil"/>
            </w:tcBorders>
          </w:tcPr>
          <w:p w:rsidR="00EF4833" w:rsidRPr="00E01D25" w:rsidRDefault="00EF4833" w:rsidP="00731829">
            <w:pPr>
              <w:pStyle w:val="TableText"/>
              <w:jc w:val="center"/>
              <w:rPr>
                <w:sz w:val="22"/>
                <w:szCs w:val="22"/>
              </w:rPr>
            </w:pPr>
          </w:p>
        </w:tc>
        <w:tc>
          <w:tcPr>
            <w:tcW w:w="4821" w:type="dxa"/>
            <w:gridSpan w:val="3"/>
            <w:tcBorders>
              <w:top w:val="nil"/>
            </w:tcBorders>
          </w:tcPr>
          <w:p w:rsidR="00EF4833" w:rsidRPr="00E01D25" w:rsidRDefault="00EF4833" w:rsidP="00731829">
            <w:pPr>
              <w:pStyle w:val="TableText"/>
              <w:rPr>
                <w:sz w:val="22"/>
                <w:szCs w:val="22"/>
              </w:rPr>
            </w:pPr>
          </w:p>
        </w:tc>
      </w:tr>
      <w:tr w:rsidR="00582DF7" w:rsidRPr="00E01D25" w:rsidTr="00582DF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582DF7" w:rsidRPr="00E01D25" w:rsidRDefault="00582DF7" w:rsidP="00731829">
            <w:pPr>
              <w:pStyle w:val="TableText"/>
              <w:rPr>
                <w:sz w:val="22"/>
                <w:szCs w:val="22"/>
                <w:highlight w:val="yellow"/>
              </w:rPr>
            </w:pPr>
            <w:r w:rsidRPr="00E01D25">
              <w:rPr>
                <w:sz w:val="22"/>
                <w:szCs w:val="22"/>
                <w:highlight w:val="yellow"/>
              </w:rPr>
              <w:t>Activation Broadcast Timestamp</w:t>
            </w:r>
          </w:p>
        </w:tc>
        <w:tc>
          <w:tcPr>
            <w:tcW w:w="1236" w:type="dxa"/>
          </w:tcPr>
          <w:p w:rsidR="00582DF7" w:rsidRPr="00E01D25" w:rsidRDefault="00582DF7" w:rsidP="00731829">
            <w:pPr>
              <w:pStyle w:val="TableText"/>
              <w:jc w:val="center"/>
              <w:rPr>
                <w:sz w:val="22"/>
                <w:szCs w:val="22"/>
                <w:highlight w:val="yellow"/>
              </w:rPr>
            </w:pPr>
            <w:r w:rsidRPr="00E01D25">
              <w:rPr>
                <w:sz w:val="22"/>
                <w:szCs w:val="22"/>
                <w:highlight w:val="yellow"/>
              </w:rPr>
              <w:t>T</w:t>
            </w:r>
          </w:p>
        </w:tc>
        <w:tc>
          <w:tcPr>
            <w:tcW w:w="1232" w:type="dxa"/>
          </w:tcPr>
          <w:p w:rsidR="00582DF7" w:rsidRPr="00E01D25" w:rsidRDefault="00582DF7" w:rsidP="00731829">
            <w:pPr>
              <w:pStyle w:val="TableText"/>
              <w:jc w:val="center"/>
              <w:rPr>
                <w:sz w:val="22"/>
                <w:szCs w:val="22"/>
                <w:highlight w:val="yellow"/>
              </w:rPr>
            </w:pPr>
          </w:p>
        </w:tc>
        <w:tc>
          <w:tcPr>
            <w:tcW w:w="4821" w:type="dxa"/>
            <w:gridSpan w:val="3"/>
          </w:tcPr>
          <w:p w:rsidR="00582DF7" w:rsidRPr="00E01D25" w:rsidRDefault="00582DF7" w:rsidP="00731829">
            <w:pPr>
              <w:pStyle w:val="TableText"/>
              <w:rPr>
                <w:sz w:val="22"/>
                <w:szCs w:val="22"/>
              </w:rPr>
            </w:pPr>
            <w:r w:rsidRPr="00E01D25">
              <w:rPr>
                <w:sz w:val="22"/>
                <w:szCs w:val="22"/>
                <w:highlight w:val="yellow"/>
              </w:rPr>
              <w:t>Date and time (GMT) that broadcasting began to all local SMS systems for the activation of the Block.</w:t>
            </w:r>
          </w:p>
        </w:tc>
      </w:tr>
      <w:tr w:rsidR="00594859" w:rsidRPr="00847BCA" w:rsidTr="001C58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107" w:author="Nakamura, John" w:date="2015-10-14T11:55:00Z"/>
        </w:trPr>
        <w:tc>
          <w:tcPr>
            <w:tcW w:w="2287" w:type="dxa"/>
            <w:tcBorders>
              <w:top w:val="single" w:sz="6" w:space="0" w:color="000000"/>
              <w:left w:val="single" w:sz="12" w:space="0" w:color="000000"/>
              <w:bottom w:val="single" w:sz="6" w:space="0" w:color="000000"/>
              <w:right w:val="single" w:sz="6" w:space="0" w:color="000000"/>
            </w:tcBorders>
          </w:tcPr>
          <w:p w:rsidR="00594859" w:rsidRPr="00554498" w:rsidRDefault="00594859" w:rsidP="001C58D8">
            <w:pPr>
              <w:pStyle w:val="TableText"/>
              <w:spacing w:before="60" w:after="60"/>
              <w:rPr>
                <w:ins w:id="108" w:author="Nakamura, John" w:date="2015-10-14T11:55:00Z"/>
                <w:sz w:val="22"/>
                <w:szCs w:val="22"/>
                <w:highlight w:val="yellow"/>
              </w:rPr>
            </w:pPr>
            <w:ins w:id="109" w:author="Nakamura, John" w:date="2015-10-14T11:55:00Z">
              <w:r>
                <w:rPr>
                  <w:sz w:val="22"/>
                  <w:szCs w:val="22"/>
                  <w:highlight w:val="yellow"/>
                </w:rPr>
                <w:t xml:space="preserve">Initiator </w:t>
              </w:r>
              <w:r w:rsidRPr="00554498">
                <w:rPr>
                  <w:sz w:val="22"/>
                  <w:szCs w:val="22"/>
                  <w:highlight w:val="yellow"/>
                </w:rPr>
                <w:t xml:space="preserve">Service Provider </w:t>
              </w:r>
              <w:r>
                <w:rPr>
                  <w:sz w:val="22"/>
                  <w:szCs w:val="22"/>
                  <w:highlight w:val="yellow"/>
                </w:rPr>
                <w:t>ID</w:t>
              </w:r>
            </w:ins>
          </w:p>
        </w:tc>
        <w:tc>
          <w:tcPr>
            <w:tcW w:w="1236" w:type="dxa"/>
            <w:tcBorders>
              <w:top w:val="single" w:sz="6" w:space="0" w:color="000000"/>
              <w:left w:val="single" w:sz="6" w:space="0" w:color="000000"/>
              <w:bottom w:val="single" w:sz="6" w:space="0" w:color="000000"/>
              <w:right w:val="single" w:sz="6" w:space="0" w:color="000000"/>
            </w:tcBorders>
          </w:tcPr>
          <w:p w:rsidR="00594859" w:rsidRPr="00554498" w:rsidRDefault="00594859" w:rsidP="001C58D8">
            <w:pPr>
              <w:pStyle w:val="TableText"/>
              <w:jc w:val="center"/>
              <w:rPr>
                <w:ins w:id="110" w:author="Nakamura, John" w:date="2015-10-14T11:55:00Z"/>
                <w:sz w:val="22"/>
                <w:szCs w:val="22"/>
                <w:highlight w:val="yellow"/>
              </w:rPr>
            </w:pPr>
            <w:ins w:id="111" w:author="Nakamura, John" w:date="2015-10-14T11:55:00Z">
              <w:r>
                <w:rPr>
                  <w:sz w:val="22"/>
                  <w:szCs w:val="22"/>
                  <w:highlight w:val="yellow"/>
                </w:rPr>
                <w:t>C (4)</w:t>
              </w:r>
            </w:ins>
          </w:p>
        </w:tc>
        <w:tc>
          <w:tcPr>
            <w:tcW w:w="1265" w:type="dxa"/>
            <w:gridSpan w:val="2"/>
            <w:tcBorders>
              <w:top w:val="single" w:sz="6" w:space="0" w:color="000000"/>
              <w:left w:val="single" w:sz="6" w:space="0" w:color="000000"/>
              <w:bottom w:val="single" w:sz="6" w:space="0" w:color="000000"/>
              <w:right w:val="single" w:sz="6" w:space="0" w:color="000000"/>
            </w:tcBorders>
          </w:tcPr>
          <w:p w:rsidR="00594859" w:rsidRPr="00554498" w:rsidRDefault="00594859" w:rsidP="001C58D8">
            <w:pPr>
              <w:pStyle w:val="TableText"/>
              <w:jc w:val="center"/>
              <w:rPr>
                <w:ins w:id="112" w:author="Nakamura, John" w:date="2015-10-14T11:55:00Z"/>
                <w:sz w:val="22"/>
                <w:szCs w:val="22"/>
                <w:highlight w:val="yellow"/>
              </w:rPr>
            </w:pPr>
          </w:p>
        </w:tc>
        <w:tc>
          <w:tcPr>
            <w:tcW w:w="4788" w:type="dxa"/>
            <w:gridSpan w:val="2"/>
            <w:tcBorders>
              <w:top w:val="single" w:sz="6" w:space="0" w:color="000000"/>
              <w:left w:val="single" w:sz="6" w:space="0" w:color="000000"/>
              <w:bottom w:val="single" w:sz="6" w:space="0" w:color="000000"/>
              <w:right w:val="single" w:sz="12" w:space="0" w:color="000000"/>
            </w:tcBorders>
          </w:tcPr>
          <w:p w:rsidR="00594859" w:rsidRPr="00554498" w:rsidRDefault="00594859" w:rsidP="00594859">
            <w:pPr>
              <w:pStyle w:val="TableText"/>
              <w:spacing w:before="60" w:after="60"/>
              <w:rPr>
                <w:ins w:id="113" w:author="Nakamura, John" w:date="2015-10-14T11:55:00Z"/>
                <w:sz w:val="22"/>
                <w:szCs w:val="22"/>
              </w:rPr>
            </w:pPr>
            <w:ins w:id="114" w:author="Nakamura, John" w:date="2015-10-14T11:58:00Z">
              <w:r>
                <w:rPr>
                  <w:sz w:val="22"/>
                  <w:szCs w:val="22"/>
                  <w:highlight w:val="yellow"/>
                </w:rPr>
                <w:t xml:space="preserve">The </w:t>
              </w:r>
              <w:r w:rsidRPr="00554498">
                <w:rPr>
                  <w:sz w:val="22"/>
                  <w:szCs w:val="22"/>
                  <w:highlight w:val="yellow"/>
                </w:rPr>
                <w:t xml:space="preserve">Service Provider </w:t>
              </w:r>
              <w:r>
                <w:rPr>
                  <w:sz w:val="22"/>
                  <w:szCs w:val="22"/>
                  <w:highlight w:val="yellow"/>
                </w:rPr>
                <w:t xml:space="preserve">ID that intiated the </w:t>
              </w:r>
            </w:ins>
            <w:ins w:id="115" w:author="Nakamura, John" w:date="2015-10-14T11:59:00Z">
              <w:r>
                <w:rPr>
                  <w:sz w:val="22"/>
                  <w:szCs w:val="22"/>
                  <w:highlight w:val="yellow"/>
                </w:rPr>
                <w:t xml:space="preserve">Number Pool Block </w:t>
              </w:r>
            </w:ins>
            <w:ins w:id="116" w:author="Nakamura, John" w:date="2015-10-14T11:58:00Z">
              <w:r>
                <w:rPr>
                  <w:sz w:val="22"/>
                  <w:szCs w:val="22"/>
                  <w:highlight w:val="yellow"/>
                </w:rPr>
                <w:t>request</w:t>
              </w:r>
              <w:r w:rsidRPr="00554498">
                <w:rPr>
                  <w:sz w:val="22"/>
                  <w:szCs w:val="22"/>
                  <w:highlight w:val="yellow"/>
                </w:rPr>
                <w:t>.</w:t>
              </w:r>
            </w:ins>
          </w:p>
        </w:tc>
      </w:tr>
      <w:tr w:rsidR="00EF4833" w:rsidRPr="00E01D25" w:rsidTr="00582DF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EF4833" w:rsidRPr="00E01D25" w:rsidRDefault="00EF4833" w:rsidP="00731829">
            <w:pPr>
              <w:pStyle w:val="TableText"/>
              <w:rPr>
                <w:sz w:val="22"/>
                <w:szCs w:val="22"/>
              </w:rPr>
            </w:pPr>
            <w:r w:rsidRPr="00E01D25">
              <w:rPr>
                <w:sz w:val="22"/>
                <w:szCs w:val="22"/>
              </w:rPr>
              <w:t>[snip]</w:t>
            </w:r>
          </w:p>
        </w:tc>
        <w:tc>
          <w:tcPr>
            <w:tcW w:w="1236" w:type="dxa"/>
            <w:tcBorders>
              <w:top w:val="single" w:sz="6" w:space="0" w:color="000000"/>
              <w:left w:val="single" w:sz="6" w:space="0" w:color="000000"/>
              <w:bottom w:val="single" w:sz="12" w:space="0" w:color="000000"/>
              <w:right w:val="single" w:sz="6" w:space="0" w:color="000000"/>
            </w:tcBorders>
          </w:tcPr>
          <w:p w:rsidR="00EF4833" w:rsidRPr="00E01D25" w:rsidRDefault="00EF4833" w:rsidP="00731829">
            <w:pPr>
              <w:pStyle w:val="TableText"/>
              <w:jc w:val="center"/>
              <w:rPr>
                <w:sz w:val="22"/>
                <w:szCs w:val="22"/>
              </w:rPr>
            </w:pPr>
          </w:p>
        </w:tc>
        <w:tc>
          <w:tcPr>
            <w:tcW w:w="1232" w:type="dxa"/>
            <w:tcBorders>
              <w:top w:val="single" w:sz="6" w:space="0" w:color="000000"/>
              <w:left w:val="single" w:sz="6" w:space="0" w:color="000000"/>
              <w:bottom w:val="single" w:sz="12" w:space="0" w:color="000000"/>
              <w:right w:val="single" w:sz="6" w:space="0" w:color="000000"/>
            </w:tcBorders>
          </w:tcPr>
          <w:p w:rsidR="00EF4833" w:rsidRPr="00E01D25" w:rsidRDefault="00EF4833" w:rsidP="00731829">
            <w:pPr>
              <w:pStyle w:val="TableText"/>
              <w:jc w:val="center"/>
              <w:rPr>
                <w:sz w:val="22"/>
                <w:szCs w:val="22"/>
              </w:rPr>
            </w:pPr>
          </w:p>
        </w:tc>
        <w:tc>
          <w:tcPr>
            <w:tcW w:w="4821" w:type="dxa"/>
            <w:gridSpan w:val="3"/>
            <w:tcBorders>
              <w:top w:val="single" w:sz="6" w:space="0" w:color="000000"/>
              <w:left w:val="single" w:sz="6" w:space="0" w:color="000000"/>
              <w:bottom w:val="single" w:sz="12" w:space="0" w:color="000000"/>
              <w:right w:val="single" w:sz="12" w:space="0" w:color="000000"/>
            </w:tcBorders>
          </w:tcPr>
          <w:p w:rsidR="00EF4833" w:rsidRPr="00E01D25" w:rsidRDefault="00EF4833" w:rsidP="00731829">
            <w:pPr>
              <w:pStyle w:val="TableText"/>
              <w:rPr>
                <w:sz w:val="22"/>
                <w:szCs w:val="22"/>
              </w:rPr>
            </w:pPr>
          </w:p>
        </w:tc>
      </w:tr>
    </w:tbl>
    <w:p w:rsidR="00EF4833" w:rsidRDefault="00EF4833" w:rsidP="00EF4833">
      <w:pPr>
        <w:pStyle w:val="Caption"/>
      </w:pPr>
      <w:bookmarkStart w:id="117" w:name="_Toc391631112"/>
      <w:r>
        <w:t xml:space="preserve">Table </w:t>
      </w:r>
      <w:r w:rsidR="001637D2">
        <w:fldChar w:fldCharType="begin"/>
      </w:r>
      <w:r>
        <w:instrText xml:space="preserve"> STYLEREF 1 \s </w:instrText>
      </w:r>
      <w:r w:rsidR="001637D2">
        <w:fldChar w:fldCharType="separate"/>
      </w:r>
      <w:r>
        <w:rPr>
          <w:noProof/>
        </w:rPr>
        <w:t>3</w:t>
      </w:r>
      <w:r w:rsidR="001637D2">
        <w:fldChar w:fldCharType="end"/>
      </w:r>
      <w:r>
        <w:noBreakHyphen/>
      </w:r>
      <w:r w:rsidR="001637D2">
        <w:fldChar w:fldCharType="begin"/>
      </w:r>
      <w:r>
        <w:instrText xml:space="preserve"> SEQ Table \* ARABIC \s 1 </w:instrText>
      </w:r>
      <w:r w:rsidR="001637D2">
        <w:fldChar w:fldCharType="separate"/>
      </w:r>
      <w:r>
        <w:rPr>
          <w:noProof/>
        </w:rPr>
        <w:t>9</w:t>
      </w:r>
      <w:r w:rsidR="001637D2">
        <w:fldChar w:fldCharType="end"/>
      </w:r>
      <w:r>
        <w:t xml:space="preserve"> Number Pooling Block Holder Information Data Model</w:t>
      </w:r>
      <w:bookmarkEnd w:id="117"/>
    </w:p>
    <w:p w:rsidR="00582DF7" w:rsidRDefault="00582DF7" w:rsidP="004C1331">
      <w:pPr>
        <w:rPr>
          <w:szCs w:val="24"/>
        </w:rPr>
      </w:pPr>
    </w:p>
    <w:p w:rsidR="00582DF7" w:rsidRDefault="00582DF7" w:rsidP="004C1331">
      <w:pPr>
        <w:rPr>
          <w:szCs w:val="24"/>
        </w:rPr>
      </w:pPr>
    </w:p>
    <w:tbl>
      <w:tblPr>
        <w:tblW w:w="9576" w:type="dxa"/>
        <w:tblLayout w:type="fixed"/>
        <w:tblLook w:val="0000" w:firstRow="0" w:lastRow="0" w:firstColumn="0" w:lastColumn="0" w:noHBand="0" w:noVBand="0"/>
      </w:tblPr>
      <w:tblGrid>
        <w:gridCol w:w="2287"/>
        <w:gridCol w:w="1236"/>
        <w:gridCol w:w="1108"/>
        <w:gridCol w:w="4927"/>
        <w:gridCol w:w="18"/>
      </w:tblGrid>
      <w:tr w:rsidR="00582DF7" w:rsidTr="00582DF7">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582DF7" w:rsidRDefault="00582DF7" w:rsidP="00731829">
            <w:pPr>
              <w:pStyle w:val="TableText"/>
              <w:keepNext/>
              <w:jc w:val="center"/>
            </w:pPr>
            <w:r>
              <w:rPr>
                <w:b/>
                <w:caps/>
              </w:rPr>
              <w:t>Portable NPA-NXX DATA MODEL</w:t>
            </w:r>
          </w:p>
        </w:tc>
      </w:tr>
      <w:tr w:rsidR="00582DF7" w:rsidTr="00582DF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rsidR="00582DF7" w:rsidRDefault="00582DF7" w:rsidP="00731829">
            <w:pPr>
              <w:pStyle w:val="TableText"/>
              <w:jc w:val="center"/>
              <w:rPr>
                <w:b/>
              </w:rPr>
            </w:pPr>
            <w:r>
              <w:rPr>
                <w:b/>
              </w:rPr>
              <w:t>Attribute Name</w:t>
            </w:r>
          </w:p>
        </w:tc>
        <w:tc>
          <w:tcPr>
            <w:tcW w:w="1236" w:type="dxa"/>
          </w:tcPr>
          <w:p w:rsidR="00582DF7" w:rsidRDefault="00582DF7" w:rsidP="00731829">
            <w:pPr>
              <w:pStyle w:val="TableText"/>
              <w:jc w:val="center"/>
              <w:rPr>
                <w:b/>
              </w:rPr>
            </w:pPr>
            <w:r>
              <w:rPr>
                <w:b/>
              </w:rPr>
              <w:t>Type (Size)</w:t>
            </w:r>
          </w:p>
        </w:tc>
        <w:tc>
          <w:tcPr>
            <w:tcW w:w="1108" w:type="dxa"/>
          </w:tcPr>
          <w:p w:rsidR="00582DF7" w:rsidRDefault="00582DF7" w:rsidP="00731829">
            <w:pPr>
              <w:pStyle w:val="TableText"/>
              <w:jc w:val="center"/>
              <w:rPr>
                <w:b/>
              </w:rPr>
            </w:pPr>
            <w:r>
              <w:rPr>
                <w:b/>
              </w:rPr>
              <w:t>Required</w:t>
            </w:r>
          </w:p>
        </w:tc>
        <w:tc>
          <w:tcPr>
            <w:tcW w:w="4945" w:type="dxa"/>
            <w:gridSpan w:val="2"/>
          </w:tcPr>
          <w:p w:rsidR="00582DF7" w:rsidRDefault="00582DF7" w:rsidP="00731829">
            <w:pPr>
              <w:pStyle w:val="TableText"/>
              <w:jc w:val="center"/>
              <w:rPr>
                <w:b/>
              </w:rPr>
            </w:pPr>
            <w:r>
              <w:rPr>
                <w:b/>
              </w:rPr>
              <w:t>Description</w:t>
            </w:r>
          </w:p>
        </w:tc>
      </w:tr>
      <w:tr w:rsidR="00582DF7" w:rsidRPr="00E01D25" w:rsidTr="00582DF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582DF7" w:rsidRPr="00E01D25" w:rsidRDefault="00582DF7" w:rsidP="00731829">
            <w:pPr>
              <w:pStyle w:val="TableText"/>
              <w:rPr>
                <w:sz w:val="22"/>
                <w:szCs w:val="22"/>
              </w:rPr>
            </w:pPr>
            <w:r w:rsidRPr="00E01D25">
              <w:rPr>
                <w:sz w:val="22"/>
                <w:szCs w:val="22"/>
              </w:rPr>
              <w:t>[snip]</w:t>
            </w:r>
          </w:p>
        </w:tc>
        <w:tc>
          <w:tcPr>
            <w:tcW w:w="1236" w:type="dxa"/>
            <w:tcBorders>
              <w:top w:val="nil"/>
            </w:tcBorders>
          </w:tcPr>
          <w:p w:rsidR="00582DF7" w:rsidRPr="00E01D25" w:rsidRDefault="00582DF7" w:rsidP="00731829">
            <w:pPr>
              <w:pStyle w:val="TableText"/>
              <w:jc w:val="center"/>
              <w:rPr>
                <w:sz w:val="22"/>
                <w:szCs w:val="22"/>
              </w:rPr>
            </w:pPr>
          </w:p>
        </w:tc>
        <w:tc>
          <w:tcPr>
            <w:tcW w:w="1108" w:type="dxa"/>
            <w:tcBorders>
              <w:top w:val="nil"/>
            </w:tcBorders>
          </w:tcPr>
          <w:p w:rsidR="00582DF7" w:rsidRPr="00E01D25" w:rsidRDefault="00582DF7" w:rsidP="00731829">
            <w:pPr>
              <w:pStyle w:val="TableText"/>
              <w:jc w:val="center"/>
              <w:rPr>
                <w:sz w:val="22"/>
                <w:szCs w:val="22"/>
              </w:rPr>
            </w:pPr>
          </w:p>
        </w:tc>
        <w:tc>
          <w:tcPr>
            <w:tcW w:w="4945" w:type="dxa"/>
            <w:gridSpan w:val="2"/>
            <w:tcBorders>
              <w:top w:val="nil"/>
            </w:tcBorders>
          </w:tcPr>
          <w:p w:rsidR="00582DF7" w:rsidRPr="00E01D25" w:rsidRDefault="00582DF7" w:rsidP="00731829">
            <w:pPr>
              <w:pStyle w:val="TableText"/>
              <w:rPr>
                <w:sz w:val="22"/>
                <w:szCs w:val="22"/>
              </w:rPr>
            </w:pPr>
          </w:p>
        </w:tc>
      </w:tr>
      <w:tr w:rsidR="00582DF7" w:rsidRPr="00E01D25" w:rsidTr="00582DF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582DF7" w:rsidRPr="00E01D25" w:rsidRDefault="00582DF7" w:rsidP="00731829">
            <w:pPr>
              <w:pStyle w:val="TableText"/>
              <w:rPr>
                <w:sz w:val="22"/>
                <w:szCs w:val="22"/>
              </w:rPr>
            </w:pPr>
            <w:r w:rsidRPr="00E01D25">
              <w:rPr>
                <w:sz w:val="22"/>
                <w:szCs w:val="22"/>
              </w:rPr>
              <w:t>Split new NPA</w:t>
            </w:r>
            <w:r w:rsidRPr="00E01D25">
              <w:rPr>
                <w:sz w:val="22"/>
                <w:szCs w:val="22"/>
                <w:highlight w:val="yellow"/>
              </w:rPr>
              <w:t>-NXX</w:t>
            </w:r>
          </w:p>
        </w:tc>
        <w:tc>
          <w:tcPr>
            <w:tcW w:w="1236" w:type="dxa"/>
          </w:tcPr>
          <w:p w:rsidR="00582DF7" w:rsidRPr="00E01D25" w:rsidRDefault="00582DF7" w:rsidP="00731829">
            <w:pPr>
              <w:pStyle w:val="TableText"/>
              <w:jc w:val="center"/>
              <w:rPr>
                <w:sz w:val="22"/>
                <w:szCs w:val="22"/>
              </w:rPr>
            </w:pPr>
            <w:r w:rsidRPr="00E01D25">
              <w:rPr>
                <w:sz w:val="22"/>
                <w:szCs w:val="22"/>
              </w:rPr>
              <w:t>C (6)</w:t>
            </w:r>
          </w:p>
        </w:tc>
        <w:tc>
          <w:tcPr>
            <w:tcW w:w="1108" w:type="dxa"/>
          </w:tcPr>
          <w:p w:rsidR="00582DF7" w:rsidRPr="00E01D25" w:rsidRDefault="00582DF7" w:rsidP="00731829">
            <w:pPr>
              <w:pStyle w:val="TableText"/>
              <w:jc w:val="center"/>
              <w:rPr>
                <w:sz w:val="22"/>
                <w:szCs w:val="22"/>
              </w:rPr>
            </w:pPr>
          </w:p>
        </w:tc>
        <w:tc>
          <w:tcPr>
            <w:tcW w:w="4945" w:type="dxa"/>
            <w:gridSpan w:val="2"/>
          </w:tcPr>
          <w:p w:rsidR="00582DF7" w:rsidRPr="00E01D25" w:rsidRDefault="00582DF7" w:rsidP="00731829">
            <w:pPr>
              <w:pStyle w:val="TableText"/>
              <w:rPr>
                <w:sz w:val="22"/>
                <w:szCs w:val="22"/>
              </w:rPr>
            </w:pPr>
            <w:r w:rsidRPr="00E01D25">
              <w:rPr>
                <w:sz w:val="22"/>
                <w:szCs w:val="22"/>
              </w:rPr>
              <w:t>The new NPA-NXX for an NPA split.</w:t>
            </w:r>
          </w:p>
        </w:tc>
      </w:tr>
      <w:tr w:rsidR="00582DF7" w:rsidRPr="00E01D25" w:rsidTr="00582DF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582DF7" w:rsidRPr="00E01D25" w:rsidRDefault="00E01D25" w:rsidP="00731829">
            <w:pPr>
              <w:pStyle w:val="TableText"/>
              <w:rPr>
                <w:sz w:val="22"/>
                <w:szCs w:val="22"/>
              </w:rPr>
            </w:pPr>
            <w:r w:rsidRPr="00E01D25">
              <w:rPr>
                <w:sz w:val="22"/>
                <w:szCs w:val="22"/>
              </w:rPr>
              <w:t>[snip]</w:t>
            </w:r>
          </w:p>
        </w:tc>
        <w:tc>
          <w:tcPr>
            <w:tcW w:w="1236" w:type="dxa"/>
          </w:tcPr>
          <w:p w:rsidR="00582DF7" w:rsidRPr="00E01D25" w:rsidRDefault="00582DF7" w:rsidP="00731829">
            <w:pPr>
              <w:pStyle w:val="TableText"/>
              <w:jc w:val="center"/>
              <w:rPr>
                <w:sz w:val="22"/>
                <w:szCs w:val="22"/>
              </w:rPr>
            </w:pPr>
          </w:p>
        </w:tc>
        <w:tc>
          <w:tcPr>
            <w:tcW w:w="1108" w:type="dxa"/>
          </w:tcPr>
          <w:p w:rsidR="00582DF7" w:rsidRPr="00E01D25" w:rsidRDefault="00582DF7" w:rsidP="00731829">
            <w:pPr>
              <w:pStyle w:val="TableText"/>
              <w:jc w:val="center"/>
              <w:rPr>
                <w:sz w:val="22"/>
                <w:szCs w:val="22"/>
              </w:rPr>
            </w:pPr>
          </w:p>
        </w:tc>
        <w:tc>
          <w:tcPr>
            <w:tcW w:w="4945" w:type="dxa"/>
            <w:gridSpan w:val="2"/>
          </w:tcPr>
          <w:p w:rsidR="00582DF7" w:rsidRPr="00E01D25" w:rsidRDefault="00582DF7" w:rsidP="00731829">
            <w:pPr>
              <w:pStyle w:val="TableText"/>
              <w:rPr>
                <w:sz w:val="22"/>
                <w:szCs w:val="22"/>
              </w:rPr>
            </w:pPr>
          </w:p>
        </w:tc>
      </w:tr>
    </w:tbl>
    <w:p w:rsidR="00582DF7" w:rsidRDefault="00582DF7" w:rsidP="00582DF7">
      <w:pPr>
        <w:pStyle w:val="Caption"/>
      </w:pPr>
      <w:bookmarkStart w:id="118" w:name="_Toc365876005"/>
      <w:bookmarkStart w:id="119" w:name="_Toc368562173"/>
      <w:bookmarkStart w:id="120" w:name="_Ref377214500"/>
      <w:bookmarkStart w:id="121" w:name="_Ref380561191"/>
      <w:bookmarkStart w:id="122" w:name="_Ref380811352"/>
      <w:bookmarkStart w:id="123" w:name="_Ref411679891"/>
      <w:bookmarkStart w:id="124" w:name="_Ref419620632"/>
      <w:bookmarkStart w:id="125" w:name="_Ref377264784"/>
      <w:bookmarkStart w:id="126" w:name="_Toc381720301"/>
      <w:bookmarkStart w:id="127" w:name="_Toc436023453"/>
      <w:bookmarkStart w:id="128" w:name="_Toc436025907"/>
      <w:bookmarkStart w:id="129" w:name="_Toc436026067"/>
      <w:bookmarkStart w:id="130" w:name="_Toc436037429"/>
      <w:bookmarkStart w:id="131" w:name="_Toc437674412"/>
      <w:bookmarkStart w:id="132" w:name="_Toc437674745"/>
      <w:bookmarkStart w:id="133" w:name="_Toc437674971"/>
      <w:bookmarkStart w:id="134" w:name="_Toc437675489"/>
      <w:bookmarkStart w:id="135" w:name="_Toc463062924"/>
      <w:bookmarkStart w:id="136" w:name="_Toc463063431"/>
      <w:bookmarkStart w:id="137" w:name="_Toc415487531"/>
      <w:bookmarkStart w:id="138" w:name="_Toc424033759"/>
      <w:r>
        <w:t xml:space="preserve">Table </w:t>
      </w:r>
      <w:r w:rsidR="001D2748">
        <w:fldChar w:fldCharType="begin"/>
      </w:r>
      <w:r w:rsidR="001D2748">
        <w:instrText xml:space="preserve"> STYLEREF 1 \s </w:instrText>
      </w:r>
      <w:r w:rsidR="001D2748">
        <w:fldChar w:fldCharType="separate"/>
      </w:r>
      <w:r>
        <w:rPr>
          <w:noProof/>
        </w:rPr>
        <w:t>3</w:t>
      </w:r>
      <w:r w:rsidR="001D2748">
        <w:rPr>
          <w:noProof/>
        </w:rPr>
        <w:fldChar w:fldCharType="end"/>
      </w:r>
      <w:r>
        <w:noBreakHyphen/>
      </w:r>
      <w:r w:rsidR="001D2748">
        <w:fldChar w:fldCharType="begin"/>
      </w:r>
      <w:r w:rsidR="001D2748">
        <w:instrText xml:space="preserve"> SEQ Table \* ARABIC \s 1 </w:instrText>
      </w:r>
      <w:r w:rsidR="001D2748">
        <w:fldChar w:fldCharType="separate"/>
      </w:r>
      <w:r>
        <w:rPr>
          <w:noProof/>
        </w:rPr>
        <w:t>11</w:t>
      </w:r>
      <w:r w:rsidR="001D2748">
        <w:rPr>
          <w:noProof/>
        </w:rPr>
        <w:fldChar w:fldCharType="end"/>
      </w:r>
      <w:bookmarkEnd w:id="118"/>
      <w:bookmarkEnd w:id="119"/>
      <w:bookmarkEnd w:id="120"/>
      <w:bookmarkEnd w:id="121"/>
      <w:bookmarkEnd w:id="122"/>
      <w:bookmarkEnd w:id="123"/>
      <w:bookmarkEnd w:id="124"/>
      <w:r>
        <w:t xml:space="preserve"> Portable NPA-NXX Data Model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582DF7" w:rsidRDefault="00582DF7" w:rsidP="004C1331">
      <w:pPr>
        <w:rPr>
          <w:szCs w:val="24"/>
        </w:rPr>
      </w:pPr>
    </w:p>
    <w:p w:rsidR="00AE423C" w:rsidRPr="00582DF7" w:rsidRDefault="00AE423C" w:rsidP="004C1331">
      <w:pPr>
        <w:rPr>
          <w:szCs w:val="24"/>
        </w:rPr>
      </w:pPr>
    </w:p>
    <w:p w:rsidR="00930216" w:rsidRPr="00582DF7" w:rsidRDefault="00930216" w:rsidP="004C1331">
      <w:pPr>
        <w:rPr>
          <w:szCs w:val="24"/>
        </w:rPr>
      </w:pPr>
    </w:p>
    <w:p w:rsidR="0061748D" w:rsidRPr="00AE423C" w:rsidRDefault="00AE423C" w:rsidP="0061748D">
      <w:pPr>
        <w:rPr>
          <w:u w:val="single"/>
        </w:rPr>
      </w:pPr>
      <w:r w:rsidRPr="00AE423C">
        <w:rPr>
          <w:u w:val="single"/>
        </w:rPr>
        <w:t>NPAC Customer Data</w:t>
      </w:r>
    </w:p>
    <w:p w:rsidR="00AE423C" w:rsidRDefault="00AE423C" w:rsidP="0061748D"/>
    <w:p w:rsidR="00B001C0" w:rsidRDefault="00B001C0" w:rsidP="00B001C0">
      <w:pPr>
        <w:pStyle w:val="RequirementHead"/>
      </w:pPr>
      <w:r>
        <w:t>RR3-2</w:t>
      </w:r>
      <w:r>
        <w:tab/>
        <w:t>Service Provider Download Indicator</w:t>
      </w:r>
    </w:p>
    <w:p w:rsidR="00B001C0" w:rsidRDefault="00B001C0" w:rsidP="00B001C0">
      <w:pPr>
        <w:pStyle w:val="RequirementBody"/>
      </w:pPr>
      <w:r>
        <w:t xml:space="preserve">NPAC SMS shall download NPA-NXX data and LRN data via the NPAC SMS-to-Local SMS Interface </w:t>
      </w:r>
      <w:r w:rsidRPr="0089159E">
        <w:rPr>
          <w:highlight w:val="yellow"/>
        </w:rPr>
        <w:t>(if supported)</w:t>
      </w:r>
      <w:r>
        <w:t xml:space="preserve"> and/or the SOA-to-NPAC SMS interface </w:t>
      </w:r>
      <w:r w:rsidRPr="0089159E">
        <w:rPr>
          <w:highlight w:val="yellow"/>
        </w:rPr>
        <w:t>(if supported)</w:t>
      </w:r>
      <w:r w:rsidRPr="0089159E">
        <w:rPr>
          <w:strike/>
          <w:highlight w:val="yellow"/>
        </w:rPr>
        <w:t xml:space="preserve">if the indicator is </w:t>
      </w:r>
      <w:r w:rsidRPr="0089159E">
        <w:rPr>
          <w:b/>
          <w:strike/>
          <w:highlight w:val="yellow"/>
        </w:rPr>
        <w:t>ON</w:t>
      </w:r>
      <w:r>
        <w:t>.</w:t>
      </w:r>
    </w:p>
    <w:p w:rsidR="00B001C0" w:rsidRDefault="00B001C0" w:rsidP="0061748D">
      <w:pPr>
        <w:rPr>
          <w:ins w:id="139" w:author="Nakamura, John" w:date="2015-09-24T17:06:00Z"/>
        </w:rPr>
      </w:pPr>
    </w:p>
    <w:p w:rsidR="00553F92" w:rsidRDefault="00553F92" w:rsidP="00553F92">
      <w:pPr>
        <w:pStyle w:val="RequirementHead"/>
        <w:rPr>
          <w:ins w:id="140" w:author="Nakamura, John" w:date="2015-09-24T17:06:00Z"/>
        </w:rPr>
      </w:pPr>
      <w:ins w:id="141" w:author="Nakamura, John" w:date="2015-09-24T17:06:00Z">
        <w:r>
          <w:t>RR3-59</w:t>
        </w:r>
        <w:r>
          <w:tab/>
          <w:t>NPAC Customer LSMS EDR Indicator – Default</w:t>
        </w:r>
      </w:ins>
    </w:p>
    <w:p w:rsidR="00553F92" w:rsidRDefault="00553F92" w:rsidP="00553F92">
      <w:pPr>
        <w:pStyle w:val="RequirementBody"/>
        <w:rPr>
          <w:ins w:id="142" w:author="Nakamura, John" w:date="2015-09-24T17:06:00Z"/>
        </w:rPr>
      </w:pPr>
      <w:ins w:id="143" w:author="Nakamura, John" w:date="2015-09-24T17:07:00Z">
        <w:r>
          <w:t>DELETED</w:t>
        </w:r>
      </w:ins>
      <w:ins w:id="144" w:author="Nakamura, John" w:date="2015-09-24T17:06:00Z">
        <w:r w:rsidRPr="00553F92">
          <w:rPr>
            <w:strike/>
            <w:rPrChange w:id="145" w:author="Nakamura, John" w:date="2015-09-24T17:07:00Z">
              <w:rPr/>
            </w:rPrChange>
          </w:rPr>
          <w:t xml:space="preserve">NPAC SMS shall default the EDR Indicator to </w:t>
        </w:r>
        <w:r w:rsidRPr="00553F92">
          <w:rPr>
            <w:b/>
            <w:strike/>
            <w:rPrChange w:id="146" w:author="Nakamura, John" w:date="2015-09-24T17:07:00Z">
              <w:rPr>
                <w:b/>
              </w:rPr>
            </w:rPrChange>
          </w:rPr>
          <w:t>TRUE</w:t>
        </w:r>
        <w:r>
          <w:t>.</w:t>
        </w:r>
        <w:r w:rsidRPr="00553F92">
          <w:rPr>
            <w:strike/>
            <w:rPrChange w:id="147" w:author="Nakamura, John" w:date="2015-09-24T17:07:00Z">
              <w:rPr/>
            </w:rPrChange>
          </w:rPr>
          <w:t xml:space="preserve">  (Previously NC-60)</w:t>
        </w:r>
      </w:ins>
    </w:p>
    <w:p w:rsidR="00553F92" w:rsidRDefault="00553F92" w:rsidP="0061748D">
      <w:pPr>
        <w:rPr>
          <w:ins w:id="148" w:author="Nakamura, John" w:date="2015-10-08T14:53:00Z"/>
        </w:rPr>
      </w:pPr>
    </w:p>
    <w:p w:rsidR="00EB53CC" w:rsidRDefault="00EB53CC" w:rsidP="0061748D"/>
    <w:p w:rsidR="0061748D" w:rsidRDefault="0061748D" w:rsidP="0061748D">
      <w:pPr>
        <w:pStyle w:val="RequirementHead"/>
      </w:pPr>
      <w:r>
        <w:t>R4</w:t>
      </w:r>
      <w:r>
        <w:noBreakHyphen/>
        <w:t>8</w:t>
      </w:r>
      <w:r>
        <w:tab/>
        <w:t>Service Provider Data Elements</w:t>
      </w:r>
    </w:p>
    <w:p w:rsidR="0061748D" w:rsidRDefault="0061748D" w:rsidP="0061748D">
      <w:pPr>
        <w:pStyle w:val="RequirementBody"/>
        <w:spacing w:after="120"/>
      </w:pPr>
      <w:r>
        <w:t>NPAC SMS shall require the following data if there is no existing Service Provider data:  (reference NANC 399)</w:t>
      </w:r>
    </w:p>
    <w:p w:rsidR="0061748D" w:rsidRPr="00B12A86" w:rsidRDefault="0061748D" w:rsidP="0061748D">
      <w:pPr>
        <w:pStyle w:val="BodyText"/>
        <w:numPr>
          <w:ilvl w:val="0"/>
          <w:numId w:val="42"/>
        </w:numPr>
        <w:spacing w:before="120"/>
        <w:rPr>
          <w:rFonts w:ascii="Times New Roman" w:hAnsi="Times New Roman"/>
          <w:sz w:val="24"/>
          <w:szCs w:val="24"/>
        </w:rPr>
      </w:pPr>
      <w:r w:rsidRPr="00B12A86">
        <w:rPr>
          <w:rFonts w:ascii="Times New Roman" w:hAnsi="Times New Roman"/>
          <w:sz w:val="24"/>
          <w:szCs w:val="24"/>
        </w:rPr>
        <w:t>Service Provider name, address, phone number, and contact organization.</w:t>
      </w:r>
    </w:p>
    <w:p w:rsidR="0061748D" w:rsidRPr="00B001C0" w:rsidRDefault="0061748D" w:rsidP="0061748D">
      <w:pPr>
        <w:pStyle w:val="BodyText"/>
        <w:numPr>
          <w:ilvl w:val="0"/>
          <w:numId w:val="42"/>
        </w:numPr>
        <w:spacing w:before="120"/>
        <w:rPr>
          <w:rFonts w:ascii="Times New Roman" w:hAnsi="Times New Roman"/>
          <w:strike/>
          <w:sz w:val="24"/>
          <w:szCs w:val="24"/>
          <w:highlight w:val="yellow"/>
        </w:rPr>
      </w:pPr>
      <w:r w:rsidRPr="00B001C0">
        <w:rPr>
          <w:rFonts w:ascii="Times New Roman" w:hAnsi="Times New Roman"/>
          <w:strike/>
          <w:sz w:val="24"/>
          <w:szCs w:val="24"/>
          <w:highlight w:val="yellow"/>
        </w:rPr>
        <w:t>NPAC customer type.</w:t>
      </w:r>
    </w:p>
    <w:p w:rsidR="0061748D" w:rsidRPr="00B12A86" w:rsidRDefault="0061748D" w:rsidP="0061748D">
      <w:pPr>
        <w:pStyle w:val="BodyText"/>
        <w:numPr>
          <w:ilvl w:val="0"/>
          <w:numId w:val="42"/>
        </w:numPr>
        <w:spacing w:before="120"/>
        <w:rPr>
          <w:rFonts w:ascii="Times New Roman" w:hAnsi="Times New Roman"/>
          <w:sz w:val="24"/>
          <w:szCs w:val="24"/>
        </w:rPr>
      </w:pPr>
      <w:r w:rsidRPr="00B12A86">
        <w:rPr>
          <w:rFonts w:ascii="Times New Roman" w:hAnsi="Times New Roman"/>
          <w:sz w:val="24"/>
          <w:szCs w:val="24"/>
        </w:rPr>
        <w:t>Service Provider allowable functions (applies only to the CMIP interface, not the XML interface).</w:t>
      </w:r>
    </w:p>
    <w:p w:rsidR="0061748D" w:rsidRPr="00B12A86" w:rsidRDefault="0061748D" w:rsidP="0061748D">
      <w:pPr>
        <w:pStyle w:val="BodyText"/>
        <w:numPr>
          <w:ilvl w:val="0"/>
          <w:numId w:val="42"/>
        </w:numPr>
        <w:spacing w:before="120"/>
        <w:rPr>
          <w:rFonts w:ascii="Times New Roman" w:hAnsi="Times New Roman"/>
          <w:sz w:val="24"/>
          <w:szCs w:val="24"/>
        </w:rPr>
      </w:pPr>
      <w:r w:rsidRPr="00B12A86">
        <w:rPr>
          <w:rFonts w:ascii="Times New Roman" w:hAnsi="Times New Roman"/>
          <w:sz w:val="24"/>
          <w:szCs w:val="24"/>
        </w:rPr>
        <w:t>Service Provider Network Address of NPAC SMS-to-Local SMS interface (applies only to the CMIP interface, not the XML interface).</w:t>
      </w:r>
    </w:p>
    <w:p w:rsidR="0061748D" w:rsidRPr="00B12A86" w:rsidRDefault="0061748D" w:rsidP="0061748D">
      <w:pPr>
        <w:pStyle w:val="BodyText"/>
        <w:numPr>
          <w:ilvl w:val="0"/>
          <w:numId w:val="42"/>
        </w:numPr>
        <w:spacing w:before="120"/>
        <w:rPr>
          <w:rFonts w:ascii="Times New Roman" w:hAnsi="Times New Roman"/>
          <w:sz w:val="24"/>
          <w:szCs w:val="24"/>
        </w:rPr>
      </w:pPr>
      <w:r w:rsidRPr="00B12A86">
        <w:rPr>
          <w:rFonts w:ascii="Times New Roman" w:hAnsi="Times New Roman"/>
          <w:sz w:val="24"/>
          <w:szCs w:val="24"/>
        </w:rPr>
        <w:t>Service Provider Network Address of SOA-to-NPAC SMS interface (applies only to the CMIP interface, not the XML interface).</w:t>
      </w:r>
    </w:p>
    <w:p w:rsidR="0061748D" w:rsidRPr="00B12A86" w:rsidRDefault="0061748D" w:rsidP="0061748D">
      <w:pPr>
        <w:pStyle w:val="BodyText"/>
        <w:numPr>
          <w:ilvl w:val="0"/>
          <w:numId w:val="42"/>
        </w:numPr>
        <w:spacing w:before="120"/>
        <w:rPr>
          <w:rFonts w:ascii="Times New Roman" w:hAnsi="Times New Roman"/>
          <w:sz w:val="24"/>
          <w:szCs w:val="24"/>
        </w:rPr>
      </w:pPr>
      <w:r w:rsidRPr="00B12A86">
        <w:rPr>
          <w:rFonts w:ascii="Times New Roman" w:hAnsi="Times New Roman"/>
          <w:sz w:val="24"/>
          <w:szCs w:val="24"/>
        </w:rPr>
        <w:t>Service Provider Security Contact. Contact data is security data when Contact Type is “SE.”</w:t>
      </w:r>
    </w:p>
    <w:p w:rsidR="0061748D" w:rsidRPr="00B12A86" w:rsidRDefault="0061748D" w:rsidP="0061748D">
      <w:pPr>
        <w:pStyle w:val="BodyText"/>
        <w:numPr>
          <w:ilvl w:val="0"/>
          <w:numId w:val="42"/>
        </w:numPr>
        <w:spacing w:before="120"/>
        <w:rPr>
          <w:rFonts w:ascii="Times New Roman" w:hAnsi="Times New Roman"/>
          <w:sz w:val="24"/>
          <w:szCs w:val="24"/>
        </w:rPr>
      </w:pPr>
      <w:r w:rsidRPr="00B12A86">
        <w:rPr>
          <w:rFonts w:ascii="Times New Roman" w:hAnsi="Times New Roman"/>
          <w:sz w:val="24"/>
          <w:szCs w:val="24"/>
        </w:rPr>
        <w:t>Service Provider Repair contact name and phone number. The default Service Provider Repair Contact and phone number shall be the same as the Service Provider contact and phone number, if the Service Provider Repair Contact information is left blank.</w:t>
      </w:r>
    </w:p>
    <w:p w:rsidR="0061748D" w:rsidRPr="00B12A86" w:rsidRDefault="0061748D" w:rsidP="0061748D">
      <w:pPr>
        <w:pStyle w:val="BodyText"/>
        <w:numPr>
          <w:ilvl w:val="0"/>
          <w:numId w:val="42"/>
        </w:numPr>
        <w:spacing w:before="120"/>
        <w:rPr>
          <w:rFonts w:ascii="Times New Roman" w:hAnsi="Times New Roman"/>
          <w:sz w:val="24"/>
          <w:szCs w:val="24"/>
        </w:rPr>
      </w:pPr>
      <w:r w:rsidRPr="00B12A86">
        <w:rPr>
          <w:rFonts w:ascii="Times New Roman" w:hAnsi="Times New Roman"/>
          <w:sz w:val="24"/>
          <w:szCs w:val="24"/>
        </w:rPr>
        <w:t>Service Provider billing name, address, phone number, and billing contact for NPAC SMS billing. The default for the Service Provider Billing data shall be the same as the Service Provider data, if the Service Provider Billing information is left blank.</w:t>
      </w:r>
    </w:p>
    <w:p w:rsidR="0061748D" w:rsidRPr="00B12A86" w:rsidRDefault="0061748D" w:rsidP="0061748D">
      <w:pPr>
        <w:pStyle w:val="BodyText"/>
        <w:numPr>
          <w:ilvl w:val="0"/>
          <w:numId w:val="42"/>
        </w:numPr>
        <w:spacing w:before="120"/>
        <w:rPr>
          <w:rFonts w:ascii="Times New Roman" w:hAnsi="Times New Roman"/>
          <w:sz w:val="24"/>
          <w:szCs w:val="24"/>
        </w:rPr>
      </w:pPr>
      <w:r w:rsidRPr="00B12A86">
        <w:rPr>
          <w:rFonts w:ascii="Times New Roman" w:hAnsi="Times New Roman"/>
          <w:sz w:val="24"/>
          <w:szCs w:val="24"/>
        </w:rPr>
        <w:t>Service Provider Download Indicator</w:t>
      </w:r>
    </w:p>
    <w:p w:rsidR="0061748D" w:rsidRPr="00B001C0" w:rsidRDefault="0061748D" w:rsidP="0061748D">
      <w:pPr>
        <w:pStyle w:val="BodyText"/>
        <w:numPr>
          <w:ilvl w:val="0"/>
          <w:numId w:val="42"/>
        </w:numPr>
        <w:tabs>
          <w:tab w:val="left" w:pos="360"/>
        </w:tabs>
        <w:spacing w:before="120"/>
        <w:rPr>
          <w:rFonts w:ascii="Times New Roman" w:hAnsi="Times New Roman"/>
          <w:strike/>
          <w:sz w:val="24"/>
          <w:szCs w:val="24"/>
          <w:highlight w:val="yellow"/>
        </w:rPr>
      </w:pPr>
      <w:r w:rsidRPr="00B001C0">
        <w:rPr>
          <w:rFonts w:ascii="Times New Roman" w:hAnsi="Times New Roman"/>
          <w:strike/>
          <w:sz w:val="24"/>
          <w:szCs w:val="24"/>
          <w:highlight w:val="yellow"/>
        </w:rPr>
        <w:t>Service Provider Maximum Query</w:t>
      </w:r>
    </w:p>
    <w:p w:rsidR="0061748D" w:rsidRPr="00B12A86" w:rsidRDefault="0061748D" w:rsidP="0061748D">
      <w:pPr>
        <w:pStyle w:val="BodyText"/>
        <w:numPr>
          <w:ilvl w:val="0"/>
          <w:numId w:val="42"/>
        </w:numPr>
        <w:tabs>
          <w:tab w:val="left" w:pos="360"/>
        </w:tabs>
        <w:spacing w:before="120"/>
        <w:rPr>
          <w:rFonts w:ascii="Times New Roman" w:hAnsi="Times New Roman"/>
          <w:strike/>
          <w:sz w:val="24"/>
          <w:szCs w:val="24"/>
          <w:highlight w:val="yellow"/>
        </w:rPr>
      </w:pPr>
      <w:r w:rsidRPr="00B12A86">
        <w:rPr>
          <w:rFonts w:ascii="Times New Roman" w:hAnsi="Times New Roman"/>
          <w:strike/>
          <w:sz w:val="24"/>
          <w:szCs w:val="24"/>
          <w:highlight w:val="yellow"/>
        </w:rPr>
        <w:t>NPAC New Functionality Support</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highlight w:val="yellow"/>
        </w:rPr>
      </w:pPr>
      <w:r w:rsidRPr="00B12A86">
        <w:rPr>
          <w:rFonts w:ascii="Times New Roman" w:hAnsi="Times New Roman"/>
          <w:sz w:val="24"/>
          <w:szCs w:val="24"/>
          <w:highlight w:val="yellow"/>
        </w:rPr>
        <w:t>Timer Type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highlight w:val="yellow"/>
        </w:rPr>
      </w:pPr>
      <w:r w:rsidRPr="00B12A86">
        <w:rPr>
          <w:rFonts w:ascii="Times New Roman" w:hAnsi="Times New Roman"/>
          <w:sz w:val="24"/>
          <w:szCs w:val="24"/>
          <w:highlight w:val="yellow"/>
        </w:rPr>
        <w:t>Business Hours</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highlight w:val="yellow"/>
        </w:rPr>
      </w:pPr>
      <w:r w:rsidRPr="00B12A86">
        <w:rPr>
          <w:rFonts w:ascii="Times New Roman" w:hAnsi="Times New Roman"/>
          <w:sz w:val="24"/>
          <w:szCs w:val="24"/>
          <w:highlight w:val="yellow"/>
        </w:rPr>
        <w:t>LSMS WSMSC DPC SSN Data</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highlight w:val="yellow"/>
        </w:rPr>
      </w:pPr>
      <w:r w:rsidRPr="00B12A86">
        <w:rPr>
          <w:rFonts w:ascii="Times New Roman" w:hAnsi="Times New Roman"/>
          <w:sz w:val="24"/>
          <w:szCs w:val="24"/>
          <w:highlight w:val="yellow"/>
        </w:rPr>
        <w:t>SOA WSMSC DPC SSN Data</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Port In Timer Type (can select Short or Long, cannot select Medium)</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Port Out Timer Type (can select Short or Long, cannot select Medium)</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Business Hour/Days (can select Short or Long, cannot select Medium)</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NPA-NXX-X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NPA-NXX-X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SOA Notification Priority for each SOA notification.  Separate values may be set for Status Attribute Value Change notifications based on whether the Service Provider is acting as the Old Service Provider or as the New Service Provider for the port as indicated in Appendix C, Table C-7 – SOA Notification Priority Tunables.</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TN Range Notification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No New SP Concurrence Notification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Type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Type SOA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Type LSMS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SOA SWIM Recovery Indicator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LSMS SWIM Recovery Indicator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SMS to SOA Application Level Heartbeat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SMS-to-LSMS Application Level Heartbeat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SOA Action Application Level Errors Indicator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LSMS Action Application Level Errors Indicator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SOA Non-Action Application Level Errors Indicator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LSMS Non-Action Application Level Errors Indicator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trike/>
          <w:sz w:val="24"/>
          <w:szCs w:val="24"/>
          <w:highlight w:val="yellow"/>
        </w:rPr>
      </w:pPr>
      <w:r w:rsidRPr="00B12A86">
        <w:rPr>
          <w:rFonts w:ascii="Times New Roman" w:hAnsi="Times New Roman"/>
          <w:strike/>
          <w:sz w:val="24"/>
          <w:szCs w:val="24"/>
          <w:highlight w:val="yellow"/>
        </w:rPr>
        <w:t>SOA Notification Channel Service Provider Tunable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Subscription Version TN Attribute Flag Indicator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Number Pool Block NPA-NXX-X Attribute Flag Indicator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 xml:space="preserve">Service Provider SOA Supports Cancel-Pending-to-Conflict Cause Code </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LSMS Supports Cancel-Pending-to-Conflict Cause Code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SOA SV Query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LSMS SV Query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SV Type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Alternative SPID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SV Type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Alternative SPID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SOA SPID Recovery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LSMS SPID Recovery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Alt-End User Location Value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Alt-End User Location Value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Alt-End User Location Type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Alt-End User Location Type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Alt-Billing ID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Alt-Billing ID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Voice URI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Voice URI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MMS URI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MMS URI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SMS URI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SMS URI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Last Alternative SPID Support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Last Alternative SPID Support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Medium Timers Support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Pseudo-LRN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Pseudo-LRN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Pseudo-LRN Notification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LTI Pseudo-LRN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Network Address of NPAC SMS-to-Local SMS interface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Network Address of SOA NPAC SMS interface (applies only to the CMIP interface, not the XML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XML Connection Address Primary of NPAC SMS-to-Local SMS interface (applies only to the XML interface, not the CMIP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XML Connection Address Primary of SOA NPAC SMS interface (applies only to the XML interface, not the CMIP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XML Connection Address Secondary of NPAC SMS-to-Local SMS interface (applies only to the XML interface, not the CMIP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Service Provider XML Connection Address Secondary of SOA NPAC SMS interface (applies only to the XML interface, not the CMIP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SOA XML Extended Errors Indicator (applies only to the XML interface, not the CMIP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LSMS XML Extended Errors Indicator (applies only to the XML interface, not the CMIP interface)</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SOA Sending Failed SV Query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rPr>
      </w:pPr>
      <w:r w:rsidRPr="00B12A86">
        <w:rPr>
          <w:rFonts w:ascii="Times New Roman" w:hAnsi="Times New Roman"/>
          <w:sz w:val="24"/>
          <w:szCs w:val="24"/>
        </w:rPr>
        <w:t>NPAC Customer LSMS Sending Failed SV Query Indicator</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highlight w:val="yellow"/>
        </w:rPr>
      </w:pPr>
      <w:r w:rsidRPr="00B12A86">
        <w:rPr>
          <w:rFonts w:ascii="Times New Roman" w:hAnsi="Times New Roman"/>
          <w:sz w:val="24"/>
          <w:szCs w:val="24"/>
        </w:rPr>
        <w:t xml:space="preserve"> </w:t>
      </w:r>
      <w:r w:rsidRPr="00B12A86">
        <w:rPr>
          <w:rFonts w:ascii="Times New Roman" w:hAnsi="Times New Roman"/>
          <w:sz w:val="24"/>
          <w:szCs w:val="24"/>
          <w:highlight w:val="yellow"/>
        </w:rPr>
        <w:t>NPAC Customer SPID Migration e-mail list</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highlight w:val="yellow"/>
        </w:rPr>
      </w:pPr>
      <w:r w:rsidRPr="00B12A86">
        <w:rPr>
          <w:rFonts w:ascii="Times New Roman" w:hAnsi="Times New Roman"/>
          <w:sz w:val="24"/>
          <w:szCs w:val="24"/>
          <w:highlight w:val="yellow"/>
        </w:rPr>
        <w:t>NPAC Customer SOA Increments Sequence Number in Heartbeat Messages</w:t>
      </w:r>
    </w:p>
    <w:p w:rsidR="0061748D" w:rsidRDefault="0061748D" w:rsidP="0061748D">
      <w:pPr>
        <w:pStyle w:val="BodyText"/>
        <w:numPr>
          <w:ilvl w:val="0"/>
          <w:numId w:val="42"/>
        </w:numPr>
        <w:tabs>
          <w:tab w:val="left" w:pos="360"/>
        </w:tabs>
        <w:spacing w:before="120"/>
        <w:rPr>
          <w:rFonts w:ascii="Times New Roman" w:hAnsi="Times New Roman"/>
          <w:sz w:val="24"/>
          <w:szCs w:val="24"/>
          <w:highlight w:val="yellow"/>
        </w:rPr>
      </w:pPr>
      <w:r w:rsidRPr="00B12A86">
        <w:rPr>
          <w:rFonts w:ascii="Times New Roman" w:hAnsi="Times New Roman"/>
          <w:sz w:val="24"/>
          <w:szCs w:val="24"/>
          <w:highlight w:val="yellow"/>
        </w:rPr>
        <w:t>NPAC Customer LSMS Increments Sequence Number in Heartbeat Messages</w:t>
      </w:r>
    </w:p>
    <w:p w:rsidR="0061748D" w:rsidRPr="00B12A86" w:rsidRDefault="0061748D" w:rsidP="0061748D">
      <w:pPr>
        <w:pStyle w:val="BodyText"/>
        <w:numPr>
          <w:ilvl w:val="0"/>
          <w:numId w:val="42"/>
        </w:numPr>
        <w:tabs>
          <w:tab w:val="left" w:pos="360"/>
        </w:tabs>
        <w:spacing w:before="120"/>
        <w:rPr>
          <w:rFonts w:ascii="Times New Roman" w:hAnsi="Times New Roman"/>
          <w:sz w:val="24"/>
          <w:szCs w:val="24"/>
          <w:highlight w:val="yellow"/>
        </w:rPr>
      </w:pPr>
      <w:r w:rsidRPr="00B12A86">
        <w:rPr>
          <w:rFonts w:ascii="Times New Roman" w:hAnsi="Times New Roman"/>
          <w:sz w:val="24"/>
          <w:szCs w:val="24"/>
          <w:highlight w:val="yellow"/>
        </w:rPr>
        <w:t>NPAC Customer LSMS Supports Activation Request TS in an NPB Modify during SWIM</w:t>
      </w:r>
    </w:p>
    <w:p w:rsidR="0061748D" w:rsidRPr="00B12A86" w:rsidRDefault="0061748D" w:rsidP="00C7293C">
      <w:pPr>
        <w:pStyle w:val="BodyText"/>
        <w:tabs>
          <w:tab w:val="left" w:pos="360"/>
        </w:tabs>
        <w:spacing w:before="120"/>
        <w:ind w:left="0"/>
        <w:rPr>
          <w:rFonts w:ascii="Times New Roman" w:hAnsi="Times New Roman"/>
          <w:sz w:val="24"/>
          <w:szCs w:val="24"/>
        </w:rPr>
      </w:pPr>
    </w:p>
    <w:p w:rsidR="0061748D" w:rsidRPr="00B12A86" w:rsidRDefault="0061748D" w:rsidP="0061748D">
      <w:pPr>
        <w:pStyle w:val="BodyText"/>
        <w:rPr>
          <w:rFonts w:ascii="Times New Roman" w:hAnsi="Times New Roman"/>
          <w:sz w:val="24"/>
          <w:szCs w:val="24"/>
        </w:rPr>
      </w:pPr>
      <w:r w:rsidRPr="00B12A86">
        <w:rPr>
          <w:rFonts w:ascii="Times New Roman" w:hAnsi="Times New Roman"/>
          <w:sz w:val="24"/>
          <w:szCs w:val="24"/>
        </w:rPr>
        <w:t>The following data is optional:</w:t>
      </w:r>
    </w:p>
    <w:p w:rsidR="0061748D" w:rsidRPr="00B12A86" w:rsidRDefault="0061748D" w:rsidP="0061748D">
      <w:pPr>
        <w:pStyle w:val="ListBullet1"/>
        <w:numPr>
          <w:ilvl w:val="0"/>
          <w:numId w:val="31"/>
        </w:numPr>
        <w:spacing w:after="240"/>
        <w:rPr>
          <w:szCs w:val="24"/>
        </w:rPr>
      </w:pPr>
      <w:r w:rsidRPr="00B12A86">
        <w:rPr>
          <w:szCs w:val="24"/>
        </w:rPr>
        <w:t>Service Provider Contact Type: SOA Contact, Local SMS, Web, Network Communications, Conflict Resolution, Operations, and User Administration Contact Address Information.</w:t>
      </w:r>
    </w:p>
    <w:p w:rsidR="0061748D" w:rsidRPr="00B12A86" w:rsidRDefault="0061748D" w:rsidP="0061748D">
      <w:pPr>
        <w:pStyle w:val="ListBullet1"/>
        <w:numPr>
          <w:ilvl w:val="0"/>
          <w:numId w:val="31"/>
        </w:numPr>
        <w:spacing w:after="240"/>
        <w:rPr>
          <w:szCs w:val="24"/>
        </w:rPr>
      </w:pPr>
      <w:r w:rsidRPr="00B12A86">
        <w:rPr>
          <w:szCs w:val="24"/>
        </w:rPr>
        <w:t>NPAC Customer Associated Service Provider Information</w:t>
      </w:r>
    </w:p>
    <w:p w:rsidR="0061748D" w:rsidRDefault="0061748D" w:rsidP="0061748D"/>
    <w:p w:rsidR="009F6AE9" w:rsidRPr="009F6AE9" w:rsidRDefault="009F6AE9" w:rsidP="009F6AE9">
      <w:pPr>
        <w:pStyle w:val="RequirementHead"/>
        <w:rPr>
          <w:strike/>
          <w:highlight w:val="yellow"/>
        </w:rPr>
      </w:pPr>
      <w:r w:rsidRPr="009F6AE9">
        <w:rPr>
          <w:strike/>
          <w:highlight w:val="yellow"/>
        </w:rPr>
        <w:t>RR6-178</w:t>
      </w:r>
      <w:r w:rsidRPr="009F6AE9">
        <w:rPr>
          <w:strike/>
          <w:highlight w:val="yellow"/>
        </w:rPr>
        <w:tab/>
        <w:t>SOA Notification Channel Service Provider Indicator</w:t>
      </w:r>
    </w:p>
    <w:p w:rsidR="009F6AE9" w:rsidRPr="009F6AE9" w:rsidRDefault="009F6AE9" w:rsidP="009F6AE9">
      <w:pPr>
        <w:pStyle w:val="RequirementBody"/>
        <w:rPr>
          <w:strike/>
          <w:highlight w:val="yellow"/>
        </w:rPr>
      </w:pPr>
      <w:r w:rsidRPr="009F6AE9">
        <w:rPr>
          <w:strike/>
          <w:highlight w:val="yellow"/>
        </w:rPr>
        <w:t>NPAC SMS shall provide a Service Provider SOA Notification Channel indicator which defines whether a SOA supports a separate SOA association dedicated to notifications.  (previously NANC 383, Req 1)</w:t>
      </w:r>
    </w:p>
    <w:p w:rsidR="009F6AE9" w:rsidRPr="009F6AE9" w:rsidRDefault="009F6AE9" w:rsidP="009F6AE9">
      <w:pPr>
        <w:pStyle w:val="RequirementHead"/>
        <w:rPr>
          <w:strike/>
          <w:highlight w:val="yellow"/>
        </w:rPr>
      </w:pPr>
      <w:r w:rsidRPr="009F6AE9">
        <w:rPr>
          <w:strike/>
          <w:highlight w:val="yellow"/>
        </w:rPr>
        <w:t>RR6-179</w:t>
      </w:r>
      <w:r w:rsidRPr="009F6AE9">
        <w:rPr>
          <w:strike/>
          <w:highlight w:val="yellow"/>
        </w:rPr>
        <w:tab/>
        <w:t>SOA Notification Channel Service Provider Indicator – Default</w:t>
      </w:r>
    </w:p>
    <w:p w:rsidR="009F6AE9" w:rsidRPr="009F6AE9" w:rsidRDefault="009F6AE9" w:rsidP="009F6AE9">
      <w:pPr>
        <w:pStyle w:val="RequirementBody"/>
        <w:rPr>
          <w:strike/>
          <w:highlight w:val="yellow"/>
        </w:rPr>
      </w:pPr>
      <w:r w:rsidRPr="009F6AE9">
        <w:rPr>
          <w:strike/>
          <w:highlight w:val="yellow"/>
        </w:rPr>
        <w:t>NPAC SMS shall default the Service Provider SOA Notification Channel indicator to FALSE.  (previously NANC 383, Req 2)</w:t>
      </w:r>
    </w:p>
    <w:p w:rsidR="009F6AE9" w:rsidRPr="009F6AE9" w:rsidRDefault="009F6AE9" w:rsidP="009F6AE9">
      <w:pPr>
        <w:pStyle w:val="RequirementHead"/>
        <w:rPr>
          <w:strike/>
          <w:highlight w:val="yellow"/>
        </w:rPr>
      </w:pPr>
      <w:r w:rsidRPr="009F6AE9">
        <w:rPr>
          <w:strike/>
          <w:highlight w:val="yellow"/>
        </w:rPr>
        <w:t>RR6-180</w:t>
      </w:r>
      <w:r w:rsidRPr="009F6AE9">
        <w:rPr>
          <w:strike/>
          <w:highlight w:val="yellow"/>
        </w:rPr>
        <w:tab/>
        <w:t>SOA Notification Channel Service Provider Indicator – Modification</w:t>
      </w:r>
    </w:p>
    <w:p w:rsidR="009F6AE9" w:rsidRPr="009F6AE9" w:rsidRDefault="009F6AE9" w:rsidP="009F6AE9">
      <w:pPr>
        <w:pStyle w:val="RequirementBody"/>
        <w:rPr>
          <w:strike/>
        </w:rPr>
      </w:pPr>
      <w:r w:rsidRPr="009F6AE9">
        <w:rPr>
          <w:strike/>
          <w:highlight w:val="yellow"/>
        </w:rPr>
        <w:t>NPAC SMS shall allow NPAC Personnel, via the NPAC Administrative Interface, to modify the Service Provider SOA Notification Channel indicator.  (previously NANC 383, Req 3)</w:t>
      </w:r>
    </w:p>
    <w:p w:rsidR="009F6AE9" w:rsidRDefault="009F6AE9" w:rsidP="009F6AE9">
      <w:pPr>
        <w:pStyle w:val="RequirementHead"/>
      </w:pPr>
      <w:r>
        <w:t>RR6-182</w:t>
      </w:r>
      <w:r>
        <w:tab/>
        <w:t>Separate Association for the Notification Function From different NSAPs</w:t>
      </w:r>
    </w:p>
    <w:p w:rsidR="009F6AE9" w:rsidRDefault="009F6AE9" w:rsidP="009F6AE9">
      <w:pPr>
        <w:pStyle w:val="RequirementBody"/>
      </w:pPr>
      <w:r>
        <w:t xml:space="preserve">NPAC SMS shall accept a separate association from the SOA for the Notification function from different Service Provider NSAPs, when the SOA </w:t>
      </w:r>
      <w:r w:rsidR="00063531">
        <w:rPr>
          <w:highlight w:val="yellow"/>
        </w:rPr>
        <w:t>supports a</w:t>
      </w:r>
      <w:r w:rsidR="00063531" w:rsidRPr="00063531">
        <w:rPr>
          <w:highlight w:val="yellow"/>
        </w:rPr>
        <w:t xml:space="preserve"> separate</w:t>
      </w:r>
      <w:r w:rsidR="00063531">
        <w:t xml:space="preserve"> </w:t>
      </w:r>
      <w:r>
        <w:t xml:space="preserve">Notification Channel </w:t>
      </w:r>
      <w:r w:rsidRPr="00063531">
        <w:rPr>
          <w:strike/>
          <w:highlight w:val="yellow"/>
        </w:rPr>
        <w:t>tunable is set to TRUE</w:t>
      </w:r>
      <w:r>
        <w:t>.  (previously NANC 383, Req 5)</w:t>
      </w:r>
    </w:p>
    <w:p w:rsidR="009F6AE9" w:rsidRDefault="009F6AE9" w:rsidP="009F6AE9">
      <w:pPr>
        <w:pStyle w:val="RequirementHead"/>
      </w:pPr>
      <w:r>
        <w:t>RR6-185</w:t>
      </w:r>
      <w:r>
        <w:tab/>
        <w:t>Separate Notification Channel during Recovery</w:t>
      </w:r>
    </w:p>
    <w:p w:rsidR="009F6AE9" w:rsidRDefault="009F6AE9" w:rsidP="009F6AE9">
      <w:pPr>
        <w:pStyle w:val="RequirementBody"/>
      </w:pPr>
      <w:r>
        <w:t xml:space="preserve">NPAC SMS shall only allow a separate Notification Channel association to request notification recovery, when the Service Provider SOA </w:t>
      </w:r>
      <w:r w:rsidR="00063531" w:rsidRPr="00063531">
        <w:rPr>
          <w:highlight w:val="yellow"/>
        </w:rPr>
        <w:t>supports a separate</w:t>
      </w:r>
      <w:r w:rsidR="00063531">
        <w:t xml:space="preserve"> </w:t>
      </w:r>
      <w:r>
        <w:t xml:space="preserve">Notification Channel </w:t>
      </w:r>
      <w:r w:rsidRPr="00063531">
        <w:rPr>
          <w:strike/>
          <w:highlight w:val="yellow"/>
        </w:rPr>
        <w:t>tunable is TRUE</w:t>
      </w:r>
      <w:r>
        <w:t>.  (previously NANC 383, Req 8)</w:t>
      </w:r>
    </w:p>
    <w:p w:rsidR="009F6AE9" w:rsidRDefault="009F6AE9" w:rsidP="0061748D"/>
    <w:p w:rsidR="00930216" w:rsidRDefault="00930216" w:rsidP="004C1331">
      <w:pPr>
        <w:rPr>
          <w:szCs w:val="24"/>
        </w:rPr>
      </w:pPr>
    </w:p>
    <w:p w:rsidR="0061748D" w:rsidRPr="00582DF7" w:rsidRDefault="0061748D" w:rsidP="004C1331">
      <w:pPr>
        <w:rPr>
          <w:szCs w:val="24"/>
        </w:rPr>
      </w:pPr>
    </w:p>
    <w:p w:rsidR="00930216" w:rsidRPr="00032F61" w:rsidRDefault="00032F61" w:rsidP="00930216">
      <w:pPr>
        <w:rPr>
          <w:u w:val="single"/>
        </w:rPr>
      </w:pPr>
      <w:r w:rsidRPr="00032F61">
        <w:rPr>
          <w:u w:val="single"/>
        </w:rPr>
        <w:t>NPAC Network Data</w:t>
      </w:r>
    </w:p>
    <w:p w:rsidR="00032F61" w:rsidRPr="00582DF7" w:rsidRDefault="00032F61" w:rsidP="00930216">
      <w:pPr>
        <w:rPr>
          <w:szCs w:val="24"/>
        </w:rPr>
      </w:pPr>
    </w:p>
    <w:p w:rsidR="00930216" w:rsidRDefault="00F10051" w:rsidP="00930216">
      <w:pPr>
        <w:rPr>
          <w:szCs w:val="24"/>
        </w:rPr>
      </w:pPr>
      <w:r>
        <w:rPr>
          <w:szCs w:val="24"/>
        </w:rPr>
        <w:t>None.</w:t>
      </w:r>
    </w:p>
    <w:p w:rsidR="00F10051" w:rsidRDefault="00F10051" w:rsidP="00930216">
      <w:pPr>
        <w:rPr>
          <w:szCs w:val="24"/>
        </w:rPr>
      </w:pPr>
    </w:p>
    <w:p w:rsidR="00F10051" w:rsidRDefault="00F10051" w:rsidP="00930216">
      <w:pPr>
        <w:rPr>
          <w:szCs w:val="24"/>
        </w:rPr>
      </w:pPr>
    </w:p>
    <w:p w:rsidR="00032F61" w:rsidRDefault="00032F61" w:rsidP="00930216">
      <w:pPr>
        <w:rPr>
          <w:szCs w:val="24"/>
        </w:rPr>
      </w:pPr>
    </w:p>
    <w:p w:rsidR="00032F61" w:rsidRPr="00032F61" w:rsidRDefault="00032F61" w:rsidP="00930216">
      <w:pPr>
        <w:rPr>
          <w:u w:val="single"/>
        </w:rPr>
      </w:pPr>
      <w:r w:rsidRPr="00032F61">
        <w:rPr>
          <w:u w:val="single"/>
        </w:rPr>
        <w:t>NPAC Pooling Data</w:t>
      </w:r>
    </w:p>
    <w:p w:rsidR="00032F61" w:rsidRDefault="00032F61" w:rsidP="00930216">
      <w:pPr>
        <w:rPr>
          <w:szCs w:val="24"/>
        </w:rPr>
      </w:pPr>
    </w:p>
    <w:p w:rsidR="00B001C0" w:rsidRDefault="00B001C0" w:rsidP="00B001C0">
      <w:pPr>
        <w:pStyle w:val="RequirementHead"/>
      </w:pPr>
      <w:r w:rsidRPr="00B001C0">
        <w:t>RR3-743</w:t>
      </w:r>
      <w:r w:rsidRPr="00B001C0">
        <w:tab/>
        <w:t>Number Pool NPA-NXX-X Holder Information – ServiceProvider Local SMS Pseudo-LRN Indicator Download of NPA-NXX-X Object</w:t>
      </w:r>
    </w:p>
    <w:p w:rsidR="00B001C0" w:rsidRDefault="00B001C0" w:rsidP="00B001C0">
      <w:pPr>
        <w:pStyle w:val="RequirementBody"/>
      </w:pPr>
      <w:r w:rsidRPr="00B001C0">
        <w:t xml:space="preserve">NPAC SMS shall download Number Pooling NPA-NXX-X Information for additions, modifications, and deletions, using the Number Pooling NPA-NXX-X Object, via the NPAC SMS-to-Local SMS Interface, when an NPA-NXX-X is indicated as </w:t>
      </w:r>
      <w:r w:rsidRPr="00B001C0">
        <w:rPr>
          <w:strike/>
          <w:highlight w:val="yellow"/>
        </w:rPr>
        <w:t>both SOA Origination and</w:t>
      </w:r>
      <w:r w:rsidRPr="00B001C0">
        <w:t xml:space="preserve"> pseudo-LRN, when the Service Provider LSMS Pseudo-LRN Indicator is set to TRUE, and the New Service Provider value in the pseudo-LRN record is contained in the Service Provider’s </w:t>
      </w:r>
      <w:r w:rsidRPr="00B001C0">
        <w:rPr>
          <w:szCs w:val="22"/>
        </w:rPr>
        <w:t>Pseudo-LRN Accepted SPID List</w:t>
      </w:r>
      <w:r w:rsidRPr="00B001C0">
        <w:t>.  (previously NANC 442 Req 48)</w:t>
      </w:r>
    </w:p>
    <w:p w:rsidR="00B001C0" w:rsidRDefault="00B001C0" w:rsidP="00B001C0">
      <w:pPr>
        <w:pStyle w:val="RequirementHead"/>
      </w:pPr>
      <w:r w:rsidRPr="00B001C0">
        <w:t>RR3-744</w:t>
      </w:r>
      <w:r w:rsidRPr="00B001C0">
        <w:tab/>
        <w:t>Number Pool NPA-NXX-X Holder Information – ServiceProvider SOA Pseudo-LRN Indicator Download of NPA-NXX-X Object</w:t>
      </w:r>
    </w:p>
    <w:p w:rsidR="00B001C0" w:rsidRDefault="00B001C0" w:rsidP="00B001C0">
      <w:pPr>
        <w:pStyle w:val="RequirementBody"/>
      </w:pPr>
      <w:r w:rsidRPr="00B001C0">
        <w:t xml:space="preserve">NPAC SMS shall download Number Pooling NPA-NXX-X Information for additions, modifications, and deletions, using the Number Pooling NPA-NXX-X Object, via the SOA-to-NPAC SMS Interface, when an NPA-NXX-X is indicated as </w:t>
      </w:r>
      <w:r w:rsidRPr="00B001C0">
        <w:rPr>
          <w:strike/>
          <w:highlight w:val="yellow"/>
        </w:rPr>
        <w:t>both SOA Origination and</w:t>
      </w:r>
      <w:r w:rsidRPr="00B001C0">
        <w:t xml:space="preserve"> pseudo-LRN, when the Service Provider SOA Pseudo-LRN Indicator is set to TRUE, and the New Service Provider value in the pseudo-LRN record is contained in the Service Provider’s </w:t>
      </w:r>
      <w:r w:rsidRPr="00B001C0">
        <w:rPr>
          <w:szCs w:val="22"/>
        </w:rPr>
        <w:t>Pseudo-LRN Accepted SPID List</w:t>
      </w:r>
      <w:r w:rsidRPr="00B001C0">
        <w:t>.  (previously NANC 442 Req 47)</w:t>
      </w:r>
    </w:p>
    <w:p w:rsidR="00B001C0" w:rsidRDefault="00B001C0" w:rsidP="00930216">
      <w:pPr>
        <w:rPr>
          <w:szCs w:val="24"/>
        </w:rPr>
      </w:pPr>
    </w:p>
    <w:p w:rsidR="0061748D" w:rsidRDefault="0061748D" w:rsidP="00930216">
      <w:pPr>
        <w:rPr>
          <w:szCs w:val="24"/>
        </w:rPr>
      </w:pPr>
    </w:p>
    <w:p w:rsidR="00032F61" w:rsidRPr="00582DF7" w:rsidRDefault="00032F61" w:rsidP="00930216">
      <w:pPr>
        <w:rPr>
          <w:szCs w:val="24"/>
        </w:rPr>
      </w:pPr>
    </w:p>
    <w:p w:rsidR="009A192C" w:rsidRPr="00032F61" w:rsidRDefault="00032F61" w:rsidP="00F15F1D">
      <w:pPr>
        <w:rPr>
          <w:szCs w:val="24"/>
          <w:u w:val="single"/>
        </w:rPr>
      </w:pPr>
      <w:r w:rsidRPr="00032F61">
        <w:rPr>
          <w:u w:val="single"/>
        </w:rPr>
        <w:t>NPAC Subscription Data</w:t>
      </w:r>
    </w:p>
    <w:p w:rsidR="00FD32BD" w:rsidRDefault="00FD32BD" w:rsidP="00F15F1D">
      <w:pPr>
        <w:rPr>
          <w:ins w:id="149" w:author="Nakamura, John" w:date="2015-10-08T15:33:00Z"/>
          <w:szCs w:val="24"/>
        </w:rPr>
      </w:pPr>
    </w:p>
    <w:p w:rsidR="00566AFA" w:rsidRDefault="00566AFA" w:rsidP="00566AFA">
      <w:pPr>
        <w:pStyle w:val="RequirementHead"/>
        <w:rPr>
          <w:ins w:id="150" w:author="Nakamura, John" w:date="2015-10-08T15:33:00Z"/>
        </w:rPr>
      </w:pPr>
      <w:ins w:id="151" w:author="Nakamura, John" w:date="2015-10-08T15:33:00Z">
        <w:r>
          <w:t>R5</w:t>
        </w:r>
        <w:r>
          <w:noBreakHyphen/>
          <w:t>50.1</w:t>
        </w:r>
        <w:r>
          <w:tab/>
          <w:t xml:space="preserve">Conflict Resolution Subscription Version - Set Status </w:t>
        </w:r>
        <w:r w:rsidRPr="002251F6">
          <w:rPr>
            <w:highlight w:val="yellow"/>
          </w:rPr>
          <w:t>and Authorization Timestamp</w:t>
        </w:r>
      </w:ins>
    </w:p>
    <w:p w:rsidR="00566AFA" w:rsidRDefault="00566AFA" w:rsidP="00566AFA">
      <w:pPr>
        <w:pStyle w:val="RequirementBody"/>
        <w:rPr>
          <w:ins w:id="152" w:author="Nakamura, John" w:date="2015-10-08T15:33:00Z"/>
        </w:rPr>
      </w:pPr>
      <w:ins w:id="153" w:author="Nakamura, John" w:date="2015-10-08T15:33:00Z">
        <w:r>
          <w:t xml:space="preserve">NPAC SMS shall set the version status to pending </w:t>
        </w:r>
        <w:r w:rsidRPr="002251F6">
          <w:rPr>
            <w:highlight w:val="yellow"/>
          </w:rPr>
          <w:t>and update the Old Service Provider Authorization Timestamp,</w:t>
        </w:r>
        <w:r>
          <w:t xml:space="preserve"> if the Subscription Version is in conflict upon a request from NPAC personnel, new, or old service providers</w:t>
        </w:r>
      </w:ins>
      <w:ins w:id="154" w:author="Nakamura, John" w:date="2015-10-09T08:26:00Z">
        <w:r w:rsidR="009B315F">
          <w:t>,</w:t>
        </w:r>
      </w:ins>
      <w:ins w:id="155" w:author="Nakamura, John" w:date="2015-10-08T15:33:00Z">
        <w:r>
          <w:t xml:space="preserve"> to set a Subscription Version to pending.</w:t>
        </w:r>
      </w:ins>
    </w:p>
    <w:p w:rsidR="00566AFA" w:rsidRDefault="00566AFA" w:rsidP="00566AFA">
      <w:pPr>
        <w:rPr>
          <w:ins w:id="156" w:author="Nakamura, John" w:date="2015-10-08T15:33:00Z"/>
        </w:rPr>
      </w:pPr>
    </w:p>
    <w:p w:rsidR="00566AFA" w:rsidRDefault="00566AFA" w:rsidP="00F15F1D">
      <w:pPr>
        <w:rPr>
          <w:szCs w:val="24"/>
        </w:rPr>
      </w:pPr>
    </w:p>
    <w:p w:rsidR="00B001C0" w:rsidRPr="00FD32BD" w:rsidRDefault="00FD32BD" w:rsidP="00B001C0">
      <w:pPr>
        <w:pStyle w:val="RequirementHead"/>
      </w:pPr>
      <w:r>
        <w:t>RR5-25.2</w:t>
      </w:r>
      <w:r>
        <w:tab/>
      </w:r>
      <w:r w:rsidR="00B001C0" w:rsidRPr="00FD32BD">
        <w:t>Disconnect Subscription Version - Customer Disconnect Date Notification</w:t>
      </w:r>
    </w:p>
    <w:p w:rsidR="00B001C0" w:rsidRPr="00FD32BD" w:rsidRDefault="00FD32BD" w:rsidP="00FD32BD">
      <w:pPr>
        <w:pStyle w:val="RequirementBody"/>
        <w:spacing w:after="120"/>
      </w:pPr>
      <w:r w:rsidRPr="00FD32BD">
        <w:t xml:space="preserve">NPAC SMS shall notify the new Service Provider (donor) of the Subscription Version Customer Disconnect Date and Effective Release Date </w:t>
      </w:r>
      <w:r w:rsidRPr="00FD32BD">
        <w:rPr>
          <w:strike/>
          <w:highlight w:val="yellow"/>
        </w:rPr>
        <w:t xml:space="preserve">immediately prior to </w:t>
      </w:r>
      <w:r w:rsidRPr="00FD32BD">
        <w:rPr>
          <w:highlight w:val="yellow"/>
        </w:rPr>
        <w:t>at the same time as</w:t>
      </w:r>
      <w:r w:rsidRPr="00FD32BD">
        <w:t xml:space="preserve"> broadcasting a Subscription Version disconnect.</w:t>
      </w:r>
    </w:p>
    <w:p w:rsidR="00FD32BD" w:rsidRPr="00FD32BD" w:rsidRDefault="00FD32BD" w:rsidP="00FD32BD">
      <w:pPr>
        <w:pStyle w:val="RequirementHead"/>
        <w:spacing w:after="360"/>
      </w:pPr>
      <w:r>
        <w:t xml:space="preserve">Note: </w:t>
      </w:r>
      <w:r w:rsidRPr="00FD32BD">
        <w:t xml:space="preserve"> If the Effective Release Date is not specified in the Disconnect Request from the current Service Provider, the Effective Release Date will be populated with the same value as the Customer Disconnect Date.</w:t>
      </w:r>
    </w:p>
    <w:p w:rsidR="003D627C" w:rsidRDefault="003D627C" w:rsidP="003D627C">
      <w:pPr>
        <w:rPr>
          <w:szCs w:val="24"/>
        </w:rPr>
      </w:pPr>
    </w:p>
    <w:p w:rsidR="0061748D" w:rsidRDefault="0061748D" w:rsidP="0061748D">
      <w:pPr>
        <w:pStyle w:val="RequirementHead"/>
      </w:pPr>
      <w:r>
        <w:t>RR5-69</w:t>
      </w:r>
      <w:r>
        <w:tab/>
        <w:t>Disconnect Subscription Version – Updates to the Failed SP List for Disconnect</w:t>
      </w:r>
    </w:p>
    <w:p w:rsidR="0061748D" w:rsidRDefault="0061748D" w:rsidP="0061748D">
      <w:pPr>
        <w:pStyle w:val="RequirementBody"/>
        <w:spacing w:after="120"/>
      </w:pPr>
      <w:r>
        <w:t xml:space="preserve">NPAC SMS shall update the </w:t>
      </w:r>
      <w:r>
        <w:rPr>
          <w:b/>
          <w:i/>
        </w:rPr>
        <w:t>Subscription Version Failed SP List</w:t>
      </w:r>
      <w:r>
        <w:t xml:space="preserve"> of the individual subscription version(s) that were broadcast to the Local SMSs with the discrepant Local SMS(s), upon completion of the broadcast of the </w:t>
      </w:r>
      <w:r>
        <w:rPr>
          <w:b/>
          <w:i/>
        </w:rPr>
        <w:t>delete</w:t>
      </w:r>
      <w:r>
        <w:t xml:space="preserve"> of the Subscription Version(s) to Local SMSs.  (Previously SV-425)</w:t>
      </w:r>
    </w:p>
    <w:p w:rsidR="0061748D" w:rsidRDefault="0061748D" w:rsidP="0061748D">
      <w:pPr>
        <w:pStyle w:val="RequirementBody"/>
      </w:pPr>
      <w:r>
        <w:t xml:space="preserve">Note:  The NPAC SMS will roll up the Subscription Version Failed SP List so that the SV that was active prior to the disconnect request (SV1) contains the Failed SP List for </w:t>
      </w:r>
      <w:r w:rsidRPr="000D4665">
        <w:rPr>
          <w:strike/>
          <w:highlight w:val="yellow"/>
        </w:rPr>
        <w:t>both</w:t>
      </w:r>
      <w:r>
        <w:t xml:space="preserve"> SV1 </w:t>
      </w:r>
      <w:r w:rsidRPr="000D4665">
        <w:rPr>
          <w:strike/>
          <w:highlight w:val="yellow"/>
        </w:rPr>
        <w:t>and SV2</w:t>
      </w:r>
      <w:r>
        <w:t>, as defined in the IIS Message Flows for Disconnect of a Ported Pooled Number.</w:t>
      </w:r>
    </w:p>
    <w:p w:rsidR="0061748D" w:rsidRDefault="0061748D" w:rsidP="0061748D">
      <w:pPr>
        <w:pStyle w:val="RequirementHead"/>
      </w:pPr>
      <w:r>
        <w:t>RR5-70</w:t>
      </w:r>
      <w:r>
        <w:tab/>
        <w:t>Disconnect Subscription Version – Updates to the Failed SP List for Port-To-Original</w:t>
      </w:r>
    </w:p>
    <w:p w:rsidR="0061748D" w:rsidRDefault="0061748D" w:rsidP="0061748D">
      <w:pPr>
        <w:pStyle w:val="RequirementBody"/>
        <w:spacing w:after="120"/>
      </w:pPr>
      <w:r>
        <w:t xml:space="preserve">NPAC SMS shall update the </w:t>
      </w:r>
      <w:r>
        <w:rPr>
          <w:b/>
          <w:i/>
        </w:rPr>
        <w:t>Subscription Version Failed SP List</w:t>
      </w:r>
      <w:r>
        <w:t xml:space="preserve"> of the individual subscription version(s) that were sent up in the Port-to-Original Activate request by the SOA with the discrepant Local SMS(s), upon completion of the broadcast of the </w:t>
      </w:r>
      <w:r>
        <w:rPr>
          <w:b/>
          <w:i/>
        </w:rPr>
        <w:t>delete</w:t>
      </w:r>
      <w:r>
        <w:t xml:space="preserve"> of the Subscription Version(s) to Local SMSs.  (Previously SV-426)</w:t>
      </w:r>
    </w:p>
    <w:p w:rsidR="0061748D" w:rsidRDefault="0061748D" w:rsidP="0061748D">
      <w:pPr>
        <w:pStyle w:val="RequirementBody"/>
      </w:pPr>
      <w:r>
        <w:t xml:space="preserve">Note:  The NPAC SMS will roll up the Subscription Version Failed SP List so that the SV that was active prior to the port-to-original activate request (SV2) contains the Failed SP List for </w:t>
      </w:r>
      <w:r w:rsidRPr="000D4665">
        <w:rPr>
          <w:strike/>
          <w:highlight w:val="yellow"/>
        </w:rPr>
        <w:t>both</w:t>
      </w:r>
      <w:r>
        <w:t xml:space="preserve"> SV1 </w:t>
      </w:r>
      <w:r w:rsidRPr="000D4665">
        <w:rPr>
          <w:strike/>
          <w:highlight w:val="yellow"/>
        </w:rPr>
        <w:t>and SV3</w:t>
      </w:r>
      <w:r>
        <w:t>, as defined in the IIS Message Flows for a Port-To-Original of a Ported Pooled Number.</w:t>
      </w:r>
    </w:p>
    <w:p w:rsidR="00032F61" w:rsidRDefault="00032F61" w:rsidP="00032F61">
      <w:pPr>
        <w:rPr>
          <w:szCs w:val="24"/>
        </w:rPr>
      </w:pPr>
    </w:p>
    <w:p w:rsidR="00032F61" w:rsidRDefault="00032F61" w:rsidP="00032F61">
      <w:pPr>
        <w:pStyle w:val="RequirementHead"/>
      </w:pPr>
      <w:r>
        <w:t>R5-74.4</w:t>
      </w:r>
      <w:r>
        <w:tab/>
        <w:t>Query Subscription Version - Output Data - LSMS</w:t>
      </w:r>
    </w:p>
    <w:p w:rsidR="00032F61" w:rsidRDefault="00032F61" w:rsidP="00032F61">
      <w:pPr>
        <w:pStyle w:val="RequirementBody"/>
        <w:numPr>
          <w:ilvl w:val="12"/>
          <w:numId w:val="0"/>
        </w:numPr>
        <w:spacing w:after="120"/>
      </w:pPr>
      <w:r>
        <w:t>NPAC SMS shall return the following output data for a Subscription Version query request initiated over the NPAC SMS-to-Local SMS interface:  (reference NANC 399)</w:t>
      </w:r>
    </w:p>
    <w:p w:rsidR="00032F61" w:rsidRDefault="00032F61" w:rsidP="00032F61">
      <w:pPr>
        <w:pStyle w:val="ListBullet1"/>
        <w:numPr>
          <w:ilvl w:val="0"/>
          <w:numId w:val="31"/>
        </w:numPr>
        <w:spacing w:after="0"/>
      </w:pPr>
      <w:r>
        <w:t>Subscription Version ID</w:t>
      </w:r>
    </w:p>
    <w:p w:rsidR="00032F61" w:rsidRDefault="00032F61" w:rsidP="00032F61">
      <w:pPr>
        <w:pStyle w:val="ListBullet1"/>
        <w:numPr>
          <w:ilvl w:val="0"/>
          <w:numId w:val="31"/>
        </w:numPr>
        <w:spacing w:after="0"/>
      </w:pPr>
      <w:r>
        <w:t>Subscription Version Status</w:t>
      </w:r>
    </w:p>
    <w:p w:rsidR="00032F61" w:rsidRDefault="00032F61" w:rsidP="00032F61">
      <w:pPr>
        <w:pStyle w:val="ListBullet1"/>
        <w:numPr>
          <w:ilvl w:val="0"/>
          <w:numId w:val="31"/>
        </w:numPr>
        <w:spacing w:after="0"/>
      </w:pPr>
      <w:r>
        <w:t>[snip]</w:t>
      </w:r>
    </w:p>
    <w:p w:rsidR="00032F61" w:rsidRDefault="00032F61" w:rsidP="00032F61">
      <w:pPr>
        <w:pStyle w:val="ListBullet1"/>
        <w:numPr>
          <w:ilvl w:val="0"/>
          <w:numId w:val="31"/>
        </w:numPr>
        <w:spacing w:after="0"/>
      </w:pPr>
      <w:r>
        <w:t>Voice URI (if supported by the Service Provider</w:t>
      </w:r>
      <w:r w:rsidRPr="00EE65D1">
        <w:t xml:space="preserve"> </w:t>
      </w:r>
      <w:r>
        <w:t>LSMS)</w:t>
      </w:r>
    </w:p>
    <w:p w:rsidR="00032F61" w:rsidRDefault="00032F61" w:rsidP="00032F61">
      <w:pPr>
        <w:pStyle w:val="ListBullet1"/>
        <w:numPr>
          <w:ilvl w:val="0"/>
          <w:numId w:val="31"/>
        </w:numPr>
        <w:spacing w:after="0"/>
      </w:pPr>
      <w:r>
        <w:t>MMS URI (if supported by the Service Provider</w:t>
      </w:r>
      <w:r w:rsidRPr="00EE65D1">
        <w:t xml:space="preserve"> </w:t>
      </w:r>
      <w:r>
        <w:t>LSMS)</w:t>
      </w:r>
    </w:p>
    <w:p w:rsidR="00032F61" w:rsidRDefault="00032F61" w:rsidP="00032F61">
      <w:pPr>
        <w:pStyle w:val="ListBullet1"/>
        <w:numPr>
          <w:ilvl w:val="0"/>
          <w:numId w:val="31"/>
        </w:numPr>
        <w:spacing w:after="0"/>
      </w:pPr>
      <w:r>
        <w:t>SMS URI (if supported by the Service Provider</w:t>
      </w:r>
      <w:r w:rsidRPr="00EE65D1">
        <w:t xml:space="preserve"> </w:t>
      </w:r>
      <w:r>
        <w:t>LSMS)</w:t>
      </w:r>
    </w:p>
    <w:p w:rsidR="00032F61" w:rsidRPr="00F10051" w:rsidRDefault="00032F61" w:rsidP="00032F61">
      <w:pPr>
        <w:pStyle w:val="ListBullet1"/>
        <w:numPr>
          <w:ilvl w:val="0"/>
          <w:numId w:val="31"/>
        </w:numPr>
        <w:spacing w:after="0"/>
        <w:rPr>
          <w:strike/>
          <w:highlight w:val="yellow"/>
        </w:rPr>
      </w:pPr>
      <w:r w:rsidRPr="00F10051">
        <w:rPr>
          <w:strike/>
          <w:highlight w:val="yellow"/>
        </w:rPr>
        <w:t>New SP Medium Timer Indicator (if supported by the Service Provider LSMS)</w:t>
      </w:r>
    </w:p>
    <w:p w:rsidR="00032F61" w:rsidRPr="00F10051" w:rsidRDefault="00032F61" w:rsidP="00032F61">
      <w:pPr>
        <w:pStyle w:val="ListBullet1"/>
        <w:numPr>
          <w:ilvl w:val="0"/>
          <w:numId w:val="31"/>
        </w:numPr>
        <w:spacing w:after="0"/>
        <w:rPr>
          <w:strike/>
          <w:highlight w:val="yellow"/>
        </w:rPr>
      </w:pPr>
      <w:r w:rsidRPr="00F10051">
        <w:rPr>
          <w:strike/>
          <w:highlight w:val="yellow"/>
        </w:rPr>
        <w:t>Old SP Medium Timer Indicator (if supported by the Service Provider LSMS)</w:t>
      </w:r>
    </w:p>
    <w:p w:rsidR="00032F61" w:rsidRDefault="00032F61" w:rsidP="00032F61">
      <w:pPr>
        <w:pStyle w:val="ListBullet1"/>
        <w:numPr>
          <w:ilvl w:val="0"/>
          <w:numId w:val="31"/>
        </w:numPr>
        <w:spacing w:after="360"/>
      </w:pPr>
      <w:r>
        <w:t>Activity Time Stamp (XML only)</w:t>
      </w:r>
    </w:p>
    <w:p w:rsidR="00032F61" w:rsidRDefault="00032F61" w:rsidP="00032F61">
      <w:pPr>
        <w:rPr>
          <w:szCs w:val="24"/>
        </w:rPr>
      </w:pPr>
    </w:p>
    <w:p w:rsidR="00032F61" w:rsidRPr="0061748D" w:rsidRDefault="00032F61" w:rsidP="00032F61">
      <w:pPr>
        <w:pStyle w:val="RequirementHead"/>
        <w:ind w:left="1267" w:hanging="1267"/>
        <w:rPr>
          <w:strike/>
          <w:highlight w:val="yellow"/>
        </w:rPr>
      </w:pPr>
      <w:r w:rsidRPr="0061748D">
        <w:rPr>
          <w:strike/>
          <w:highlight w:val="yellow"/>
        </w:rPr>
        <w:t>RR5-181</w:t>
      </w:r>
      <w:r w:rsidRPr="0061748D">
        <w:rPr>
          <w:strike/>
          <w:highlight w:val="yellow"/>
        </w:rPr>
        <w:tab/>
        <w:t>Modify (PTO) Subscription Version – New Service Provider Optional input data</w:t>
      </w:r>
    </w:p>
    <w:p w:rsidR="00032F61" w:rsidRPr="0061748D" w:rsidRDefault="00032F61" w:rsidP="00032F61">
      <w:pPr>
        <w:pStyle w:val="RequirementBody"/>
        <w:spacing w:after="120"/>
        <w:rPr>
          <w:strike/>
          <w:highlight w:val="yellow"/>
        </w:rPr>
      </w:pPr>
      <w:r w:rsidRPr="0061748D">
        <w:rPr>
          <w:strike/>
          <w:highlight w:val="yellow"/>
        </w:rPr>
        <w:t>NPAC SMS shall accept the following optional fields from the NPAC Personnel or the new Service Provider, when the Porting to Original flag is set to True, upon modification of a pending or conflict subscription version:</w:t>
      </w:r>
    </w:p>
    <w:p w:rsidR="00032F61" w:rsidRPr="0061748D" w:rsidRDefault="00032F61" w:rsidP="00032F61">
      <w:pPr>
        <w:pStyle w:val="ListBullet1"/>
        <w:numPr>
          <w:ilvl w:val="0"/>
          <w:numId w:val="31"/>
        </w:numPr>
        <w:spacing w:after="0"/>
        <w:rPr>
          <w:strike/>
          <w:highlight w:val="yellow"/>
        </w:rPr>
      </w:pPr>
      <w:r w:rsidRPr="0061748D">
        <w:rPr>
          <w:strike/>
          <w:highlight w:val="yellow"/>
        </w:rPr>
        <w:t>Billing Service Provider ID</w:t>
      </w:r>
    </w:p>
    <w:p w:rsidR="00032F61" w:rsidRPr="0061748D" w:rsidRDefault="00032F61" w:rsidP="00032F61">
      <w:pPr>
        <w:pStyle w:val="ListBullet1"/>
        <w:numPr>
          <w:ilvl w:val="0"/>
          <w:numId w:val="31"/>
        </w:numPr>
        <w:spacing w:after="0"/>
        <w:rPr>
          <w:strike/>
          <w:highlight w:val="yellow"/>
        </w:rPr>
      </w:pPr>
      <w:r w:rsidRPr="0061748D">
        <w:rPr>
          <w:strike/>
          <w:highlight w:val="yellow"/>
        </w:rPr>
        <w:t>End</w:t>
      </w:r>
      <w:r w:rsidRPr="0061748D">
        <w:rPr>
          <w:strike/>
          <w:highlight w:val="yellow"/>
        </w:rPr>
        <w:noBreakHyphen/>
        <w:t xml:space="preserve">User Location </w:t>
      </w:r>
      <w:r w:rsidRPr="0061748D">
        <w:rPr>
          <w:strike/>
          <w:highlight w:val="yellow"/>
        </w:rPr>
        <w:noBreakHyphen/>
        <w:t xml:space="preserve"> Value</w:t>
      </w:r>
    </w:p>
    <w:p w:rsidR="00032F61" w:rsidRPr="0061748D" w:rsidRDefault="00032F61" w:rsidP="00032F61">
      <w:pPr>
        <w:pStyle w:val="ListBullet1"/>
        <w:numPr>
          <w:ilvl w:val="0"/>
          <w:numId w:val="31"/>
        </w:numPr>
        <w:spacing w:after="360"/>
        <w:rPr>
          <w:strike/>
          <w:highlight w:val="yellow"/>
        </w:rPr>
      </w:pPr>
      <w:r w:rsidRPr="0061748D">
        <w:rPr>
          <w:strike/>
          <w:highlight w:val="yellow"/>
        </w:rPr>
        <w:t>End</w:t>
      </w:r>
      <w:r w:rsidRPr="0061748D">
        <w:rPr>
          <w:strike/>
          <w:highlight w:val="yellow"/>
        </w:rPr>
        <w:noBreakHyphen/>
        <w:t xml:space="preserve">User Location </w:t>
      </w:r>
      <w:r w:rsidRPr="0061748D">
        <w:rPr>
          <w:strike/>
          <w:highlight w:val="yellow"/>
        </w:rPr>
        <w:noBreakHyphen/>
        <w:t xml:space="preserve"> Type</w:t>
      </w:r>
    </w:p>
    <w:p w:rsidR="00A354FE" w:rsidRDefault="00A354FE" w:rsidP="00A354FE">
      <w:pPr>
        <w:pStyle w:val="RequirementHead"/>
        <w:rPr>
          <w:ins w:id="157" w:author="Nakamura, John" w:date="2015-10-02T17:25:00Z"/>
        </w:rPr>
      </w:pPr>
      <w:ins w:id="158" w:author="Nakamura, John" w:date="2015-10-02T17:25:00Z">
        <w:r>
          <w:t>R5</w:t>
        </w:r>
        <w:r>
          <w:noBreakHyphen/>
          <w:t>27.1</w:t>
        </w:r>
        <w:r>
          <w:tab/>
          <w:t>Modify Subscription Version - New Service Provider Data Values</w:t>
        </w:r>
      </w:ins>
    </w:p>
    <w:p w:rsidR="00A354FE" w:rsidRDefault="00A354FE" w:rsidP="00A354FE">
      <w:pPr>
        <w:pStyle w:val="RequirementBody"/>
        <w:spacing w:after="120"/>
        <w:rPr>
          <w:ins w:id="159" w:author="Nakamura, John" w:date="2015-10-02T17:25:00Z"/>
        </w:rPr>
      </w:pPr>
      <w:ins w:id="160" w:author="Nakamura, John" w:date="2015-10-02T17:25:00Z">
        <w:r>
          <w:t>NPAC SMS shall allow the following data to be modified in a pending or conflict Subscription Version for an Inter-Service Provider or Intra-Service Provider port by the new/current Service Provider or NPAC personnel:  (reference NANC 399)</w:t>
        </w:r>
      </w:ins>
    </w:p>
    <w:p w:rsidR="00A354FE" w:rsidRDefault="00A354FE" w:rsidP="00A354FE">
      <w:pPr>
        <w:pStyle w:val="ListBullet1"/>
        <w:numPr>
          <w:ilvl w:val="0"/>
          <w:numId w:val="31"/>
        </w:numPr>
        <w:spacing w:after="0"/>
        <w:rPr>
          <w:ins w:id="161" w:author="Nakamura, John" w:date="2015-10-02T17:25:00Z"/>
        </w:rPr>
      </w:pPr>
      <w:ins w:id="162" w:author="Nakamura, John" w:date="2015-10-02T17:25:00Z">
        <w:r>
          <w:t xml:space="preserve">Location Routing Number (LRN) </w:t>
        </w:r>
        <w:r>
          <w:noBreakHyphen/>
          <w:t xml:space="preserve"> the identifier of the ported to switch</w:t>
        </w:r>
        <w:r w:rsidRPr="001B6969">
          <w:t xml:space="preserve"> </w:t>
        </w:r>
        <w:r w:rsidRPr="009A12C3">
          <w:t>(excluding setting or removing a pseudo-LRN)</w:t>
        </w:r>
        <w:r>
          <w:t>.</w:t>
        </w:r>
      </w:ins>
    </w:p>
    <w:p w:rsidR="00A354FE" w:rsidRDefault="00A354FE" w:rsidP="00A354FE">
      <w:pPr>
        <w:pStyle w:val="ListBullet1"/>
        <w:numPr>
          <w:ilvl w:val="0"/>
          <w:numId w:val="31"/>
        </w:numPr>
        <w:spacing w:after="0"/>
        <w:rPr>
          <w:ins w:id="163" w:author="Nakamura, John" w:date="2015-10-02T17:25:00Z"/>
        </w:rPr>
      </w:pPr>
      <w:ins w:id="164" w:author="Nakamura, John" w:date="2015-10-02T17:25:00Z">
        <w:r>
          <w:t xml:space="preserve">Due Date </w:t>
        </w:r>
        <w:r>
          <w:noBreakHyphen/>
          <w:t xml:space="preserve"> date on which transfer of service from old facilities</w:t>
        </w:r>
        <w:r>
          <w:noBreakHyphen/>
          <w:t>based Service Provider to new facilities-based Service Provider is planned to occur.</w:t>
        </w:r>
      </w:ins>
    </w:p>
    <w:p w:rsidR="00A354FE" w:rsidRDefault="00A354FE" w:rsidP="00A354FE">
      <w:pPr>
        <w:pStyle w:val="ListBullet1"/>
        <w:numPr>
          <w:ilvl w:val="0"/>
          <w:numId w:val="31"/>
        </w:numPr>
        <w:spacing w:after="0"/>
        <w:rPr>
          <w:ins w:id="165" w:author="Nakamura, John" w:date="2015-10-02T17:25:00Z"/>
        </w:rPr>
      </w:pPr>
      <w:ins w:id="166" w:author="Nakamura, John" w:date="2015-10-02T17:25:00Z">
        <w:r>
          <w:t>Class DPC</w:t>
        </w:r>
      </w:ins>
    </w:p>
    <w:p w:rsidR="00A354FE" w:rsidRDefault="00A354FE" w:rsidP="00A354FE">
      <w:pPr>
        <w:pStyle w:val="ListBullet1"/>
        <w:numPr>
          <w:ilvl w:val="0"/>
          <w:numId w:val="31"/>
        </w:numPr>
        <w:spacing w:after="0"/>
        <w:rPr>
          <w:ins w:id="167" w:author="Nakamura, John" w:date="2015-10-02T17:25:00Z"/>
        </w:rPr>
      </w:pPr>
      <w:ins w:id="168" w:author="Nakamura, John" w:date="2015-10-02T17:25:00Z">
        <w:r>
          <w:t>Class SSN</w:t>
        </w:r>
      </w:ins>
    </w:p>
    <w:p w:rsidR="00A354FE" w:rsidRDefault="00A354FE" w:rsidP="00A354FE">
      <w:pPr>
        <w:pStyle w:val="ListBullet1"/>
        <w:numPr>
          <w:ilvl w:val="0"/>
          <w:numId w:val="31"/>
        </w:numPr>
        <w:spacing w:after="0"/>
        <w:rPr>
          <w:ins w:id="169" w:author="Nakamura, John" w:date="2015-10-02T17:25:00Z"/>
        </w:rPr>
      </w:pPr>
      <w:ins w:id="170" w:author="Nakamura, John" w:date="2015-10-02T17:25:00Z">
        <w:r>
          <w:t>LIDB DPC</w:t>
        </w:r>
      </w:ins>
    </w:p>
    <w:p w:rsidR="00A354FE" w:rsidRDefault="00A354FE" w:rsidP="00A354FE">
      <w:pPr>
        <w:pStyle w:val="ListBullet1"/>
        <w:numPr>
          <w:ilvl w:val="0"/>
          <w:numId w:val="31"/>
        </w:numPr>
        <w:spacing w:after="0"/>
        <w:rPr>
          <w:ins w:id="171" w:author="Nakamura, John" w:date="2015-10-02T17:25:00Z"/>
        </w:rPr>
      </w:pPr>
      <w:ins w:id="172" w:author="Nakamura, John" w:date="2015-10-02T17:25:00Z">
        <w:r>
          <w:t>LIDB SSN</w:t>
        </w:r>
      </w:ins>
    </w:p>
    <w:p w:rsidR="00A354FE" w:rsidRDefault="00A354FE" w:rsidP="00A354FE">
      <w:pPr>
        <w:pStyle w:val="ListBullet1"/>
        <w:numPr>
          <w:ilvl w:val="0"/>
          <w:numId w:val="31"/>
        </w:numPr>
        <w:spacing w:after="0"/>
        <w:rPr>
          <w:ins w:id="173" w:author="Nakamura, John" w:date="2015-10-02T17:25:00Z"/>
        </w:rPr>
      </w:pPr>
      <w:ins w:id="174" w:author="Nakamura, John" w:date="2015-10-02T17:25:00Z">
        <w:r>
          <w:t>CNAM DPC</w:t>
        </w:r>
      </w:ins>
    </w:p>
    <w:p w:rsidR="00A354FE" w:rsidRDefault="00A354FE" w:rsidP="00A354FE">
      <w:pPr>
        <w:pStyle w:val="ListBullet1"/>
        <w:numPr>
          <w:ilvl w:val="0"/>
          <w:numId w:val="31"/>
        </w:numPr>
        <w:spacing w:after="0"/>
        <w:rPr>
          <w:ins w:id="175" w:author="Nakamura, John" w:date="2015-10-02T17:25:00Z"/>
        </w:rPr>
      </w:pPr>
      <w:ins w:id="176" w:author="Nakamura, John" w:date="2015-10-02T17:25:00Z">
        <w:r>
          <w:t>CNAM SSN</w:t>
        </w:r>
      </w:ins>
    </w:p>
    <w:p w:rsidR="00A354FE" w:rsidRDefault="00A354FE" w:rsidP="00A354FE">
      <w:pPr>
        <w:pStyle w:val="ListBullet1"/>
        <w:numPr>
          <w:ilvl w:val="0"/>
          <w:numId w:val="31"/>
        </w:numPr>
        <w:spacing w:after="0"/>
        <w:rPr>
          <w:ins w:id="177" w:author="Nakamura, John" w:date="2015-10-02T17:25:00Z"/>
        </w:rPr>
      </w:pPr>
      <w:ins w:id="178" w:author="Nakamura, John" w:date="2015-10-02T17:25:00Z">
        <w:r>
          <w:t>ISVM DPC</w:t>
        </w:r>
      </w:ins>
    </w:p>
    <w:p w:rsidR="00A354FE" w:rsidRDefault="00A354FE" w:rsidP="00A354FE">
      <w:pPr>
        <w:pStyle w:val="ListBullet1"/>
        <w:numPr>
          <w:ilvl w:val="0"/>
          <w:numId w:val="31"/>
        </w:numPr>
        <w:spacing w:after="0"/>
        <w:rPr>
          <w:ins w:id="179" w:author="Nakamura, John" w:date="2015-10-02T17:25:00Z"/>
        </w:rPr>
      </w:pPr>
      <w:ins w:id="180" w:author="Nakamura, John" w:date="2015-10-02T17:25:00Z">
        <w:r>
          <w:t>ISVM SSN</w:t>
        </w:r>
      </w:ins>
    </w:p>
    <w:p w:rsidR="00A354FE" w:rsidRDefault="00A354FE" w:rsidP="00A354FE">
      <w:pPr>
        <w:pStyle w:val="ListBullet1"/>
        <w:numPr>
          <w:ilvl w:val="0"/>
          <w:numId w:val="31"/>
        </w:numPr>
        <w:spacing w:after="0"/>
        <w:rPr>
          <w:ins w:id="181" w:author="Nakamura, John" w:date="2015-10-02T17:25:00Z"/>
        </w:rPr>
      </w:pPr>
      <w:ins w:id="182" w:author="Nakamura, John" w:date="2015-10-02T17:25:00Z">
        <w:r>
          <w:t>WSMSC DPC (if supported by the Service Provider SOA)</w:t>
        </w:r>
      </w:ins>
    </w:p>
    <w:p w:rsidR="00A354FE" w:rsidRDefault="00A354FE" w:rsidP="00A354FE">
      <w:pPr>
        <w:pStyle w:val="ListBullet1"/>
        <w:numPr>
          <w:ilvl w:val="0"/>
          <w:numId w:val="31"/>
        </w:numPr>
        <w:spacing w:after="0"/>
        <w:rPr>
          <w:ins w:id="183" w:author="Nakamura, John" w:date="2015-10-02T17:25:00Z"/>
        </w:rPr>
      </w:pPr>
      <w:ins w:id="184" w:author="Nakamura, John" w:date="2015-10-02T17:25:00Z">
        <w:r>
          <w:t>WSMSC SSN (if supported by the Service Provider SOA)</w:t>
        </w:r>
      </w:ins>
    </w:p>
    <w:p w:rsidR="00A354FE" w:rsidRDefault="00A354FE" w:rsidP="00A354FE">
      <w:pPr>
        <w:pStyle w:val="ListBullet1"/>
        <w:numPr>
          <w:ilvl w:val="0"/>
          <w:numId w:val="31"/>
        </w:numPr>
        <w:spacing w:after="0"/>
        <w:rPr>
          <w:ins w:id="185" w:author="Nakamura, John" w:date="2015-10-02T17:25:00Z"/>
        </w:rPr>
      </w:pPr>
      <w:ins w:id="186" w:author="Nakamura, John" w:date="2015-10-02T17:25:00Z">
        <w:r>
          <w:t>SV Type (if supported by the Service Provider SOA)</w:t>
        </w:r>
      </w:ins>
    </w:p>
    <w:p w:rsidR="00A354FE" w:rsidRDefault="00A354FE" w:rsidP="00A354FE">
      <w:pPr>
        <w:pStyle w:val="ListBullet1"/>
        <w:numPr>
          <w:ilvl w:val="0"/>
          <w:numId w:val="31"/>
        </w:numPr>
        <w:spacing w:after="0"/>
        <w:rPr>
          <w:ins w:id="187" w:author="Nakamura, John" w:date="2015-10-02T17:25:00Z"/>
        </w:rPr>
      </w:pPr>
      <w:ins w:id="188" w:author="Nakamura, John" w:date="2015-10-02T17:25:00Z">
        <w:r>
          <w:t>Alternative SPID (if supported by the Service Provider SOA)</w:t>
        </w:r>
      </w:ins>
    </w:p>
    <w:p w:rsidR="00A354FE" w:rsidRDefault="00A354FE" w:rsidP="00A354FE">
      <w:pPr>
        <w:pStyle w:val="ListBullet1"/>
        <w:numPr>
          <w:ilvl w:val="0"/>
          <w:numId w:val="31"/>
        </w:numPr>
        <w:spacing w:after="0"/>
        <w:rPr>
          <w:ins w:id="189" w:author="Nakamura, John" w:date="2015-10-02T17:25:00Z"/>
        </w:rPr>
      </w:pPr>
      <w:ins w:id="190" w:author="Nakamura, John" w:date="2015-10-02T17:25:00Z">
        <w:r>
          <w:t>Last Alternative SPID (if supported by the Service Provider SOA)</w:t>
        </w:r>
      </w:ins>
    </w:p>
    <w:p w:rsidR="00A354FE" w:rsidRPr="00D35707" w:rsidRDefault="00A354FE" w:rsidP="00A354FE">
      <w:pPr>
        <w:pStyle w:val="ListBullet1"/>
        <w:numPr>
          <w:ilvl w:val="0"/>
          <w:numId w:val="31"/>
        </w:numPr>
        <w:spacing w:after="0"/>
        <w:rPr>
          <w:ins w:id="191" w:author="Nakamura, John" w:date="2015-10-02T17:25:00Z"/>
        </w:rPr>
      </w:pPr>
      <w:ins w:id="192" w:author="Nakamura, John" w:date="2015-10-02T17:25:00Z">
        <w:r w:rsidRPr="00D35707">
          <w:t>Alt-End User Location Value (if supported by the Service Provider SOA)</w:t>
        </w:r>
      </w:ins>
    </w:p>
    <w:p w:rsidR="00A354FE" w:rsidRPr="00D35707" w:rsidRDefault="00A354FE" w:rsidP="00A354FE">
      <w:pPr>
        <w:pStyle w:val="ListBullet1"/>
        <w:numPr>
          <w:ilvl w:val="0"/>
          <w:numId w:val="31"/>
        </w:numPr>
        <w:spacing w:after="0"/>
        <w:rPr>
          <w:ins w:id="193" w:author="Nakamura, John" w:date="2015-10-02T17:25:00Z"/>
        </w:rPr>
      </w:pPr>
      <w:ins w:id="194" w:author="Nakamura, John" w:date="2015-10-02T17:25:00Z">
        <w:r w:rsidRPr="00D35707">
          <w:t>Alt-End User Location Type (if supported by the Service Provider SOA)</w:t>
        </w:r>
      </w:ins>
    </w:p>
    <w:p w:rsidR="00A354FE" w:rsidRPr="00D35707" w:rsidRDefault="00A354FE" w:rsidP="00A354FE">
      <w:pPr>
        <w:pStyle w:val="ListBullet1"/>
        <w:numPr>
          <w:ilvl w:val="0"/>
          <w:numId w:val="31"/>
        </w:numPr>
        <w:spacing w:after="0"/>
        <w:rPr>
          <w:ins w:id="195" w:author="Nakamura, John" w:date="2015-10-02T17:25:00Z"/>
        </w:rPr>
      </w:pPr>
      <w:ins w:id="196" w:author="Nakamura, John" w:date="2015-10-02T17:25:00Z">
        <w:r w:rsidRPr="00D35707">
          <w:t>Alt-Billing ID (if supported by the Service Provider SOA)</w:t>
        </w:r>
      </w:ins>
    </w:p>
    <w:p w:rsidR="00A354FE" w:rsidRDefault="00A354FE" w:rsidP="00A354FE">
      <w:pPr>
        <w:pStyle w:val="ListBullet1"/>
        <w:numPr>
          <w:ilvl w:val="0"/>
          <w:numId w:val="31"/>
        </w:numPr>
        <w:spacing w:after="0"/>
        <w:rPr>
          <w:ins w:id="197" w:author="Nakamura, John" w:date="2015-10-02T17:25:00Z"/>
        </w:rPr>
      </w:pPr>
      <w:ins w:id="198" w:author="Nakamura, John" w:date="2015-10-02T17:25:00Z">
        <w:r>
          <w:t>Voice URI (if supported by the Service Provider SOA)</w:t>
        </w:r>
      </w:ins>
    </w:p>
    <w:p w:rsidR="00A354FE" w:rsidRDefault="00A354FE" w:rsidP="00A354FE">
      <w:pPr>
        <w:pStyle w:val="ListBullet1"/>
        <w:numPr>
          <w:ilvl w:val="0"/>
          <w:numId w:val="31"/>
        </w:numPr>
        <w:spacing w:after="0"/>
        <w:rPr>
          <w:ins w:id="199" w:author="Nakamura, John" w:date="2015-10-02T17:25:00Z"/>
        </w:rPr>
      </w:pPr>
      <w:ins w:id="200" w:author="Nakamura, John" w:date="2015-10-02T17:25:00Z">
        <w:r>
          <w:t>MMS URI (if supported by the Service Provider SOA)</w:t>
        </w:r>
      </w:ins>
    </w:p>
    <w:p w:rsidR="00A354FE" w:rsidRDefault="00A354FE" w:rsidP="00A354FE">
      <w:pPr>
        <w:pStyle w:val="ListBullet1"/>
        <w:numPr>
          <w:ilvl w:val="0"/>
          <w:numId w:val="31"/>
        </w:numPr>
        <w:spacing w:after="0"/>
        <w:rPr>
          <w:ins w:id="201" w:author="Nakamura, John" w:date="2015-10-02T17:25:00Z"/>
        </w:rPr>
      </w:pPr>
      <w:ins w:id="202" w:author="Nakamura, John" w:date="2015-10-02T17:25:00Z">
        <w:r>
          <w:t>SMS URI (if supported by the Service Provider SOA)</w:t>
        </w:r>
      </w:ins>
    </w:p>
    <w:p w:rsidR="00A354FE" w:rsidRPr="006E1A75" w:rsidRDefault="00A354FE" w:rsidP="00A354FE">
      <w:pPr>
        <w:pStyle w:val="ListBullet1"/>
        <w:numPr>
          <w:ilvl w:val="0"/>
          <w:numId w:val="31"/>
        </w:numPr>
        <w:spacing w:after="360"/>
        <w:rPr>
          <w:ins w:id="203" w:author="Nakamura, John" w:date="2015-10-02T17:25:00Z"/>
        </w:rPr>
      </w:pPr>
      <w:ins w:id="204" w:author="Nakamura, John" w:date="2015-10-02T17:25:00Z">
        <w:r w:rsidRPr="00E31F29">
          <w:t>New SP Medium Timer Indicator (if supported by the Service Provider SOA</w:t>
        </w:r>
        <w:r w:rsidRPr="00A354FE">
          <w:rPr>
            <w:highlight w:val="yellow"/>
            <w:rPrChange w:id="205" w:author="Nakamura, John" w:date="2015-10-02T17:26:00Z">
              <w:rPr/>
            </w:rPrChange>
          </w:rPr>
          <w:t>, ignored for intra-provider ports</w:t>
        </w:r>
        <w:r w:rsidRPr="00E31F29">
          <w:t>)</w:t>
        </w:r>
      </w:ins>
    </w:p>
    <w:p w:rsidR="0061748D" w:rsidRDefault="0061748D" w:rsidP="003D627C">
      <w:pPr>
        <w:rPr>
          <w:szCs w:val="24"/>
        </w:rPr>
      </w:pPr>
    </w:p>
    <w:p w:rsidR="00B001C0" w:rsidRDefault="00B001C0" w:rsidP="003D627C">
      <w:pPr>
        <w:rPr>
          <w:szCs w:val="24"/>
        </w:rPr>
      </w:pPr>
    </w:p>
    <w:p w:rsidR="00B001C0" w:rsidRPr="00582DF7" w:rsidRDefault="00B001C0" w:rsidP="00B001C0">
      <w:pPr>
        <w:rPr>
          <w:szCs w:val="24"/>
        </w:rPr>
      </w:pPr>
    </w:p>
    <w:p w:rsidR="00B001C0" w:rsidRPr="00032F61" w:rsidRDefault="00032F61" w:rsidP="00B001C0">
      <w:pPr>
        <w:rPr>
          <w:u w:val="single"/>
        </w:rPr>
      </w:pPr>
      <w:r w:rsidRPr="00032F61">
        <w:rPr>
          <w:u w:val="single"/>
        </w:rPr>
        <w:t>NPAC Audit Data</w:t>
      </w:r>
    </w:p>
    <w:p w:rsidR="00032F61" w:rsidRDefault="00032F61" w:rsidP="00B001C0">
      <w:pPr>
        <w:rPr>
          <w:szCs w:val="24"/>
        </w:rPr>
      </w:pPr>
    </w:p>
    <w:p w:rsidR="00B001C0" w:rsidRDefault="00B001C0" w:rsidP="00B001C0">
      <w:pPr>
        <w:pStyle w:val="RequirementHead"/>
      </w:pPr>
      <w:r>
        <w:t>RX6-3</w:t>
      </w:r>
      <w:r>
        <w:tab/>
        <w:t>SOA to NPAC SMS audit requests</w:t>
      </w:r>
    </w:p>
    <w:p w:rsidR="00B001C0" w:rsidRDefault="00B001C0" w:rsidP="00B001C0">
      <w:pPr>
        <w:pStyle w:val="RequirementBody"/>
      </w:pPr>
      <w:r>
        <w:t>NPAC SMS shall supportSOA-to-NPAC SMS audit requests for all</w:t>
      </w:r>
      <w:r w:rsidRPr="00B001C0">
        <w:rPr>
          <w:strike/>
          <w:highlight w:val="yellow"/>
        </w:rPr>
        <w:t>, part</w:t>
      </w:r>
      <w:r>
        <w:t xml:space="preserve"> or one Service Provider via the NPAC SOA Low-tech Interface.</w:t>
      </w:r>
    </w:p>
    <w:p w:rsidR="005338BD" w:rsidRDefault="005338BD" w:rsidP="005338BD">
      <w:pPr>
        <w:pStyle w:val="RequirementHead"/>
        <w:rPr>
          <w:ins w:id="206" w:author="Nakamura, John" w:date="2015-09-25T10:55:00Z"/>
        </w:rPr>
      </w:pPr>
      <w:ins w:id="207" w:author="Nakamura, John" w:date="2015-09-25T10:55:00Z">
        <w:r>
          <w:t>RR8-6</w:t>
        </w:r>
        <w:r>
          <w:tab/>
          <w:t>Audit Processing for All Subscription Versions in a Number Pooling Environment</w:t>
        </w:r>
      </w:ins>
    </w:p>
    <w:p w:rsidR="005338BD" w:rsidRDefault="005338BD" w:rsidP="005338BD">
      <w:pPr>
        <w:pStyle w:val="RequirementBody"/>
        <w:spacing w:after="120"/>
        <w:rPr>
          <w:ins w:id="208" w:author="Nakamura, John" w:date="2015-09-25T10:55:00Z"/>
        </w:rPr>
      </w:pPr>
      <w:ins w:id="209" w:author="Nakamura, John" w:date="2015-09-25T10:55:00Z">
        <w:r>
          <w:t xml:space="preserve">NPAC SMS shall process an audit request of an Active-Like </w:t>
        </w:r>
        <w:r>
          <w:rPr>
            <w:b/>
          </w:rPr>
          <w:t>Subscription Version(s),</w:t>
        </w:r>
        <w:r>
          <w:t xml:space="preserve"> by performing the following steps:  (Previously A-2)</w:t>
        </w:r>
      </w:ins>
    </w:p>
    <w:p w:rsidR="005338BD" w:rsidRDefault="005338BD" w:rsidP="005338BD">
      <w:pPr>
        <w:pStyle w:val="ListBullet2"/>
        <w:numPr>
          <w:ilvl w:val="0"/>
          <w:numId w:val="45"/>
        </w:numPr>
        <w:rPr>
          <w:ins w:id="210" w:author="Nakamura, John" w:date="2015-09-25T10:55:00Z"/>
        </w:rPr>
      </w:pPr>
      <w:ins w:id="211" w:author="Nakamura, John" w:date="2015-09-25T10:55:00Z">
        <w:r>
          <w:t>Validate that the audit request is valid (existing FRS functionality).</w:t>
        </w:r>
      </w:ins>
    </w:p>
    <w:p w:rsidR="005338BD" w:rsidRDefault="005338BD" w:rsidP="005338BD">
      <w:pPr>
        <w:pStyle w:val="ListBullet2"/>
        <w:numPr>
          <w:ilvl w:val="0"/>
          <w:numId w:val="45"/>
        </w:numPr>
        <w:rPr>
          <w:ins w:id="212" w:author="Nakamura, John" w:date="2015-09-25T10:55:00Z"/>
        </w:rPr>
      </w:pPr>
      <w:ins w:id="213" w:author="Nakamura, John" w:date="2015-09-25T10:55:00Z">
        <w:r>
          <w:t>Validate that the Block associated with the TN contained in the Subscription Version(s), exists in the NPAC SMS.</w:t>
        </w:r>
      </w:ins>
    </w:p>
    <w:p w:rsidR="005338BD" w:rsidRDefault="005338BD" w:rsidP="005338BD">
      <w:pPr>
        <w:pStyle w:val="ListBullet2"/>
        <w:numPr>
          <w:ilvl w:val="0"/>
          <w:numId w:val="45"/>
        </w:numPr>
        <w:rPr>
          <w:ins w:id="214" w:author="Nakamura, John" w:date="2015-09-25T10:55:00Z"/>
        </w:rPr>
      </w:pPr>
      <w:ins w:id="215" w:author="Nakamura, John" w:date="2015-09-25T10:55:00Z">
        <w:r>
          <w:t xml:space="preserve">Send queries of Block(s) </w:t>
        </w:r>
        <w:r>
          <w:rPr>
            <w:b/>
          </w:rPr>
          <w:t>AND</w:t>
        </w:r>
        <w:r>
          <w:t xml:space="preserve"> TN Range or TN Range with Activation Timestamp, to Local SMSs that are accepting downloads for the given NPA-NXX.</w:t>
        </w:r>
      </w:ins>
    </w:p>
    <w:p w:rsidR="005338BD" w:rsidRDefault="005338BD" w:rsidP="005338BD">
      <w:pPr>
        <w:pStyle w:val="ListBullet2"/>
        <w:numPr>
          <w:ilvl w:val="0"/>
          <w:numId w:val="45"/>
        </w:numPr>
        <w:rPr>
          <w:ins w:id="216" w:author="Nakamura, John" w:date="2015-09-25T10:55:00Z"/>
        </w:rPr>
      </w:pPr>
      <w:ins w:id="217" w:author="Nakamura, John" w:date="2015-09-25T10:55:00Z">
        <w:r>
          <w:t>Process Local SMS responses for the Block(s) by doing a comparison.  If a discrepancy exists, the NPAC SMS data is considered “correct”, and a correction should be sent to the Local SMS.</w:t>
        </w:r>
      </w:ins>
    </w:p>
    <w:p w:rsidR="005338BD" w:rsidRDefault="005338BD" w:rsidP="005338BD">
      <w:pPr>
        <w:pStyle w:val="ListBullet2"/>
        <w:numPr>
          <w:ilvl w:val="0"/>
          <w:numId w:val="45"/>
        </w:numPr>
        <w:rPr>
          <w:ins w:id="218" w:author="Nakamura, John" w:date="2015-09-25T10:55:00Z"/>
        </w:rPr>
      </w:pPr>
      <w:ins w:id="219" w:author="Nakamura, John" w:date="2015-09-25T10:55:00Z">
        <w:r>
          <w:t>Process Local SMS responses for Subscription Versions, as follows:</w:t>
        </w:r>
      </w:ins>
    </w:p>
    <w:p w:rsidR="005338BD" w:rsidRDefault="005338BD" w:rsidP="005338BD">
      <w:pPr>
        <w:pStyle w:val="ListNumbered"/>
        <w:numPr>
          <w:ilvl w:val="0"/>
          <w:numId w:val="44"/>
        </w:numPr>
        <w:tabs>
          <w:tab w:val="clear" w:pos="360"/>
          <w:tab w:val="clear" w:pos="1260"/>
          <w:tab w:val="num" w:pos="1080"/>
          <w:tab w:val="left" w:pos="1440"/>
        </w:tabs>
        <w:spacing w:before="0" w:after="0"/>
        <w:ind w:left="1080"/>
        <w:rPr>
          <w:ins w:id="220" w:author="Nakamura, John" w:date="2015-09-25T10:55:00Z"/>
        </w:rPr>
      </w:pPr>
      <w:ins w:id="221" w:author="Nakamura, John" w:date="2015-09-25T10:55:00Z">
        <w:r>
          <w:t>LSPP and LISP – Use existing audit functionality</w:t>
        </w:r>
      </w:ins>
    </w:p>
    <w:p w:rsidR="005338BD" w:rsidRDefault="005338BD" w:rsidP="005338BD">
      <w:pPr>
        <w:pStyle w:val="ListNumbered"/>
        <w:numPr>
          <w:ilvl w:val="0"/>
          <w:numId w:val="44"/>
        </w:numPr>
        <w:tabs>
          <w:tab w:val="clear" w:pos="360"/>
          <w:tab w:val="clear" w:pos="1260"/>
          <w:tab w:val="num" w:pos="1080"/>
          <w:tab w:val="left" w:pos="1440"/>
        </w:tabs>
        <w:spacing w:before="0" w:after="120"/>
        <w:ind w:left="1080"/>
        <w:rPr>
          <w:ins w:id="222" w:author="Nakamura, John" w:date="2015-09-25T10:55:00Z"/>
        </w:rPr>
      </w:pPr>
      <w:ins w:id="223" w:author="Nakamura, John" w:date="2015-09-25T10:55:00Z">
        <w:r>
          <w:t>POOL – “No Data” is correct response, SVs for other LNP Types need to be deleted.</w:t>
        </w:r>
      </w:ins>
    </w:p>
    <w:p w:rsidR="005338BD" w:rsidRDefault="005338BD" w:rsidP="005338BD">
      <w:pPr>
        <w:pStyle w:val="ListBullet2"/>
        <w:numPr>
          <w:ilvl w:val="0"/>
          <w:numId w:val="46"/>
        </w:numPr>
        <w:rPr>
          <w:ins w:id="224" w:author="Nakamura, John" w:date="2015-09-25T10:55:00Z"/>
        </w:rPr>
      </w:pPr>
      <w:ins w:id="225" w:author="Nakamura, John" w:date="2015-09-25T10:55:00Z">
        <w:r>
          <w:t>Send audit results and notification of discrepancies, back to requesting SOA, only for the TN Range that was requested, even if other TNs were affected because of a Local SMS.  The existing notification report will be unchanged, and will not contain block information.  In cases where a Local SMS erroneously contained a Number Pool Block, the NPAC SMS shall send a Number Pool Block delete to the Local SMS, but shall not report any discrepancy back to the requesting SOA for this Local SMS if this was the only discrepancy.</w:t>
        </w:r>
      </w:ins>
      <w:ins w:id="226" w:author="Nakamura, John" w:date="2015-09-25T10:56:00Z">
        <w:r>
          <w:t xml:space="preserve">  </w:t>
        </w:r>
        <w:r w:rsidRPr="005338BD">
          <w:rPr>
            <w:rFonts w:ascii="Arial" w:hAnsi="Arial" w:cs="Arial"/>
            <w:sz w:val="20"/>
            <w:highlight w:val="yellow"/>
            <w:rPrChange w:id="227" w:author="Nakamura, John" w:date="2015-09-25T10:56:00Z">
              <w:rPr>
                <w:rFonts w:ascii="Arial" w:hAnsi="Arial" w:cs="Arial"/>
                <w:sz w:val="20"/>
              </w:rPr>
            </w:rPrChange>
          </w:rPr>
          <w:t>The NPAC SMS will report to the SOA the discrepancies with subscription version identifiers. Thus, if a numberPoolBlock object is in error, the discrepancy will be reported as all TNs within the audit range. Subscription version discrepancies will be reported as usual.</w:t>
        </w:r>
      </w:ins>
    </w:p>
    <w:p w:rsidR="00B001C0" w:rsidRDefault="00B001C0" w:rsidP="003D627C">
      <w:pPr>
        <w:rPr>
          <w:szCs w:val="24"/>
        </w:rPr>
      </w:pPr>
    </w:p>
    <w:p w:rsidR="00032F61" w:rsidRDefault="00032F61" w:rsidP="003D627C">
      <w:pPr>
        <w:rPr>
          <w:szCs w:val="24"/>
        </w:rPr>
      </w:pPr>
    </w:p>
    <w:p w:rsidR="00032F61" w:rsidRDefault="00032F61" w:rsidP="003D627C">
      <w:pPr>
        <w:rPr>
          <w:szCs w:val="24"/>
        </w:rPr>
      </w:pPr>
    </w:p>
    <w:p w:rsidR="00032F61" w:rsidRPr="00032F61" w:rsidRDefault="00032F61" w:rsidP="003D627C">
      <w:pPr>
        <w:rPr>
          <w:szCs w:val="24"/>
          <w:u w:val="single"/>
        </w:rPr>
      </w:pPr>
      <w:r w:rsidRPr="00032F61">
        <w:rPr>
          <w:u w:val="single"/>
        </w:rPr>
        <w:t>NPAC Other Data (Mass Updates, SPID Migration, Maintenance, Filters, etc.)</w:t>
      </w:r>
    </w:p>
    <w:p w:rsidR="003D627C" w:rsidRDefault="003D627C" w:rsidP="003D627C"/>
    <w:p w:rsidR="0061748D" w:rsidRDefault="0061748D" w:rsidP="0061748D">
      <w:pPr>
        <w:pStyle w:val="RequirementHead"/>
      </w:pPr>
      <w:r>
        <w:t>RR3-5</w:t>
      </w:r>
      <w:r>
        <w:tab/>
        <w:t>Create Filtered NPA-NXX for a Local SMS and SOA</w:t>
      </w:r>
    </w:p>
    <w:p w:rsidR="0061748D" w:rsidRDefault="0061748D" w:rsidP="0061748D">
      <w:pPr>
        <w:pStyle w:val="RequirementBody"/>
      </w:pPr>
      <w:r>
        <w:t xml:space="preserve">NPAC SMS shall allow a Service Provider to create a filtered NPA-NXX for a given </w:t>
      </w:r>
      <w:r w:rsidRPr="00557A3C">
        <w:t>Local SMS</w:t>
      </w:r>
      <w:r w:rsidRPr="000D4665">
        <w:t xml:space="preserve"> </w:t>
      </w:r>
      <w:r w:rsidRPr="00557A3C">
        <w:rPr>
          <w:highlight w:val="yellow"/>
        </w:rPr>
        <w:t>and SOA</w:t>
      </w:r>
      <w:r>
        <w:t xml:space="preserve">, via the NPAC SMS-to-Local SMS interface and the SOA-to-NPAC SMS interface, which results in the SMS </w:t>
      </w:r>
      <w:r>
        <w:rPr>
          <w:b/>
          <w:u w:val="single"/>
        </w:rPr>
        <w:t>NOT</w:t>
      </w:r>
      <w:r>
        <w:t xml:space="preserve"> broadcasting NPA-NXX information, subscription versions, NPA-NXX-X information or Number Pool Blocks with the filtered NPA-NXX to the Local SMS </w:t>
      </w:r>
      <w:r w:rsidRPr="000D4665">
        <w:rPr>
          <w:highlight w:val="yellow"/>
        </w:rPr>
        <w:t>and SOA</w:t>
      </w:r>
      <w:r>
        <w:t>.</w:t>
      </w:r>
    </w:p>
    <w:p w:rsidR="0061748D" w:rsidRDefault="0061748D" w:rsidP="0061748D">
      <w:pPr>
        <w:pStyle w:val="RequirementHead"/>
      </w:pPr>
      <w:r>
        <w:t>RR3-6</w:t>
      </w:r>
      <w:r>
        <w:tab/>
        <w:t>Delete Filtered NPA-NXX for a Local SMS and SOA</w:t>
      </w:r>
    </w:p>
    <w:p w:rsidR="0061748D" w:rsidRDefault="0061748D" w:rsidP="0061748D">
      <w:pPr>
        <w:pStyle w:val="RequirementBody"/>
      </w:pPr>
      <w:r>
        <w:t xml:space="preserve">NPAC SMS shall allow a Service Provider to delete a filtered NPA-NXX for a given Local SMS </w:t>
      </w:r>
      <w:r w:rsidRPr="00557A3C">
        <w:rPr>
          <w:highlight w:val="yellow"/>
        </w:rPr>
        <w:t>and SOA</w:t>
      </w:r>
      <w:r>
        <w:t>, via the NPAC SMS-to-Local SMS interface and the SOA-to-NPAC SMS interface, which results in the SMS broadcasting NPA-NXX information, subscription versions, NPA-NXX-X information and Number Pool Blocks with the filtered NPA-NXX to the given Local SMS</w:t>
      </w:r>
      <w:r w:rsidRPr="00557A3C">
        <w:rPr>
          <w:highlight w:val="yellow"/>
        </w:rPr>
        <w:t xml:space="preserve"> and SOA</w:t>
      </w:r>
      <w:r>
        <w:t>.</w:t>
      </w:r>
    </w:p>
    <w:p w:rsidR="0061748D" w:rsidRDefault="0061748D" w:rsidP="0061748D">
      <w:pPr>
        <w:pStyle w:val="RequirementHead"/>
      </w:pPr>
      <w:r>
        <w:t>RR3-7</w:t>
      </w:r>
      <w:r>
        <w:tab/>
        <w:t>Query Filtered NPA-NXXs for a Local SMS and SOA</w:t>
      </w:r>
    </w:p>
    <w:p w:rsidR="0061748D" w:rsidRDefault="0061748D" w:rsidP="0061748D">
      <w:pPr>
        <w:pStyle w:val="RequirementBody"/>
        <w:spacing w:after="120"/>
      </w:pPr>
      <w:r>
        <w:t xml:space="preserve">NPAC SMS shall allow a Service Provider to query filtered NPA-NXXs for a given Local SMS </w:t>
      </w:r>
      <w:r w:rsidRPr="00557A3C">
        <w:rPr>
          <w:highlight w:val="yellow"/>
        </w:rPr>
        <w:t>and SOA</w:t>
      </w:r>
      <w:r>
        <w:t xml:space="preserve"> via the NPAC SMS-to-Local SMS interface and the SOA-to-NPAC SMS interface.</w:t>
      </w:r>
    </w:p>
    <w:p w:rsidR="0061748D" w:rsidRPr="000D4665" w:rsidRDefault="0061748D" w:rsidP="0061748D">
      <w:pPr>
        <w:spacing w:after="360"/>
        <w:rPr>
          <w:sz w:val="20"/>
        </w:rPr>
      </w:pPr>
      <w:r w:rsidRPr="000D4665">
        <w:rPr>
          <w:sz w:val="20"/>
        </w:rPr>
        <w:t>NOTE:  .The NPAC SMS maintains NPA-level filters internally.  Therefore, they are NOT returned as a result of a query request.</w:t>
      </w:r>
    </w:p>
    <w:p w:rsidR="00566AFA" w:rsidRDefault="00566AFA" w:rsidP="00566AFA">
      <w:pPr>
        <w:rPr>
          <w:ins w:id="228" w:author="Nakamura, John" w:date="2015-10-08T15:32:00Z"/>
        </w:rPr>
      </w:pPr>
    </w:p>
    <w:p w:rsidR="00566AFA" w:rsidRPr="00873FF6" w:rsidRDefault="00566AFA" w:rsidP="00566AFA">
      <w:pPr>
        <w:pStyle w:val="RequirementHead"/>
        <w:rPr>
          <w:ins w:id="229" w:author="Nakamura, John" w:date="2015-10-08T15:32:00Z"/>
        </w:rPr>
      </w:pPr>
      <w:ins w:id="230" w:author="Nakamura, John" w:date="2015-10-08T15:32:00Z">
        <w:r>
          <w:t>RR3-580</w:t>
        </w:r>
        <w:r w:rsidRPr="00010E18">
          <w:tab/>
          <w:t>SPID Migration Update - Service Providers Viewing Migrations</w:t>
        </w:r>
      </w:ins>
    </w:p>
    <w:p w:rsidR="00566AFA" w:rsidRPr="00606194" w:rsidRDefault="00566AFA" w:rsidP="00566AFA">
      <w:pPr>
        <w:pStyle w:val="RequirementBody"/>
        <w:rPr>
          <w:ins w:id="231" w:author="Nakamura, John" w:date="2015-10-08T15:32:00Z"/>
          <w:szCs w:val="24"/>
        </w:rPr>
      </w:pPr>
      <w:ins w:id="232" w:author="Nakamura, John" w:date="2015-10-08T15:32:00Z">
        <w:r w:rsidRPr="00873FF6">
          <w:t xml:space="preserve">NPAC SMS shall allow service providers to view all SPID migrations that have been </w:t>
        </w:r>
        <w:r>
          <w:t xml:space="preserve">approved </w:t>
        </w:r>
        <w:r w:rsidRPr="00873FF6">
          <w:t>by NPAC Personnel</w:t>
        </w:r>
        <w:r w:rsidRPr="002251F6">
          <w:rPr>
            <w:highlight w:val="yellow"/>
          </w:rPr>
          <w:t xml:space="preserve">, </w:t>
        </w:r>
      </w:ins>
      <w:ins w:id="233" w:author="Nakamura, John" w:date="2015-10-09T08:06:00Z">
        <w:r w:rsidR="00E662A5">
          <w:rPr>
            <w:highlight w:val="yellow"/>
          </w:rPr>
          <w:t xml:space="preserve">as well as SPID migrations with a status of </w:t>
        </w:r>
      </w:ins>
      <w:ins w:id="234" w:author="Nakamura, John" w:date="2015-10-08T15:32:00Z">
        <w:r w:rsidRPr="002251F6">
          <w:rPr>
            <w:highlight w:val="yellow"/>
          </w:rPr>
          <w:t>completed, cancelled, and suspended</w:t>
        </w:r>
        <w:r w:rsidRPr="00873FF6">
          <w:t>.</w:t>
        </w:r>
        <w:r>
          <w:rPr>
            <w:szCs w:val="24"/>
          </w:rPr>
          <w:t xml:space="preserve">  (previously NANC 408, Req X16)</w:t>
        </w:r>
      </w:ins>
    </w:p>
    <w:p w:rsidR="00566AFA" w:rsidRDefault="00566AFA" w:rsidP="00566AFA">
      <w:pPr>
        <w:rPr>
          <w:ins w:id="235" w:author="Nakamura, John" w:date="2015-10-08T15:32:00Z"/>
        </w:rPr>
      </w:pPr>
    </w:p>
    <w:p w:rsidR="00566AFA" w:rsidRPr="00381A6C" w:rsidRDefault="00566AFA" w:rsidP="00566AFA">
      <w:pPr>
        <w:pStyle w:val="RequirementHead"/>
        <w:rPr>
          <w:ins w:id="236" w:author="Nakamura, John" w:date="2015-10-08T15:32:00Z"/>
        </w:rPr>
      </w:pPr>
      <w:ins w:id="237" w:author="Nakamura, John" w:date="2015-10-08T15:32:00Z">
        <w:r>
          <w:t>RR3-602</w:t>
        </w:r>
        <w:r w:rsidRPr="00010E18">
          <w:tab/>
          <w:t>SPID Migration Update – Quota Management</w:t>
        </w:r>
      </w:ins>
    </w:p>
    <w:p w:rsidR="00566AFA" w:rsidRPr="00381A6C" w:rsidRDefault="00566AFA" w:rsidP="00566AFA">
      <w:pPr>
        <w:pStyle w:val="RequirementBody"/>
        <w:rPr>
          <w:ins w:id="238" w:author="Nakamura, John" w:date="2015-10-08T15:32:00Z"/>
          <w:szCs w:val="24"/>
        </w:rPr>
      </w:pPr>
      <w:ins w:id="239" w:author="Nakamura, John" w:date="2015-10-08T15:32:00Z">
        <w:r w:rsidRPr="00010E18">
          <w:rPr>
            <w:bCs/>
            <w:snapToGrid w:val="0"/>
            <w:szCs w:val="24"/>
          </w:rPr>
          <w:t xml:space="preserve">NPAC SMS shall apply quota to SPID Migration operations for Total US SPID Migrations, Total Regional Migrations, and Regional SV Counts when NPAC Personnel approve </w:t>
        </w:r>
        <w:r w:rsidRPr="002251F6">
          <w:rPr>
            <w:bCs/>
            <w:snapToGrid w:val="0"/>
            <w:szCs w:val="24"/>
            <w:highlight w:val="yellow"/>
          </w:rPr>
          <w:t xml:space="preserve">or cancel </w:t>
        </w:r>
        <w:r w:rsidRPr="00010E18">
          <w:rPr>
            <w:bCs/>
            <w:snapToGrid w:val="0"/>
            <w:szCs w:val="24"/>
          </w:rPr>
          <w:t>a SPID migration.</w:t>
        </w:r>
        <w:r>
          <w:rPr>
            <w:szCs w:val="24"/>
          </w:rPr>
          <w:t xml:space="preserve">  (previously NANC 408, Req X34)</w:t>
        </w:r>
      </w:ins>
    </w:p>
    <w:p w:rsidR="00566AFA" w:rsidRDefault="00566AFA" w:rsidP="00566AFA">
      <w:pPr>
        <w:rPr>
          <w:ins w:id="240" w:author="Nakamura, John" w:date="2015-10-08T15:32:00Z"/>
        </w:rPr>
      </w:pPr>
    </w:p>
    <w:p w:rsidR="00566AFA" w:rsidRPr="00A714E6" w:rsidRDefault="00566AFA" w:rsidP="00566AFA">
      <w:pPr>
        <w:pStyle w:val="RequirementHead"/>
        <w:rPr>
          <w:ins w:id="241" w:author="Nakamura, John" w:date="2015-10-08T15:32:00Z"/>
        </w:rPr>
      </w:pPr>
      <w:ins w:id="242" w:author="Nakamura, John" w:date="2015-10-08T15:32:00Z">
        <w:r>
          <w:t>RR3-624</w:t>
        </w:r>
        <w:r w:rsidRPr="00010E18">
          <w:tab/>
          <w:t>Generation of Preliminary SMURF files</w:t>
        </w:r>
      </w:ins>
    </w:p>
    <w:p w:rsidR="00566AFA" w:rsidRDefault="00566AFA" w:rsidP="00566AFA">
      <w:pPr>
        <w:pStyle w:val="RequirementBody"/>
        <w:spacing w:after="120"/>
        <w:rPr>
          <w:ins w:id="243" w:author="Nakamura, John" w:date="2015-10-08T15:32:00Z"/>
          <w:szCs w:val="24"/>
        </w:rPr>
      </w:pPr>
      <w:ins w:id="244" w:author="Nakamura, John" w:date="2015-10-08T15:32:00Z">
        <w:r w:rsidRPr="00010E18">
          <w:rPr>
            <w:bCs/>
            <w:snapToGrid w:val="0"/>
            <w:szCs w:val="24"/>
          </w:rPr>
          <w:t xml:space="preserve">NPAC SMS shall generate and distribute Preliminary SMURF files for a SPID Migration </w:t>
        </w:r>
        <w:r>
          <w:rPr>
            <w:bCs/>
            <w:snapToGrid w:val="0"/>
            <w:szCs w:val="24"/>
          </w:rPr>
          <w:t xml:space="preserve">tunable </w:t>
        </w:r>
        <w:r w:rsidRPr="00010E18">
          <w:rPr>
            <w:bCs/>
            <w:snapToGrid w:val="0"/>
            <w:szCs w:val="24"/>
          </w:rPr>
          <w:t>days (tunable Preliminary SPID Migration SMURF Files Lead Time) prior to the scheduled date for the SPID Migration.</w:t>
        </w:r>
        <w:r>
          <w:rPr>
            <w:szCs w:val="24"/>
          </w:rPr>
          <w:t xml:space="preserve">  (previously NANC 408, Req X50)</w:t>
        </w:r>
      </w:ins>
    </w:p>
    <w:p w:rsidR="00566AFA" w:rsidRPr="00EB53CC" w:rsidRDefault="00566AFA" w:rsidP="00566AFA">
      <w:pPr>
        <w:pStyle w:val="RequirementHead"/>
        <w:rPr>
          <w:ins w:id="245" w:author="Nakamura, John" w:date="2015-10-08T15:32:00Z"/>
        </w:rPr>
      </w:pPr>
      <w:ins w:id="246" w:author="Nakamura, John" w:date="2015-10-08T15:32:00Z">
        <w:r w:rsidRPr="002251F6">
          <w:rPr>
            <w:highlight w:val="yellow"/>
          </w:rPr>
          <w:t>Note:  The files are not generated if the SPID Migration is manually performed/executed prior to the scheduled date lead time.</w:t>
        </w:r>
      </w:ins>
    </w:p>
    <w:p w:rsidR="0061748D" w:rsidRDefault="0061748D" w:rsidP="003D627C">
      <w:pPr>
        <w:rPr>
          <w:szCs w:val="24"/>
        </w:rPr>
      </w:pPr>
    </w:p>
    <w:p w:rsidR="0061748D" w:rsidRDefault="0061748D" w:rsidP="0061748D">
      <w:pPr>
        <w:pStyle w:val="RequirementHead"/>
      </w:pPr>
      <w:r>
        <w:t>RR6</w:t>
      </w:r>
      <w:r>
        <w:noBreakHyphen/>
        <w:t>21</w:t>
      </w:r>
      <w:r>
        <w:tab/>
        <w:t xml:space="preserve">SOA </w:t>
      </w:r>
      <w:r w:rsidRPr="000D4665">
        <w:rPr>
          <w:strike/>
          <w:highlight w:val="yellow"/>
        </w:rPr>
        <w:t>Activation</w:t>
      </w:r>
      <w:r>
        <w:t xml:space="preserve"> Failure Retry</w:t>
      </w:r>
    </w:p>
    <w:p w:rsidR="0061748D" w:rsidRDefault="0061748D" w:rsidP="0061748D">
      <w:pPr>
        <w:pStyle w:val="RequirementBody"/>
      </w:pPr>
      <w:r>
        <w:t>NPAC SMS shall resend the message a SOA Retry Attempts</w:t>
      </w:r>
      <w:r>
        <w:rPr>
          <w:b/>
        </w:rPr>
        <w:t xml:space="preserve"> </w:t>
      </w:r>
      <w:r>
        <w:t>tunable parameter number of times to a SOA that has not acknowledged the receipt of the message once the SOA Retry Interval</w:t>
      </w:r>
      <w:r>
        <w:rPr>
          <w:b/>
        </w:rPr>
        <w:t xml:space="preserve"> </w:t>
      </w:r>
      <w:r>
        <w:t>tunable parameter expires.</w:t>
      </w:r>
    </w:p>
    <w:p w:rsidR="0061748D" w:rsidRDefault="0061748D" w:rsidP="0061748D">
      <w:pPr>
        <w:pStyle w:val="RequirementHead"/>
      </w:pPr>
      <w:r>
        <w:t>RR6</w:t>
      </w:r>
      <w:r>
        <w:noBreakHyphen/>
        <w:t>28</w:t>
      </w:r>
      <w:r>
        <w:tab/>
        <w:t xml:space="preserve">LSMS </w:t>
      </w:r>
      <w:r w:rsidRPr="000D4665">
        <w:rPr>
          <w:strike/>
          <w:highlight w:val="yellow"/>
        </w:rPr>
        <w:t>Activation</w:t>
      </w:r>
      <w:r>
        <w:t xml:space="preserve"> Failure Retry</w:t>
      </w:r>
    </w:p>
    <w:p w:rsidR="0061748D" w:rsidRDefault="0061748D" w:rsidP="0061748D">
      <w:pPr>
        <w:pStyle w:val="RequirementBody"/>
      </w:pPr>
      <w:r>
        <w:t>NPAC SMS shall resend the message an LSMS Retry Attempts</w:t>
      </w:r>
      <w:r>
        <w:rPr>
          <w:b/>
        </w:rPr>
        <w:t xml:space="preserve"> </w:t>
      </w:r>
      <w:r>
        <w:t>tunable parameter number of times to a Local SMS that has not acknowledged the receipt of the message once the LSMS Retry Interval</w:t>
      </w:r>
      <w:r>
        <w:rPr>
          <w:b/>
        </w:rPr>
        <w:t xml:space="preserve"> </w:t>
      </w:r>
      <w:r>
        <w:t>tunable parameter expires.</w:t>
      </w:r>
    </w:p>
    <w:p w:rsidR="00930216" w:rsidRDefault="00930216" w:rsidP="004C1331">
      <w:pPr>
        <w:rPr>
          <w:szCs w:val="24"/>
        </w:rPr>
      </w:pPr>
    </w:p>
    <w:p w:rsidR="00032F61" w:rsidRPr="003D627C" w:rsidRDefault="00032F61" w:rsidP="00032F61">
      <w:pPr>
        <w:pStyle w:val="RequirementHead"/>
      </w:pPr>
      <w:r w:rsidRPr="003D627C">
        <w:t>RR6-188</w:t>
      </w:r>
      <w:r w:rsidRPr="003D627C">
        <w:tab/>
        <w:t>NPAC Maintenance Windows – Timer Update Tool – Affected Timers</w:t>
      </w:r>
    </w:p>
    <w:p w:rsidR="00032F61" w:rsidRPr="003D627C" w:rsidRDefault="00032F61" w:rsidP="00032F61">
      <w:pPr>
        <w:pStyle w:val="RequirementBody"/>
        <w:rPr>
          <w:szCs w:val="24"/>
        </w:rPr>
      </w:pPr>
      <w:r w:rsidRPr="003D627C">
        <w:rPr>
          <w:szCs w:val="24"/>
        </w:rPr>
        <w:t xml:space="preserve">NPAC SMS shall use the “Knowledgeable-Internal-NPAC-Generation – Timer-Update-Tool” to update the following timers: </w:t>
      </w:r>
    </w:p>
    <w:p w:rsidR="00032F61" w:rsidRPr="003D627C" w:rsidRDefault="00032F61" w:rsidP="00032F61">
      <w:pPr>
        <w:pStyle w:val="ListBullet3"/>
        <w:rPr>
          <w:szCs w:val="24"/>
        </w:rPr>
      </w:pPr>
      <w:r w:rsidRPr="003D627C">
        <w:rPr>
          <w:szCs w:val="24"/>
        </w:rPr>
        <w:t>Initial Concurrence Window (New SPID and Old SPID, Short</w:t>
      </w:r>
      <w:r w:rsidRPr="003D627C">
        <w:rPr>
          <w:szCs w:val="24"/>
          <w:highlight w:val="yellow"/>
        </w:rPr>
        <w:t>, Medium</w:t>
      </w:r>
      <w:r w:rsidRPr="003D627C">
        <w:rPr>
          <w:szCs w:val="24"/>
        </w:rPr>
        <w:t xml:space="preserve"> and Long)</w:t>
      </w:r>
    </w:p>
    <w:p w:rsidR="00032F61" w:rsidRPr="003D627C" w:rsidRDefault="00032F61" w:rsidP="00032F61">
      <w:pPr>
        <w:pStyle w:val="ListBullet3"/>
        <w:rPr>
          <w:szCs w:val="24"/>
        </w:rPr>
      </w:pPr>
      <w:r w:rsidRPr="003D627C">
        <w:rPr>
          <w:szCs w:val="24"/>
        </w:rPr>
        <w:t>Final Concurrence Window (New SPID and Old SPID, Short</w:t>
      </w:r>
      <w:r w:rsidRPr="003D627C">
        <w:rPr>
          <w:szCs w:val="24"/>
          <w:highlight w:val="yellow"/>
        </w:rPr>
        <w:t>, Medium</w:t>
      </w:r>
      <w:r w:rsidRPr="003D627C">
        <w:rPr>
          <w:szCs w:val="24"/>
        </w:rPr>
        <w:t xml:space="preserve"> and Long)</w:t>
      </w:r>
    </w:p>
    <w:p w:rsidR="00032F61" w:rsidRPr="003D627C" w:rsidRDefault="00032F61" w:rsidP="00032F61">
      <w:pPr>
        <w:pStyle w:val="ListBullet3"/>
        <w:rPr>
          <w:szCs w:val="24"/>
        </w:rPr>
      </w:pPr>
      <w:r w:rsidRPr="003D627C">
        <w:rPr>
          <w:szCs w:val="24"/>
        </w:rPr>
        <w:t>Cancellation Initial Concurrence Window (New SPID and Old SPID, Short</w:t>
      </w:r>
      <w:r w:rsidRPr="003D627C">
        <w:rPr>
          <w:szCs w:val="24"/>
          <w:highlight w:val="yellow"/>
        </w:rPr>
        <w:t>, Medium</w:t>
      </w:r>
      <w:r w:rsidRPr="003D627C">
        <w:rPr>
          <w:szCs w:val="24"/>
        </w:rPr>
        <w:t xml:space="preserve"> and Long)</w:t>
      </w:r>
    </w:p>
    <w:p w:rsidR="00032F61" w:rsidRPr="003D627C" w:rsidRDefault="00032F61" w:rsidP="00032F61">
      <w:pPr>
        <w:pStyle w:val="ListBullet3"/>
        <w:rPr>
          <w:szCs w:val="24"/>
        </w:rPr>
      </w:pPr>
      <w:r w:rsidRPr="003D627C">
        <w:rPr>
          <w:szCs w:val="24"/>
        </w:rPr>
        <w:t>Cancellation Final Concurrence Window (New SPID and Old SPID, Short</w:t>
      </w:r>
      <w:r w:rsidRPr="003D627C">
        <w:rPr>
          <w:szCs w:val="24"/>
          <w:highlight w:val="yellow"/>
        </w:rPr>
        <w:t>, Medium</w:t>
      </w:r>
      <w:r w:rsidRPr="003D627C">
        <w:rPr>
          <w:szCs w:val="24"/>
        </w:rPr>
        <w:t xml:space="preserve"> and Long)</w:t>
      </w:r>
    </w:p>
    <w:p w:rsidR="00032F61" w:rsidRPr="003D627C" w:rsidRDefault="00032F61" w:rsidP="00032F61">
      <w:pPr>
        <w:pStyle w:val="BodyText"/>
        <w:rPr>
          <w:rFonts w:ascii="Times New Roman" w:hAnsi="Times New Roman"/>
          <w:sz w:val="24"/>
          <w:szCs w:val="24"/>
        </w:rPr>
      </w:pPr>
      <w:r w:rsidRPr="003D627C">
        <w:rPr>
          <w:rFonts w:ascii="Times New Roman" w:hAnsi="Times New Roman"/>
          <w:sz w:val="24"/>
          <w:szCs w:val="24"/>
        </w:rPr>
        <w:t xml:space="preserve">  (previously NANC 385, Req 2)</w:t>
      </w:r>
    </w:p>
    <w:p w:rsidR="00032F61" w:rsidRDefault="00032F61" w:rsidP="00032F61"/>
    <w:p w:rsidR="00032F61" w:rsidRDefault="00032F61" w:rsidP="004C1331">
      <w:pPr>
        <w:rPr>
          <w:szCs w:val="24"/>
        </w:rPr>
      </w:pPr>
    </w:p>
    <w:p w:rsidR="00032F61" w:rsidRDefault="00032F61" w:rsidP="004C1331">
      <w:pPr>
        <w:rPr>
          <w:szCs w:val="24"/>
        </w:rPr>
      </w:pPr>
    </w:p>
    <w:p w:rsidR="00930216" w:rsidRPr="00032F61" w:rsidRDefault="00032F61" w:rsidP="004C1331">
      <w:pPr>
        <w:rPr>
          <w:u w:val="single"/>
        </w:rPr>
      </w:pPr>
      <w:r w:rsidRPr="00032F61">
        <w:rPr>
          <w:u w:val="single"/>
        </w:rPr>
        <w:t>NPAC Tunable Data</w:t>
      </w:r>
    </w:p>
    <w:p w:rsidR="00032F61" w:rsidRDefault="00032F61" w:rsidP="004C1331">
      <w:pPr>
        <w:rPr>
          <w:szCs w:val="24"/>
        </w:rPr>
      </w:pPr>
    </w:p>
    <w:p w:rsidR="009A192C" w:rsidRDefault="009A192C" w:rsidP="009A192C">
      <w:r>
        <w:t>System Tunables.</w:t>
      </w:r>
    </w:p>
    <w:p w:rsidR="009A192C" w:rsidRDefault="009A192C" w:rsidP="009A192C"/>
    <w:tbl>
      <w:tblPr>
        <w:tblW w:w="9412" w:type="dxa"/>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844"/>
        <w:gridCol w:w="1680"/>
      </w:tblGrid>
      <w:tr w:rsidR="009A192C" w:rsidTr="005242AD">
        <w:trPr>
          <w:cantSplit/>
          <w:jc w:val="center"/>
        </w:trPr>
        <w:tc>
          <w:tcPr>
            <w:tcW w:w="5336" w:type="dxa"/>
          </w:tcPr>
          <w:p w:rsidR="009A192C" w:rsidRDefault="00B12A86" w:rsidP="00B12A86">
            <w:pPr>
              <w:pStyle w:val="TableText"/>
              <w:rPr>
                <w:b/>
              </w:rPr>
            </w:pPr>
            <w:r w:rsidRPr="00B12A86">
              <w:rPr>
                <w:b/>
                <w:strike/>
                <w:highlight w:val="yellow"/>
              </w:rPr>
              <w:t xml:space="preserve">Regional NPAC NPA-NXX Live </w:t>
            </w:r>
            <w:r w:rsidR="009A192C" w:rsidRPr="00B12A86">
              <w:rPr>
                <w:b/>
                <w:highlight w:val="yellow"/>
              </w:rPr>
              <w:t xml:space="preserve">Region </w:t>
            </w:r>
            <w:r w:rsidR="009A192C" w:rsidRPr="00E23071">
              <w:rPr>
                <w:b/>
                <w:highlight w:val="yellow"/>
              </w:rPr>
              <w:t>Supports First Usage Effective Date</w:t>
            </w:r>
            <w:r w:rsidR="009A192C">
              <w:t xml:space="preserve"> </w:t>
            </w:r>
            <w:r w:rsidR="009A192C">
              <w:rPr>
                <w:b/>
              </w:rPr>
              <w:t>Indicator</w:t>
            </w:r>
          </w:p>
        </w:tc>
        <w:tc>
          <w:tcPr>
            <w:tcW w:w="1552" w:type="dxa"/>
          </w:tcPr>
          <w:p w:rsidR="009A192C" w:rsidRDefault="009A192C" w:rsidP="00B12A86">
            <w:pPr>
              <w:pStyle w:val="TableText"/>
              <w:jc w:val="center"/>
            </w:pPr>
            <w:r>
              <w:t>TRUE</w:t>
            </w:r>
          </w:p>
        </w:tc>
        <w:tc>
          <w:tcPr>
            <w:tcW w:w="844" w:type="dxa"/>
          </w:tcPr>
          <w:p w:rsidR="009A192C" w:rsidRDefault="009A192C" w:rsidP="00B12A86">
            <w:pPr>
              <w:pStyle w:val="TableText"/>
              <w:jc w:val="center"/>
            </w:pPr>
          </w:p>
        </w:tc>
        <w:tc>
          <w:tcPr>
            <w:tcW w:w="1680" w:type="dxa"/>
          </w:tcPr>
          <w:p w:rsidR="009A192C" w:rsidRDefault="009A192C" w:rsidP="00B12A86">
            <w:pPr>
              <w:pStyle w:val="TableText"/>
              <w:jc w:val="center"/>
            </w:pPr>
            <w:r>
              <w:t>TRUE/FALSE</w:t>
            </w:r>
          </w:p>
        </w:tc>
      </w:tr>
      <w:tr w:rsidR="009A192C" w:rsidRPr="00835B42" w:rsidTr="00B12A86">
        <w:trPr>
          <w:cantSplit/>
          <w:jc w:val="center"/>
        </w:trPr>
        <w:tc>
          <w:tcPr>
            <w:tcW w:w="9412" w:type="dxa"/>
            <w:gridSpan w:val="4"/>
          </w:tcPr>
          <w:p w:rsidR="009A192C" w:rsidRPr="00835B42" w:rsidRDefault="009A192C" w:rsidP="00B12A86">
            <w:pPr>
              <w:rPr>
                <w:sz w:val="20"/>
              </w:rPr>
            </w:pPr>
            <w:r w:rsidRPr="00835B42">
              <w:rPr>
                <w:sz w:val="20"/>
              </w:rPr>
              <w:t xml:space="preserve">Tunable that indicates whether or not the NPA-NXX </w:t>
            </w:r>
            <w:r w:rsidRPr="00835B42">
              <w:rPr>
                <w:sz w:val="20"/>
                <w:highlight w:val="yellow"/>
              </w:rPr>
              <w:t>First Usage Effective Date</w:t>
            </w:r>
            <w:r w:rsidRPr="00835B42">
              <w:rPr>
                <w:sz w:val="20"/>
              </w:rPr>
              <w:t xml:space="preserve"> Live TimeStamp functionality will be supported by the NPAC SMS for a particular NPAC Region.</w:t>
            </w:r>
          </w:p>
        </w:tc>
      </w:tr>
    </w:tbl>
    <w:p w:rsidR="009A192C" w:rsidRDefault="009A192C" w:rsidP="009A192C"/>
    <w:p w:rsidR="009A192C" w:rsidRDefault="009A192C" w:rsidP="009A192C"/>
    <w:tbl>
      <w:tblPr>
        <w:tblW w:w="9412" w:type="dxa"/>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4435C7" w:rsidRPr="001E49EC" w:rsidTr="009F6AE9">
        <w:trPr>
          <w:cantSplit/>
          <w:jc w:val="center"/>
        </w:trPr>
        <w:tc>
          <w:tcPr>
            <w:tcW w:w="5336" w:type="dxa"/>
          </w:tcPr>
          <w:p w:rsidR="004435C7" w:rsidRPr="001E49EC" w:rsidRDefault="004435C7" w:rsidP="009F6AE9">
            <w:pPr>
              <w:pStyle w:val="TableText"/>
              <w:rPr>
                <w:b/>
                <w:highlight w:val="yellow"/>
              </w:rPr>
            </w:pPr>
            <w:r w:rsidRPr="001E49EC">
              <w:rPr>
                <w:b/>
                <w:highlight w:val="yellow"/>
              </w:rPr>
              <w:t>Client Session Timeout Warning</w:t>
            </w:r>
          </w:p>
        </w:tc>
        <w:tc>
          <w:tcPr>
            <w:tcW w:w="1552" w:type="dxa"/>
          </w:tcPr>
          <w:p w:rsidR="004435C7" w:rsidRPr="001E49EC" w:rsidRDefault="004435C7" w:rsidP="009F6AE9">
            <w:pPr>
              <w:pStyle w:val="TableText"/>
              <w:jc w:val="center"/>
              <w:rPr>
                <w:highlight w:val="yellow"/>
              </w:rPr>
            </w:pPr>
            <w:r w:rsidRPr="001E49EC">
              <w:rPr>
                <w:highlight w:val="yellow"/>
              </w:rPr>
              <w:t>2</w:t>
            </w:r>
          </w:p>
        </w:tc>
        <w:tc>
          <w:tcPr>
            <w:tcW w:w="1058" w:type="dxa"/>
          </w:tcPr>
          <w:p w:rsidR="004435C7" w:rsidRPr="001E49EC" w:rsidRDefault="004435C7" w:rsidP="009F6AE9">
            <w:pPr>
              <w:pStyle w:val="TableText"/>
              <w:jc w:val="center"/>
              <w:rPr>
                <w:highlight w:val="yellow"/>
              </w:rPr>
            </w:pPr>
            <w:r w:rsidRPr="001E49EC">
              <w:rPr>
                <w:highlight w:val="yellow"/>
              </w:rPr>
              <w:t>Minutes</w:t>
            </w:r>
          </w:p>
        </w:tc>
        <w:tc>
          <w:tcPr>
            <w:tcW w:w="1466" w:type="dxa"/>
          </w:tcPr>
          <w:p w:rsidR="004435C7" w:rsidRPr="001E49EC" w:rsidRDefault="004435C7" w:rsidP="009F6AE9">
            <w:pPr>
              <w:pStyle w:val="TableText"/>
              <w:jc w:val="center"/>
              <w:rPr>
                <w:highlight w:val="yellow"/>
              </w:rPr>
            </w:pPr>
            <w:r w:rsidRPr="001E49EC">
              <w:rPr>
                <w:highlight w:val="yellow"/>
              </w:rPr>
              <w:t>1-5</w:t>
            </w:r>
          </w:p>
        </w:tc>
      </w:tr>
      <w:tr w:rsidR="004435C7" w:rsidRPr="00835B42" w:rsidTr="009F6AE9">
        <w:trPr>
          <w:cantSplit/>
          <w:jc w:val="center"/>
        </w:trPr>
        <w:tc>
          <w:tcPr>
            <w:tcW w:w="9412" w:type="dxa"/>
            <w:gridSpan w:val="4"/>
          </w:tcPr>
          <w:p w:rsidR="004435C7" w:rsidRPr="00835B42" w:rsidRDefault="004435C7" w:rsidP="009F6AE9">
            <w:pPr>
              <w:rPr>
                <w:sz w:val="20"/>
              </w:rPr>
            </w:pPr>
            <w:r w:rsidRPr="00835B42">
              <w:rPr>
                <w:sz w:val="20"/>
                <w:highlight w:val="yellow"/>
              </w:rPr>
              <w:t>Number of minutes a timeout warning is sent before expiring a GUI session</w:t>
            </w:r>
          </w:p>
        </w:tc>
      </w:tr>
    </w:tbl>
    <w:p w:rsidR="0061748D" w:rsidRDefault="0061748D" w:rsidP="0061748D"/>
    <w:p w:rsidR="00032F61" w:rsidRDefault="00032F61" w:rsidP="0061748D"/>
    <w:tbl>
      <w:tblPr>
        <w:tblW w:w="9412" w:type="dxa"/>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844"/>
        <w:gridCol w:w="1680"/>
      </w:tblGrid>
      <w:tr w:rsidR="005242AD" w:rsidRPr="005242AD" w:rsidTr="005242AD">
        <w:trPr>
          <w:cantSplit/>
          <w:jc w:val="center"/>
        </w:trPr>
        <w:tc>
          <w:tcPr>
            <w:tcW w:w="5336" w:type="dxa"/>
          </w:tcPr>
          <w:p w:rsidR="005242AD" w:rsidRPr="005242AD" w:rsidRDefault="005242AD" w:rsidP="005242AD">
            <w:pPr>
              <w:pStyle w:val="TableText"/>
              <w:rPr>
                <w:b/>
                <w:highlight w:val="yellow"/>
              </w:rPr>
            </w:pPr>
            <w:r w:rsidRPr="005242AD">
              <w:rPr>
                <w:b/>
                <w:highlight w:val="yellow"/>
              </w:rPr>
              <w:t>CLASS SSN Edit Flag Indicator</w:t>
            </w:r>
          </w:p>
        </w:tc>
        <w:tc>
          <w:tcPr>
            <w:tcW w:w="1552" w:type="dxa"/>
          </w:tcPr>
          <w:p w:rsidR="005242AD" w:rsidRPr="005242AD" w:rsidRDefault="005242AD" w:rsidP="005242AD">
            <w:pPr>
              <w:pStyle w:val="TableText"/>
              <w:jc w:val="center"/>
              <w:rPr>
                <w:highlight w:val="yellow"/>
              </w:rPr>
            </w:pPr>
            <w:r w:rsidRPr="005242AD">
              <w:rPr>
                <w:highlight w:val="yellow"/>
              </w:rPr>
              <w:t>TRUE</w:t>
            </w:r>
          </w:p>
        </w:tc>
        <w:tc>
          <w:tcPr>
            <w:tcW w:w="844" w:type="dxa"/>
          </w:tcPr>
          <w:p w:rsidR="005242AD" w:rsidRPr="005242AD" w:rsidRDefault="005242AD" w:rsidP="005242AD">
            <w:pPr>
              <w:pStyle w:val="TableText"/>
              <w:jc w:val="center"/>
              <w:rPr>
                <w:highlight w:val="yellow"/>
              </w:rPr>
            </w:pPr>
          </w:p>
        </w:tc>
        <w:tc>
          <w:tcPr>
            <w:tcW w:w="1680" w:type="dxa"/>
          </w:tcPr>
          <w:p w:rsidR="005242AD" w:rsidRPr="005242AD" w:rsidRDefault="005242AD" w:rsidP="005242AD">
            <w:pPr>
              <w:pStyle w:val="TableText"/>
              <w:jc w:val="center"/>
              <w:rPr>
                <w:highlight w:val="yellow"/>
              </w:rPr>
            </w:pPr>
            <w:r w:rsidRPr="005242AD">
              <w:rPr>
                <w:highlight w:val="yellow"/>
              </w:rPr>
              <w:t>TRUE/FALSE</w:t>
            </w:r>
          </w:p>
        </w:tc>
      </w:tr>
      <w:tr w:rsidR="005242AD" w:rsidRPr="005242AD" w:rsidTr="00553F92">
        <w:trPr>
          <w:cantSplit/>
          <w:jc w:val="center"/>
        </w:trPr>
        <w:tc>
          <w:tcPr>
            <w:tcW w:w="9412" w:type="dxa"/>
            <w:gridSpan w:val="4"/>
          </w:tcPr>
          <w:p w:rsidR="005242AD" w:rsidRPr="005242AD" w:rsidRDefault="005242AD" w:rsidP="00553F92">
            <w:pPr>
              <w:rPr>
                <w:sz w:val="20"/>
              </w:rPr>
            </w:pPr>
            <w:r w:rsidRPr="005242AD">
              <w:rPr>
                <w:sz w:val="20"/>
                <w:highlight w:val="yellow"/>
              </w:rPr>
              <w:t>Tunable that indicates whether or not CLASS DPC/SSN consistency edits will be supported by the NPAC SMS for a particular NPAC Region.</w:t>
            </w:r>
          </w:p>
        </w:tc>
      </w:tr>
      <w:tr w:rsidR="005242AD" w:rsidRPr="005242AD" w:rsidTr="00553F92">
        <w:trPr>
          <w:cantSplit/>
          <w:jc w:val="center"/>
        </w:trPr>
        <w:tc>
          <w:tcPr>
            <w:tcW w:w="5336" w:type="dxa"/>
          </w:tcPr>
          <w:p w:rsidR="005242AD" w:rsidRPr="005242AD" w:rsidRDefault="005242AD" w:rsidP="00553F92">
            <w:pPr>
              <w:pStyle w:val="TableText"/>
              <w:rPr>
                <w:b/>
                <w:highlight w:val="yellow"/>
              </w:rPr>
            </w:pPr>
            <w:r>
              <w:rPr>
                <w:b/>
                <w:highlight w:val="yellow"/>
              </w:rPr>
              <w:t>CNAM</w:t>
            </w:r>
            <w:r w:rsidRPr="005242AD">
              <w:rPr>
                <w:b/>
                <w:highlight w:val="yellow"/>
              </w:rPr>
              <w:t xml:space="preserve"> SSN Edit Flag Indicator</w:t>
            </w:r>
          </w:p>
        </w:tc>
        <w:tc>
          <w:tcPr>
            <w:tcW w:w="1552" w:type="dxa"/>
          </w:tcPr>
          <w:p w:rsidR="005242AD" w:rsidRPr="005242AD" w:rsidRDefault="005242AD" w:rsidP="00553F92">
            <w:pPr>
              <w:pStyle w:val="TableText"/>
              <w:jc w:val="center"/>
              <w:rPr>
                <w:highlight w:val="yellow"/>
              </w:rPr>
            </w:pPr>
            <w:r w:rsidRPr="005242AD">
              <w:rPr>
                <w:highlight w:val="yellow"/>
              </w:rPr>
              <w:t>TRUE</w:t>
            </w:r>
          </w:p>
        </w:tc>
        <w:tc>
          <w:tcPr>
            <w:tcW w:w="844" w:type="dxa"/>
          </w:tcPr>
          <w:p w:rsidR="005242AD" w:rsidRPr="005242AD" w:rsidRDefault="005242AD" w:rsidP="00553F92">
            <w:pPr>
              <w:pStyle w:val="TableText"/>
              <w:jc w:val="center"/>
              <w:rPr>
                <w:highlight w:val="yellow"/>
              </w:rPr>
            </w:pPr>
          </w:p>
        </w:tc>
        <w:tc>
          <w:tcPr>
            <w:tcW w:w="1680" w:type="dxa"/>
          </w:tcPr>
          <w:p w:rsidR="005242AD" w:rsidRPr="005242AD" w:rsidRDefault="005242AD" w:rsidP="00553F92">
            <w:pPr>
              <w:pStyle w:val="TableText"/>
              <w:jc w:val="center"/>
              <w:rPr>
                <w:highlight w:val="yellow"/>
              </w:rPr>
            </w:pPr>
            <w:r w:rsidRPr="005242AD">
              <w:rPr>
                <w:highlight w:val="yellow"/>
              </w:rPr>
              <w:t>TRUE/FALSE</w:t>
            </w:r>
          </w:p>
        </w:tc>
      </w:tr>
      <w:tr w:rsidR="005242AD" w:rsidRPr="005242AD" w:rsidTr="00553F92">
        <w:trPr>
          <w:cantSplit/>
          <w:jc w:val="center"/>
        </w:trPr>
        <w:tc>
          <w:tcPr>
            <w:tcW w:w="9412" w:type="dxa"/>
            <w:gridSpan w:val="4"/>
          </w:tcPr>
          <w:p w:rsidR="005242AD" w:rsidRPr="005242AD" w:rsidRDefault="005242AD" w:rsidP="005242AD">
            <w:pPr>
              <w:rPr>
                <w:sz w:val="20"/>
              </w:rPr>
            </w:pPr>
            <w:r w:rsidRPr="005242AD">
              <w:rPr>
                <w:sz w:val="20"/>
                <w:highlight w:val="yellow"/>
              </w:rPr>
              <w:t xml:space="preserve">Tunable that indicates whether or not </w:t>
            </w:r>
            <w:r>
              <w:rPr>
                <w:sz w:val="20"/>
                <w:highlight w:val="yellow"/>
              </w:rPr>
              <w:t xml:space="preserve">CNAM </w:t>
            </w:r>
            <w:r w:rsidRPr="005242AD">
              <w:rPr>
                <w:sz w:val="20"/>
                <w:highlight w:val="yellow"/>
              </w:rPr>
              <w:t>DPC/SSN consistency edits will be supported by the NPAC SMS for a particular NPAC Region.</w:t>
            </w:r>
          </w:p>
        </w:tc>
      </w:tr>
      <w:tr w:rsidR="005242AD" w:rsidRPr="005242AD" w:rsidTr="00553F92">
        <w:trPr>
          <w:cantSplit/>
          <w:jc w:val="center"/>
        </w:trPr>
        <w:tc>
          <w:tcPr>
            <w:tcW w:w="5336" w:type="dxa"/>
          </w:tcPr>
          <w:p w:rsidR="005242AD" w:rsidRPr="005242AD" w:rsidRDefault="005242AD" w:rsidP="00553F92">
            <w:pPr>
              <w:pStyle w:val="TableText"/>
              <w:rPr>
                <w:b/>
                <w:highlight w:val="yellow"/>
              </w:rPr>
            </w:pPr>
            <w:r>
              <w:rPr>
                <w:b/>
                <w:highlight w:val="yellow"/>
              </w:rPr>
              <w:t xml:space="preserve">ISVM </w:t>
            </w:r>
            <w:r w:rsidRPr="005242AD">
              <w:rPr>
                <w:b/>
                <w:highlight w:val="yellow"/>
              </w:rPr>
              <w:t>SSN Edit Flag Indicator</w:t>
            </w:r>
          </w:p>
        </w:tc>
        <w:tc>
          <w:tcPr>
            <w:tcW w:w="1552" w:type="dxa"/>
          </w:tcPr>
          <w:p w:rsidR="005242AD" w:rsidRPr="005242AD" w:rsidRDefault="005242AD" w:rsidP="00553F92">
            <w:pPr>
              <w:pStyle w:val="TableText"/>
              <w:jc w:val="center"/>
              <w:rPr>
                <w:highlight w:val="yellow"/>
              </w:rPr>
            </w:pPr>
            <w:r w:rsidRPr="005242AD">
              <w:rPr>
                <w:highlight w:val="yellow"/>
              </w:rPr>
              <w:t>TRUE</w:t>
            </w:r>
          </w:p>
        </w:tc>
        <w:tc>
          <w:tcPr>
            <w:tcW w:w="844" w:type="dxa"/>
          </w:tcPr>
          <w:p w:rsidR="005242AD" w:rsidRPr="005242AD" w:rsidRDefault="005242AD" w:rsidP="00553F92">
            <w:pPr>
              <w:pStyle w:val="TableText"/>
              <w:jc w:val="center"/>
              <w:rPr>
                <w:highlight w:val="yellow"/>
              </w:rPr>
            </w:pPr>
          </w:p>
        </w:tc>
        <w:tc>
          <w:tcPr>
            <w:tcW w:w="1680" w:type="dxa"/>
          </w:tcPr>
          <w:p w:rsidR="005242AD" w:rsidRPr="005242AD" w:rsidRDefault="005242AD" w:rsidP="00553F92">
            <w:pPr>
              <w:pStyle w:val="TableText"/>
              <w:jc w:val="center"/>
              <w:rPr>
                <w:highlight w:val="yellow"/>
              </w:rPr>
            </w:pPr>
            <w:r w:rsidRPr="005242AD">
              <w:rPr>
                <w:highlight w:val="yellow"/>
              </w:rPr>
              <w:t>TRUE/FALSE</w:t>
            </w:r>
          </w:p>
        </w:tc>
      </w:tr>
      <w:tr w:rsidR="005242AD" w:rsidRPr="005242AD" w:rsidTr="00553F92">
        <w:trPr>
          <w:cantSplit/>
          <w:jc w:val="center"/>
        </w:trPr>
        <w:tc>
          <w:tcPr>
            <w:tcW w:w="9412" w:type="dxa"/>
            <w:gridSpan w:val="4"/>
          </w:tcPr>
          <w:p w:rsidR="005242AD" w:rsidRPr="005242AD" w:rsidRDefault="005242AD" w:rsidP="005242AD">
            <w:pPr>
              <w:rPr>
                <w:sz w:val="20"/>
              </w:rPr>
            </w:pPr>
            <w:r w:rsidRPr="005242AD">
              <w:rPr>
                <w:sz w:val="20"/>
                <w:highlight w:val="yellow"/>
              </w:rPr>
              <w:t xml:space="preserve">Tunable that indicates whether or not </w:t>
            </w:r>
            <w:r>
              <w:rPr>
                <w:sz w:val="20"/>
                <w:highlight w:val="yellow"/>
              </w:rPr>
              <w:t xml:space="preserve">ISVM </w:t>
            </w:r>
            <w:r w:rsidRPr="005242AD">
              <w:rPr>
                <w:sz w:val="20"/>
                <w:highlight w:val="yellow"/>
              </w:rPr>
              <w:t>DPC/SSN consistency edits will be supported by the NPAC SMS for a particular NPAC Region.</w:t>
            </w:r>
          </w:p>
        </w:tc>
      </w:tr>
      <w:tr w:rsidR="005242AD" w:rsidRPr="005242AD" w:rsidTr="00553F92">
        <w:trPr>
          <w:cantSplit/>
          <w:jc w:val="center"/>
        </w:trPr>
        <w:tc>
          <w:tcPr>
            <w:tcW w:w="5336" w:type="dxa"/>
          </w:tcPr>
          <w:p w:rsidR="005242AD" w:rsidRPr="005242AD" w:rsidRDefault="005242AD" w:rsidP="00553F92">
            <w:pPr>
              <w:pStyle w:val="TableText"/>
              <w:rPr>
                <w:b/>
                <w:highlight w:val="yellow"/>
              </w:rPr>
            </w:pPr>
            <w:r>
              <w:rPr>
                <w:b/>
                <w:highlight w:val="yellow"/>
              </w:rPr>
              <w:t xml:space="preserve">LIDB </w:t>
            </w:r>
            <w:r w:rsidRPr="005242AD">
              <w:rPr>
                <w:b/>
                <w:highlight w:val="yellow"/>
              </w:rPr>
              <w:t>SSN Edit Flag Indicator</w:t>
            </w:r>
          </w:p>
        </w:tc>
        <w:tc>
          <w:tcPr>
            <w:tcW w:w="1552" w:type="dxa"/>
          </w:tcPr>
          <w:p w:rsidR="005242AD" w:rsidRPr="005242AD" w:rsidRDefault="005242AD" w:rsidP="00553F92">
            <w:pPr>
              <w:pStyle w:val="TableText"/>
              <w:jc w:val="center"/>
              <w:rPr>
                <w:highlight w:val="yellow"/>
              </w:rPr>
            </w:pPr>
            <w:r w:rsidRPr="005242AD">
              <w:rPr>
                <w:highlight w:val="yellow"/>
              </w:rPr>
              <w:t>TRUE</w:t>
            </w:r>
          </w:p>
        </w:tc>
        <w:tc>
          <w:tcPr>
            <w:tcW w:w="844" w:type="dxa"/>
          </w:tcPr>
          <w:p w:rsidR="005242AD" w:rsidRPr="005242AD" w:rsidRDefault="005242AD" w:rsidP="00553F92">
            <w:pPr>
              <w:pStyle w:val="TableText"/>
              <w:jc w:val="center"/>
              <w:rPr>
                <w:highlight w:val="yellow"/>
              </w:rPr>
            </w:pPr>
          </w:p>
        </w:tc>
        <w:tc>
          <w:tcPr>
            <w:tcW w:w="1680" w:type="dxa"/>
          </w:tcPr>
          <w:p w:rsidR="005242AD" w:rsidRPr="005242AD" w:rsidRDefault="005242AD" w:rsidP="00553F92">
            <w:pPr>
              <w:pStyle w:val="TableText"/>
              <w:jc w:val="center"/>
              <w:rPr>
                <w:highlight w:val="yellow"/>
              </w:rPr>
            </w:pPr>
            <w:r w:rsidRPr="005242AD">
              <w:rPr>
                <w:highlight w:val="yellow"/>
              </w:rPr>
              <w:t>TRUE/FALSE</w:t>
            </w:r>
          </w:p>
        </w:tc>
      </w:tr>
      <w:tr w:rsidR="005242AD" w:rsidRPr="005242AD" w:rsidTr="00553F92">
        <w:trPr>
          <w:cantSplit/>
          <w:jc w:val="center"/>
        </w:trPr>
        <w:tc>
          <w:tcPr>
            <w:tcW w:w="9412" w:type="dxa"/>
            <w:gridSpan w:val="4"/>
          </w:tcPr>
          <w:p w:rsidR="005242AD" w:rsidRPr="005242AD" w:rsidRDefault="005242AD" w:rsidP="005242AD">
            <w:pPr>
              <w:rPr>
                <w:sz w:val="20"/>
              </w:rPr>
            </w:pPr>
            <w:r w:rsidRPr="005242AD">
              <w:rPr>
                <w:sz w:val="20"/>
                <w:highlight w:val="yellow"/>
              </w:rPr>
              <w:t xml:space="preserve">Tunable that indicates whether or not </w:t>
            </w:r>
            <w:r>
              <w:rPr>
                <w:sz w:val="20"/>
                <w:highlight w:val="yellow"/>
              </w:rPr>
              <w:t xml:space="preserve">LIDB </w:t>
            </w:r>
            <w:r w:rsidRPr="005242AD">
              <w:rPr>
                <w:sz w:val="20"/>
                <w:highlight w:val="yellow"/>
              </w:rPr>
              <w:t>DPC/SSN consistency edits will be supported by the NPAC SMS for a particular NPAC Region.</w:t>
            </w:r>
          </w:p>
        </w:tc>
      </w:tr>
      <w:tr w:rsidR="005242AD" w:rsidRPr="005242AD" w:rsidTr="00553F92">
        <w:trPr>
          <w:cantSplit/>
          <w:jc w:val="center"/>
        </w:trPr>
        <w:tc>
          <w:tcPr>
            <w:tcW w:w="5336" w:type="dxa"/>
          </w:tcPr>
          <w:p w:rsidR="005242AD" w:rsidRPr="005242AD" w:rsidRDefault="005242AD" w:rsidP="00553F92">
            <w:pPr>
              <w:pStyle w:val="TableText"/>
              <w:rPr>
                <w:b/>
                <w:highlight w:val="yellow"/>
              </w:rPr>
            </w:pPr>
            <w:r>
              <w:rPr>
                <w:b/>
                <w:highlight w:val="yellow"/>
              </w:rPr>
              <w:t xml:space="preserve">WSMSC </w:t>
            </w:r>
            <w:r w:rsidRPr="005242AD">
              <w:rPr>
                <w:b/>
                <w:highlight w:val="yellow"/>
              </w:rPr>
              <w:t>SSN Edit Flag Indicator</w:t>
            </w:r>
          </w:p>
        </w:tc>
        <w:tc>
          <w:tcPr>
            <w:tcW w:w="1552" w:type="dxa"/>
          </w:tcPr>
          <w:p w:rsidR="005242AD" w:rsidRPr="005242AD" w:rsidRDefault="005242AD" w:rsidP="00553F92">
            <w:pPr>
              <w:pStyle w:val="TableText"/>
              <w:jc w:val="center"/>
              <w:rPr>
                <w:highlight w:val="yellow"/>
              </w:rPr>
            </w:pPr>
            <w:r w:rsidRPr="005242AD">
              <w:rPr>
                <w:highlight w:val="yellow"/>
              </w:rPr>
              <w:t>TRUE</w:t>
            </w:r>
          </w:p>
        </w:tc>
        <w:tc>
          <w:tcPr>
            <w:tcW w:w="844" w:type="dxa"/>
          </w:tcPr>
          <w:p w:rsidR="005242AD" w:rsidRPr="005242AD" w:rsidRDefault="005242AD" w:rsidP="00553F92">
            <w:pPr>
              <w:pStyle w:val="TableText"/>
              <w:jc w:val="center"/>
              <w:rPr>
                <w:highlight w:val="yellow"/>
              </w:rPr>
            </w:pPr>
          </w:p>
        </w:tc>
        <w:tc>
          <w:tcPr>
            <w:tcW w:w="1680" w:type="dxa"/>
          </w:tcPr>
          <w:p w:rsidR="005242AD" w:rsidRPr="005242AD" w:rsidRDefault="005242AD" w:rsidP="00553F92">
            <w:pPr>
              <w:pStyle w:val="TableText"/>
              <w:jc w:val="center"/>
              <w:rPr>
                <w:highlight w:val="yellow"/>
              </w:rPr>
            </w:pPr>
            <w:r w:rsidRPr="005242AD">
              <w:rPr>
                <w:highlight w:val="yellow"/>
              </w:rPr>
              <w:t>TRUE/FALSE</w:t>
            </w:r>
          </w:p>
        </w:tc>
      </w:tr>
      <w:tr w:rsidR="005242AD" w:rsidRPr="005242AD" w:rsidTr="00553F92">
        <w:trPr>
          <w:cantSplit/>
          <w:jc w:val="center"/>
        </w:trPr>
        <w:tc>
          <w:tcPr>
            <w:tcW w:w="9412" w:type="dxa"/>
            <w:gridSpan w:val="4"/>
          </w:tcPr>
          <w:p w:rsidR="005242AD" w:rsidRPr="005242AD" w:rsidRDefault="005242AD" w:rsidP="005242AD">
            <w:pPr>
              <w:rPr>
                <w:sz w:val="20"/>
              </w:rPr>
            </w:pPr>
            <w:r w:rsidRPr="005242AD">
              <w:rPr>
                <w:sz w:val="20"/>
                <w:highlight w:val="yellow"/>
              </w:rPr>
              <w:t xml:space="preserve">Tunable that indicates whether or not </w:t>
            </w:r>
            <w:r>
              <w:rPr>
                <w:sz w:val="20"/>
                <w:highlight w:val="yellow"/>
              </w:rPr>
              <w:t xml:space="preserve">WSMSC </w:t>
            </w:r>
            <w:r w:rsidRPr="005242AD">
              <w:rPr>
                <w:sz w:val="20"/>
                <w:highlight w:val="yellow"/>
              </w:rPr>
              <w:t>DPC/SSN consistency edits will be supported by the NPAC SMS for a particular NPAC Region.</w:t>
            </w:r>
          </w:p>
        </w:tc>
      </w:tr>
      <w:tr w:rsidR="003663EE" w:rsidRPr="005242AD" w:rsidTr="00553F92">
        <w:trPr>
          <w:cantSplit/>
          <w:jc w:val="center"/>
        </w:trPr>
        <w:tc>
          <w:tcPr>
            <w:tcW w:w="5336" w:type="dxa"/>
          </w:tcPr>
          <w:p w:rsidR="003663EE" w:rsidRPr="005242AD" w:rsidRDefault="003663EE" w:rsidP="003663EE">
            <w:pPr>
              <w:pStyle w:val="TableText"/>
              <w:rPr>
                <w:b/>
                <w:highlight w:val="yellow"/>
              </w:rPr>
            </w:pPr>
            <w:r>
              <w:rPr>
                <w:b/>
                <w:highlight w:val="yellow"/>
              </w:rPr>
              <w:t>LTI DPC/</w:t>
            </w:r>
            <w:r w:rsidRPr="005242AD">
              <w:rPr>
                <w:b/>
                <w:highlight w:val="yellow"/>
              </w:rPr>
              <w:t xml:space="preserve">SSN </w:t>
            </w:r>
            <w:r>
              <w:rPr>
                <w:b/>
                <w:highlight w:val="yellow"/>
              </w:rPr>
              <w:t xml:space="preserve">Validation </w:t>
            </w:r>
            <w:r w:rsidRPr="005242AD">
              <w:rPr>
                <w:b/>
                <w:highlight w:val="yellow"/>
              </w:rPr>
              <w:t>Indicator</w:t>
            </w:r>
          </w:p>
        </w:tc>
        <w:tc>
          <w:tcPr>
            <w:tcW w:w="1552" w:type="dxa"/>
          </w:tcPr>
          <w:p w:rsidR="003663EE" w:rsidRPr="005242AD" w:rsidRDefault="003663EE" w:rsidP="00553F92">
            <w:pPr>
              <w:pStyle w:val="TableText"/>
              <w:jc w:val="center"/>
              <w:rPr>
                <w:highlight w:val="yellow"/>
              </w:rPr>
            </w:pPr>
            <w:r w:rsidRPr="005242AD">
              <w:rPr>
                <w:highlight w:val="yellow"/>
              </w:rPr>
              <w:t>TRUE</w:t>
            </w:r>
          </w:p>
        </w:tc>
        <w:tc>
          <w:tcPr>
            <w:tcW w:w="844" w:type="dxa"/>
          </w:tcPr>
          <w:p w:rsidR="003663EE" w:rsidRPr="005242AD" w:rsidRDefault="003663EE" w:rsidP="00553F92">
            <w:pPr>
              <w:pStyle w:val="TableText"/>
              <w:jc w:val="center"/>
              <w:rPr>
                <w:highlight w:val="yellow"/>
              </w:rPr>
            </w:pPr>
          </w:p>
        </w:tc>
        <w:tc>
          <w:tcPr>
            <w:tcW w:w="1680" w:type="dxa"/>
          </w:tcPr>
          <w:p w:rsidR="003663EE" w:rsidRPr="005242AD" w:rsidRDefault="003663EE" w:rsidP="00553F92">
            <w:pPr>
              <w:pStyle w:val="TableText"/>
              <w:jc w:val="center"/>
              <w:rPr>
                <w:highlight w:val="yellow"/>
              </w:rPr>
            </w:pPr>
            <w:r w:rsidRPr="005242AD">
              <w:rPr>
                <w:highlight w:val="yellow"/>
              </w:rPr>
              <w:t>TRUE/FALSE</w:t>
            </w:r>
          </w:p>
        </w:tc>
      </w:tr>
      <w:tr w:rsidR="003663EE" w:rsidRPr="003663EE" w:rsidTr="00553F92">
        <w:trPr>
          <w:cantSplit/>
          <w:jc w:val="center"/>
        </w:trPr>
        <w:tc>
          <w:tcPr>
            <w:tcW w:w="9412" w:type="dxa"/>
            <w:gridSpan w:val="4"/>
          </w:tcPr>
          <w:p w:rsidR="003663EE" w:rsidRPr="003663EE" w:rsidRDefault="003663EE" w:rsidP="00553F92">
            <w:pPr>
              <w:rPr>
                <w:sz w:val="20"/>
              </w:rPr>
            </w:pPr>
            <w:r w:rsidRPr="003663EE">
              <w:rPr>
                <w:sz w:val="20"/>
                <w:highlight w:val="yellow"/>
              </w:rPr>
              <w:t>Tunable that indicates whether or not LTI DPC-SSN validation will be supported by the NPAC SMS for a particular NPAC Region.</w:t>
            </w:r>
          </w:p>
        </w:tc>
      </w:tr>
    </w:tbl>
    <w:p w:rsidR="005242AD" w:rsidRDefault="005242AD" w:rsidP="005242AD"/>
    <w:p w:rsidR="003663EE" w:rsidRDefault="003663EE" w:rsidP="005242AD"/>
    <w:tbl>
      <w:tblPr>
        <w:tblW w:w="9412" w:type="dxa"/>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3663EE" w:rsidRPr="003663EE" w:rsidTr="00553F92">
        <w:trPr>
          <w:cantSplit/>
          <w:jc w:val="center"/>
        </w:trPr>
        <w:tc>
          <w:tcPr>
            <w:tcW w:w="5336" w:type="dxa"/>
          </w:tcPr>
          <w:p w:rsidR="003663EE" w:rsidRPr="003663EE" w:rsidRDefault="003663EE" w:rsidP="00553F92">
            <w:pPr>
              <w:pStyle w:val="TableText"/>
              <w:rPr>
                <w:b/>
                <w:highlight w:val="yellow"/>
              </w:rPr>
            </w:pPr>
            <w:r w:rsidRPr="003663EE">
              <w:rPr>
                <w:b/>
                <w:highlight w:val="yellow"/>
              </w:rPr>
              <w:t>Departure Time Threshold</w:t>
            </w:r>
          </w:p>
        </w:tc>
        <w:tc>
          <w:tcPr>
            <w:tcW w:w="1552" w:type="dxa"/>
          </w:tcPr>
          <w:p w:rsidR="003663EE" w:rsidRPr="003663EE" w:rsidRDefault="003663EE" w:rsidP="00553F92">
            <w:pPr>
              <w:pStyle w:val="TableText"/>
              <w:jc w:val="center"/>
              <w:rPr>
                <w:highlight w:val="yellow"/>
              </w:rPr>
            </w:pPr>
            <w:r w:rsidRPr="003663EE">
              <w:rPr>
                <w:highlight w:val="yellow"/>
              </w:rPr>
              <w:t>5</w:t>
            </w:r>
          </w:p>
        </w:tc>
        <w:tc>
          <w:tcPr>
            <w:tcW w:w="1058" w:type="dxa"/>
          </w:tcPr>
          <w:p w:rsidR="003663EE" w:rsidRPr="003663EE" w:rsidRDefault="003663EE" w:rsidP="00553F92">
            <w:pPr>
              <w:pStyle w:val="TableText"/>
              <w:jc w:val="center"/>
              <w:rPr>
                <w:highlight w:val="yellow"/>
              </w:rPr>
            </w:pPr>
            <w:r w:rsidRPr="003663EE">
              <w:rPr>
                <w:highlight w:val="yellow"/>
              </w:rPr>
              <w:t>Minutes</w:t>
            </w:r>
          </w:p>
        </w:tc>
        <w:tc>
          <w:tcPr>
            <w:tcW w:w="1466" w:type="dxa"/>
          </w:tcPr>
          <w:p w:rsidR="003663EE" w:rsidRPr="003663EE" w:rsidRDefault="003663EE" w:rsidP="00553F92">
            <w:pPr>
              <w:pStyle w:val="TableText"/>
              <w:jc w:val="center"/>
              <w:rPr>
                <w:highlight w:val="yellow"/>
              </w:rPr>
            </w:pPr>
            <w:r w:rsidRPr="003663EE">
              <w:rPr>
                <w:highlight w:val="yellow"/>
              </w:rPr>
              <w:t>1-60</w:t>
            </w:r>
          </w:p>
        </w:tc>
      </w:tr>
      <w:tr w:rsidR="003663EE" w:rsidRPr="003663EE" w:rsidTr="00553F92">
        <w:trPr>
          <w:cantSplit/>
          <w:jc w:val="center"/>
        </w:trPr>
        <w:tc>
          <w:tcPr>
            <w:tcW w:w="9412" w:type="dxa"/>
            <w:gridSpan w:val="4"/>
          </w:tcPr>
          <w:p w:rsidR="003663EE" w:rsidRPr="003663EE" w:rsidRDefault="003663EE" w:rsidP="00553F92">
            <w:pPr>
              <w:rPr>
                <w:sz w:val="20"/>
              </w:rPr>
            </w:pPr>
            <w:r w:rsidRPr="003663EE">
              <w:rPr>
                <w:sz w:val="20"/>
                <w:highlight w:val="yellow"/>
              </w:rPr>
              <w:t>Number of minutes of difference allowed between the departure time of a message from the sending system, and the receipt of that message at the receiving system</w:t>
            </w:r>
          </w:p>
        </w:tc>
      </w:tr>
    </w:tbl>
    <w:p w:rsidR="003663EE" w:rsidRDefault="003663EE" w:rsidP="003663EE"/>
    <w:p w:rsidR="003663EE" w:rsidRDefault="003663EE" w:rsidP="003663EE"/>
    <w:tbl>
      <w:tblPr>
        <w:tblW w:w="9412" w:type="dxa"/>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844"/>
        <w:gridCol w:w="1680"/>
      </w:tblGrid>
      <w:tr w:rsidR="003663EE" w:rsidRPr="003663EE" w:rsidTr="003663EE">
        <w:trPr>
          <w:cantSplit/>
          <w:jc w:val="center"/>
        </w:trPr>
        <w:tc>
          <w:tcPr>
            <w:tcW w:w="5336" w:type="dxa"/>
          </w:tcPr>
          <w:p w:rsidR="003663EE" w:rsidRPr="003663EE" w:rsidRDefault="003663EE" w:rsidP="003663EE">
            <w:pPr>
              <w:pStyle w:val="TableText"/>
              <w:rPr>
                <w:b/>
                <w:highlight w:val="yellow"/>
              </w:rPr>
            </w:pPr>
            <w:r w:rsidRPr="003663EE">
              <w:rPr>
                <w:b/>
                <w:szCs w:val="24"/>
                <w:highlight w:val="yellow"/>
              </w:rPr>
              <w:t>NPA-NXX Modification Flag Indicator</w:t>
            </w:r>
          </w:p>
        </w:tc>
        <w:tc>
          <w:tcPr>
            <w:tcW w:w="1552" w:type="dxa"/>
          </w:tcPr>
          <w:p w:rsidR="003663EE" w:rsidRPr="005242AD" w:rsidRDefault="003663EE" w:rsidP="003663EE">
            <w:pPr>
              <w:pStyle w:val="TableText"/>
              <w:jc w:val="center"/>
              <w:rPr>
                <w:highlight w:val="yellow"/>
              </w:rPr>
            </w:pPr>
            <w:r w:rsidRPr="005242AD">
              <w:rPr>
                <w:highlight w:val="yellow"/>
              </w:rPr>
              <w:t>TRUE</w:t>
            </w:r>
          </w:p>
        </w:tc>
        <w:tc>
          <w:tcPr>
            <w:tcW w:w="844" w:type="dxa"/>
          </w:tcPr>
          <w:p w:rsidR="003663EE" w:rsidRPr="005242AD" w:rsidRDefault="003663EE" w:rsidP="003663EE">
            <w:pPr>
              <w:pStyle w:val="TableText"/>
              <w:jc w:val="center"/>
              <w:rPr>
                <w:highlight w:val="yellow"/>
              </w:rPr>
            </w:pPr>
          </w:p>
        </w:tc>
        <w:tc>
          <w:tcPr>
            <w:tcW w:w="1680" w:type="dxa"/>
          </w:tcPr>
          <w:p w:rsidR="003663EE" w:rsidRPr="005242AD" w:rsidRDefault="003663EE" w:rsidP="003663EE">
            <w:pPr>
              <w:pStyle w:val="TableText"/>
              <w:jc w:val="center"/>
              <w:rPr>
                <w:highlight w:val="yellow"/>
              </w:rPr>
            </w:pPr>
            <w:r w:rsidRPr="005242AD">
              <w:rPr>
                <w:highlight w:val="yellow"/>
              </w:rPr>
              <w:t>TRUE/FALSE</w:t>
            </w:r>
          </w:p>
        </w:tc>
      </w:tr>
      <w:tr w:rsidR="003663EE" w:rsidRPr="003663EE" w:rsidTr="00553F92">
        <w:trPr>
          <w:cantSplit/>
          <w:jc w:val="center"/>
        </w:trPr>
        <w:tc>
          <w:tcPr>
            <w:tcW w:w="9412" w:type="dxa"/>
            <w:gridSpan w:val="4"/>
          </w:tcPr>
          <w:p w:rsidR="003663EE" w:rsidRPr="003663EE" w:rsidRDefault="003663EE" w:rsidP="00553F92">
            <w:pPr>
              <w:rPr>
                <w:sz w:val="20"/>
              </w:rPr>
            </w:pPr>
            <w:r w:rsidRPr="003663EE">
              <w:rPr>
                <w:sz w:val="20"/>
                <w:highlight w:val="yellow"/>
              </w:rPr>
              <w:t>Tunable that indicates whether or not NPA-NXX Modification will be supported by the NPAC SMS for a particular NPAC Region.</w:t>
            </w:r>
          </w:p>
        </w:tc>
      </w:tr>
      <w:tr w:rsidR="003663EE" w:rsidRPr="003663EE" w:rsidTr="00553F92">
        <w:trPr>
          <w:cantSplit/>
          <w:jc w:val="center"/>
        </w:trPr>
        <w:tc>
          <w:tcPr>
            <w:tcW w:w="5336" w:type="dxa"/>
          </w:tcPr>
          <w:p w:rsidR="003663EE" w:rsidRPr="003663EE" w:rsidRDefault="003663EE" w:rsidP="00553F92">
            <w:pPr>
              <w:pStyle w:val="TableText"/>
              <w:rPr>
                <w:b/>
                <w:highlight w:val="yellow"/>
              </w:rPr>
            </w:pPr>
            <w:r w:rsidRPr="003663EE">
              <w:rPr>
                <w:b/>
                <w:highlight w:val="yellow"/>
              </w:rPr>
              <w:t>NPA-NXX Ownership Edit</w:t>
            </w:r>
          </w:p>
        </w:tc>
        <w:tc>
          <w:tcPr>
            <w:tcW w:w="1552" w:type="dxa"/>
          </w:tcPr>
          <w:p w:rsidR="003663EE" w:rsidRPr="003663EE" w:rsidRDefault="003663EE" w:rsidP="00553F92">
            <w:pPr>
              <w:pStyle w:val="TableText"/>
              <w:jc w:val="center"/>
              <w:rPr>
                <w:highlight w:val="yellow"/>
              </w:rPr>
            </w:pPr>
            <w:r w:rsidRPr="003663EE">
              <w:rPr>
                <w:highlight w:val="yellow"/>
              </w:rPr>
              <w:t>TRUE</w:t>
            </w:r>
          </w:p>
        </w:tc>
        <w:tc>
          <w:tcPr>
            <w:tcW w:w="844" w:type="dxa"/>
          </w:tcPr>
          <w:p w:rsidR="003663EE" w:rsidRPr="003663EE" w:rsidRDefault="003663EE" w:rsidP="00553F92">
            <w:pPr>
              <w:pStyle w:val="TableText"/>
              <w:jc w:val="center"/>
              <w:rPr>
                <w:highlight w:val="yellow"/>
              </w:rPr>
            </w:pPr>
          </w:p>
        </w:tc>
        <w:tc>
          <w:tcPr>
            <w:tcW w:w="1680" w:type="dxa"/>
          </w:tcPr>
          <w:p w:rsidR="003663EE" w:rsidRPr="003663EE" w:rsidRDefault="003663EE" w:rsidP="00553F92">
            <w:pPr>
              <w:pStyle w:val="TableText"/>
              <w:jc w:val="center"/>
              <w:rPr>
                <w:highlight w:val="yellow"/>
              </w:rPr>
            </w:pPr>
            <w:r w:rsidRPr="003663EE">
              <w:rPr>
                <w:highlight w:val="yellow"/>
              </w:rPr>
              <w:t>TRUE/FALSE</w:t>
            </w:r>
          </w:p>
        </w:tc>
      </w:tr>
      <w:tr w:rsidR="003663EE" w:rsidRPr="003663EE" w:rsidTr="00553F92">
        <w:trPr>
          <w:cantSplit/>
          <w:jc w:val="center"/>
        </w:trPr>
        <w:tc>
          <w:tcPr>
            <w:tcW w:w="9412" w:type="dxa"/>
            <w:gridSpan w:val="4"/>
          </w:tcPr>
          <w:p w:rsidR="003663EE" w:rsidRPr="003663EE" w:rsidRDefault="003663EE" w:rsidP="00553F92">
            <w:pPr>
              <w:rPr>
                <w:sz w:val="20"/>
              </w:rPr>
            </w:pPr>
            <w:r w:rsidRPr="003663EE">
              <w:rPr>
                <w:sz w:val="20"/>
                <w:highlight w:val="yellow"/>
              </w:rPr>
              <w:t>Tunable that indicates whether or not NPA-NXX Ownership Edit will be supported by the NPAC SMS for a particular NPAC Region.</w:t>
            </w:r>
          </w:p>
        </w:tc>
      </w:tr>
    </w:tbl>
    <w:p w:rsidR="003663EE" w:rsidRDefault="003663EE" w:rsidP="003663EE"/>
    <w:p w:rsidR="003663EE" w:rsidRDefault="003663EE" w:rsidP="003663EE"/>
    <w:tbl>
      <w:tblPr>
        <w:tblW w:w="9412" w:type="dxa"/>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844"/>
        <w:gridCol w:w="1680"/>
      </w:tblGrid>
      <w:tr w:rsidR="003663EE" w:rsidRPr="003663EE" w:rsidTr="00553F92">
        <w:trPr>
          <w:cantSplit/>
          <w:jc w:val="center"/>
        </w:trPr>
        <w:tc>
          <w:tcPr>
            <w:tcW w:w="5336" w:type="dxa"/>
          </w:tcPr>
          <w:p w:rsidR="003663EE" w:rsidRPr="00C12276" w:rsidRDefault="003663EE" w:rsidP="00553F92">
            <w:pPr>
              <w:pStyle w:val="TableText"/>
              <w:rPr>
                <w:b/>
                <w:highlight w:val="yellow"/>
              </w:rPr>
            </w:pPr>
            <w:r w:rsidRPr="00C12276">
              <w:rPr>
                <w:b/>
                <w:highlight w:val="yellow"/>
              </w:rPr>
              <w:t>Pseudo-LRN Indicator</w:t>
            </w:r>
          </w:p>
        </w:tc>
        <w:tc>
          <w:tcPr>
            <w:tcW w:w="1552" w:type="dxa"/>
          </w:tcPr>
          <w:p w:rsidR="003663EE" w:rsidRPr="003663EE" w:rsidRDefault="003663EE" w:rsidP="00553F92">
            <w:pPr>
              <w:pStyle w:val="TableText"/>
              <w:jc w:val="center"/>
              <w:rPr>
                <w:highlight w:val="yellow"/>
              </w:rPr>
            </w:pPr>
            <w:r w:rsidRPr="003663EE">
              <w:rPr>
                <w:highlight w:val="yellow"/>
              </w:rPr>
              <w:t>TRUE</w:t>
            </w:r>
          </w:p>
        </w:tc>
        <w:tc>
          <w:tcPr>
            <w:tcW w:w="844" w:type="dxa"/>
          </w:tcPr>
          <w:p w:rsidR="003663EE" w:rsidRPr="003663EE" w:rsidRDefault="003663EE" w:rsidP="00553F92">
            <w:pPr>
              <w:pStyle w:val="TableText"/>
              <w:jc w:val="center"/>
              <w:rPr>
                <w:highlight w:val="yellow"/>
              </w:rPr>
            </w:pPr>
          </w:p>
        </w:tc>
        <w:tc>
          <w:tcPr>
            <w:tcW w:w="1680" w:type="dxa"/>
          </w:tcPr>
          <w:p w:rsidR="003663EE" w:rsidRPr="003663EE" w:rsidRDefault="003663EE" w:rsidP="00553F92">
            <w:pPr>
              <w:pStyle w:val="TableText"/>
              <w:jc w:val="center"/>
              <w:rPr>
                <w:highlight w:val="yellow"/>
              </w:rPr>
            </w:pPr>
            <w:r w:rsidRPr="003663EE">
              <w:rPr>
                <w:highlight w:val="yellow"/>
              </w:rPr>
              <w:t>TRUE/FALSE</w:t>
            </w:r>
          </w:p>
        </w:tc>
      </w:tr>
      <w:tr w:rsidR="003663EE" w:rsidRPr="003663EE" w:rsidTr="00553F92">
        <w:trPr>
          <w:cantSplit/>
          <w:jc w:val="center"/>
        </w:trPr>
        <w:tc>
          <w:tcPr>
            <w:tcW w:w="9412" w:type="dxa"/>
            <w:gridSpan w:val="4"/>
          </w:tcPr>
          <w:p w:rsidR="003663EE" w:rsidRPr="003663EE" w:rsidRDefault="003663EE" w:rsidP="003663EE">
            <w:pPr>
              <w:rPr>
                <w:sz w:val="20"/>
              </w:rPr>
            </w:pPr>
            <w:r w:rsidRPr="003663EE">
              <w:rPr>
                <w:sz w:val="20"/>
                <w:highlight w:val="yellow"/>
              </w:rPr>
              <w:t xml:space="preserve">Tunable that indicates whether or not </w:t>
            </w:r>
            <w:r>
              <w:rPr>
                <w:sz w:val="20"/>
                <w:highlight w:val="yellow"/>
              </w:rPr>
              <w:t xml:space="preserve">Pseudo-LRN </w:t>
            </w:r>
            <w:r w:rsidRPr="003663EE">
              <w:rPr>
                <w:sz w:val="20"/>
                <w:highlight w:val="yellow"/>
              </w:rPr>
              <w:t>will be supported by the NPAC SMS for a particular NPAC Region.</w:t>
            </w:r>
          </w:p>
        </w:tc>
      </w:tr>
    </w:tbl>
    <w:p w:rsidR="003663EE" w:rsidRDefault="003663EE" w:rsidP="003663EE"/>
    <w:p w:rsidR="00B2038D" w:rsidRDefault="00B2038D" w:rsidP="00B2038D">
      <w:pPr>
        <w:rPr>
          <w:ins w:id="247" w:author="Nakamura, John" w:date="2015-09-25T10:02:00Z"/>
        </w:rPr>
      </w:pPr>
    </w:p>
    <w:tbl>
      <w:tblPr>
        <w:tblW w:w="9412" w:type="dxa"/>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B2038D" w:rsidRPr="001E49EC" w:rsidTr="00B2038D">
        <w:trPr>
          <w:cantSplit/>
          <w:jc w:val="center"/>
          <w:ins w:id="248" w:author="Nakamura, John" w:date="2015-09-25T10:02:00Z"/>
        </w:trPr>
        <w:tc>
          <w:tcPr>
            <w:tcW w:w="5336" w:type="dxa"/>
          </w:tcPr>
          <w:p w:rsidR="00B2038D" w:rsidRPr="001E49EC" w:rsidRDefault="00B2038D" w:rsidP="00B2038D">
            <w:pPr>
              <w:pStyle w:val="TableText"/>
              <w:rPr>
                <w:ins w:id="249" w:author="Nakamura, John" w:date="2015-09-25T10:02:00Z"/>
                <w:b/>
                <w:highlight w:val="yellow"/>
              </w:rPr>
            </w:pPr>
            <w:ins w:id="250" w:author="Nakamura, John" w:date="2015-09-25T10:02:00Z">
              <w:r>
                <w:rPr>
                  <w:b/>
                  <w:highlight w:val="yellow"/>
                </w:rPr>
                <w:t>Subscription Query Record Limit</w:t>
              </w:r>
            </w:ins>
          </w:p>
        </w:tc>
        <w:tc>
          <w:tcPr>
            <w:tcW w:w="1552" w:type="dxa"/>
          </w:tcPr>
          <w:p w:rsidR="00B2038D" w:rsidRPr="001E49EC" w:rsidRDefault="00B2038D" w:rsidP="00B2038D">
            <w:pPr>
              <w:pStyle w:val="TableText"/>
              <w:jc w:val="center"/>
              <w:rPr>
                <w:ins w:id="251" w:author="Nakamura, John" w:date="2015-09-25T10:02:00Z"/>
                <w:highlight w:val="yellow"/>
              </w:rPr>
            </w:pPr>
            <w:ins w:id="252" w:author="Nakamura, John" w:date="2015-09-25T10:04:00Z">
              <w:r>
                <w:rPr>
                  <w:highlight w:val="yellow"/>
                </w:rPr>
                <w:t>50</w:t>
              </w:r>
            </w:ins>
          </w:p>
        </w:tc>
        <w:tc>
          <w:tcPr>
            <w:tcW w:w="1058" w:type="dxa"/>
          </w:tcPr>
          <w:p w:rsidR="00B2038D" w:rsidRPr="001E49EC" w:rsidRDefault="00B2038D" w:rsidP="00B2038D">
            <w:pPr>
              <w:pStyle w:val="TableText"/>
              <w:jc w:val="center"/>
              <w:rPr>
                <w:ins w:id="253" w:author="Nakamura, John" w:date="2015-09-25T10:02:00Z"/>
                <w:highlight w:val="yellow"/>
              </w:rPr>
            </w:pPr>
            <w:ins w:id="254" w:author="Nakamura, John" w:date="2015-09-25T10:04:00Z">
              <w:r>
                <w:rPr>
                  <w:highlight w:val="yellow"/>
                </w:rPr>
                <w:t>Records</w:t>
              </w:r>
            </w:ins>
          </w:p>
        </w:tc>
        <w:tc>
          <w:tcPr>
            <w:tcW w:w="1466" w:type="dxa"/>
          </w:tcPr>
          <w:p w:rsidR="00B2038D" w:rsidRPr="001E49EC" w:rsidRDefault="00B2038D" w:rsidP="00B2038D">
            <w:pPr>
              <w:pStyle w:val="TableText"/>
              <w:jc w:val="center"/>
              <w:rPr>
                <w:ins w:id="255" w:author="Nakamura, John" w:date="2015-09-25T10:02:00Z"/>
                <w:highlight w:val="yellow"/>
              </w:rPr>
            </w:pPr>
            <w:ins w:id="256" w:author="Nakamura, John" w:date="2015-09-25T10:04:00Z">
              <w:r>
                <w:rPr>
                  <w:highlight w:val="yellow"/>
                </w:rPr>
                <w:t>1-50</w:t>
              </w:r>
            </w:ins>
          </w:p>
        </w:tc>
      </w:tr>
      <w:tr w:rsidR="00B2038D" w:rsidRPr="00B2038D" w:rsidTr="00B2038D">
        <w:trPr>
          <w:cantSplit/>
          <w:jc w:val="center"/>
          <w:ins w:id="257" w:author="Nakamura, John" w:date="2015-09-25T10:02:00Z"/>
        </w:trPr>
        <w:tc>
          <w:tcPr>
            <w:tcW w:w="9412" w:type="dxa"/>
            <w:gridSpan w:val="4"/>
          </w:tcPr>
          <w:p w:rsidR="00B2038D" w:rsidRPr="00B2038D" w:rsidRDefault="00B2038D" w:rsidP="00B2038D">
            <w:pPr>
              <w:rPr>
                <w:ins w:id="258" w:author="Nakamura, John" w:date="2015-09-25T10:02:00Z"/>
                <w:sz w:val="20"/>
              </w:rPr>
            </w:pPr>
            <w:ins w:id="259" w:author="Nakamura, John" w:date="2015-09-25T10:05:00Z">
              <w:r w:rsidRPr="00B2038D">
                <w:rPr>
                  <w:bCs/>
                  <w:snapToGrid w:val="0"/>
                  <w:sz w:val="20"/>
                  <w:highlight w:val="yellow"/>
                  <w:rPrChange w:id="260" w:author="Nakamura, John" w:date="2015-09-25T10:06:00Z">
                    <w:rPr>
                      <w:bCs/>
                      <w:snapToGrid w:val="0"/>
                      <w:szCs w:val="24"/>
                      <w:highlight w:val="yellow"/>
                    </w:rPr>
                  </w:rPrChange>
                </w:rPr>
                <w:t xml:space="preserve">The </w:t>
              </w:r>
              <w:r w:rsidRPr="00B2038D">
                <w:rPr>
                  <w:sz w:val="20"/>
                  <w:highlight w:val="yellow"/>
                  <w:rPrChange w:id="261" w:author="Nakamura, John" w:date="2015-09-25T10:06:00Z">
                    <w:rPr>
                      <w:szCs w:val="24"/>
                      <w:highlight w:val="yellow"/>
                    </w:rPr>
                  </w:rPrChange>
                </w:rPr>
                <w:t xml:space="preserve">maximum number of SVs </w:t>
              </w:r>
            </w:ins>
            <w:ins w:id="262" w:author="Nakamura, John" w:date="2015-09-25T10:06:00Z">
              <w:r>
                <w:rPr>
                  <w:sz w:val="20"/>
                  <w:highlight w:val="yellow"/>
                </w:rPr>
                <w:t>that are queried by the NPAC in an audit of an LSMS</w:t>
              </w:r>
            </w:ins>
            <w:ins w:id="263" w:author="Nakamura, John" w:date="2015-09-25T10:05:00Z">
              <w:r w:rsidRPr="00B2038D">
                <w:rPr>
                  <w:bCs/>
                  <w:snapToGrid w:val="0"/>
                  <w:sz w:val="20"/>
                  <w:highlight w:val="yellow"/>
                  <w:rPrChange w:id="264" w:author="Nakamura, John" w:date="2015-09-25T10:06:00Z">
                    <w:rPr>
                      <w:bCs/>
                      <w:snapToGrid w:val="0"/>
                      <w:szCs w:val="24"/>
                      <w:highlight w:val="yellow"/>
                    </w:rPr>
                  </w:rPrChange>
                </w:rPr>
                <w:t>.</w:t>
              </w:r>
            </w:ins>
          </w:p>
        </w:tc>
      </w:tr>
    </w:tbl>
    <w:p w:rsidR="00B2038D" w:rsidRDefault="00B2038D" w:rsidP="00B2038D">
      <w:pPr>
        <w:rPr>
          <w:ins w:id="265" w:author="Nakamura, John" w:date="2015-09-25T10:02:00Z"/>
        </w:rPr>
      </w:pPr>
    </w:p>
    <w:p w:rsidR="005242AD" w:rsidRDefault="005242AD" w:rsidP="005242AD">
      <w:pPr>
        <w:rPr>
          <w:ins w:id="266" w:author="Nakamura, John" w:date="2015-10-08T15:34:00Z"/>
        </w:rPr>
      </w:pPr>
    </w:p>
    <w:p w:rsidR="006461BE" w:rsidRPr="006461BE" w:rsidRDefault="006461BE" w:rsidP="005242AD">
      <w:pPr>
        <w:rPr>
          <w:ins w:id="267" w:author="Nakamura, John" w:date="2015-10-08T15:34:00Z"/>
          <w:u w:val="single"/>
          <w:rPrChange w:id="268" w:author="Nakamura, John" w:date="2015-10-08T15:35:00Z">
            <w:rPr>
              <w:ins w:id="269" w:author="Nakamura, John" w:date="2015-10-08T15:34:00Z"/>
              <w:b/>
            </w:rPr>
          </w:rPrChange>
        </w:rPr>
      </w:pPr>
      <w:ins w:id="270" w:author="Nakamura, John" w:date="2015-10-08T15:34:00Z">
        <w:r w:rsidRPr="006461BE">
          <w:rPr>
            <w:u w:val="single"/>
            <w:rPrChange w:id="271" w:author="Nakamura, John" w:date="2015-10-08T15:35:00Z">
              <w:rPr>
                <w:b/>
              </w:rPr>
            </w:rPrChange>
          </w:rPr>
          <w:t>SOA Notification Priority Tunables</w:t>
        </w:r>
      </w:ins>
      <w:ins w:id="272" w:author="Nakamura, John" w:date="2015-10-08T15:35:00Z">
        <w:r>
          <w:rPr>
            <w:u w:val="single"/>
          </w:rPr>
          <w:t>.</w:t>
        </w:r>
      </w:ins>
    </w:p>
    <w:p w:rsidR="006461BE" w:rsidRDefault="006461BE" w:rsidP="005242AD">
      <w:pPr>
        <w:rPr>
          <w:ins w:id="273" w:author="Nakamura, John" w:date="2015-10-08T15:41:00Z"/>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6461BE" w:rsidTr="00E662A5">
        <w:trPr>
          <w:ins w:id="274" w:author="Nakamura, John" w:date="2015-10-08T15:41:00Z"/>
        </w:trPr>
        <w:tc>
          <w:tcPr>
            <w:tcW w:w="1080" w:type="dxa"/>
          </w:tcPr>
          <w:p w:rsidR="006461BE" w:rsidRDefault="006461BE" w:rsidP="00E662A5">
            <w:pPr>
              <w:pStyle w:val="TableText"/>
              <w:jc w:val="center"/>
              <w:rPr>
                <w:ins w:id="275" w:author="Nakamura, John" w:date="2015-10-08T15:41:00Z"/>
                <w:b/>
                <w:bCs/>
              </w:rPr>
            </w:pPr>
            <w:ins w:id="276" w:author="Nakamura, John" w:date="2015-10-08T15:41:00Z">
              <w:r>
                <w:rPr>
                  <w:b/>
                  <w:bCs/>
                </w:rPr>
                <w:t>L-8.0</w:t>
              </w:r>
            </w:ins>
          </w:p>
        </w:tc>
        <w:tc>
          <w:tcPr>
            <w:tcW w:w="6930" w:type="dxa"/>
          </w:tcPr>
          <w:p w:rsidR="006461BE" w:rsidRDefault="006461BE" w:rsidP="00E662A5">
            <w:pPr>
              <w:pStyle w:val="TableText"/>
              <w:rPr>
                <w:ins w:id="277" w:author="Nakamura, John" w:date="2015-10-08T15:41:00Z"/>
                <w:rFonts w:eastAsia="MS Mincho"/>
                <w:b/>
                <w:bCs/>
              </w:rPr>
            </w:pPr>
            <w:ins w:id="278" w:author="Nakamura, John" w:date="2015-10-08T15:41:00Z">
              <w:r w:rsidRPr="00705065">
                <w:rPr>
                  <w:rFonts w:eastAsia="MS Mincho"/>
                  <w:b/>
                  <w:bCs/>
                  <w:strike/>
                  <w:highlight w:val="yellow"/>
                  <w:rPrChange w:id="279" w:author="Nakamura, John" w:date="2015-10-26T10:13:00Z">
                    <w:rPr>
                      <w:rFonts w:eastAsia="MS Mincho"/>
                      <w:b/>
                      <w:bCs/>
                    </w:rPr>
                  </w:rPrChange>
                </w:rPr>
                <w:t>Subscription Version</w:t>
              </w:r>
              <w:r w:rsidRPr="000557E5">
                <w:rPr>
                  <w:rFonts w:eastAsia="MS Mincho"/>
                  <w:b/>
                  <w:bCs/>
                  <w:strike/>
                  <w:rPrChange w:id="280" w:author="Nakamura, John" w:date="2015-10-23T14:31:00Z">
                    <w:rPr>
                      <w:rFonts w:eastAsia="MS Mincho"/>
                      <w:b/>
                      <w:bCs/>
                    </w:rPr>
                  </w:rPrChange>
                </w:rPr>
                <w:t xml:space="preserve"> </w:t>
              </w:r>
              <w:r>
                <w:rPr>
                  <w:rFonts w:eastAsia="MS Mincho"/>
                  <w:b/>
                  <w:bCs/>
                </w:rPr>
                <w:t>New NPA-NXX Notification</w:t>
              </w:r>
            </w:ins>
          </w:p>
          <w:p w:rsidR="006461BE" w:rsidRDefault="006461BE" w:rsidP="006461BE">
            <w:pPr>
              <w:pStyle w:val="TableText"/>
              <w:rPr>
                <w:ins w:id="281" w:author="Nakamura, John" w:date="2015-10-08T15:41:00Z"/>
                <w:b/>
                <w:bCs/>
              </w:rPr>
            </w:pPr>
            <w:ins w:id="282" w:author="Nakamura, John" w:date="2015-10-08T15:41:00Z">
              <w:r w:rsidRPr="006461BE">
                <w:rPr>
                  <w:rFonts w:eastAsia="MS Mincho"/>
                  <w:highlight w:val="yellow"/>
                  <w:rPrChange w:id="283" w:author="Nakamura, John" w:date="2015-10-08T15:42:00Z">
                    <w:rPr>
                      <w:rFonts w:eastAsia="MS Mincho"/>
                    </w:rPr>
                  </w:rPrChange>
                </w:rPr>
                <w:t>When a first usage notification is generated.</w:t>
              </w:r>
            </w:ins>
          </w:p>
        </w:tc>
        <w:tc>
          <w:tcPr>
            <w:tcW w:w="1440" w:type="dxa"/>
          </w:tcPr>
          <w:p w:rsidR="006461BE" w:rsidRDefault="006461BE" w:rsidP="00E662A5">
            <w:pPr>
              <w:pStyle w:val="TableText"/>
              <w:rPr>
                <w:ins w:id="284" w:author="Nakamura, John" w:date="2015-10-08T15:41:00Z"/>
              </w:rPr>
            </w:pPr>
            <w:ins w:id="285" w:author="Nakamura, John" w:date="2015-10-08T15:41:00Z">
              <w:r>
                <w:t>MEDIUM (to SOA)</w:t>
              </w:r>
            </w:ins>
          </w:p>
        </w:tc>
      </w:tr>
    </w:tbl>
    <w:p w:rsidR="006461BE" w:rsidRDefault="006461BE" w:rsidP="005242AD">
      <w:pPr>
        <w:rPr>
          <w:ins w:id="286" w:author="Nakamura, John" w:date="2015-10-08T15:41:00Z"/>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A53ED9" w:rsidTr="00E662A5">
        <w:trPr>
          <w:ins w:id="287" w:author="Nakamura, John" w:date="2015-10-08T15:45:00Z"/>
        </w:trPr>
        <w:tc>
          <w:tcPr>
            <w:tcW w:w="1080" w:type="dxa"/>
          </w:tcPr>
          <w:p w:rsidR="00A53ED9" w:rsidRDefault="00A53ED9" w:rsidP="00E662A5">
            <w:pPr>
              <w:pStyle w:val="TableText"/>
              <w:jc w:val="center"/>
              <w:rPr>
                <w:ins w:id="288" w:author="Nakamura, John" w:date="2015-10-08T15:45:00Z"/>
                <w:b/>
                <w:bCs/>
              </w:rPr>
            </w:pPr>
            <w:ins w:id="289" w:author="Nakamura, John" w:date="2015-10-08T15:45:00Z">
              <w:r>
                <w:rPr>
                  <w:b/>
                  <w:bCs/>
                </w:rPr>
                <w:t>L-11.0</w:t>
              </w:r>
            </w:ins>
          </w:p>
          <w:p w:rsidR="00A53ED9" w:rsidRDefault="00A53ED9" w:rsidP="00E662A5">
            <w:pPr>
              <w:pStyle w:val="TableText"/>
              <w:jc w:val="center"/>
              <w:rPr>
                <w:ins w:id="290" w:author="Nakamura, John" w:date="2015-10-08T15:45:00Z"/>
                <w:b/>
                <w:bCs/>
              </w:rPr>
            </w:pPr>
            <w:ins w:id="291" w:author="Nakamura, John" w:date="2015-10-08T15:45:00Z">
              <w:r>
                <w:rPr>
                  <w:b/>
                  <w:bCs/>
                </w:rPr>
                <w:t>H3</w:t>
              </w:r>
            </w:ins>
          </w:p>
        </w:tc>
        <w:tc>
          <w:tcPr>
            <w:tcW w:w="6930" w:type="dxa"/>
          </w:tcPr>
          <w:p w:rsidR="00A53ED9" w:rsidRDefault="00A53ED9" w:rsidP="00E662A5">
            <w:pPr>
              <w:pStyle w:val="TableText"/>
              <w:rPr>
                <w:ins w:id="292" w:author="Nakamura, John" w:date="2015-10-08T15:45:00Z"/>
                <w:rFonts w:eastAsia="MS Mincho"/>
                <w:b/>
                <w:bCs/>
              </w:rPr>
            </w:pPr>
            <w:ins w:id="293" w:author="Nakamura, John" w:date="2015-10-08T15:45:00Z">
              <w:r>
                <w:rPr>
                  <w:rFonts w:eastAsia="MS Mincho"/>
                  <w:b/>
                  <w:bCs/>
                </w:rPr>
                <w:t>Subscription Version Status Attribute Value Change Notification - cancel</w:t>
              </w:r>
            </w:ins>
          </w:p>
          <w:p w:rsidR="00A53ED9" w:rsidRDefault="00A53ED9" w:rsidP="00E662A5">
            <w:pPr>
              <w:pStyle w:val="TableText"/>
              <w:rPr>
                <w:ins w:id="294" w:author="Nakamura, John" w:date="2015-10-08T15:45:00Z"/>
              </w:rPr>
            </w:pPr>
            <w:ins w:id="295" w:author="Nakamura, John" w:date="2015-10-08T15:45:00Z">
              <w:r>
                <w:rPr>
                  <w:rFonts w:eastAsia="MS Mincho"/>
                </w:rPr>
                <w:t xml:space="preserve">When the NPAC SMS has set the status of a </w:t>
              </w:r>
              <w:r>
                <w:rPr>
                  <w:rFonts w:eastAsia="MS Mincho"/>
                  <w:i/>
                </w:rPr>
                <w:t>pending</w:t>
              </w:r>
              <w:r>
                <w:rPr>
                  <w:rFonts w:eastAsia="MS Mincho"/>
                </w:rPr>
                <w:t xml:space="preserve"> SV to </w:t>
              </w:r>
              <w:r>
                <w:rPr>
                  <w:rFonts w:eastAsia="MS Mincho"/>
                  <w:i/>
                </w:rPr>
                <w:t>CANCEL</w:t>
              </w:r>
              <w:r>
                <w:rPr>
                  <w:rFonts w:eastAsia="MS Mincho"/>
                </w:rPr>
                <w:t xml:space="preserve"> after</w:t>
              </w:r>
              <w:r>
                <w:t xml:space="preserve"> </w:t>
              </w:r>
              <w:r>
                <w:rPr>
                  <w:rFonts w:eastAsia="MS Mincho"/>
                </w:rPr>
                <w:t xml:space="preserve">cancellation request by the originating SOA with no concurrence from the other SOA. (Only one create action has been received in the NPAC and the same provider sends the cancellation request before the second provider send a create request.) </w:t>
              </w:r>
            </w:ins>
            <w:ins w:id="296" w:author="Nakamura, John" w:date="2015-10-08T15:46:00Z">
              <w:r>
                <w:rPr>
                  <w:rFonts w:eastAsia="MS Mincho"/>
                </w:rPr>
                <w:t xml:space="preserve"> </w:t>
              </w:r>
            </w:ins>
            <w:ins w:id="297" w:author="Nakamura, John" w:date="2015-10-08T15:45:00Z">
              <w:r>
                <w:rPr>
                  <w:rFonts w:eastAsia="MS Mincho"/>
                </w:rPr>
                <w:t>The notification is sent to both SOAs: Old and New.</w:t>
              </w:r>
            </w:ins>
            <w:ins w:id="298" w:author="Nakamura, John" w:date="2015-10-08T15:46:00Z">
              <w:r>
                <w:rPr>
                  <w:rFonts w:eastAsia="MS Mincho"/>
                </w:rPr>
                <w:t xml:space="preserve">  </w:t>
              </w:r>
              <w:r w:rsidRPr="00A53ED9">
                <w:rPr>
                  <w:rFonts w:eastAsia="MS Mincho"/>
                  <w:highlight w:val="yellow"/>
                  <w:rPrChange w:id="299" w:author="Nakamura, John" w:date="2015-10-08T15:47:00Z">
                    <w:rPr>
                      <w:rFonts w:eastAsia="MS Mincho"/>
                    </w:rPr>
                  </w:rPrChange>
                </w:rPr>
                <w:t xml:space="preserve">Or, </w:t>
              </w:r>
            </w:ins>
            <w:ins w:id="300" w:author="Nakamura, John" w:date="2015-10-09T08:36:00Z">
              <w:r w:rsidR="00211BFE">
                <w:rPr>
                  <w:rFonts w:eastAsia="MS Mincho"/>
                  <w:highlight w:val="yellow"/>
                </w:rPr>
                <w:t xml:space="preserve">when </w:t>
              </w:r>
            </w:ins>
            <w:ins w:id="301" w:author="Nakamura, John" w:date="2015-10-08T15:46:00Z">
              <w:r w:rsidRPr="00A53ED9">
                <w:rPr>
                  <w:rFonts w:eastAsia="MS Mincho"/>
                  <w:highlight w:val="yellow"/>
                  <w:rPrChange w:id="302" w:author="Nakamura, John" w:date="2015-10-08T15:47:00Z">
                    <w:rPr>
                      <w:rFonts w:eastAsia="MS Mincho"/>
                    </w:rPr>
                  </w:rPrChange>
                </w:rPr>
                <w:t>the originating SOA cancels an intra-port.  The notification is sent to the originating SOA.</w:t>
              </w:r>
            </w:ins>
          </w:p>
        </w:tc>
        <w:tc>
          <w:tcPr>
            <w:tcW w:w="1440" w:type="dxa"/>
          </w:tcPr>
          <w:p w:rsidR="00A53ED9" w:rsidRDefault="00A53ED9" w:rsidP="00E662A5">
            <w:pPr>
              <w:pStyle w:val="TableText"/>
              <w:rPr>
                <w:ins w:id="303" w:author="Nakamura, John" w:date="2015-10-08T15:45:00Z"/>
              </w:rPr>
            </w:pPr>
            <w:ins w:id="304" w:author="Nakamura, John" w:date="2015-10-08T15:45:00Z">
              <w:r>
                <w:t>MEDIUM</w:t>
              </w:r>
            </w:ins>
          </w:p>
        </w:tc>
      </w:tr>
    </w:tbl>
    <w:p w:rsidR="00A53ED9" w:rsidRDefault="00A53ED9" w:rsidP="005242AD">
      <w:pPr>
        <w:rPr>
          <w:ins w:id="305" w:author="Nakamura, John" w:date="2015-10-08T15:59:00Z"/>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3C22EB" w:rsidTr="00E662A5">
        <w:trPr>
          <w:ins w:id="306" w:author="Nakamura, John" w:date="2015-10-08T15:59:00Z"/>
        </w:trPr>
        <w:tc>
          <w:tcPr>
            <w:tcW w:w="1080" w:type="dxa"/>
          </w:tcPr>
          <w:p w:rsidR="003C22EB" w:rsidRDefault="003C22EB" w:rsidP="00E662A5">
            <w:pPr>
              <w:pStyle w:val="TableText"/>
              <w:jc w:val="center"/>
              <w:rPr>
                <w:ins w:id="307" w:author="Nakamura, John" w:date="2015-10-08T15:59:00Z"/>
                <w:b/>
                <w:bCs/>
              </w:rPr>
            </w:pPr>
            <w:ins w:id="308" w:author="Nakamura, John" w:date="2015-10-08T15:59:00Z">
              <w:r>
                <w:rPr>
                  <w:b/>
                  <w:bCs/>
                </w:rPr>
                <w:t>L-11.0</w:t>
              </w:r>
            </w:ins>
          </w:p>
          <w:p w:rsidR="003C22EB" w:rsidRDefault="003C22EB" w:rsidP="00E662A5">
            <w:pPr>
              <w:pStyle w:val="TableText"/>
              <w:jc w:val="center"/>
              <w:rPr>
                <w:ins w:id="309" w:author="Nakamura, John" w:date="2015-10-08T15:59:00Z"/>
                <w:b/>
                <w:bCs/>
              </w:rPr>
            </w:pPr>
            <w:ins w:id="310" w:author="Nakamura, John" w:date="2015-10-08T15:59:00Z">
              <w:r>
                <w:rPr>
                  <w:b/>
                  <w:bCs/>
                </w:rPr>
                <w:t>H3</w:t>
              </w:r>
            </w:ins>
          </w:p>
        </w:tc>
        <w:tc>
          <w:tcPr>
            <w:tcW w:w="6930" w:type="dxa"/>
          </w:tcPr>
          <w:p w:rsidR="003C22EB" w:rsidRDefault="003C22EB" w:rsidP="00E662A5">
            <w:pPr>
              <w:pStyle w:val="TableText"/>
              <w:rPr>
                <w:ins w:id="311" w:author="Nakamura, John" w:date="2015-10-08T15:59:00Z"/>
                <w:rFonts w:eastAsia="MS Mincho"/>
                <w:b/>
                <w:bCs/>
              </w:rPr>
            </w:pPr>
            <w:ins w:id="312" w:author="Nakamura, John" w:date="2015-10-08T15:59:00Z">
              <w:r>
                <w:rPr>
                  <w:rFonts w:eastAsia="MS Mincho"/>
                  <w:b/>
                  <w:bCs/>
                </w:rPr>
                <w:t>Subscription Version Status Attribute Value Change Notification - cancel</w:t>
              </w:r>
            </w:ins>
          </w:p>
          <w:p w:rsidR="003C22EB" w:rsidRDefault="003C22EB" w:rsidP="003C22EB">
            <w:pPr>
              <w:pStyle w:val="TableText"/>
              <w:rPr>
                <w:ins w:id="313" w:author="Nakamura, John" w:date="2015-10-08T15:59:00Z"/>
              </w:rPr>
            </w:pPr>
            <w:ins w:id="314" w:author="Nakamura, John" w:date="2015-10-08T15:59:00Z">
              <w:r>
                <w:rPr>
                  <w:rFonts w:eastAsia="MS Mincho"/>
                </w:rPr>
                <w:t xml:space="preserve">When the NPAC SMS has set the status of a </w:t>
              </w:r>
              <w:r>
                <w:rPr>
                  <w:rFonts w:eastAsia="MS Mincho"/>
                  <w:i/>
                </w:rPr>
                <w:t>pending</w:t>
              </w:r>
              <w:r>
                <w:rPr>
                  <w:rFonts w:eastAsia="MS Mincho"/>
                </w:rPr>
                <w:t xml:space="preserve"> SV to </w:t>
              </w:r>
              <w:r>
                <w:rPr>
                  <w:rFonts w:eastAsia="MS Mincho"/>
                  <w:i/>
                </w:rPr>
                <w:t>CANCEL</w:t>
              </w:r>
              <w:r>
                <w:rPr>
                  <w:rFonts w:eastAsia="MS Mincho"/>
                </w:rPr>
                <w:t xml:space="preserve"> after</w:t>
              </w:r>
              <w:r>
                <w:t xml:space="preserve"> </w:t>
              </w:r>
              <w:r>
                <w:rPr>
                  <w:rFonts w:eastAsia="MS Mincho"/>
                </w:rPr>
                <w:t xml:space="preserve">cancellation request by the originating SOA with no concurrence from the other SOA. (Only one create action has been received in the NPAC and the same provider sends the cancellation request before the second provider send a create request.)  </w:t>
              </w:r>
            </w:ins>
            <w:ins w:id="315" w:author="Nakamura, John" w:date="2015-10-08T16:00:00Z">
              <w:r>
                <w:rPr>
                  <w:rFonts w:eastAsia="MS Mincho"/>
                  <w:highlight w:val="yellow"/>
                </w:rPr>
                <w:t xml:space="preserve">Or, the Pending Subscription Retention tunable has expired. </w:t>
              </w:r>
              <w:r w:rsidRPr="002251F6">
                <w:rPr>
                  <w:rFonts w:eastAsia="MS Mincho"/>
                  <w:highlight w:val="yellow"/>
                </w:rPr>
                <w:t xml:space="preserve"> </w:t>
              </w:r>
            </w:ins>
            <w:ins w:id="316" w:author="Nakamura, John" w:date="2015-10-08T15:59:00Z">
              <w:r>
                <w:rPr>
                  <w:rFonts w:eastAsia="MS Mincho"/>
                </w:rPr>
                <w:t>The notification is sent to both SOAs: Old and New.</w:t>
              </w:r>
            </w:ins>
          </w:p>
        </w:tc>
        <w:tc>
          <w:tcPr>
            <w:tcW w:w="1440" w:type="dxa"/>
          </w:tcPr>
          <w:p w:rsidR="003C22EB" w:rsidRDefault="003C22EB" w:rsidP="00E662A5">
            <w:pPr>
              <w:pStyle w:val="TableText"/>
              <w:rPr>
                <w:ins w:id="317" w:author="Nakamura, John" w:date="2015-10-08T15:59:00Z"/>
              </w:rPr>
            </w:pPr>
            <w:ins w:id="318" w:author="Nakamura, John" w:date="2015-10-08T15:59:00Z">
              <w:r>
                <w:t>MEDIUM</w:t>
              </w:r>
            </w:ins>
          </w:p>
        </w:tc>
      </w:tr>
    </w:tbl>
    <w:p w:rsidR="003C22EB" w:rsidRDefault="003C22EB" w:rsidP="005242AD">
      <w:pPr>
        <w:rPr>
          <w:ins w:id="319" w:author="Nakamura, John" w:date="2015-10-08T15:34:00Z"/>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6461BE" w:rsidTr="00E662A5">
        <w:trPr>
          <w:ins w:id="320" w:author="Nakamura, John" w:date="2015-10-08T15:34:00Z"/>
        </w:trPr>
        <w:tc>
          <w:tcPr>
            <w:tcW w:w="1080" w:type="dxa"/>
          </w:tcPr>
          <w:p w:rsidR="006461BE" w:rsidRDefault="006461BE" w:rsidP="00E662A5">
            <w:pPr>
              <w:pStyle w:val="TableText"/>
              <w:jc w:val="center"/>
              <w:rPr>
                <w:ins w:id="321" w:author="Nakamura, John" w:date="2015-10-08T15:34:00Z"/>
                <w:b/>
                <w:bCs/>
              </w:rPr>
            </w:pPr>
            <w:ins w:id="322" w:author="Nakamura, John" w:date="2015-10-08T15:34:00Z">
              <w:r>
                <w:rPr>
                  <w:b/>
                  <w:bCs/>
                </w:rPr>
                <w:t>L-11.0</w:t>
              </w:r>
            </w:ins>
          </w:p>
          <w:p w:rsidR="006461BE" w:rsidRDefault="006461BE" w:rsidP="00E662A5">
            <w:pPr>
              <w:pStyle w:val="TableText"/>
              <w:jc w:val="center"/>
              <w:rPr>
                <w:ins w:id="323" w:author="Nakamura, John" w:date="2015-10-08T15:34:00Z"/>
                <w:b/>
                <w:bCs/>
              </w:rPr>
            </w:pPr>
            <w:ins w:id="324" w:author="Nakamura, John" w:date="2015-10-08T15:34:00Z">
              <w:r>
                <w:rPr>
                  <w:b/>
                  <w:bCs/>
                </w:rPr>
                <w:t>H4</w:t>
              </w:r>
            </w:ins>
          </w:p>
        </w:tc>
        <w:tc>
          <w:tcPr>
            <w:tcW w:w="6930" w:type="dxa"/>
          </w:tcPr>
          <w:p w:rsidR="006461BE" w:rsidRDefault="006461BE" w:rsidP="00E662A5">
            <w:pPr>
              <w:pStyle w:val="TableText"/>
              <w:rPr>
                <w:ins w:id="325" w:author="Nakamura, John" w:date="2015-10-08T15:34:00Z"/>
                <w:rFonts w:eastAsia="MS Mincho"/>
                <w:b/>
                <w:bCs/>
              </w:rPr>
            </w:pPr>
            <w:ins w:id="326" w:author="Nakamura, John" w:date="2015-10-08T15:34:00Z">
              <w:r>
                <w:rPr>
                  <w:rFonts w:eastAsia="MS Mincho"/>
                  <w:b/>
                  <w:bCs/>
                </w:rPr>
                <w:t>Subscription Version Status Attribute Value Change Notification - cancel</w:t>
              </w:r>
            </w:ins>
          </w:p>
          <w:p w:rsidR="006461BE" w:rsidRDefault="006461BE" w:rsidP="00E662A5">
            <w:pPr>
              <w:pStyle w:val="TableText"/>
              <w:rPr>
                <w:ins w:id="327" w:author="Nakamura, John" w:date="2015-10-08T15:34:00Z"/>
              </w:rPr>
            </w:pPr>
            <w:ins w:id="328" w:author="Nakamura, John" w:date="2015-10-08T15:34:00Z">
              <w:r>
                <w:rPr>
                  <w:rFonts w:eastAsia="MS Mincho"/>
                </w:rPr>
                <w:t xml:space="preserve">When the NPAC SMS has set the status of a </w:t>
              </w:r>
              <w:r>
                <w:rPr>
                  <w:rFonts w:eastAsia="MS Mincho"/>
                  <w:i/>
                </w:rPr>
                <w:t>conflict</w:t>
              </w:r>
              <w:r>
                <w:rPr>
                  <w:rFonts w:eastAsia="MS Mincho"/>
                </w:rPr>
                <w:t xml:space="preserve"> SV to </w:t>
              </w:r>
              <w:r>
                <w:rPr>
                  <w:rFonts w:eastAsia="MS Mincho"/>
                  <w:i/>
                </w:rPr>
                <w:t>CANCEL</w:t>
              </w:r>
              <w:r>
                <w:rPr>
                  <w:rFonts w:eastAsia="MS Mincho"/>
                </w:rPr>
                <w:t xml:space="preserve"> after</w:t>
              </w:r>
              <w:r>
                <w:t xml:space="preserve"> the</w:t>
              </w:r>
              <w:r>
                <w:rPr>
                  <w:rFonts w:eastAsia="MS Mincho"/>
                </w:rPr>
                <w:t xml:space="preserve"> Conflict Cancellation Window expires, if no resolution has been reached for the conflict, </w:t>
              </w:r>
            </w:ins>
            <w:ins w:id="329" w:author="Nakamura, John" w:date="2015-10-08T15:36:00Z">
              <w:r w:rsidRPr="006461BE">
                <w:rPr>
                  <w:rFonts w:eastAsia="MS Mincho"/>
                  <w:highlight w:val="yellow"/>
                  <w:rPrChange w:id="330" w:author="Nakamura, John" w:date="2015-10-08T15:38:00Z">
                    <w:rPr>
                      <w:rFonts w:eastAsia="MS Mincho"/>
                    </w:rPr>
                  </w:rPrChange>
                </w:rPr>
                <w:t xml:space="preserve">or </w:t>
              </w:r>
            </w:ins>
            <w:ins w:id="331" w:author="Nakamura, John" w:date="2015-10-08T15:37:00Z">
              <w:r w:rsidRPr="006461BE">
                <w:rPr>
                  <w:rFonts w:eastAsia="MS Mincho"/>
                  <w:highlight w:val="yellow"/>
                  <w:rPrChange w:id="332" w:author="Nakamura, John" w:date="2015-10-08T15:38:00Z">
                    <w:rPr>
                      <w:rFonts w:eastAsia="MS Mincho"/>
                    </w:rPr>
                  </w:rPrChange>
                </w:rPr>
                <w:t>the Old Service Provider has cancelled a conflict/non-concurred SV,</w:t>
              </w:r>
              <w:r>
                <w:rPr>
                  <w:rFonts w:eastAsia="MS Mincho"/>
                </w:rPr>
                <w:t xml:space="preserve"> </w:t>
              </w:r>
            </w:ins>
            <w:ins w:id="333" w:author="Nakamura, John" w:date="2015-10-08T15:34:00Z">
              <w:r>
                <w:rPr>
                  <w:rFonts w:eastAsia="MS Mincho"/>
                </w:rPr>
                <w:t xml:space="preserve">the NPAC automatically cancels the </w:t>
              </w:r>
              <w:r>
                <w:rPr>
                  <w:rFonts w:eastAsia="MS Mincho"/>
                  <w:i/>
                </w:rPr>
                <w:t>Conflict</w:t>
              </w:r>
              <w:r>
                <w:rPr>
                  <w:rFonts w:eastAsia="MS Mincho"/>
                </w:rPr>
                <w:t xml:space="preserve"> SV. The notification is sent to both SOAs: Old and New.</w:t>
              </w:r>
              <w:r>
                <w:t xml:space="preserve"> </w:t>
              </w:r>
            </w:ins>
          </w:p>
        </w:tc>
        <w:tc>
          <w:tcPr>
            <w:tcW w:w="1440" w:type="dxa"/>
          </w:tcPr>
          <w:p w:rsidR="006461BE" w:rsidRDefault="006461BE" w:rsidP="00E662A5">
            <w:pPr>
              <w:pStyle w:val="TableText"/>
              <w:rPr>
                <w:ins w:id="334" w:author="Nakamura, John" w:date="2015-10-08T15:34:00Z"/>
              </w:rPr>
            </w:pPr>
            <w:ins w:id="335" w:author="Nakamura, John" w:date="2015-10-08T15:34:00Z">
              <w:r>
                <w:t>MEDIUM</w:t>
              </w:r>
            </w:ins>
          </w:p>
        </w:tc>
      </w:tr>
    </w:tbl>
    <w:p w:rsidR="006461BE" w:rsidRDefault="006461BE" w:rsidP="005242AD">
      <w:pPr>
        <w:rPr>
          <w:ins w:id="336" w:author="Nakamura, John" w:date="2015-10-08T15:49:00Z"/>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A53ED9" w:rsidTr="00E662A5">
        <w:trPr>
          <w:ins w:id="337" w:author="Nakamura, John" w:date="2015-10-08T15:49:00Z"/>
        </w:trPr>
        <w:tc>
          <w:tcPr>
            <w:tcW w:w="1080" w:type="dxa"/>
          </w:tcPr>
          <w:p w:rsidR="00A53ED9" w:rsidRDefault="00A53ED9" w:rsidP="00E662A5">
            <w:pPr>
              <w:pStyle w:val="TableText"/>
              <w:jc w:val="center"/>
              <w:rPr>
                <w:ins w:id="338" w:author="Nakamura, John" w:date="2015-10-08T15:49:00Z"/>
                <w:b/>
                <w:bCs/>
              </w:rPr>
            </w:pPr>
            <w:ins w:id="339" w:author="Nakamura, John" w:date="2015-10-08T15:49:00Z">
              <w:r>
                <w:rPr>
                  <w:b/>
                  <w:bCs/>
                </w:rPr>
                <w:t>L-11.0</w:t>
              </w:r>
            </w:ins>
          </w:p>
          <w:p w:rsidR="00A53ED9" w:rsidRDefault="00A53ED9" w:rsidP="00E662A5">
            <w:pPr>
              <w:pStyle w:val="TableText"/>
              <w:jc w:val="center"/>
              <w:rPr>
                <w:ins w:id="340" w:author="Nakamura, John" w:date="2015-10-08T15:49:00Z"/>
                <w:b/>
                <w:bCs/>
              </w:rPr>
            </w:pPr>
            <w:smartTag w:uri="urn:schemas-microsoft-com:office:smarttags" w:element="place">
              <w:ins w:id="341" w:author="Nakamura, John" w:date="2015-10-08T15:49:00Z">
                <w:r>
                  <w:rPr>
                    <w:b/>
                    <w:bCs/>
                  </w:rPr>
                  <w:t>K2</w:t>
                </w:r>
              </w:ins>
            </w:smartTag>
          </w:p>
        </w:tc>
        <w:tc>
          <w:tcPr>
            <w:tcW w:w="6930" w:type="dxa"/>
          </w:tcPr>
          <w:p w:rsidR="00A53ED9" w:rsidRDefault="00A53ED9" w:rsidP="00E662A5">
            <w:pPr>
              <w:pStyle w:val="TableText"/>
              <w:rPr>
                <w:ins w:id="342" w:author="Nakamura, John" w:date="2015-10-08T15:49:00Z"/>
                <w:rFonts w:eastAsia="MS Mincho"/>
                <w:b/>
                <w:bCs/>
              </w:rPr>
            </w:pPr>
            <w:ins w:id="343" w:author="Nakamura, John" w:date="2015-10-08T15:49:00Z">
              <w:r>
                <w:rPr>
                  <w:rFonts w:eastAsia="MS Mincho"/>
                  <w:b/>
                  <w:bCs/>
                </w:rPr>
                <w:t>Subscription Version Status Attribute Value Change Notification - Conflict</w:t>
              </w:r>
            </w:ins>
          </w:p>
          <w:p w:rsidR="00A53ED9" w:rsidRDefault="00A53ED9" w:rsidP="00F936A4">
            <w:pPr>
              <w:pStyle w:val="TableText"/>
              <w:rPr>
                <w:ins w:id="344" w:author="Nakamura, John" w:date="2015-10-08T15:49:00Z"/>
                <w:rFonts w:eastAsia="MS Mincho"/>
              </w:rPr>
            </w:pPr>
            <w:ins w:id="345" w:author="Nakamura, John" w:date="2015-10-08T15:49:00Z">
              <w:r>
                <w:rPr>
                  <w:rFonts w:eastAsia="MS Mincho"/>
                </w:rPr>
                <w:t xml:space="preserve">When the status of a </w:t>
              </w:r>
              <w:r>
                <w:rPr>
                  <w:rFonts w:eastAsia="MS Mincho"/>
                  <w:i/>
                </w:rPr>
                <w:t xml:space="preserve">Cancel-Pending </w:t>
              </w:r>
              <w:r>
                <w:rPr>
                  <w:rFonts w:eastAsia="MS Mincho"/>
                </w:rPr>
                <w:t xml:space="preserve">SV is set to </w:t>
              </w:r>
              <w:r>
                <w:rPr>
                  <w:rFonts w:eastAsia="MS Mincho"/>
                  <w:i/>
                </w:rPr>
                <w:t>conflict</w:t>
              </w:r>
              <w:r>
                <w:rPr>
                  <w:rFonts w:eastAsia="MS Mincho"/>
                </w:rPr>
                <w:t xml:space="preserve">. Cancel-Pending to Conflict is when the Old Service Provider has cancelled the Pending SV but the New Service Provider has not acknowledged the cancellation by the time the Cancellation Acknowledgement Final Concurrence Timer has expired. </w:t>
              </w:r>
            </w:ins>
            <w:ins w:id="346" w:author="Nakamura, John" w:date="2015-10-08T15:58:00Z">
              <w:r w:rsidR="003C22EB">
                <w:rPr>
                  <w:rFonts w:eastAsia="MS Mincho"/>
                </w:rPr>
                <w:t xml:space="preserve"> </w:t>
              </w:r>
            </w:ins>
            <w:ins w:id="347" w:author="Nakamura, John" w:date="2015-10-09T08:47:00Z">
              <w:r w:rsidR="00F936A4">
                <w:rPr>
                  <w:rFonts w:eastAsia="MS Mincho"/>
                  <w:highlight w:val="yellow"/>
                </w:rPr>
                <w:t>Or</w:t>
              </w:r>
            </w:ins>
            <w:ins w:id="348" w:author="Nakamura, John" w:date="2015-10-08T15:58:00Z">
              <w:r w:rsidR="003C22EB" w:rsidRPr="003C22EB">
                <w:rPr>
                  <w:rFonts w:eastAsia="MS Mincho"/>
                  <w:highlight w:val="yellow"/>
                  <w:rPrChange w:id="349" w:author="Nakamura, John" w:date="2015-10-08T15:59:00Z">
                    <w:rPr>
                      <w:rFonts w:eastAsia="MS Mincho"/>
                    </w:rPr>
                  </w:rPrChange>
                </w:rPr>
                <w:t xml:space="preserve">, when a </w:t>
              </w:r>
              <w:r w:rsidR="003C22EB" w:rsidRPr="003C22EB">
                <w:rPr>
                  <w:rFonts w:eastAsia="MS Mincho"/>
                  <w:i/>
                  <w:iCs/>
                  <w:highlight w:val="yellow"/>
                  <w:rPrChange w:id="350" w:author="Nakamura, John" w:date="2015-10-08T15:59:00Z">
                    <w:rPr>
                      <w:rFonts w:eastAsia="MS Mincho"/>
                      <w:i/>
                      <w:iCs/>
                    </w:rPr>
                  </w:rPrChange>
                </w:rPr>
                <w:t xml:space="preserve">Cancel-Pending </w:t>
              </w:r>
              <w:r w:rsidR="003C22EB" w:rsidRPr="003C22EB">
                <w:rPr>
                  <w:rFonts w:eastAsia="MS Mincho"/>
                  <w:highlight w:val="yellow"/>
                  <w:rPrChange w:id="351" w:author="Nakamura, John" w:date="2015-10-08T15:59:00Z">
                    <w:rPr>
                      <w:rFonts w:eastAsia="MS Mincho"/>
                    </w:rPr>
                  </w:rPrChange>
                </w:rPr>
                <w:t xml:space="preserve">SV is modified back (un-do) to </w:t>
              </w:r>
              <w:r w:rsidR="003C22EB" w:rsidRPr="003C22EB">
                <w:rPr>
                  <w:rFonts w:eastAsia="MS Mincho"/>
                  <w:i/>
                  <w:iCs/>
                  <w:highlight w:val="yellow"/>
                </w:rPr>
                <w:t>Conflict</w:t>
              </w:r>
              <w:r w:rsidR="003C22EB" w:rsidRPr="003C22EB">
                <w:rPr>
                  <w:rFonts w:eastAsia="MS Mincho"/>
                  <w:highlight w:val="yellow"/>
                  <w:rPrChange w:id="352" w:author="Nakamura, John" w:date="2015-10-08T15:59:00Z">
                    <w:rPr>
                      <w:rFonts w:eastAsia="MS Mincho"/>
                    </w:rPr>
                  </w:rPrChange>
                </w:rPr>
                <w:t>.</w:t>
              </w:r>
              <w:r w:rsidR="003C22EB">
                <w:rPr>
                  <w:rFonts w:eastAsia="MS Mincho"/>
                </w:rPr>
                <w:t xml:space="preserve">  </w:t>
              </w:r>
            </w:ins>
            <w:ins w:id="353" w:author="Nakamura, John" w:date="2015-10-08T15:49:00Z">
              <w:r>
                <w:rPr>
                  <w:rFonts w:eastAsia="MS Mincho"/>
                </w:rPr>
                <w:t>The notification is sent to both SOAs: Old and New.</w:t>
              </w:r>
              <w:r w:rsidRPr="002F5092">
                <w:rPr>
                  <w:rFonts w:eastAsia="MS Mincho"/>
                </w:rPr>
                <w:t xml:space="preserve">  </w:t>
              </w:r>
              <w:r w:rsidRPr="00990F16">
                <w:t>For the XML interface, notification is N/A, as status is included in a separate Attribute Value Change notification.</w:t>
              </w:r>
            </w:ins>
          </w:p>
        </w:tc>
        <w:tc>
          <w:tcPr>
            <w:tcW w:w="1440" w:type="dxa"/>
          </w:tcPr>
          <w:p w:rsidR="00A53ED9" w:rsidRDefault="00A53ED9" w:rsidP="00E662A5">
            <w:pPr>
              <w:pStyle w:val="TableText"/>
              <w:rPr>
                <w:ins w:id="354" w:author="Nakamura, John" w:date="2015-10-08T15:49:00Z"/>
              </w:rPr>
            </w:pPr>
            <w:ins w:id="355" w:author="Nakamura, John" w:date="2015-10-08T15:49:00Z">
              <w:r>
                <w:t>MEDIUM</w:t>
              </w:r>
            </w:ins>
          </w:p>
        </w:tc>
      </w:tr>
    </w:tbl>
    <w:p w:rsidR="00A53ED9" w:rsidRDefault="00A53ED9" w:rsidP="005242AD"/>
    <w:p w:rsidR="006D34ED" w:rsidRDefault="006D34ED" w:rsidP="0061748D"/>
    <w:p w:rsidR="00C12276" w:rsidRDefault="00C12276">
      <w:pPr>
        <w:spacing w:after="0"/>
      </w:pPr>
      <w:r>
        <w:br w:type="page"/>
      </w:r>
    </w:p>
    <w:p w:rsidR="00032F61" w:rsidRDefault="00032F61" w:rsidP="00032F61">
      <w:r>
        <w:t>SPID Migration Tunables.</w:t>
      </w:r>
    </w:p>
    <w:p w:rsidR="00032F61" w:rsidRDefault="00032F61" w:rsidP="0061748D"/>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61748D" w:rsidTr="009F6AE9">
        <w:trPr>
          <w:cantSplit/>
          <w:tblHeader/>
        </w:trPr>
        <w:tc>
          <w:tcPr>
            <w:tcW w:w="9360" w:type="dxa"/>
            <w:gridSpan w:val="4"/>
            <w:shd w:val="solid" w:color="auto" w:fill="auto"/>
          </w:tcPr>
          <w:p w:rsidR="0061748D" w:rsidRDefault="0061748D" w:rsidP="009F6AE9">
            <w:pPr>
              <w:pStyle w:val="TableText"/>
              <w:keepNext/>
              <w:jc w:val="center"/>
            </w:pPr>
            <w:r>
              <w:rPr>
                <w:b/>
                <w:caps/>
              </w:rPr>
              <w:t>Spid Migration Tunables</w:t>
            </w:r>
          </w:p>
        </w:tc>
      </w:tr>
      <w:tr w:rsidR="0061748D" w:rsidTr="009F6AE9">
        <w:trPr>
          <w:cantSplit/>
          <w:tblHeader/>
        </w:trPr>
        <w:tc>
          <w:tcPr>
            <w:tcW w:w="5310" w:type="dxa"/>
          </w:tcPr>
          <w:p w:rsidR="0061748D" w:rsidRDefault="0061748D" w:rsidP="009F6AE9">
            <w:pPr>
              <w:pStyle w:val="TableText"/>
              <w:jc w:val="center"/>
              <w:rPr>
                <w:b/>
              </w:rPr>
            </w:pPr>
            <w:r>
              <w:rPr>
                <w:b/>
              </w:rPr>
              <w:t>Tunable Name</w:t>
            </w:r>
          </w:p>
        </w:tc>
        <w:tc>
          <w:tcPr>
            <w:tcW w:w="1530" w:type="dxa"/>
          </w:tcPr>
          <w:p w:rsidR="0061748D" w:rsidRDefault="0061748D" w:rsidP="009F6AE9">
            <w:pPr>
              <w:pStyle w:val="TableText"/>
              <w:jc w:val="center"/>
              <w:rPr>
                <w:b/>
              </w:rPr>
            </w:pPr>
            <w:r>
              <w:rPr>
                <w:b/>
              </w:rPr>
              <w:t>Default Value</w:t>
            </w:r>
          </w:p>
        </w:tc>
        <w:tc>
          <w:tcPr>
            <w:tcW w:w="1144" w:type="dxa"/>
          </w:tcPr>
          <w:p w:rsidR="0061748D" w:rsidRDefault="0061748D" w:rsidP="009F6AE9">
            <w:pPr>
              <w:pStyle w:val="TableText"/>
              <w:jc w:val="center"/>
              <w:rPr>
                <w:b/>
              </w:rPr>
            </w:pPr>
            <w:r>
              <w:rPr>
                <w:b/>
              </w:rPr>
              <w:t>Units</w:t>
            </w:r>
          </w:p>
        </w:tc>
        <w:tc>
          <w:tcPr>
            <w:tcW w:w="1376" w:type="dxa"/>
          </w:tcPr>
          <w:p w:rsidR="0061748D" w:rsidRDefault="0061748D" w:rsidP="009F6AE9">
            <w:pPr>
              <w:pStyle w:val="TableText"/>
              <w:jc w:val="center"/>
              <w:rPr>
                <w:b/>
              </w:rPr>
            </w:pPr>
            <w:r>
              <w:rPr>
                <w:b/>
              </w:rPr>
              <w:t>Valid Range</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SPID Migration Online Functionality Indicator</w:t>
            </w:r>
          </w:p>
        </w:tc>
        <w:tc>
          <w:tcPr>
            <w:tcW w:w="1530" w:type="dxa"/>
          </w:tcPr>
          <w:p w:rsidR="0061748D" w:rsidRPr="000D4665" w:rsidRDefault="0061748D" w:rsidP="003C22EB">
            <w:pPr>
              <w:pStyle w:val="TableText"/>
              <w:jc w:val="center"/>
              <w:rPr>
                <w:highlight w:val="yellow"/>
              </w:rPr>
            </w:pPr>
            <w:del w:id="356" w:author="Nakamura, John" w:date="2015-10-08T16:06:00Z">
              <w:r w:rsidRPr="000D4665" w:rsidDel="003C22EB">
                <w:rPr>
                  <w:highlight w:val="yellow"/>
                </w:rPr>
                <w:delText>False</w:delText>
              </w:r>
            </w:del>
            <w:ins w:id="357" w:author="Nakamura, John" w:date="2015-10-08T16:06:00Z">
              <w:r w:rsidR="003C22EB">
                <w:rPr>
                  <w:highlight w:val="yellow"/>
                </w:rPr>
                <w:t>True</w:t>
              </w:r>
            </w:ins>
          </w:p>
        </w:tc>
        <w:tc>
          <w:tcPr>
            <w:tcW w:w="1144" w:type="dxa"/>
          </w:tcPr>
          <w:p w:rsidR="0061748D" w:rsidRPr="000D4665" w:rsidRDefault="0061748D" w:rsidP="009F6AE9">
            <w:pPr>
              <w:pStyle w:val="TableText"/>
              <w:jc w:val="center"/>
              <w:rPr>
                <w:highlight w:val="yellow"/>
              </w:rPr>
            </w:pPr>
            <w:r w:rsidRPr="000D4665">
              <w:rPr>
                <w:highlight w:val="yellow"/>
              </w:rPr>
              <w:t>Boolean</w:t>
            </w:r>
          </w:p>
        </w:tc>
        <w:tc>
          <w:tcPr>
            <w:tcW w:w="1376" w:type="dxa"/>
          </w:tcPr>
          <w:p w:rsidR="0061748D" w:rsidRPr="000D4665" w:rsidRDefault="0061748D" w:rsidP="009F6AE9">
            <w:pPr>
              <w:pStyle w:val="TableText"/>
              <w:jc w:val="center"/>
              <w:rPr>
                <w:highlight w:val="yellow"/>
              </w:rPr>
            </w:pPr>
            <w:r w:rsidRPr="000D4665">
              <w:rPr>
                <w:highlight w:val="yellow"/>
              </w:rPr>
              <w:t>True/False</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szCs w:val="24"/>
                <w:highlight w:val="yellow"/>
              </w:rPr>
              <w:t>An indicator on whether or not SPID Migration Online Functionality capability will be supported by the NPAC SMS for a particular NPAC region.</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SPID Migration Last Scheduling Date</w:t>
            </w:r>
          </w:p>
        </w:tc>
        <w:tc>
          <w:tcPr>
            <w:tcW w:w="1530" w:type="dxa"/>
          </w:tcPr>
          <w:p w:rsidR="0061748D" w:rsidRPr="000D4665" w:rsidRDefault="0061748D" w:rsidP="009F6AE9">
            <w:pPr>
              <w:pStyle w:val="TableText"/>
              <w:jc w:val="center"/>
              <w:rPr>
                <w:highlight w:val="yellow"/>
              </w:rPr>
            </w:pPr>
            <w:r w:rsidRPr="000D4665">
              <w:rPr>
                <w:highlight w:val="yellow"/>
              </w:rPr>
              <w:t>None</w:t>
            </w:r>
          </w:p>
        </w:tc>
        <w:tc>
          <w:tcPr>
            <w:tcW w:w="1144" w:type="dxa"/>
          </w:tcPr>
          <w:p w:rsidR="0061748D" w:rsidRPr="000D4665" w:rsidRDefault="0061748D" w:rsidP="009F6AE9">
            <w:pPr>
              <w:pStyle w:val="TableText"/>
              <w:jc w:val="center"/>
              <w:rPr>
                <w:highlight w:val="yellow"/>
              </w:rPr>
            </w:pPr>
            <w:r w:rsidRPr="000D4665">
              <w:rPr>
                <w:highlight w:val="yellow"/>
              </w:rPr>
              <w:t>Char</w:t>
            </w:r>
          </w:p>
        </w:tc>
        <w:tc>
          <w:tcPr>
            <w:tcW w:w="1376" w:type="dxa"/>
          </w:tcPr>
          <w:p w:rsidR="0061748D" w:rsidRPr="000D4665" w:rsidRDefault="00C12276" w:rsidP="009F6AE9">
            <w:pPr>
              <w:pStyle w:val="TableText"/>
              <w:jc w:val="center"/>
              <w:rPr>
                <w:highlight w:val="yellow"/>
              </w:rPr>
            </w:pPr>
            <w:r>
              <w:rPr>
                <w:highlight w:val="yellow"/>
              </w:rPr>
              <w:t>MM/DD/YYYY</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The last date that a SPID Migration may be entered into the NPAC system.</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SPID Migration Update – Available Migration Window Minimum</w:t>
            </w:r>
          </w:p>
        </w:tc>
        <w:tc>
          <w:tcPr>
            <w:tcW w:w="1530" w:type="dxa"/>
          </w:tcPr>
          <w:p w:rsidR="0061748D" w:rsidRPr="000D4665" w:rsidRDefault="0061748D" w:rsidP="009F6AE9">
            <w:pPr>
              <w:pStyle w:val="TableText"/>
              <w:jc w:val="center"/>
              <w:rPr>
                <w:highlight w:val="yellow"/>
              </w:rPr>
            </w:pPr>
            <w:r w:rsidRPr="000D4665">
              <w:rPr>
                <w:highlight w:val="yellow"/>
              </w:rPr>
              <w:t>32</w:t>
            </w:r>
          </w:p>
        </w:tc>
        <w:tc>
          <w:tcPr>
            <w:tcW w:w="1144" w:type="dxa"/>
          </w:tcPr>
          <w:p w:rsidR="0061748D" w:rsidRPr="000D4665" w:rsidRDefault="0061748D" w:rsidP="009F6AE9">
            <w:pPr>
              <w:pStyle w:val="TableText"/>
              <w:jc w:val="center"/>
              <w:rPr>
                <w:highlight w:val="yellow"/>
              </w:rPr>
            </w:pPr>
            <w:r w:rsidRPr="000D4665">
              <w:rPr>
                <w:highlight w:val="yellow"/>
              </w:rPr>
              <w:t>Days</w:t>
            </w:r>
          </w:p>
        </w:tc>
        <w:tc>
          <w:tcPr>
            <w:tcW w:w="1376" w:type="dxa"/>
          </w:tcPr>
          <w:p w:rsidR="0061748D" w:rsidRPr="000D4665" w:rsidRDefault="0061748D" w:rsidP="009F6AE9">
            <w:pPr>
              <w:pStyle w:val="TableText"/>
              <w:jc w:val="center"/>
              <w:rPr>
                <w:highlight w:val="yellow"/>
              </w:rPr>
            </w:pPr>
            <w:r w:rsidRPr="00835F6F">
              <w:rPr>
                <w:highlight w:val="yellow"/>
              </w:rPr>
              <w:t>0-90</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 xml:space="preserve">The </w:t>
            </w:r>
            <w:r w:rsidRPr="000D4665">
              <w:rPr>
                <w:szCs w:val="24"/>
                <w:highlight w:val="yellow"/>
              </w:rPr>
              <w:t>minimum length of time between the current date (exclusive) and the SPID Migration date (inclusive), when a Service Provider requests to see available SPID Migration timeslots</w:t>
            </w:r>
            <w:r w:rsidRPr="000D4665">
              <w:rPr>
                <w:bCs/>
                <w:snapToGrid w:val="0"/>
                <w:szCs w:val="24"/>
                <w:highlight w:val="yellow"/>
              </w:rPr>
              <w:t>.</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SPID Migration Email List</w:t>
            </w:r>
          </w:p>
        </w:tc>
        <w:tc>
          <w:tcPr>
            <w:tcW w:w="1530" w:type="dxa"/>
          </w:tcPr>
          <w:p w:rsidR="0061748D" w:rsidRPr="000D4665" w:rsidRDefault="0061748D" w:rsidP="009F6AE9">
            <w:pPr>
              <w:pStyle w:val="TableText"/>
              <w:jc w:val="center"/>
              <w:rPr>
                <w:highlight w:val="yellow"/>
              </w:rPr>
            </w:pPr>
            <w:r w:rsidRPr="000D4665">
              <w:rPr>
                <w:highlight w:val="yellow"/>
              </w:rPr>
              <w:t>&lt;empty&gt;</w:t>
            </w:r>
          </w:p>
        </w:tc>
        <w:tc>
          <w:tcPr>
            <w:tcW w:w="1144" w:type="dxa"/>
          </w:tcPr>
          <w:p w:rsidR="0061748D" w:rsidRPr="000D4665" w:rsidRDefault="0061748D" w:rsidP="009F6AE9">
            <w:pPr>
              <w:pStyle w:val="TableText"/>
              <w:jc w:val="center"/>
              <w:rPr>
                <w:highlight w:val="yellow"/>
              </w:rPr>
            </w:pPr>
            <w:r w:rsidRPr="000D4665">
              <w:rPr>
                <w:highlight w:val="yellow"/>
              </w:rPr>
              <w:t>Char</w:t>
            </w:r>
          </w:p>
        </w:tc>
        <w:tc>
          <w:tcPr>
            <w:tcW w:w="1376" w:type="dxa"/>
          </w:tcPr>
          <w:p w:rsidR="0061748D" w:rsidRPr="000D4665" w:rsidRDefault="00C12276" w:rsidP="009F6AE9">
            <w:pPr>
              <w:pStyle w:val="TableText"/>
              <w:jc w:val="center"/>
              <w:rPr>
                <w:highlight w:val="yellow"/>
              </w:rPr>
            </w:pPr>
            <w:r>
              <w:rPr>
                <w:highlight w:val="yellow"/>
              </w:rPr>
              <w:t>Up to 1000</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The email address(es) that are notified of SPID Migration operations.</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Completed SPID Migration Retention</w:t>
            </w:r>
          </w:p>
        </w:tc>
        <w:tc>
          <w:tcPr>
            <w:tcW w:w="1530" w:type="dxa"/>
          </w:tcPr>
          <w:p w:rsidR="0061748D" w:rsidRPr="000D4665" w:rsidRDefault="0061748D" w:rsidP="005934CE">
            <w:pPr>
              <w:pStyle w:val="TableText"/>
              <w:jc w:val="center"/>
              <w:rPr>
                <w:highlight w:val="yellow"/>
              </w:rPr>
            </w:pPr>
            <w:del w:id="358" w:author="Nakamura, John" w:date="2015-10-08T16:09:00Z">
              <w:r w:rsidRPr="000D4665" w:rsidDel="005934CE">
                <w:rPr>
                  <w:highlight w:val="yellow"/>
                </w:rPr>
                <w:delText>90</w:delText>
              </w:r>
            </w:del>
            <w:ins w:id="359" w:author="Nakamura, John" w:date="2015-10-08T16:09:00Z">
              <w:r w:rsidR="005934CE">
                <w:rPr>
                  <w:highlight w:val="yellow"/>
                </w:rPr>
                <w:t>365</w:t>
              </w:r>
            </w:ins>
          </w:p>
        </w:tc>
        <w:tc>
          <w:tcPr>
            <w:tcW w:w="1144" w:type="dxa"/>
          </w:tcPr>
          <w:p w:rsidR="0061748D" w:rsidRPr="000D4665" w:rsidRDefault="0061748D" w:rsidP="009F6AE9">
            <w:pPr>
              <w:pStyle w:val="TableText"/>
              <w:jc w:val="center"/>
              <w:rPr>
                <w:highlight w:val="yellow"/>
              </w:rPr>
            </w:pPr>
            <w:r w:rsidRPr="000D4665">
              <w:rPr>
                <w:highlight w:val="yellow"/>
              </w:rPr>
              <w:t>Days</w:t>
            </w:r>
          </w:p>
        </w:tc>
        <w:tc>
          <w:tcPr>
            <w:tcW w:w="1376" w:type="dxa"/>
          </w:tcPr>
          <w:p w:rsidR="0061748D" w:rsidRPr="000D4665" w:rsidRDefault="0061748D" w:rsidP="009F6AE9">
            <w:pPr>
              <w:pStyle w:val="TableText"/>
              <w:jc w:val="center"/>
              <w:rPr>
                <w:highlight w:val="yellow"/>
              </w:rPr>
            </w:pPr>
            <w:r w:rsidRPr="000D4665">
              <w:rPr>
                <w:highlight w:val="yellow"/>
              </w:rPr>
              <w:t>1-365</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The number of days before a completed SPID Migration will be purged from the database.</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Cancelled SPID Migration Retention</w:t>
            </w:r>
          </w:p>
        </w:tc>
        <w:tc>
          <w:tcPr>
            <w:tcW w:w="1530" w:type="dxa"/>
          </w:tcPr>
          <w:p w:rsidR="0061748D" w:rsidRPr="000D4665" w:rsidRDefault="0061748D" w:rsidP="005934CE">
            <w:pPr>
              <w:pStyle w:val="TableText"/>
              <w:jc w:val="center"/>
              <w:rPr>
                <w:highlight w:val="yellow"/>
              </w:rPr>
            </w:pPr>
            <w:del w:id="360" w:author="Nakamura, John" w:date="2015-10-08T16:09:00Z">
              <w:r w:rsidRPr="000D4665" w:rsidDel="005934CE">
                <w:rPr>
                  <w:highlight w:val="yellow"/>
                </w:rPr>
                <w:delText>90</w:delText>
              </w:r>
            </w:del>
            <w:ins w:id="361" w:author="Nakamura, John" w:date="2015-10-08T16:09:00Z">
              <w:r w:rsidR="005934CE">
                <w:rPr>
                  <w:highlight w:val="yellow"/>
                </w:rPr>
                <w:t>365</w:t>
              </w:r>
            </w:ins>
          </w:p>
        </w:tc>
        <w:tc>
          <w:tcPr>
            <w:tcW w:w="1144" w:type="dxa"/>
          </w:tcPr>
          <w:p w:rsidR="0061748D" w:rsidRPr="000D4665" w:rsidRDefault="0061748D" w:rsidP="009F6AE9">
            <w:pPr>
              <w:pStyle w:val="TableText"/>
              <w:jc w:val="center"/>
              <w:rPr>
                <w:highlight w:val="yellow"/>
              </w:rPr>
            </w:pPr>
            <w:r w:rsidRPr="000D4665">
              <w:rPr>
                <w:highlight w:val="yellow"/>
              </w:rPr>
              <w:t>Days</w:t>
            </w:r>
          </w:p>
        </w:tc>
        <w:tc>
          <w:tcPr>
            <w:tcW w:w="1376" w:type="dxa"/>
          </w:tcPr>
          <w:p w:rsidR="0061748D" w:rsidRPr="000D4665" w:rsidRDefault="0061748D" w:rsidP="009F6AE9">
            <w:pPr>
              <w:pStyle w:val="TableText"/>
              <w:jc w:val="center"/>
              <w:rPr>
                <w:highlight w:val="yellow"/>
              </w:rPr>
            </w:pPr>
            <w:r w:rsidRPr="000D4665">
              <w:rPr>
                <w:highlight w:val="yellow"/>
              </w:rPr>
              <w:t>1-365</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The number of days before a cancelled SPID Migration will be purged from the database.</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SPID Migration Quota – Single Region</w:t>
            </w:r>
          </w:p>
        </w:tc>
        <w:tc>
          <w:tcPr>
            <w:tcW w:w="1530" w:type="dxa"/>
          </w:tcPr>
          <w:p w:rsidR="0061748D" w:rsidRPr="000D4665" w:rsidRDefault="0061748D" w:rsidP="009F6AE9">
            <w:pPr>
              <w:pStyle w:val="TableText"/>
              <w:jc w:val="center"/>
              <w:rPr>
                <w:highlight w:val="yellow"/>
              </w:rPr>
            </w:pPr>
            <w:r w:rsidRPr="000D4665">
              <w:rPr>
                <w:highlight w:val="yellow"/>
              </w:rPr>
              <w:t>7</w:t>
            </w:r>
          </w:p>
        </w:tc>
        <w:tc>
          <w:tcPr>
            <w:tcW w:w="1144" w:type="dxa"/>
          </w:tcPr>
          <w:p w:rsidR="0061748D" w:rsidRPr="000D4665" w:rsidRDefault="0061748D" w:rsidP="009F6AE9">
            <w:pPr>
              <w:pStyle w:val="TableText"/>
              <w:jc w:val="center"/>
              <w:rPr>
                <w:highlight w:val="yellow"/>
              </w:rPr>
            </w:pPr>
            <w:r w:rsidRPr="000D4665">
              <w:rPr>
                <w:highlight w:val="yellow"/>
              </w:rPr>
              <w:t>Migrations</w:t>
            </w:r>
          </w:p>
        </w:tc>
        <w:tc>
          <w:tcPr>
            <w:tcW w:w="1376" w:type="dxa"/>
          </w:tcPr>
          <w:p w:rsidR="0061748D" w:rsidRPr="000D4665" w:rsidRDefault="0061748D" w:rsidP="009F6AE9">
            <w:pPr>
              <w:pStyle w:val="TableText"/>
              <w:jc w:val="center"/>
              <w:rPr>
                <w:highlight w:val="yellow"/>
              </w:rPr>
            </w:pPr>
            <w:r w:rsidRPr="000D4665">
              <w:rPr>
                <w:highlight w:val="yellow"/>
              </w:rPr>
              <w:t>1-25</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 xml:space="preserve">The </w:t>
            </w:r>
            <w:r w:rsidRPr="000D4665">
              <w:rPr>
                <w:szCs w:val="24"/>
                <w:highlight w:val="yellow"/>
              </w:rPr>
              <w:t>maximum number of SPID Migration timeslots within a region for a given SPID Migration maintenance window</w:t>
            </w:r>
            <w:r w:rsidRPr="000D4665">
              <w:rPr>
                <w:bCs/>
                <w:snapToGrid w:val="0"/>
                <w:szCs w:val="24"/>
                <w:highlight w:val="yellow"/>
              </w:rPr>
              <w:t>.</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SPID Migration Quota – All Regions</w:t>
            </w:r>
          </w:p>
        </w:tc>
        <w:tc>
          <w:tcPr>
            <w:tcW w:w="1530" w:type="dxa"/>
          </w:tcPr>
          <w:p w:rsidR="0061748D" w:rsidRPr="000D4665" w:rsidRDefault="0061748D" w:rsidP="009F6AE9">
            <w:pPr>
              <w:pStyle w:val="TableText"/>
              <w:jc w:val="center"/>
              <w:rPr>
                <w:highlight w:val="yellow"/>
              </w:rPr>
            </w:pPr>
            <w:r w:rsidRPr="000D4665">
              <w:rPr>
                <w:highlight w:val="yellow"/>
              </w:rPr>
              <w:t>25</w:t>
            </w:r>
          </w:p>
        </w:tc>
        <w:tc>
          <w:tcPr>
            <w:tcW w:w="1144" w:type="dxa"/>
          </w:tcPr>
          <w:p w:rsidR="0061748D" w:rsidRPr="000D4665" w:rsidRDefault="0061748D" w:rsidP="009F6AE9">
            <w:pPr>
              <w:pStyle w:val="TableText"/>
              <w:jc w:val="center"/>
              <w:rPr>
                <w:highlight w:val="yellow"/>
              </w:rPr>
            </w:pPr>
            <w:r w:rsidRPr="000D4665">
              <w:rPr>
                <w:highlight w:val="yellow"/>
              </w:rPr>
              <w:t>Migrations</w:t>
            </w:r>
          </w:p>
        </w:tc>
        <w:tc>
          <w:tcPr>
            <w:tcW w:w="1376" w:type="dxa"/>
          </w:tcPr>
          <w:p w:rsidR="0061748D" w:rsidRPr="000D4665" w:rsidRDefault="0061748D" w:rsidP="009F6AE9">
            <w:pPr>
              <w:pStyle w:val="TableText"/>
              <w:jc w:val="center"/>
              <w:rPr>
                <w:highlight w:val="yellow"/>
              </w:rPr>
            </w:pPr>
            <w:r w:rsidRPr="000D4665">
              <w:rPr>
                <w:highlight w:val="yellow"/>
              </w:rPr>
              <w:t>1-25</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 xml:space="preserve">The </w:t>
            </w:r>
            <w:r w:rsidRPr="000D4665">
              <w:rPr>
                <w:szCs w:val="24"/>
                <w:highlight w:val="yellow"/>
              </w:rPr>
              <w:t>maximum number of SPID Migration timeslots for all region for a given SPID Migration maintenance window</w:t>
            </w:r>
            <w:r w:rsidRPr="000D4665">
              <w:rPr>
                <w:bCs/>
                <w:snapToGrid w:val="0"/>
                <w:szCs w:val="24"/>
                <w:highlight w:val="yellow"/>
              </w:rPr>
              <w:t>.</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SPID Migration Quota – SVs</w:t>
            </w:r>
          </w:p>
        </w:tc>
        <w:tc>
          <w:tcPr>
            <w:tcW w:w="1530" w:type="dxa"/>
          </w:tcPr>
          <w:p w:rsidR="0061748D" w:rsidRPr="000D4665" w:rsidRDefault="0061748D" w:rsidP="009F6AE9">
            <w:pPr>
              <w:pStyle w:val="TableText"/>
              <w:jc w:val="center"/>
              <w:rPr>
                <w:highlight w:val="yellow"/>
              </w:rPr>
            </w:pPr>
            <w:r w:rsidRPr="000D4665">
              <w:rPr>
                <w:highlight w:val="yellow"/>
              </w:rPr>
              <w:t>500,000</w:t>
            </w:r>
          </w:p>
        </w:tc>
        <w:tc>
          <w:tcPr>
            <w:tcW w:w="1144" w:type="dxa"/>
          </w:tcPr>
          <w:p w:rsidR="0061748D" w:rsidRPr="000D4665" w:rsidRDefault="0061748D" w:rsidP="009F6AE9">
            <w:pPr>
              <w:pStyle w:val="TableText"/>
              <w:jc w:val="center"/>
              <w:rPr>
                <w:highlight w:val="yellow"/>
              </w:rPr>
            </w:pPr>
            <w:r w:rsidRPr="000D4665">
              <w:rPr>
                <w:highlight w:val="yellow"/>
              </w:rPr>
              <w:t>Records</w:t>
            </w:r>
          </w:p>
        </w:tc>
        <w:tc>
          <w:tcPr>
            <w:tcW w:w="1376" w:type="dxa"/>
          </w:tcPr>
          <w:p w:rsidR="0061748D" w:rsidRPr="000D4665" w:rsidRDefault="0061748D" w:rsidP="009F6AE9">
            <w:pPr>
              <w:pStyle w:val="TableText"/>
              <w:jc w:val="center"/>
              <w:rPr>
                <w:highlight w:val="yellow"/>
              </w:rPr>
            </w:pPr>
            <w:r w:rsidRPr="000D4665">
              <w:rPr>
                <w:highlight w:val="yellow"/>
              </w:rPr>
              <w:t>100,000 – 500,000</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 xml:space="preserve">The </w:t>
            </w:r>
            <w:r w:rsidRPr="000D4665">
              <w:rPr>
                <w:szCs w:val="24"/>
                <w:highlight w:val="yellow"/>
              </w:rPr>
              <w:t>maximum number of SVs within a region for a given SPID Migration maintenance window</w:t>
            </w:r>
            <w:r w:rsidRPr="000D4665">
              <w:rPr>
                <w:bCs/>
                <w:snapToGrid w:val="0"/>
                <w:szCs w:val="24"/>
                <w:highlight w:val="yellow"/>
              </w:rPr>
              <w:t>.</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Maintenance Window Day of the Week</w:t>
            </w:r>
          </w:p>
        </w:tc>
        <w:tc>
          <w:tcPr>
            <w:tcW w:w="1530" w:type="dxa"/>
          </w:tcPr>
          <w:p w:rsidR="0061748D" w:rsidRPr="000D4665" w:rsidRDefault="0061748D" w:rsidP="009F6AE9">
            <w:pPr>
              <w:pStyle w:val="TableText"/>
              <w:jc w:val="center"/>
              <w:rPr>
                <w:highlight w:val="yellow"/>
              </w:rPr>
            </w:pPr>
            <w:r w:rsidRPr="000D4665">
              <w:rPr>
                <w:highlight w:val="yellow"/>
              </w:rPr>
              <w:t>SU</w:t>
            </w:r>
          </w:p>
        </w:tc>
        <w:tc>
          <w:tcPr>
            <w:tcW w:w="1144" w:type="dxa"/>
          </w:tcPr>
          <w:p w:rsidR="0061748D" w:rsidRPr="000D4665" w:rsidRDefault="0061748D" w:rsidP="009F6AE9">
            <w:pPr>
              <w:pStyle w:val="TableText"/>
              <w:jc w:val="center"/>
              <w:rPr>
                <w:highlight w:val="yellow"/>
              </w:rPr>
            </w:pPr>
            <w:r w:rsidRPr="000D4665">
              <w:rPr>
                <w:highlight w:val="yellow"/>
              </w:rPr>
              <w:t>DOW</w:t>
            </w:r>
          </w:p>
        </w:tc>
        <w:tc>
          <w:tcPr>
            <w:tcW w:w="1376" w:type="dxa"/>
          </w:tcPr>
          <w:p w:rsidR="0061748D" w:rsidRPr="000D4665" w:rsidRDefault="0061748D" w:rsidP="009F6AE9">
            <w:pPr>
              <w:pStyle w:val="TableText"/>
              <w:jc w:val="center"/>
              <w:rPr>
                <w:highlight w:val="yellow"/>
              </w:rPr>
            </w:pPr>
            <w:r w:rsidRPr="000D4665">
              <w:rPr>
                <w:highlight w:val="yellow"/>
              </w:rPr>
              <w:t>SU-SA</w:t>
            </w:r>
          </w:p>
        </w:tc>
      </w:tr>
      <w:tr w:rsidR="0061748D" w:rsidTr="009F6AE9">
        <w:trPr>
          <w:cantSplit/>
        </w:trPr>
        <w:tc>
          <w:tcPr>
            <w:tcW w:w="9360" w:type="dxa"/>
            <w:gridSpan w:val="4"/>
          </w:tcPr>
          <w:p w:rsidR="0061748D" w:rsidRPr="000D4665" w:rsidRDefault="0061748D" w:rsidP="00C12276">
            <w:pPr>
              <w:pStyle w:val="TableText"/>
              <w:rPr>
                <w:highlight w:val="yellow"/>
              </w:rPr>
            </w:pPr>
            <w:r w:rsidRPr="000D4665">
              <w:rPr>
                <w:bCs/>
                <w:snapToGrid w:val="0"/>
                <w:szCs w:val="24"/>
                <w:highlight w:val="yellow"/>
              </w:rPr>
              <w:t xml:space="preserve">The day of the week </w:t>
            </w:r>
            <w:r w:rsidR="00C12276">
              <w:rPr>
                <w:bCs/>
                <w:snapToGrid w:val="0"/>
                <w:szCs w:val="24"/>
                <w:highlight w:val="yellow"/>
              </w:rPr>
              <w:t xml:space="preserve">that </w:t>
            </w:r>
            <w:r w:rsidRPr="000D4665">
              <w:rPr>
                <w:bCs/>
                <w:snapToGrid w:val="0"/>
                <w:szCs w:val="24"/>
                <w:highlight w:val="yellow"/>
              </w:rPr>
              <w:t>SPID Migrations are performed.</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Maintenance Window Start Time Hour</w:t>
            </w:r>
          </w:p>
        </w:tc>
        <w:tc>
          <w:tcPr>
            <w:tcW w:w="1530" w:type="dxa"/>
          </w:tcPr>
          <w:p w:rsidR="0061748D" w:rsidRPr="000D4665" w:rsidRDefault="0061748D" w:rsidP="009F6AE9">
            <w:pPr>
              <w:pStyle w:val="TableText"/>
              <w:jc w:val="center"/>
              <w:rPr>
                <w:highlight w:val="yellow"/>
              </w:rPr>
            </w:pPr>
            <w:r w:rsidRPr="000D4665">
              <w:rPr>
                <w:highlight w:val="yellow"/>
              </w:rPr>
              <w:t>Midnight CT</w:t>
            </w:r>
          </w:p>
        </w:tc>
        <w:tc>
          <w:tcPr>
            <w:tcW w:w="1144" w:type="dxa"/>
          </w:tcPr>
          <w:p w:rsidR="0061748D" w:rsidRPr="000D4665" w:rsidRDefault="0061748D" w:rsidP="009F6AE9">
            <w:pPr>
              <w:pStyle w:val="TableText"/>
              <w:jc w:val="center"/>
              <w:rPr>
                <w:highlight w:val="yellow"/>
              </w:rPr>
            </w:pPr>
            <w:r w:rsidRPr="000D4665">
              <w:rPr>
                <w:highlight w:val="yellow"/>
              </w:rPr>
              <w:t>Hour</w:t>
            </w:r>
          </w:p>
        </w:tc>
        <w:tc>
          <w:tcPr>
            <w:tcW w:w="1376" w:type="dxa"/>
          </w:tcPr>
          <w:p w:rsidR="0061748D" w:rsidRPr="000D4665" w:rsidRDefault="0061748D" w:rsidP="009F6AE9">
            <w:pPr>
              <w:pStyle w:val="TableText"/>
              <w:jc w:val="center"/>
              <w:rPr>
                <w:highlight w:val="yellow"/>
              </w:rPr>
            </w:pPr>
            <w:r w:rsidRPr="000D4665">
              <w:rPr>
                <w:highlight w:val="yellow"/>
              </w:rPr>
              <w:t>00-23</w:t>
            </w:r>
          </w:p>
        </w:tc>
      </w:tr>
      <w:tr w:rsidR="0061748D" w:rsidTr="009F6AE9">
        <w:trPr>
          <w:cantSplit/>
        </w:trPr>
        <w:tc>
          <w:tcPr>
            <w:tcW w:w="9360" w:type="dxa"/>
            <w:gridSpan w:val="4"/>
          </w:tcPr>
          <w:p w:rsidR="0061748D" w:rsidRPr="000D4665" w:rsidRDefault="0061748D" w:rsidP="00C12276">
            <w:pPr>
              <w:pStyle w:val="TableText"/>
              <w:rPr>
                <w:highlight w:val="yellow"/>
              </w:rPr>
            </w:pPr>
            <w:r w:rsidRPr="000D4665">
              <w:rPr>
                <w:bCs/>
                <w:snapToGrid w:val="0"/>
                <w:szCs w:val="24"/>
                <w:highlight w:val="yellow"/>
              </w:rPr>
              <w:t xml:space="preserve">The </w:t>
            </w:r>
            <w:r w:rsidR="006D34ED">
              <w:rPr>
                <w:bCs/>
                <w:snapToGrid w:val="0"/>
                <w:szCs w:val="24"/>
                <w:highlight w:val="yellow"/>
              </w:rPr>
              <w:t xml:space="preserve">hour </w:t>
            </w:r>
            <w:r w:rsidR="00C12276">
              <w:rPr>
                <w:bCs/>
                <w:snapToGrid w:val="0"/>
                <w:szCs w:val="24"/>
                <w:highlight w:val="yellow"/>
              </w:rPr>
              <w:t xml:space="preserve">that </w:t>
            </w:r>
            <w:r w:rsidRPr="000D4665">
              <w:rPr>
                <w:bCs/>
                <w:snapToGrid w:val="0"/>
                <w:szCs w:val="24"/>
                <w:highlight w:val="yellow"/>
              </w:rPr>
              <w:t xml:space="preserve">SPID Migrations </w:t>
            </w:r>
            <w:r w:rsidR="00600F33">
              <w:rPr>
                <w:bCs/>
                <w:snapToGrid w:val="0"/>
                <w:szCs w:val="24"/>
                <w:highlight w:val="yellow"/>
              </w:rPr>
              <w:t xml:space="preserve">may </w:t>
            </w:r>
            <w:r w:rsidR="006D34ED">
              <w:rPr>
                <w:bCs/>
                <w:snapToGrid w:val="0"/>
                <w:szCs w:val="24"/>
                <w:highlight w:val="yellow"/>
              </w:rPr>
              <w:t>begin processing</w:t>
            </w:r>
            <w:r w:rsidRPr="000D4665">
              <w:rPr>
                <w:bCs/>
                <w:snapToGrid w:val="0"/>
                <w:szCs w:val="24"/>
                <w:highlight w:val="yellow"/>
              </w:rPr>
              <w:t>.</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Preliminary SPID Migration SMURF Files Lead Time</w:t>
            </w:r>
          </w:p>
        </w:tc>
        <w:tc>
          <w:tcPr>
            <w:tcW w:w="1530" w:type="dxa"/>
          </w:tcPr>
          <w:p w:rsidR="0061748D" w:rsidRPr="000D4665" w:rsidRDefault="0061748D" w:rsidP="009F6AE9">
            <w:pPr>
              <w:pStyle w:val="TableText"/>
              <w:jc w:val="center"/>
              <w:rPr>
                <w:highlight w:val="yellow"/>
              </w:rPr>
            </w:pPr>
            <w:r w:rsidRPr="000D4665">
              <w:rPr>
                <w:highlight w:val="yellow"/>
              </w:rPr>
              <w:t>10</w:t>
            </w:r>
          </w:p>
        </w:tc>
        <w:tc>
          <w:tcPr>
            <w:tcW w:w="1144" w:type="dxa"/>
          </w:tcPr>
          <w:p w:rsidR="0061748D" w:rsidRPr="000D4665" w:rsidRDefault="0061748D" w:rsidP="009F6AE9">
            <w:pPr>
              <w:pStyle w:val="TableText"/>
              <w:jc w:val="center"/>
              <w:rPr>
                <w:highlight w:val="yellow"/>
              </w:rPr>
            </w:pPr>
            <w:r w:rsidRPr="000D4665">
              <w:rPr>
                <w:highlight w:val="yellow"/>
              </w:rPr>
              <w:t>Days</w:t>
            </w:r>
          </w:p>
        </w:tc>
        <w:tc>
          <w:tcPr>
            <w:tcW w:w="1376" w:type="dxa"/>
          </w:tcPr>
          <w:p w:rsidR="0061748D" w:rsidRPr="000D4665" w:rsidRDefault="0061748D" w:rsidP="009F6AE9">
            <w:pPr>
              <w:pStyle w:val="TableText"/>
              <w:jc w:val="center"/>
              <w:rPr>
                <w:highlight w:val="yellow"/>
              </w:rPr>
            </w:pPr>
            <w:r w:rsidRPr="000D4665">
              <w:rPr>
                <w:highlight w:val="yellow"/>
              </w:rPr>
              <w:t>1-14</w:t>
            </w:r>
          </w:p>
        </w:tc>
      </w:tr>
      <w:tr w:rsidR="0061748D" w:rsidTr="009F6AE9">
        <w:trPr>
          <w:cantSplit/>
        </w:trPr>
        <w:tc>
          <w:tcPr>
            <w:tcW w:w="9360" w:type="dxa"/>
            <w:gridSpan w:val="4"/>
          </w:tcPr>
          <w:p w:rsidR="0061748D" w:rsidRPr="000D4665" w:rsidRDefault="0061748D" w:rsidP="009F6AE9">
            <w:pPr>
              <w:pStyle w:val="TableText"/>
              <w:rPr>
                <w:highlight w:val="yellow"/>
              </w:rPr>
            </w:pPr>
            <w:r w:rsidRPr="000D4665">
              <w:rPr>
                <w:bCs/>
                <w:snapToGrid w:val="0"/>
                <w:szCs w:val="24"/>
                <w:highlight w:val="yellow"/>
              </w:rPr>
              <w:t>The number of days before a SPID Migration scheduled date when the Preliminary SMURF files are automatically generated.</w:t>
            </w:r>
          </w:p>
        </w:tc>
      </w:tr>
      <w:tr w:rsidR="0061748D" w:rsidTr="009F6AE9">
        <w:trPr>
          <w:cantSplit/>
        </w:trPr>
        <w:tc>
          <w:tcPr>
            <w:tcW w:w="5310" w:type="dxa"/>
          </w:tcPr>
          <w:p w:rsidR="0061748D" w:rsidRPr="000D4665" w:rsidRDefault="0061748D" w:rsidP="009F6AE9">
            <w:pPr>
              <w:pStyle w:val="TableText"/>
              <w:rPr>
                <w:b/>
                <w:highlight w:val="yellow"/>
              </w:rPr>
            </w:pPr>
            <w:del w:id="362" w:author="Nakamura, John" w:date="2015-10-02T16:28:00Z">
              <w:r w:rsidRPr="000D4665" w:rsidDel="005C25F8">
                <w:rPr>
                  <w:b/>
                  <w:highlight w:val="yellow"/>
                </w:rPr>
                <w:delText>SPID Migration - Secure FTP Site Subdirectory</w:delText>
              </w:r>
            </w:del>
          </w:p>
        </w:tc>
        <w:tc>
          <w:tcPr>
            <w:tcW w:w="1530" w:type="dxa"/>
          </w:tcPr>
          <w:p w:rsidR="0061748D" w:rsidRPr="000D4665" w:rsidRDefault="0061748D" w:rsidP="009F6AE9">
            <w:pPr>
              <w:pStyle w:val="TableText"/>
              <w:jc w:val="center"/>
              <w:rPr>
                <w:highlight w:val="yellow"/>
              </w:rPr>
            </w:pPr>
            <w:del w:id="363" w:author="Nakamura, John" w:date="2015-10-02T16:28:00Z">
              <w:r w:rsidRPr="000D4665" w:rsidDel="005C25F8">
                <w:rPr>
                  <w:highlight w:val="yellow"/>
                </w:rPr>
                <w:delText>False</w:delText>
              </w:r>
            </w:del>
          </w:p>
        </w:tc>
        <w:tc>
          <w:tcPr>
            <w:tcW w:w="1144" w:type="dxa"/>
          </w:tcPr>
          <w:p w:rsidR="0061748D" w:rsidRPr="000D4665" w:rsidRDefault="0061748D" w:rsidP="009F6AE9">
            <w:pPr>
              <w:pStyle w:val="TableText"/>
              <w:jc w:val="center"/>
              <w:rPr>
                <w:highlight w:val="yellow"/>
              </w:rPr>
            </w:pPr>
            <w:del w:id="364" w:author="Nakamura, John" w:date="2015-10-02T16:28:00Z">
              <w:r w:rsidRPr="000D4665" w:rsidDel="005C25F8">
                <w:rPr>
                  <w:highlight w:val="yellow"/>
                </w:rPr>
                <w:delText>Boolean</w:delText>
              </w:r>
            </w:del>
          </w:p>
        </w:tc>
        <w:tc>
          <w:tcPr>
            <w:tcW w:w="1376" w:type="dxa"/>
          </w:tcPr>
          <w:p w:rsidR="0061748D" w:rsidRPr="000D4665" w:rsidRDefault="0061748D" w:rsidP="009F6AE9">
            <w:pPr>
              <w:pStyle w:val="TableText"/>
              <w:jc w:val="center"/>
              <w:rPr>
                <w:highlight w:val="yellow"/>
              </w:rPr>
            </w:pPr>
            <w:del w:id="365" w:author="Nakamura, John" w:date="2015-10-02T16:28:00Z">
              <w:r w:rsidRPr="000D4665" w:rsidDel="005C25F8">
                <w:rPr>
                  <w:highlight w:val="yellow"/>
                </w:rPr>
                <w:delText>True/False</w:delText>
              </w:r>
            </w:del>
          </w:p>
        </w:tc>
      </w:tr>
      <w:tr w:rsidR="0061748D" w:rsidTr="009F6AE9">
        <w:trPr>
          <w:cantSplit/>
        </w:trPr>
        <w:tc>
          <w:tcPr>
            <w:tcW w:w="9360" w:type="dxa"/>
            <w:gridSpan w:val="4"/>
          </w:tcPr>
          <w:p w:rsidR="0061748D" w:rsidRPr="000D4665" w:rsidRDefault="0061748D" w:rsidP="009F6AE9">
            <w:pPr>
              <w:pStyle w:val="TableText"/>
              <w:rPr>
                <w:highlight w:val="yellow"/>
              </w:rPr>
            </w:pPr>
            <w:del w:id="366" w:author="Nakamura, John" w:date="2015-10-02T16:28:00Z">
              <w:r w:rsidRPr="000D4665" w:rsidDel="005C25F8">
                <w:rPr>
                  <w:bCs/>
                  <w:snapToGrid w:val="0"/>
                  <w:szCs w:val="24"/>
                  <w:highlight w:val="yellow"/>
                </w:rPr>
                <w:delText>An indicator which defines whether a subdirectory for each SPID Migration will be created.</w:delText>
              </w:r>
            </w:del>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SPID Migration Update – Online-to-Offline Restriction Window</w:t>
            </w:r>
          </w:p>
        </w:tc>
        <w:tc>
          <w:tcPr>
            <w:tcW w:w="1530" w:type="dxa"/>
          </w:tcPr>
          <w:p w:rsidR="0061748D" w:rsidRPr="000D4665" w:rsidRDefault="0061748D" w:rsidP="009F6AE9">
            <w:pPr>
              <w:pStyle w:val="TableText"/>
              <w:jc w:val="center"/>
              <w:rPr>
                <w:highlight w:val="yellow"/>
              </w:rPr>
            </w:pPr>
            <w:r w:rsidRPr="000D4665">
              <w:rPr>
                <w:highlight w:val="yellow"/>
              </w:rPr>
              <w:t>14</w:t>
            </w:r>
          </w:p>
        </w:tc>
        <w:tc>
          <w:tcPr>
            <w:tcW w:w="1144" w:type="dxa"/>
          </w:tcPr>
          <w:p w:rsidR="0061748D" w:rsidRPr="000D4665" w:rsidRDefault="0061748D" w:rsidP="009F6AE9">
            <w:pPr>
              <w:pStyle w:val="TableText"/>
              <w:jc w:val="center"/>
              <w:rPr>
                <w:highlight w:val="yellow"/>
              </w:rPr>
            </w:pPr>
            <w:r w:rsidRPr="000D4665">
              <w:rPr>
                <w:highlight w:val="yellow"/>
              </w:rPr>
              <w:t>Days</w:t>
            </w:r>
          </w:p>
        </w:tc>
        <w:tc>
          <w:tcPr>
            <w:tcW w:w="1376" w:type="dxa"/>
          </w:tcPr>
          <w:p w:rsidR="0061748D" w:rsidRPr="000D4665" w:rsidRDefault="0061748D" w:rsidP="009F6AE9">
            <w:pPr>
              <w:pStyle w:val="TableText"/>
              <w:jc w:val="center"/>
              <w:rPr>
                <w:highlight w:val="yellow"/>
              </w:rPr>
            </w:pPr>
            <w:r w:rsidRPr="000D4665">
              <w:rPr>
                <w:highlight w:val="yellow"/>
              </w:rPr>
              <w:t>True/False</w:t>
            </w:r>
          </w:p>
        </w:tc>
      </w:tr>
      <w:tr w:rsidR="0061748D" w:rsidTr="009F6AE9">
        <w:trPr>
          <w:cantSplit/>
        </w:trPr>
        <w:tc>
          <w:tcPr>
            <w:tcW w:w="9360" w:type="dxa"/>
            <w:gridSpan w:val="4"/>
          </w:tcPr>
          <w:p w:rsidR="0061748D" w:rsidRPr="000D4665" w:rsidRDefault="0061748D" w:rsidP="009F6AE9">
            <w:pPr>
              <w:pStyle w:val="TableText"/>
              <w:rPr>
                <w:b/>
                <w:highlight w:val="yellow"/>
              </w:rPr>
            </w:pPr>
            <w:r w:rsidRPr="000D4665">
              <w:rPr>
                <w:bCs/>
                <w:snapToGrid w:val="0"/>
                <w:szCs w:val="24"/>
                <w:highlight w:val="yellow"/>
              </w:rPr>
              <w:t xml:space="preserve">The </w:t>
            </w:r>
            <w:r w:rsidRPr="000D4665">
              <w:rPr>
                <w:szCs w:val="24"/>
                <w:highlight w:val="yellow"/>
              </w:rPr>
              <w:t xml:space="preserve">number of calendar days between the current date (exclusive) and the SPID Migration date (inclusive), that a change is </w:t>
            </w:r>
            <w:r w:rsidRPr="000D4665">
              <w:rPr>
                <w:b/>
                <w:szCs w:val="24"/>
                <w:highlight w:val="yellow"/>
                <w:u w:val="single"/>
              </w:rPr>
              <w:t>not</w:t>
            </w:r>
            <w:r w:rsidRPr="000D4665">
              <w:rPr>
                <w:szCs w:val="24"/>
                <w:highlight w:val="yellow"/>
              </w:rPr>
              <w:t xml:space="preserve"> allowed to the Service Provider’s data associated with SPID Migration data that would cause the SPID Migration to move from online-to-offline.</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SPID Migration Update – SPID Migration Date Restriction Window</w:t>
            </w:r>
          </w:p>
        </w:tc>
        <w:tc>
          <w:tcPr>
            <w:tcW w:w="1530" w:type="dxa"/>
          </w:tcPr>
          <w:p w:rsidR="0061748D" w:rsidRPr="000D4665" w:rsidRDefault="0061748D" w:rsidP="009F6AE9">
            <w:pPr>
              <w:pStyle w:val="TableText"/>
              <w:jc w:val="center"/>
              <w:rPr>
                <w:highlight w:val="yellow"/>
              </w:rPr>
            </w:pPr>
            <w:r w:rsidRPr="000D4665">
              <w:rPr>
                <w:highlight w:val="yellow"/>
              </w:rPr>
              <w:t>3</w:t>
            </w:r>
          </w:p>
        </w:tc>
        <w:tc>
          <w:tcPr>
            <w:tcW w:w="1144" w:type="dxa"/>
          </w:tcPr>
          <w:p w:rsidR="0061748D" w:rsidRPr="000D4665" w:rsidRDefault="0061748D" w:rsidP="009F6AE9">
            <w:pPr>
              <w:pStyle w:val="TableText"/>
              <w:jc w:val="center"/>
              <w:rPr>
                <w:highlight w:val="yellow"/>
              </w:rPr>
            </w:pPr>
            <w:r w:rsidRPr="000D4665">
              <w:rPr>
                <w:highlight w:val="yellow"/>
              </w:rPr>
              <w:t>Days</w:t>
            </w:r>
          </w:p>
        </w:tc>
        <w:tc>
          <w:tcPr>
            <w:tcW w:w="1376" w:type="dxa"/>
          </w:tcPr>
          <w:p w:rsidR="0061748D" w:rsidRPr="000D4665" w:rsidRDefault="0061748D" w:rsidP="009F6AE9">
            <w:pPr>
              <w:pStyle w:val="TableText"/>
              <w:jc w:val="center"/>
              <w:rPr>
                <w:highlight w:val="yellow"/>
              </w:rPr>
            </w:pPr>
            <w:r w:rsidRPr="000D4665">
              <w:rPr>
                <w:highlight w:val="yellow"/>
              </w:rPr>
              <w:t>1-7</w:t>
            </w:r>
          </w:p>
        </w:tc>
      </w:tr>
      <w:tr w:rsidR="0061748D" w:rsidTr="009F6AE9">
        <w:trPr>
          <w:cantSplit/>
        </w:trPr>
        <w:tc>
          <w:tcPr>
            <w:tcW w:w="9360" w:type="dxa"/>
            <w:gridSpan w:val="4"/>
          </w:tcPr>
          <w:p w:rsidR="0061748D" w:rsidRPr="000D4665" w:rsidRDefault="0061748D" w:rsidP="009F6AE9">
            <w:pPr>
              <w:pStyle w:val="TableText"/>
              <w:rPr>
                <w:b/>
                <w:highlight w:val="yellow"/>
              </w:rPr>
            </w:pPr>
            <w:r w:rsidRPr="000D4665">
              <w:rPr>
                <w:bCs/>
                <w:snapToGrid w:val="0"/>
                <w:szCs w:val="24"/>
                <w:highlight w:val="yellow"/>
              </w:rPr>
              <w:t xml:space="preserve">The </w:t>
            </w:r>
            <w:r w:rsidRPr="000D4665">
              <w:rPr>
                <w:szCs w:val="24"/>
                <w:highlight w:val="yellow"/>
              </w:rPr>
              <w:t>number of calendar days (inclusive) that a SPID Migration is allowed prior to the SPID Migration Effective Date.</w:t>
            </w:r>
          </w:p>
        </w:tc>
      </w:tr>
      <w:tr w:rsidR="0061748D" w:rsidTr="009F6AE9">
        <w:trPr>
          <w:cantSplit/>
        </w:trPr>
        <w:tc>
          <w:tcPr>
            <w:tcW w:w="5310" w:type="dxa"/>
          </w:tcPr>
          <w:p w:rsidR="0061748D" w:rsidRPr="000D4665" w:rsidRDefault="0061748D" w:rsidP="009F6AE9">
            <w:pPr>
              <w:pStyle w:val="TableText"/>
              <w:rPr>
                <w:b/>
                <w:highlight w:val="yellow"/>
              </w:rPr>
            </w:pPr>
            <w:r w:rsidRPr="000D4665">
              <w:rPr>
                <w:b/>
                <w:highlight w:val="yellow"/>
              </w:rPr>
              <w:t>Online SPID Migration Lead Time</w:t>
            </w:r>
          </w:p>
        </w:tc>
        <w:tc>
          <w:tcPr>
            <w:tcW w:w="1530" w:type="dxa"/>
          </w:tcPr>
          <w:p w:rsidR="0061748D" w:rsidRPr="000D4665" w:rsidRDefault="0061748D" w:rsidP="009F6AE9">
            <w:pPr>
              <w:pStyle w:val="TableText"/>
              <w:jc w:val="center"/>
              <w:rPr>
                <w:highlight w:val="yellow"/>
              </w:rPr>
            </w:pPr>
            <w:r w:rsidRPr="000D4665">
              <w:rPr>
                <w:highlight w:val="yellow"/>
              </w:rPr>
              <w:t>90</w:t>
            </w:r>
          </w:p>
        </w:tc>
        <w:tc>
          <w:tcPr>
            <w:tcW w:w="1144" w:type="dxa"/>
          </w:tcPr>
          <w:p w:rsidR="0061748D" w:rsidRPr="000D4665" w:rsidRDefault="0061748D" w:rsidP="009F6AE9">
            <w:pPr>
              <w:pStyle w:val="TableText"/>
              <w:jc w:val="center"/>
              <w:rPr>
                <w:highlight w:val="yellow"/>
              </w:rPr>
            </w:pPr>
            <w:r w:rsidRPr="000D4665">
              <w:rPr>
                <w:highlight w:val="yellow"/>
              </w:rPr>
              <w:t>Minutes</w:t>
            </w:r>
          </w:p>
        </w:tc>
        <w:tc>
          <w:tcPr>
            <w:tcW w:w="1376" w:type="dxa"/>
          </w:tcPr>
          <w:p w:rsidR="0061748D" w:rsidRPr="000D4665" w:rsidRDefault="0061748D" w:rsidP="009F6AE9">
            <w:pPr>
              <w:pStyle w:val="TableText"/>
              <w:jc w:val="center"/>
              <w:rPr>
                <w:highlight w:val="yellow"/>
              </w:rPr>
            </w:pPr>
            <w:r w:rsidRPr="000D4665">
              <w:rPr>
                <w:highlight w:val="yellow"/>
              </w:rPr>
              <w:t>10-360</w:t>
            </w:r>
          </w:p>
        </w:tc>
      </w:tr>
      <w:tr w:rsidR="0061748D" w:rsidTr="009F6AE9">
        <w:trPr>
          <w:cantSplit/>
        </w:trPr>
        <w:tc>
          <w:tcPr>
            <w:tcW w:w="9360" w:type="dxa"/>
            <w:gridSpan w:val="4"/>
          </w:tcPr>
          <w:p w:rsidR="0061748D" w:rsidRPr="000D4665" w:rsidRDefault="0061748D" w:rsidP="00FD4983">
            <w:pPr>
              <w:pStyle w:val="TableText"/>
              <w:rPr>
                <w:b/>
                <w:highlight w:val="yellow"/>
              </w:rPr>
            </w:pPr>
            <w:r w:rsidRPr="000D4665">
              <w:rPr>
                <w:bCs/>
                <w:snapToGrid w:val="0"/>
                <w:szCs w:val="24"/>
                <w:highlight w:val="yellow"/>
              </w:rPr>
              <w:t xml:space="preserve">The </w:t>
            </w:r>
            <w:r w:rsidRPr="000D4665">
              <w:rPr>
                <w:szCs w:val="24"/>
                <w:highlight w:val="yellow"/>
              </w:rPr>
              <w:t xml:space="preserve">number of </w:t>
            </w:r>
            <w:r w:rsidR="00FD4983">
              <w:rPr>
                <w:szCs w:val="24"/>
                <w:highlight w:val="yellow"/>
              </w:rPr>
              <w:t xml:space="preserve">minutes </w:t>
            </w:r>
            <w:r w:rsidRPr="000D4665">
              <w:rPr>
                <w:szCs w:val="24"/>
                <w:highlight w:val="yellow"/>
              </w:rPr>
              <w:t>that a</w:t>
            </w:r>
            <w:r w:rsidR="00FD4983">
              <w:rPr>
                <w:szCs w:val="24"/>
                <w:highlight w:val="yellow"/>
              </w:rPr>
              <w:t>n online</w:t>
            </w:r>
            <w:r w:rsidRPr="000D4665">
              <w:rPr>
                <w:szCs w:val="24"/>
                <w:highlight w:val="yellow"/>
              </w:rPr>
              <w:t xml:space="preserve"> SPID Migration is allowed prior to the </w:t>
            </w:r>
            <w:r w:rsidR="00FD4983">
              <w:rPr>
                <w:szCs w:val="24"/>
                <w:highlight w:val="yellow"/>
              </w:rPr>
              <w:t>NPAC maintenance window</w:t>
            </w:r>
            <w:r w:rsidRPr="000D4665">
              <w:rPr>
                <w:szCs w:val="24"/>
                <w:highlight w:val="yellow"/>
              </w:rPr>
              <w:t>.</w:t>
            </w:r>
          </w:p>
        </w:tc>
      </w:tr>
    </w:tbl>
    <w:p w:rsidR="0061748D" w:rsidRDefault="0061748D" w:rsidP="0061748D"/>
    <w:p w:rsidR="009A192C" w:rsidRDefault="009A192C" w:rsidP="004C1331">
      <w:pPr>
        <w:rPr>
          <w:szCs w:val="24"/>
        </w:rPr>
      </w:pPr>
    </w:p>
    <w:p w:rsidR="009A192C" w:rsidRDefault="009A192C" w:rsidP="004C1331">
      <w:pPr>
        <w:rPr>
          <w:szCs w:val="24"/>
        </w:rPr>
      </w:pPr>
    </w:p>
    <w:p w:rsidR="009A192C" w:rsidRPr="00032F61" w:rsidRDefault="00032F61" w:rsidP="004C1331">
      <w:pPr>
        <w:rPr>
          <w:szCs w:val="24"/>
          <w:u w:val="single"/>
        </w:rPr>
      </w:pPr>
      <w:r w:rsidRPr="00032F61">
        <w:rPr>
          <w:u w:val="single"/>
        </w:rPr>
        <w:t>NPAC BDD Data</w:t>
      </w:r>
    </w:p>
    <w:p w:rsidR="00930216" w:rsidRDefault="00930216" w:rsidP="004C1331">
      <w:pPr>
        <w:rPr>
          <w:szCs w:val="24"/>
        </w:rPr>
      </w:pPr>
    </w:p>
    <w:p w:rsidR="009A192C" w:rsidRDefault="00971D5B" w:rsidP="009A192C">
      <w:r>
        <w:rPr>
          <w:szCs w:val="24"/>
        </w:rPr>
        <w:t xml:space="preserve">SV BDD File, update </w:t>
      </w:r>
      <w:r w:rsidRPr="00582DF7">
        <w:rPr>
          <w:szCs w:val="24"/>
        </w:rPr>
        <w:t xml:space="preserve">the FRS </w:t>
      </w:r>
      <w:r>
        <w:rPr>
          <w:szCs w:val="24"/>
        </w:rPr>
        <w:t xml:space="preserve">example </w:t>
      </w:r>
      <w:r w:rsidRPr="00582DF7">
        <w:rPr>
          <w:szCs w:val="24"/>
        </w:rPr>
        <w:t xml:space="preserve">to remove the </w:t>
      </w:r>
      <w:r>
        <w:rPr>
          <w:szCs w:val="24"/>
        </w:rPr>
        <w:t>zero padding.</w:t>
      </w:r>
      <w:r w:rsidR="009A192C">
        <w:rPr>
          <w:noProof/>
        </w:rPr>
        <mc:AlternateContent>
          <mc:Choice Requires="wps">
            <w:drawing>
              <wp:anchor distT="0" distB="0" distL="114300" distR="114300" simplePos="0" relativeHeight="251659264" behindDoc="0" locked="0" layoutInCell="1" allowOverlap="1" wp14:anchorId="518A6BC5" wp14:editId="46553736">
                <wp:simplePos x="0" y="0"/>
                <wp:positionH relativeFrom="column">
                  <wp:posOffset>22860</wp:posOffset>
                </wp:positionH>
                <wp:positionV relativeFrom="paragraph">
                  <wp:posOffset>313055</wp:posOffset>
                </wp:positionV>
                <wp:extent cx="4229100" cy="2057400"/>
                <wp:effectExtent l="0" t="0" r="19050" b="1905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txbx>
                        <w:txbxContent>
                          <w:p w:rsidR="003350D5" w:rsidRDefault="003350D5" w:rsidP="009A192C">
                            <w:r w:rsidRPr="009A192C">
                              <w:rPr>
                                <w:strike/>
                                <w:highlight w:val="yellow"/>
                              </w:rPr>
                              <w:t>000</w:t>
                            </w:r>
                            <w:r>
                              <w:t>1|3031231000|1234567890|0001|19960916152337|</w:t>
                            </w:r>
                          </w:p>
                          <w:p w:rsidR="003350D5" w:rsidRDefault="003350D5" w:rsidP="009A192C">
                            <w:r>
                              <w:t>123123123|123|123123123|123|123123123|123|123123123|123|</w:t>
                            </w:r>
                          </w:p>
                          <w:p w:rsidR="003350D5" w:rsidRDefault="003350D5" w:rsidP="009A192C">
                            <w:r>
                              <w:t xml:space="preserve">123456789012|12|0001|0|0||||||||||(CR) </w:t>
                            </w:r>
                            <w:r>
                              <w:tab/>
                            </w:r>
                            <w:r>
                              <w:tab/>
                              <w:t>(end of subscription 1)</w:t>
                            </w:r>
                          </w:p>
                          <w:p w:rsidR="003350D5" w:rsidRDefault="003350D5" w:rsidP="009A192C">
                            <w:r w:rsidRPr="009A192C">
                              <w:rPr>
                                <w:strike/>
                                <w:highlight w:val="yellow"/>
                              </w:rPr>
                              <w:t>000</w:t>
                            </w:r>
                            <w:r>
                              <w:t>2|3031241000|1234567891|0001|19960825011010|</w:t>
                            </w:r>
                          </w:p>
                          <w:p w:rsidR="003350D5" w:rsidRDefault="003350D5" w:rsidP="009A192C">
                            <w:r>
                              <w:t>123123123|123|123123123|123|123123123|123|123123123|123|</w:t>
                            </w:r>
                          </w:p>
                          <w:p w:rsidR="003350D5" w:rsidRDefault="003350D5" w:rsidP="009A192C">
                            <w:r>
                              <w:t xml:space="preserve">123456789013|13|0001|0|0||||||||||(CR) </w:t>
                            </w:r>
                            <w:r>
                              <w:tab/>
                            </w:r>
                            <w:r>
                              <w:tab/>
                              <w:t>(end of subscription 2)</w:t>
                            </w:r>
                          </w:p>
                          <w:p w:rsidR="003350D5" w:rsidRDefault="003350D5" w:rsidP="009A192C">
                            <w:r w:rsidRPr="009A192C">
                              <w:rPr>
                                <w:strike/>
                                <w:highlight w:val="yellow"/>
                              </w:rPr>
                              <w:t>000</w:t>
                            </w:r>
                            <w:r>
                              <w:t>3|3031251000|1234567892|0001|19960713104923|</w:t>
                            </w:r>
                          </w:p>
                          <w:p w:rsidR="003350D5" w:rsidRDefault="003350D5" w:rsidP="009A192C">
                            <w:r>
                              <w:t>123123123|123|123123123|123|123123123|123|123123123|123|</w:t>
                            </w:r>
                          </w:p>
                          <w:p w:rsidR="003350D5" w:rsidRDefault="003350D5" w:rsidP="009A192C">
                            <w:r>
                              <w:t xml:space="preserve">123456789014|13|0001|0|0||||||||||(CR) </w:t>
                            </w:r>
                            <w:r>
                              <w:tab/>
                            </w:r>
                            <w:r>
                              <w:tab/>
                              <w:t>(end of subscription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A6BC5" id="Rectangle 3" o:spid="_x0000_s1026" style="position:absolute;margin-left:1.8pt;margin-top:24.65pt;width:33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">
                <v:textbox inset="0,0,0,0">
                  <w:txbxContent>
                    <w:p w:rsidR="003350D5" w:rsidRDefault="003350D5" w:rsidP="009A192C">
                      <w:r w:rsidRPr="009A192C">
                        <w:rPr>
                          <w:strike/>
                          <w:highlight w:val="yellow"/>
                        </w:rPr>
                        <w:t>000</w:t>
                      </w:r>
                      <w:r>
                        <w:t>1|3031231000|1234567890|0001|19960916152337|</w:t>
                      </w:r>
                    </w:p>
                    <w:p w:rsidR="003350D5" w:rsidRDefault="003350D5" w:rsidP="009A192C">
                      <w:r>
                        <w:t>123123123|123|123123123|123|123123123|123|123123123|123|</w:t>
                      </w:r>
                    </w:p>
                    <w:p w:rsidR="003350D5" w:rsidRDefault="003350D5" w:rsidP="009A192C">
                      <w:r>
                        <w:t xml:space="preserve">123456789012|12|0001|0|0||||||||||(CR) </w:t>
                      </w:r>
                      <w:r>
                        <w:tab/>
                      </w:r>
                      <w:r>
                        <w:tab/>
                        <w:t>(end of subscription 1)</w:t>
                      </w:r>
                    </w:p>
                    <w:p w:rsidR="003350D5" w:rsidRDefault="003350D5" w:rsidP="009A192C">
                      <w:r w:rsidRPr="009A192C">
                        <w:rPr>
                          <w:strike/>
                          <w:highlight w:val="yellow"/>
                        </w:rPr>
                        <w:t>000</w:t>
                      </w:r>
                      <w:r>
                        <w:t>2|3031241000|1234567891|0001|19960825011010|</w:t>
                      </w:r>
                    </w:p>
                    <w:p w:rsidR="003350D5" w:rsidRDefault="003350D5" w:rsidP="009A192C">
                      <w:r>
                        <w:t>123123123|123|123123123|123|123123123|123|123123123|123|</w:t>
                      </w:r>
                    </w:p>
                    <w:p w:rsidR="003350D5" w:rsidRDefault="003350D5" w:rsidP="009A192C">
                      <w:r>
                        <w:t xml:space="preserve">123456789013|13|0001|0|0||||||||||(CR) </w:t>
                      </w:r>
                      <w:r>
                        <w:tab/>
                      </w:r>
                      <w:r>
                        <w:tab/>
                        <w:t>(end of subscription 2)</w:t>
                      </w:r>
                    </w:p>
                    <w:p w:rsidR="003350D5" w:rsidRDefault="003350D5" w:rsidP="009A192C">
                      <w:r w:rsidRPr="009A192C">
                        <w:rPr>
                          <w:strike/>
                          <w:highlight w:val="yellow"/>
                        </w:rPr>
                        <w:t>000</w:t>
                      </w:r>
                      <w:r>
                        <w:t>3|3031251000|1234567892|0001|19960713104923|</w:t>
                      </w:r>
                    </w:p>
                    <w:p w:rsidR="003350D5" w:rsidRDefault="003350D5" w:rsidP="009A192C">
                      <w:r>
                        <w:t>123123123|123|123123123|123|123123123|123|123123123|123|</w:t>
                      </w:r>
                    </w:p>
                    <w:p w:rsidR="003350D5" w:rsidRDefault="003350D5" w:rsidP="009A192C">
                      <w:r>
                        <w:t xml:space="preserve">123456789014|13|0001|0|0||||||||||(CR) </w:t>
                      </w:r>
                      <w:r>
                        <w:tab/>
                      </w:r>
                      <w:r>
                        <w:tab/>
                        <w:t>(end of subscription 3)</w:t>
                      </w:r>
                    </w:p>
                  </w:txbxContent>
                </v:textbox>
                <w10:wrap type="topAndBottom"/>
              </v:rect>
            </w:pict>
          </mc:Fallback>
        </mc:AlternateConten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A192C" w:rsidTr="00B12A86">
        <w:trPr>
          <w:cantSplit/>
        </w:trPr>
        <w:tc>
          <w:tcPr>
            <w:tcW w:w="1008" w:type="dxa"/>
          </w:tcPr>
          <w:p w:rsidR="009A192C" w:rsidRDefault="009A192C" w:rsidP="00B12A86">
            <w:pPr>
              <w:pStyle w:val="TableText"/>
            </w:pPr>
            <w:r>
              <w:t>1</w:t>
            </w:r>
          </w:p>
        </w:tc>
        <w:tc>
          <w:tcPr>
            <w:tcW w:w="3420" w:type="dxa"/>
          </w:tcPr>
          <w:p w:rsidR="009A192C" w:rsidRDefault="009A192C" w:rsidP="00B12A86">
            <w:pPr>
              <w:pStyle w:val="TableText"/>
            </w:pPr>
            <w:r>
              <w:t xml:space="preserve">Version Id </w:t>
            </w:r>
          </w:p>
        </w:tc>
        <w:tc>
          <w:tcPr>
            <w:tcW w:w="5130" w:type="dxa"/>
          </w:tcPr>
          <w:p w:rsidR="009A192C" w:rsidRDefault="009A192C" w:rsidP="00B12A86">
            <w:pPr>
              <w:pStyle w:val="TableText"/>
            </w:pPr>
            <w:r w:rsidRPr="009A192C">
              <w:rPr>
                <w:strike/>
                <w:highlight w:val="yellow"/>
              </w:rPr>
              <w:t>000000000</w:t>
            </w:r>
            <w:r>
              <w:t>1</w:t>
            </w:r>
          </w:p>
        </w:tc>
      </w:tr>
    </w:tbl>
    <w:p w:rsidR="00731829" w:rsidRDefault="00731829" w:rsidP="004C1331">
      <w:pPr>
        <w:rPr>
          <w:szCs w:val="24"/>
        </w:rPr>
      </w:pPr>
    </w:p>
    <w:p w:rsidR="00930216" w:rsidRPr="00582DF7" w:rsidRDefault="00930216" w:rsidP="00BC4E04">
      <w:pPr>
        <w:rPr>
          <w:szCs w:val="24"/>
        </w:rPr>
      </w:pPr>
    </w:p>
    <w:sectPr w:rsidR="00930216" w:rsidRPr="00582DF7"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48" w:rsidRDefault="001D2748">
      <w:r>
        <w:separator/>
      </w:r>
    </w:p>
  </w:endnote>
  <w:endnote w:type="continuationSeparator" w:id="0">
    <w:p w:rsidR="001D2748" w:rsidRDefault="001D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D5" w:rsidRDefault="003350D5">
    <w:pPr>
      <w:pStyle w:val="Footer"/>
      <w:pBdr>
        <w:top w:val="single" w:sz="4" w:space="1" w:color="auto"/>
      </w:pBdr>
      <w:jc w:val="center"/>
    </w:pPr>
    <w:r>
      <w:t xml:space="preserve">Page </w:t>
    </w:r>
    <w:r>
      <w:fldChar w:fldCharType="begin"/>
    </w:r>
    <w:r>
      <w:instrText xml:space="preserve"> PAGE </w:instrText>
    </w:r>
    <w:r>
      <w:fldChar w:fldCharType="separate"/>
    </w:r>
    <w:r w:rsidR="003B1F72">
      <w:rPr>
        <w:noProof/>
      </w:rPr>
      <w:t>1</w:t>
    </w:r>
    <w:r>
      <w:rPr>
        <w:noProof/>
      </w:rPr>
      <w:fldChar w:fldCharType="end"/>
    </w:r>
    <w:r>
      <w:t xml:space="preserve"> of </w:t>
    </w:r>
    <w:r w:rsidR="001D2748">
      <w:fldChar w:fldCharType="begin"/>
    </w:r>
    <w:r w:rsidR="001D2748">
      <w:instrText xml:space="preserve"> NUMPAGES </w:instrText>
    </w:r>
    <w:r w:rsidR="001D2748">
      <w:fldChar w:fldCharType="separate"/>
    </w:r>
    <w:r w:rsidR="003B1F72">
      <w:rPr>
        <w:noProof/>
      </w:rPr>
      <w:t>22</w:t>
    </w:r>
    <w:r w:rsidR="001D274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48" w:rsidRDefault="001D2748">
      <w:r>
        <w:separator/>
      </w:r>
    </w:p>
  </w:footnote>
  <w:footnote w:type="continuationSeparator" w:id="0">
    <w:p w:rsidR="001D2748" w:rsidRDefault="001D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D5" w:rsidRDefault="003350D5">
    <w:pPr>
      <w:pStyle w:val="Header"/>
      <w:pBdr>
        <w:bottom w:val="single" w:sz="4" w:space="1" w:color="auto"/>
      </w:pBdr>
      <w:jc w:val="center"/>
    </w:pPr>
    <w:r>
      <w:t xml:space="preserve">NANC </w:t>
    </w:r>
    <w:del w:id="367" w:author="Nakamura, John" w:date="2015-09-02T11:07:00Z">
      <w:r w:rsidDel="00496B4A">
        <w:delText>TBD</w:delText>
      </w:r>
    </w:del>
    <w:ins w:id="368" w:author="Nakamura, John" w:date="2015-09-02T11:07:00Z">
      <w:r>
        <w:t>462</w:t>
      </w:r>
    </w:ins>
    <w: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8"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6"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39"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2"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7"/>
  </w:num>
  <w:num w:numId="5">
    <w:abstractNumId w:val="12"/>
  </w:num>
  <w:num w:numId="6">
    <w:abstractNumId w:val="9"/>
  </w:num>
  <w:num w:numId="7">
    <w:abstractNumId w:val="18"/>
  </w:num>
  <w:num w:numId="8">
    <w:abstractNumId w:val="25"/>
  </w:num>
  <w:num w:numId="9">
    <w:abstractNumId w:val="2"/>
  </w:num>
  <w:num w:numId="10">
    <w:abstractNumId w:val="15"/>
  </w:num>
  <w:num w:numId="11">
    <w:abstractNumId w:val="10"/>
  </w:num>
  <w:num w:numId="12">
    <w:abstractNumId w:val="32"/>
  </w:num>
  <w:num w:numId="13">
    <w:abstractNumId w:val="34"/>
  </w:num>
  <w:num w:numId="14">
    <w:abstractNumId w:val="23"/>
  </w:num>
  <w:num w:numId="15">
    <w:abstractNumId w:val="19"/>
  </w:num>
  <w:num w:numId="16">
    <w:abstractNumId w:val="40"/>
  </w:num>
  <w:num w:numId="17">
    <w:abstractNumId w:val="16"/>
  </w:num>
  <w:num w:numId="18">
    <w:abstractNumId w:val="20"/>
  </w:num>
  <w:num w:numId="19">
    <w:abstractNumId w:val="37"/>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6"/>
  </w:num>
  <w:num w:numId="28">
    <w:abstractNumId w:val="35"/>
  </w:num>
  <w:num w:numId="29">
    <w:abstractNumId w:val="13"/>
  </w:num>
  <w:num w:numId="30">
    <w:abstractNumId w:val="17"/>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39"/>
  </w:num>
  <w:num w:numId="34">
    <w:abstractNumId w:val="21"/>
  </w:num>
  <w:num w:numId="35">
    <w:abstractNumId w:val="33"/>
  </w:num>
  <w:num w:numId="36">
    <w:abstractNumId w:val="38"/>
  </w:num>
  <w:num w:numId="37">
    <w:abstractNumId w:val="41"/>
  </w:num>
  <w:num w:numId="38">
    <w:abstractNumId w:val="42"/>
  </w:num>
  <w:num w:numId="39">
    <w:abstractNumId w:val="30"/>
  </w:num>
  <w:num w:numId="40">
    <w:abstractNumId w:val="31"/>
  </w:num>
  <w:num w:numId="41">
    <w:abstractNumId w:val="11"/>
  </w:num>
  <w:num w:numId="42">
    <w:abstractNumId w:val="3"/>
  </w:num>
  <w:num w:numId="43">
    <w:abstractNumId w:val="0"/>
  </w:num>
  <w:num w:numId="44">
    <w:abstractNumId w:val="24"/>
  </w:num>
  <w:num w:numId="45">
    <w:abstractNumId w:val="4"/>
  </w:num>
  <w:num w:numId="46">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30408"/>
    <w:rsid w:val="00032F61"/>
    <w:rsid w:val="00034A8D"/>
    <w:rsid w:val="00034D84"/>
    <w:rsid w:val="00040234"/>
    <w:rsid w:val="00046A07"/>
    <w:rsid w:val="000557E5"/>
    <w:rsid w:val="00056175"/>
    <w:rsid w:val="00056CDD"/>
    <w:rsid w:val="00063531"/>
    <w:rsid w:val="00064393"/>
    <w:rsid w:val="00093FB9"/>
    <w:rsid w:val="000A52FC"/>
    <w:rsid w:val="000B28B2"/>
    <w:rsid w:val="000B30E8"/>
    <w:rsid w:val="000B6E6C"/>
    <w:rsid w:val="000C50AA"/>
    <w:rsid w:val="000C5B8A"/>
    <w:rsid w:val="000D72D7"/>
    <w:rsid w:val="000F5E89"/>
    <w:rsid w:val="000F6AF4"/>
    <w:rsid w:val="00105319"/>
    <w:rsid w:val="00114491"/>
    <w:rsid w:val="001255C6"/>
    <w:rsid w:val="001313C7"/>
    <w:rsid w:val="001354B5"/>
    <w:rsid w:val="00157D5E"/>
    <w:rsid w:val="001637D2"/>
    <w:rsid w:val="00164AD6"/>
    <w:rsid w:val="001A3272"/>
    <w:rsid w:val="001C0D56"/>
    <w:rsid w:val="001D2748"/>
    <w:rsid w:val="001E041A"/>
    <w:rsid w:val="001E3581"/>
    <w:rsid w:val="001F7A61"/>
    <w:rsid w:val="00200B42"/>
    <w:rsid w:val="00205FE6"/>
    <w:rsid w:val="00211BFE"/>
    <w:rsid w:val="00223BAE"/>
    <w:rsid w:val="00226225"/>
    <w:rsid w:val="0023205C"/>
    <w:rsid w:val="002407F2"/>
    <w:rsid w:val="002458CE"/>
    <w:rsid w:val="00246112"/>
    <w:rsid w:val="0025577F"/>
    <w:rsid w:val="00264B82"/>
    <w:rsid w:val="00274D0C"/>
    <w:rsid w:val="002A429F"/>
    <w:rsid w:val="002B4A65"/>
    <w:rsid w:val="002D054D"/>
    <w:rsid w:val="002E27A8"/>
    <w:rsid w:val="002E449E"/>
    <w:rsid w:val="003114DC"/>
    <w:rsid w:val="0031493F"/>
    <w:rsid w:val="00330ADF"/>
    <w:rsid w:val="00333FE3"/>
    <w:rsid w:val="00334F51"/>
    <w:rsid w:val="003350D5"/>
    <w:rsid w:val="0034056E"/>
    <w:rsid w:val="00355D66"/>
    <w:rsid w:val="00365A5D"/>
    <w:rsid w:val="003663EE"/>
    <w:rsid w:val="003754B5"/>
    <w:rsid w:val="0038788D"/>
    <w:rsid w:val="003931D5"/>
    <w:rsid w:val="003A6502"/>
    <w:rsid w:val="003B1F72"/>
    <w:rsid w:val="003B2821"/>
    <w:rsid w:val="003B4F57"/>
    <w:rsid w:val="003B54F3"/>
    <w:rsid w:val="003B6463"/>
    <w:rsid w:val="003C0035"/>
    <w:rsid w:val="003C1D95"/>
    <w:rsid w:val="003C22EB"/>
    <w:rsid w:val="003D627C"/>
    <w:rsid w:val="003E2A55"/>
    <w:rsid w:val="003E3B35"/>
    <w:rsid w:val="003F6146"/>
    <w:rsid w:val="0040441D"/>
    <w:rsid w:val="00420032"/>
    <w:rsid w:val="004322EC"/>
    <w:rsid w:val="00432946"/>
    <w:rsid w:val="0044182B"/>
    <w:rsid w:val="004435C7"/>
    <w:rsid w:val="004444B9"/>
    <w:rsid w:val="0049489A"/>
    <w:rsid w:val="004951B0"/>
    <w:rsid w:val="00496B4A"/>
    <w:rsid w:val="004A2478"/>
    <w:rsid w:val="004A40E0"/>
    <w:rsid w:val="004A5101"/>
    <w:rsid w:val="004A6A4D"/>
    <w:rsid w:val="004B087E"/>
    <w:rsid w:val="004C1331"/>
    <w:rsid w:val="004D7DB0"/>
    <w:rsid w:val="004E268C"/>
    <w:rsid w:val="004E327C"/>
    <w:rsid w:val="004F0EC2"/>
    <w:rsid w:val="004F4967"/>
    <w:rsid w:val="005242AD"/>
    <w:rsid w:val="00525A01"/>
    <w:rsid w:val="0052755F"/>
    <w:rsid w:val="005338BD"/>
    <w:rsid w:val="005357DE"/>
    <w:rsid w:val="005358E3"/>
    <w:rsid w:val="00553F92"/>
    <w:rsid w:val="00554498"/>
    <w:rsid w:val="00566AFA"/>
    <w:rsid w:val="00570A23"/>
    <w:rsid w:val="005805C8"/>
    <w:rsid w:val="00582DF7"/>
    <w:rsid w:val="005934CE"/>
    <w:rsid w:val="00593790"/>
    <w:rsid w:val="00594859"/>
    <w:rsid w:val="00594C1F"/>
    <w:rsid w:val="005A25F9"/>
    <w:rsid w:val="005A4D32"/>
    <w:rsid w:val="005A6B32"/>
    <w:rsid w:val="005C0624"/>
    <w:rsid w:val="005C25F8"/>
    <w:rsid w:val="005E51FB"/>
    <w:rsid w:val="005E6872"/>
    <w:rsid w:val="005F7415"/>
    <w:rsid w:val="00600F33"/>
    <w:rsid w:val="00610AC1"/>
    <w:rsid w:val="00611956"/>
    <w:rsid w:val="0061748D"/>
    <w:rsid w:val="00622EFA"/>
    <w:rsid w:val="0062668D"/>
    <w:rsid w:val="00626929"/>
    <w:rsid w:val="00631964"/>
    <w:rsid w:val="0063770C"/>
    <w:rsid w:val="0064264D"/>
    <w:rsid w:val="006461BE"/>
    <w:rsid w:val="0065149C"/>
    <w:rsid w:val="00653A5E"/>
    <w:rsid w:val="00654FF6"/>
    <w:rsid w:val="006600B6"/>
    <w:rsid w:val="0067257D"/>
    <w:rsid w:val="00673952"/>
    <w:rsid w:val="00692AB0"/>
    <w:rsid w:val="00694222"/>
    <w:rsid w:val="006A1727"/>
    <w:rsid w:val="006A3BB1"/>
    <w:rsid w:val="006C5939"/>
    <w:rsid w:val="006D2597"/>
    <w:rsid w:val="006D34ED"/>
    <w:rsid w:val="006D6A73"/>
    <w:rsid w:val="00705065"/>
    <w:rsid w:val="007055E3"/>
    <w:rsid w:val="00705664"/>
    <w:rsid w:val="00710E44"/>
    <w:rsid w:val="00716144"/>
    <w:rsid w:val="00721FD7"/>
    <w:rsid w:val="00725A86"/>
    <w:rsid w:val="00731829"/>
    <w:rsid w:val="00734B37"/>
    <w:rsid w:val="00740B7D"/>
    <w:rsid w:val="00762F36"/>
    <w:rsid w:val="007713BA"/>
    <w:rsid w:val="00774C09"/>
    <w:rsid w:val="007754D8"/>
    <w:rsid w:val="00777266"/>
    <w:rsid w:val="00785734"/>
    <w:rsid w:val="0078665E"/>
    <w:rsid w:val="007907FD"/>
    <w:rsid w:val="00790BA9"/>
    <w:rsid w:val="007D2407"/>
    <w:rsid w:val="007E08E5"/>
    <w:rsid w:val="007E5E53"/>
    <w:rsid w:val="007F0A79"/>
    <w:rsid w:val="0080699E"/>
    <w:rsid w:val="00806BDA"/>
    <w:rsid w:val="00817858"/>
    <w:rsid w:val="00826CEF"/>
    <w:rsid w:val="008271C6"/>
    <w:rsid w:val="00832619"/>
    <w:rsid w:val="00833937"/>
    <w:rsid w:val="00841674"/>
    <w:rsid w:val="00844D8C"/>
    <w:rsid w:val="00845B2B"/>
    <w:rsid w:val="0084683A"/>
    <w:rsid w:val="00862201"/>
    <w:rsid w:val="00863084"/>
    <w:rsid w:val="00866BE2"/>
    <w:rsid w:val="00870290"/>
    <w:rsid w:val="00885C49"/>
    <w:rsid w:val="00892C92"/>
    <w:rsid w:val="008A2EE3"/>
    <w:rsid w:val="008C34DA"/>
    <w:rsid w:val="008E1567"/>
    <w:rsid w:val="008E5128"/>
    <w:rsid w:val="008E70DC"/>
    <w:rsid w:val="008E77C3"/>
    <w:rsid w:val="008F1D67"/>
    <w:rsid w:val="0090205D"/>
    <w:rsid w:val="00910589"/>
    <w:rsid w:val="00912A4E"/>
    <w:rsid w:val="00923ABE"/>
    <w:rsid w:val="009258BE"/>
    <w:rsid w:val="00930216"/>
    <w:rsid w:val="009316C3"/>
    <w:rsid w:val="00950A33"/>
    <w:rsid w:val="00955A10"/>
    <w:rsid w:val="0096364C"/>
    <w:rsid w:val="00964E8F"/>
    <w:rsid w:val="0096575C"/>
    <w:rsid w:val="00971D5B"/>
    <w:rsid w:val="00973EEC"/>
    <w:rsid w:val="00974D3B"/>
    <w:rsid w:val="00975863"/>
    <w:rsid w:val="00980967"/>
    <w:rsid w:val="009843B1"/>
    <w:rsid w:val="00984AEA"/>
    <w:rsid w:val="009A192C"/>
    <w:rsid w:val="009B0374"/>
    <w:rsid w:val="009B315F"/>
    <w:rsid w:val="009E6F73"/>
    <w:rsid w:val="009F0244"/>
    <w:rsid w:val="009F47BB"/>
    <w:rsid w:val="009F6AE9"/>
    <w:rsid w:val="00A05086"/>
    <w:rsid w:val="00A12C13"/>
    <w:rsid w:val="00A15579"/>
    <w:rsid w:val="00A2491E"/>
    <w:rsid w:val="00A317F2"/>
    <w:rsid w:val="00A354FE"/>
    <w:rsid w:val="00A36A56"/>
    <w:rsid w:val="00A37412"/>
    <w:rsid w:val="00A41113"/>
    <w:rsid w:val="00A514C3"/>
    <w:rsid w:val="00A52ABD"/>
    <w:rsid w:val="00A53ED9"/>
    <w:rsid w:val="00A66528"/>
    <w:rsid w:val="00A82DB2"/>
    <w:rsid w:val="00A87770"/>
    <w:rsid w:val="00A93CF9"/>
    <w:rsid w:val="00AA4B2D"/>
    <w:rsid w:val="00AC7C08"/>
    <w:rsid w:val="00AD7FB8"/>
    <w:rsid w:val="00AE423C"/>
    <w:rsid w:val="00AF44DB"/>
    <w:rsid w:val="00AF4DEA"/>
    <w:rsid w:val="00AF4EEF"/>
    <w:rsid w:val="00B001C0"/>
    <w:rsid w:val="00B0021D"/>
    <w:rsid w:val="00B049A7"/>
    <w:rsid w:val="00B071B5"/>
    <w:rsid w:val="00B11D9E"/>
    <w:rsid w:val="00B12A86"/>
    <w:rsid w:val="00B17A7C"/>
    <w:rsid w:val="00B2038D"/>
    <w:rsid w:val="00B340C3"/>
    <w:rsid w:val="00B37D00"/>
    <w:rsid w:val="00B4118D"/>
    <w:rsid w:val="00B4423A"/>
    <w:rsid w:val="00B467E6"/>
    <w:rsid w:val="00B538EA"/>
    <w:rsid w:val="00B60C09"/>
    <w:rsid w:val="00B668F8"/>
    <w:rsid w:val="00B676A5"/>
    <w:rsid w:val="00B84F4E"/>
    <w:rsid w:val="00B9359E"/>
    <w:rsid w:val="00BA13EF"/>
    <w:rsid w:val="00BA2BE7"/>
    <w:rsid w:val="00BA5A2F"/>
    <w:rsid w:val="00BA5BA4"/>
    <w:rsid w:val="00BA7064"/>
    <w:rsid w:val="00BB03E8"/>
    <w:rsid w:val="00BB121B"/>
    <w:rsid w:val="00BB4F00"/>
    <w:rsid w:val="00BC4E04"/>
    <w:rsid w:val="00BD77D5"/>
    <w:rsid w:val="00BE5F4F"/>
    <w:rsid w:val="00BF1E4B"/>
    <w:rsid w:val="00C01E9E"/>
    <w:rsid w:val="00C12276"/>
    <w:rsid w:val="00C14BDF"/>
    <w:rsid w:val="00C15C39"/>
    <w:rsid w:val="00C16AB5"/>
    <w:rsid w:val="00C25080"/>
    <w:rsid w:val="00C25E57"/>
    <w:rsid w:val="00C30E77"/>
    <w:rsid w:val="00C36DB1"/>
    <w:rsid w:val="00C3734A"/>
    <w:rsid w:val="00C554B0"/>
    <w:rsid w:val="00C564B5"/>
    <w:rsid w:val="00C62D6F"/>
    <w:rsid w:val="00C7293C"/>
    <w:rsid w:val="00C73241"/>
    <w:rsid w:val="00C854FC"/>
    <w:rsid w:val="00C865A7"/>
    <w:rsid w:val="00C915F7"/>
    <w:rsid w:val="00C96AD2"/>
    <w:rsid w:val="00C974B4"/>
    <w:rsid w:val="00CA0B1B"/>
    <w:rsid w:val="00CB0784"/>
    <w:rsid w:val="00CB54E7"/>
    <w:rsid w:val="00CB7474"/>
    <w:rsid w:val="00CC5DBD"/>
    <w:rsid w:val="00CD1B31"/>
    <w:rsid w:val="00CF34BD"/>
    <w:rsid w:val="00CF5C64"/>
    <w:rsid w:val="00CF670C"/>
    <w:rsid w:val="00D17716"/>
    <w:rsid w:val="00D44D4F"/>
    <w:rsid w:val="00D476E9"/>
    <w:rsid w:val="00D52BCD"/>
    <w:rsid w:val="00D67A5B"/>
    <w:rsid w:val="00D67F15"/>
    <w:rsid w:val="00D7111C"/>
    <w:rsid w:val="00D7527A"/>
    <w:rsid w:val="00D822CD"/>
    <w:rsid w:val="00D83082"/>
    <w:rsid w:val="00D92A5A"/>
    <w:rsid w:val="00D942AE"/>
    <w:rsid w:val="00D9675B"/>
    <w:rsid w:val="00DA5E67"/>
    <w:rsid w:val="00DB5DC2"/>
    <w:rsid w:val="00DC4B88"/>
    <w:rsid w:val="00DC5E02"/>
    <w:rsid w:val="00DD4661"/>
    <w:rsid w:val="00DD4BD3"/>
    <w:rsid w:val="00DF1524"/>
    <w:rsid w:val="00DF3A30"/>
    <w:rsid w:val="00E01D25"/>
    <w:rsid w:val="00E042D7"/>
    <w:rsid w:val="00E05CA5"/>
    <w:rsid w:val="00E06075"/>
    <w:rsid w:val="00E1156E"/>
    <w:rsid w:val="00E14A21"/>
    <w:rsid w:val="00E27838"/>
    <w:rsid w:val="00E34385"/>
    <w:rsid w:val="00E3470E"/>
    <w:rsid w:val="00E37BC1"/>
    <w:rsid w:val="00E40183"/>
    <w:rsid w:val="00E40544"/>
    <w:rsid w:val="00E51BB2"/>
    <w:rsid w:val="00E604E5"/>
    <w:rsid w:val="00E60910"/>
    <w:rsid w:val="00E662A5"/>
    <w:rsid w:val="00E7075A"/>
    <w:rsid w:val="00E73FA2"/>
    <w:rsid w:val="00E85727"/>
    <w:rsid w:val="00EA4950"/>
    <w:rsid w:val="00EB53CC"/>
    <w:rsid w:val="00EB63AC"/>
    <w:rsid w:val="00EC4CA2"/>
    <w:rsid w:val="00ED5F6B"/>
    <w:rsid w:val="00EE3023"/>
    <w:rsid w:val="00EE6A3A"/>
    <w:rsid w:val="00EF13F7"/>
    <w:rsid w:val="00EF4833"/>
    <w:rsid w:val="00F10051"/>
    <w:rsid w:val="00F14E6D"/>
    <w:rsid w:val="00F15F1D"/>
    <w:rsid w:val="00F31830"/>
    <w:rsid w:val="00F529F3"/>
    <w:rsid w:val="00F61197"/>
    <w:rsid w:val="00F714DB"/>
    <w:rsid w:val="00F71FA7"/>
    <w:rsid w:val="00F72241"/>
    <w:rsid w:val="00F760C5"/>
    <w:rsid w:val="00F839A9"/>
    <w:rsid w:val="00F840C3"/>
    <w:rsid w:val="00F8771A"/>
    <w:rsid w:val="00F936A4"/>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2A8B-FBE8-4DA9-BD81-7605B0CB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4825</Words>
  <Characters>27506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Doherty, Michael</cp:lastModifiedBy>
  <cp:revision>1</cp:revision>
  <cp:lastPrinted>2004-04-28T15:28:00Z</cp:lastPrinted>
  <dcterms:created xsi:type="dcterms:W3CDTF">2020-08-25T17:56:00Z</dcterms:created>
  <dcterms:modified xsi:type="dcterms:W3CDTF">2020-08-25T17:56:00Z</dcterms:modified>
</cp:coreProperties>
</file>