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07</w:t>
      </w:r>
      <w:r w:rsidR="00264B82" w:rsidRPr="00B4423A">
        <w:rPr>
          <w:szCs w:val="24"/>
        </w:rPr>
        <w:t>/</w:t>
      </w:r>
      <w:r w:rsidR="00E01C40">
        <w:rPr>
          <w:szCs w:val="24"/>
        </w:rPr>
        <w:t>1</w:t>
      </w:r>
      <w:r w:rsidR="003C0035">
        <w:rPr>
          <w:szCs w:val="24"/>
        </w:rPr>
        <w:t>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09-02T11:10:00Z">
        <w:r w:rsidR="00930505" w:rsidDel="002A011B">
          <w:rPr>
            <w:b w:val="0"/>
            <w:bCs/>
            <w:szCs w:val="24"/>
          </w:rPr>
          <w:delText>TBD</w:delText>
        </w:r>
      </w:del>
      <w:ins w:id="2" w:author="Nakamura, John" w:date="2015-09-02T11:10:00Z">
        <w:r w:rsidR="002A011B">
          <w:rPr>
            <w:b w:val="0"/>
            <w:bCs/>
            <w:szCs w:val="24"/>
          </w:rPr>
          <w:t>463</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1C40">
        <w:t>II</w:t>
      </w:r>
      <w:r w:rsidR="003C0035" w:rsidRPr="003C0035">
        <w:t>S</w:t>
      </w:r>
      <w:r w:rsidR="00E01C40">
        <w:t>/EFD</w:t>
      </w:r>
      <w:r w:rsidR="003C0035" w:rsidRPr="003C0035">
        <w:t xml:space="preserve">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E01C40" w:rsidP="00E01C40">
            <w:pPr>
              <w:jc w:val="center"/>
              <w:rPr>
                <w:szCs w:val="24"/>
              </w:rPr>
            </w:pPr>
            <w:r>
              <w:rPr>
                <w:szCs w:val="24"/>
              </w:rPr>
              <w:t>N</w:t>
            </w:r>
          </w:p>
        </w:tc>
        <w:tc>
          <w:tcPr>
            <w:tcW w:w="1260" w:type="dxa"/>
          </w:tcPr>
          <w:p w:rsidR="000B6E6C" w:rsidRPr="00B4423A" w:rsidRDefault="00E01C40"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E01C40">
      <w:pPr>
        <w:pStyle w:val="BodyText2"/>
        <w:rPr>
          <w:bCs/>
          <w:szCs w:val="24"/>
        </w:rPr>
      </w:pPr>
      <w:bookmarkStart w:id="3" w:name="_Toc59881639"/>
      <w:r>
        <w:rPr>
          <w:bCs/>
          <w:szCs w:val="24"/>
        </w:rPr>
        <w:t>IIS</w:t>
      </w:r>
      <w:r w:rsidR="00FC79F6" w:rsidRPr="00B4423A">
        <w:rPr>
          <w:bCs/>
          <w:szCs w:val="24"/>
        </w:rPr>
        <w:t>:</w:t>
      </w:r>
    </w:p>
    <w:bookmarkEnd w:id="3"/>
    <w:p w:rsidR="00C36DB1" w:rsidRDefault="00AE423C" w:rsidP="00C36DB1">
      <w:pPr>
        <w:rPr>
          <w:sz w:val="22"/>
          <w:szCs w:val="22"/>
        </w:rPr>
      </w:pPr>
      <w:r w:rsidRPr="00AE423C">
        <w:rPr>
          <w:u w:val="single"/>
        </w:rPr>
        <w:t xml:space="preserve">NPAC SMS </w:t>
      </w:r>
      <w:del w:id="4" w:author="Nakamura, John" w:date="2015-09-25T10:16:00Z">
        <w:r w:rsidRPr="00AE423C" w:rsidDel="002E3D05">
          <w:rPr>
            <w:u w:val="single"/>
          </w:rPr>
          <w:delText xml:space="preserve">Data Models </w:delText>
        </w:r>
      </w:del>
      <w:r w:rsidRPr="00AE423C">
        <w:rPr>
          <w:u w:val="single"/>
        </w:rPr>
        <w:t>(changed text in yellow highlights)</w:t>
      </w:r>
    </w:p>
    <w:p w:rsidR="00AE423C" w:rsidRDefault="00AE423C" w:rsidP="00C36DB1">
      <w:pPr>
        <w:rPr>
          <w:sz w:val="22"/>
          <w:szCs w:val="22"/>
        </w:rPr>
      </w:pPr>
    </w:p>
    <w:p w:rsidR="002E3D05" w:rsidRDefault="002E3D05" w:rsidP="002E3D05">
      <w:pPr>
        <w:rPr>
          <w:ins w:id="5" w:author="Nakamura, John" w:date="2015-09-25T10:16:00Z"/>
          <w:sz w:val="22"/>
          <w:szCs w:val="22"/>
        </w:rPr>
      </w:pPr>
    </w:p>
    <w:p w:rsidR="002E3D05" w:rsidRDefault="002E3D05" w:rsidP="002E3D05">
      <w:pPr>
        <w:rPr>
          <w:ins w:id="6" w:author="Nakamura, John" w:date="2015-09-25T10:16:00Z"/>
          <w:sz w:val="22"/>
          <w:szCs w:val="22"/>
        </w:rPr>
      </w:pPr>
      <w:ins w:id="7" w:author="Nakamura, John" w:date="2015-09-25T10:16:00Z">
        <w:r>
          <w:t>IIS, Section 5.2.1.</w:t>
        </w:r>
      </w:ins>
      <w:ins w:id="8" w:author="Nakamura, John" w:date="2015-09-25T10:17:00Z">
        <w:r>
          <w:t>9</w:t>
        </w:r>
      </w:ins>
      <w:ins w:id="9" w:author="Nakamura, John" w:date="2015-09-25T10:16:00Z">
        <w:r>
          <w:t xml:space="preserve">, </w:t>
        </w:r>
      </w:ins>
      <w:ins w:id="10" w:author="Nakamura, John" w:date="2015-09-25T10:17:00Z">
        <w:r>
          <w:t>Recovery Mode</w:t>
        </w:r>
      </w:ins>
      <w:ins w:id="11" w:author="Nakamura, John" w:date="2015-09-25T10:16:00Z">
        <w:r>
          <w:t>.</w:t>
        </w:r>
      </w:ins>
    </w:p>
    <w:p w:rsidR="002E3D05" w:rsidRDefault="002E3D05" w:rsidP="002E3D05">
      <w:pPr>
        <w:rPr>
          <w:ins w:id="12" w:author="Nakamura, John" w:date="2015-09-25T10:16:00Z"/>
          <w:sz w:val="22"/>
          <w:szCs w:val="22"/>
        </w:rPr>
      </w:pPr>
    </w:p>
    <w:p w:rsidR="002E3D05" w:rsidRPr="002E3D05" w:rsidRDefault="002E3D05" w:rsidP="002E3D05">
      <w:pPr>
        <w:pStyle w:val="BodyLevel4"/>
        <w:ind w:left="720"/>
        <w:rPr>
          <w:ins w:id="13" w:author="Nakamura, John" w:date="2015-09-25T10:16:00Z"/>
        </w:rPr>
      </w:pPr>
      <w:ins w:id="14" w:author="Nakamura, John" w:date="2015-09-25T10:17:00Z">
        <w:r w:rsidRPr="002E3D05">
          <w:rPr>
            <w:rPrChange w:id="15" w:author="Nakamura, John" w:date="2015-09-25T10:18:00Z">
              <w:rPr>
                <w:rFonts w:ascii="Arial" w:hAnsi="Arial" w:cs="Arial"/>
              </w:rPr>
            </w:rPrChange>
          </w:rPr>
          <w:t xml:space="preserve">A value of failure is returned when a RecoveryCompleteAction is sent and the </w:t>
        </w:r>
      </w:ins>
      <w:ins w:id="16" w:author="Nakamura, John" w:date="2015-09-25T10:18:00Z">
        <w:r>
          <w:t>Service p</w:t>
        </w:r>
      </w:ins>
      <w:ins w:id="17" w:author="Nakamura, John" w:date="2015-09-25T10:17:00Z">
        <w:r>
          <w:t xml:space="preserve">rovider is not </w:t>
        </w:r>
        <w:r w:rsidRPr="002E3D05">
          <w:rPr>
            <w:rPrChange w:id="18" w:author="Nakamura, John" w:date="2015-09-25T10:18:00Z">
              <w:rPr>
                <w:rFonts w:ascii="Arial" w:hAnsi="Arial" w:cs="Arial"/>
              </w:rPr>
            </w:rPrChange>
          </w:rPr>
          <w:t>in recovery mode.</w:t>
        </w:r>
      </w:ins>
    </w:p>
    <w:p w:rsidR="002E3D05" w:rsidRDefault="002E3D05" w:rsidP="00C36DB1">
      <w:pPr>
        <w:rPr>
          <w:ins w:id="19" w:author="Nakamura, John" w:date="2015-09-25T10:16:00Z"/>
        </w:rPr>
      </w:pPr>
    </w:p>
    <w:p w:rsidR="002E3D05" w:rsidRDefault="002E3D05" w:rsidP="00C36DB1">
      <w:pPr>
        <w:rPr>
          <w:ins w:id="20" w:author="Nakamura, John" w:date="2015-09-25T10:16:00Z"/>
        </w:rPr>
      </w:pPr>
    </w:p>
    <w:p w:rsidR="000F7F1A" w:rsidRDefault="005E4F66" w:rsidP="00C36DB1">
      <w:pPr>
        <w:rPr>
          <w:sz w:val="22"/>
          <w:szCs w:val="22"/>
        </w:rPr>
      </w:pPr>
      <w:r>
        <w:t>IIS, Section 5.3.1.1, NpacAssociationUserInfo.</w:t>
      </w:r>
    </w:p>
    <w:p w:rsidR="000F7F1A" w:rsidRDefault="000F7F1A" w:rsidP="00C36DB1">
      <w:pPr>
        <w:rPr>
          <w:sz w:val="22"/>
          <w:szCs w:val="22"/>
        </w:rPr>
      </w:pPr>
    </w:p>
    <w:p w:rsidR="005E4F66" w:rsidRDefault="005E4F66" w:rsidP="005E4F66">
      <w:pPr>
        <w:pStyle w:val="BodyLevel4"/>
        <w:ind w:left="720"/>
      </w:pPr>
      <w:r>
        <w:t>The following structure will be used to report the status of a login attempt or the current state of the NPAC SMS:</w:t>
      </w:r>
    </w:p>
    <w:p w:rsidR="005E4F66" w:rsidRDefault="005E4F66" w:rsidP="005E4F66">
      <w:pPr>
        <w:pStyle w:val="courier"/>
        <w:ind w:left="720"/>
      </w:pPr>
    </w:p>
    <w:p w:rsidR="005E4F66" w:rsidRDefault="005E4F66" w:rsidP="005E4F66">
      <w:pPr>
        <w:pStyle w:val="courier"/>
        <w:ind w:left="720"/>
      </w:pPr>
      <w:r>
        <w:t>NpacAssociationUserInfo ::= SEQUENCE {</w:t>
      </w:r>
    </w:p>
    <w:p w:rsidR="005E4F66" w:rsidRDefault="005E4F66" w:rsidP="005E4F66">
      <w:pPr>
        <w:pStyle w:val="courier"/>
        <w:ind w:left="720"/>
      </w:pPr>
      <w:r>
        <w:tab/>
        <w:t>error-code [0] IMPLICIT ErrorCode,</w:t>
      </w:r>
    </w:p>
    <w:p w:rsidR="005E4F66" w:rsidRDefault="005E4F66" w:rsidP="005E4F66">
      <w:pPr>
        <w:pStyle w:val="courier"/>
        <w:ind w:left="720"/>
      </w:pPr>
      <w:r>
        <w:tab/>
        <w:t>error-text [1] IMPLICIT GraphicString(SIZE(1..80))</w:t>
      </w:r>
    </w:p>
    <w:p w:rsidR="005E4F66" w:rsidRDefault="005E4F66" w:rsidP="005E4F66">
      <w:pPr>
        <w:pStyle w:val="courier"/>
        <w:ind w:left="720"/>
      </w:pPr>
      <w:r>
        <w:t>}</w:t>
      </w:r>
    </w:p>
    <w:p w:rsidR="005E4F66" w:rsidRDefault="005E4F66" w:rsidP="005E4F66">
      <w:pPr>
        <w:pStyle w:val="courier"/>
        <w:ind w:left="720"/>
      </w:pPr>
    </w:p>
    <w:p w:rsidR="005E4F66" w:rsidRDefault="005E4F66" w:rsidP="005E4F66">
      <w:pPr>
        <w:pStyle w:val="courier"/>
        <w:ind w:left="720"/>
      </w:pPr>
      <w:r>
        <w:t>ErrorCode ::= ENUMERATED</w:t>
      </w:r>
    </w:p>
    <w:p w:rsidR="005E4F66" w:rsidRDefault="005E4F66" w:rsidP="005E4F66">
      <w:pPr>
        <w:pStyle w:val="BodyLevel4"/>
        <w:ind w:left="720"/>
        <w:rPr>
          <w:rFonts w:ascii="Courier" w:hAnsi="Courier"/>
        </w:rPr>
      </w:pPr>
      <w:r>
        <w:rPr>
          <w:rFonts w:ascii="Courier" w:hAnsi="Courier"/>
        </w:rPr>
        <w:t xml:space="preserve">{ </w:t>
      </w:r>
    </w:p>
    <w:p w:rsidR="005E4F66" w:rsidRDefault="005E4F66" w:rsidP="005E4F66">
      <w:pPr>
        <w:pStyle w:val="courier"/>
        <w:ind w:left="720"/>
      </w:pPr>
      <w:r>
        <w:tab/>
        <w:t xml:space="preserve">success (0), </w:t>
      </w:r>
    </w:p>
    <w:p w:rsidR="005E4F66" w:rsidRDefault="005E4F66" w:rsidP="005E4F66">
      <w:pPr>
        <w:pStyle w:val="courier"/>
        <w:tabs>
          <w:tab w:val="left" w:pos="3240"/>
          <w:tab w:val="left" w:pos="5490"/>
        </w:tabs>
        <w:ind w:left="720"/>
      </w:pPr>
      <w:r>
        <w:tab/>
        <w:t>access-denied (1)</w:t>
      </w:r>
    </w:p>
    <w:p w:rsidR="005E4F66" w:rsidRDefault="005E4F66" w:rsidP="005E4F66">
      <w:pPr>
        <w:pStyle w:val="courier"/>
        <w:tabs>
          <w:tab w:val="left" w:pos="5490"/>
        </w:tabs>
        <w:ind w:left="720"/>
      </w:pPr>
      <w:r>
        <w:tab/>
        <w:t>retry-same-host (2)</w:t>
      </w:r>
    </w:p>
    <w:p w:rsidR="005E4F66" w:rsidRDefault="005E4F66" w:rsidP="005E4F66">
      <w:pPr>
        <w:pStyle w:val="courier"/>
        <w:tabs>
          <w:tab w:val="left" w:pos="5490"/>
        </w:tabs>
        <w:ind w:left="720"/>
      </w:pPr>
      <w:r>
        <w:tab/>
        <w:t>try-other-host (3)</w:t>
      </w:r>
    </w:p>
    <w:p w:rsidR="005E4F66" w:rsidRDefault="005E4F66" w:rsidP="005E4F66">
      <w:pPr>
        <w:pStyle w:val="courier"/>
        <w:tabs>
          <w:tab w:val="left" w:pos="5490"/>
        </w:tabs>
        <w:ind w:left="720"/>
      </w:pPr>
      <w:r>
        <w:tab/>
      </w:r>
      <w:r w:rsidRPr="005E4F66">
        <w:rPr>
          <w:highlight w:val="yellow"/>
        </w:rPr>
        <w:t>new-bind-received (4)</w:t>
      </w:r>
    </w:p>
    <w:p w:rsidR="005E4F66" w:rsidRDefault="005E4F66" w:rsidP="005E4F66">
      <w:pPr>
        <w:pStyle w:val="courier"/>
        <w:ind w:left="720"/>
      </w:pPr>
      <w:r>
        <w:t xml:space="preserve">} </w:t>
      </w:r>
    </w:p>
    <w:p w:rsidR="005E4F66" w:rsidRDefault="005E4F66" w:rsidP="00C36DB1">
      <w:pPr>
        <w:rPr>
          <w:sz w:val="22"/>
          <w:szCs w:val="22"/>
        </w:rPr>
      </w:pPr>
    </w:p>
    <w:p w:rsidR="000F7F1A" w:rsidRDefault="000F7F1A" w:rsidP="00C36DB1">
      <w:pPr>
        <w:rPr>
          <w:sz w:val="22"/>
          <w:szCs w:val="22"/>
        </w:rPr>
      </w:pPr>
    </w:p>
    <w:p w:rsidR="000F7F1A" w:rsidRDefault="000F7F1A" w:rsidP="00C36DB1">
      <w:pPr>
        <w:rPr>
          <w:sz w:val="22"/>
          <w:szCs w:val="22"/>
        </w:rPr>
      </w:pPr>
    </w:p>
    <w:p w:rsidR="005E4F66" w:rsidRDefault="005E4F66" w:rsidP="005E4F66">
      <w:pPr>
        <w:rPr>
          <w:sz w:val="22"/>
          <w:szCs w:val="22"/>
        </w:rPr>
      </w:pPr>
      <w:r>
        <w:t>IIS, Section 4.7, Number Pool Block M_DELETE Messages.</w:t>
      </w:r>
    </w:p>
    <w:p w:rsidR="005E4F66" w:rsidRDefault="005E4F66" w:rsidP="00C36DB1">
      <w:pPr>
        <w:rPr>
          <w:sz w:val="22"/>
          <w:szCs w:val="22"/>
        </w:rPr>
      </w:pPr>
    </w:p>
    <w:p w:rsidR="005E4F66" w:rsidRPr="005E4F66" w:rsidRDefault="005E4F66" w:rsidP="000F7F1A">
      <w:r w:rsidRPr="005E4F66">
        <w:rPr>
          <w:highlight w:val="yellow"/>
        </w:rPr>
        <w:t>Subsequent porting of number pooled blocks isn’t supported in the NPAC SMS, therefore</w:t>
      </w:r>
      <w:r w:rsidRPr="005E4F66">
        <w:t>, 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0F7F1A" w:rsidRDefault="000F7F1A" w:rsidP="00C36DB1">
      <w:pPr>
        <w:rPr>
          <w:sz w:val="22"/>
          <w:szCs w:val="22"/>
        </w:rPr>
      </w:pPr>
    </w:p>
    <w:p w:rsidR="00930216" w:rsidRDefault="00930216" w:rsidP="00BC4E04">
      <w:pPr>
        <w:rPr>
          <w:szCs w:val="24"/>
        </w:rPr>
      </w:pPr>
    </w:p>
    <w:p w:rsidR="009C5194" w:rsidRDefault="009C5194" w:rsidP="00BC4E04">
      <w:pPr>
        <w:rPr>
          <w:szCs w:val="24"/>
        </w:rPr>
      </w:pPr>
    </w:p>
    <w:p w:rsidR="009C5194" w:rsidRDefault="009C5194" w:rsidP="009C5194">
      <w:pPr>
        <w:rPr>
          <w:sz w:val="22"/>
          <w:szCs w:val="22"/>
        </w:rPr>
      </w:pPr>
      <w:r>
        <w:t>IIS, Section 5.3.4, ‘SWIM-Based’ Recovery Requests.</w:t>
      </w:r>
    </w:p>
    <w:p w:rsidR="009C5194" w:rsidRDefault="009C5194" w:rsidP="00BC4E04">
      <w:pPr>
        <w:rPr>
          <w:szCs w:val="24"/>
        </w:rPr>
      </w:pPr>
    </w:p>
    <w:p w:rsidR="00A27221" w:rsidRDefault="00A27221" w:rsidP="00BC4E04">
      <w:r>
        <w:t xml:space="preserve">The SOA or LSMS is capable of recovering data based on the association functions.  </w:t>
      </w:r>
      <w:r w:rsidRPr="00A27221">
        <w:rPr>
          <w:highlight w:val="yellow"/>
        </w:rPr>
        <w:t>The SOA recovers service provider data and network data using the data download association function (dataDownload).</w:t>
      </w:r>
      <w:r w:rsidRPr="00A27221">
        <w:t xml:space="preserve"> </w:t>
      </w:r>
      <w:r>
        <w:t xml:space="preserve"> The SOA recovers </w:t>
      </w:r>
      <w:r w:rsidRPr="00A27221">
        <w:rPr>
          <w:strike/>
          <w:highlight w:val="yellow"/>
        </w:rPr>
        <w:t>service provider, network data and</w:t>
      </w:r>
      <w:r>
        <w:t xml:space="preserve"> notification data using the network data management association function (networkDataMgmt).  The LSMS recovers </w:t>
      </w:r>
      <w:r w:rsidRPr="00A27221">
        <w:rPr>
          <w:highlight w:val="yellow"/>
        </w:rPr>
        <w:t>service provider data and network data,</w:t>
      </w:r>
      <w:r w:rsidRPr="00A27221">
        <w:t xml:space="preserve"> </w:t>
      </w:r>
      <w:r w:rsidRPr="008E3D02">
        <w:rPr>
          <w:strike/>
          <w:highlight w:val="yellow"/>
        </w:rPr>
        <w:t>notifications and</w:t>
      </w:r>
      <w:r w:rsidRPr="008E3D02">
        <w:t xml:space="preserve"> </w:t>
      </w:r>
      <w:r>
        <w:t>subscription data</w:t>
      </w:r>
      <w:r w:rsidR="008E3D02" w:rsidRPr="008E3D02">
        <w:rPr>
          <w:highlight w:val="yellow"/>
        </w:rPr>
        <w:t>, and number pool block</w:t>
      </w:r>
      <w:r>
        <w:t xml:space="preserve"> using the data download association function (dataDownload), and recovers </w:t>
      </w:r>
      <w:r w:rsidRPr="008E3D02">
        <w:rPr>
          <w:strike/>
          <w:highlight w:val="yellow"/>
        </w:rPr>
        <w:t>service provider and network</w:t>
      </w:r>
      <w:r w:rsidRPr="008E3D02">
        <w:rPr>
          <w:highlight w:val="yellow"/>
        </w:rPr>
        <w:t xml:space="preserve"> </w:t>
      </w:r>
      <w:r w:rsidR="008E3D02" w:rsidRPr="008E3D02">
        <w:rPr>
          <w:highlight w:val="yellow"/>
        </w:rPr>
        <w:t>notification</w:t>
      </w:r>
      <w:r w:rsidR="008E3D02">
        <w:t xml:space="preserve"> </w:t>
      </w:r>
      <w:r>
        <w:t>data using the network data management association function (networkDataMgmt).</w:t>
      </w:r>
      <w:r w:rsidR="008E3D02">
        <w:t xml:space="preserve">  </w:t>
      </w:r>
      <w:r w:rsidR="008E3D02" w:rsidRPr="008E3D02">
        <w:rPr>
          <w:highlight w:val="yellow"/>
        </w:rPr>
        <w:t>If a SOA supports a separate SOA channel, the SOA recovers notification data using the notification download association function (notificationDownload).</w:t>
      </w:r>
    </w:p>
    <w:p w:rsidR="00A27221" w:rsidRDefault="00A27221" w:rsidP="00BC4E04">
      <w:pPr>
        <w:rPr>
          <w:szCs w:val="24"/>
        </w:rPr>
      </w:pPr>
    </w:p>
    <w:p w:rsidR="00A27221" w:rsidRPr="00A27221" w:rsidRDefault="00A27221" w:rsidP="00BC4E04">
      <w:pPr>
        <w:rPr>
          <w:b/>
        </w:rPr>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If the Service Provider system returns an invalid ACTION_ID, the NPAC SMS will abort the association.  </w:t>
      </w:r>
      <w:r w:rsidRPr="009C5194">
        <w:rPr>
          <w:highlight w:val="yellow"/>
        </w:rPr>
        <w:t xml:space="preserve">A failure status in the SWIM Recovery Results Notification indicates the </w:t>
      </w:r>
      <w:r>
        <w:rPr>
          <w:highlight w:val="yellow"/>
        </w:rPr>
        <w:t>SOA/LSMS was not</w:t>
      </w:r>
      <w:r w:rsidRPr="009C5194">
        <w:rPr>
          <w:highlight w:val="yellow"/>
        </w:rPr>
        <w:t xml:space="preserve"> successful in processing the data in the prior SWIM DownloadReply. </w:t>
      </w:r>
      <w:r>
        <w:rPr>
          <w:highlight w:val="yellow"/>
        </w:rPr>
        <w:t xml:space="preserve"> </w:t>
      </w:r>
      <w:r w:rsidRPr="009C5194">
        <w:rPr>
          <w:highlight w:val="yellow"/>
        </w:rPr>
        <w:t xml:space="preserve">This data associated with the action ID </w:t>
      </w:r>
      <w:r>
        <w:rPr>
          <w:highlight w:val="yellow"/>
        </w:rPr>
        <w:t xml:space="preserve">will not </w:t>
      </w:r>
      <w:r w:rsidRPr="009C5194">
        <w:rPr>
          <w:highlight w:val="yellow"/>
        </w:rPr>
        <w:t>be removed from the SWIM list</w:t>
      </w:r>
      <w:r>
        <w:rPr>
          <w:highlight w:val="yellow"/>
        </w:rPr>
        <w:t xml:space="preserve"> when the SOA/LSMS sends the failure status</w:t>
      </w:r>
      <w:r w:rsidRPr="009C5194">
        <w:rPr>
          <w:highlight w:val="yellow"/>
        </w:rPr>
        <w:t>.</w:t>
      </w:r>
      <w:r>
        <w:t xml:space="preserve">  The M-EVENT-REPORT reply from the NPAC SMS will contain one of the following responses:</w:t>
      </w:r>
    </w:p>
    <w:p w:rsidR="000F7F1A" w:rsidRDefault="000F7F1A" w:rsidP="00BC4E04">
      <w:pPr>
        <w:rPr>
          <w:szCs w:val="24"/>
        </w:rPr>
      </w:pPr>
    </w:p>
    <w:p w:rsidR="000F7F1A" w:rsidRDefault="000F7F1A" w:rsidP="00BC4E04">
      <w:pPr>
        <w:rPr>
          <w:szCs w:val="24"/>
        </w:rPr>
      </w:pPr>
    </w:p>
    <w:p w:rsidR="000F7F1A" w:rsidRDefault="000F7F1A" w:rsidP="00BC4E04">
      <w:pPr>
        <w:rPr>
          <w:szCs w:val="24"/>
        </w:rPr>
      </w:pPr>
    </w:p>
    <w:p w:rsidR="008E3D02" w:rsidRPr="008E3D02" w:rsidRDefault="008E3D02" w:rsidP="008E3D02">
      <w:pPr>
        <w:rPr>
          <w:b/>
          <w:sz w:val="22"/>
          <w:szCs w:val="22"/>
        </w:rPr>
      </w:pPr>
      <w:r w:rsidRPr="008E3D02">
        <w:t>EFD, Flow B.4.4.24, Number Pool Block De-Pool Successful Broadcast of Subscription Version and Number Pool Block Deletes.</w:t>
      </w:r>
    </w:p>
    <w:p w:rsidR="000F7F1A" w:rsidRDefault="000F7F1A" w:rsidP="00BC4E04">
      <w:pPr>
        <w:rPr>
          <w:szCs w:val="24"/>
        </w:rPr>
      </w:pPr>
    </w:p>
    <w:p w:rsidR="000F7F1A" w:rsidRPr="008E3D02" w:rsidRDefault="000F7F1A" w:rsidP="000F7F1A">
      <w:pPr>
        <w:pStyle w:val="FlowDescription"/>
        <w:ind w:left="720"/>
        <w:rPr>
          <w:sz w:val="24"/>
          <w:szCs w:val="24"/>
        </w:rPr>
      </w:pPr>
      <w:r w:rsidRPr="008E3D02">
        <w:rPr>
          <w:sz w:val="24"/>
          <w:szCs w:val="24"/>
        </w:rPr>
        <w:t>In this scenario, the NPAC personnel have initiated the “de-pool” of a block of TNs.  The NPAC SMS already has the numberPoolBlock in the “sending” state.</w:t>
      </w:r>
    </w:p>
    <w:p w:rsidR="000F7F1A" w:rsidRPr="008E3D02" w:rsidRDefault="000F7F1A" w:rsidP="000F7F1A">
      <w:pPr>
        <w:pStyle w:val="FlowDescription"/>
        <w:ind w:left="720"/>
        <w:rPr>
          <w:sz w:val="24"/>
          <w:szCs w:val="24"/>
        </w:rPr>
      </w:pPr>
      <w:r w:rsidRPr="008E3D02">
        <w:rPr>
          <w:sz w:val="24"/>
          <w:szCs w:val="24"/>
        </w:rPr>
        <w:t>In this scenario, the NPAC SMS will send all the M-DELETE requests for the number pool block to the Local SMSs and get successful replies to all the requests.</w:t>
      </w:r>
    </w:p>
    <w:p w:rsidR="000F7F1A" w:rsidRPr="008E3D02" w:rsidRDefault="000F7F1A" w:rsidP="000F7F1A">
      <w:pPr>
        <w:pStyle w:val="FlowDescription"/>
        <w:ind w:left="720"/>
        <w:rPr>
          <w:sz w:val="24"/>
          <w:szCs w:val="24"/>
        </w:rPr>
      </w:pPr>
      <w:r w:rsidRPr="008E3D02">
        <w:rPr>
          <w:sz w:val="24"/>
          <w:szCs w:val="24"/>
          <w:highlight w:val="yellow"/>
        </w:rPr>
        <w:t>In this scenario, the NPAC SMS will send all the M-DELETE requests for the number pool block to the Local SMSs and the Donor Disconnect Notification to the SOA at the same time.</w:t>
      </w:r>
    </w:p>
    <w:p w:rsidR="008E3D02" w:rsidRDefault="008E3D02" w:rsidP="008E3D02"/>
    <w:p w:rsidR="008E3D02" w:rsidRPr="008E3D02" w:rsidRDefault="008E3D02" w:rsidP="008E3D02">
      <w:pPr>
        <w:rPr>
          <w:b/>
          <w:sz w:val="22"/>
          <w:szCs w:val="22"/>
        </w:rPr>
      </w:pPr>
      <w:r w:rsidRPr="008E3D02">
        <w:t>EFD, Flow B.5.4.1, SubscriptionVersion Immediate Disconnect.</w:t>
      </w:r>
    </w:p>
    <w:p w:rsidR="008E3D02" w:rsidRDefault="008E3D02" w:rsidP="008E3D02">
      <w:pPr>
        <w:rPr>
          <w:szCs w:val="24"/>
        </w:rPr>
      </w:pPr>
    </w:p>
    <w:p w:rsidR="000F7F1A" w:rsidRPr="008E3D02" w:rsidRDefault="000F7F1A" w:rsidP="000F7F1A">
      <w:pPr>
        <w:pStyle w:val="FlowDescription"/>
        <w:ind w:left="720"/>
        <w:rPr>
          <w:sz w:val="24"/>
          <w:szCs w:val="24"/>
        </w:rPr>
      </w:pPr>
      <w:r w:rsidRPr="008E3D02">
        <w:rPr>
          <w:sz w:val="24"/>
          <w:szCs w:val="24"/>
        </w:rPr>
        <w:t>The current service provider can disconnect an active subscription version.  In this scenario, the disconnect is immediate.</w:t>
      </w:r>
    </w:p>
    <w:p w:rsidR="000F7F1A" w:rsidRPr="008E3D02" w:rsidRDefault="000F7F1A" w:rsidP="000F7F1A">
      <w:pPr>
        <w:pStyle w:val="FlowDescription"/>
        <w:ind w:left="720"/>
        <w:rPr>
          <w:sz w:val="24"/>
          <w:szCs w:val="24"/>
        </w:rPr>
      </w:pPr>
      <w:r w:rsidRPr="008E3D02">
        <w:rPr>
          <w:sz w:val="24"/>
          <w:szCs w:val="24"/>
        </w:rPr>
        <w:t>NOTE: The “Donor SOA” is the SOA of the donor service provider.</w:t>
      </w:r>
    </w:p>
    <w:p w:rsidR="000F7F1A" w:rsidRPr="008E3D02" w:rsidRDefault="000F7F1A" w:rsidP="000F7F1A">
      <w:pPr>
        <w:pStyle w:val="FlowDescription"/>
        <w:ind w:left="720"/>
        <w:rPr>
          <w:sz w:val="24"/>
          <w:szCs w:val="24"/>
        </w:rPr>
      </w:pPr>
      <w:r w:rsidRPr="008E3D02">
        <w:rPr>
          <w:sz w:val="24"/>
          <w:szCs w:val="24"/>
        </w:rPr>
        <w:t>NOTE: The “donor service provider” is the NPA-NXX Holder, or in cases of a TN within a Number Pool Block, it is the NPA-NXX-X Holder.</w:t>
      </w:r>
    </w:p>
    <w:p w:rsidR="000F7F1A" w:rsidRPr="008E3D02" w:rsidRDefault="000F7F1A" w:rsidP="000F7F1A">
      <w:pPr>
        <w:pStyle w:val="FlowDescription"/>
        <w:ind w:left="720"/>
        <w:rPr>
          <w:sz w:val="24"/>
          <w:szCs w:val="24"/>
        </w:rPr>
      </w:pPr>
      <w:r w:rsidRPr="008E3D02">
        <w:rPr>
          <w:sz w:val="24"/>
          <w:szCs w:val="24"/>
          <w:highlight w:val="yellow"/>
        </w:rPr>
        <w:t>NOTE: The M-DELETE requests to the Local SMSs and the Donor Disconnect Notification to the SOA are sent at the same time.</w:t>
      </w:r>
    </w:p>
    <w:p w:rsidR="000F7F1A" w:rsidRDefault="000F7F1A" w:rsidP="00BC4E04">
      <w:pPr>
        <w:rPr>
          <w:ins w:id="21" w:author="Nakamura, John" w:date="2015-10-08T16:22:00Z"/>
          <w:szCs w:val="24"/>
        </w:rPr>
      </w:pPr>
    </w:p>
    <w:p w:rsidR="00A70A49" w:rsidRPr="008E3D02" w:rsidRDefault="00A70A49" w:rsidP="00A70A49">
      <w:pPr>
        <w:rPr>
          <w:ins w:id="22" w:author="Nakamura, John" w:date="2015-10-08T16:22:00Z"/>
          <w:b/>
          <w:sz w:val="22"/>
          <w:szCs w:val="22"/>
        </w:rPr>
      </w:pPr>
      <w:ins w:id="23" w:author="Nakamura, John" w:date="2015-10-08T16:22:00Z">
        <w:r w:rsidRPr="008E3D02">
          <w:t xml:space="preserve">EFD, </w:t>
        </w:r>
        <w:r>
          <w:t xml:space="preserve">Narrative </w:t>
        </w:r>
        <w:r w:rsidRPr="008E3D02">
          <w:t>B.</w:t>
        </w:r>
        <w:r>
          <w:t>7</w:t>
        </w:r>
        <w:r w:rsidRPr="008E3D02">
          <w:t xml:space="preserve">, </w:t>
        </w:r>
        <w:r>
          <w:t>Local SMS and SOA Recovery</w:t>
        </w:r>
        <w:r w:rsidRPr="008E3D02">
          <w:t>.</w:t>
        </w:r>
      </w:ins>
    </w:p>
    <w:p w:rsidR="00A70A49" w:rsidRDefault="00A70A49" w:rsidP="00A70A49">
      <w:pPr>
        <w:rPr>
          <w:ins w:id="24" w:author="Nakamura, John" w:date="2015-10-08T16:22:00Z"/>
          <w:szCs w:val="24"/>
        </w:rPr>
      </w:pPr>
    </w:p>
    <w:p w:rsidR="00A70A49" w:rsidRPr="008E3D02" w:rsidRDefault="00A70A49" w:rsidP="00A70A49">
      <w:pPr>
        <w:pStyle w:val="FlowDescription"/>
        <w:ind w:left="720"/>
        <w:rPr>
          <w:ins w:id="25" w:author="Nakamura, John" w:date="2015-10-08T16:22:00Z"/>
          <w:sz w:val="24"/>
          <w:szCs w:val="24"/>
        </w:rPr>
      </w:pPr>
      <w:ins w:id="26" w:author="Nakamura, John" w:date="2015-10-08T16:24:00Z">
        <w:r w:rsidRPr="00A70A49">
          <w:rPr>
            <w:sz w:val="24"/>
            <w:szCs w:val="24"/>
            <w:highlight w:val="yellow"/>
            <w:rPrChange w:id="27" w:author="Nakamura, John" w:date="2015-10-08T16:28:00Z">
              <w:rPr>
                <w:sz w:val="24"/>
                <w:szCs w:val="24"/>
              </w:rPr>
            </w:rPrChange>
          </w:rPr>
          <w:t xml:space="preserve">For data deleted prior to recovery, </w:t>
        </w:r>
      </w:ins>
      <w:ins w:id="28" w:author="Nakamura, John" w:date="2015-10-08T16:27:00Z">
        <w:r w:rsidRPr="00A70A49">
          <w:rPr>
            <w:sz w:val="24"/>
            <w:szCs w:val="24"/>
            <w:highlight w:val="yellow"/>
            <w:rPrChange w:id="29" w:author="Nakamura, John" w:date="2015-10-08T16:28:00Z">
              <w:rPr>
                <w:sz w:val="24"/>
                <w:szCs w:val="24"/>
              </w:rPr>
            </w:rPrChange>
          </w:rPr>
          <w:t xml:space="preserve">the delete message will be recovered in the recovery </w:t>
        </w:r>
      </w:ins>
      <w:ins w:id="30" w:author="Nakamura, John" w:date="2015-10-08T16:28:00Z">
        <w:r w:rsidRPr="00A70A49">
          <w:rPr>
            <w:sz w:val="24"/>
            <w:szCs w:val="24"/>
            <w:highlight w:val="yellow"/>
            <w:rPrChange w:id="31" w:author="Nakamura, John" w:date="2015-10-08T16:28:00Z">
              <w:rPr>
                <w:sz w:val="24"/>
                <w:szCs w:val="24"/>
              </w:rPr>
            </w:rPrChange>
          </w:rPr>
          <w:t>request</w:t>
        </w:r>
      </w:ins>
      <w:ins w:id="32" w:author="Nakamura, John" w:date="2015-10-08T16:27:00Z">
        <w:r w:rsidRPr="00A70A49">
          <w:rPr>
            <w:sz w:val="24"/>
            <w:szCs w:val="24"/>
            <w:highlight w:val="yellow"/>
            <w:rPrChange w:id="33" w:author="Nakamura, John" w:date="2015-10-08T16:28:00Z">
              <w:rPr>
                <w:sz w:val="24"/>
                <w:szCs w:val="24"/>
              </w:rPr>
            </w:rPrChange>
          </w:rPr>
          <w:t xml:space="preserve"> window </w:t>
        </w:r>
      </w:ins>
      <w:ins w:id="34" w:author="Nakamura, John" w:date="2015-10-08T16:28:00Z">
        <w:r w:rsidRPr="00A70A49">
          <w:rPr>
            <w:sz w:val="24"/>
            <w:szCs w:val="24"/>
            <w:highlight w:val="yellow"/>
            <w:rPrChange w:id="35" w:author="Nakamura, John" w:date="2015-10-08T16:28:00Z">
              <w:rPr>
                <w:sz w:val="24"/>
                <w:szCs w:val="24"/>
              </w:rPr>
            </w:rPrChange>
          </w:rPr>
          <w:t>of the delete</w:t>
        </w:r>
      </w:ins>
      <w:ins w:id="36" w:author="Nakamura, John" w:date="2015-10-08T16:22:00Z">
        <w:r w:rsidRPr="00A70A49">
          <w:rPr>
            <w:sz w:val="24"/>
            <w:szCs w:val="24"/>
            <w:highlight w:val="yellow"/>
            <w:rPrChange w:id="37" w:author="Nakamura, John" w:date="2015-10-08T16:28:00Z">
              <w:rPr>
                <w:sz w:val="24"/>
                <w:szCs w:val="24"/>
              </w:rPr>
            </w:rPrChange>
          </w:rPr>
          <w:t>.</w:t>
        </w:r>
      </w:ins>
    </w:p>
    <w:p w:rsidR="00A70A49" w:rsidRPr="00582DF7" w:rsidRDefault="00A70A49" w:rsidP="00BC4E04">
      <w:pPr>
        <w:rPr>
          <w:szCs w:val="24"/>
        </w:rPr>
      </w:pPr>
    </w:p>
    <w:sectPr w:rsidR="00A70A49"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5F" w:rsidRDefault="0055555F">
      <w:r>
        <w:separator/>
      </w:r>
    </w:p>
  </w:endnote>
  <w:endnote w:type="continuationSeparator" w:id="0">
    <w:p w:rsidR="0055555F" w:rsidRDefault="005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911C81">
      <w:rPr>
        <w:noProof/>
      </w:rPr>
      <w:t>1</w:t>
    </w:r>
    <w:r>
      <w:rPr>
        <w:noProof/>
      </w:rPr>
      <w:fldChar w:fldCharType="end"/>
    </w:r>
    <w:r>
      <w:t xml:space="preserve"> of </w:t>
    </w:r>
    <w:fldSimple w:instr=" NUMPAGES ">
      <w:r w:rsidR="00911C81">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5F" w:rsidRDefault="0055555F">
      <w:r>
        <w:separator/>
      </w:r>
    </w:p>
  </w:footnote>
  <w:footnote w:type="continuationSeparator" w:id="0">
    <w:p w:rsidR="0055555F" w:rsidRDefault="005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40" w:rsidRDefault="00E01C40">
    <w:pPr>
      <w:pStyle w:val="Header"/>
      <w:pBdr>
        <w:bottom w:val="single" w:sz="4" w:space="1" w:color="auto"/>
      </w:pBdr>
      <w:jc w:val="center"/>
    </w:pPr>
    <w:r>
      <w:t xml:space="preserve">NANC </w:t>
    </w:r>
    <w:del w:id="38" w:author="Nakamura, John" w:date="2015-09-02T11:10:00Z">
      <w:r w:rsidR="00930505" w:rsidDel="002A011B">
        <w:delText>TBD</w:delText>
      </w:r>
    </w:del>
    <w:ins w:id="39" w:author="Nakamura, John" w:date="2015-09-02T11:10:00Z">
      <w:r w:rsidR="002A011B">
        <w:t>463</w:t>
      </w:r>
    </w:ins>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6"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4"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7"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0"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4"/>
  </w:num>
  <w:num w:numId="5">
    <w:abstractNumId w:val="11"/>
  </w:num>
  <w:num w:numId="6">
    <w:abstractNumId w:val="8"/>
  </w:num>
  <w:num w:numId="7">
    <w:abstractNumId w:val="16"/>
  </w:num>
  <w:num w:numId="8">
    <w:abstractNumId w:val="22"/>
  </w:num>
  <w:num w:numId="9">
    <w:abstractNumId w:val="2"/>
  </w:num>
  <w:num w:numId="10">
    <w:abstractNumId w:val="13"/>
  </w:num>
  <w:num w:numId="11">
    <w:abstractNumId w:val="9"/>
  </w:num>
  <w:num w:numId="12">
    <w:abstractNumId w:val="30"/>
  </w:num>
  <w:num w:numId="13">
    <w:abstractNumId w:val="32"/>
  </w:num>
  <w:num w:numId="14">
    <w:abstractNumId w:val="21"/>
  </w:num>
  <w:num w:numId="15">
    <w:abstractNumId w:val="17"/>
  </w:num>
  <w:num w:numId="16">
    <w:abstractNumId w:val="38"/>
  </w:num>
  <w:num w:numId="17">
    <w:abstractNumId w:val="14"/>
  </w:num>
  <w:num w:numId="18">
    <w:abstractNumId w:val="18"/>
  </w:num>
  <w:num w:numId="19">
    <w:abstractNumId w:val="35"/>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5"/>
  </w:num>
  <w:num w:numId="28">
    <w:abstractNumId w:val="33"/>
  </w:num>
  <w:num w:numId="29">
    <w:abstractNumId w:val="12"/>
  </w:num>
  <w:num w:numId="30">
    <w:abstractNumId w:val="15"/>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7"/>
  </w:num>
  <w:num w:numId="34">
    <w:abstractNumId w:val="19"/>
  </w:num>
  <w:num w:numId="35">
    <w:abstractNumId w:val="31"/>
  </w:num>
  <w:num w:numId="36">
    <w:abstractNumId w:val="36"/>
  </w:num>
  <w:num w:numId="37">
    <w:abstractNumId w:val="39"/>
  </w:num>
  <w:num w:numId="38">
    <w:abstractNumId w:val="40"/>
  </w:num>
  <w:num w:numId="39">
    <w:abstractNumId w:val="28"/>
  </w:num>
  <w:num w:numId="40">
    <w:abstractNumId w:val="29"/>
  </w:num>
  <w:num w:numId="41">
    <w:abstractNumId w:val="10"/>
  </w:num>
  <w:num w:numId="42">
    <w:abstractNumId w:val="3"/>
  </w:num>
  <w:num w:numId="43">
    <w:abstractNumId w:val="0"/>
  </w:num>
  <w:num w:numId="44">
    <w:abstractNumId w:val="27"/>
    <w:lvlOverride w:ilvl="0">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6CDD"/>
    <w:rsid w:val="00093FB9"/>
    <w:rsid w:val="00094B58"/>
    <w:rsid w:val="000A52FC"/>
    <w:rsid w:val="000B28B2"/>
    <w:rsid w:val="000B30E8"/>
    <w:rsid w:val="000B6E6C"/>
    <w:rsid w:val="000C50AA"/>
    <w:rsid w:val="000C5B8A"/>
    <w:rsid w:val="000D72D7"/>
    <w:rsid w:val="000F5E89"/>
    <w:rsid w:val="000F6AF4"/>
    <w:rsid w:val="000F7F1A"/>
    <w:rsid w:val="00105319"/>
    <w:rsid w:val="00114491"/>
    <w:rsid w:val="001255C6"/>
    <w:rsid w:val="001313C7"/>
    <w:rsid w:val="00157D5E"/>
    <w:rsid w:val="001637D2"/>
    <w:rsid w:val="00164AD6"/>
    <w:rsid w:val="001A3272"/>
    <w:rsid w:val="001C0D56"/>
    <w:rsid w:val="001E041A"/>
    <w:rsid w:val="001E3581"/>
    <w:rsid w:val="001F7A61"/>
    <w:rsid w:val="00200B42"/>
    <w:rsid w:val="00205FE6"/>
    <w:rsid w:val="00223BAE"/>
    <w:rsid w:val="00226225"/>
    <w:rsid w:val="0023205C"/>
    <w:rsid w:val="002407F2"/>
    <w:rsid w:val="002458CE"/>
    <w:rsid w:val="00246112"/>
    <w:rsid w:val="0025577F"/>
    <w:rsid w:val="00264B82"/>
    <w:rsid w:val="00274D0C"/>
    <w:rsid w:val="00293661"/>
    <w:rsid w:val="002A011B"/>
    <w:rsid w:val="002A429F"/>
    <w:rsid w:val="002B4A65"/>
    <w:rsid w:val="002D054D"/>
    <w:rsid w:val="002E27A8"/>
    <w:rsid w:val="002E3D05"/>
    <w:rsid w:val="003114DC"/>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A2478"/>
    <w:rsid w:val="004A5101"/>
    <w:rsid w:val="004A6A4D"/>
    <w:rsid w:val="004C1331"/>
    <w:rsid w:val="004C214D"/>
    <w:rsid w:val="004D7DB0"/>
    <w:rsid w:val="004E268C"/>
    <w:rsid w:val="004E327C"/>
    <w:rsid w:val="004F0EC2"/>
    <w:rsid w:val="004F4967"/>
    <w:rsid w:val="00525A01"/>
    <w:rsid w:val="005310EF"/>
    <w:rsid w:val="005357DE"/>
    <w:rsid w:val="005358E3"/>
    <w:rsid w:val="00554498"/>
    <w:rsid w:val="0055555F"/>
    <w:rsid w:val="00570A23"/>
    <w:rsid w:val="005805C8"/>
    <w:rsid w:val="00582DF7"/>
    <w:rsid w:val="00593790"/>
    <w:rsid w:val="00594C1F"/>
    <w:rsid w:val="005A25F9"/>
    <w:rsid w:val="005A4D32"/>
    <w:rsid w:val="005A6B32"/>
    <w:rsid w:val="005C0624"/>
    <w:rsid w:val="005E4F66"/>
    <w:rsid w:val="005E51FB"/>
    <w:rsid w:val="005E6872"/>
    <w:rsid w:val="005F7415"/>
    <w:rsid w:val="00610AC1"/>
    <w:rsid w:val="0061748D"/>
    <w:rsid w:val="00622EFA"/>
    <w:rsid w:val="0062668D"/>
    <w:rsid w:val="00626929"/>
    <w:rsid w:val="00631964"/>
    <w:rsid w:val="0063770C"/>
    <w:rsid w:val="0064264D"/>
    <w:rsid w:val="00653A5E"/>
    <w:rsid w:val="006548B6"/>
    <w:rsid w:val="00654FF6"/>
    <w:rsid w:val="006600B6"/>
    <w:rsid w:val="0067257D"/>
    <w:rsid w:val="00673952"/>
    <w:rsid w:val="00692AB0"/>
    <w:rsid w:val="00694222"/>
    <w:rsid w:val="00697C9A"/>
    <w:rsid w:val="006A1727"/>
    <w:rsid w:val="006C5939"/>
    <w:rsid w:val="006D2597"/>
    <w:rsid w:val="006D6A73"/>
    <w:rsid w:val="006F14C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3D02"/>
    <w:rsid w:val="008E5128"/>
    <w:rsid w:val="008E70DC"/>
    <w:rsid w:val="008E77C3"/>
    <w:rsid w:val="008F1D67"/>
    <w:rsid w:val="0090205D"/>
    <w:rsid w:val="00910589"/>
    <w:rsid w:val="00911C81"/>
    <w:rsid w:val="00912A4E"/>
    <w:rsid w:val="00923ABE"/>
    <w:rsid w:val="009258BE"/>
    <w:rsid w:val="00930216"/>
    <w:rsid w:val="00930505"/>
    <w:rsid w:val="009316C3"/>
    <w:rsid w:val="00950A33"/>
    <w:rsid w:val="00955A10"/>
    <w:rsid w:val="00964E8F"/>
    <w:rsid w:val="0096575C"/>
    <w:rsid w:val="00971D5B"/>
    <w:rsid w:val="00973EEC"/>
    <w:rsid w:val="00974D3B"/>
    <w:rsid w:val="00975863"/>
    <w:rsid w:val="00980967"/>
    <w:rsid w:val="009843B1"/>
    <w:rsid w:val="00984AEA"/>
    <w:rsid w:val="009A192C"/>
    <w:rsid w:val="009B0374"/>
    <w:rsid w:val="009C5194"/>
    <w:rsid w:val="009E6F73"/>
    <w:rsid w:val="009F0244"/>
    <w:rsid w:val="009F47BB"/>
    <w:rsid w:val="00A05086"/>
    <w:rsid w:val="00A12C13"/>
    <w:rsid w:val="00A15579"/>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60C09"/>
    <w:rsid w:val="00B668F8"/>
    <w:rsid w:val="00B676A5"/>
    <w:rsid w:val="00B84F4E"/>
    <w:rsid w:val="00B9359E"/>
    <w:rsid w:val="00BA13EF"/>
    <w:rsid w:val="00BA5A2F"/>
    <w:rsid w:val="00BA5BA4"/>
    <w:rsid w:val="00BA7064"/>
    <w:rsid w:val="00BB03E8"/>
    <w:rsid w:val="00BB121B"/>
    <w:rsid w:val="00BB4F00"/>
    <w:rsid w:val="00BC4E04"/>
    <w:rsid w:val="00BD77D5"/>
    <w:rsid w:val="00BE5F4F"/>
    <w:rsid w:val="00C01E9E"/>
    <w:rsid w:val="00C15C39"/>
    <w:rsid w:val="00C16AB5"/>
    <w:rsid w:val="00C25080"/>
    <w:rsid w:val="00C25E57"/>
    <w:rsid w:val="00C30E77"/>
    <w:rsid w:val="00C36DB1"/>
    <w:rsid w:val="00C3734A"/>
    <w:rsid w:val="00C43508"/>
    <w:rsid w:val="00C554B0"/>
    <w:rsid w:val="00C564B5"/>
    <w:rsid w:val="00C62D6F"/>
    <w:rsid w:val="00C854FC"/>
    <w:rsid w:val="00C865A7"/>
    <w:rsid w:val="00C96AD2"/>
    <w:rsid w:val="00C974B4"/>
    <w:rsid w:val="00CA0B1B"/>
    <w:rsid w:val="00CB0784"/>
    <w:rsid w:val="00CB54E7"/>
    <w:rsid w:val="00CB7474"/>
    <w:rsid w:val="00CC5DBD"/>
    <w:rsid w:val="00CC7057"/>
    <w:rsid w:val="00CD1B31"/>
    <w:rsid w:val="00CF34BD"/>
    <w:rsid w:val="00CF5C64"/>
    <w:rsid w:val="00CF670C"/>
    <w:rsid w:val="00D17716"/>
    <w:rsid w:val="00D44D4F"/>
    <w:rsid w:val="00D476E9"/>
    <w:rsid w:val="00D538CE"/>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3A30"/>
    <w:rsid w:val="00E01C40"/>
    <w:rsid w:val="00E01D25"/>
    <w:rsid w:val="00E042D7"/>
    <w:rsid w:val="00E05CA5"/>
    <w:rsid w:val="00E06075"/>
    <w:rsid w:val="00E1156E"/>
    <w:rsid w:val="00E14A21"/>
    <w:rsid w:val="00E27838"/>
    <w:rsid w:val="00E3470E"/>
    <w:rsid w:val="00E37BC1"/>
    <w:rsid w:val="00E40183"/>
    <w:rsid w:val="00E40544"/>
    <w:rsid w:val="00E51BB2"/>
    <w:rsid w:val="00E604E5"/>
    <w:rsid w:val="00E60910"/>
    <w:rsid w:val="00E7075A"/>
    <w:rsid w:val="00E73FA2"/>
    <w:rsid w:val="00E85727"/>
    <w:rsid w:val="00EB63AC"/>
    <w:rsid w:val="00EC4CA2"/>
    <w:rsid w:val="00ED5F6B"/>
    <w:rsid w:val="00EE3023"/>
    <w:rsid w:val="00EE6A3A"/>
    <w:rsid w:val="00EF13F7"/>
    <w:rsid w:val="00EF4833"/>
    <w:rsid w:val="00F10051"/>
    <w:rsid w:val="00F15F1D"/>
    <w:rsid w:val="00F31830"/>
    <w:rsid w:val="00F529F3"/>
    <w:rsid w:val="00F61197"/>
    <w:rsid w:val="00F714DB"/>
    <w:rsid w:val="00F71FA7"/>
    <w:rsid w:val="00F72241"/>
    <w:rsid w:val="00F760C5"/>
    <w:rsid w:val="00F839A9"/>
    <w:rsid w:val="00F840C3"/>
    <w:rsid w:val="00F8771A"/>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0D56-1F7F-49B2-9226-09E43E35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Doherty, Michael</cp:lastModifiedBy>
  <cp:revision>1</cp:revision>
  <cp:lastPrinted>2004-04-28T15:28:00Z</cp:lastPrinted>
  <dcterms:created xsi:type="dcterms:W3CDTF">2020-08-25T17:58:00Z</dcterms:created>
  <dcterms:modified xsi:type="dcterms:W3CDTF">2020-08-25T17:58:00Z</dcterms:modified>
</cp:coreProperties>
</file>