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07</w:t>
      </w:r>
      <w:r w:rsidR="00264B82" w:rsidRPr="00B4423A">
        <w:rPr>
          <w:szCs w:val="24"/>
        </w:rPr>
        <w:t>/</w:t>
      </w:r>
      <w:r w:rsidR="009215A2">
        <w:rPr>
          <w:szCs w:val="24"/>
        </w:rPr>
        <w:t>1</w:t>
      </w:r>
      <w:r w:rsidR="003C0035">
        <w:rPr>
          <w:szCs w:val="24"/>
        </w:rPr>
        <w:t>0/15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09-02T11:12:00Z">
        <w:r w:rsidR="006C4F57" w:rsidDel="003B768A">
          <w:rPr>
            <w:b w:val="0"/>
            <w:bCs/>
            <w:szCs w:val="24"/>
          </w:rPr>
          <w:delText>TBD</w:delText>
        </w:r>
      </w:del>
      <w:ins w:id="2" w:author="Nakamura, John" w:date="2015-09-02T11:12:00Z">
        <w:r w:rsidR="003B768A">
          <w:rPr>
            <w:b w:val="0"/>
            <w:bCs/>
            <w:szCs w:val="24"/>
          </w:rPr>
          <w:t>465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D3B0E">
        <w:t xml:space="preserve">Turn-Up Test Plan </w:t>
      </w:r>
      <w:r w:rsidR="003C0035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D3B0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6C4F57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lastRenderedPageBreak/>
        <w:t>Requirements:</w:t>
      </w:r>
    </w:p>
    <w:bookmarkEnd w:id="3"/>
    <w:p w:rsidR="00C36DB1" w:rsidRDefault="00BD3B0E" w:rsidP="00C36DB1">
      <w:pPr>
        <w:rPr>
          <w:u w:val="single"/>
        </w:rPr>
      </w:pPr>
      <w:r>
        <w:rPr>
          <w:u w:val="single"/>
        </w:rPr>
        <w:t xml:space="preserve">Turn-up Test Plan </w:t>
      </w:r>
      <w:r w:rsidR="00AE423C" w:rsidRPr="00AE423C">
        <w:rPr>
          <w:u w:val="single"/>
        </w:rPr>
        <w:t>(changed text in yellow highlights)</w:t>
      </w:r>
    </w:p>
    <w:p w:rsidR="00EC1561" w:rsidRDefault="00EC1561" w:rsidP="00EC1561">
      <w:pPr>
        <w:rPr>
          <w:ins w:id="4" w:author="Nakamura, John" w:date="2015-09-25T10:26:00Z"/>
          <w:u w:val="single"/>
        </w:rPr>
      </w:pPr>
    </w:p>
    <w:p w:rsidR="00922F37" w:rsidRDefault="00922F37" w:rsidP="00922F37">
      <w:pPr>
        <w:rPr>
          <w:ins w:id="5" w:author="Nakamura, John" w:date="2015-10-02T17:29:00Z"/>
        </w:rPr>
      </w:pPr>
      <w:ins w:id="6" w:author="Nakamura, John" w:date="2015-10-02T17:29:00Z">
        <w:r>
          <w:t>Chapter 8, test case 8.1.</w:t>
        </w:r>
      </w:ins>
      <w:ins w:id="7" w:author="Nakamura, John" w:date="2015-10-02T17:30:00Z">
        <w:r>
          <w:t>1.1.</w:t>
        </w:r>
      </w:ins>
      <w:ins w:id="8" w:author="Nakamura, John" w:date="2015-10-02T17:29:00Z">
        <w:r>
          <w:t>1.</w:t>
        </w:r>
      </w:ins>
      <w:ins w:id="9" w:author="Nakamura, John" w:date="2015-10-02T17:30:00Z">
        <w:r>
          <w:t>5</w:t>
        </w:r>
      </w:ins>
      <w:ins w:id="10" w:author="Nakamura, John" w:date="2015-10-02T17:29:00Z">
        <w:r>
          <w:t xml:space="preserve">, update text for </w:t>
        </w:r>
      </w:ins>
      <w:ins w:id="11" w:author="Nakamura, John" w:date="2015-10-02T17:30:00Z">
        <w:r>
          <w:t>NPA-NXX Effective Date</w:t>
        </w:r>
      </w:ins>
      <w:ins w:id="12" w:author="Nakamura, John" w:date="2015-10-02T17:29:00Z">
        <w:r>
          <w:t>.</w:t>
        </w:r>
      </w:ins>
    </w:p>
    <w:p w:rsidR="00922F37" w:rsidRDefault="00922F37" w:rsidP="00922F37">
      <w:pPr>
        <w:rPr>
          <w:ins w:id="13" w:author="Nakamura, John" w:date="2015-10-02T17:29:00Z"/>
          <w:u w:val="single"/>
        </w:rPr>
      </w:pPr>
    </w:p>
    <w:p w:rsidR="00922F37" w:rsidRPr="000B01E7" w:rsidRDefault="00922F37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14" w:author="Nakamura, John" w:date="2015-10-02T17:29:00Z"/>
          <w:sz w:val="24"/>
          <w:szCs w:val="24"/>
        </w:rPr>
        <w:pPrChange w:id="15" w:author="Nakamura, John" w:date="2015-10-05T12:28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16" w:author="Nakamura, John" w:date="2015-10-02T17:31:00Z">
        <w:r w:rsidRPr="000B01E7">
          <w:rPr>
            <w:color w:val="1F497D" w:themeColor="text2"/>
            <w:sz w:val="24"/>
            <w:szCs w:val="24"/>
          </w:rPr>
          <w:t xml:space="preserve">RESULT-2: The NPAC SMS determines that the </w:t>
        </w:r>
        <w:r w:rsidRPr="000B01E7">
          <w:rPr>
            <w:color w:val="1F497D" w:themeColor="text2"/>
            <w:sz w:val="24"/>
            <w:szCs w:val="24"/>
            <w:highlight w:val="yellow"/>
          </w:rPr>
          <w:t>effective date for the</w:t>
        </w:r>
        <w:r w:rsidRPr="000B01E7">
          <w:rPr>
            <w:color w:val="1F497D" w:themeColor="text2"/>
            <w:sz w:val="24"/>
            <w:szCs w:val="24"/>
          </w:rPr>
          <w:t xml:space="preserve"> NPA-NXX is invalid and </w:t>
        </w:r>
        <w:r w:rsidRPr="000B01E7">
          <w:rPr>
            <w:strike/>
            <w:color w:val="1F497D" w:themeColor="text2"/>
            <w:sz w:val="24"/>
            <w:szCs w:val="24"/>
            <w:highlight w:val="yellow"/>
          </w:rPr>
          <w:t>exists for the service provider and</w:t>
        </w:r>
        <w:r w:rsidRPr="000B01E7">
          <w:rPr>
            <w:color w:val="1F497D" w:themeColor="text2"/>
            <w:sz w:val="24"/>
            <w:szCs w:val="24"/>
          </w:rPr>
          <w:t xml:space="preserve"> fails the request.</w:t>
        </w:r>
      </w:ins>
    </w:p>
    <w:p w:rsidR="00922F37" w:rsidRDefault="00922F37" w:rsidP="00EC1561">
      <w:pPr>
        <w:rPr>
          <w:ins w:id="17" w:author="Nakamura, John" w:date="2015-10-02T17:29:00Z"/>
        </w:rPr>
      </w:pPr>
    </w:p>
    <w:p w:rsidR="00922F37" w:rsidRPr="00922F37" w:rsidRDefault="00922F37" w:rsidP="00EC1561">
      <w:pPr>
        <w:rPr>
          <w:ins w:id="18" w:author="Nakamura, John" w:date="2015-10-02T17:29:00Z"/>
          <w:szCs w:val="24"/>
        </w:rPr>
      </w:pPr>
    </w:p>
    <w:p w:rsidR="00922F37" w:rsidRDefault="00922F37" w:rsidP="00EC1561">
      <w:pPr>
        <w:rPr>
          <w:ins w:id="19" w:author="Nakamura, John" w:date="2015-10-02T17:29:00Z"/>
        </w:rPr>
      </w:pPr>
    </w:p>
    <w:p w:rsidR="00922F37" w:rsidRDefault="00922F37" w:rsidP="00922F37">
      <w:pPr>
        <w:rPr>
          <w:ins w:id="20" w:author="Nakamura, John" w:date="2015-10-02T17:32:00Z"/>
        </w:rPr>
      </w:pPr>
      <w:ins w:id="21" w:author="Nakamura, John" w:date="2015-10-02T17:32:00Z">
        <w:r>
          <w:t>Chapter 8, test case 8.1.1.1.2.5, update text for NPA-NXX Effective Date.</w:t>
        </w:r>
      </w:ins>
    </w:p>
    <w:p w:rsidR="00922F37" w:rsidRDefault="00922F37" w:rsidP="00922F37">
      <w:pPr>
        <w:rPr>
          <w:ins w:id="22" w:author="Nakamura, John" w:date="2015-10-02T17:32:00Z"/>
          <w:u w:val="single"/>
        </w:rPr>
      </w:pPr>
    </w:p>
    <w:p w:rsidR="00922F37" w:rsidRPr="000B01E7" w:rsidRDefault="00922F37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23" w:author="Nakamura, John" w:date="2015-10-02T17:32:00Z"/>
          <w:sz w:val="24"/>
          <w:szCs w:val="24"/>
        </w:rPr>
        <w:pPrChange w:id="24" w:author="Nakamura, John" w:date="2015-10-05T12:28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25" w:author="Nakamura, John" w:date="2015-10-02T17:32:00Z">
        <w:r w:rsidRPr="000B01E7">
          <w:rPr>
            <w:color w:val="1F497D" w:themeColor="text2"/>
            <w:sz w:val="24"/>
            <w:szCs w:val="24"/>
          </w:rPr>
          <w:t xml:space="preserve">RESULT-2: The NPAC SMS determines that the </w:t>
        </w:r>
        <w:r w:rsidRPr="000B01E7">
          <w:rPr>
            <w:color w:val="1F497D" w:themeColor="text2"/>
            <w:sz w:val="24"/>
            <w:szCs w:val="24"/>
            <w:highlight w:val="yellow"/>
          </w:rPr>
          <w:t>effective date for the</w:t>
        </w:r>
        <w:r w:rsidRPr="000B01E7">
          <w:rPr>
            <w:color w:val="1F497D" w:themeColor="text2"/>
            <w:sz w:val="24"/>
            <w:szCs w:val="24"/>
          </w:rPr>
          <w:t xml:space="preserve"> NPA-NXX is invalid and </w:t>
        </w:r>
        <w:r w:rsidRPr="000B01E7">
          <w:rPr>
            <w:strike/>
            <w:color w:val="1F497D" w:themeColor="text2"/>
            <w:sz w:val="24"/>
            <w:szCs w:val="24"/>
            <w:highlight w:val="yellow"/>
          </w:rPr>
          <w:t>exists for the service provider and</w:t>
        </w:r>
        <w:r w:rsidRPr="000B01E7">
          <w:rPr>
            <w:color w:val="1F497D" w:themeColor="text2"/>
            <w:sz w:val="24"/>
            <w:szCs w:val="24"/>
          </w:rPr>
          <w:t xml:space="preserve"> fails the request.</w:t>
        </w:r>
      </w:ins>
    </w:p>
    <w:p w:rsidR="00922F37" w:rsidRDefault="00922F37" w:rsidP="00922F37">
      <w:pPr>
        <w:rPr>
          <w:ins w:id="26" w:author="Nakamura, John" w:date="2015-10-02T17:32:00Z"/>
        </w:rPr>
      </w:pPr>
    </w:p>
    <w:p w:rsidR="00922F37" w:rsidRPr="00922F37" w:rsidRDefault="00922F37" w:rsidP="00922F37">
      <w:pPr>
        <w:rPr>
          <w:ins w:id="27" w:author="Nakamura, John" w:date="2015-10-02T17:32:00Z"/>
          <w:szCs w:val="24"/>
        </w:rPr>
      </w:pPr>
    </w:p>
    <w:p w:rsidR="00922F37" w:rsidRDefault="00922F37" w:rsidP="00922F37">
      <w:pPr>
        <w:rPr>
          <w:ins w:id="28" w:author="Nakamura, John" w:date="2015-10-02T17:32:00Z"/>
        </w:rPr>
      </w:pPr>
    </w:p>
    <w:p w:rsidR="00922F37" w:rsidRDefault="00922F37" w:rsidP="00922F37">
      <w:pPr>
        <w:rPr>
          <w:ins w:id="29" w:author="Nakamura, John" w:date="2015-10-05T12:21:00Z"/>
        </w:rPr>
      </w:pPr>
      <w:ins w:id="30" w:author="Nakamura, John" w:date="2015-10-02T17:35:00Z">
        <w:r>
          <w:t>Chapter 8, test case 8.1.1.1.2.10, update text for LRN data.</w:t>
        </w:r>
      </w:ins>
    </w:p>
    <w:p w:rsidR="00C82963" w:rsidRDefault="00C82963" w:rsidP="00922F37">
      <w:pPr>
        <w:rPr>
          <w:ins w:id="31" w:author="Nakamura, John" w:date="2015-10-02T17:35:00Z"/>
        </w:rPr>
      </w:pPr>
    </w:p>
    <w:p w:rsidR="00922F37" w:rsidRPr="00922F37" w:rsidRDefault="00922F37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32" w:author="Nakamura, John" w:date="2015-10-02T17:35:00Z"/>
          <w:sz w:val="24"/>
          <w:szCs w:val="24"/>
        </w:rPr>
        <w:pPrChange w:id="33" w:author="Nakamura, John" w:date="2015-10-05T12:28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34" w:author="Nakamura, John" w:date="2015-10-02T17:35:00Z">
        <w:r w:rsidRPr="00922F37">
          <w:rPr>
            <w:color w:val="000000"/>
            <w:sz w:val="24"/>
            <w:szCs w:val="24"/>
            <w:rPrChange w:id="35" w:author="Nakamura, John" w:date="2015-10-02T17:35:00Z">
              <w:rPr>
                <w:color w:val="000000"/>
              </w:rPr>
            </w:rPrChange>
          </w:rPr>
          <w:t xml:space="preserve">RESULT-2: The NPAC SMS determines that the LRN </w:t>
        </w:r>
        <w:r w:rsidRPr="00922F37">
          <w:rPr>
            <w:color w:val="000000"/>
            <w:sz w:val="24"/>
            <w:szCs w:val="24"/>
            <w:highlight w:val="yellow"/>
            <w:rPrChange w:id="36" w:author="Nakamura, John" w:date="2015-10-02T17:35:00Z">
              <w:rPr>
                <w:color w:val="000000"/>
                <w:highlight w:val="yellow"/>
              </w:rPr>
            </w:rPrChange>
          </w:rPr>
          <w:t>contains invalid data</w:t>
        </w:r>
        <w:r w:rsidRPr="00922F37">
          <w:rPr>
            <w:color w:val="000000"/>
            <w:sz w:val="24"/>
            <w:szCs w:val="24"/>
            <w:rPrChange w:id="37" w:author="Nakamura, John" w:date="2015-10-02T17:35:00Z">
              <w:rPr>
                <w:color w:val="000000"/>
              </w:rPr>
            </w:rPrChange>
          </w:rPr>
          <w:t xml:space="preserve"> </w:t>
        </w:r>
        <w:r w:rsidRPr="00922F37">
          <w:rPr>
            <w:strike/>
            <w:color w:val="000000"/>
            <w:sz w:val="24"/>
            <w:szCs w:val="24"/>
            <w:highlight w:val="yellow"/>
            <w:rPrChange w:id="38" w:author="Nakamura, John" w:date="2015-10-02T17:35:00Z">
              <w:rPr>
                <w:strike/>
                <w:color w:val="000000"/>
                <w:highlight w:val="yellow"/>
              </w:rPr>
            </w:rPrChange>
          </w:rPr>
          <w:t>exists for the service provider</w:t>
        </w:r>
        <w:r w:rsidRPr="00922F37">
          <w:rPr>
            <w:color w:val="000000"/>
            <w:sz w:val="24"/>
            <w:szCs w:val="24"/>
            <w:rPrChange w:id="39" w:author="Nakamura, John" w:date="2015-10-02T17:35:00Z">
              <w:rPr>
                <w:color w:val="000000"/>
              </w:rPr>
            </w:rPrChange>
          </w:rPr>
          <w:t xml:space="preserve"> and fails the request.</w:t>
        </w:r>
      </w:ins>
    </w:p>
    <w:p w:rsidR="00922F37" w:rsidRDefault="00922F37" w:rsidP="00922F37">
      <w:pPr>
        <w:rPr>
          <w:ins w:id="40" w:author="Nakamura, John" w:date="2015-10-02T17:35:00Z"/>
        </w:rPr>
      </w:pPr>
    </w:p>
    <w:p w:rsidR="00922F37" w:rsidRPr="00922F37" w:rsidRDefault="00922F37" w:rsidP="00922F37">
      <w:pPr>
        <w:rPr>
          <w:ins w:id="41" w:author="Nakamura, John" w:date="2015-10-02T17:35:00Z"/>
          <w:szCs w:val="24"/>
        </w:rPr>
      </w:pPr>
    </w:p>
    <w:p w:rsidR="00922F37" w:rsidRDefault="00922F37" w:rsidP="00922F37">
      <w:pPr>
        <w:rPr>
          <w:ins w:id="42" w:author="Nakamura, John" w:date="2015-10-05T11:57:00Z"/>
        </w:rPr>
      </w:pPr>
    </w:p>
    <w:p w:rsidR="00C6697D" w:rsidRDefault="00C6697D" w:rsidP="00C6697D">
      <w:pPr>
        <w:rPr>
          <w:ins w:id="43" w:author="Nakamura, John" w:date="2015-10-05T11:57:00Z"/>
        </w:rPr>
      </w:pPr>
      <w:ins w:id="44" w:author="Nakamura, John" w:date="2015-10-05T11:57:00Z">
        <w:r>
          <w:t>Chapter 8, test case 8.1.1.4.1.2, update text for other test case reference.</w:t>
        </w:r>
      </w:ins>
    </w:p>
    <w:p w:rsidR="00C6697D" w:rsidRDefault="00C6697D" w:rsidP="00C6697D">
      <w:pPr>
        <w:rPr>
          <w:ins w:id="45" w:author="Nakamura, John" w:date="2015-10-05T11:57:00Z"/>
          <w:u w:val="single"/>
        </w:rPr>
      </w:pPr>
    </w:p>
    <w:p w:rsidR="00C6697D" w:rsidRPr="00922F37" w:rsidRDefault="00C6697D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46" w:author="Nakamura, John" w:date="2015-10-05T11:57:00Z"/>
          <w:sz w:val="24"/>
          <w:szCs w:val="24"/>
        </w:rPr>
        <w:pPrChange w:id="47" w:author="Nakamura, John" w:date="2015-10-05T12:28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48" w:author="Nakamura, John" w:date="2015-10-05T11:58:00Z">
        <w:r w:rsidRPr="00C6697D">
          <w:rPr>
            <w:bCs/>
            <w:sz w:val="24"/>
            <w:szCs w:val="24"/>
            <w:highlight w:val="yellow"/>
            <w:u w:val="single"/>
            <w:rPrChange w:id="49" w:author="Nakamura, John" w:date="2015-10-05T12:00:00Z">
              <w:rPr>
                <w:bCs/>
                <w:sz w:val="24"/>
                <w:szCs w:val="24"/>
                <w:u w:val="single"/>
              </w:rPr>
            </w:rPrChange>
          </w:rPr>
          <w:t>Test Case procedures incorporated into test case 357-2 from Release 3.3.</w:t>
        </w:r>
      </w:ins>
    </w:p>
    <w:p w:rsidR="00C6697D" w:rsidRDefault="00C6697D" w:rsidP="00C6697D">
      <w:pPr>
        <w:rPr>
          <w:ins w:id="50" w:author="Nakamura, John" w:date="2015-10-05T11:57:00Z"/>
        </w:rPr>
      </w:pPr>
    </w:p>
    <w:p w:rsidR="00C6697D" w:rsidRPr="00922F37" w:rsidRDefault="00C6697D" w:rsidP="00C6697D">
      <w:pPr>
        <w:rPr>
          <w:ins w:id="51" w:author="Nakamura, John" w:date="2015-10-05T11:57:00Z"/>
          <w:szCs w:val="24"/>
        </w:rPr>
      </w:pPr>
    </w:p>
    <w:p w:rsidR="00C6697D" w:rsidRDefault="00C6697D" w:rsidP="00922F37">
      <w:pPr>
        <w:rPr>
          <w:ins w:id="52" w:author="Nakamura, John" w:date="2015-10-02T17:35:00Z"/>
        </w:rPr>
      </w:pPr>
    </w:p>
    <w:p w:rsidR="00C6697D" w:rsidRDefault="00C6697D" w:rsidP="00C6697D">
      <w:pPr>
        <w:rPr>
          <w:ins w:id="53" w:author="Nakamura, John" w:date="2015-10-05T11:59:00Z"/>
        </w:rPr>
      </w:pPr>
      <w:ins w:id="54" w:author="Nakamura, John" w:date="2015-10-05T11:59:00Z">
        <w:r>
          <w:t>Chapter 8, test case 8.1.1.4.1.3, update text for other test case reference.</w:t>
        </w:r>
      </w:ins>
    </w:p>
    <w:p w:rsidR="00C6697D" w:rsidRDefault="00C6697D" w:rsidP="00C6697D">
      <w:pPr>
        <w:rPr>
          <w:ins w:id="55" w:author="Nakamura, John" w:date="2015-10-05T11:59:00Z"/>
          <w:u w:val="single"/>
        </w:rPr>
      </w:pPr>
    </w:p>
    <w:p w:rsidR="00C6697D" w:rsidRPr="00922F37" w:rsidRDefault="00C6697D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56" w:author="Nakamura, John" w:date="2015-10-05T11:59:00Z"/>
          <w:sz w:val="24"/>
          <w:szCs w:val="24"/>
        </w:rPr>
        <w:pPrChange w:id="57" w:author="Nakamura, John" w:date="2015-10-05T12:28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58" w:author="Nakamura, John" w:date="2015-10-05T11:59:00Z">
        <w:r w:rsidRPr="00C6697D">
          <w:rPr>
            <w:bCs/>
            <w:sz w:val="24"/>
            <w:szCs w:val="24"/>
            <w:highlight w:val="yellow"/>
            <w:u w:val="single"/>
            <w:rPrChange w:id="59" w:author="Nakamura, John" w:date="2015-10-05T12:00:00Z">
              <w:rPr>
                <w:bCs/>
                <w:sz w:val="24"/>
                <w:szCs w:val="24"/>
                <w:u w:val="single"/>
              </w:rPr>
            </w:rPrChange>
          </w:rPr>
          <w:t>Test Case procedures incorporated into test case 357-1 from Release 3.3.</w:t>
        </w:r>
      </w:ins>
    </w:p>
    <w:p w:rsidR="00C6697D" w:rsidRDefault="00C6697D" w:rsidP="00C6697D">
      <w:pPr>
        <w:rPr>
          <w:ins w:id="60" w:author="Nakamura, John" w:date="2015-10-05T11:59:00Z"/>
        </w:rPr>
      </w:pPr>
    </w:p>
    <w:p w:rsidR="00C6697D" w:rsidRPr="00922F37" w:rsidRDefault="00C6697D" w:rsidP="00C6697D">
      <w:pPr>
        <w:rPr>
          <w:ins w:id="61" w:author="Nakamura, John" w:date="2015-10-05T11:59:00Z"/>
          <w:szCs w:val="24"/>
        </w:rPr>
      </w:pPr>
    </w:p>
    <w:p w:rsidR="00C6697D" w:rsidRDefault="00C6697D" w:rsidP="00C6697D">
      <w:pPr>
        <w:rPr>
          <w:ins w:id="62" w:author="Nakamura, John" w:date="2015-10-05T11:59:00Z"/>
        </w:rPr>
      </w:pPr>
    </w:p>
    <w:p w:rsidR="00C6697D" w:rsidRDefault="00C6697D" w:rsidP="00C6697D">
      <w:pPr>
        <w:rPr>
          <w:ins w:id="63" w:author="Nakamura, John" w:date="2015-10-05T12:01:00Z"/>
        </w:rPr>
      </w:pPr>
      <w:ins w:id="64" w:author="Nakamura, John" w:date="2015-10-05T12:01:00Z">
        <w:r>
          <w:t xml:space="preserve">Chapter 8, test case 8.1.2.1.1.5, update text for </w:t>
        </w:r>
      </w:ins>
      <w:ins w:id="65" w:author="Nakamura, John" w:date="2015-10-05T12:06:00Z">
        <w:r>
          <w:t>LRN</w:t>
        </w:r>
      </w:ins>
      <w:ins w:id="66" w:author="Nakamura, John" w:date="2015-10-05T12:01:00Z">
        <w:r>
          <w:t>.</w:t>
        </w:r>
      </w:ins>
    </w:p>
    <w:p w:rsidR="00C6697D" w:rsidRDefault="00C6697D" w:rsidP="00C6697D">
      <w:pPr>
        <w:rPr>
          <w:ins w:id="67" w:author="Nakamura, John" w:date="2015-10-05T12:01:00Z"/>
          <w:u w:val="single"/>
        </w:rPr>
      </w:pPr>
    </w:p>
    <w:p w:rsidR="00C6697D" w:rsidRPr="00C6697D" w:rsidRDefault="00C6697D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68" w:author="Nakamura, John" w:date="2015-10-05T12:01:00Z"/>
          <w:strike/>
          <w:sz w:val="24"/>
          <w:szCs w:val="24"/>
          <w:rPrChange w:id="69" w:author="Nakamura, John" w:date="2015-10-05T12:05:00Z">
            <w:rPr>
              <w:ins w:id="70" w:author="Nakamura, John" w:date="2015-10-05T12:01:00Z"/>
              <w:sz w:val="24"/>
              <w:szCs w:val="24"/>
            </w:rPr>
          </w:rPrChange>
        </w:rPr>
        <w:pPrChange w:id="71" w:author="Nakamura, John" w:date="2015-10-05T12:29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72" w:author="Nakamura, John" w:date="2015-10-05T12:05:00Z">
        <w:r w:rsidRPr="00C6697D">
          <w:rPr>
            <w:strike/>
            <w:sz w:val="24"/>
            <w:szCs w:val="24"/>
            <w:highlight w:val="yellow"/>
            <w:rPrChange w:id="73" w:author="Nakamura, John" w:date="2015-10-05T12:06:00Z">
              <w:rPr>
                <w:sz w:val="24"/>
                <w:szCs w:val="24"/>
              </w:rPr>
            </w:rPrChange>
          </w:rPr>
          <w:t xml:space="preserve">Prerequisite 4: </w:t>
        </w:r>
        <w:r w:rsidRPr="00C6697D">
          <w:rPr>
            <w:strike/>
            <w:sz w:val="24"/>
            <w:szCs w:val="24"/>
            <w:highlight w:val="yellow"/>
            <w:rPrChange w:id="74" w:author="Nakamura, John" w:date="2015-10-05T12:06:00Z">
              <w:rPr/>
            </w:rPrChange>
          </w:rPr>
          <w:t>The LRN is a valid LRN value for a switch owned by the New Service Provider.</w:t>
        </w:r>
      </w:ins>
    </w:p>
    <w:p w:rsidR="00C6697D" w:rsidRDefault="00C6697D" w:rsidP="00EC1561">
      <w:pPr>
        <w:rPr>
          <w:ins w:id="75" w:author="Nakamura, John" w:date="2015-10-05T12:01:00Z"/>
        </w:rPr>
      </w:pPr>
    </w:p>
    <w:p w:rsidR="00C6697D" w:rsidRDefault="00C6697D" w:rsidP="00EC1561">
      <w:pPr>
        <w:rPr>
          <w:ins w:id="76" w:author="Nakamura, John" w:date="2015-10-05T12:01:00Z"/>
        </w:rPr>
      </w:pPr>
    </w:p>
    <w:p w:rsidR="00C6697D" w:rsidRDefault="00C6697D" w:rsidP="00EC1561">
      <w:pPr>
        <w:rPr>
          <w:ins w:id="77" w:author="Nakamura, John" w:date="2015-10-05T12:01:00Z"/>
        </w:rPr>
      </w:pPr>
    </w:p>
    <w:p w:rsidR="00C6697D" w:rsidRDefault="00C6697D" w:rsidP="00C6697D">
      <w:pPr>
        <w:rPr>
          <w:ins w:id="78" w:author="Nakamura, John" w:date="2015-10-05T12:06:00Z"/>
        </w:rPr>
      </w:pPr>
      <w:ins w:id="79" w:author="Nakamura, John" w:date="2015-10-05T12:06:00Z">
        <w:r>
          <w:t>Chapter 8, test case 8.1.2.1.1.6, update text for LRN.</w:t>
        </w:r>
      </w:ins>
    </w:p>
    <w:p w:rsidR="00C6697D" w:rsidRDefault="00C6697D" w:rsidP="00C6697D">
      <w:pPr>
        <w:rPr>
          <w:ins w:id="80" w:author="Nakamura, John" w:date="2015-10-05T12:06:00Z"/>
          <w:u w:val="single"/>
        </w:rPr>
      </w:pPr>
    </w:p>
    <w:p w:rsidR="00C6697D" w:rsidRPr="007B28A1" w:rsidRDefault="00C6697D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81" w:author="Nakamura, John" w:date="2015-10-05T12:06:00Z"/>
          <w:strike/>
          <w:sz w:val="24"/>
          <w:szCs w:val="24"/>
        </w:rPr>
        <w:pPrChange w:id="82" w:author="Nakamura, John" w:date="2015-10-05T12:29:00Z">
          <w:pPr>
            <w:pStyle w:val="ExpectedResultsSteps"/>
            <w:numPr>
              <w:ilvl w:val="0"/>
              <w:numId w:val="0"/>
            </w:numPr>
            <w:tabs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83" w:author="Nakamura, John" w:date="2015-10-05T12:06:00Z">
        <w:r w:rsidRPr="007B28A1">
          <w:rPr>
            <w:strike/>
            <w:sz w:val="24"/>
            <w:szCs w:val="24"/>
            <w:highlight w:val="yellow"/>
          </w:rPr>
          <w:t>Prerequisite 4: The LRN is a valid LRN value for a switch owned by the New Service Provider.</w:t>
        </w:r>
      </w:ins>
    </w:p>
    <w:p w:rsidR="00C6697D" w:rsidRDefault="00C6697D" w:rsidP="00C6697D">
      <w:pPr>
        <w:rPr>
          <w:ins w:id="84" w:author="Nakamura, John" w:date="2015-10-05T12:06:00Z"/>
        </w:rPr>
      </w:pPr>
    </w:p>
    <w:p w:rsidR="00C6697D" w:rsidRDefault="00C6697D" w:rsidP="00C6697D">
      <w:pPr>
        <w:rPr>
          <w:ins w:id="85" w:author="Nakamura, John" w:date="2015-10-05T12:06:00Z"/>
        </w:rPr>
      </w:pPr>
    </w:p>
    <w:p w:rsidR="00C6697D" w:rsidRDefault="00C6697D" w:rsidP="00C6697D">
      <w:pPr>
        <w:rPr>
          <w:ins w:id="86" w:author="Nakamura, John" w:date="2015-10-05T12:06:00Z"/>
        </w:rPr>
      </w:pPr>
    </w:p>
    <w:p w:rsidR="00D127F1" w:rsidRDefault="00D127F1" w:rsidP="00D127F1">
      <w:pPr>
        <w:rPr>
          <w:ins w:id="87" w:author="Nakamura, John" w:date="2015-10-05T12:21:00Z"/>
        </w:rPr>
      </w:pPr>
      <w:ins w:id="88" w:author="Nakamura, John" w:date="2015-10-05T12:07:00Z">
        <w:r>
          <w:t xml:space="preserve">Chapter 8, test case 8.1.2.1.1.8, update text for </w:t>
        </w:r>
      </w:ins>
      <w:ins w:id="89" w:author="Nakamura, John" w:date="2015-10-05T12:08:00Z">
        <w:r>
          <w:t>prerequisites</w:t>
        </w:r>
      </w:ins>
      <w:ins w:id="90" w:author="Nakamura, John" w:date="2015-10-05T12:07:00Z">
        <w:r>
          <w:t>.</w:t>
        </w:r>
      </w:ins>
    </w:p>
    <w:p w:rsidR="00C82963" w:rsidRDefault="00C82963" w:rsidP="00D127F1">
      <w:pPr>
        <w:rPr>
          <w:ins w:id="91" w:author="Nakamura, John" w:date="2015-10-05T12:07:00Z"/>
        </w:rPr>
      </w:pPr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92" w:author="Nakamura, John" w:date="2015-10-05T12:08:00Z"/>
          <w:color w:val="1F497D" w:themeColor="text2"/>
          <w:szCs w:val="24"/>
          <w:rPrChange w:id="93" w:author="Nakamura, John" w:date="2015-10-05T12:08:00Z">
            <w:rPr>
              <w:ins w:id="94" w:author="Nakamura, John" w:date="2015-10-05T12:08:00Z"/>
              <w:color w:val="1F497D" w:themeColor="text2"/>
              <w:sz w:val="20"/>
            </w:rPr>
          </w:rPrChange>
        </w:rPr>
        <w:pPrChange w:id="95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ins w:id="96" w:author="Nakamura, John" w:date="2015-10-05T12:08:00Z">
        <w:r w:rsidRPr="00D127F1">
          <w:rPr>
            <w:color w:val="1F497D" w:themeColor="text2"/>
            <w:szCs w:val="24"/>
            <w:rPrChange w:id="97" w:author="Nakamura, John" w:date="2015-10-05T12:08:00Z">
              <w:rPr>
                <w:color w:val="1F497D" w:themeColor="text2"/>
                <w:sz w:val="20"/>
              </w:rPr>
            </w:rPrChange>
          </w:rPr>
          <w:t>The NPA-NXX of the TN Range is owned by another service provider</w:t>
        </w:r>
        <w:r w:rsidRPr="00D127F1">
          <w:rPr>
            <w:strike/>
            <w:color w:val="1F497D" w:themeColor="text2"/>
            <w:szCs w:val="24"/>
            <w:rPrChange w:id="98" w:author="Nakamura, John" w:date="2015-10-05T12:08:00Z">
              <w:rPr>
                <w:strike/>
                <w:color w:val="1F497D" w:themeColor="text2"/>
                <w:sz w:val="20"/>
              </w:rPr>
            </w:rPrChange>
          </w:rPr>
          <w:t xml:space="preserve"> </w:t>
        </w:r>
        <w:r w:rsidRPr="00D127F1">
          <w:rPr>
            <w:strike/>
            <w:color w:val="1F497D" w:themeColor="text2"/>
            <w:szCs w:val="24"/>
            <w:highlight w:val="yellow"/>
            <w:rPrChange w:id="99" w:author="Nakamura, John" w:date="2015-10-05T12:08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(not the Old Service Provider or the New Service Provider)</w:t>
        </w:r>
        <w:r w:rsidRPr="00D127F1">
          <w:rPr>
            <w:color w:val="1F497D" w:themeColor="text2"/>
            <w:szCs w:val="24"/>
            <w:rPrChange w:id="100" w:author="Nakamura, John" w:date="2015-10-05T12:08:00Z">
              <w:rPr>
                <w:color w:val="1F497D" w:themeColor="text2"/>
                <w:sz w:val="20"/>
              </w:rPr>
            </w:rPrChange>
          </w:rPr>
          <w:t xml:space="preserve">.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jc w:val="center"/>
        <w:rPr>
          <w:ins w:id="101" w:author="Nakamura, John" w:date="2015-10-05T12:08:00Z"/>
          <w:color w:val="1F497D" w:themeColor="text2"/>
          <w:szCs w:val="24"/>
          <w:rPrChange w:id="102" w:author="Nakamura, John" w:date="2015-10-05T12:08:00Z">
            <w:rPr>
              <w:ins w:id="103" w:author="Nakamura, John" w:date="2015-10-05T12:08:00Z"/>
              <w:color w:val="1F497D" w:themeColor="text2"/>
              <w:sz w:val="20"/>
            </w:rPr>
          </w:rPrChange>
        </w:rPr>
        <w:pPrChange w:id="104" w:author="Nakamura, John" w:date="2015-10-05T12:29:00Z">
          <w:pPr>
            <w:autoSpaceDE w:val="0"/>
            <w:autoSpaceDN w:val="0"/>
            <w:adjustRightInd w:val="0"/>
            <w:spacing w:after="0"/>
            <w:ind w:left="1440"/>
            <w:jc w:val="center"/>
          </w:pPr>
        </w:pPrChange>
      </w:pPr>
    </w:p>
    <w:p w:rsidR="00D127F1" w:rsidRPr="00D127F1" w:rsidRDefault="00D127F1">
      <w:pPr>
        <w:rPr>
          <w:ins w:id="105" w:author="Nakamura, John" w:date="2015-10-05T12:08:00Z"/>
          <w:rFonts w:eastAsia="Calibri" w:cs="Calibri"/>
          <w:color w:val="1F497D" w:themeColor="text2"/>
          <w:szCs w:val="24"/>
        </w:rPr>
        <w:pPrChange w:id="106" w:author="Nakamura, John" w:date="2015-10-05T12:29:00Z">
          <w:pPr>
            <w:ind w:left="1440"/>
          </w:pPr>
        </w:pPrChange>
      </w:pPr>
      <w:ins w:id="107" w:author="Nakamura, John" w:date="2015-10-05T12:08:00Z">
        <w:r w:rsidRPr="00D127F1">
          <w:rPr>
            <w:color w:val="1F497D" w:themeColor="text2"/>
            <w:szCs w:val="24"/>
            <w:highlight w:val="yellow"/>
            <w:rPrChange w:id="108" w:author="Nakamura, John" w:date="2015-10-05T12:08:00Z">
              <w:rPr>
                <w:color w:val="1F497D" w:themeColor="text2"/>
                <w:sz w:val="20"/>
                <w:highlight w:val="yellow"/>
              </w:rPr>
            </w:rPrChange>
          </w:rPr>
          <w:t xml:space="preserve">A first port notification has previously been sent, but no </w:t>
        </w:r>
        <w:r w:rsidRPr="00D127F1">
          <w:rPr>
            <w:strike/>
            <w:color w:val="1F497D" w:themeColor="text2"/>
            <w:szCs w:val="24"/>
            <w:highlight w:val="yellow"/>
            <w:rPrChange w:id="109" w:author="Nakamura, John" w:date="2015-10-05T12:08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One or more</w:t>
        </w:r>
        <w:r w:rsidRPr="00D127F1">
          <w:rPr>
            <w:strike/>
            <w:color w:val="1F497D" w:themeColor="text2"/>
            <w:szCs w:val="24"/>
            <w:rPrChange w:id="110" w:author="Nakamura, John" w:date="2015-10-05T12:08:00Z">
              <w:rPr>
                <w:strike/>
                <w:color w:val="1F497D" w:themeColor="text2"/>
                <w:sz w:val="20"/>
              </w:rPr>
            </w:rPrChange>
          </w:rPr>
          <w:t xml:space="preserve"> </w:t>
        </w:r>
        <w:r w:rsidRPr="00D127F1">
          <w:rPr>
            <w:color w:val="1F497D" w:themeColor="text2"/>
            <w:szCs w:val="24"/>
            <w:rPrChange w:id="111" w:author="Nakamura, John" w:date="2015-10-05T12:08:00Z">
              <w:rPr>
                <w:color w:val="1F497D" w:themeColor="text2"/>
                <w:sz w:val="20"/>
              </w:rPr>
            </w:rPrChange>
          </w:rPr>
          <w:t xml:space="preserve">ported TNs exist for the NPA-NXX. </w:t>
        </w:r>
      </w:ins>
    </w:p>
    <w:p w:rsidR="00D127F1" w:rsidRDefault="00D127F1" w:rsidP="00D127F1">
      <w:pPr>
        <w:rPr>
          <w:ins w:id="112" w:author="Nakamura, John" w:date="2015-10-05T12:07:00Z"/>
        </w:rPr>
      </w:pPr>
    </w:p>
    <w:p w:rsidR="00D127F1" w:rsidRDefault="00D127F1" w:rsidP="00D127F1">
      <w:pPr>
        <w:rPr>
          <w:ins w:id="113" w:author="Nakamura, John" w:date="2015-10-05T12:07:00Z"/>
        </w:rPr>
      </w:pPr>
    </w:p>
    <w:p w:rsidR="00D127F1" w:rsidRDefault="00D127F1" w:rsidP="00D127F1">
      <w:pPr>
        <w:rPr>
          <w:ins w:id="114" w:author="Nakamura, John" w:date="2015-10-05T12:07:00Z"/>
        </w:rPr>
      </w:pPr>
      <w:bookmarkStart w:id="115" w:name="_GoBack"/>
      <w:bookmarkEnd w:id="115"/>
    </w:p>
    <w:p w:rsidR="00D127F1" w:rsidRDefault="00D127F1" w:rsidP="00D127F1">
      <w:pPr>
        <w:rPr>
          <w:ins w:id="116" w:author="Nakamura, John" w:date="2015-10-05T12:10:00Z"/>
        </w:rPr>
      </w:pPr>
      <w:ins w:id="117" w:author="Nakamura, John" w:date="2015-10-05T12:10:00Z">
        <w:r>
          <w:t>Chapter 8, test case 8.1.2.1.1.30, update text for list of attributes in Result-4.</w:t>
        </w:r>
      </w:ins>
    </w:p>
    <w:p w:rsidR="00D127F1" w:rsidRDefault="00D127F1" w:rsidP="00D127F1">
      <w:pPr>
        <w:rPr>
          <w:ins w:id="118" w:author="Nakamura, John" w:date="2015-10-05T12:10:00Z"/>
          <w:u w:val="single"/>
        </w:rPr>
      </w:pPr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19" w:author="Nakamura, John" w:date="2015-10-05T12:11:00Z"/>
          <w:color w:val="1F497D" w:themeColor="text2"/>
          <w:szCs w:val="24"/>
          <w:rPrChange w:id="120" w:author="Nakamura, John" w:date="2015-10-05T12:11:00Z">
            <w:rPr>
              <w:ins w:id="121" w:author="Nakamura, John" w:date="2015-10-05T12:11:00Z"/>
              <w:color w:val="1F497D" w:themeColor="text2"/>
              <w:sz w:val="20"/>
            </w:rPr>
          </w:rPrChange>
        </w:rPr>
        <w:pPrChange w:id="122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23" w:author="Nakamura, John" w:date="2015-10-05T12:11:00Z">
        <w:r w:rsidRPr="00D127F1">
          <w:rPr>
            <w:color w:val="1F497D" w:themeColor="text2"/>
            <w:szCs w:val="24"/>
            <w:rPrChange w:id="124" w:author="Nakamura, John" w:date="2015-10-05T12:11:00Z">
              <w:rPr>
                <w:color w:val="1F497D" w:themeColor="text2"/>
                <w:sz w:val="20"/>
              </w:rPr>
            </w:rPrChange>
          </w:rPr>
          <w:t>subscriptionVersionID</w:t>
        </w:r>
        <w:proofErr w:type="spellEnd"/>
        <w:proofErr w:type="gramEnd"/>
        <w:r w:rsidRPr="00D127F1">
          <w:rPr>
            <w:color w:val="1F497D" w:themeColor="text2"/>
            <w:szCs w:val="24"/>
            <w:rPrChange w:id="125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26" w:author="Nakamura, John" w:date="2015-10-05T12:11:00Z"/>
          <w:color w:val="1F497D" w:themeColor="text2"/>
          <w:szCs w:val="24"/>
          <w:rPrChange w:id="127" w:author="Nakamura, John" w:date="2015-10-05T12:11:00Z">
            <w:rPr>
              <w:ins w:id="128" w:author="Nakamura, John" w:date="2015-10-05T12:11:00Z"/>
              <w:color w:val="1F497D" w:themeColor="text2"/>
              <w:sz w:val="20"/>
            </w:rPr>
          </w:rPrChange>
        </w:rPr>
        <w:pPrChange w:id="129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30" w:author="Nakamura, John" w:date="2015-10-05T12:11:00Z">
        <w:r w:rsidRPr="00D127F1">
          <w:rPr>
            <w:color w:val="1F497D" w:themeColor="text2"/>
            <w:szCs w:val="24"/>
            <w:rPrChange w:id="131" w:author="Nakamura, John" w:date="2015-10-05T12:11:00Z">
              <w:rPr>
                <w:color w:val="1F497D" w:themeColor="text2"/>
                <w:sz w:val="20"/>
              </w:rPr>
            </w:rPrChange>
          </w:rPr>
          <w:t>subscriptionTN</w:t>
        </w:r>
        <w:proofErr w:type="spellEnd"/>
        <w:proofErr w:type="gramEnd"/>
        <w:r w:rsidRPr="00D127F1">
          <w:rPr>
            <w:color w:val="1F497D" w:themeColor="text2"/>
            <w:szCs w:val="24"/>
            <w:rPrChange w:id="132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33" w:author="Nakamura, John" w:date="2015-10-05T12:11:00Z"/>
          <w:color w:val="1F497D" w:themeColor="text2"/>
          <w:szCs w:val="24"/>
          <w:rPrChange w:id="134" w:author="Nakamura, John" w:date="2015-10-05T12:11:00Z">
            <w:rPr>
              <w:ins w:id="135" w:author="Nakamura, John" w:date="2015-10-05T12:11:00Z"/>
              <w:color w:val="1F497D" w:themeColor="text2"/>
              <w:sz w:val="20"/>
            </w:rPr>
          </w:rPrChange>
        </w:rPr>
        <w:pPrChange w:id="136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37" w:author="Nakamura, John" w:date="2015-10-05T12:11:00Z">
        <w:r w:rsidRPr="00D127F1">
          <w:rPr>
            <w:color w:val="1F497D" w:themeColor="text2"/>
            <w:szCs w:val="24"/>
            <w:rPrChange w:id="138" w:author="Nakamura, John" w:date="2015-10-05T12:11:00Z">
              <w:rPr>
                <w:color w:val="1F497D" w:themeColor="text2"/>
                <w:sz w:val="20"/>
              </w:rPr>
            </w:rPrChange>
          </w:rPr>
          <w:t>subscriptionOldSP</w:t>
        </w:r>
        <w:proofErr w:type="spellEnd"/>
        <w:proofErr w:type="gramEnd"/>
        <w:r w:rsidRPr="00D127F1">
          <w:rPr>
            <w:color w:val="1F497D" w:themeColor="text2"/>
            <w:szCs w:val="24"/>
            <w:rPrChange w:id="139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40" w:author="Nakamura, John" w:date="2015-10-05T12:11:00Z"/>
          <w:color w:val="1F497D" w:themeColor="text2"/>
          <w:szCs w:val="24"/>
          <w:rPrChange w:id="141" w:author="Nakamura, John" w:date="2015-10-05T12:11:00Z">
            <w:rPr>
              <w:ins w:id="142" w:author="Nakamura, John" w:date="2015-10-05T12:11:00Z"/>
              <w:color w:val="1F497D" w:themeColor="text2"/>
              <w:sz w:val="20"/>
            </w:rPr>
          </w:rPrChange>
        </w:rPr>
        <w:pPrChange w:id="143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44" w:author="Nakamura, John" w:date="2015-10-05T12:11:00Z">
        <w:r w:rsidRPr="00D127F1">
          <w:rPr>
            <w:color w:val="1F497D" w:themeColor="text2"/>
            <w:szCs w:val="24"/>
            <w:rPrChange w:id="145" w:author="Nakamura, John" w:date="2015-10-05T12:11:00Z">
              <w:rPr>
                <w:color w:val="1F497D" w:themeColor="text2"/>
                <w:sz w:val="20"/>
              </w:rPr>
            </w:rPrChange>
          </w:rPr>
          <w:t>subscriptionNewCurrentSP</w:t>
        </w:r>
        <w:proofErr w:type="spellEnd"/>
        <w:proofErr w:type="gramEnd"/>
        <w:r w:rsidRPr="00D127F1">
          <w:rPr>
            <w:color w:val="1F497D" w:themeColor="text2"/>
            <w:szCs w:val="24"/>
            <w:rPrChange w:id="146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47" w:author="Nakamura, John" w:date="2015-10-05T12:11:00Z"/>
          <w:color w:val="1F497D" w:themeColor="text2"/>
          <w:szCs w:val="24"/>
          <w:rPrChange w:id="148" w:author="Nakamura, John" w:date="2015-10-05T12:11:00Z">
            <w:rPr>
              <w:ins w:id="149" w:author="Nakamura, John" w:date="2015-10-05T12:11:00Z"/>
              <w:color w:val="1F497D" w:themeColor="text2"/>
              <w:sz w:val="20"/>
            </w:rPr>
          </w:rPrChange>
        </w:rPr>
        <w:pPrChange w:id="150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51" w:author="Nakamura, John" w:date="2015-10-05T12:11:00Z">
        <w:r w:rsidRPr="00D127F1">
          <w:rPr>
            <w:color w:val="1F497D" w:themeColor="text2"/>
            <w:szCs w:val="24"/>
            <w:rPrChange w:id="152" w:author="Nakamura, John" w:date="2015-10-05T12:11:00Z">
              <w:rPr>
                <w:color w:val="1F497D" w:themeColor="text2"/>
                <w:sz w:val="20"/>
              </w:rPr>
            </w:rPrChange>
          </w:rPr>
          <w:t>subscription</w:t>
        </w:r>
        <w:r w:rsidRPr="00D127F1">
          <w:rPr>
            <w:strike/>
            <w:color w:val="1F497D" w:themeColor="text2"/>
            <w:szCs w:val="24"/>
            <w:highlight w:val="yellow"/>
            <w:rPrChange w:id="153" w:author="Nakamura, John" w:date="2015-10-05T12:11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New</w:t>
        </w:r>
        <w:r w:rsidRPr="00BF23AE">
          <w:rPr>
            <w:color w:val="1F497D" w:themeColor="text2"/>
            <w:szCs w:val="24"/>
            <w:highlight w:val="yellow"/>
            <w:rPrChange w:id="154" w:author="Nakamura, John" w:date="2015-10-26T09:31:00Z">
              <w:rPr>
                <w:color w:val="1F497D" w:themeColor="text2"/>
                <w:sz w:val="20"/>
              </w:rPr>
            </w:rPrChange>
          </w:rPr>
          <w:t>Old</w:t>
        </w:r>
        <w:r w:rsidRPr="00D127F1">
          <w:rPr>
            <w:color w:val="1F497D" w:themeColor="text2"/>
            <w:szCs w:val="24"/>
            <w:rPrChange w:id="155" w:author="Nakamura, John" w:date="2015-10-05T12:11:00Z">
              <w:rPr>
                <w:color w:val="1F497D" w:themeColor="text2"/>
                <w:sz w:val="20"/>
              </w:rPr>
            </w:rPrChange>
          </w:rPr>
          <w:t>SP-</w:t>
        </w:r>
        <w:r w:rsidRPr="00BF23AE">
          <w:rPr>
            <w:strike/>
            <w:color w:val="1F497D" w:themeColor="text2"/>
            <w:szCs w:val="24"/>
            <w:highlight w:val="yellow"/>
            <w:rPrChange w:id="156" w:author="Nakamura, John" w:date="2015-10-26T09:32:00Z">
              <w:rPr>
                <w:color w:val="1F497D" w:themeColor="text2"/>
                <w:sz w:val="20"/>
              </w:rPr>
            </w:rPrChange>
          </w:rPr>
          <w:t>Creation</w:t>
        </w:r>
      </w:ins>
      <w:ins w:id="157" w:author="Nakamura, John" w:date="2015-10-26T09:31:00Z">
        <w:r w:rsidR="00BF23AE" w:rsidRPr="00BF23AE">
          <w:rPr>
            <w:color w:val="1F497D" w:themeColor="text2"/>
            <w:szCs w:val="24"/>
            <w:highlight w:val="yellow"/>
            <w:rPrChange w:id="158" w:author="Nakamura, John" w:date="2015-10-26T09:32:00Z">
              <w:rPr>
                <w:color w:val="1F497D" w:themeColor="text2"/>
                <w:szCs w:val="24"/>
              </w:rPr>
            </w:rPrChange>
          </w:rPr>
          <w:t>Authorization</w:t>
        </w:r>
      </w:ins>
      <w:ins w:id="159" w:author="Nakamura, John" w:date="2015-10-05T12:11:00Z">
        <w:r w:rsidRPr="00D127F1">
          <w:rPr>
            <w:color w:val="1F497D" w:themeColor="text2"/>
            <w:szCs w:val="24"/>
            <w:rPrChange w:id="160" w:author="Nakamura, John" w:date="2015-10-05T12:11:00Z">
              <w:rPr>
                <w:color w:val="1F497D" w:themeColor="text2"/>
                <w:sz w:val="20"/>
              </w:rPr>
            </w:rPrChange>
          </w:rPr>
          <w:t>TimeStamp</w:t>
        </w:r>
        <w:proofErr w:type="spellEnd"/>
        <w:proofErr w:type="gramEnd"/>
        <w:r w:rsidRPr="00D127F1">
          <w:rPr>
            <w:color w:val="1F497D" w:themeColor="text2"/>
            <w:szCs w:val="24"/>
            <w:rPrChange w:id="161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62" w:author="Nakamura, John" w:date="2015-10-05T12:11:00Z"/>
          <w:color w:val="1F497D" w:themeColor="text2"/>
          <w:szCs w:val="24"/>
          <w:rPrChange w:id="163" w:author="Nakamura, John" w:date="2015-10-05T12:11:00Z">
            <w:rPr>
              <w:ins w:id="164" w:author="Nakamura, John" w:date="2015-10-05T12:11:00Z"/>
              <w:color w:val="1F497D" w:themeColor="text2"/>
              <w:sz w:val="20"/>
            </w:rPr>
          </w:rPrChange>
        </w:rPr>
        <w:pPrChange w:id="165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66" w:author="Nakamura, John" w:date="2015-10-05T12:11:00Z">
        <w:r w:rsidRPr="00D127F1">
          <w:rPr>
            <w:color w:val="1F497D" w:themeColor="text2"/>
            <w:szCs w:val="24"/>
            <w:rPrChange w:id="167" w:author="Nakamura, John" w:date="2015-10-05T12:11:00Z">
              <w:rPr>
                <w:color w:val="1F497D" w:themeColor="text2"/>
                <w:sz w:val="20"/>
              </w:rPr>
            </w:rPrChange>
          </w:rPr>
          <w:t>subscriptionVersionStatus</w:t>
        </w:r>
        <w:proofErr w:type="spellEnd"/>
        <w:proofErr w:type="gramEnd"/>
        <w:r w:rsidRPr="00D127F1">
          <w:rPr>
            <w:color w:val="1F497D" w:themeColor="text2"/>
            <w:szCs w:val="24"/>
            <w:rPrChange w:id="168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69" w:author="Nakamura, John" w:date="2015-10-05T12:11:00Z"/>
          <w:color w:val="1F497D" w:themeColor="text2"/>
          <w:szCs w:val="24"/>
          <w:rPrChange w:id="170" w:author="Nakamura, John" w:date="2015-10-05T12:11:00Z">
            <w:rPr>
              <w:ins w:id="171" w:author="Nakamura, John" w:date="2015-10-05T12:11:00Z"/>
              <w:color w:val="1F497D" w:themeColor="text2"/>
              <w:sz w:val="20"/>
            </w:rPr>
          </w:rPrChange>
        </w:rPr>
        <w:pPrChange w:id="172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73" w:author="Nakamura, John" w:date="2015-10-05T12:11:00Z">
        <w:r w:rsidRPr="00D127F1">
          <w:rPr>
            <w:color w:val="1F497D" w:themeColor="text2"/>
            <w:szCs w:val="24"/>
            <w:rPrChange w:id="174" w:author="Nakamura, John" w:date="2015-10-05T12:11:00Z">
              <w:rPr>
                <w:color w:val="1F497D" w:themeColor="text2"/>
                <w:sz w:val="20"/>
              </w:rPr>
            </w:rPrChange>
          </w:rPr>
          <w:t>subscription</w:t>
        </w:r>
        <w:r w:rsidRPr="00D127F1">
          <w:rPr>
            <w:strike/>
            <w:color w:val="1F497D" w:themeColor="text2"/>
            <w:szCs w:val="24"/>
            <w:highlight w:val="yellow"/>
            <w:rPrChange w:id="175" w:author="Nakamura, John" w:date="2015-10-05T12:11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New</w:t>
        </w:r>
        <w:r w:rsidRPr="00BF23AE">
          <w:rPr>
            <w:color w:val="1F497D" w:themeColor="text2"/>
            <w:szCs w:val="24"/>
            <w:highlight w:val="yellow"/>
            <w:rPrChange w:id="176" w:author="Nakamura, John" w:date="2015-10-26T09:31:00Z">
              <w:rPr>
                <w:color w:val="1F497D" w:themeColor="text2"/>
                <w:sz w:val="20"/>
              </w:rPr>
            </w:rPrChange>
          </w:rPr>
          <w:t>Old</w:t>
        </w:r>
        <w:r w:rsidRPr="00D127F1">
          <w:rPr>
            <w:color w:val="1F497D" w:themeColor="text2"/>
            <w:szCs w:val="24"/>
            <w:rPrChange w:id="177" w:author="Nakamura, John" w:date="2015-10-05T12:11:00Z">
              <w:rPr>
                <w:color w:val="1F497D" w:themeColor="text2"/>
                <w:sz w:val="20"/>
              </w:rPr>
            </w:rPrChange>
          </w:rPr>
          <w:t>SP-DueDate</w:t>
        </w:r>
        <w:proofErr w:type="spellEnd"/>
        <w:proofErr w:type="gramEnd"/>
        <w:r w:rsidRPr="00D127F1">
          <w:rPr>
            <w:color w:val="1F497D" w:themeColor="text2"/>
            <w:szCs w:val="24"/>
            <w:rPrChange w:id="178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79" w:author="Nakamura, John" w:date="2015-10-05T12:11:00Z"/>
          <w:color w:val="1F497D" w:themeColor="text2"/>
          <w:szCs w:val="24"/>
          <w:rPrChange w:id="180" w:author="Nakamura, John" w:date="2015-10-05T12:11:00Z">
            <w:rPr>
              <w:ins w:id="181" w:author="Nakamura, John" w:date="2015-10-05T12:11:00Z"/>
              <w:color w:val="1F497D" w:themeColor="text2"/>
              <w:sz w:val="20"/>
            </w:rPr>
          </w:rPrChange>
        </w:rPr>
        <w:pPrChange w:id="182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83" w:author="Nakamura, John" w:date="2015-10-05T12:11:00Z">
        <w:r w:rsidRPr="00D127F1">
          <w:rPr>
            <w:color w:val="1F497D" w:themeColor="text2"/>
            <w:szCs w:val="24"/>
            <w:highlight w:val="yellow"/>
            <w:rPrChange w:id="184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>subscriptionOldSP</w:t>
        </w:r>
        <w:proofErr w:type="spellEnd"/>
        <w:r w:rsidRPr="00D127F1">
          <w:rPr>
            <w:color w:val="1F497D" w:themeColor="text2"/>
            <w:szCs w:val="24"/>
            <w:highlight w:val="yellow"/>
            <w:rPrChange w:id="185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>-Authorization</w:t>
        </w:r>
        <w:proofErr w:type="gramEnd"/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86" w:author="Nakamura, John" w:date="2015-10-05T12:11:00Z"/>
          <w:color w:val="1F497D" w:themeColor="text2"/>
          <w:szCs w:val="24"/>
          <w:rPrChange w:id="187" w:author="Nakamura, John" w:date="2015-10-05T12:11:00Z">
            <w:rPr>
              <w:ins w:id="188" w:author="Nakamura, John" w:date="2015-10-05T12:11:00Z"/>
              <w:color w:val="1F497D" w:themeColor="text2"/>
              <w:sz w:val="20"/>
            </w:rPr>
          </w:rPrChange>
        </w:rPr>
        <w:pPrChange w:id="189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90" w:author="Nakamura, John" w:date="2015-10-05T12:11:00Z">
        <w:r w:rsidRPr="00D127F1">
          <w:rPr>
            <w:color w:val="1F497D" w:themeColor="text2"/>
            <w:szCs w:val="24"/>
            <w:highlight w:val="yellow"/>
            <w:rPrChange w:id="191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>subscriptionStatusChangeCauseCode</w:t>
        </w:r>
        <w:proofErr w:type="spellEnd"/>
        <w:proofErr w:type="gramEnd"/>
        <w:r w:rsidRPr="00D127F1">
          <w:rPr>
            <w:color w:val="1F497D" w:themeColor="text2"/>
            <w:szCs w:val="24"/>
            <w:highlight w:val="yellow"/>
            <w:rPrChange w:id="192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 xml:space="preserve"> (if </w:t>
        </w:r>
        <w:proofErr w:type="spellStart"/>
        <w:r w:rsidRPr="00D127F1">
          <w:rPr>
            <w:color w:val="1F497D" w:themeColor="text2"/>
            <w:szCs w:val="24"/>
            <w:highlight w:val="yellow"/>
            <w:rPrChange w:id="193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>subscriptionOldSP</w:t>
        </w:r>
        <w:proofErr w:type="spellEnd"/>
        <w:r w:rsidRPr="00D127F1">
          <w:rPr>
            <w:color w:val="1F497D" w:themeColor="text2"/>
            <w:szCs w:val="24"/>
            <w:highlight w:val="yellow"/>
            <w:rPrChange w:id="194" w:author="Nakamura, John" w:date="2015-10-05T12:11:00Z">
              <w:rPr>
                <w:color w:val="1F497D" w:themeColor="text2"/>
                <w:sz w:val="20"/>
                <w:highlight w:val="yellow"/>
              </w:rPr>
            </w:rPrChange>
          </w:rPr>
          <w:t>-Authorization is false)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195" w:author="Nakamura, John" w:date="2015-10-05T12:11:00Z"/>
          <w:color w:val="1F497D" w:themeColor="text2"/>
          <w:szCs w:val="24"/>
          <w:rPrChange w:id="196" w:author="Nakamura, John" w:date="2015-10-05T12:11:00Z">
            <w:rPr>
              <w:ins w:id="197" w:author="Nakamura, John" w:date="2015-10-05T12:11:00Z"/>
              <w:color w:val="1F497D" w:themeColor="text2"/>
              <w:sz w:val="20"/>
            </w:rPr>
          </w:rPrChange>
        </w:rPr>
        <w:pPrChange w:id="198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199" w:author="Nakamura, John" w:date="2015-10-05T12:11:00Z">
        <w:r w:rsidRPr="00D127F1">
          <w:rPr>
            <w:color w:val="1F497D" w:themeColor="text2"/>
            <w:szCs w:val="24"/>
            <w:rPrChange w:id="200" w:author="Nakamura, John" w:date="2015-10-05T12:11:00Z">
              <w:rPr>
                <w:color w:val="1F497D" w:themeColor="text2"/>
                <w:sz w:val="20"/>
              </w:rPr>
            </w:rPrChange>
          </w:rPr>
          <w:lastRenderedPageBreak/>
          <w:t>subscriptionTimerType</w:t>
        </w:r>
        <w:proofErr w:type="spellEnd"/>
        <w:proofErr w:type="gramEnd"/>
        <w:r w:rsidRPr="00D127F1">
          <w:rPr>
            <w:color w:val="1F497D" w:themeColor="text2"/>
            <w:szCs w:val="24"/>
            <w:rPrChange w:id="201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– if supported by the Service Provider SOA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202" w:author="Nakamura, John" w:date="2015-10-05T12:11:00Z"/>
          <w:color w:val="1F497D" w:themeColor="text2"/>
          <w:szCs w:val="24"/>
          <w:rPrChange w:id="203" w:author="Nakamura, John" w:date="2015-10-05T12:11:00Z">
            <w:rPr>
              <w:ins w:id="204" w:author="Nakamura, John" w:date="2015-10-05T12:11:00Z"/>
              <w:color w:val="1F497D" w:themeColor="text2"/>
              <w:sz w:val="20"/>
            </w:rPr>
          </w:rPrChange>
        </w:rPr>
        <w:pPrChange w:id="205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206" w:author="Nakamura, John" w:date="2015-10-05T12:11:00Z">
        <w:r w:rsidRPr="00D127F1">
          <w:rPr>
            <w:color w:val="1F497D" w:themeColor="text2"/>
            <w:szCs w:val="24"/>
            <w:rPrChange w:id="207" w:author="Nakamura, John" w:date="2015-10-05T12:11:00Z">
              <w:rPr>
                <w:color w:val="1F497D" w:themeColor="text2"/>
                <w:sz w:val="20"/>
              </w:rPr>
            </w:rPrChange>
          </w:rPr>
          <w:t>subscriptionBusinessType</w:t>
        </w:r>
        <w:proofErr w:type="spellEnd"/>
        <w:proofErr w:type="gramEnd"/>
        <w:r w:rsidRPr="00D127F1">
          <w:rPr>
            <w:color w:val="1F497D" w:themeColor="text2"/>
            <w:szCs w:val="24"/>
            <w:rPrChange w:id="208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– if supported by the Service Provider SOA </w:t>
        </w:r>
      </w:ins>
    </w:p>
    <w:p w:rsidR="00D127F1" w:rsidRPr="00D127F1" w:rsidRDefault="00D127F1">
      <w:pPr>
        <w:autoSpaceDE w:val="0"/>
        <w:autoSpaceDN w:val="0"/>
        <w:adjustRightInd w:val="0"/>
        <w:spacing w:after="0"/>
        <w:rPr>
          <w:ins w:id="209" w:author="Nakamura, John" w:date="2015-10-05T12:11:00Z"/>
          <w:strike/>
          <w:color w:val="1F497D" w:themeColor="text2"/>
          <w:szCs w:val="24"/>
          <w:rPrChange w:id="210" w:author="Nakamura, John" w:date="2015-10-05T12:11:00Z">
            <w:rPr>
              <w:ins w:id="211" w:author="Nakamura, John" w:date="2015-10-05T12:11:00Z"/>
              <w:strike/>
              <w:color w:val="1F497D" w:themeColor="text2"/>
              <w:sz w:val="20"/>
            </w:rPr>
          </w:rPrChange>
        </w:rPr>
        <w:pPrChange w:id="212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proofErr w:type="spellStart"/>
      <w:proofErr w:type="gramStart"/>
      <w:ins w:id="213" w:author="Nakamura, John" w:date="2015-10-05T12:11:00Z">
        <w:r w:rsidRPr="00D127F1">
          <w:rPr>
            <w:strike/>
            <w:color w:val="1F497D" w:themeColor="text2"/>
            <w:szCs w:val="24"/>
            <w:highlight w:val="yellow"/>
            <w:rPrChange w:id="214" w:author="Nakamura, John" w:date="2015-10-05T12:11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subscriptionNewSPMediumTimerIndicator</w:t>
        </w:r>
        <w:proofErr w:type="spellEnd"/>
        <w:proofErr w:type="gramEnd"/>
        <w:r w:rsidRPr="00D127F1">
          <w:rPr>
            <w:strike/>
            <w:color w:val="1F497D" w:themeColor="text2"/>
            <w:szCs w:val="24"/>
            <w:highlight w:val="yellow"/>
            <w:rPrChange w:id="215" w:author="Nakamura, John" w:date="2015-10-05T12:11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 xml:space="preserve"> – if supported by the Service Provider SOA</w:t>
        </w:r>
        <w:r w:rsidRPr="00D127F1">
          <w:rPr>
            <w:strike/>
            <w:color w:val="1F497D" w:themeColor="text2"/>
            <w:szCs w:val="24"/>
            <w:rPrChange w:id="216" w:author="Nakamura, John" w:date="2015-10-05T12:11:00Z">
              <w:rPr>
                <w:strike/>
                <w:color w:val="1F497D" w:themeColor="text2"/>
                <w:sz w:val="20"/>
              </w:rPr>
            </w:rPrChange>
          </w:rPr>
          <w:t xml:space="preserve"> </w:t>
        </w:r>
      </w:ins>
    </w:p>
    <w:p w:rsidR="00D127F1" w:rsidRPr="00D127F1" w:rsidRDefault="00D127F1">
      <w:pPr>
        <w:rPr>
          <w:ins w:id="217" w:author="Nakamura, John" w:date="2015-10-05T12:11:00Z"/>
          <w:rFonts w:eastAsia="Calibri" w:cs="Calibri"/>
          <w:color w:val="1F497D" w:themeColor="text2"/>
          <w:szCs w:val="24"/>
        </w:rPr>
        <w:pPrChange w:id="218" w:author="Nakamura, John" w:date="2015-10-05T12:29:00Z">
          <w:pPr>
            <w:ind w:left="1440"/>
          </w:pPr>
        </w:pPrChange>
      </w:pPr>
      <w:proofErr w:type="spellStart"/>
      <w:proofErr w:type="gramStart"/>
      <w:ins w:id="219" w:author="Nakamura, John" w:date="2015-10-05T12:11:00Z">
        <w:r w:rsidRPr="00D127F1">
          <w:rPr>
            <w:color w:val="1F497D" w:themeColor="text2"/>
            <w:szCs w:val="24"/>
            <w:rPrChange w:id="220" w:author="Nakamura, John" w:date="2015-10-05T12:11:00Z">
              <w:rPr>
                <w:color w:val="1F497D" w:themeColor="text2"/>
                <w:sz w:val="20"/>
              </w:rPr>
            </w:rPrChange>
          </w:rPr>
          <w:t>subscriptionOldSPMediumTimerIndicator</w:t>
        </w:r>
        <w:proofErr w:type="spellEnd"/>
        <w:proofErr w:type="gramEnd"/>
        <w:r w:rsidRPr="00D127F1">
          <w:rPr>
            <w:color w:val="1F497D" w:themeColor="text2"/>
            <w:szCs w:val="24"/>
            <w:rPrChange w:id="221" w:author="Nakamura, John" w:date="2015-10-05T12:11:00Z">
              <w:rPr>
                <w:color w:val="1F497D" w:themeColor="text2"/>
                <w:sz w:val="20"/>
              </w:rPr>
            </w:rPrChange>
          </w:rPr>
          <w:t xml:space="preserve"> – if supported by the Service Provider SOA. </w:t>
        </w:r>
      </w:ins>
    </w:p>
    <w:p w:rsidR="00D127F1" w:rsidRDefault="00D127F1" w:rsidP="00D127F1">
      <w:pPr>
        <w:rPr>
          <w:ins w:id="222" w:author="Nakamura, John" w:date="2015-10-05T12:11:00Z"/>
        </w:rPr>
      </w:pPr>
    </w:p>
    <w:p w:rsidR="00D127F1" w:rsidRDefault="00D127F1" w:rsidP="00D127F1">
      <w:pPr>
        <w:rPr>
          <w:ins w:id="223" w:author="Nakamura, John" w:date="2015-10-05T12:11:00Z"/>
        </w:rPr>
      </w:pPr>
    </w:p>
    <w:p w:rsidR="00D127F1" w:rsidRDefault="00D127F1" w:rsidP="00D127F1">
      <w:pPr>
        <w:rPr>
          <w:ins w:id="224" w:author="Nakamura, John" w:date="2015-10-05T12:11:00Z"/>
        </w:rPr>
      </w:pPr>
    </w:p>
    <w:p w:rsidR="00D127F1" w:rsidRDefault="00D127F1" w:rsidP="00D127F1">
      <w:pPr>
        <w:rPr>
          <w:ins w:id="225" w:author="Nakamura, John" w:date="2015-10-05T12:12:00Z"/>
        </w:rPr>
      </w:pPr>
      <w:ins w:id="226" w:author="Nakamura, John" w:date="2015-10-05T12:12:00Z">
        <w:r>
          <w:t xml:space="preserve">Chapter 8, test case 8.1.2.1.1.33, </w:t>
        </w:r>
      </w:ins>
      <w:ins w:id="227" w:author="Nakamura, John" w:date="2015-10-05T12:13:00Z">
        <w:r>
          <w:t xml:space="preserve">8.1.2.1.1.34, 8.1.2.1.1.36, 8.1.2.1.1.37, </w:t>
        </w:r>
      </w:ins>
      <w:ins w:id="228" w:author="Nakamura, John" w:date="2015-10-05T12:14:00Z">
        <w:r>
          <w:t xml:space="preserve">and </w:t>
        </w:r>
      </w:ins>
      <w:ins w:id="229" w:author="Nakamura, John" w:date="2015-10-05T12:13:00Z">
        <w:r>
          <w:t xml:space="preserve">8.1.2.1.1.42, </w:t>
        </w:r>
      </w:ins>
      <w:ins w:id="230" w:author="Nakamura, John" w:date="2015-10-05T12:12:00Z">
        <w:r>
          <w:t>update text for list of attributes in Result-</w:t>
        </w:r>
      </w:ins>
      <w:ins w:id="231" w:author="Nakamura, John" w:date="2015-10-05T12:14:00Z">
        <w:r>
          <w:t>9/</w:t>
        </w:r>
      </w:ins>
      <w:ins w:id="232" w:author="Nakamura, John" w:date="2015-10-05T12:12:00Z">
        <w:r>
          <w:t>10.</w:t>
        </w:r>
      </w:ins>
    </w:p>
    <w:p w:rsidR="00D127F1" w:rsidRDefault="00D127F1" w:rsidP="00D127F1">
      <w:pPr>
        <w:rPr>
          <w:ins w:id="233" w:author="Nakamura, John" w:date="2015-10-05T12:12:00Z"/>
          <w:u w:val="single"/>
        </w:rPr>
      </w:pPr>
    </w:p>
    <w:p w:rsidR="00D127F1" w:rsidRPr="007B28A1" w:rsidRDefault="00D127F1">
      <w:pPr>
        <w:autoSpaceDE w:val="0"/>
        <w:autoSpaceDN w:val="0"/>
        <w:adjustRightInd w:val="0"/>
        <w:spacing w:after="0"/>
        <w:rPr>
          <w:ins w:id="234" w:author="Nakamura, John" w:date="2015-10-05T12:12:00Z"/>
          <w:color w:val="1F497D" w:themeColor="text2"/>
          <w:szCs w:val="24"/>
        </w:rPr>
        <w:pPrChange w:id="235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ins w:id="236" w:author="Nakamura, John" w:date="2015-10-05T12:12:00Z">
        <w:r>
          <w:t xml:space="preserve">The new service provider has up to the “Service Provider Final Concurrence Window” to respond to the request.  If the new service provider SOA responds with a valid M-ACTION </w:t>
        </w:r>
        <w:r w:rsidRPr="00D127F1">
          <w:rPr>
            <w:strike/>
            <w:highlight w:val="yellow"/>
            <w:rPrChange w:id="237" w:author="Nakamura, John" w:date="2015-10-05T12:12:00Z">
              <w:rPr/>
            </w:rPrChange>
          </w:rPr>
          <w:t>or M-SET</w:t>
        </w:r>
        <w:r>
          <w:t xml:space="preserve"> processing resumes as a successful create.</w:t>
        </w:r>
      </w:ins>
    </w:p>
    <w:p w:rsidR="00D127F1" w:rsidRDefault="00D127F1" w:rsidP="00D127F1">
      <w:pPr>
        <w:rPr>
          <w:ins w:id="238" w:author="Nakamura, John" w:date="2015-10-05T12:13:00Z"/>
        </w:rPr>
      </w:pPr>
    </w:p>
    <w:p w:rsidR="00D127F1" w:rsidRDefault="00D127F1" w:rsidP="00D127F1">
      <w:pPr>
        <w:rPr>
          <w:ins w:id="239" w:author="Nakamura, John" w:date="2015-10-05T12:13:00Z"/>
        </w:rPr>
      </w:pPr>
    </w:p>
    <w:p w:rsidR="00D127F1" w:rsidRDefault="00D127F1" w:rsidP="00D127F1">
      <w:pPr>
        <w:rPr>
          <w:ins w:id="240" w:author="Nakamura, John" w:date="2015-10-05T12:13:00Z"/>
        </w:rPr>
      </w:pPr>
    </w:p>
    <w:p w:rsidR="00D127F1" w:rsidRDefault="00D127F1" w:rsidP="00D127F1">
      <w:pPr>
        <w:rPr>
          <w:ins w:id="241" w:author="Nakamura, John" w:date="2015-10-05T12:16:00Z"/>
        </w:rPr>
      </w:pPr>
      <w:ins w:id="242" w:author="Nakamura, John" w:date="2015-10-05T12:16:00Z">
        <w:r>
          <w:t>Chapter 8, test case 8.1.2.1.1.</w:t>
        </w:r>
      </w:ins>
      <w:ins w:id="243" w:author="Nakamura, John" w:date="2015-10-05T12:17:00Z">
        <w:r>
          <w:t>45</w:t>
        </w:r>
      </w:ins>
      <w:ins w:id="244" w:author="Nakamura, John" w:date="2015-10-05T12:16:00Z">
        <w:r>
          <w:t xml:space="preserve">, update </w:t>
        </w:r>
      </w:ins>
      <w:ins w:id="245" w:author="Nakamura, John" w:date="2015-10-05T12:18:00Z">
        <w:r w:rsidR="00C82963">
          <w:t xml:space="preserve">Purpose </w:t>
        </w:r>
      </w:ins>
      <w:ins w:id="246" w:author="Nakamura, John" w:date="2015-10-05T12:16:00Z">
        <w:r>
          <w:t xml:space="preserve">text for </w:t>
        </w:r>
      </w:ins>
      <w:ins w:id="247" w:author="Nakamura, John" w:date="2015-10-05T12:17:00Z">
        <w:r w:rsidR="00C82963">
          <w:t>cause code</w:t>
        </w:r>
      </w:ins>
      <w:ins w:id="248" w:author="Nakamura, John" w:date="2015-10-05T12:16:00Z">
        <w:r>
          <w:t>.</w:t>
        </w:r>
      </w:ins>
    </w:p>
    <w:p w:rsidR="00D127F1" w:rsidRPr="007B28A1" w:rsidRDefault="00D127F1" w:rsidP="00D127F1">
      <w:pPr>
        <w:tabs>
          <w:tab w:val="left" w:pos="1164"/>
        </w:tabs>
        <w:spacing w:after="0"/>
        <w:rPr>
          <w:ins w:id="249" w:author="Nakamura, John" w:date="2015-10-05T12:16:00Z"/>
          <w:szCs w:val="24"/>
        </w:rPr>
      </w:pPr>
    </w:p>
    <w:p w:rsidR="00D127F1" w:rsidRPr="007B28A1" w:rsidRDefault="00C82963">
      <w:pPr>
        <w:autoSpaceDE w:val="0"/>
        <w:autoSpaceDN w:val="0"/>
        <w:adjustRightInd w:val="0"/>
        <w:spacing w:after="0"/>
        <w:rPr>
          <w:ins w:id="250" w:author="Nakamura, John" w:date="2015-10-05T12:16:00Z"/>
          <w:color w:val="1F497D" w:themeColor="text2"/>
          <w:szCs w:val="24"/>
        </w:rPr>
        <w:pPrChange w:id="251" w:author="Nakamura, John" w:date="2015-10-05T12:29:00Z">
          <w:pPr>
            <w:autoSpaceDE w:val="0"/>
            <w:autoSpaceDN w:val="0"/>
            <w:adjustRightInd w:val="0"/>
            <w:spacing w:after="0"/>
            <w:ind w:left="1440"/>
          </w:pPr>
        </w:pPrChange>
      </w:pPr>
      <w:ins w:id="252" w:author="Nakamura, John" w:date="2015-10-05T12:18:00Z">
        <w:r>
          <w:t xml:space="preserve">Attempt to create an inter-service provider ‘pending’ port consisting of a TN Range with mandatory data elements via the SOA Mechanized Interface.  The authorization flag is equal to FALSE and the cause code value is </w:t>
        </w:r>
        <w:r w:rsidRPr="00C82963">
          <w:rPr>
            <w:strike/>
            <w:highlight w:val="yellow"/>
            <w:rPrChange w:id="253" w:author="Nakamura, John" w:date="2015-10-05T12:19:00Z">
              <w:rPr/>
            </w:rPrChange>
          </w:rPr>
          <w:t>not 0</w:t>
        </w:r>
        <w:r w:rsidRPr="00C82963">
          <w:rPr>
            <w:highlight w:val="yellow"/>
            <w:rPrChange w:id="254" w:author="Nakamura, John" w:date="2015-10-05T12:19:00Z">
              <w:rPr/>
            </w:rPrChange>
          </w:rPr>
          <w:t>set to an unsupported non-zero value.</w:t>
        </w:r>
      </w:ins>
    </w:p>
    <w:p w:rsidR="00D127F1" w:rsidRDefault="00D127F1" w:rsidP="00D127F1">
      <w:pPr>
        <w:rPr>
          <w:ins w:id="255" w:author="Nakamura, John" w:date="2015-10-05T12:16:00Z"/>
        </w:rPr>
      </w:pPr>
    </w:p>
    <w:p w:rsidR="00D127F1" w:rsidRDefault="00D127F1" w:rsidP="00D127F1">
      <w:pPr>
        <w:rPr>
          <w:ins w:id="256" w:author="Nakamura, John" w:date="2015-10-05T12:16:00Z"/>
        </w:rPr>
      </w:pPr>
    </w:p>
    <w:p w:rsidR="00D127F1" w:rsidRDefault="00D127F1" w:rsidP="00D127F1">
      <w:pPr>
        <w:rPr>
          <w:ins w:id="257" w:author="Nakamura, John" w:date="2015-10-05T12:16:00Z"/>
        </w:rPr>
      </w:pPr>
    </w:p>
    <w:p w:rsidR="00EC1561" w:rsidRDefault="00EC1561" w:rsidP="00EC1561">
      <w:pPr>
        <w:rPr>
          <w:ins w:id="258" w:author="Nakamura, John" w:date="2015-09-25T10:26:00Z"/>
        </w:rPr>
      </w:pPr>
      <w:ins w:id="259" w:author="Nakamura, John" w:date="2015-09-25T10:26:00Z">
        <w:r>
          <w:t xml:space="preserve">Chapter 8, test case 8.1.2.4.1.23, update text </w:t>
        </w:r>
      </w:ins>
      <w:ins w:id="260" w:author="Nakamura, John" w:date="2015-09-28T09:02:00Z">
        <w:r w:rsidR="00E02993">
          <w:t>for failed list and PTO SV</w:t>
        </w:r>
      </w:ins>
      <w:ins w:id="261" w:author="Nakamura, John" w:date="2015-09-25T10:26:00Z">
        <w:r>
          <w:t>.</w:t>
        </w:r>
      </w:ins>
    </w:p>
    <w:p w:rsidR="00EC1561" w:rsidRDefault="00EC1561" w:rsidP="00EC1561">
      <w:pPr>
        <w:rPr>
          <w:ins w:id="262" w:author="Nakamura, John" w:date="2015-09-25T10:26:00Z"/>
          <w:u w:val="single"/>
        </w:rPr>
      </w:pPr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263" w:author="Nakamura, John" w:date="2015-09-25T10:29:00Z"/>
          <w:sz w:val="24"/>
          <w:szCs w:val="24"/>
          <w:rPrChange w:id="264" w:author="Nakamura, John" w:date="2015-09-25T10:29:00Z">
            <w:rPr>
              <w:ins w:id="265" w:author="Nakamura, John" w:date="2015-09-25T10:29:00Z"/>
            </w:rPr>
          </w:rPrChange>
        </w:rPr>
        <w:pPrChange w:id="266" w:author="Nakamura, John" w:date="2015-10-05T12:29:00Z">
          <w:pPr>
            <w:pStyle w:val="ExpectedResultsSteps"/>
            <w:tabs>
              <w:tab w:val="left" w:pos="450"/>
              <w:tab w:val="left" w:pos="1080"/>
            </w:tabs>
            <w:ind w:left="1080"/>
          </w:pPr>
        </w:pPrChange>
      </w:pPr>
      <w:ins w:id="267" w:author="Nakamura, John" w:date="2015-09-25T10:29:00Z">
        <w:r w:rsidRPr="00EC1561">
          <w:rPr>
            <w:sz w:val="24"/>
            <w:szCs w:val="24"/>
            <w:rPrChange w:id="268" w:author="Nakamura, John" w:date="2015-09-25T10:29:00Z">
              <w:rPr/>
            </w:rPrChange>
          </w:rPr>
          <w:t>Result-10</w:t>
        </w:r>
        <w:r w:rsidRPr="00EC1561">
          <w:rPr>
            <w:sz w:val="24"/>
            <w:szCs w:val="24"/>
            <w:rPrChange w:id="269" w:author="Nakamura, John" w:date="2015-09-25T10:29:00Z">
              <w:rPr/>
            </w:rPrChange>
          </w:rPr>
          <w:tab/>
          <w:t xml:space="preserve">NPAC SMS sends a status attribute value change message in CMIP (or VATN – </w:t>
        </w:r>
        <w:proofErr w:type="spellStart"/>
        <w:r w:rsidRPr="00EC1561">
          <w:rPr>
            <w:sz w:val="24"/>
            <w:szCs w:val="24"/>
            <w:rPrChange w:id="270" w:author="Nakamura, John" w:date="2015-09-25T10:29:00Z">
              <w:rPr/>
            </w:rPrChange>
          </w:rPr>
          <w:t>SvAttributeValueChangeNotification</w:t>
        </w:r>
        <w:proofErr w:type="spellEnd"/>
        <w:r w:rsidRPr="00EC1561">
          <w:rPr>
            <w:sz w:val="24"/>
            <w:szCs w:val="24"/>
            <w:rPrChange w:id="271" w:author="Nakamura, John" w:date="2015-09-25T10:29:00Z">
              <w:rPr/>
            </w:rPrChange>
          </w:rPr>
          <w:t xml:space="preserve"> in XML), for each Subscription Version,  to the old Service Provider setting the status to ‘active’ </w:t>
        </w:r>
        <w:r w:rsidRPr="00EC1561">
          <w:rPr>
            <w:strike/>
            <w:sz w:val="24"/>
            <w:szCs w:val="24"/>
            <w:highlight w:val="yellow"/>
            <w:rPrChange w:id="272" w:author="Nakamura, John" w:date="2015-09-25T10:29:00Z">
              <w:rPr>
                <w:strike/>
                <w:highlight w:val="yellow"/>
              </w:rPr>
            </w:rPrChange>
          </w:rPr>
          <w:t>and the list of failed LSMSs,</w:t>
        </w:r>
        <w:r w:rsidRPr="00EC1561">
          <w:rPr>
            <w:sz w:val="24"/>
            <w:szCs w:val="24"/>
            <w:rPrChange w:id="273" w:author="Nakamura, John" w:date="2015-09-25T10:29:00Z">
              <w:rPr/>
            </w:rPrChange>
          </w:rPr>
          <w:t xml:space="preserve"> upon disconnect failure.</w:t>
        </w:r>
      </w:ins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274" w:author="Nakamura, John" w:date="2015-09-25T10:29:00Z"/>
          <w:sz w:val="24"/>
          <w:szCs w:val="24"/>
          <w:rPrChange w:id="275" w:author="Nakamura, John" w:date="2015-09-25T10:29:00Z">
            <w:rPr>
              <w:ins w:id="276" w:author="Nakamura, John" w:date="2015-09-25T10:29:00Z"/>
            </w:rPr>
          </w:rPrChange>
        </w:rPr>
        <w:pPrChange w:id="277" w:author="Nakamura, John" w:date="2015-10-05T12:29:00Z">
          <w:pPr>
            <w:pStyle w:val="ExpectedResultsSteps"/>
            <w:tabs>
              <w:tab w:val="left" w:pos="450"/>
              <w:tab w:val="left" w:pos="1080"/>
            </w:tabs>
            <w:ind w:left="1080"/>
          </w:pPr>
        </w:pPrChange>
      </w:pPr>
      <w:ins w:id="278" w:author="Nakamura, John" w:date="2015-09-25T10:29:00Z">
        <w:r w:rsidRPr="00EC1561">
          <w:rPr>
            <w:sz w:val="24"/>
            <w:szCs w:val="24"/>
            <w:rPrChange w:id="279" w:author="Nakamura, John" w:date="2015-09-25T10:29:00Z">
              <w:rPr/>
            </w:rPrChange>
          </w:rPr>
          <w:t>Result-11</w:t>
        </w:r>
        <w:r w:rsidRPr="00EC1561">
          <w:rPr>
            <w:sz w:val="24"/>
            <w:szCs w:val="24"/>
            <w:rPrChange w:id="280" w:author="Nakamura, John" w:date="2015-09-25T10:29:00Z">
              <w:rPr/>
            </w:rPrChange>
          </w:rPr>
          <w:tab/>
          <w:t xml:space="preserve">Old Service Provider acknowledges the status attribute value change message in CMIP (or NOTR – </w:t>
        </w:r>
        <w:proofErr w:type="spellStart"/>
        <w:r w:rsidRPr="00EC1561">
          <w:rPr>
            <w:sz w:val="24"/>
            <w:szCs w:val="24"/>
            <w:rPrChange w:id="281" w:author="Nakamura, John" w:date="2015-09-25T10:29:00Z">
              <w:rPr/>
            </w:rPrChange>
          </w:rPr>
          <w:t>NotificationReply</w:t>
        </w:r>
        <w:proofErr w:type="spellEnd"/>
        <w:r w:rsidRPr="00EC1561">
          <w:rPr>
            <w:sz w:val="24"/>
            <w:szCs w:val="24"/>
            <w:rPrChange w:id="282" w:author="Nakamura, John" w:date="2015-09-25T10:29:00Z">
              <w:rPr/>
            </w:rPrChange>
          </w:rPr>
          <w:t xml:space="preserve"> in XML).</w:t>
        </w:r>
      </w:ins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283" w:author="Nakamura, John" w:date="2015-09-25T10:29:00Z"/>
          <w:sz w:val="24"/>
          <w:szCs w:val="24"/>
          <w:rPrChange w:id="284" w:author="Nakamura, John" w:date="2015-09-25T10:29:00Z">
            <w:rPr>
              <w:ins w:id="285" w:author="Nakamura, John" w:date="2015-09-25T10:29:00Z"/>
            </w:rPr>
          </w:rPrChange>
        </w:rPr>
        <w:pPrChange w:id="286" w:author="Nakamura, John" w:date="2015-10-05T12:29:00Z">
          <w:pPr>
            <w:pStyle w:val="ExpectedResultsSteps"/>
            <w:tabs>
              <w:tab w:val="left" w:pos="450"/>
              <w:tab w:val="left" w:pos="1080"/>
            </w:tabs>
            <w:ind w:left="1080"/>
          </w:pPr>
        </w:pPrChange>
      </w:pPr>
      <w:ins w:id="287" w:author="Nakamura, John" w:date="2015-09-25T10:29:00Z">
        <w:r w:rsidRPr="00EC1561">
          <w:rPr>
            <w:sz w:val="24"/>
            <w:szCs w:val="24"/>
            <w:rPrChange w:id="288" w:author="Nakamura, John" w:date="2015-09-25T10:29:00Z">
              <w:rPr/>
            </w:rPrChange>
          </w:rPr>
          <w:t>Result-12</w:t>
        </w:r>
        <w:r w:rsidRPr="00EC1561">
          <w:rPr>
            <w:sz w:val="24"/>
            <w:szCs w:val="24"/>
            <w:rPrChange w:id="289" w:author="Nakamura, John" w:date="2015-09-25T10:29:00Z">
              <w:rPr/>
            </w:rPrChange>
          </w:rPr>
          <w:tab/>
          <w:t xml:space="preserve">NPAC SMS sends an attribute value change message in CMIP (or VATN – </w:t>
        </w:r>
        <w:proofErr w:type="spellStart"/>
        <w:r w:rsidRPr="00EC1561">
          <w:rPr>
            <w:sz w:val="24"/>
            <w:szCs w:val="24"/>
            <w:rPrChange w:id="290" w:author="Nakamura, John" w:date="2015-09-25T10:29:00Z">
              <w:rPr/>
            </w:rPrChange>
          </w:rPr>
          <w:t>SvAttributeValueChangeNotification</w:t>
        </w:r>
        <w:proofErr w:type="spellEnd"/>
        <w:r w:rsidRPr="00EC1561">
          <w:rPr>
            <w:sz w:val="24"/>
            <w:szCs w:val="24"/>
            <w:rPrChange w:id="291" w:author="Nakamura, John" w:date="2015-09-25T10:29:00Z">
              <w:rPr/>
            </w:rPrChange>
          </w:rPr>
          <w:t xml:space="preserve"> in XML), for each </w:t>
        </w:r>
        <w:r w:rsidRPr="00EC1561">
          <w:rPr>
            <w:sz w:val="24"/>
            <w:szCs w:val="24"/>
            <w:highlight w:val="yellow"/>
            <w:rPrChange w:id="292" w:author="Nakamura, John" w:date="2015-09-25T10:29:00Z">
              <w:rPr>
                <w:highlight w:val="yellow"/>
              </w:rPr>
            </w:rPrChange>
          </w:rPr>
          <w:t>PTO</w:t>
        </w:r>
        <w:r w:rsidRPr="00EC1561">
          <w:rPr>
            <w:sz w:val="24"/>
            <w:szCs w:val="24"/>
            <w:rPrChange w:id="293" w:author="Nakamura, John" w:date="2015-09-25T10:29:00Z">
              <w:rPr/>
            </w:rPrChange>
          </w:rPr>
          <w:t xml:space="preserve"> Subscription Version, to the new Service Provider setting the status to ‘</w:t>
        </w:r>
        <w:proofErr w:type="spellStart"/>
        <w:r w:rsidRPr="00EC1561">
          <w:rPr>
            <w:strike/>
            <w:sz w:val="24"/>
            <w:szCs w:val="24"/>
            <w:highlight w:val="yellow"/>
            <w:rPrChange w:id="294" w:author="Nakamura, John" w:date="2015-09-25T10:29:00Z">
              <w:rPr>
                <w:strike/>
                <w:highlight w:val="yellow"/>
              </w:rPr>
            </w:rPrChange>
          </w:rPr>
          <w:t>active</w:t>
        </w:r>
        <w:r w:rsidRPr="00EC1561">
          <w:rPr>
            <w:sz w:val="24"/>
            <w:szCs w:val="24"/>
            <w:highlight w:val="yellow"/>
            <w:rPrChange w:id="295" w:author="Nakamura, John" w:date="2015-09-25T10:29:00Z">
              <w:rPr>
                <w:highlight w:val="yellow"/>
              </w:rPr>
            </w:rPrChange>
          </w:rPr>
          <w:t>failed</w:t>
        </w:r>
        <w:proofErr w:type="spellEnd"/>
        <w:r w:rsidRPr="00EC1561">
          <w:rPr>
            <w:sz w:val="24"/>
            <w:szCs w:val="24"/>
            <w:rPrChange w:id="296" w:author="Nakamura, John" w:date="2015-09-25T10:29:00Z">
              <w:rPr/>
            </w:rPrChange>
          </w:rPr>
          <w:t>’ and the list of failed LSMSs, upon disconnect failure.</w:t>
        </w:r>
      </w:ins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297" w:author="Nakamura, John" w:date="2015-09-25T10:29:00Z"/>
          <w:sz w:val="24"/>
          <w:szCs w:val="24"/>
          <w:rPrChange w:id="298" w:author="Nakamura, John" w:date="2015-09-25T10:29:00Z">
            <w:rPr>
              <w:ins w:id="299" w:author="Nakamura, John" w:date="2015-09-25T10:29:00Z"/>
            </w:rPr>
          </w:rPrChange>
        </w:rPr>
        <w:pPrChange w:id="300" w:author="Nakamura, John" w:date="2015-10-05T12:29:00Z">
          <w:pPr>
            <w:pStyle w:val="ExpectedResultsSteps"/>
            <w:tabs>
              <w:tab w:val="left" w:pos="450"/>
              <w:tab w:val="left" w:pos="1080"/>
            </w:tabs>
            <w:ind w:left="1080"/>
          </w:pPr>
        </w:pPrChange>
      </w:pPr>
      <w:ins w:id="301" w:author="Nakamura, John" w:date="2015-09-25T10:29:00Z">
        <w:r w:rsidRPr="00EC1561">
          <w:rPr>
            <w:sz w:val="24"/>
            <w:szCs w:val="24"/>
            <w:rPrChange w:id="302" w:author="Nakamura, John" w:date="2015-09-25T10:29:00Z">
              <w:rPr/>
            </w:rPrChange>
          </w:rPr>
          <w:t>Result-13</w:t>
        </w:r>
        <w:r w:rsidRPr="00EC1561">
          <w:rPr>
            <w:sz w:val="24"/>
            <w:szCs w:val="24"/>
            <w:rPrChange w:id="303" w:author="Nakamura, John" w:date="2015-09-25T10:29:00Z">
              <w:rPr/>
            </w:rPrChange>
          </w:rPr>
          <w:tab/>
          <w:t xml:space="preserve">New Service Provider acknowledges the status attribute value change message in CMIP (or NOTR – </w:t>
        </w:r>
        <w:proofErr w:type="spellStart"/>
        <w:r w:rsidRPr="00EC1561">
          <w:rPr>
            <w:sz w:val="24"/>
            <w:szCs w:val="24"/>
            <w:rPrChange w:id="304" w:author="Nakamura, John" w:date="2015-09-25T10:29:00Z">
              <w:rPr/>
            </w:rPrChange>
          </w:rPr>
          <w:t>NotificationReply</w:t>
        </w:r>
        <w:proofErr w:type="spellEnd"/>
        <w:r w:rsidRPr="00EC1561">
          <w:rPr>
            <w:sz w:val="24"/>
            <w:szCs w:val="24"/>
            <w:rPrChange w:id="305" w:author="Nakamura, John" w:date="2015-09-25T10:29:00Z">
              <w:rPr/>
            </w:rPrChange>
          </w:rPr>
          <w:t xml:space="preserve"> in XML).</w:t>
        </w:r>
      </w:ins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left" w:pos="450"/>
          <w:tab w:val="left" w:pos="1080"/>
        </w:tabs>
        <w:rPr>
          <w:ins w:id="306" w:author="Nakamura, John" w:date="2015-09-25T10:29:00Z"/>
          <w:sz w:val="24"/>
          <w:szCs w:val="24"/>
          <w:highlight w:val="yellow"/>
          <w:rPrChange w:id="307" w:author="Nakamura, John" w:date="2015-09-25T10:29:00Z">
            <w:rPr>
              <w:ins w:id="308" w:author="Nakamura, John" w:date="2015-09-25T10:29:00Z"/>
              <w:highlight w:val="yellow"/>
            </w:rPr>
          </w:rPrChange>
        </w:rPr>
        <w:pPrChange w:id="309" w:author="Nakamura, John" w:date="2015-10-05T12:29:00Z">
          <w:pPr>
            <w:pStyle w:val="ExpectedResultsSteps"/>
            <w:tabs>
              <w:tab w:val="left" w:pos="450"/>
              <w:tab w:val="left" w:pos="1080"/>
            </w:tabs>
            <w:ind w:left="1080"/>
          </w:pPr>
        </w:pPrChange>
      </w:pPr>
      <w:ins w:id="310" w:author="Nakamura, John" w:date="2015-09-25T10:29:00Z">
        <w:r w:rsidRPr="00EC1561">
          <w:rPr>
            <w:sz w:val="24"/>
            <w:szCs w:val="24"/>
            <w:highlight w:val="yellow"/>
            <w:rPrChange w:id="311" w:author="Nakamura, John" w:date="2015-09-25T10:29:00Z">
              <w:rPr>
                <w:highlight w:val="yellow"/>
              </w:rPr>
            </w:rPrChange>
          </w:rPr>
          <w:lastRenderedPageBreak/>
          <w:t>Result-14</w:t>
        </w:r>
        <w:r w:rsidRPr="00EC1561">
          <w:rPr>
            <w:sz w:val="24"/>
            <w:szCs w:val="24"/>
            <w:highlight w:val="yellow"/>
            <w:rPrChange w:id="312" w:author="Nakamura, John" w:date="2015-09-25T10:29:00Z">
              <w:rPr>
                <w:highlight w:val="yellow"/>
              </w:rPr>
            </w:rPrChange>
          </w:rPr>
          <w:tab/>
          <w:t xml:space="preserve">NPAC SMS sends an attribute value change message in CMIP (or VATN – </w:t>
        </w:r>
        <w:proofErr w:type="spellStart"/>
        <w:r w:rsidRPr="00EC1561">
          <w:rPr>
            <w:sz w:val="24"/>
            <w:szCs w:val="24"/>
            <w:highlight w:val="yellow"/>
            <w:rPrChange w:id="313" w:author="Nakamura, John" w:date="2015-09-25T10:29:00Z">
              <w:rPr>
                <w:highlight w:val="yellow"/>
              </w:rPr>
            </w:rPrChange>
          </w:rPr>
          <w:t>SvAttributeValueChangeNotification</w:t>
        </w:r>
        <w:proofErr w:type="spellEnd"/>
        <w:r w:rsidRPr="00EC1561">
          <w:rPr>
            <w:sz w:val="24"/>
            <w:szCs w:val="24"/>
            <w:highlight w:val="yellow"/>
            <w:rPrChange w:id="314" w:author="Nakamura, John" w:date="2015-09-25T10:29:00Z">
              <w:rPr>
                <w:highlight w:val="yellow"/>
              </w:rPr>
            </w:rPrChange>
          </w:rPr>
          <w:t xml:space="preserve"> in XML), for each PTO Subscription Version, to the old Service Provider setting the status to ‘failed’ and the list of failed LSMSs, upon disconnect failure.</w:t>
        </w:r>
      </w:ins>
    </w:p>
    <w:p w:rsidR="00EC1561" w:rsidRPr="00EC1561" w:rsidRDefault="00EC1561">
      <w:pPr>
        <w:pStyle w:val="ExpectedResultsSteps"/>
        <w:numPr>
          <w:ilvl w:val="0"/>
          <w:numId w:val="0"/>
        </w:numPr>
        <w:tabs>
          <w:tab w:val="clear" w:pos="1152"/>
          <w:tab w:val="left" w:pos="450"/>
          <w:tab w:val="left" w:pos="1080"/>
        </w:tabs>
        <w:rPr>
          <w:ins w:id="315" w:author="Nakamura, John" w:date="2015-09-25T10:29:00Z"/>
          <w:sz w:val="24"/>
          <w:szCs w:val="24"/>
          <w:rPrChange w:id="316" w:author="Nakamura, John" w:date="2015-09-25T10:29:00Z">
            <w:rPr>
              <w:ins w:id="317" w:author="Nakamura, John" w:date="2015-09-25T10:29:00Z"/>
            </w:rPr>
          </w:rPrChange>
        </w:rPr>
        <w:pPrChange w:id="318" w:author="Nakamura, John" w:date="2015-10-05T12:29:00Z">
          <w:pPr>
            <w:pStyle w:val="ExpectedResultsSteps"/>
            <w:numPr>
              <w:ilvl w:val="0"/>
              <w:numId w:val="0"/>
            </w:numPr>
            <w:tabs>
              <w:tab w:val="clear" w:pos="1152"/>
              <w:tab w:val="clear" w:pos="2880"/>
              <w:tab w:val="left" w:pos="450"/>
              <w:tab w:val="left" w:pos="1080"/>
            </w:tabs>
            <w:ind w:left="1080" w:firstLine="0"/>
          </w:pPr>
        </w:pPrChange>
      </w:pPr>
      <w:ins w:id="319" w:author="Nakamura, John" w:date="2015-09-25T10:29:00Z">
        <w:r w:rsidRPr="00EC1561">
          <w:rPr>
            <w:sz w:val="24"/>
            <w:szCs w:val="24"/>
            <w:highlight w:val="yellow"/>
            <w:rPrChange w:id="320" w:author="Nakamura, John" w:date="2015-09-25T10:29:00Z">
              <w:rPr>
                <w:highlight w:val="yellow"/>
              </w:rPr>
            </w:rPrChange>
          </w:rPr>
          <w:t>Result-15</w:t>
        </w:r>
        <w:r w:rsidRPr="00EC1561">
          <w:rPr>
            <w:sz w:val="24"/>
            <w:szCs w:val="24"/>
            <w:highlight w:val="yellow"/>
            <w:rPrChange w:id="321" w:author="Nakamura, John" w:date="2015-09-25T10:29:00Z">
              <w:rPr>
                <w:highlight w:val="yellow"/>
              </w:rPr>
            </w:rPrChange>
          </w:rPr>
          <w:tab/>
          <w:t xml:space="preserve">Old Service Provider acknowledges the status attribute value change message in CMIP (or NOTR – </w:t>
        </w:r>
        <w:proofErr w:type="spellStart"/>
        <w:r w:rsidRPr="00EC1561">
          <w:rPr>
            <w:sz w:val="24"/>
            <w:szCs w:val="24"/>
            <w:highlight w:val="yellow"/>
            <w:rPrChange w:id="322" w:author="Nakamura, John" w:date="2015-09-25T10:29:00Z">
              <w:rPr>
                <w:highlight w:val="yellow"/>
              </w:rPr>
            </w:rPrChange>
          </w:rPr>
          <w:t>NotificationReply</w:t>
        </w:r>
        <w:proofErr w:type="spellEnd"/>
        <w:r w:rsidRPr="00EC1561">
          <w:rPr>
            <w:sz w:val="24"/>
            <w:szCs w:val="24"/>
            <w:highlight w:val="yellow"/>
            <w:rPrChange w:id="323" w:author="Nakamura, John" w:date="2015-09-25T10:29:00Z">
              <w:rPr>
                <w:highlight w:val="yellow"/>
              </w:rPr>
            </w:rPrChange>
          </w:rPr>
          <w:t xml:space="preserve"> in XML)</w:t>
        </w:r>
        <w:r w:rsidRPr="00EC1561">
          <w:rPr>
            <w:sz w:val="24"/>
            <w:szCs w:val="24"/>
            <w:rPrChange w:id="324" w:author="Nakamura, John" w:date="2015-09-25T10:29:00Z">
              <w:rPr/>
            </w:rPrChange>
          </w:rPr>
          <w:t>.</w:t>
        </w:r>
      </w:ins>
    </w:p>
    <w:p w:rsidR="00EC1561" w:rsidRPr="00EC1561" w:rsidRDefault="00EC1561">
      <w:pPr>
        <w:rPr>
          <w:ins w:id="325" w:author="Nakamura, John" w:date="2015-09-25T10:29:00Z"/>
          <w:szCs w:val="24"/>
        </w:rPr>
        <w:pPrChange w:id="326" w:author="Nakamura, John" w:date="2015-10-05T12:29:00Z">
          <w:pPr>
            <w:ind w:left="720"/>
          </w:pPr>
        </w:pPrChange>
      </w:pPr>
      <w:ins w:id="327" w:author="Nakamura, John" w:date="2015-09-25T10:29:00Z">
        <w:r w:rsidRPr="00EC1561">
          <w:rPr>
            <w:szCs w:val="24"/>
            <w:highlight w:val="yellow"/>
          </w:rPr>
          <w:t>Similar test case updates will be done to 8.1.2.4.1.19 – 24.</w:t>
        </w:r>
      </w:ins>
    </w:p>
    <w:p w:rsidR="00EC1561" w:rsidRDefault="00EC1561" w:rsidP="00EC1561">
      <w:pPr>
        <w:rPr>
          <w:ins w:id="328" w:author="Nakamura, John" w:date="2015-09-28T08:57:00Z"/>
          <w:szCs w:val="24"/>
          <w:u w:val="single"/>
        </w:rPr>
      </w:pPr>
    </w:p>
    <w:p w:rsidR="00E02993" w:rsidRDefault="00E02993" w:rsidP="00EC1561">
      <w:pPr>
        <w:rPr>
          <w:ins w:id="329" w:author="Nakamura, John" w:date="2015-09-28T10:14:00Z"/>
          <w:szCs w:val="24"/>
          <w:u w:val="single"/>
        </w:rPr>
      </w:pPr>
    </w:p>
    <w:p w:rsidR="00DA043B" w:rsidRDefault="00DA043B" w:rsidP="00EC1561">
      <w:pPr>
        <w:rPr>
          <w:ins w:id="330" w:author="Nakamura, John" w:date="2015-09-28T10:14:00Z"/>
          <w:szCs w:val="24"/>
          <w:u w:val="single"/>
        </w:rPr>
      </w:pPr>
    </w:p>
    <w:p w:rsidR="00D3349B" w:rsidRDefault="00D3349B" w:rsidP="00D3349B">
      <w:pPr>
        <w:rPr>
          <w:ins w:id="331" w:author="Nakamura, John" w:date="2015-10-02T16:49:00Z"/>
        </w:rPr>
      </w:pPr>
      <w:ins w:id="332" w:author="Nakamura, John" w:date="2015-10-02T16:49:00Z">
        <w:r>
          <w:t xml:space="preserve">Chapter 8, test case </w:t>
        </w:r>
        <w:r w:rsidRPr="002207C4">
          <w:rPr>
            <w:rFonts w:eastAsia="Calibri" w:cs="Calibri"/>
            <w:color w:val="000000"/>
          </w:rPr>
          <w:t>8.1.2.1.1.10 (New SP create, LSPP) and 8.1.2.1.1.39 (Old SP create)</w:t>
        </w:r>
        <w:r>
          <w:t xml:space="preserve">, update text for </w:t>
        </w:r>
      </w:ins>
      <w:ins w:id="333" w:author="Nakamura, John" w:date="2015-10-02T16:50:00Z">
        <w:r>
          <w:t>describing NPA-NXX Effective Date</w:t>
        </w:r>
      </w:ins>
      <w:ins w:id="334" w:author="Nakamura, John" w:date="2015-10-02T16:49:00Z">
        <w:r>
          <w:t>.</w:t>
        </w:r>
      </w:ins>
    </w:p>
    <w:p w:rsidR="00D3349B" w:rsidRDefault="00D3349B">
      <w:pPr>
        <w:spacing w:after="0"/>
        <w:rPr>
          <w:ins w:id="335" w:author="Nakamura, John" w:date="2015-10-02T16:52:00Z"/>
          <w:szCs w:val="24"/>
        </w:rPr>
      </w:pPr>
    </w:p>
    <w:p w:rsidR="00D3349B" w:rsidRDefault="00D3349B">
      <w:pPr>
        <w:rPr>
          <w:ins w:id="336" w:author="Nakamura, John" w:date="2015-10-02T16:52:00Z"/>
          <w:szCs w:val="24"/>
        </w:rPr>
        <w:pPrChange w:id="337" w:author="Nakamura, John" w:date="2015-10-02T16:50:00Z">
          <w:pPr>
            <w:ind w:left="1440"/>
          </w:pPr>
        </w:pPrChange>
      </w:pPr>
      <w:ins w:id="338" w:author="Nakamura, John" w:date="2015-10-02T16:50:00Z">
        <w:r>
          <w:rPr>
            <w:rFonts w:eastAsia="Calibri" w:cs="Calibri"/>
            <w:color w:val="1F497D" w:themeColor="text2"/>
            <w:szCs w:val="24"/>
          </w:rPr>
          <w:t>Test case 8.1.2.1.1.10</w:t>
        </w:r>
      </w:ins>
      <w:ins w:id="339" w:author="Nakamura, John" w:date="2015-10-02T16:51:00Z">
        <w:r w:rsidRPr="00D3349B">
          <w:rPr>
            <w:szCs w:val="24"/>
          </w:rPr>
          <w:t xml:space="preserve"> </w:t>
        </w:r>
        <w:r>
          <w:rPr>
            <w:szCs w:val="24"/>
          </w:rPr>
          <w:t xml:space="preserve">prerequisites </w:t>
        </w:r>
        <w:r w:rsidRPr="000B01E7">
          <w:rPr>
            <w:szCs w:val="24"/>
          </w:rPr>
          <w:t>will be updated in yellow below.</w:t>
        </w:r>
      </w:ins>
    </w:p>
    <w:p w:rsidR="00D3349B" w:rsidRPr="000B01E7" w:rsidRDefault="00D3349B" w:rsidP="00D3349B">
      <w:pPr>
        <w:tabs>
          <w:tab w:val="left" w:pos="1164"/>
        </w:tabs>
        <w:spacing w:after="0"/>
        <w:rPr>
          <w:ins w:id="340" w:author="Nakamura, John" w:date="2015-10-02T16:53:00Z"/>
          <w:szCs w:val="24"/>
        </w:rPr>
      </w:pPr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41" w:author="Nakamura, John" w:date="2015-10-02T16:50:00Z"/>
          <w:color w:val="1F497D" w:themeColor="text2"/>
          <w:szCs w:val="24"/>
          <w:rPrChange w:id="342" w:author="Nakamura, John" w:date="2015-10-02T16:50:00Z">
            <w:rPr>
              <w:ins w:id="343" w:author="Nakamura, John" w:date="2015-10-02T16:50:00Z"/>
              <w:color w:val="1F497D" w:themeColor="text2"/>
              <w:sz w:val="20"/>
            </w:rPr>
          </w:rPrChange>
        </w:rPr>
        <w:pPrChange w:id="344" w:author="Nakamura, John" w:date="2015-10-05T12:30:00Z">
          <w:pPr>
            <w:autoSpaceDE w:val="0"/>
            <w:autoSpaceDN w:val="0"/>
            <w:adjustRightInd w:val="0"/>
            <w:spacing w:after="0"/>
            <w:ind w:left="2160"/>
          </w:pPr>
        </w:pPrChange>
      </w:pPr>
      <w:ins w:id="345" w:author="Nakamura, John" w:date="2015-10-02T16:50:00Z">
        <w:r w:rsidRPr="00D3349B">
          <w:rPr>
            <w:color w:val="1F497D" w:themeColor="text2"/>
            <w:szCs w:val="24"/>
            <w:rPrChange w:id="346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The NPA-NXX of the TN range </w:t>
        </w:r>
        <w:r w:rsidRPr="00D3349B">
          <w:rPr>
            <w:strike/>
            <w:color w:val="1F497D" w:themeColor="text2"/>
            <w:szCs w:val="24"/>
            <w:highlight w:val="yellow"/>
            <w:rPrChange w:id="347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does not</w:t>
        </w:r>
        <w:r w:rsidRPr="00D3349B">
          <w:rPr>
            <w:color w:val="1F497D" w:themeColor="text2"/>
            <w:szCs w:val="24"/>
            <w:rPrChange w:id="348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exist</w:t>
        </w:r>
        <w:r w:rsidRPr="00D3349B">
          <w:rPr>
            <w:color w:val="1F497D" w:themeColor="text2"/>
            <w:szCs w:val="24"/>
            <w:highlight w:val="yellow"/>
            <w:rPrChange w:id="349" w:author="Nakamura, John" w:date="2015-10-02T16:50:00Z">
              <w:rPr>
                <w:color w:val="1F497D" w:themeColor="text2"/>
                <w:sz w:val="20"/>
                <w:highlight w:val="yellow"/>
              </w:rPr>
            </w:rPrChange>
          </w:rPr>
          <w:t>s</w:t>
        </w:r>
        <w:r w:rsidRPr="00D3349B">
          <w:rPr>
            <w:color w:val="1F497D" w:themeColor="text2"/>
            <w:szCs w:val="24"/>
            <w:rPrChange w:id="350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in the NPAC SMS </w:t>
        </w:r>
        <w:r w:rsidRPr="00D3349B">
          <w:rPr>
            <w:color w:val="1F497D" w:themeColor="text2"/>
            <w:szCs w:val="24"/>
            <w:highlight w:val="yellow"/>
            <w:rPrChange w:id="351" w:author="Nakamura, John" w:date="2015-10-02T16:50:00Z">
              <w:rPr>
                <w:color w:val="1F497D" w:themeColor="text2"/>
                <w:sz w:val="20"/>
                <w:highlight w:val="yellow"/>
              </w:rPr>
            </w:rPrChange>
          </w:rPr>
          <w:t>with a future dated effective date</w:t>
        </w:r>
        <w:r w:rsidRPr="00D3349B">
          <w:rPr>
            <w:color w:val="1F497D" w:themeColor="text2"/>
            <w:szCs w:val="24"/>
            <w:rPrChange w:id="352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. </w:t>
        </w:r>
      </w:ins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53" w:author="Nakamura, John" w:date="2015-10-02T16:50:00Z"/>
          <w:color w:val="1F497D" w:themeColor="text2"/>
          <w:szCs w:val="24"/>
          <w:rPrChange w:id="354" w:author="Nakamura, John" w:date="2015-10-02T16:50:00Z">
            <w:rPr>
              <w:ins w:id="355" w:author="Nakamura, John" w:date="2015-10-02T16:50:00Z"/>
              <w:color w:val="1F497D" w:themeColor="text2"/>
              <w:sz w:val="20"/>
            </w:rPr>
          </w:rPrChange>
        </w:rPr>
        <w:pPrChange w:id="356" w:author="Nakamura, John" w:date="2015-10-05T12:30:00Z">
          <w:pPr>
            <w:autoSpaceDE w:val="0"/>
            <w:autoSpaceDN w:val="0"/>
            <w:adjustRightInd w:val="0"/>
            <w:spacing w:after="0"/>
            <w:ind w:left="2160"/>
          </w:pPr>
        </w:pPrChange>
      </w:pPr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57" w:author="Nakamura, John" w:date="2015-10-02T16:50:00Z"/>
          <w:color w:val="1F497D" w:themeColor="text2"/>
          <w:szCs w:val="24"/>
          <w:rPrChange w:id="358" w:author="Nakamura, John" w:date="2015-10-02T16:50:00Z">
            <w:rPr>
              <w:ins w:id="359" w:author="Nakamura, John" w:date="2015-10-02T16:50:00Z"/>
              <w:color w:val="1F497D" w:themeColor="text2"/>
              <w:sz w:val="20"/>
            </w:rPr>
          </w:rPrChange>
        </w:rPr>
        <w:pPrChange w:id="360" w:author="Nakamura, John" w:date="2015-10-05T12:30:00Z">
          <w:pPr>
            <w:autoSpaceDE w:val="0"/>
            <w:autoSpaceDN w:val="0"/>
            <w:adjustRightInd w:val="0"/>
            <w:spacing w:after="0"/>
            <w:ind w:left="2160"/>
          </w:pPr>
        </w:pPrChange>
      </w:pPr>
      <w:ins w:id="361" w:author="Nakamura, John" w:date="2015-10-02T16:50:00Z">
        <w:r w:rsidRPr="00D3349B">
          <w:rPr>
            <w:color w:val="1F497D" w:themeColor="text2"/>
            <w:szCs w:val="24"/>
            <w:rPrChange w:id="362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The due date value is a date prior to the NPA-NXX </w:t>
        </w:r>
        <w:r w:rsidRPr="00D3349B">
          <w:rPr>
            <w:strike/>
            <w:color w:val="1F497D" w:themeColor="text2"/>
            <w:szCs w:val="24"/>
            <w:highlight w:val="yellow"/>
            <w:rPrChange w:id="363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 xml:space="preserve">Live </w:t>
        </w:r>
        <w:proofErr w:type="spellStart"/>
        <w:r w:rsidRPr="00D3349B">
          <w:rPr>
            <w:strike/>
            <w:color w:val="1F497D" w:themeColor="text2"/>
            <w:szCs w:val="24"/>
            <w:highlight w:val="yellow"/>
            <w:rPrChange w:id="364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Timestamp</w:t>
        </w:r>
        <w:r w:rsidRPr="00D3349B">
          <w:rPr>
            <w:color w:val="1F497D" w:themeColor="text2"/>
            <w:szCs w:val="24"/>
            <w:rPrChange w:id="365" w:author="Nakamura, John" w:date="2015-10-02T16:50:00Z">
              <w:rPr>
                <w:color w:val="1F497D" w:themeColor="text2"/>
                <w:sz w:val="20"/>
              </w:rPr>
            </w:rPrChange>
          </w:rPr>
          <w:t>effective</w:t>
        </w:r>
        <w:proofErr w:type="spellEnd"/>
        <w:r w:rsidRPr="00D3349B">
          <w:rPr>
            <w:color w:val="1F497D" w:themeColor="text2"/>
            <w:szCs w:val="24"/>
            <w:rPrChange w:id="366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date. </w:t>
        </w:r>
      </w:ins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67" w:author="Nakamura, John" w:date="2015-10-02T16:50:00Z"/>
          <w:color w:val="1F497D" w:themeColor="text2"/>
          <w:szCs w:val="24"/>
          <w:rPrChange w:id="368" w:author="Nakamura, John" w:date="2015-10-02T16:50:00Z">
            <w:rPr>
              <w:ins w:id="369" w:author="Nakamura, John" w:date="2015-10-02T16:50:00Z"/>
              <w:color w:val="1F497D" w:themeColor="text2"/>
              <w:sz w:val="20"/>
            </w:rPr>
          </w:rPrChange>
        </w:rPr>
        <w:pPrChange w:id="370" w:author="Nakamura, John" w:date="2015-10-02T16:50:00Z">
          <w:pPr>
            <w:autoSpaceDE w:val="0"/>
            <w:autoSpaceDN w:val="0"/>
            <w:adjustRightInd w:val="0"/>
            <w:spacing w:after="0"/>
            <w:ind w:left="720"/>
          </w:pPr>
        </w:pPrChange>
      </w:pPr>
    </w:p>
    <w:p w:rsidR="00D3349B" w:rsidRPr="00D3349B" w:rsidRDefault="00D3349B">
      <w:pPr>
        <w:rPr>
          <w:ins w:id="371" w:author="Nakamura, John" w:date="2015-10-02T16:50:00Z"/>
          <w:rFonts w:eastAsia="Calibri" w:cs="Calibri"/>
          <w:color w:val="1F497D" w:themeColor="text2"/>
          <w:szCs w:val="24"/>
        </w:rPr>
        <w:pPrChange w:id="372" w:author="Nakamura, John" w:date="2015-10-02T16:50:00Z">
          <w:pPr>
            <w:ind w:left="1440"/>
          </w:pPr>
        </w:pPrChange>
      </w:pPr>
      <w:ins w:id="373" w:author="Nakamura, John" w:date="2015-10-02T16:50:00Z">
        <w:r>
          <w:rPr>
            <w:rFonts w:eastAsia="Calibri" w:cs="Calibri"/>
            <w:color w:val="1F497D" w:themeColor="text2"/>
            <w:szCs w:val="24"/>
          </w:rPr>
          <w:t>Test case 8.1.2.1.1.39</w:t>
        </w:r>
      </w:ins>
      <w:ins w:id="374" w:author="Nakamura, John" w:date="2015-10-02T16:51:00Z">
        <w:r w:rsidRPr="00D3349B">
          <w:rPr>
            <w:szCs w:val="24"/>
          </w:rPr>
          <w:t xml:space="preserve"> </w:t>
        </w:r>
        <w:r>
          <w:rPr>
            <w:szCs w:val="24"/>
          </w:rPr>
          <w:t xml:space="preserve">prerequisites </w:t>
        </w:r>
        <w:r w:rsidRPr="000B01E7">
          <w:rPr>
            <w:szCs w:val="24"/>
          </w:rPr>
          <w:t>will be updated in yellow below.</w:t>
        </w:r>
      </w:ins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75" w:author="Nakamura, John" w:date="2015-10-02T16:50:00Z"/>
          <w:color w:val="1F497D" w:themeColor="text2"/>
          <w:szCs w:val="24"/>
          <w:rPrChange w:id="376" w:author="Nakamura, John" w:date="2015-10-02T16:50:00Z">
            <w:rPr>
              <w:ins w:id="377" w:author="Nakamura, John" w:date="2015-10-02T16:50:00Z"/>
              <w:color w:val="1F497D" w:themeColor="text2"/>
              <w:sz w:val="20"/>
            </w:rPr>
          </w:rPrChange>
        </w:rPr>
        <w:pPrChange w:id="378" w:author="Nakamura, John" w:date="2015-10-05T12:30:00Z">
          <w:pPr>
            <w:autoSpaceDE w:val="0"/>
            <w:autoSpaceDN w:val="0"/>
            <w:adjustRightInd w:val="0"/>
            <w:spacing w:after="0"/>
            <w:ind w:left="2160"/>
          </w:pPr>
        </w:pPrChange>
      </w:pPr>
      <w:ins w:id="379" w:author="Nakamura, John" w:date="2015-10-02T16:50:00Z">
        <w:r w:rsidRPr="00D3349B">
          <w:rPr>
            <w:color w:val="1F497D" w:themeColor="text2"/>
            <w:szCs w:val="24"/>
            <w:rPrChange w:id="380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The NPA-NXX of the TN Range </w:t>
        </w:r>
        <w:r w:rsidRPr="00D3349B">
          <w:rPr>
            <w:color w:val="1F497D" w:themeColor="text2"/>
            <w:szCs w:val="24"/>
            <w:highlight w:val="yellow"/>
            <w:rPrChange w:id="381" w:author="Nakamura, John" w:date="2015-10-02T16:50:00Z">
              <w:rPr>
                <w:color w:val="1F497D" w:themeColor="text2"/>
                <w:sz w:val="20"/>
                <w:highlight w:val="yellow"/>
              </w:rPr>
            </w:rPrChange>
          </w:rPr>
          <w:t>exists in the NPAC SMS with a future dated effective date.</w:t>
        </w:r>
        <w:r w:rsidRPr="00D3349B">
          <w:rPr>
            <w:color w:val="1F497D" w:themeColor="text2"/>
            <w:szCs w:val="24"/>
            <w:rPrChange w:id="382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</w:t>
        </w:r>
        <w:proofErr w:type="gramStart"/>
        <w:r w:rsidRPr="00D3349B">
          <w:rPr>
            <w:strike/>
            <w:color w:val="1F497D" w:themeColor="text2"/>
            <w:szCs w:val="24"/>
            <w:highlight w:val="yellow"/>
            <w:rPrChange w:id="383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is</w:t>
        </w:r>
        <w:proofErr w:type="gramEnd"/>
        <w:r w:rsidRPr="00D3349B">
          <w:rPr>
            <w:strike/>
            <w:color w:val="1F497D" w:themeColor="text2"/>
            <w:szCs w:val="24"/>
            <w:highlight w:val="yellow"/>
            <w:rPrChange w:id="384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 xml:space="preserve"> owned by another service provider (not the Old Service Provider or the New Service Provider)</w:t>
        </w:r>
        <w:r w:rsidRPr="00D3349B">
          <w:rPr>
            <w:color w:val="1F497D" w:themeColor="text2"/>
            <w:szCs w:val="24"/>
            <w:rPrChange w:id="385" w:author="Nakamura, John" w:date="2015-10-02T16:50:00Z">
              <w:rPr>
                <w:color w:val="1F497D" w:themeColor="text2"/>
                <w:sz w:val="20"/>
              </w:rPr>
            </w:rPrChange>
          </w:rPr>
          <w:t>.</w:t>
        </w:r>
      </w:ins>
    </w:p>
    <w:p w:rsidR="00D3349B" w:rsidRPr="00D3349B" w:rsidRDefault="00D3349B">
      <w:pPr>
        <w:autoSpaceDE w:val="0"/>
        <w:autoSpaceDN w:val="0"/>
        <w:adjustRightInd w:val="0"/>
        <w:spacing w:after="0"/>
        <w:rPr>
          <w:ins w:id="386" w:author="Nakamura, John" w:date="2015-10-02T16:50:00Z"/>
          <w:color w:val="1F497D" w:themeColor="text2"/>
          <w:szCs w:val="24"/>
          <w:rPrChange w:id="387" w:author="Nakamura, John" w:date="2015-10-02T16:50:00Z">
            <w:rPr>
              <w:ins w:id="388" w:author="Nakamura, John" w:date="2015-10-02T16:50:00Z"/>
              <w:color w:val="1F497D" w:themeColor="text2"/>
              <w:sz w:val="20"/>
            </w:rPr>
          </w:rPrChange>
        </w:rPr>
        <w:pPrChange w:id="389" w:author="Nakamura, John" w:date="2015-10-05T12:30:00Z">
          <w:pPr>
            <w:autoSpaceDE w:val="0"/>
            <w:autoSpaceDN w:val="0"/>
            <w:adjustRightInd w:val="0"/>
            <w:spacing w:after="0"/>
            <w:ind w:left="2160"/>
          </w:pPr>
        </w:pPrChange>
      </w:pPr>
      <w:ins w:id="390" w:author="Nakamura, John" w:date="2015-10-02T16:50:00Z">
        <w:r w:rsidRPr="00D3349B">
          <w:rPr>
            <w:color w:val="1F497D" w:themeColor="text2"/>
            <w:szCs w:val="24"/>
            <w:rPrChange w:id="391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</w:t>
        </w:r>
      </w:ins>
    </w:p>
    <w:p w:rsidR="00D3349B" w:rsidRPr="00D3349B" w:rsidRDefault="00D3349B">
      <w:pPr>
        <w:autoSpaceDE w:val="0"/>
        <w:autoSpaceDN w:val="0"/>
        <w:adjustRightInd w:val="0"/>
        <w:spacing w:after="200"/>
        <w:rPr>
          <w:ins w:id="392" w:author="Nakamura, John" w:date="2015-10-02T16:50:00Z"/>
          <w:color w:val="1F497D" w:themeColor="text2"/>
          <w:szCs w:val="24"/>
          <w:rPrChange w:id="393" w:author="Nakamura, John" w:date="2015-10-02T16:50:00Z">
            <w:rPr>
              <w:ins w:id="394" w:author="Nakamura, John" w:date="2015-10-02T16:50:00Z"/>
              <w:color w:val="1F497D" w:themeColor="text2"/>
              <w:sz w:val="20"/>
            </w:rPr>
          </w:rPrChange>
        </w:rPr>
        <w:pPrChange w:id="395" w:author="Nakamura, John" w:date="2015-10-05T12:30:00Z">
          <w:pPr>
            <w:autoSpaceDE w:val="0"/>
            <w:autoSpaceDN w:val="0"/>
            <w:adjustRightInd w:val="0"/>
            <w:spacing w:after="200"/>
            <w:ind w:left="2160"/>
          </w:pPr>
        </w:pPrChange>
      </w:pPr>
      <w:ins w:id="396" w:author="Nakamura, John" w:date="2015-10-02T16:50:00Z">
        <w:r w:rsidRPr="00D3349B">
          <w:rPr>
            <w:color w:val="1F497D" w:themeColor="text2"/>
            <w:szCs w:val="24"/>
            <w:rPrChange w:id="397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The due date value is a date prior to the NPA-NXX </w:t>
        </w:r>
        <w:r w:rsidRPr="00D3349B">
          <w:rPr>
            <w:strike/>
            <w:color w:val="1F497D" w:themeColor="text2"/>
            <w:szCs w:val="24"/>
            <w:highlight w:val="yellow"/>
            <w:rPrChange w:id="398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 xml:space="preserve">Live </w:t>
        </w:r>
        <w:proofErr w:type="spellStart"/>
        <w:r w:rsidRPr="00D3349B">
          <w:rPr>
            <w:strike/>
            <w:color w:val="1F497D" w:themeColor="text2"/>
            <w:szCs w:val="24"/>
            <w:highlight w:val="yellow"/>
            <w:rPrChange w:id="399" w:author="Nakamura, John" w:date="2015-10-02T16:50:00Z">
              <w:rPr>
                <w:strike/>
                <w:color w:val="1F497D" w:themeColor="text2"/>
                <w:sz w:val="20"/>
                <w:highlight w:val="yellow"/>
              </w:rPr>
            </w:rPrChange>
          </w:rPr>
          <w:t>Timestamp</w:t>
        </w:r>
        <w:r w:rsidRPr="00D3349B">
          <w:rPr>
            <w:color w:val="1F497D" w:themeColor="text2"/>
            <w:szCs w:val="24"/>
            <w:rPrChange w:id="400" w:author="Nakamura, John" w:date="2015-10-02T16:50:00Z">
              <w:rPr>
                <w:color w:val="1F497D" w:themeColor="text2"/>
                <w:sz w:val="20"/>
              </w:rPr>
            </w:rPrChange>
          </w:rPr>
          <w:t>effective</w:t>
        </w:r>
        <w:proofErr w:type="spellEnd"/>
        <w:r w:rsidRPr="00D3349B">
          <w:rPr>
            <w:color w:val="1F497D" w:themeColor="text2"/>
            <w:szCs w:val="24"/>
            <w:rPrChange w:id="401" w:author="Nakamura, John" w:date="2015-10-02T16:50:00Z">
              <w:rPr>
                <w:color w:val="1F497D" w:themeColor="text2"/>
                <w:sz w:val="20"/>
              </w:rPr>
            </w:rPrChange>
          </w:rPr>
          <w:t xml:space="preserve"> date. </w:t>
        </w:r>
      </w:ins>
    </w:p>
    <w:p w:rsidR="00D3349B" w:rsidRDefault="00D3349B" w:rsidP="00DA043B">
      <w:pPr>
        <w:rPr>
          <w:ins w:id="402" w:author="Nakamura, John" w:date="2015-10-02T16:53:00Z"/>
        </w:rPr>
      </w:pPr>
    </w:p>
    <w:p w:rsidR="00D3349B" w:rsidRDefault="00D3349B" w:rsidP="00DA043B">
      <w:pPr>
        <w:rPr>
          <w:ins w:id="403" w:author="Nakamura, John" w:date="2015-10-02T16:49:00Z"/>
        </w:rPr>
      </w:pPr>
    </w:p>
    <w:p w:rsidR="00D3349B" w:rsidRDefault="00D3349B" w:rsidP="00DA043B">
      <w:pPr>
        <w:rPr>
          <w:ins w:id="404" w:author="Nakamura, John" w:date="2015-10-02T16:49:00Z"/>
        </w:rPr>
      </w:pPr>
    </w:p>
    <w:p w:rsidR="00C82963" w:rsidRDefault="00C82963" w:rsidP="00C82963">
      <w:pPr>
        <w:rPr>
          <w:ins w:id="405" w:author="Nakamura, John" w:date="2015-10-05T12:23:00Z"/>
        </w:rPr>
      </w:pPr>
      <w:ins w:id="406" w:author="Nakamura, John" w:date="2015-10-05T12:23:00Z">
        <w:r>
          <w:t xml:space="preserve">Chapter 8, test case 8.1.2.5.1.6, </w:t>
        </w:r>
      </w:ins>
      <w:ins w:id="407" w:author="Nakamura, John" w:date="2015-10-05T12:24:00Z">
        <w:r>
          <w:t>8.1.2.5.1.7, and 8.1.2.5.1.9, swap Result-9 and Result-10</w:t>
        </w:r>
      </w:ins>
      <w:ins w:id="408" w:author="Nakamura, John" w:date="2015-10-05T12:23:00Z">
        <w:r>
          <w:t>.</w:t>
        </w:r>
      </w:ins>
    </w:p>
    <w:p w:rsidR="00C82963" w:rsidRDefault="00C82963" w:rsidP="00C82963">
      <w:pPr>
        <w:rPr>
          <w:ins w:id="409" w:author="Nakamura, John" w:date="2015-10-05T12:23:00Z"/>
        </w:rPr>
      </w:pPr>
    </w:p>
    <w:p w:rsidR="00C82963" w:rsidRDefault="00C82963" w:rsidP="00C82963">
      <w:pPr>
        <w:rPr>
          <w:ins w:id="410" w:author="Nakamura, John" w:date="2015-10-05T12:23:00Z"/>
        </w:rPr>
      </w:pPr>
    </w:p>
    <w:p w:rsidR="00C82963" w:rsidRDefault="00C82963" w:rsidP="00C82963">
      <w:pPr>
        <w:rPr>
          <w:ins w:id="411" w:author="Nakamura, John" w:date="2015-10-05T12:23:00Z"/>
        </w:rPr>
      </w:pPr>
    </w:p>
    <w:p w:rsidR="00C82963" w:rsidRDefault="00C82963" w:rsidP="00C82963">
      <w:pPr>
        <w:rPr>
          <w:ins w:id="412" w:author="Nakamura, John" w:date="2015-10-05T12:26:00Z"/>
        </w:rPr>
      </w:pPr>
      <w:ins w:id="413" w:author="Nakamura, John" w:date="2015-10-05T12:26:00Z">
        <w:r>
          <w:t>Chapter 8, test case 8.1.2.5.1.9, update attribute list in Result-16.</w:t>
        </w:r>
      </w:ins>
    </w:p>
    <w:p w:rsidR="00C82963" w:rsidRDefault="00C82963" w:rsidP="00C82963">
      <w:pPr>
        <w:rPr>
          <w:ins w:id="414" w:author="Nakamura, John" w:date="2015-10-05T12:27:00Z"/>
        </w:rPr>
      </w:pPr>
    </w:p>
    <w:p w:rsidR="000A4DE2" w:rsidRDefault="000A4DE2" w:rsidP="000A4DE2">
      <w:pPr>
        <w:rPr>
          <w:ins w:id="415" w:author="Nakamura, John" w:date="2015-10-05T12:26:00Z"/>
        </w:rPr>
      </w:pPr>
      <w:ins w:id="416" w:author="Nakamura, John" w:date="2015-10-05T12:27:00Z">
        <w:r>
          <w:t xml:space="preserve">NPAC SMS updates the </w:t>
        </w:r>
        <w:proofErr w:type="spellStart"/>
        <w:r w:rsidRPr="000A4DE2">
          <w:rPr>
            <w:strike/>
            <w:highlight w:val="yellow"/>
            <w:rPrChange w:id="417" w:author="Nakamura, John" w:date="2015-10-05T12:27:00Z">
              <w:rPr/>
            </w:rPrChange>
          </w:rPr>
          <w:t>subscriptionOldSPCancellationTimeStamp</w:t>
        </w:r>
        <w:proofErr w:type="spellEnd"/>
        <w:r w:rsidRPr="000A4DE2">
          <w:rPr>
            <w:strike/>
            <w:highlight w:val="yellow"/>
            <w:rPrChange w:id="418" w:author="Nakamura, John" w:date="2015-10-05T12:27:00Z">
              <w:rPr/>
            </w:rPrChange>
          </w:rPr>
          <w:t>,</w:t>
        </w:r>
        <w:r>
          <w:t xml:space="preserve"> </w:t>
        </w:r>
        <w:proofErr w:type="spellStart"/>
        <w:r>
          <w:t>subscriptionModifiedTimeStamp</w:t>
        </w:r>
        <w:proofErr w:type="spellEnd"/>
        <w:r>
          <w:t xml:space="preserve">, </w:t>
        </w:r>
        <w:proofErr w:type="spellStart"/>
        <w:r>
          <w:t>subscriptionCancellationTimeStamp</w:t>
        </w:r>
        <w:proofErr w:type="spellEnd"/>
        <w:r>
          <w:t xml:space="preserve">, and the </w:t>
        </w:r>
        <w:proofErr w:type="spellStart"/>
        <w:r>
          <w:t>subscriptionVersionStatus</w:t>
        </w:r>
        <w:proofErr w:type="spellEnd"/>
        <w:r>
          <w:t xml:space="preserve"> to ‘canceled’.</w:t>
        </w:r>
      </w:ins>
    </w:p>
    <w:p w:rsidR="00C82963" w:rsidRDefault="00C82963" w:rsidP="00C82963">
      <w:pPr>
        <w:rPr>
          <w:ins w:id="419" w:author="Nakamura, John" w:date="2015-10-05T12:30:00Z"/>
        </w:rPr>
      </w:pPr>
    </w:p>
    <w:p w:rsidR="000A4DE2" w:rsidRDefault="000A4DE2" w:rsidP="00C82963">
      <w:pPr>
        <w:rPr>
          <w:ins w:id="420" w:author="Nakamura, John" w:date="2015-10-05T12:26:00Z"/>
        </w:rPr>
      </w:pPr>
    </w:p>
    <w:p w:rsidR="00C82963" w:rsidRDefault="00C82963" w:rsidP="00C82963">
      <w:pPr>
        <w:rPr>
          <w:ins w:id="421" w:author="Nakamura, John" w:date="2015-10-05T12:26:00Z"/>
        </w:rPr>
      </w:pPr>
    </w:p>
    <w:p w:rsidR="00DA043B" w:rsidRDefault="00DA043B" w:rsidP="00DA043B">
      <w:pPr>
        <w:rPr>
          <w:ins w:id="422" w:author="Nakamura, John" w:date="2015-09-28T10:14:00Z"/>
        </w:rPr>
      </w:pPr>
      <w:ins w:id="423" w:author="Nakamura, John" w:date="2015-09-28T10:14:00Z">
        <w:r>
          <w:t>Chapter 9, test case 48-11, update SPID</w:t>
        </w:r>
      </w:ins>
      <w:ins w:id="424" w:author="Nakamura, John" w:date="2015-09-28T10:15:00Z">
        <w:r>
          <w:t xml:space="preserve"> value from “C” to “A”</w:t>
        </w:r>
      </w:ins>
      <w:ins w:id="425" w:author="Nakamura, John" w:date="2015-09-28T10:14:00Z">
        <w:r>
          <w:t>.</w:t>
        </w:r>
      </w:ins>
    </w:p>
    <w:p w:rsidR="00DA043B" w:rsidRDefault="00DA043B" w:rsidP="00EC1561">
      <w:pPr>
        <w:rPr>
          <w:ins w:id="426" w:author="Nakamura, John" w:date="2015-09-28T10:14:00Z"/>
        </w:rPr>
      </w:pPr>
    </w:p>
    <w:p w:rsidR="00DA043B" w:rsidRDefault="00DA043B" w:rsidP="00EC1561">
      <w:pPr>
        <w:rPr>
          <w:ins w:id="427" w:author="Nakamura, John" w:date="2015-09-28T10:15:00Z"/>
        </w:rPr>
      </w:pPr>
      <w:ins w:id="428" w:author="Nakamura, John" w:date="2015-09-28T10:14:00Z">
        <w:r>
          <w:t>Pre</w:t>
        </w:r>
      </w:ins>
      <w:ins w:id="429" w:author="Nakamura, John" w:date="2015-10-05T12:25:00Z">
        <w:r w:rsidR="00C82963">
          <w:t>re</w:t>
        </w:r>
      </w:ins>
      <w:ins w:id="430" w:author="Nakamura, John" w:date="2015-09-28T10:14:00Z">
        <w:r>
          <w:t>quisite #1, Verify that there is an ‘Active’ Subscription Version for SPID ‘B’ in which SPID ‘</w:t>
        </w:r>
        <w:r w:rsidRPr="00DA043B">
          <w:rPr>
            <w:strike/>
            <w:highlight w:val="yellow"/>
            <w:rPrChange w:id="431" w:author="Nakamura, John" w:date="2015-09-28T10:15:00Z">
              <w:rPr/>
            </w:rPrChange>
          </w:rPr>
          <w:t>C</w:t>
        </w:r>
      </w:ins>
      <w:ins w:id="432" w:author="Nakamura, John" w:date="2015-09-28T10:15:00Z">
        <w:r w:rsidRPr="00DA043B">
          <w:rPr>
            <w:highlight w:val="yellow"/>
            <w:rPrChange w:id="433" w:author="Nakamura, John" w:date="2015-09-28T10:15:00Z">
              <w:rPr/>
            </w:rPrChange>
          </w:rPr>
          <w:t>A</w:t>
        </w:r>
      </w:ins>
      <w:ins w:id="434" w:author="Nakamura, John" w:date="2015-09-28T10:14:00Z">
        <w:r>
          <w:t>’ is the original Service Provider.</w:t>
        </w:r>
      </w:ins>
    </w:p>
    <w:p w:rsidR="00DA043B" w:rsidRDefault="00DA043B" w:rsidP="00EC1561">
      <w:pPr>
        <w:rPr>
          <w:ins w:id="435" w:author="Nakamura, John" w:date="2015-09-28T10:15:00Z"/>
        </w:rPr>
      </w:pPr>
    </w:p>
    <w:p w:rsidR="00DA043B" w:rsidRPr="00E02993" w:rsidRDefault="00DA043B" w:rsidP="00EC1561">
      <w:pPr>
        <w:rPr>
          <w:ins w:id="436" w:author="Nakamura, John" w:date="2015-09-25T10:26:00Z"/>
          <w:szCs w:val="24"/>
          <w:u w:val="single"/>
        </w:rPr>
      </w:pPr>
    </w:p>
    <w:p w:rsidR="00553A2E" w:rsidRDefault="00553A2E" w:rsidP="00553A2E">
      <w:pPr>
        <w:rPr>
          <w:u w:val="single"/>
        </w:rPr>
      </w:pPr>
    </w:p>
    <w:p w:rsidR="00DA043B" w:rsidRDefault="00DA043B" w:rsidP="00DA043B">
      <w:pPr>
        <w:rPr>
          <w:ins w:id="437" w:author="Nakamura, John" w:date="2015-09-28T10:18:00Z"/>
        </w:rPr>
      </w:pPr>
      <w:ins w:id="438" w:author="Nakamura, John" w:date="2015-09-28T10:18:00Z">
        <w:r>
          <w:t>Chapter 9, test case 48-17, update SPID value from “</w:t>
        </w:r>
        <w:r w:rsidR="00D77EDD">
          <w:t>B</w:t>
        </w:r>
        <w:r>
          <w:t>” to “</w:t>
        </w:r>
        <w:r w:rsidR="00D77EDD">
          <w:t>C</w:t>
        </w:r>
        <w:r>
          <w:t>”</w:t>
        </w:r>
      </w:ins>
      <w:ins w:id="439" w:author="Nakamura, John" w:date="2015-09-28T10:28:00Z">
        <w:r w:rsidR="00D77EDD">
          <w:t>, and from “C” to “B”</w:t>
        </w:r>
      </w:ins>
      <w:ins w:id="440" w:author="Nakamura, John" w:date="2015-09-28T10:18:00Z">
        <w:r>
          <w:t>.</w:t>
        </w:r>
      </w:ins>
    </w:p>
    <w:p w:rsidR="00DA043B" w:rsidRDefault="00D77EDD" w:rsidP="00DA043B">
      <w:pPr>
        <w:rPr>
          <w:ins w:id="441" w:author="Nakamura, John" w:date="2015-09-28T10:28:00Z"/>
        </w:rPr>
      </w:pPr>
      <w:ins w:id="442" w:author="Nakamura, John" w:date="2015-09-28T10:31:00Z">
        <w:r>
          <w:t>Prerequisite</w:t>
        </w:r>
      </w:ins>
      <w:ins w:id="443" w:author="Nakamura, John" w:date="2015-09-28T10:28:00Z">
        <w:r>
          <w:t>:</w:t>
        </w:r>
      </w:ins>
    </w:p>
    <w:p w:rsidR="00D77EDD" w:rsidRDefault="00D77EDD" w:rsidP="00DA043B">
      <w:pPr>
        <w:rPr>
          <w:ins w:id="444" w:author="Nakamura, John" w:date="2015-09-28T10:18:00Z"/>
        </w:rPr>
      </w:pPr>
      <w:ins w:id="445" w:author="Nakamura, John" w:date="2015-09-28T10:31:00Z">
        <w:r>
          <w:t xml:space="preserve">Verify that there is an ‘Active’ Subscription Version for a TN that is part of a Number Pool </w:t>
        </w:r>
        <w:proofErr w:type="gramStart"/>
        <w:r>
          <w:t>Block ,</w:t>
        </w:r>
        <w:proofErr w:type="gramEnd"/>
        <w:r>
          <w:t xml:space="preserve"> SPID ‘</w:t>
        </w:r>
        <w:r w:rsidRPr="00D77EDD">
          <w:rPr>
            <w:strike/>
            <w:highlight w:val="yellow"/>
            <w:rPrChange w:id="446" w:author="Nakamura, John" w:date="2015-09-28T10:32:00Z">
              <w:rPr/>
            </w:rPrChange>
          </w:rPr>
          <w:t>B</w:t>
        </w:r>
        <w:r w:rsidRPr="00D77EDD">
          <w:rPr>
            <w:highlight w:val="yellow"/>
            <w:rPrChange w:id="447" w:author="Nakamura, John" w:date="2015-09-28T10:32:00Z">
              <w:rPr/>
            </w:rPrChange>
          </w:rPr>
          <w:t>C</w:t>
        </w:r>
        <w:r>
          <w:t>’ is the Current Service Provider and SPID ‘</w:t>
        </w:r>
        <w:r w:rsidRPr="00D77EDD">
          <w:rPr>
            <w:strike/>
            <w:highlight w:val="yellow"/>
            <w:rPrChange w:id="448" w:author="Nakamura, John" w:date="2015-09-28T10:32:00Z">
              <w:rPr/>
            </w:rPrChange>
          </w:rPr>
          <w:t>C</w:t>
        </w:r>
      </w:ins>
      <w:ins w:id="449" w:author="Nakamura, John" w:date="2015-09-28T10:32:00Z">
        <w:r w:rsidRPr="00D77EDD">
          <w:rPr>
            <w:highlight w:val="yellow"/>
            <w:rPrChange w:id="450" w:author="Nakamura, John" w:date="2015-09-28T10:32:00Z">
              <w:rPr/>
            </w:rPrChange>
          </w:rPr>
          <w:t>B</w:t>
        </w:r>
      </w:ins>
      <w:ins w:id="451" w:author="Nakamura, John" w:date="2015-09-28T10:31:00Z">
        <w:r>
          <w:t>’ is the Block Holder Service Provider.</w:t>
        </w:r>
      </w:ins>
    </w:p>
    <w:p w:rsidR="00DA043B" w:rsidRDefault="00DA043B" w:rsidP="00DA043B">
      <w:pPr>
        <w:rPr>
          <w:ins w:id="452" w:author="Nakamura, John" w:date="2015-09-28T10:33:00Z"/>
          <w:szCs w:val="24"/>
          <w:u w:val="single"/>
        </w:rPr>
      </w:pPr>
    </w:p>
    <w:p w:rsidR="00D77EDD" w:rsidRDefault="00D77EDD" w:rsidP="00DA043B">
      <w:pPr>
        <w:rPr>
          <w:ins w:id="453" w:author="Nakamura, John" w:date="2015-09-28T10:33:00Z"/>
          <w:szCs w:val="24"/>
          <w:u w:val="single"/>
        </w:rPr>
      </w:pPr>
      <w:ins w:id="454" w:author="Nakamura, John" w:date="2015-09-28T10:33:00Z">
        <w:r>
          <w:rPr>
            <w:szCs w:val="24"/>
            <w:u w:val="single"/>
          </w:rPr>
          <w:t>Test Step 1:</w:t>
        </w:r>
      </w:ins>
    </w:p>
    <w:p w:rsidR="00D77EDD" w:rsidRDefault="00D77EDD" w:rsidP="00DA043B">
      <w:pPr>
        <w:rPr>
          <w:ins w:id="455" w:author="Nakamura, John" w:date="2015-09-28T10:33:00Z"/>
        </w:rPr>
      </w:pPr>
      <w:ins w:id="456" w:author="Nakamura, John" w:date="2015-09-28T10:33:00Z">
        <w:r>
          <w:t xml:space="preserve">Using a SOA system, SPID ‘B’ Service Provider Personnel create an Inter-Service Provider, Port-To-Original Subscription Version for a TN that is part of a Number Pool Block, where they are the New Service Provider and ‘Associated’ SPID ‘C’ is the Old Service Provider </w:t>
        </w:r>
        <w:r w:rsidRPr="006848D0">
          <w:rPr>
            <w:strike/>
            <w:highlight w:val="yellow"/>
            <w:rPrChange w:id="457" w:author="Nakamura, John" w:date="2015-09-28T10:34:00Z">
              <w:rPr/>
            </w:rPrChange>
          </w:rPr>
          <w:t>(Block Holder Service Provider)</w:t>
        </w:r>
        <w:r>
          <w:t xml:space="preserve"> and submit the request to the NPAC SMS.</w:t>
        </w:r>
      </w:ins>
    </w:p>
    <w:p w:rsidR="00D77EDD" w:rsidRDefault="00D77EDD" w:rsidP="00DA043B">
      <w:pPr>
        <w:rPr>
          <w:ins w:id="458" w:author="Nakamura, John" w:date="2015-09-28T10:29:00Z"/>
          <w:szCs w:val="24"/>
          <w:u w:val="single"/>
        </w:rPr>
      </w:pPr>
    </w:p>
    <w:p w:rsidR="00D77EDD" w:rsidRPr="00E02993" w:rsidRDefault="00D77EDD" w:rsidP="00DA043B">
      <w:pPr>
        <w:rPr>
          <w:ins w:id="459" w:author="Nakamura, John" w:date="2015-09-28T10:18:00Z"/>
          <w:szCs w:val="24"/>
          <w:u w:val="single"/>
        </w:rPr>
      </w:pPr>
    </w:p>
    <w:p w:rsidR="00DA043B" w:rsidRDefault="00DA043B" w:rsidP="00DA043B">
      <w:pPr>
        <w:rPr>
          <w:ins w:id="460" w:author="Nakamura, John" w:date="2015-09-28T10:18:00Z"/>
          <w:u w:val="single"/>
        </w:rPr>
      </w:pPr>
    </w:p>
    <w:p w:rsidR="00553A2E" w:rsidRDefault="00553A2E" w:rsidP="00553A2E">
      <w:r>
        <w:t>Chapter 10, test case 4.2.1, update text to remove “old” number pool block.</w:t>
      </w:r>
    </w:p>
    <w:p w:rsidR="00553A2E" w:rsidRDefault="00553A2E" w:rsidP="00553A2E">
      <w:pPr>
        <w:rPr>
          <w:u w:val="single"/>
        </w:rPr>
      </w:pPr>
    </w:p>
    <w:tbl>
      <w:tblPr>
        <w:tblW w:w="10628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78"/>
        <w:gridCol w:w="3418"/>
        <w:gridCol w:w="846"/>
        <w:gridCol w:w="4922"/>
      </w:tblGrid>
      <w:tr w:rsidR="00553A2E" w:rsidRPr="00553A2E" w:rsidTr="00A01D99">
        <w:trPr>
          <w:trHeight w:val="5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2E" w:rsidRPr="00553A2E" w:rsidRDefault="00553A2E" w:rsidP="00A01D99">
            <w:pPr>
              <w:rPr>
                <w:sz w:val="22"/>
                <w:szCs w:val="22"/>
              </w:rPr>
            </w:pPr>
            <w:r w:rsidRPr="00553A2E">
              <w:rPr>
                <w:sz w:val="22"/>
                <w:szCs w:val="22"/>
              </w:rPr>
              <w:t>7.</w:t>
            </w:r>
          </w:p>
        </w:tc>
        <w:tc>
          <w:tcPr>
            <w:tcW w:w="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3A2E" w:rsidRPr="00553A2E" w:rsidRDefault="00553A2E" w:rsidP="00A01D99">
            <w:pPr>
              <w:rPr>
                <w:sz w:val="22"/>
                <w:szCs w:val="22"/>
              </w:rPr>
            </w:pPr>
            <w:r w:rsidRPr="00553A2E">
              <w:rPr>
                <w:sz w:val="22"/>
                <w:szCs w:val="22"/>
              </w:rPr>
              <w:t>NPAC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3A2E" w:rsidRPr="00553A2E" w:rsidRDefault="00553A2E" w:rsidP="00A01D99">
            <w:pPr>
              <w:rPr>
                <w:sz w:val="22"/>
                <w:szCs w:val="22"/>
              </w:rPr>
            </w:pPr>
            <w:r w:rsidRPr="00553A2E">
              <w:rPr>
                <w:sz w:val="22"/>
                <w:szCs w:val="22"/>
              </w:rPr>
              <w:t>NPAC Personnel perform a query for the Number Pool Block and the 1K Block of Subscription Versions with LNP Type set to ‘POOL’ as well as ‘LISP’ and ‘LSPP’.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2E" w:rsidRPr="00553A2E" w:rsidRDefault="00553A2E" w:rsidP="00A01D99">
            <w:pPr>
              <w:rPr>
                <w:sz w:val="22"/>
                <w:szCs w:val="22"/>
              </w:rPr>
            </w:pPr>
            <w:r w:rsidRPr="00553A2E">
              <w:rPr>
                <w:sz w:val="22"/>
                <w:szCs w:val="22"/>
              </w:rPr>
              <w:t>NPAC</w:t>
            </w:r>
          </w:p>
        </w:tc>
        <w:tc>
          <w:tcPr>
            <w:tcW w:w="4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3A2E" w:rsidRPr="00553A2E" w:rsidRDefault="00553A2E" w:rsidP="00A01D99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Cs w:val="22"/>
              </w:rPr>
            </w:pPr>
            <w:r w:rsidRPr="00553A2E">
              <w:rPr>
                <w:rFonts w:ascii="Times New Roman" w:hAnsi="Times New Roman"/>
                <w:szCs w:val="22"/>
              </w:rPr>
              <w:t>Verify the Number Pool Block was successfully modified and the status is set to ‘active’ with an empty Failed SP List.</w:t>
            </w:r>
          </w:p>
          <w:p w:rsidR="00553A2E" w:rsidRPr="00553A2E" w:rsidRDefault="00553A2E" w:rsidP="00A01D99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Cs w:val="22"/>
              </w:rPr>
            </w:pPr>
            <w:r w:rsidRPr="00553A2E">
              <w:rPr>
                <w:rFonts w:ascii="Times New Roman" w:hAnsi="Times New Roman"/>
                <w:szCs w:val="22"/>
              </w:rPr>
              <w:t>Verify the Subscription Versions with LNP Type set to ‘POOL’ in the 1K Block were successfully modified and their status is set to ‘active’ with an empty Failed SP List.</w:t>
            </w:r>
          </w:p>
          <w:p w:rsidR="00553A2E" w:rsidRPr="00553A2E" w:rsidRDefault="00553A2E" w:rsidP="00A01D99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Cs w:val="22"/>
              </w:rPr>
            </w:pPr>
            <w:r w:rsidRPr="00553A2E">
              <w:rPr>
                <w:rFonts w:ascii="Times New Roman" w:hAnsi="Times New Roman"/>
                <w:szCs w:val="22"/>
              </w:rPr>
              <w:t>Verify the Subscription Versions within the 1K Block with LNP Type set to ‘LISP’ and ‘LSPP’ have not been modified on any LSMS.</w:t>
            </w:r>
          </w:p>
          <w:p w:rsidR="00553A2E" w:rsidRPr="00553A2E" w:rsidRDefault="00553A2E" w:rsidP="00A01D99">
            <w:pPr>
              <w:pStyle w:val="BodyText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trike/>
                <w:szCs w:val="22"/>
              </w:rPr>
            </w:pPr>
            <w:r w:rsidRPr="00553A2E">
              <w:rPr>
                <w:rFonts w:ascii="Times New Roman" w:hAnsi="Times New Roman"/>
                <w:strike/>
                <w:szCs w:val="22"/>
                <w:highlight w:val="yellow"/>
              </w:rPr>
              <w:t xml:space="preserve">Verify the NPAC SMS generated a Number Pool Block with a unique ID, all attributes prior to </w:t>
            </w:r>
            <w:r w:rsidRPr="00553A2E">
              <w:rPr>
                <w:rFonts w:ascii="Times New Roman" w:hAnsi="Times New Roman"/>
                <w:strike/>
                <w:szCs w:val="22"/>
                <w:highlight w:val="yellow"/>
              </w:rPr>
              <w:lastRenderedPageBreak/>
              <w:t>modification, and the status is set to ‘old’ with an empty Failed SP List.</w:t>
            </w:r>
          </w:p>
        </w:tc>
      </w:tr>
    </w:tbl>
    <w:p w:rsidR="00553A2E" w:rsidRDefault="00553A2E" w:rsidP="00553A2E"/>
    <w:p w:rsidR="00553A2E" w:rsidRDefault="00553A2E" w:rsidP="00553A2E">
      <w:pPr>
        <w:rPr>
          <w:u w:val="single"/>
        </w:rPr>
      </w:pPr>
    </w:p>
    <w:p w:rsidR="00553A2E" w:rsidRDefault="00553A2E" w:rsidP="00553A2E">
      <w:pPr>
        <w:rPr>
          <w:u w:val="single"/>
        </w:rPr>
      </w:pPr>
    </w:p>
    <w:p w:rsidR="00BD3B0E" w:rsidRDefault="00BD3B0E" w:rsidP="003116B2">
      <w:r>
        <w:t>Chapter 11, t</w:t>
      </w:r>
      <w:r w:rsidR="003116B2">
        <w:t>est case</w:t>
      </w:r>
      <w:r>
        <w:t>s</w:t>
      </w:r>
      <w:r w:rsidR="003116B2">
        <w:t xml:space="preserve"> 5.1 </w:t>
      </w:r>
      <w:r>
        <w:t xml:space="preserve">through 5.4, update text for modification to business day </w:t>
      </w:r>
      <w:proofErr w:type="spellStart"/>
      <w:r>
        <w:t>tunables</w:t>
      </w:r>
      <w:proofErr w:type="spellEnd"/>
      <w:r>
        <w:t>.</w:t>
      </w:r>
    </w:p>
    <w:p w:rsidR="003116B2" w:rsidRPr="00BD3B0E" w:rsidRDefault="00BD3B0E" w:rsidP="00C36DB1">
      <w:r w:rsidRPr="00BD3B0E">
        <w:t>Objective:</w:t>
      </w:r>
    </w:p>
    <w:p w:rsidR="00BD3B0E" w:rsidRDefault="00BD3B0E" w:rsidP="00C36DB1">
      <w:pPr>
        <w:rPr>
          <w:u w:val="single"/>
        </w:rPr>
      </w:pPr>
      <w:r>
        <w:t xml:space="preserve">NPAC and SOA – NPAC Personnel verify that the Long Business Days tunable parameter is defaulted to Sunday through Saturday.  NPAC Personnel modify the Long Business Days tunable parameter to a value that does not include today. Both Old SP Port Out and New SP Port </w:t>
      </w:r>
      <w:proofErr w:type="gramStart"/>
      <w:r>
        <w:t>In</w:t>
      </w:r>
      <w:proofErr w:type="gramEnd"/>
      <w:r>
        <w:t xml:space="preserve"> Timers are set to SHORT.  New SP Personnel submit an SV Create.  Old SP does not concur. After a tunable amount of time the Initial Concurrence Window timer has not expired and the Old SP has not received an </w:t>
      </w:r>
      <w:proofErr w:type="spellStart"/>
      <w:r>
        <w:t>OldSP</w:t>
      </w:r>
      <w:proofErr w:type="spellEnd"/>
      <w:r>
        <w:t xml:space="preserve">-Concurrence Request notification.  NPAC Personnel modify the Long Business Days tunable parameter to a value that does include today.  After a tunable amount of time the Initial Concurrence Window timer has expired and the Old SP </w:t>
      </w:r>
      <w:r w:rsidRPr="00BD3B0E">
        <w:rPr>
          <w:highlight w:val="yellow"/>
        </w:rPr>
        <w:t>does not</w:t>
      </w:r>
      <w:r>
        <w:t xml:space="preserve"> receive</w:t>
      </w:r>
      <w:del w:id="461" w:author="Nakamura, John" w:date="2015-09-02T11:12:00Z">
        <w:r w:rsidRPr="00E02993" w:rsidDel="003B768A">
          <w:rPr>
            <w:highlight w:val="yellow"/>
            <w:rPrChange w:id="462" w:author="Nakamura, John" w:date="2015-09-28T09:03:00Z">
              <w:rPr/>
            </w:rPrChange>
          </w:rPr>
          <w:delText>s</w:delText>
        </w:r>
      </w:del>
      <w:r>
        <w:t xml:space="preserve"> an </w:t>
      </w:r>
      <w:proofErr w:type="spellStart"/>
      <w:r>
        <w:t>OldSP</w:t>
      </w:r>
      <w:proofErr w:type="spellEnd"/>
      <w:r>
        <w:t>-Concurrence Request notification. – Success</w:t>
      </w:r>
    </w:p>
    <w:p w:rsidR="003116B2" w:rsidRDefault="003116B2" w:rsidP="00C36DB1">
      <w:pPr>
        <w:rPr>
          <w:u w:val="single"/>
        </w:rPr>
      </w:pPr>
    </w:p>
    <w:p w:rsidR="00BD3B0E" w:rsidRPr="00BD3B0E" w:rsidRDefault="00BD3B0E" w:rsidP="00C36DB1">
      <w:r w:rsidRPr="00BD3B0E">
        <w:t>Steps 14 and 15.</w:t>
      </w:r>
    </w:p>
    <w:tbl>
      <w:tblPr>
        <w:tblW w:w="10772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811"/>
        <w:gridCol w:w="3154"/>
        <w:gridCol w:w="721"/>
        <w:gridCol w:w="5364"/>
      </w:tblGrid>
      <w:tr w:rsidR="00BD3B0E" w:rsidRPr="00BD3B0E" w:rsidTr="00A01D99">
        <w:trPr>
          <w:trHeight w:val="509"/>
        </w:trPr>
        <w:tc>
          <w:tcPr>
            <w:tcW w:w="720" w:type="dxa"/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14.</w:t>
            </w:r>
          </w:p>
        </w:tc>
        <w:tc>
          <w:tcPr>
            <w:tcW w:w="810" w:type="dxa"/>
            <w:tcBorders>
              <w:left w:val="nil"/>
            </w:tcBorders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NPAC</w:t>
            </w:r>
          </w:p>
        </w:tc>
        <w:tc>
          <w:tcPr>
            <w:tcW w:w="3150" w:type="dxa"/>
            <w:tcBorders>
              <w:left w:val="nil"/>
            </w:tcBorders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 xml:space="preserve">NPAC SMS </w:t>
            </w:r>
            <w:r w:rsidRPr="00BD3B0E">
              <w:rPr>
                <w:sz w:val="22"/>
                <w:szCs w:val="22"/>
                <w:highlight w:val="yellow"/>
              </w:rPr>
              <w:t>does not issue a notification</w:t>
            </w:r>
            <w:r>
              <w:rPr>
                <w:sz w:val="22"/>
                <w:szCs w:val="22"/>
              </w:rPr>
              <w:t xml:space="preserve"> </w:t>
            </w:r>
            <w:r w:rsidRPr="00BD3B0E">
              <w:rPr>
                <w:strike/>
                <w:sz w:val="22"/>
                <w:szCs w:val="22"/>
                <w:highlight w:val="yellow"/>
              </w:rPr>
              <w:t xml:space="preserve">issues an M-EVENT-REPORT </w:t>
            </w:r>
            <w:proofErr w:type="spellStart"/>
            <w:r w:rsidRPr="00BD3B0E">
              <w:rPr>
                <w:strike/>
                <w:sz w:val="22"/>
                <w:szCs w:val="22"/>
                <w:highlight w:val="yellow"/>
              </w:rPr>
              <w:t>subscriptionVersionOldSP-ConcurrenceRequest</w:t>
            </w:r>
            <w:proofErr w:type="spellEnd"/>
            <w:r w:rsidRPr="00BD3B0E">
              <w:rPr>
                <w:strike/>
                <w:sz w:val="22"/>
                <w:szCs w:val="22"/>
                <w:highlight w:val="yellow"/>
              </w:rPr>
              <w:t xml:space="preserve"> notification in CMIP (or VOIN – </w:t>
            </w:r>
            <w:proofErr w:type="spellStart"/>
            <w:r w:rsidRPr="00BD3B0E">
              <w:rPr>
                <w:strike/>
                <w:sz w:val="22"/>
                <w:szCs w:val="22"/>
                <w:highlight w:val="yellow"/>
              </w:rPr>
              <w:t>SvOldSpConcurrenceNotification</w:t>
            </w:r>
            <w:proofErr w:type="spellEnd"/>
            <w:r w:rsidRPr="00BD3B0E">
              <w:rPr>
                <w:strike/>
                <w:sz w:val="22"/>
                <w:szCs w:val="22"/>
                <w:highlight w:val="yellow"/>
              </w:rPr>
              <w:t xml:space="preserve"> in XML)</w:t>
            </w:r>
            <w:r w:rsidRPr="00BD3B0E">
              <w:rPr>
                <w:sz w:val="22"/>
                <w:szCs w:val="22"/>
              </w:rPr>
              <w:t xml:space="preserve"> to the Old SP SOA.</w:t>
            </w:r>
          </w:p>
        </w:tc>
        <w:tc>
          <w:tcPr>
            <w:tcW w:w="720" w:type="dxa"/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SP</w:t>
            </w:r>
          </w:p>
        </w:tc>
        <w:tc>
          <w:tcPr>
            <w:tcW w:w="5357" w:type="dxa"/>
            <w:tcBorders>
              <w:left w:val="nil"/>
            </w:tcBorders>
          </w:tcPr>
          <w:p w:rsidR="00BD3B0E" w:rsidRPr="00BD3B0E" w:rsidRDefault="00BD3B0E" w:rsidP="00A01D9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BD3B0E">
              <w:rPr>
                <w:rFonts w:ascii="Times New Roman" w:hAnsi="Times New Roman"/>
                <w:szCs w:val="22"/>
              </w:rPr>
              <w:t xml:space="preserve">Old SP SOA </w:t>
            </w:r>
            <w:r w:rsidRPr="00BD3B0E">
              <w:rPr>
                <w:rFonts w:ascii="Times New Roman" w:hAnsi="Times New Roman"/>
                <w:szCs w:val="22"/>
                <w:highlight w:val="yellow"/>
              </w:rPr>
              <w:t>does not receive a notification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 xml:space="preserve">receives the M-EVENT-REPORT in CMIP (or VOIN – </w:t>
            </w:r>
            <w:proofErr w:type="spellStart"/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>SvOldSpConcurrenceNotification</w:t>
            </w:r>
            <w:proofErr w:type="spellEnd"/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 xml:space="preserve"> in XML)</w:t>
            </w:r>
            <w:r w:rsidRPr="00BD3B0E">
              <w:rPr>
                <w:rFonts w:ascii="Times New Roman" w:hAnsi="Times New Roman"/>
                <w:szCs w:val="22"/>
              </w:rPr>
              <w:t xml:space="preserve"> from the NPAC SMS.</w:t>
            </w:r>
          </w:p>
        </w:tc>
      </w:tr>
      <w:tr w:rsidR="00BD3B0E" w:rsidRPr="00BD3B0E" w:rsidTr="00A01D99">
        <w:trPr>
          <w:trHeight w:val="509"/>
        </w:trPr>
        <w:tc>
          <w:tcPr>
            <w:tcW w:w="720" w:type="dxa"/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15.</w:t>
            </w:r>
          </w:p>
        </w:tc>
        <w:tc>
          <w:tcPr>
            <w:tcW w:w="810" w:type="dxa"/>
            <w:tcBorders>
              <w:left w:val="nil"/>
            </w:tcBorders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SP</w:t>
            </w:r>
          </w:p>
        </w:tc>
        <w:tc>
          <w:tcPr>
            <w:tcW w:w="3150" w:type="dxa"/>
            <w:tcBorders>
              <w:left w:val="nil"/>
            </w:tcBorders>
          </w:tcPr>
          <w:p w:rsidR="00BD3B0E" w:rsidRPr="00BD3B0E" w:rsidRDefault="00BD3B0E" w:rsidP="00BD3B0E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 xml:space="preserve">Old SP SOA </w:t>
            </w:r>
            <w:r w:rsidRPr="00BD3B0E">
              <w:rPr>
                <w:sz w:val="22"/>
                <w:szCs w:val="22"/>
                <w:highlight w:val="yellow"/>
              </w:rPr>
              <w:t>does not issue a notificatio</w:t>
            </w:r>
            <w:r>
              <w:rPr>
                <w:sz w:val="22"/>
                <w:szCs w:val="22"/>
                <w:highlight w:val="yellow"/>
              </w:rPr>
              <w:t>n reply</w:t>
            </w:r>
            <w:r>
              <w:rPr>
                <w:sz w:val="22"/>
                <w:szCs w:val="22"/>
              </w:rPr>
              <w:t xml:space="preserve"> </w:t>
            </w:r>
            <w:r w:rsidRPr="00BD3B0E">
              <w:rPr>
                <w:strike/>
                <w:sz w:val="22"/>
                <w:szCs w:val="22"/>
                <w:highlight w:val="yellow"/>
              </w:rPr>
              <w:t xml:space="preserve">issues an M-EVENT-REPORT Confirmation in CMIP (or NOTR – </w:t>
            </w:r>
            <w:proofErr w:type="spellStart"/>
            <w:r w:rsidRPr="00BD3B0E">
              <w:rPr>
                <w:strike/>
                <w:sz w:val="22"/>
                <w:szCs w:val="22"/>
                <w:highlight w:val="yellow"/>
              </w:rPr>
              <w:t>NotificationReply</w:t>
            </w:r>
            <w:proofErr w:type="spellEnd"/>
            <w:r w:rsidRPr="00BD3B0E">
              <w:rPr>
                <w:strike/>
                <w:sz w:val="22"/>
                <w:szCs w:val="22"/>
                <w:highlight w:val="yellow"/>
              </w:rPr>
              <w:t xml:space="preserve"> in XML)</w:t>
            </w:r>
            <w:r w:rsidRPr="00BD3B0E">
              <w:rPr>
                <w:sz w:val="22"/>
                <w:szCs w:val="22"/>
              </w:rPr>
              <w:t xml:space="preserve"> to the NPAC SMS. </w:t>
            </w:r>
          </w:p>
        </w:tc>
        <w:tc>
          <w:tcPr>
            <w:tcW w:w="720" w:type="dxa"/>
          </w:tcPr>
          <w:p w:rsidR="00BD3B0E" w:rsidRPr="00BD3B0E" w:rsidRDefault="00BD3B0E" w:rsidP="00A01D99">
            <w:pPr>
              <w:rPr>
                <w:sz w:val="22"/>
                <w:szCs w:val="22"/>
              </w:rPr>
            </w:pPr>
            <w:r w:rsidRPr="00BD3B0E">
              <w:rPr>
                <w:sz w:val="22"/>
                <w:szCs w:val="22"/>
              </w:rPr>
              <w:t>NPAC</w:t>
            </w:r>
          </w:p>
        </w:tc>
        <w:tc>
          <w:tcPr>
            <w:tcW w:w="5357" w:type="dxa"/>
            <w:tcBorders>
              <w:left w:val="nil"/>
            </w:tcBorders>
          </w:tcPr>
          <w:p w:rsidR="00BD3B0E" w:rsidRPr="00BD3B0E" w:rsidRDefault="00BD3B0E" w:rsidP="00A01D9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BD3B0E">
              <w:rPr>
                <w:rFonts w:ascii="Times New Roman" w:hAnsi="Times New Roman"/>
                <w:szCs w:val="22"/>
              </w:rPr>
              <w:t xml:space="preserve">NPAC SMS </w:t>
            </w:r>
            <w:r w:rsidRPr="00BD3B0E">
              <w:rPr>
                <w:rFonts w:ascii="Times New Roman" w:hAnsi="Times New Roman"/>
                <w:szCs w:val="22"/>
                <w:highlight w:val="yellow"/>
              </w:rPr>
              <w:t xml:space="preserve">does not receive a </w:t>
            </w:r>
            <w:r>
              <w:rPr>
                <w:rFonts w:ascii="Times New Roman" w:hAnsi="Times New Roman"/>
                <w:szCs w:val="22"/>
                <w:highlight w:val="yellow"/>
              </w:rPr>
              <w:t xml:space="preserve">notification reply </w:t>
            </w:r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 xml:space="preserve">receives the M-EVENT-REPROT Confirmation in CMIP (or NOTR – </w:t>
            </w:r>
            <w:proofErr w:type="spellStart"/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>NotificationReply</w:t>
            </w:r>
            <w:proofErr w:type="spellEnd"/>
            <w:r w:rsidRPr="00BD3B0E">
              <w:rPr>
                <w:rFonts w:ascii="Times New Roman" w:hAnsi="Times New Roman"/>
                <w:strike/>
                <w:szCs w:val="22"/>
                <w:highlight w:val="yellow"/>
              </w:rPr>
              <w:t xml:space="preserve"> in XML)</w:t>
            </w:r>
            <w:r w:rsidRPr="00BD3B0E">
              <w:rPr>
                <w:rFonts w:ascii="Times New Roman" w:hAnsi="Times New Roman"/>
                <w:szCs w:val="22"/>
              </w:rPr>
              <w:t xml:space="preserve"> from the </w:t>
            </w:r>
            <w:r w:rsidRPr="00BD3B0E">
              <w:rPr>
                <w:rFonts w:ascii="Times New Roman" w:hAnsi="Times New Roman"/>
                <w:bCs/>
                <w:szCs w:val="22"/>
              </w:rPr>
              <w:t>Old SP SOA.</w:t>
            </w:r>
          </w:p>
        </w:tc>
      </w:tr>
    </w:tbl>
    <w:p w:rsidR="00BD3B0E" w:rsidRDefault="00BD3B0E" w:rsidP="00C36DB1">
      <w:pPr>
        <w:rPr>
          <w:u w:val="single"/>
        </w:rPr>
      </w:pPr>
    </w:p>
    <w:p w:rsidR="003116B2" w:rsidRDefault="003116B2" w:rsidP="00C36DB1">
      <w:pPr>
        <w:rPr>
          <w:u w:val="single"/>
        </w:rPr>
      </w:pPr>
    </w:p>
    <w:p w:rsidR="00553A2E" w:rsidRDefault="00553A2E" w:rsidP="00C36DB1">
      <w:pPr>
        <w:rPr>
          <w:u w:val="single"/>
        </w:rPr>
      </w:pPr>
    </w:p>
    <w:p w:rsidR="00553A2E" w:rsidRDefault="00553A2E" w:rsidP="00553A2E">
      <w:r>
        <w:t>Chapter 11, test case 2.17, update text to remove reference to 500 TNs in step 5, expected results 2.</w:t>
      </w:r>
    </w:p>
    <w:p w:rsidR="00553A2E" w:rsidRDefault="00553A2E" w:rsidP="00C36DB1">
      <w:pPr>
        <w:rPr>
          <w:u w:val="single"/>
        </w:rPr>
      </w:pPr>
    </w:p>
    <w:p w:rsidR="00593659" w:rsidRPr="00553A2E" w:rsidRDefault="00593659" w:rsidP="00553A2E">
      <w:pPr>
        <w:rPr>
          <w:color w:val="000000" w:themeColor="text1"/>
          <w:sz w:val="22"/>
          <w:szCs w:val="22"/>
        </w:rPr>
      </w:pPr>
      <w:r w:rsidRPr="00553A2E">
        <w:rPr>
          <w:color w:val="000000"/>
          <w:sz w:val="22"/>
          <w:szCs w:val="22"/>
        </w:rPr>
        <w:t xml:space="preserve">All LSMSs in the region issue M-DELETE Responses in CMIP (or DNLR – </w:t>
      </w:r>
      <w:proofErr w:type="spellStart"/>
      <w:r w:rsidRPr="00553A2E">
        <w:rPr>
          <w:color w:val="000000"/>
          <w:sz w:val="22"/>
          <w:szCs w:val="22"/>
        </w:rPr>
        <w:t>DownloadReply</w:t>
      </w:r>
      <w:proofErr w:type="spellEnd"/>
      <w:r w:rsidRPr="00553A2E">
        <w:rPr>
          <w:color w:val="000000"/>
          <w:sz w:val="22"/>
          <w:szCs w:val="22"/>
        </w:rPr>
        <w:t xml:space="preserve"> in XML) back to the NPAC SMS. </w:t>
      </w:r>
      <w:r w:rsidRPr="00553A2E">
        <w:rPr>
          <w:strike/>
          <w:color w:val="000000"/>
          <w:sz w:val="22"/>
          <w:szCs w:val="22"/>
          <w:highlight w:val="yellow"/>
        </w:rPr>
        <w:t>One for the first 250 TNs and another for the second set of 250 TNs due to the break in the SVID sequence between the two ranges of TNs.</w:t>
      </w:r>
    </w:p>
    <w:p w:rsidR="00593659" w:rsidRDefault="00593659" w:rsidP="00C36DB1">
      <w:pPr>
        <w:rPr>
          <w:ins w:id="463" w:author="Nakamura, John" w:date="2015-09-28T08:57:00Z"/>
          <w:u w:val="single"/>
        </w:rPr>
      </w:pPr>
    </w:p>
    <w:p w:rsidR="00E02993" w:rsidRDefault="00E02993" w:rsidP="00C36DB1">
      <w:pPr>
        <w:rPr>
          <w:ins w:id="464" w:author="Nakamura, John" w:date="2015-09-28T08:57:00Z"/>
          <w:u w:val="single"/>
        </w:rPr>
      </w:pPr>
    </w:p>
    <w:p w:rsidR="00E02993" w:rsidRDefault="00E02993" w:rsidP="00C36DB1">
      <w:pPr>
        <w:rPr>
          <w:ins w:id="465" w:author="Nakamura, John" w:date="2015-09-28T08:57:00Z"/>
          <w:u w:val="single"/>
        </w:rPr>
      </w:pPr>
    </w:p>
    <w:p w:rsidR="00E02993" w:rsidRDefault="00E02993" w:rsidP="00E02993">
      <w:pPr>
        <w:rPr>
          <w:ins w:id="466" w:author="Nakamura, John" w:date="2015-09-28T08:57:00Z"/>
        </w:rPr>
      </w:pPr>
      <w:ins w:id="467" w:author="Nakamura, John" w:date="2015-09-28T08:57:00Z">
        <w:r>
          <w:t xml:space="preserve">Chapter </w:t>
        </w:r>
      </w:ins>
      <w:ins w:id="468" w:author="Nakamura, John" w:date="2015-09-28T08:58:00Z">
        <w:r>
          <w:t>16</w:t>
        </w:r>
      </w:ins>
      <w:ins w:id="469" w:author="Nakamura, John" w:date="2015-09-28T08:57:00Z">
        <w:r>
          <w:t xml:space="preserve">, test case </w:t>
        </w:r>
      </w:ins>
      <w:proofErr w:type="spellStart"/>
      <w:ins w:id="470" w:author="Nakamura, John" w:date="2015-09-28T08:59:00Z">
        <w:r>
          <w:t>Assoc</w:t>
        </w:r>
        <w:proofErr w:type="spellEnd"/>
        <w:r>
          <w:t xml:space="preserve"> Mgmt-2</w:t>
        </w:r>
      </w:ins>
      <w:ins w:id="471" w:author="Nakamura, John" w:date="2015-09-28T08:57:00Z">
        <w:r>
          <w:t xml:space="preserve">, update </w:t>
        </w:r>
      </w:ins>
      <w:ins w:id="472" w:author="Nakamura, John" w:date="2015-09-28T09:05:00Z">
        <w:r>
          <w:t xml:space="preserve">Objective </w:t>
        </w:r>
      </w:ins>
      <w:ins w:id="473" w:author="Nakamura, John" w:date="2015-09-28T08:57:00Z">
        <w:r>
          <w:t xml:space="preserve">text </w:t>
        </w:r>
      </w:ins>
      <w:ins w:id="474" w:author="Nakamura, John" w:date="2015-09-28T09:04:00Z">
        <w:r>
          <w:t>from “same NPAC” to “backup NPAC”</w:t>
        </w:r>
      </w:ins>
      <w:ins w:id="475" w:author="Nakamura, John" w:date="2015-09-28T08:57:00Z">
        <w:r>
          <w:t>.</w:t>
        </w:r>
      </w:ins>
    </w:p>
    <w:p w:rsidR="00E02993" w:rsidRPr="00BD3B0E" w:rsidRDefault="00E02993" w:rsidP="00E02993">
      <w:pPr>
        <w:rPr>
          <w:ins w:id="476" w:author="Nakamura, John" w:date="2015-09-28T09:05:00Z"/>
        </w:rPr>
      </w:pPr>
      <w:ins w:id="477" w:author="Nakamura, John" w:date="2015-09-28T09:05:00Z">
        <w:r w:rsidRPr="00BD3B0E">
          <w:t>Objective:</w:t>
        </w:r>
      </w:ins>
    </w:p>
    <w:p w:rsidR="00E02993" w:rsidRPr="00E02993" w:rsidRDefault="00E02993" w:rsidP="00E02993">
      <w:pPr>
        <w:rPr>
          <w:ins w:id="478" w:author="Nakamura, John" w:date="2015-09-28T08:57:00Z"/>
          <w:szCs w:val="24"/>
          <w:u w:val="single"/>
        </w:rPr>
      </w:pPr>
      <w:ins w:id="479" w:author="Nakamura, John" w:date="2015-09-28T09:06:00Z">
        <w:r w:rsidRPr="00E02993">
          <w:rPr>
            <w:szCs w:val="24"/>
            <w:rPrChange w:id="480" w:author="Nakamura, John" w:date="2015-09-28T09:06:00Z">
              <w:rPr>
                <w:sz w:val="20"/>
              </w:rPr>
            </w:rPrChange>
          </w:rPr>
          <w:t xml:space="preserve">To verify that the SOA/LSMS retries the </w:t>
        </w:r>
        <w:proofErr w:type="spellStart"/>
        <w:r w:rsidRPr="00E02993">
          <w:rPr>
            <w:strike/>
            <w:szCs w:val="24"/>
            <w:highlight w:val="yellow"/>
            <w:rPrChange w:id="481" w:author="Nakamura, John" w:date="2015-09-28T09:07:00Z">
              <w:rPr>
                <w:sz w:val="20"/>
              </w:rPr>
            </w:rPrChange>
          </w:rPr>
          <w:t>same</w:t>
        </w:r>
      </w:ins>
      <w:ins w:id="482" w:author="Nakamura, John" w:date="2015-09-28T09:07:00Z">
        <w:r w:rsidRPr="00E02993">
          <w:rPr>
            <w:szCs w:val="24"/>
            <w:highlight w:val="yellow"/>
            <w:rPrChange w:id="483" w:author="Nakamura, John" w:date="2015-09-28T09:07:00Z">
              <w:rPr>
                <w:szCs w:val="24"/>
              </w:rPr>
            </w:rPrChange>
          </w:rPr>
          <w:t>backup</w:t>
        </w:r>
        <w:proofErr w:type="spellEnd"/>
        <w:r>
          <w:rPr>
            <w:szCs w:val="24"/>
          </w:rPr>
          <w:t xml:space="preserve"> </w:t>
        </w:r>
      </w:ins>
      <w:ins w:id="484" w:author="Nakamura, John" w:date="2015-09-28T09:06:00Z">
        <w:r w:rsidRPr="00E02993">
          <w:rPr>
            <w:szCs w:val="24"/>
            <w:rPrChange w:id="485" w:author="Nakamura, John" w:date="2015-09-28T09:06:00Z">
              <w:rPr>
                <w:sz w:val="20"/>
              </w:rPr>
            </w:rPrChange>
          </w:rPr>
          <w:t>NPAC SMS address after the initial association request is rejected with reason as RETRY-OTHER-HOST.  (ITP name: AMG.SOA.ASSOC.OTHER and AMG.LSMS.ASSOC.OTHER)</w:t>
        </w:r>
      </w:ins>
    </w:p>
    <w:p w:rsidR="00E02993" w:rsidRDefault="00E02993" w:rsidP="00E02993">
      <w:pPr>
        <w:rPr>
          <w:ins w:id="486" w:author="Nakamura, John" w:date="2015-09-28T08:58:00Z"/>
          <w:u w:val="single"/>
        </w:rPr>
      </w:pPr>
    </w:p>
    <w:p w:rsidR="00E02993" w:rsidRDefault="00E02993" w:rsidP="00E02993">
      <w:pPr>
        <w:rPr>
          <w:ins w:id="487" w:author="Nakamura, John" w:date="2015-09-28T09:30:00Z"/>
          <w:u w:val="single"/>
        </w:rPr>
      </w:pPr>
    </w:p>
    <w:p w:rsidR="00C82027" w:rsidRDefault="00C82027" w:rsidP="00E02993">
      <w:pPr>
        <w:rPr>
          <w:ins w:id="488" w:author="Nakamura, John" w:date="2015-09-28T09:30:00Z"/>
          <w:u w:val="single"/>
        </w:rPr>
      </w:pPr>
    </w:p>
    <w:p w:rsidR="00C82027" w:rsidRDefault="00C82027" w:rsidP="00C82027">
      <w:pPr>
        <w:rPr>
          <w:ins w:id="489" w:author="Nakamura, John" w:date="2015-09-28T09:30:00Z"/>
        </w:rPr>
      </w:pPr>
      <w:ins w:id="490" w:author="Nakamura, John" w:date="2015-09-28T09:30:00Z">
        <w:r>
          <w:t xml:space="preserve">Chapter 16, test case </w:t>
        </w:r>
        <w:proofErr w:type="spellStart"/>
        <w:r>
          <w:t>Assoc</w:t>
        </w:r>
        <w:proofErr w:type="spellEnd"/>
        <w:r>
          <w:t xml:space="preserve"> Mgmt-4, update text </w:t>
        </w:r>
      </w:ins>
      <w:ins w:id="491" w:author="Nakamura, John" w:date="2015-09-28T09:31:00Z">
        <w:r>
          <w:t xml:space="preserve">to include the word </w:t>
        </w:r>
      </w:ins>
      <w:ins w:id="492" w:author="Nakamura, John" w:date="2015-09-28T09:30:00Z">
        <w:r>
          <w:t>“</w:t>
        </w:r>
      </w:ins>
      <w:ins w:id="493" w:author="Nakamura, John" w:date="2015-09-28T09:31:00Z">
        <w:r>
          <w:t>bind</w:t>
        </w:r>
      </w:ins>
      <w:ins w:id="494" w:author="Nakamura, John" w:date="2015-09-28T09:30:00Z">
        <w:r>
          <w:t>”.</w:t>
        </w:r>
      </w:ins>
    </w:p>
    <w:p w:rsidR="00C82027" w:rsidRDefault="00C82027" w:rsidP="00E02993">
      <w:pPr>
        <w:rPr>
          <w:ins w:id="495" w:author="Nakamura, John" w:date="2015-09-28T09:31:00Z"/>
          <w:u w:val="single"/>
        </w:rPr>
      </w:pPr>
    </w:p>
    <w:p w:rsidR="00C82027" w:rsidRPr="00BD3B0E" w:rsidRDefault="00C82027" w:rsidP="00C82027">
      <w:pPr>
        <w:rPr>
          <w:ins w:id="496" w:author="Nakamura, John" w:date="2015-09-28T09:31:00Z"/>
        </w:rPr>
      </w:pPr>
      <w:ins w:id="497" w:author="Nakamura, John" w:date="2015-09-28T09:31:00Z">
        <w:r>
          <w:t>Step</w:t>
        </w:r>
        <w:r w:rsidRPr="00BD3B0E">
          <w:t xml:space="preserve"> 4.</w:t>
        </w:r>
      </w:ins>
    </w:p>
    <w:p w:rsidR="00C82027" w:rsidRDefault="00C82027" w:rsidP="00E02993">
      <w:pPr>
        <w:rPr>
          <w:ins w:id="498" w:author="Nakamura, John" w:date="2015-09-28T09:30:00Z"/>
          <w:u w:val="single"/>
        </w:rPr>
      </w:pPr>
    </w:p>
    <w:tbl>
      <w:tblPr>
        <w:tblW w:w="10772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811"/>
        <w:gridCol w:w="3154"/>
        <w:gridCol w:w="721"/>
        <w:gridCol w:w="5364"/>
      </w:tblGrid>
      <w:tr w:rsidR="00C82027" w:rsidRPr="006F186F" w:rsidTr="000A29EF">
        <w:trPr>
          <w:trHeight w:val="509"/>
          <w:ins w:id="499" w:author="Nakamura, John" w:date="2015-09-28T09:30:00Z"/>
        </w:trPr>
        <w:tc>
          <w:tcPr>
            <w:tcW w:w="720" w:type="dxa"/>
          </w:tcPr>
          <w:p w:rsidR="00C82027" w:rsidRDefault="00C82027" w:rsidP="000A29EF">
            <w:pPr>
              <w:pStyle w:val="BodyText"/>
              <w:rPr>
                <w:ins w:id="500" w:author="Nakamura, John" w:date="2015-09-28T09:30:00Z"/>
                <w:sz w:val="20"/>
              </w:rPr>
            </w:pPr>
            <w:ins w:id="501" w:author="Nakamura, John" w:date="2015-09-28T09:30:00Z">
              <w:r>
                <w:rPr>
                  <w:sz w:val="20"/>
                </w:rPr>
                <w:t>4</w:t>
              </w:r>
            </w:ins>
            <w:ins w:id="502" w:author="Nakamura, John" w:date="2015-09-28T09:33:00Z">
              <w:r>
                <w:rPr>
                  <w:sz w:val="20"/>
                </w:rPr>
                <w:t>4</w:t>
              </w:r>
            </w:ins>
            <w:ins w:id="503" w:author="Nakamura, John" w:date="2015-09-28T09:30:00Z">
              <w:r>
                <w:rPr>
                  <w:sz w:val="20"/>
                </w:rPr>
                <w:t>.</w:t>
              </w:r>
            </w:ins>
          </w:p>
        </w:tc>
        <w:tc>
          <w:tcPr>
            <w:tcW w:w="810" w:type="dxa"/>
            <w:tcBorders>
              <w:left w:val="nil"/>
            </w:tcBorders>
          </w:tcPr>
          <w:p w:rsidR="00C82027" w:rsidRPr="004176B1" w:rsidRDefault="00C82027" w:rsidP="000A29EF">
            <w:pPr>
              <w:pStyle w:val="BodyText"/>
              <w:rPr>
                <w:ins w:id="504" w:author="Nakamura, John" w:date="2015-09-28T09:30:00Z"/>
                <w:sz w:val="18"/>
                <w:szCs w:val="18"/>
              </w:rPr>
            </w:pPr>
            <w:ins w:id="505" w:author="Nakamura, John" w:date="2015-09-28T09:30:00Z">
              <w:r>
                <w:rPr>
                  <w:sz w:val="18"/>
                  <w:szCs w:val="18"/>
                </w:rPr>
                <w:t>SP</w:t>
              </w:r>
            </w:ins>
          </w:p>
        </w:tc>
        <w:tc>
          <w:tcPr>
            <w:tcW w:w="3150" w:type="dxa"/>
            <w:tcBorders>
              <w:left w:val="nil"/>
            </w:tcBorders>
          </w:tcPr>
          <w:p w:rsidR="00C82027" w:rsidRPr="00E8514A" w:rsidRDefault="00C82027" w:rsidP="000A29EF">
            <w:pPr>
              <w:pStyle w:val="List"/>
              <w:ind w:left="0" w:firstLine="0"/>
              <w:rPr>
                <w:ins w:id="506" w:author="Nakamura, John" w:date="2015-09-28T09:30:00Z"/>
              </w:rPr>
            </w:pPr>
            <w:ins w:id="507" w:author="Nakamura, John" w:date="2015-09-28T09:30:00Z">
              <w:r>
                <w:t>SOA/LSMS aborts the association and establishes a new association.</w:t>
              </w:r>
            </w:ins>
          </w:p>
        </w:tc>
        <w:tc>
          <w:tcPr>
            <w:tcW w:w="720" w:type="dxa"/>
          </w:tcPr>
          <w:p w:rsidR="00C82027" w:rsidRPr="004176B1" w:rsidRDefault="00C82027" w:rsidP="000A29EF">
            <w:pPr>
              <w:pStyle w:val="BodyText"/>
              <w:rPr>
                <w:ins w:id="508" w:author="Nakamura, John" w:date="2015-09-28T09:30:00Z"/>
                <w:sz w:val="18"/>
                <w:szCs w:val="18"/>
              </w:rPr>
            </w:pPr>
            <w:ins w:id="509" w:author="Nakamura, John" w:date="2015-09-28T09:30:00Z">
              <w:r>
                <w:rPr>
                  <w:sz w:val="18"/>
                  <w:szCs w:val="18"/>
                </w:rPr>
                <w:t>NPAC</w:t>
              </w:r>
            </w:ins>
          </w:p>
        </w:tc>
        <w:tc>
          <w:tcPr>
            <w:tcW w:w="5357" w:type="dxa"/>
            <w:tcBorders>
              <w:left w:val="nil"/>
            </w:tcBorders>
          </w:tcPr>
          <w:p w:rsidR="00C82027" w:rsidRPr="006F186F" w:rsidRDefault="00C82027" w:rsidP="000A29EF">
            <w:pPr>
              <w:pStyle w:val="BodyText"/>
              <w:rPr>
                <w:ins w:id="510" w:author="Nakamura, John" w:date="2015-09-28T09:30:00Z"/>
                <w:sz w:val="20"/>
              </w:rPr>
            </w:pPr>
            <w:ins w:id="511" w:author="Nakamura, John" w:date="2015-09-28T09:30:00Z">
              <w:r>
                <w:rPr>
                  <w:sz w:val="20"/>
                </w:rPr>
                <w:t xml:space="preserve">NPAC SMS responds to the </w:t>
              </w:r>
            </w:ins>
            <w:ins w:id="512" w:author="Nakamura, John" w:date="2015-09-28T09:34:00Z">
              <w:r w:rsidRPr="00C82027">
                <w:rPr>
                  <w:sz w:val="20"/>
                  <w:highlight w:val="yellow"/>
                  <w:rPrChange w:id="513" w:author="Nakamura, John" w:date="2015-09-28T09:34:00Z">
                    <w:rPr>
                      <w:sz w:val="20"/>
                    </w:rPr>
                  </w:rPrChange>
                </w:rPr>
                <w:t>bind</w:t>
              </w:r>
              <w:r>
                <w:rPr>
                  <w:sz w:val="20"/>
                </w:rPr>
                <w:t xml:space="preserve"> </w:t>
              </w:r>
            </w:ins>
            <w:ins w:id="514" w:author="Nakamura, John" w:date="2015-09-28T09:30:00Z">
              <w:r>
                <w:rPr>
                  <w:sz w:val="20"/>
                </w:rPr>
                <w:t>request</w:t>
              </w:r>
              <w:r w:rsidRPr="006F186F">
                <w:rPr>
                  <w:sz w:val="20"/>
                </w:rPr>
                <w:t>.</w:t>
              </w:r>
            </w:ins>
          </w:p>
        </w:tc>
      </w:tr>
    </w:tbl>
    <w:p w:rsidR="00C82027" w:rsidRDefault="00C82027" w:rsidP="00E02993">
      <w:pPr>
        <w:rPr>
          <w:ins w:id="515" w:author="Nakamura, John" w:date="2015-09-28T09:30:00Z"/>
          <w:u w:val="single"/>
        </w:rPr>
      </w:pPr>
    </w:p>
    <w:p w:rsidR="00C82027" w:rsidRDefault="00C82027" w:rsidP="00E02993">
      <w:pPr>
        <w:rPr>
          <w:ins w:id="516" w:author="Nakamura, John" w:date="2015-09-28T09:07:00Z"/>
          <w:u w:val="single"/>
        </w:rPr>
      </w:pPr>
    </w:p>
    <w:p w:rsidR="00E02993" w:rsidRDefault="00E02993" w:rsidP="00E02993">
      <w:pPr>
        <w:rPr>
          <w:ins w:id="517" w:author="Nakamura, John" w:date="2015-09-28T08:58:00Z"/>
          <w:u w:val="single"/>
        </w:rPr>
      </w:pPr>
    </w:p>
    <w:p w:rsidR="00E02993" w:rsidRDefault="00E02993" w:rsidP="00E02993">
      <w:pPr>
        <w:rPr>
          <w:ins w:id="518" w:author="Nakamura, John" w:date="2015-09-28T09:08:00Z"/>
          <w:rFonts w:cs="Arial"/>
        </w:rPr>
      </w:pPr>
      <w:ins w:id="519" w:author="Nakamura, John" w:date="2015-09-28T08:58:00Z">
        <w:r>
          <w:t>Chapter 17, test case</w:t>
        </w:r>
      </w:ins>
      <w:ins w:id="520" w:author="Nakamura, John" w:date="2015-09-28T09:10:00Z">
        <w:r w:rsidR="00CE78C8">
          <w:t>s</w:t>
        </w:r>
      </w:ins>
      <w:ins w:id="521" w:author="Nakamura, John" w:date="2015-09-28T08:58:00Z">
        <w:r>
          <w:t xml:space="preserve"> </w:t>
        </w:r>
      </w:ins>
      <w:ins w:id="522" w:author="Nakamura, John" w:date="2015-09-28T09:08:00Z">
        <w:r w:rsidR="00CE78C8">
          <w:rPr>
            <w:rFonts w:cs="Arial"/>
          </w:rPr>
          <w:t xml:space="preserve">in section 17.4, NANC 372 – XML </w:t>
        </w:r>
        <w:proofErr w:type="spellStart"/>
        <w:r w:rsidR="00CE78C8">
          <w:rPr>
            <w:rFonts w:cs="Arial"/>
          </w:rPr>
          <w:t>Keepalive</w:t>
        </w:r>
        <w:proofErr w:type="spellEnd"/>
        <w:r w:rsidR="00CE78C8">
          <w:rPr>
            <w:rFonts w:cs="Arial"/>
          </w:rPr>
          <w:t xml:space="preserve"> Test Cases, and section 17.5, NANC 372 – HTTPS Test Cases, updated NANC 465, to change from “Connection time-out” or “Inactivity Timeout Period”, to “HTTPS Keep-Alive Timeframe.”</w:t>
        </w:r>
      </w:ins>
    </w:p>
    <w:p w:rsidR="00CE78C8" w:rsidRDefault="00CE78C8" w:rsidP="00E02993">
      <w:pPr>
        <w:rPr>
          <w:ins w:id="523" w:author="Nakamura, John" w:date="2015-09-28T09:08:00Z"/>
          <w:rFonts w:cs="Arial"/>
        </w:rPr>
      </w:pPr>
    </w:p>
    <w:p w:rsidR="00CE78C8" w:rsidRPr="00CE78C8" w:rsidRDefault="00CE78C8" w:rsidP="00E02993">
      <w:pPr>
        <w:rPr>
          <w:ins w:id="524" w:author="Nakamura, John" w:date="2015-09-28T09:09:00Z"/>
          <w:szCs w:val="24"/>
        </w:rPr>
      </w:pPr>
      <w:ins w:id="525" w:author="Nakamura, John" w:date="2015-09-28T09:14:00Z">
        <w:r w:rsidRPr="00CE78C8">
          <w:rPr>
            <w:strike/>
            <w:szCs w:val="24"/>
            <w:highlight w:val="yellow"/>
            <w:rPrChange w:id="526" w:author="Nakamura, John" w:date="2015-09-28T09:15:00Z">
              <w:rPr>
                <w:sz w:val="20"/>
              </w:rPr>
            </w:rPrChange>
          </w:rPr>
          <w:t>Connection time-</w:t>
        </w:r>
        <w:proofErr w:type="spellStart"/>
        <w:r w:rsidRPr="00CE78C8">
          <w:rPr>
            <w:strike/>
            <w:szCs w:val="24"/>
            <w:highlight w:val="yellow"/>
            <w:rPrChange w:id="527" w:author="Nakamura, John" w:date="2015-09-28T09:15:00Z">
              <w:rPr>
                <w:sz w:val="20"/>
              </w:rPr>
            </w:rPrChange>
          </w:rPr>
          <w:t>out</w:t>
        </w:r>
        <w:r w:rsidRPr="00CE78C8">
          <w:rPr>
            <w:rFonts w:cs="Arial"/>
            <w:highlight w:val="yellow"/>
            <w:rPrChange w:id="528" w:author="Nakamura, John" w:date="2015-09-28T09:15:00Z">
              <w:rPr>
                <w:rFonts w:cs="Arial"/>
              </w:rPr>
            </w:rPrChange>
          </w:rPr>
          <w:t>HTTPS</w:t>
        </w:r>
        <w:proofErr w:type="spellEnd"/>
        <w:r w:rsidRPr="00CE78C8">
          <w:rPr>
            <w:rFonts w:cs="Arial"/>
            <w:highlight w:val="yellow"/>
            <w:rPrChange w:id="529" w:author="Nakamura, John" w:date="2015-09-28T09:15:00Z">
              <w:rPr>
                <w:rFonts w:cs="Arial"/>
              </w:rPr>
            </w:rPrChange>
          </w:rPr>
          <w:t xml:space="preserve"> Keep-Alive Timeframe</w:t>
        </w:r>
        <w:r w:rsidRPr="00CE78C8">
          <w:rPr>
            <w:szCs w:val="24"/>
          </w:rPr>
          <w:t xml:space="preserve"> </w:t>
        </w:r>
        <w:r w:rsidRPr="00CE78C8">
          <w:rPr>
            <w:szCs w:val="24"/>
            <w:rPrChange w:id="530" w:author="Nakamura, John" w:date="2015-09-28T09:14:00Z">
              <w:rPr>
                <w:sz w:val="20"/>
              </w:rPr>
            </w:rPrChange>
          </w:rPr>
          <w:t>value is set to 2 minutes on NPAC side.</w:t>
        </w:r>
      </w:ins>
    </w:p>
    <w:p w:rsidR="00CE78C8" w:rsidRDefault="00CE78C8" w:rsidP="00E02993">
      <w:pPr>
        <w:rPr>
          <w:ins w:id="531" w:author="Nakamura, John" w:date="2015-09-28T09:15:00Z"/>
        </w:rPr>
      </w:pPr>
    </w:p>
    <w:p w:rsidR="00CE78C8" w:rsidRPr="00CE78C8" w:rsidRDefault="00CE78C8" w:rsidP="00E02993">
      <w:pPr>
        <w:rPr>
          <w:ins w:id="532" w:author="Nakamura, John" w:date="2015-09-28T08:58:00Z"/>
          <w:szCs w:val="24"/>
        </w:rPr>
      </w:pPr>
      <w:ins w:id="533" w:author="Nakamura, John" w:date="2015-09-28T09:15:00Z">
        <w:r w:rsidRPr="00CE78C8">
          <w:rPr>
            <w:szCs w:val="24"/>
            <w:rPrChange w:id="534" w:author="Nakamura, John" w:date="2015-09-28T09:15:00Z">
              <w:rPr>
                <w:sz w:val="20"/>
              </w:rPr>
            </w:rPrChange>
          </w:rPr>
          <w:t xml:space="preserve">The tunable value for the Keep Alive Frequency is set to a lower value than the tunable value for the </w:t>
        </w:r>
        <w:r w:rsidRPr="00CE78C8">
          <w:rPr>
            <w:strike/>
            <w:szCs w:val="24"/>
            <w:highlight w:val="yellow"/>
            <w:rPrChange w:id="535" w:author="Nakamura, John" w:date="2015-09-28T09:16:00Z">
              <w:rPr>
                <w:sz w:val="20"/>
              </w:rPr>
            </w:rPrChange>
          </w:rPr>
          <w:t xml:space="preserve">Inactivity Timeout </w:t>
        </w:r>
        <w:proofErr w:type="spellStart"/>
        <w:r w:rsidRPr="00CE78C8">
          <w:rPr>
            <w:strike/>
            <w:szCs w:val="24"/>
            <w:highlight w:val="yellow"/>
            <w:rPrChange w:id="536" w:author="Nakamura, John" w:date="2015-09-28T09:16:00Z">
              <w:rPr>
                <w:sz w:val="20"/>
              </w:rPr>
            </w:rPrChange>
          </w:rPr>
          <w:t>Period</w:t>
        </w:r>
      </w:ins>
      <w:ins w:id="537" w:author="Nakamura, John" w:date="2015-09-28T09:16:00Z">
        <w:r w:rsidRPr="000A29EF">
          <w:rPr>
            <w:rFonts w:cs="Arial"/>
            <w:highlight w:val="yellow"/>
          </w:rPr>
          <w:t>HTTPS</w:t>
        </w:r>
        <w:proofErr w:type="spellEnd"/>
        <w:r w:rsidRPr="000A29EF">
          <w:rPr>
            <w:rFonts w:cs="Arial"/>
            <w:highlight w:val="yellow"/>
          </w:rPr>
          <w:t xml:space="preserve"> Keep-Alive Timeframe</w:t>
        </w:r>
      </w:ins>
      <w:ins w:id="538" w:author="Nakamura, John" w:date="2015-09-28T09:15:00Z">
        <w:r w:rsidRPr="00CE78C8">
          <w:rPr>
            <w:szCs w:val="24"/>
            <w:rPrChange w:id="539" w:author="Nakamura, John" w:date="2015-09-28T09:15:00Z">
              <w:rPr>
                <w:sz w:val="20"/>
              </w:rPr>
            </w:rPrChange>
          </w:rPr>
          <w:t>, such that the same connection is maintained.</w:t>
        </w:r>
      </w:ins>
    </w:p>
    <w:p w:rsidR="00CE78C8" w:rsidRDefault="00CE78C8" w:rsidP="00CE78C8">
      <w:pPr>
        <w:rPr>
          <w:ins w:id="540" w:author="Nakamura, John" w:date="2015-09-28T09:15:00Z"/>
        </w:rPr>
      </w:pPr>
    </w:p>
    <w:p w:rsidR="00CE78C8" w:rsidRDefault="00CE78C8" w:rsidP="00CE78C8">
      <w:pPr>
        <w:rPr>
          <w:ins w:id="541" w:author="Nakamura, John" w:date="2015-09-28T09:15:00Z"/>
        </w:rPr>
      </w:pPr>
    </w:p>
    <w:p w:rsidR="00CE78C8" w:rsidRDefault="00CE78C8" w:rsidP="00CE78C8">
      <w:pPr>
        <w:rPr>
          <w:ins w:id="542" w:author="Nakamura, John" w:date="2015-09-28T09:15:00Z"/>
        </w:rPr>
      </w:pPr>
    </w:p>
    <w:p w:rsidR="00CE78C8" w:rsidRDefault="00CE78C8" w:rsidP="00CE78C8">
      <w:pPr>
        <w:rPr>
          <w:ins w:id="543" w:author="Nakamura, John" w:date="2015-09-28T09:08:00Z"/>
          <w:rFonts w:cs="Arial"/>
        </w:rPr>
      </w:pPr>
      <w:ins w:id="544" w:author="Nakamura, John" w:date="2015-09-28T09:08:00Z">
        <w:r>
          <w:lastRenderedPageBreak/>
          <w:t>Chapter 17, test case</w:t>
        </w:r>
      </w:ins>
      <w:ins w:id="545" w:author="Nakamura, John" w:date="2015-09-28T09:10:00Z">
        <w:r>
          <w:t>s</w:t>
        </w:r>
      </w:ins>
      <w:ins w:id="546" w:author="Nakamura, John" w:date="2015-09-28T09:08:00Z">
        <w:r>
          <w:t xml:space="preserve"> </w:t>
        </w:r>
      </w:ins>
      <w:ins w:id="547" w:author="Nakamura, John" w:date="2015-09-28T09:09:00Z">
        <w:r>
          <w:rPr>
            <w:rFonts w:cs="Arial"/>
          </w:rPr>
          <w:t xml:space="preserve">in section 17.4, NANC 372 – XML </w:t>
        </w:r>
        <w:proofErr w:type="spellStart"/>
        <w:r>
          <w:rPr>
            <w:rFonts w:cs="Arial"/>
          </w:rPr>
          <w:t>Keepalive</w:t>
        </w:r>
        <w:proofErr w:type="spellEnd"/>
        <w:r>
          <w:rPr>
            <w:rFonts w:cs="Arial"/>
          </w:rPr>
          <w:t xml:space="preserve"> Test Cases, updated NANC 465, to change from “Keep Alive Frequency”, to “XML Application Heartbeat Interval.”</w:t>
        </w:r>
      </w:ins>
    </w:p>
    <w:p w:rsidR="00CE78C8" w:rsidRDefault="00CE78C8" w:rsidP="00CE78C8">
      <w:pPr>
        <w:rPr>
          <w:ins w:id="548" w:author="Nakamura, John" w:date="2015-09-28T09:08:00Z"/>
          <w:rFonts w:cs="Arial"/>
        </w:rPr>
      </w:pPr>
    </w:p>
    <w:p w:rsidR="00D23128" w:rsidRPr="00D23128" w:rsidRDefault="00D23128" w:rsidP="00D23128">
      <w:pPr>
        <w:spacing w:line="276" w:lineRule="auto"/>
        <w:contextualSpacing/>
        <w:rPr>
          <w:ins w:id="549" w:author="Nakamura, John" w:date="2015-09-28T09:17:00Z"/>
          <w:szCs w:val="24"/>
          <w:rPrChange w:id="550" w:author="Nakamura, John" w:date="2015-09-28T09:17:00Z">
            <w:rPr>
              <w:ins w:id="551" w:author="Nakamura, John" w:date="2015-09-28T09:17:00Z"/>
              <w:sz w:val="20"/>
            </w:rPr>
          </w:rPrChange>
        </w:rPr>
      </w:pPr>
      <w:ins w:id="552" w:author="Nakamura, John" w:date="2015-09-28T09:17:00Z">
        <w:r w:rsidRPr="00D23128">
          <w:rPr>
            <w:szCs w:val="24"/>
            <w:rPrChange w:id="553" w:author="Nakamura, John" w:date="2015-09-28T09:17:00Z">
              <w:rPr>
                <w:sz w:val="20"/>
              </w:rPr>
            </w:rPrChange>
          </w:rPr>
          <w:t>SOA sends Keep Alive to NPAC only after “</w:t>
        </w:r>
        <w:r w:rsidRPr="00D23128">
          <w:rPr>
            <w:strike/>
            <w:szCs w:val="24"/>
            <w:highlight w:val="yellow"/>
            <w:rPrChange w:id="554" w:author="Nakamura, John" w:date="2015-09-28T09:19:00Z">
              <w:rPr>
                <w:sz w:val="20"/>
              </w:rPr>
            </w:rPrChange>
          </w:rPr>
          <w:t xml:space="preserve">keep alive message </w:t>
        </w:r>
        <w:proofErr w:type="spellStart"/>
        <w:r w:rsidRPr="00D23128">
          <w:rPr>
            <w:strike/>
            <w:szCs w:val="24"/>
            <w:highlight w:val="yellow"/>
            <w:rPrChange w:id="555" w:author="Nakamura, John" w:date="2015-09-28T09:19:00Z">
              <w:rPr>
                <w:sz w:val="20"/>
              </w:rPr>
            </w:rPrChange>
          </w:rPr>
          <w:t>frequency</w:t>
        </w:r>
      </w:ins>
      <w:ins w:id="556" w:author="Nakamura, John" w:date="2015-09-28T09:19:00Z">
        <w:r w:rsidRPr="00D23128">
          <w:rPr>
            <w:rFonts w:cs="Arial"/>
            <w:highlight w:val="yellow"/>
            <w:rPrChange w:id="557" w:author="Nakamura, John" w:date="2015-09-28T09:19:00Z">
              <w:rPr>
                <w:rFonts w:cs="Arial"/>
              </w:rPr>
            </w:rPrChange>
          </w:rPr>
          <w:t>XML</w:t>
        </w:r>
        <w:proofErr w:type="spellEnd"/>
        <w:r w:rsidRPr="00D23128">
          <w:rPr>
            <w:rFonts w:cs="Arial"/>
            <w:highlight w:val="yellow"/>
            <w:rPrChange w:id="558" w:author="Nakamura, John" w:date="2015-09-28T09:19:00Z">
              <w:rPr>
                <w:rFonts w:cs="Arial"/>
              </w:rPr>
            </w:rPrChange>
          </w:rPr>
          <w:t xml:space="preserve"> Application Heartbeat Interval</w:t>
        </w:r>
      </w:ins>
      <w:ins w:id="559" w:author="Nakamura, John" w:date="2015-09-28T09:17:00Z">
        <w:r w:rsidRPr="00D23128">
          <w:rPr>
            <w:szCs w:val="24"/>
            <w:rPrChange w:id="560" w:author="Nakamura, John" w:date="2015-09-28T09:17:00Z">
              <w:rPr>
                <w:sz w:val="20"/>
              </w:rPr>
            </w:rPrChange>
          </w:rPr>
          <w:t>” time has been reached with no other message activity in SOA-to-NPAC direction.  NPAC successfully processes and synchronously acknowledges (</w:t>
        </w:r>
        <w:proofErr w:type="spellStart"/>
        <w:r w:rsidRPr="00D23128">
          <w:rPr>
            <w:szCs w:val="24"/>
            <w:rPrChange w:id="561" w:author="Nakamura, John" w:date="2015-09-28T09:17:00Z">
              <w:rPr>
                <w:sz w:val="20"/>
              </w:rPr>
            </w:rPrChange>
          </w:rPr>
          <w:t>SyncAck</w:t>
        </w:r>
        <w:proofErr w:type="spellEnd"/>
        <w:r w:rsidRPr="00D23128">
          <w:rPr>
            <w:szCs w:val="24"/>
            <w:rPrChange w:id="562" w:author="Nakamura, John" w:date="2015-09-28T09:17:00Z">
              <w:rPr>
                <w:sz w:val="20"/>
              </w:rPr>
            </w:rPrChange>
          </w:rPr>
          <w:t>), and sends asynchronous reply to Keep-Alive.</w:t>
        </w:r>
      </w:ins>
    </w:p>
    <w:p w:rsidR="00D23128" w:rsidRDefault="00D23128" w:rsidP="00D23128">
      <w:pPr>
        <w:rPr>
          <w:ins w:id="563" w:author="Nakamura, John" w:date="2015-09-28T09:22:00Z"/>
          <w:szCs w:val="24"/>
        </w:rPr>
      </w:pPr>
    </w:p>
    <w:p w:rsidR="00CE78C8" w:rsidRDefault="00D23128" w:rsidP="00D23128">
      <w:pPr>
        <w:rPr>
          <w:ins w:id="564" w:author="Nakamura, John" w:date="2015-09-28T09:22:00Z"/>
          <w:szCs w:val="24"/>
        </w:rPr>
      </w:pPr>
      <w:ins w:id="565" w:author="Nakamura, John" w:date="2015-09-28T09:17:00Z">
        <w:r w:rsidRPr="00D23128">
          <w:rPr>
            <w:szCs w:val="24"/>
            <w:rPrChange w:id="566" w:author="Nakamura, John" w:date="2015-09-28T09:17:00Z">
              <w:rPr>
                <w:sz w:val="20"/>
              </w:rPr>
            </w:rPrChange>
          </w:rPr>
          <w:t xml:space="preserve">The tunable for the </w:t>
        </w:r>
        <w:r w:rsidRPr="00D23128">
          <w:rPr>
            <w:strike/>
            <w:szCs w:val="24"/>
            <w:highlight w:val="yellow"/>
            <w:rPrChange w:id="567" w:author="Nakamura, John" w:date="2015-09-28T09:18:00Z">
              <w:rPr>
                <w:sz w:val="20"/>
              </w:rPr>
            </w:rPrChange>
          </w:rPr>
          <w:t xml:space="preserve">Keep Alive </w:t>
        </w:r>
        <w:proofErr w:type="spellStart"/>
        <w:r w:rsidRPr="00D23128">
          <w:rPr>
            <w:strike/>
            <w:szCs w:val="24"/>
            <w:highlight w:val="yellow"/>
            <w:rPrChange w:id="568" w:author="Nakamura, John" w:date="2015-09-28T09:18:00Z">
              <w:rPr>
                <w:sz w:val="20"/>
              </w:rPr>
            </w:rPrChange>
          </w:rPr>
          <w:t>Frequency</w:t>
        </w:r>
      </w:ins>
      <w:ins w:id="569" w:author="Nakamura, John" w:date="2015-09-28T09:18:00Z">
        <w:r w:rsidRPr="00D23128">
          <w:rPr>
            <w:rFonts w:cs="Arial"/>
            <w:highlight w:val="yellow"/>
            <w:rPrChange w:id="570" w:author="Nakamura, John" w:date="2015-09-28T09:18:00Z">
              <w:rPr>
                <w:rFonts w:cs="Arial"/>
              </w:rPr>
            </w:rPrChange>
          </w:rPr>
          <w:t>XML</w:t>
        </w:r>
        <w:proofErr w:type="spellEnd"/>
        <w:r w:rsidRPr="00D23128">
          <w:rPr>
            <w:rFonts w:cs="Arial"/>
            <w:highlight w:val="yellow"/>
            <w:rPrChange w:id="571" w:author="Nakamura, John" w:date="2015-09-28T09:18:00Z">
              <w:rPr>
                <w:rFonts w:cs="Arial"/>
              </w:rPr>
            </w:rPrChange>
          </w:rPr>
          <w:t xml:space="preserve"> Application Heartbeat Interval</w:t>
        </w:r>
        <w:r w:rsidRPr="00D23128">
          <w:rPr>
            <w:szCs w:val="24"/>
          </w:rPr>
          <w:t xml:space="preserve"> </w:t>
        </w:r>
      </w:ins>
      <w:ins w:id="572" w:author="Nakamura, John" w:date="2015-09-28T09:17:00Z">
        <w:r w:rsidRPr="00D23128">
          <w:rPr>
            <w:szCs w:val="24"/>
            <w:rPrChange w:id="573" w:author="Nakamura, John" w:date="2015-09-28T09:17:00Z">
              <w:rPr>
                <w:sz w:val="20"/>
              </w:rPr>
            </w:rPrChange>
          </w:rPr>
          <w:t xml:space="preserve">is in Minutes and needs to be set to a value that triggers Keep </w:t>
        </w:r>
        <w:proofErr w:type="spellStart"/>
        <w:r w:rsidRPr="00D23128">
          <w:rPr>
            <w:szCs w:val="24"/>
            <w:rPrChange w:id="574" w:author="Nakamura, John" w:date="2015-09-28T09:17:00Z">
              <w:rPr>
                <w:sz w:val="20"/>
              </w:rPr>
            </w:rPrChange>
          </w:rPr>
          <w:t>Alives</w:t>
        </w:r>
        <w:proofErr w:type="spellEnd"/>
        <w:r w:rsidRPr="00D23128">
          <w:rPr>
            <w:szCs w:val="24"/>
            <w:rPrChange w:id="575" w:author="Nakamura, John" w:date="2015-09-28T09:17:00Z">
              <w:rPr>
                <w:sz w:val="20"/>
              </w:rPr>
            </w:rPrChange>
          </w:rPr>
          <w:t xml:space="preserve"> at frequent intervals for testing purposes.</w:t>
        </w:r>
      </w:ins>
    </w:p>
    <w:p w:rsidR="00D23128" w:rsidRDefault="00D23128" w:rsidP="00D23128">
      <w:pPr>
        <w:rPr>
          <w:ins w:id="576" w:author="Nakamura, John" w:date="2015-09-28T09:21:00Z"/>
          <w:szCs w:val="24"/>
        </w:rPr>
      </w:pPr>
    </w:p>
    <w:p w:rsidR="00D23128" w:rsidRPr="00D23128" w:rsidRDefault="00D23128" w:rsidP="00D23128">
      <w:pPr>
        <w:rPr>
          <w:ins w:id="577" w:author="Nakamura, John" w:date="2015-09-28T09:08:00Z"/>
          <w:szCs w:val="24"/>
        </w:rPr>
      </w:pPr>
      <w:ins w:id="578" w:author="Nakamura, John" w:date="2015-09-28T09:21:00Z">
        <w:r w:rsidRPr="00D23128">
          <w:rPr>
            <w:szCs w:val="24"/>
            <w:rPrChange w:id="579" w:author="Nakamura, John" w:date="2015-09-28T09:21:00Z">
              <w:rPr>
                <w:sz w:val="20"/>
              </w:rPr>
            </w:rPrChange>
          </w:rPr>
          <w:t xml:space="preserve">The tunable value for the </w:t>
        </w:r>
        <w:r w:rsidRPr="00D23128">
          <w:rPr>
            <w:strike/>
            <w:szCs w:val="24"/>
            <w:highlight w:val="yellow"/>
            <w:rPrChange w:id="580" w:author="Nakamura, John" w:date="2015-09-28T09:22:00Z">
              <w:rPr>
                <w:sz w:val="20"/>
              </w:rPr>
            </w:rPrChange>
          </w:rPr>
          <w:t xml:space="preserve">Keep Alive </w:t>
        </w:r>
        <w:proofErr w:type="spellStart"/>
        <w:r w:rsidRPr="00D23128">
          <w:rPr>
            <w:strike/>
            <w:szCs w:val="24"/>
            <w:highlight w:val="yellow"/>
            <w:rPrChange w:id="581" w:author="Nakamura, John" w:date="2015-09-28T09:22:00Z">
              <w:rPr>
                <w:sz w:val="20"/>
              </w:rPr>
            </w:rPrChange>
          </w:rPr>
          <w:t>Frequency</w:t>
        </w:r>
      </w:ins>
      <w:ins w:id="582" w:author="Nakamura, John" w:date="2015-09-28T09:22:00Z">
        <w:r w:rsidRPr="000A29EF">
          <w:rPr>
            <w:rFonts w:cs="Arial"/>
            <w:highlight w:val="yellow"/>
          </w:rPr>
          <w:t>XML</w:t>
        </w:r>
        <w:proofErr w:type="spellEnd"/>
        <w:r w:rsidRPr="000A29EF">
          <w:rPr>
            <w:rFonts w:cs="Arial"/>
            <w:highlight w:val="yellow"/>
          </w:rPr>
          <w:t xml:space="preserve"> Application Heartbeat Interval</w:t>
        </w:r>
        <w:r w:rsidRPr="00D23128">
          <w:rPr>
            <w:szCs w:val="24"/>
          </w:rPr>
          <w:t xml:space="preserve"> </w:t>
        </w:r>
      </w:ins>
      <w:ins w:id="583" w:author="Nakamura, John" w:date="2015-09-28T09:21:00Z">
        <w:r w:rsidRPr="00D23128">
          <w:rPr>
            <w:szCs w:val="24"/>
            <w:rPrChange w:id="584" w:author="Nakamura, John" w:date="2015-09-28T09:21:00Z">
              <w:rPr>
                <w:sz w:val="20"/>
              </w:rPr>
            </w:rPrChange>
          </w:rPr>
          <w:t>is set to a lower value than the tunable value for the Inactivity Timeout Period, such that the same connection is maintained.</w:t>
        </w:r>
      </w:ins>
    </w:p>
    <w:p w:rsidR="00CE78C8" w:rsidRDefault="00CE78C8" w:rsidP="00E02993">
      <w:pPr>
        <w:rPr>
          <w:ins w:id="585" w:author="Nakamura, John" w:date="2015-09-28T09:23:00Z"/>
          <w:u w:val="single"/>
        </w:rPr>
      </w:pPr>
    </w:p>
    <w:p w:rsidR="00D23128" w:rsidRDefault="00D23128" w:rsidP="00E02993">
      <w:pPr>
        <w:rPr>
          <w:ins w:id="586" w:author="Nakamura, John" w:date="2015-09-28T09:08:00Z"/>
          <w:u w:val="single"/>
        </w:rPr>
      </w:pPr>
      <w:ins w:id="587" w:author="Nakamura, John" w:date="2015-09-28T09:23:00Z">
        <w:r>
          <w:t>SOA does not send any messages to NPAC for more than “</w:t>
        </w:r>
        <w:r w:rsidRPr="00D23128">
          <w:rPr>
            <w:strike/>
            <w:highlight w:val="yellow"/>
            <w:rPrChange w:id="588" w:author="Nakamura, John" w:date="2015-09-28T09:23:00Z">
              <w:rPr/>
            </w:rPrChange>
          </w:rPr>
          <w:t xml:space="preserve">Keep Alive message </w:t>
        </w:r>
        <w:proofErr w:type="spellStart"/>
        <w:r w:rsidRPr="00D23128">
          <w:rPr>
            <w:strike/>
            <w:highlight w:val="yellow"/>
            <w:rPrChange w:id="589" w:author="Nakamura, John" w:date="2015-09-28T09:23:00Z">
              <w:rPr/>
            </w:rPrChange>
          </w:rPr>
          <w:t>frequency</w:t>
        </w:r>
        <w:r w:rsidRPr="000A29EF">
          <w:rPr>
            <w:rFonts w:cs="Arial"/>
            <w:highlight w:val="yellow"/>
          </w:rPr>
          <w:t>XML</w:t>
        </w:r>
        <w:proofErr w:type="spellEnd"/>
        <w:r w:rsidRPr="000A29EF">
          <w:rPr>
            <w:rFonts w:cs="Arial"/>
            <w:highlight w:val="yellow"/>
          </w:rPr>
          <w:t xml:space="preserve"> Application Heartbeat Interval</w:t>
        </w:r>
        <w:r>
          <w:t>”.</w:t>
        </w:r>
      </w:ins>
    </w:p>
    <w:p w:rsidR="00CE78C8" w:rsidRDefault="00CE78C8" w:rsidP="00E02993">
      <w:pPr>
        <w:rPr>
          <w:ins w:id="590" w:author="Nakamura, John" w:date="2015-09-28T09:08:00Z"/>
          <w:u w:val="single"/>
        </w:rPr>
      </w:pPr>
    </w:p>
    <w:p w:rsidR="00CE78C8" w:rsidRDefault="00CE78C8" w:rsidP="00E02993">
      <w:pPr>
        <w:rPr>
          <w:ins w:id="591" w:author="Nakamura, John" w:date="2015-09-28T09:08:00Z"/>
          <w:u w:val="single"/>
        </w:rPr>
      </w:pPr>
    </w:p>
    <w:p w:rsidR="00CE78C8" w:rsidRDefault="00CE78C8" w:rsidP="00E02993">
      <w:pPr>
        <w:rPr>
          <w:ins w:id="592" w:author="Nakamura, John" w:date="2015-09-28T08:58:00Z"/>
          <w:u w:val="single"/>
        </w:rPr>
      </w:pPr>
    </w:p>
    <w:p w:rsidR="00E02993" w:rsidRDefault="00E02993" w:rsidP="00C36DB1">
      <w:pPr>
        <w:rPr>
          <w:u w:val="single"/>
        </w:rPr>
      </w:pPr>
    </w:p>
    <w:sectPr w:rsidR="00E02993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E4" w:rsidRDefault="00D874E4">
      <w:r>
        <w:separator/>
      </w:r>
    </w:p>
  </w:endnote>
  <w:endnote w:type="continuationSeparator" w:id="0">
    <w:p w:rsidR="00D874E4" w:rsidRDefault="00D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14440">
      <w:rPr>
        <w:noProof/>
      </w:rPr>
      <w:t>9</w:t>
    </w:r>
    <w:r>
      <w:rPr>
        <w:noProof/>
      </w:rPr>
      <w:fldChar w:fldCharType="end"/>
    </w:r>
    <w:r>
      <w:t xml:space="preserve"> of </w:t>
    </w:r>
    <w:fldSimple w:instr=" NUMPAGES ">
      <w:r w:rsidR="00414440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E4" w:rsidRDefault="00D874E4">
      <w:r>
        <w:separator/>
      </w:r>
    </w:p>
  </w:footnote>
  <w:footnote w:type="continuationSeparator" w:id="0">
    <w:p w:rsidR="00D874E4" w:rsidRDefault="00D8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Header"/>
      <w:pBdr>
        <w:bottom w:val="single" w:sz="4" w:space="1" w:color="auto"/>
      </w:pBdr>
      <w:jc w:val="center"/>
    </w:pPr>
    <w:r>
      <w:t xml:space="preserve">NANC </w:t>
    </w:r>
    <w:del w:id="593" w:author="Nakamura, John" w:date="2015-09-02T11:12:00Z">
      <w:r w:rsidR="006C4F57" w:rsidDel="003B768A">
        <w:delText>TBD</w:delText>
      </w:r>
    </w:del>
    <w:ins w:id="594" w:author="Nakamura, John" w:date="2015-09-02T11:12:00Z">
      <w:r w:rsidR="003B768A">
        <w:t>465</w:t>
      </w:r>
    </w:ins>
    <w:r>
      <w:t xml:space="preserve"> 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2700"/>
    <w:multiLevelType w:val="hybridMultilevel"/>
    <w:tmpl w:val="2E365DDC"/>
    <w:lvl w:ilvl="0" w:tplc="AB2AE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C64DA">
      <w:start w:val="1"/>
      <w:numFmt w:val="decimal"/>
      <w:pStyle w:val="ExpectedResultsSteps"/>
      <w:lvlText w:val="RESULT-%2: 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2" w:tplc="FFC02C2C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4E6E5C">
      <w:start w:val="1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EA49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5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5"/>
  </w:num>
  <w:num w:numId="5">
    <w:abstractNumId w:val="11"/>
  </w:num>
  <w:num w:numId="6">
    <w:abstractNumId w:val="8"/>
  </w:num>
  <w:num w:numId="7">
    <w:abstractNumId w:val="16"/>
  </w:num>
  <w:num w:numId="8">
    <w:abstractNumId w:val="23"/>
  </w:num>
  <w:num w:numId="9">
    <w:abstractNumId w:val="2"/>
  </w:num>
  <w:num w:numId="10">
    <w:abstractNumId w:val="13"/>
  </w:num>
  <w:num w:numId="11">
    <w:abstractNumId w:val="9"/>
  </w:num>
  <w:num w:numId="12">
    <w:abstractNumId w:val="31"/>
  </w:num>
  <w:num w:numId="13">
    <w:abstractNumId w:val="33"/>
  </w:num>
  <w:num w:numId="14">
    <w:abstractNumId w:val="21"/>
  </w:num>
  <w:num w:numId="15">
    <w:abstractNumId w:val="17"/>
  </w:num>
  <w:num w:numId="16">
    <w:abstractNumId w:val="39"/>
  </w:num>
  <w:num w:numId="17">
    <w:abstractNumId w:val="14"/>
  </w:num>
  <w:num w:numId="18">
    <w:abstractNumId w:val="18"/>
  </w:num>
  <w:num w:numId="19">
    <w:abstractNumId w:val="36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4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8"/>
  </w:num>
  <w:num w:numId="34">
    <w:abstractNumId w:val="19"/>
  </w:num>
  <w:num w:numId="35">
    <w:abstractNumId w:val="32"/>
  </w:num>
  <w:num w:numId="36">
    <w:abstractNumId w:val="37"/>
  </w:num>
  <w:num w:numId="37">
    <w:abstractNumId w:val="40"/>
  </w:num>
  <w:num w:numId="38">
    <w:abstractNumId w:val="41"/>
  </w:num>
  <w:num w:numId="39">
    <w:abstractNumId w:val="29"/>
  </w:num>
  <w:num w:numId="40">
    <w:abstractNumId w:val="30"/>
  </w:num>
  <w:num w:numId="41">
    <w:abstractNumId w:val="10"/>
  </w:num>
  <w:num w:numId="42">
    <w:abstractNumId w:val="3"/>
  </w:num>
  <w:num w:numId="43">
    <w:abstractNumId w:val="0"/>
  </w:num>
  <w:num w:numId="44">
    <w:abstractNumId w:val="28"/>
    <w:lvlOverride w:ilvl="0">
      <w:startOverride w:val="1"/>
    </w:lvlOverride>
  </w:num>
  <w:num w:numId="45">
    <w:abstractNumId w:val="2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93FB9"/>
    <w:rsid w:val="000A4DE2"/>
    <w:rsid w:val="000A52FC"/>
    <w:rsid w:val="000B28B2"/>
    <w:rsid w:val="000B30E8"/>
    <w:rsid w:val="000B6E6C"/>
    <w:rsid w:val="000C50AA"/>
    <w:rsid w:val="000C5B8A"/>
    <w:rsid w:val="000D72D7"/>
    <w:rsid w:val="000F0C69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5B0B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3114DC"/>
    <w:rsid w:val="003116B2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4F3"/>
    <w:rsid w:val="003B6463"/>
    <w:rsid w:val="003B768A"/>
    <w:rsid w:val="003C0035"/>
    <w:rsid w:val="003C1D95"/>
    <w:rsid w:val="003D627C"/>
    <w:rsid w:val="003E2A55"/>
    <w:rsid w:val="003E3B35"/>
    <w:rsid w:val="003F6146"/>
    <w:rsid w:val="0040441D"/>
    <w:rsid w:val="00414440"/>
    <w:rsid w:val="00420032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D7DB0"/>
    <w:rsid w:val="004E268C"/>
    <w:rsid w:val="004E327C"/>
    <w:rsid w:val="004F0EC2"/>
    <w:rsid w:val="004F3186"/>
    <w:rsid w:val="004F4967"/>
    <w:rsid w:val="00525A01"/>
    <w:rsid w:val="005357DE"/>
    <w:rsid w:val="005358E3"/>
    <w:rsid w:val="00553A2E"/>
    <w:rsid w:val="00554498"/>
    <w:rsid w:val="00570A23"/>
    <w:rsid w:val="005805C8"/>
    <w:rsid w:val="00582DF7"/>
    <w:rsid w:val="00590301"/>
    <w:rsid w:val="00593659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10AC1"/>
    <w:rsid w:val="0061748D"/>
    <w:rsid w:val="00622EFA"/>
    <w:rsid w:val="0062668D"/>
    <w:rsid w:val="00626929"/>
    <w:rsid w:val="00631964"/>
    <w:rsid w:val="0063770C"/>
    <w:rsid w:val="0064264D"/>
    <w:rsid w:val="00653A5E"/>
    <w:rsid w:val="00654FF6"/>
    <w:rsid w:val="006600B6"/>
    <w:rsid w:val="0067257D"/>
    <w:rsid w:val="00673952"/>
    <w:rsid w:val="006848D0"/>
    <w:rsid w:val="00692AB0"/>
    <w:rsid w:val="00694222"/>
    <w:rsid w:val="006A1727"/>
    <w:rsid w:val="006C4F57"/>
    <w:rsid w:val="006C5939"/>
    <w:rsid w:val="006D2597"/>
    <w:rsid w:val="006D6A73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7F3361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2A4"/>
    <w:rsid w:val="00866BE2"/>
    <w:rsid w:val="00870290"/>
    <w:rsid w:val="00885C49"/>
    <w:rsid w:val="00892C92"/>
    <w:rsid w:val="00894561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15A2"/>
    <w:rsid w:val="00922F37"/>
    <w:rsid w:val="00923ABE"/>
    <w:rsid w:val="009258BE"/>
    <w:rsid w:val="00930216"/>
    <w:rsid w:val="009316C3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5781"/>
    <w:rsid w:val="009B0374"/>
    <w:rsid w:val="009D161E"/>
    <w:rsid w:val="009E6C39"/>
    <w:rsid w:val="009E6F73"/>
    <w:rsid w:val="009F0244"/>
    <w:rsid w:val="009F47BB"/>
    <w:rsid w:val="00A05086"/>
    <w:rsid w:val="00A12C13"/>
    <w:rsid w:val="00A1304F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352A"/>
    <w:rsid w:val="00BA5A2F"/>
    <w:rsid w:val="00BA5BA4"/>
    <w:rsid w:val="00BA7064"/>
    <w:rsid w:val="00BB03E8"/>
    <w:rsid w:val="00BB121B"/>
    <w:rsid w:val="00BB4F00"/>
    <w:rsid w:val="00BC4E04"/>
    <w:rsid w:val="00BD3B0E"/>
    <w:rsid w:val="00BD77D5"/>
    <w:rsid w:val="00BE5F4F"/>
    <w:rsid w:val="00BF23AE"/>
    <w:rsid w:val="00C01E9E"/>
    <w:rsid w:val="00C15C39"/>
    <w:rsid w:val="00C16AB5"/>
    <w:rsid w:val="00C25080"/>
    <w:rsid w:val="00C25E57"/>
    <w:rsid w:val="00C27B4B"/>
    <w:rsid w:val="00C30E77"/>
    <w:rsid w:val="00C36DB1"/>
    <w:rsid w:val="00C3734A"/>
    <w:rsid w:val="00C554B0"/>
    <w:rsid w:val="00C564B5"/>
    <w:rsid w:val="00C62D6F"/>
    <w:rsid w:val="00C6697D"/>
    <w:rsid w:val="00C82027"/>
    <w:rsid w:val="00C82963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D556D"/>
    <w:rsid w:val="00CE78C8"/>
    <w:rsid w:val="00CF34BD"/>
    <w:rsid w:val="00CF5C64"/>
    <w:rsid w:val="00CF670C"/>
    <w:rsid w:val="00D127F1"/>
    <w:rsid w:val="00D17716"/>
    <w:rsid w:val="00D23128"/>
    <w:rsid w:val="00D3349B"/>
    <w:rsid w:val="00D44D4F"/>
    <w:rsid w:val="00D476E9"/>
    <w:rsid w:val="00D67A5B"/>
    <w:rsid w:val="00D67F15"/>
    <w:rsid w:val="00D7111C"/>
    <w:rsid w:val="00D7527A"/>
    <w:rsid w:val="00D77EDD"/>
    <w:rsid w:val="00D822CD"/>
    <w:rsid w:val="00D83082"/>
    <w:rsid w:val="00D874E4"/>
    <w:rsid w:val="00D92A5A"/>
    <w:rsid w:val="00D942AE"/>
    <w:rsid w:val="00D9675B"/>
    <w:rsid w:val="00DA043B"/>
    <w:rsid w:val="00DA5E67"/>
    <w:rsid w:val="00DB5DC2"/>
    <w:rsid w:val="00DC4B88"/>
    <w:rsid w:val="00DC5E02"/>
    <w:rsid w:val="00DD4661"/>
    <w:rsid w:val="00DD4BD3"/>
    <w:rsid w:val="00DF3A30"/>
    <w:rsid w:val="00E01D25"/>
    <w:rsid w:val="00E02993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B63AC"/>
    <w:rsid w:val="00EC1561"/>
    <w:rsid w:val="00EC4CA2"/>
    <w:rsid w:val="00ED5F6B"/>
    <w:rsid w:val="00EE3023"/>
    <w:rsid w:val="00EE6A3A"/>
    <w:rsid w:val="00EF13F7"/>
    <w:rsid w:val="00EF4833"/>
    <w:rsid w:val="00F00948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ExpectedResultsSteps">
    <w:name w:val="Expected Results Steps"/>
    <w:basedOn w:val="BodyText"/>
    <w:rsid w:val="00EC1561"/>
    <w:pPr>
      <w:numPr>
        <w:ilvl w:val="1"/>
        <w:numId w:val="45"/>
      </w:numPr>
      <w:tabs>
        <w:tab w:val="left" w:pos="1152"/>
      </w:tabs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B416-1452-4223-9919-5ABF113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16</cp:revision>
  <cp:lastPrinted>2004-04-28T15:28:00Z</cp:lastPrinted>
  <dcterms:created xsi:type="dcterms:W3CDTF">2015-08-19T18:48:00Z</dcterms:created>
  <dcterms:modified xsi:type="dcterms:W3CDTF">2015-10-26T15:41:00Z</dcterms:modified>
</cp:coreProperties>
</file>