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D6FBB">
        <w:rPr>
          <w:szCs w:val="24"/>
        </w:rPr>
        <w:t>9</w:t>
      </w:r>
      <w:r w:rsidR="00264B82" w:rsidRPr="00B4423A">
        <w:rPr>
          <w:szCs w:val="24"/>
        </w:rPr>
        <w:t>/</w:t>
      </w:r>
      <w:r w:rsidR="004D6F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6:00Z">
        <w:r w:rsidR="00B340C3" w:rsidRPr="00B340C3" w:rsidDel="00AD7805">
          <w:rPr>
            <w:b w:val="0"/>
          </w:rPr>
          <w:delText>TBD</w:delText>
        </w:r>
      </w:del>
      <w:ins w:id="2" w:author="Nakamura, John" w:date="2015-12-29T10:16:00Z">
        <w:r w:rsidR="00AD7805">
          <w:rPr>
            <w:b w:val="0"/>
          </w:rPr>
          <w:t>466</w:t>
        </w:r>
      </w:ins>
      <w:bookmarkStart w:id="3" w:name="_GoBack"/>
      <w:bookmarkEnd w:id="3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554241">
        <w:t xml:space="preserve">Change </w:t>
      </w:r>
      <w:r w:rsidR="00376E27">
        <w:t xml:space="preserve">Offline Batch Download File </w:t>
      </w:r>
      <w:r w:rsidR="00554241">
        <w:t>Requirement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376E27" w:rsidRDefault="00376E27" w:rsidP="000B6E6C">
      <w:pPr>
        <w:rPr>
          <w:szCs w:val="24"/>
        </w:rPr>
      </w:pPr>
      <w:r>
        <w:rPr>
          <w:szCs w:val="24"/>
        </w:rPr>
        <w:t xml:space="preserve">Original:  </w:t>
      </w:r>
      <w:r w:rsidRPr="00376E27">
        <w:rPr>
          <w:szCs w:val="24"/>
        </w:rPr>
        <w:t>R3-8 calls for an “off-line batch download…to mass update Local SMSs with Subscription Versions, NPA-NXX-X Information, Number Pool Blocks and Service Provider Network data.”  How does this differ from the Bulk Data Download functionality?  Requirement R3-8 indicates this information is available via “4mm DAT tape”.  Is this file currently available via 4mm DAT?</w:t>
      </w:r>
    </w:p>
    <w:p w:rsidR="00376E27" w:rsidRPr="00376E27" w:rsidRDefault="00376E27" w:rsidP="00376E27">
      <w:pPr>
        <w:ind w:left="720"/>
        <w:rPr>
          <w:szCs w:val="24"/>
        </w:rPr>
      </w:pPr>
      <w:r w:rsidRPr="00376E27">
        <w:rPr>
          <w:szCs w:val="24"/>
        </w:rPr>
        <w:t>Neustar original answer:  Looking at requirement R3-8 and the BDD formats in the appendix E, it seems the formats are different. If a user requires the offline batch download on 4mm DAT tape, we would provide it.</w:t>
      </w:r>
    </w:p>
    <w:p w:rsidR="00D92A5A" w:rsidRPr="00376E27" w:rsidRDefault="00376E27" w:rsidP="000B6E6C">
      <w:pPr>
        <w:rPr>
          <w:szCs w:val="24"/>
        </w:rPr>
      </w:pPr>
      <w:r>
        <w:rPr>
          <w:color w:val="000000"/>
          <w:szCs w:val="24"/>
        </w:rPr>
        <w:t xml:space="preserve">Updated:  </w:t>
      </w:r>
      <w:r w:rsidRPr="00376E27">
        <w:rPr>
          <w:color w:val="000000"/>
          <w:szCs w:val="24"/>
        </w:rPr>
        <w:t>If R3-8 is not related to the BDD files, then what is the format used by the "off-line batch download" file?  Is it pipe delimited with only the files shown in R3-8?  What is the end of line/record character?  Are there any criteria for generating this batch download (i.e., input parameters to limit data, or is it all data)?  Is it a single file or multiple files?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lastRenderedPageBreak/>
        <w:t>Description of Change:</w:t>
      </w:r>
    </w:p>
    <w:p w:rsidR="006A1727" w:rsidRDefault="00554241" w:rsidP="009316C3">
      <w:pPr>
        <w:pStyle w:val="TableText"/>
        <w:spacing w:before="0"/>
        <w:rPr>
          <w:szCs w:val="24"/>
        </w:rPr>
      </w:pPr>
      <w:r>
        <w:rPr>
          <w:szCs w:val="24"/>
        </w:rPr>
        <w:t>Delete requirement.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</w:p>
    <w:p w:rsidR="00376E27" w:rsidRDefault="00376E27">
      <w:pPr>
        <w:spacing w:after="0"/>
        <w:rPr>
          <w:szCs w:val="24"/>
        </w:rPr>
      </w:pPr>
    </w:p>
    <w:p w:rsidR="00FC79F6" w:rsidRPr="00B4423A" w:rsidRDefault="00FC79F6">
      <w:pPr>
        <w:pStyle w:val="BodyText2"/>
        <w:rPr>
          <w:bCs/>
          <w:szCs w:val="24"/>
        </w:rPr>
      </w:pPr>
      <w:bookmarkStart w:id="4" w:name="_Toc59881639"/>
      <w:r w:rsidRPr="00B4423A">
        <w:rPr>
          <w:bCs/>
          <w:szCs w:val="24"/>
        </w:rPr>
        <w:t>Requirements:</w:t>
      </w:r>
    </w:p>
    <w:p w:rsidR="00376E27" w:rsidRDefault="00376E27" w:rsidP="00376E27">
      <w:pPr>
        <w:pStyle w:val="RequirementHead"/>
      </w:pPr>
      <w:bookmarkStart w:id="5" w:name="OLE_LINK1"/>
      <w:bookmarkEnd w:id="4"/>
      <w:r>
        <w:t>R3</w:t>
      </w:r>
      <w:r>
        <w:noBreakHyphen/>
        <w:t>8</w:t>
      </w:r>
      <w:r>
        <w:tab/>
        <w:t>Off-line batch updates for Local SMS Disaster Recovery</w:t>
      </w:r>
    </w:p>
    <w:p w:rsidR="00376E27" w:rsidRPr="00376E27" w:rsidRDefault="00C03BED" w:rsidP="00376E27">
      <w:pPr>
        <w:pStyle w:val="RequirementBody"/>
        <w:rPr>
          <w:highlight w:val="yellow"/>
        </w:rPr>
      </w:pPr>
      <w:r>
        <w:rPr>
          <w:highlight w:val="yellow"/>
        </w:rPr>
        <w:t>Deleted</w:t>
      </w:r>
      <w:r w:rsidR="00376E27" w:rsidRPr="00376E27">
        <w:rPr>
          <w:highlight w:val="yellow"/>
        </w:rPr>
        <w:t>.</w:t>
      </w:r>
      <w:r w:rsidR="00376E27" w:rsidRPr="00376E27">
        <w:rPr>
          <w:strike/>
          <w:highlight w:val="yellow"/>
        </w:rPr>
        <w:t>NPAC SMS shall support an off</w:t>
      </w:r>
      <w:r w:rsidR="00376E27" w:rsidRPr="00376E27">
        <w:rPr>
          <w:strike/>
          <w:highlight w:val="yellow"/>
        </w:rPr>
        <w:noBreakHyphen/>
        <w:t>line batch download (via 4mm DAT tape and Secure FTP file download) to mass update Local SMSs with Subscription Versions, NPA-NXX-X Information, Number Pool Block and Service Provider Network data.</w:t>
      </w:r>
      <w:bookmarkEnd w:id="5"/>
      <w:r w:rsidR="00376E27" w:rsidRPr="00376E27">
        <w:rPr>
          <w:strike/>
          <w:highlight w:val="yellow"/>
        </w:rPr>
        <w:t xml:space="preserve"> (reference NANC 399)</w:t>
      </w:r>
    </w:p>
    <w:p w:rsidR="00376E27" w:rsidRPr="00376E27" w:rsidRDefault="00376E27" w:rsidP="00376E27">
      <w:pPr>
        <w:pStyle w:val="BodyText"/>
        <w:rPr>
          <w:strike/>
          <w:highlight w:val="yellow"/>
        </w:rPr>
      </w:pPr>
      <w:r w:rsidRPr="00376E27">
        <w:rPr>
          <w:strike/>
          <w:highlight w:val="yellow"/>
        </w:rPr>
        <w:t>The contents of the batch download are:</w:t>
      </w:r>
    </w:p>
    <w:p w:rsidR="00376E27" w:rsidRPr="00376E27" w:rsidRDefault="00376E27" w:rsidP="00376E27">
      <w:pPr>
        <w:pStyle w:val="ListBullet1"/>
        <w:numPr>
          <w:ilvl w:val="0"/>
          <w:numId w:val="31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Subscriber data: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Version ID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TN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LRN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New Current Service Provider ID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Activation Request Timestamp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Version Status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CLASS DPC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CLASS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LIDB DPC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LIDB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ISVM DPC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ISVM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CNAM DPC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CNAM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WSMSC DPC (for Local SMSs that support WSMSC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WSMSC SSN (for Local SMSs that support WSMSC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End User Location - Value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End User Location - Type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Billing ID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LNP Type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Download Reason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SV Type (for Local SMSs that support SV Type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Alternative SPID (for Local SMSs that support Alternative SPID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Last Alternative SPID (for Local SMSs that support Last Alternative SPID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Alt-End User Location Value (for Local SMSs that support Alt-End User Location Value)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Alt-End User Location Type (for Local SMSs that support Alt-End User Location Type)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Alt-Billing ID (for Local SMSs that support Alt-Billing ID)</w:t>
      </w:r>
    </w:p>
    <w:p w:rsidR="00376E27" w:rsidRPr="00376E27" w:rsidRDefault="00376E27" w:rsidP="00376E27">
      <w:pPr>
        <w:pStyle w:val="ListBullet2"/>
        <w:numPr>
          <w:ilvl w:val="0"/>
          <w:numId w:val="48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Voice URI (for Local SMSs that support Voice URI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MMS URI (for Local SMSs that support MMS URI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lastRenderedPageBreak/>
        <w:t>SMS URI (for Local SMSs that support SMS URI data)</w:t>
      </w:r>
    </w:p>
    <w:p w:rsidR="00376E27" w:rsidRPr="00376E27" w:rsidRDefault="00376E27" w:rsidP="00376E27">
      <w:pPr>
        <w:pStyle w:val="ListBullet1"/>
        <w:numPr>
          <w:ilvl w:val="0"/>
          <w:numId w:val="45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Customer data: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NPAC Customer ID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NPAC Customer name</w:t>
      </w:r>
    </w:p>
    <w:p w:rsidR="00376E27" w:rsidRPr="00376E27" w:rsidRDefault="00376E27" w:rsidP="00376E27">
      <w:pPr>
        <w:pStyle w:val="ListBullet1"/>
        <w:numPr>
          <w:ilvl w:val="0"/>
          <w:numId w:val="31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NPA-NXX-Download Data: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NPA-NXX ID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NPA-NXX Value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NPAC Customer ID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Effective TimeStamp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Download Reason</w:t>
      </w:r>
    </w:p>
    <w:p w:rsidR="00376E27" w:rsidRPr="00376E27" w:rsidRDefault="00376E27" w:rsidP="00376E27">
      <w:pPr>
        <w:pStyle w:val="ListBullet1"/>
        <w:numPr>
          <w:ilvl w:val="0"/>
          <w:numId w:val="31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NPA-NXX-X Data</w:t>
      </w:r>
    </w:p>
    <w:p w:rsidR="00376E27" w:rsidRPr="00376E27" w:rsidRDefault="00376E27" w:rsidP="00376E27">
      <w:pPr>
        <w:pStyle w:val="ListBullet1"/>
        <w:numPr>
          <w:ilvl w:val="0"/>
          <w:numId w:val="46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Service Provider ID</w:t>
      </w:r>
    </w:p>
    <w:p w:rsidR="00376E27" w:rsidRPr="00376E27" w:rsidRDefault="00376E27" w:rsidP="00376E27">
      <w:pPr>
        <w:pStyle w:val="ListBullet1"/>
        <w:numPr>
          <w:ilvl w:val="0"/>
          <w:numId w:val="46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NPA-NXX-X ID</w:t>
      </w:r>
    </w:p>
    <w:p w:rsidR="00376E27" w:rsidRPr="00376E27" w:rsidRDefault="00376E27" w:rsidP="00376E27">
      <w:pPr>
        <w:pStyle w:val="ListBullet1"/>
        <w:numPr>
          <w:ilvl w:val="0"/>
          <w:numId w:val="46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NPA-NXX-X Value</w:t>
      </w:r>
    </w:p>
    <w:p w:rsidR="00376E27" w:rsidRPr="00376E27" w:rsidRDefault="00376E27" w:rsidP="00376E27">
      <w:pPr>
        <w:pStyle w:val="ListBullet1"/>
        <w:numPr>
          <w:ilvl w:val="0"/>
          <w:numId w:val="46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Creation Timestamp</w:t>
      </w:r>
    </w:p>
    <w:p w:rsidR="00376E27" w:rsidRPr="00376E27" w:rsidRDefault="00376E27" w:rsidP="00376E27">
      <w:pPr>
        <w:pStyle w:val="ListBullet1"/>
        <w:numPr>
          <w:ilvl w:val="0"/>
          <w:numId w:val="46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Effective Timestamp</w:t>
      </w:r>
    </w:p>
    <w:p w:rsidR="00376E27" w:rsidRPr="00376E27" w:rsidRDefault="00376E27" w:rsidP="00376E27">
      <w:pPr>
        <w:pStyle w:val="ListBullet1"/>
        <w:numPr>
          <w:ilvl w:val="0"/>
          <w:numId w:val="46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Download Reason</w:t>
      </w:r>
    </w:p>
    <w:p w:rsidR="00376E27" w:rsidRPr="00376E27" w:rsidRDefault="00376E27" w:rsidP="00376E27">
      <w:pPr>
        <w:pStyle w:val="ListBullet1"/>
        <w:numPr>
          <w:ilvl w:val="0"/>
          <w:numId w:val="31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Block Data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Block ID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NPA-NXX-X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LRN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New Current Service Provider ID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Activation Timestamp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CLASS DPC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CLASS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LIDB DPC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LIDB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ISVM DPC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ISVM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CNAM DPC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CNAM SSN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WSMSC DPC (for Local SMSs that support WSMSC data)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WSMSC SSN (for Local SMSs that support WSMSC data)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Download Reason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Number Pool Block SV Type (for Local SMSs that support SV Type data)</w:t>
      </w:r>
    </w:p>
    <w:p w:rsidR="00376E27" w:rsidRPr="00376E27" w:rsidRDefault="00376E27" w:rsidP="00376E27">
      <w:pPr>
        <w:pStyle w:val="ListBullet1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Alternative SPID (for Local SMSs that support Alternative SPID data)</w:t>
      </w:r>
    </w:p>
    <w:p w:rsidR="00376E27" w:rsidRPr="00376E27" w:rsidRDefault="00376E27" w:rsidP="00376E27">
      <w:pPr>
        <w:pStyle w:val="ListBullet2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Last Alternative SPID (for Local SMSs that support Last Alternative SPID data)</w:t>
      </w:r>
    </w:p>
    <w:p w:rsidR="00376E27" w:rsidRPr="00376E27" w:rsidRDefault="00376E27" w:rsidP="00376E27">
      <w:pPr>
        <w:pStyle w:val="ListBullet2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Alt-End User Location Value (for Local SMSs that support Alt-End User Location Value)</w:t>
      </w:r>
    </w:p>
    <w:p w:rsidR="00376E27" w:rsidRPr="00376E27" w:rsidRDefault="00376E27" w:rsidP="00376E27">
      <w:pPr>
        <w:pStyle w:val="ListBullet2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Alt-End User Location Type (for Local SMSs that support Alt-End User Location Type)</w:t>
      </w:r>
    </w:p>
    <w:p w:rsidR="00376E27" w:rsidRPr="00376E27" w:rsidRDefault="00376E27" w:rsidP="00376E27">
      <w:pPr>
        <w:pStyle w:val="ListBullet2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Alt-Billing ID (for Local SMSs that support Alt-Billing ID)</w:t>
      </w:r>
    </w:p>
    <w:p w:rsidR="00376E27" w:rsidRPr="00376E27" w:rsidRDefault="00376E27" w:rsidP="00376E27">
      <w:pPr>
        <w:pStyle w:val="ListBullet2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Voice URI (for Local SMSs that support Voice URI data)</w:t>
      </w:r>
    </w:p>
    <w:p w:rsidR="00376E27" w:rsidRPr="00376E27" w:rsidRDefault="00376E27" w:rsidP="00376E27">
      <w:pPr>
        <w:pStyle w:val="ListBullet2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MMS URI (for Local SMSs that support MMS URI data)</w:t>
      </w:r>
    </w:p>
    <w:p w:rsidR="00376E27" w:rsidRPr="00376E27" w:rsidRDefault="00376E27" w:rsidP="00376E27">
      <w:pPr>
        <w:pStyle w:val="ListBullet2"/>
        <w:numPr>
          <w:ilvl w:val="0"/>
          <w:numId w:val="47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SMS URI (for Local SMSs that support SMS URI data)</w:t>
      </w:r>
    </w:p>
    <w:p w:rsidR="00376E27" w:rsidRPr="00376E27" w:rsidRDefault="00376E27" w:rsidP="00376E27">
      <w:pPr>
        <w:pStyle w:val="ListBullet1"/>
        <w:numPr>
          <w:ilvl w:val="0"/>
          <w:numId w:val="31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LRN-Download Data: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lastRenderedPageBreak/>
        <w:t>LRN ID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0"/>
        <w:rPr>
          <w:strike/>
          <w:highlight w:val="yellow"/>
        </w:rPr>
      </w:pPr>
      <w:r w:rsidRPr="00376E27">
        <w:rPr>
          <w:strike/>
          <w:highlight w:val="yellow"/>
        </w:rPr>
        <w:t>LRN Value</w:t>
      </w:r>
    </w:p>
    <w:p w:rsidR="00376E27" w:rsidRPr="00376E27" w:rsidRDefault="00376E27" w:rsidP="00376E27">
      <w:pPr>
        <w:pStyle w:val="ListBullet2"/>
        <w:numPr>
          <w:ilvl w:val="0"/>
          <w:numId w:val="44"/>
        </w:numPr>
        <w:spacing w:after="240"/>
        <w:rPr>
          <w:strike/>
          <w:highlight w:val="yellow"/>
        </w:rPr>
      </w:pPr>
      <w:r w:rsidRPr="00376E27">
        <w:rPr>
          <w:strike/>
          <w:highlight w:val="yellow"/>
        </w:rPr>
        <w:t>Download Reason</w:t>
      </w:r>
    </w:p>
    <w:p w:rsidR="00930216" w:rsidRPr="00582DF7" w:rsidRDefault="00930216" w:rsidP="00BC4E04">
      <w:pPr>
        <w:rPr>
          <w:szCs w:val="24"/>
        </w:rPr>
      </w:pPr>
    </w:p>
    <w:sectPr w:rsidR="00930216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69" w:rsidRDefault="00E26269">
      <w:r>
        <w:separator/>
      </w:r>
    </w:p>
  </w:endnote>
  <w:endnote w:type="continuationSeparator" w:id="0">
    <w:p w:rsidR="00E26269" w:rsidRDefault="00E2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D7805">
      <w:rPr>
        <w:noProof/>
      </w:rPr>
      <w:t>1</w:t>
    </w:r>
    <w:r>
      <w:rPr>
        <w:noProof/>
      </w:rPr>
      <w:fldChar w:fldCharType="end"/>
    </w:r>
    <w:r>
      <w:t xml:space="preserve"> of </w:t>
    </w:r>
    <w:r w:rsidR="00E26269">
      <w:fldChar w:fldCharType="begin"/>
    </w:r>
    <w:r w:rsidR="00E26269">
      <w:instrText xml:space="preserve"> NUMPAGES </w:instrText>
    </w:r>
    <w:r w:rsidR="00E26269">
      <w:fldChar w:fldCharType="separate"/>
    </w:r>
    <w:r w:rsidR="00AD7805">
      <w:rPr>
        <w:noProof/>
      </w:rPr>
      <w:t>4</w:t>
    </w:r>
    <w:r w:rsidR="00E262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69" w:rsidRDefault="00E26269">
      <w:r>
        <w:separator/>
      </w:r>
    </w:p>
  </w:footnote>
  <w:footnote w:type="continuationSeparator" w:id="0">
    <w:p w:rsidR="00E26269" w:rsidRDefault="00E2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6" w:author="Nakamura, John" w:date="2015-12-29T10:16:00Z">
      <w:r w:rsidR="00B340C3" w:rsidDel="00AD7805">
        <w:delText>TBD</w:delText>
      </w:r>
    </w:del>
    <w:ins w:id="7" w:author="Nakamura, John" w:date="2015-12-29T10:16:00Z">
      <w:r w:rsidR="00AD7805">
        <w:t>466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F91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7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14392"/>
    <w:multiLevelType w:val="singleLevel"/>
    <w:tmpl w:val="FFFFFFFF"/>
    <w:lvl w:ilvl="0">
      <w:start w:val="1"/>
      <w:numFmt w:val="bullet"/>
      <w:lvlText w:val="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411C63"/>
    <w:multiLevelType w:val="hybridMultilevel"/>
    <w:tmpl w:val="91003506"/>
    <w:lvl w:ilvl="0" w:tplc="AFF6F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7CA0"/>
    <w:multiLevelType w:val="singleLevel"/>
    <w:tmpl w:val="104A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6"/>
  </w:num>
  <w:num w:numId="5">
    <w:abstractNumId w:val="12"/>
  </w:num>
  <w:num w:numId="6">
    <w:abstractNumId w:val="8"/>
  </w:num>
  <w:num w:numId="7">
    <w:abstractNumId w:val="17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32"/>
  </w:num>
  <w:num w:numId="13">
    <w:abstractNumId w:val="35"/>
  </w:num>
  <w:num w:numId="14">
    <w:abstractNumId w:val="23"/>
  </w:num>
  <w:num w:numId="15">
    <w:abstractNumId w:val="18"/>
  </w:num>
  <w:num w:numId="16">
    <w:abstractNumId w:val="41"/>
  </w:num>
  <w:num w:numId="17">
    <w:abstractNumId w:val="15"/>
  </w:num>
  <w:num w:numId="18">
    <w:abstractNumId w:val="20"/>
  </w:num>
  <w:num w:numId="19">
    <w:abstractNumId w:val="38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5"/>
  </w:num>
  <w:num w:numId="28">
    <w:abstractNumId w:val="36"/>
  </w:num>
  <w:num w:numId="29">
    <w:abstractNumId w:val="13"/>
  </w:num>
  <w:num w:numId="30">
    <w:abstractNumId w:val="16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1"/>
  </w:num>
  <w:num w:numId="35">
    <w:abstractNumId w:val="34"/>
  </w:num>
  <w:num w:numId="36">
    <w:abstractNumId w:val="39"/>
  </w:num>
  <w:num w:numId="37">
    <w:abstractNumId w:val="42"/>
  </w:num>
  <w:num w:numId="38">
    <w:abstractNumId w:val="43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1"/>
    <w:lvlOverride w:ilvl="0">
      <w:lvl w:ilvl="0">
        <w:start w:val="1"/>
        <w:numFmt w:val="bullet"/>
        <w:pStyle w:val="ListBullet2"/>
        <w:lvlText w:val="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45">
    <w:abstractNumId w:val="33"/>
  </w:num>
  <w:num w:numId="46">
    <w:abstractNumId w:val="10"/>
  </w:num>
  <w:num w:numId="47">
    <w:abstractNumId w:val="19"/>
  </w:num>
  <w:num w:numId="48">
    <w:abstractNumId w:val="29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2453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013E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805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03BED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6269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529F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A8C8-12C3-43A6-82B0-F31B1132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2</cp:revision>
  <cp:lastPrinted>2004-04-28T15:28:00Z</cp:lastPrinted>
  <dcterms:created xsi:type="dcterms:W3CDTF">2015-12-29T17:16:00Z</dcterms:created>
  <dcterms:modified xsi:type="dcterms:W3CDTF">2015-12-29T17:16:00Z</dcterms:modified>
</cp:coreProperties>
</file>