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4D6FBB">
        <w:rPr>
          <w:szCs w:val="24"/>
        </w:rPr>
        <w:t>9</w:t>
      </w:r>
      <w:r w:rsidR="00264B82" w:rsidRPr="00B4423A">
        <w:rPr>
          <w:szCs w:val="24"/>
        </w:rPr>
        <w:t>/</w:t>
      </w:r>
      <w:r w:rsidR="004D6F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7:00Z">
        <w:r w:rsidR="00B340C3" w:rsidRPr="00B340C3" w:rsidDel="00B12D53">
          <w:rPr>
            <w:b w:val="0"/>
          </w:rPr>
          <w:delText>TBD</w:delText>
        </w:r>
      </w:del>
      <w:ins w:id="2" w:author="Nakamura, John" w:date="2015-12-29T10:17:00Z">
        <w:r w:rsidR="00B12D53">
          <w:rPr>
            <w:b w:val="0"/>
          </w:rPr>
          <w:t>468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554241">
        <w:t xml:space="preserve">Change </w:t>
      </w:r>
      <w:r w:rsidR="00D4574D">
        <w:t xml:space="preserve">Phone Conversation </w:t>
      </w:r>
      <w:r w:rsidR="00554241">
        <w:t>Requirement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376E27" w:rsidRPr="00D4574D" w:rsidRDefault="00376E27" w:rsidP="000B6E6C">
      <w:pPr>
        <w:rPr>
          <w:szCs w:val="24"/>
        </w:rPr>
      </w:pPr>
      <w:r w:rsidRPr="00D4574D">
        <w:rPr>
          <w:szCs w:val="24"/>
        </w:rPr>
        <w:t xml:space="preserve">Original:  </w:t>
      </w:r>
      <w:r w:rsidR="00D4574D" w:rsidRPr="00D4574D">
        <w:rPr>
          <w:szCs w:val="24"/>
        </w:rPr>
        <w:t>R7-108.3 indicates that a phone conversation between NPAC Operations and the Customer be conducted to verify the MD5 has of CMIP files exchanged.  Is this currently done through a phone conversation?</w:t>
      </w:r>
    </w:p>
    <w:p w:rsidR="00376E27" w:rsidRPr="00D4574D" w:rsidRDefault="00376E27" w:rsidP="00376E27">
      <w:pPr>
        <w:ind w:left="720"/>
        <w:rPr>
          <w:szCs w:val="24"/>
        </w:rPr>
      </w:pPr>
      <w:r w:rsidRPr="00D4574D">
        <w:rPr>
          <w:szCs w:val="24"/>
        </w:rPr>
        <w:t xml:space="preserve">Neustar original answer:  </w:t>
      </w:r>
      <w:r w:rsidR="00D4574D" w:rsidRPr="00D4574D">
        <w:rPr>
          <w:szCs w:val="24"/>
        </w:rPr>
        <w:t>There is always a phone conversation, however, based on the industry approved M&amp;P requirement R7-108.2 supersedes R7-108.3.</w:t>
      </w:r>
    </w:p>
    <w:p w:rsidR="00D92A5A" w:rsidRPr="00D4574D" w:rsidRDefault="00376E27" w:rsidP="000B6E6C">
      <w:pPr>
        <w:rPr>
          <w:szCs w:val="24"/>
        </w:rPr>
      </w:pPr>
      <w:r w:rsidRPr="00D4574D">
        <w:rPr>
          <w:color w:val="000000"/>
          <w:szCs w:val="24"/>
        </w:rPr>
        <w:t xml:space="preserve">Updated:  </w:t>
      </w:r>
      <w:r w:rsidR="00D4574D" w:rsidRPr="00D4574D">
        <w:rPr>
          <w:color w:val="000000"/>
          <w:szCs w:val="24"/>
        </w:rPr>
        <w:t>If R7-108.2 "supersedes" R7-108.3, can R7-108.3 be deleted, since it specifically talks about the MD5 hash of the entire key file being exchanged via a phone conversation.  In other words, if the M&amp;P does not include this exchange of the MD5 hash for the entire file, even if a phone conversation is involved, then there seems to be no need to keep R7-108.3.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D4574D" w:rsidRDefault="00554241" w:rsidP="00D4574D">
      <w:pPr>
        <w:pStyle w:val="TableText"/>
        <w:spacing w:before="0"/>
        <w:rPr>
          <w:szCs w:val="24"/>
        </w:rPr>
      </w:pPr>
      <w:r>
        <w:rPr>
          <w:szCs w:val="24"/>
        </w:rPr>
        <w:t>Delete requirement.</w:t>
      </w:r>
      <w:r w:rsidR="00D4574D"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4" w:name="_Toc59881639"/>
      <w:r w:rsidRPr="00B4423A">
        <w:rPr>
          <w:bCs/>
          <w:szCs w:val="24"/>
        </w:rPr>
        <w:lastRenderedPageBreak/>
        <w:t>Requirements:</w:t>
      </w:r>
    </w:p>
    <w:bookmarkEnd w:id="4"/>
    <w:p w:rsidR="00930216" w:rsidRDefault="00930216" w:rsidP="00BC4E04">
      <w:pPr>
        <w:rPr>
          <w:szCs w:val="24"/>
        </w:rPr>
      </w:pPr>
    </w:p>
    <w:p w:rsidR="00D4574D" w:rsidRDefault="00D4574D" w:rsidP="00D4574D">
      <w:pPr>
        <w:pStyle w:val="RequirementHead"/>
      </w:pPr>
      <w:r>
        <w:t>R7-108.3</w:t>
      </w:r>
      <w:r>
        <w:tab/>
        <w:t>Phone Confirmation</w:t>
      </w:r>
    </w:p>
    <w:p w:rsidR="00D4574D" w:rsidRDefault="00F31D53" w:rsidP="00D4574D">
      <w:pPr>
        <w:pStyle w:val="RequirementBody"/>
      </w:pPr>
      <w:r>
        <w:rPr>
          <w:highlight w:val="yellow"/>
        </w:rPr>
        <w:t>Deleted</w:t>
      </w:r>
      <w:r w:rsidR="00D4574D" w:rsidRPr="00D4574D">
        <w:rPr>
          <w:strike/>
          <w:highlight w:val="yellow"/>
        </w:rPr>
        <w:t>The recipient shall call the sender by phone for further confirmation and provide the sender with the MD5 hash of the whole list</w:t>
      </w:r>
      <w:r w:rsidR="00D4574D" w:rsidRPr="00D4574D">
        <w:rPr>
          <w:highlight w:val="yellow"/>
        </w:rPr>
        <w:t>.</w:t>
      </w:r>
    </w:p>
    <w:p w:rsidR="00D4574D" w:rsidRPr="00582DF7" w:rsidRDefault="00D4574D" w:rsidP="00BC4E04">
      <w:pPr>
        <w:rPr>
          <w:szCs w:val="24"/>
        </w:rPr>
      </w:pPr>
    </w:p>
    <w:sectPr w:rsidR="00D4574D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82" w:rsidRDefault="00867F82">
      <w:r>
        <w:separator/>
      </w:r>
    </w:p>
  </w:endnote>
  <w:endnote w:type="continuationSeparator" w:id="0">
    <w:p w:rsidR="00867F82" w:rsidRDefault="0086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D53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B12D5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82" w:rsidRDefault="00867F82">
      <w:r>
        <w:separator/>
      </w:r>
    </w:p>
  </w:footnote>
  <w:footnote w:type="continuationSeparator" w:id="0">
    <w:p w:rsidR="00867F82" w:rsidRDefault="0086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17:00Z">
      <w:r w:rsidR="00B340C3" w:rsidDel="00B12D53">
        <w:delText>TBD</w:delText>
      </w:r>
    </w:del>
    <w:ins w:id="6" w:author="Nakamura, John" w:date="2015-12-29T10:17:00Z">
      <w:r w:rsidR="00B12D53">
        <w:t>468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F91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7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14392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411C63"/>
    <w:multiLevelType w:val="hybridMultilevel"/>
    <w:tmpl w:val="91003506"/>
    <w:lvl w:ilvl="0" w:tplc="AFF6F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57CA0"/>
    <w:multiLevelType w:val="singleLevel"/>
    <w:tmpl w:val="104A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6"/>
  </w:num>
  <w:num w:numId="5">
    <w:abstractNumId w:val="12"/>
  </w:num>
  <w:num w:numId="6">
    <w:abstractNumId w:val="8"/>
  </w:num>
  <w:num w:numId="7">
    <w:abstractNumId w:val="17"/>
  </w:num>
  <w:num w:numId="8">
    <w:abstractNumId w:val="24"/>
  </w:num>
  <w:num w:numId="9">
    <w:abstractNumId w:val="2"/>
  </w:num>
  <w:num w:numId="10">
    <w:abstractNumId w:val="14"/>
  </w:num>
  <w:num w:numId="11">
    <w:abstractNumId w:val="9"/>
  </w:num>
  <w:num w:numId="12">
    <w:abstractNumId w:val="32"/>
  </w:num>
  <w:num w:numId="13">
    <w:abstractNumId w:val="35"/>
  </w:num>
  <w:num w:numId="14">
    <w:abstractNumId w:val="23"/>
  </w:num>
  <w:num w:numId="15">
    <w:abstractNumId w:val="18"/>
  </w:num>
  <w:num w:numId="16">
    <w:abstractNumId w:val="41"/>
  </w:num>
  <w:num w:numId="17">
    <w:abstractNumId w:val="15"/>
  </w:num>
  <w:num w:numId="18">
    <w:abstractNumId w:val="20"/>
  </w:num>
  <w:num w:numId="19">
    <w:abstractNumId w:val="38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5"/>
  </w:num>
  <w:num w:numId="28">
    <w:abstractNumId w:val="36"/>
  </w:num>
  <w:num w:numId="29">
    <w:abstractNumId w:val="13"/>
  </w:num>
  <w:num w:numId="30">
    <w:abstractNumId w:val="16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1"/>
  </w:num>
  <w:num w:numId="35">
    <w:abstractNumId w:val="34"/>
  </w:num>
  <w:num w:numId="36">
    <w:abstractNumId w:val="39"/>
  </w:num>
  <w:num w:numId="37">
    <w:abstractNumId w:val="42"/>
  </w:num>
  <w:num w:numId="38">
    <w:abstractNumId w:val="43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1"/>
    <w:lvlOverride w:ilvl="0">
      <w:lvl w:ilvl="0">
        <w:start w:val="1"/>
        <w:numFmt w:val="bullet"/>
        <w:pStyle w:val="ListBullet2"/>
        <w:lvlText w:val="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45">
    <w:abstractNumId w:val="33"/>
  </w:num>
  <w:num w:numId="46">
    <w:abstractNumId w:val="10"/>
  </w:num>
  <w:num w:numId="47">
    <w:abstractNumId w:val="19"/>
  </w:num>
  <w:num w:numId="48">
    <w:abstractNumId w:val="29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41317"/>
    <w:rsid w:val="00157D5E"/>
    <w:rsid w:val="001637D2"/>
    <w:rsid w:val="00164AD6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76E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67F82"/>
    <w:rsid w:val="00870290"/>
    <w:rsid w:val="00885C49"/>
    <w:rsid w:val="0089013E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2D53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7716"/>
    <w:rsid w:val="00D44D4F"/>
    <w:rsid w:val="00D4574D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31D53"/>
    <w:rsid w:val="00F529F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0041-4968-4C40-AF25-A7E5E71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2015-12-29T17:18:00Z</dcterms:created>
  <dcterms:modified xsi:type="dcterms:W3CDTF">2015-12-29T17:18:00Z</dcterms:modified>
</cp:coreProperties>
</file>