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8:00Z">
        <w:r w:rsidR="00B340C3" w:rsidRPr="00B340C3" w:rsidDel="00F63518">
          <w:rPr>
            <w:b w:val="0"/>
          </w:rPr>
          <w:delText>TBD</w:delText>
        </w:r>
      </w:del>
      <w:ins w:id="2" w:author="Nakamura, John" w:date="2015-12-29T10:18:00Z">
        <w:r w:rsidR="00F63518">
          <w:rPr>
            <w:b w:val="0"/>
          </w:rPr>
          <w:t>469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5D63CE">
        <w:t xml:space="preserve">Network Monitoring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5D63CE" w:rsidRDefault="005D63CE" w:rsidP="000B6E6C">
      <w:pPr>
        <w:rPr>
          <w:szCs w:val="24"/>
        </w:rPr>
      </w:pPr>
      <w:r w:rsidRPr="005D63CE">
        <w:rPr>
          <w:szCs w:val="24"/>
        </w:rPr>
        <w:t>R7-65.1 (and R7-65.2, R7-65.3, R7-65.4, R7-80.2) requires the use of SNM</w:t>
      </w:r>
      <w:r>
        <w:rPr>
          <w:szCs w:val="24"/>
        </w:rPr>
        <w:t>P to monitor "system resources".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5D63CE" w:rsidP="009316C3">
      <w:pPr>
        <w:pStyle w:val="TableText"/>
        <w:spacing w:before="0"/>
        <w:rPr>
          <w:szCs w:val="24"/>
        </w:rPr>
      </w:pPr>
      <w:r w:rsidRPr="005D63CE">
        <w:rPr>
          <w:szCs w:val="24"/>
        </w:rPr>
        <w:t>iconectiv requests that this be made more general to allow for monitoring via mechanisms other than SNMP.</w:t>
      </w:r>
      <w:r w:rsidR="00372D4C">
        <w:rPr>
          <w:szCs w:val="24"/>
        </w:rPr>
        <w:t xml:space="preserve">  Proposed wording updates included.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</w:p>
    <w:bookmarkEnd w:id="4"/>
    <w:p w:rsidR="001F2D5E" w:rsidRDefault="001F2D5E" w:rsidP="001F2D5E">
      <w:pPr>
        <w:pStyle w:val="RequirementHead"/>
      </w:pPr>
      <w:r>
        <w:t>R7</w:t>
      </w:r>
      <w:r>
        <w:noBreakHyphen/>
        <w:t>65.1</w:t>
      </w:r>
      <w:r>
        <w:tab/>
        <w:t>Monitor System Resources</w:t>
      </w:r>
    </w:p>
    <w:p w:rsidR="001F2D5E" w:rsidRDefault="001F2D5E" w:rsidP="001F2D5E">
      <w:pPr>
        <w:pStyle w:val="RequirementBody"/>
      </w:pPr>
      <w:r>
        <w:t xml:space="preserve">NPAC SMS NMS shall </w:t>
      </w:r>
      <w:r w:rsidRPr="00372D4C">
        <w:rPr>
          <w:strike/>
          <w:highlight w:val="yellow"/>
        </w:rPr>
        <w:t>use SNMP to</w:t>
      </w:r>
      <w:r>
        <w:t xml:space="preserve"> monitor the system resources.</w:t>
      </w:r>
    </w:p>
    <w:p w:rsidR="001F2D5E" w:rsidRDefault="001F2D5E" w:rsidP="001F2D5E">
      <w:pPr>
        <w:pStyle w:val="RequirementHead"/>
      </w:pPr>
      <w:r>
        <w:t>R7-65.2</w:t>
      </w:r>
      <w:r>
        <w:tab/>
        <w:t>Detect Error Conditions</w:t>
      </w:r>
    </w:p>
    <w:p w:rsidR="001F2D5E" w:rsidRDefault="001F2D5E" w:rsidP="001F2D5E">
      <w:pPr>
        <w:pStyle w:val="RequirementBody"/>
      </w:pPr>
      <w:r>
        <w:t xml:space="preserve">NPAC SMS NMS shall </w:t>
      </w:r>
      <w:r w:rsidRPr="00372D4C">
        <w:rPr>
          <w:strike/>
          <w:highlight w:val="yellow"/>
        </w:rPr>
        <w:t>use SNMP to</w:t>
      </w:r>
      <w:r>
        <w:t xml:space="preserve"> detect error conditions.</w:t>
      </w:r>
    </w:p>
    <w:p w:rsidR="001F2D5E" w:rsidRDefault="001F2D5E" w:rsidP="001F2D5E">
      <w:pPr>
        <w:pStyle w:val="RequirementHead"/>
      </w:pPr>
      <w:r>
        <w:t>R7-65.3</w:t>
      </w:r>
      <w:r>
        <w:tab/>
        <w:t>Detect Communication Errors</w:t>
      </w:r>
    </w:p>
    <w:p w:rsidR="001F2D5E" w:rsidRDefault="001F2D5E" w:rsidP="001F2D5E">
      <w:pPr>
        <w:pStyle w:val="RequirementBody"/>
      </w:pPr>
      <w:r>
        <w:t xml:space="preserve">NPAC SMS NMS shall </w:t>
      </w:r>
      <w:r w:rsidRPr="00372D4C">
        <w:rPr>
          <w:strike/>
          <w:highlight w:val="yellow"/>
        </w:rPr>
        <w:t>use SNMP to</w:t>
      </w:r>
      <w:r>
        <w:t xml:space="preserve"> detect communication errors.</w:t>
      </w:r>
    </w:p>
    <w:p w:rsidR="001F2D5E" w:rsidRDefault="001F2D5E" w:rsidP="001F2D5E">
      <w:pPr>
        <w:pStyle w:val="RequirementHead"/>
      </w:pPr>
      <w:r>
        <w:t>R7-65.4</w:t>
      </w:r>
      <w:r>
        <w:tab/>
        <w:t>Detect Link Outages</w:t>
      </w:r>
    </w:p>
    <w:p w:rsidR="001F2D5E" w:rsidRDefault="001F2D5E" w:rsidP="001F2D5E">
      <w:pPr>
        <w:pStyle w:val="RequirementBody"/>
      </w:pPr>
      <w:r>
        <w:t xml:space="preserve">NPAC SMS NMS shall </w:t>
      </w:r>
      <w:r w:rsidRPr="00372D4C">
        <w:rPr>
          <w:strike/>
          <w:highlight w:val="yellow"/>
        </w:rPr>
        <w:t>use SNMP to</w:t>
      </w:r>
      <w:r>
        <w:t xml:space="preserve"> detect link outages.</w:t>
      </w:r>
    </w:p>
    <w:p w:rsidR="001F2D5E" w:rsidRDefault="001F2D5E" w:rsidP="001F2D5E">
      <w:pPr>
        <w:pStyle w:val="RequirementHead"/>
      </w:pPr>
      <w:r>
        <w:t>R7-80.2</w:t>
      </w:r>
      <w:r>
        <w:tab/>
        <w:t>Security Event Notification</w:t>
      </w:r>
    </w:p>
    <w:p w:rsidR="001F2D5E" w:rsidRDefault="001F2D5E" w:rsidP="001F2D5E">
      <w:pPr>
        <w:pStyle w:val="RequirementBody"/>
      </w:pPr>
      <w:r>
        <w:t xml:space="preserve">NPAC SMS NMS shall notify the NPAC personnel immediately when security event thresholds are exceeded </w:t>
      </w:r>
      <w:r w:rsidRPr="00372D4C">
        <w:rPr>
          <w:strike/>
          <w:highlight w:val="yellow"/>
        </w:rPr>
        <w:t>through the SNMP agent</w:t>
      </w:r>
      <w:r>
        <w:t>.</w:t>
      </w:r>
    </w:p>
    <w:p w:rsidR="00930216" w:rsidRPr="00582DF7" w:rsidRDefault="00930216" w:rsidP="00BC4E04">
      <w:pPr>
        <w:rPr>
          <w:szCs w:val="24"/>
        </w:rPr>
      </w:pPr>
    </w:p>
    <w:sectPr w:rsidR="00930216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1E" w:rsidRDefault="00FA471E">
      <w:r>
        <w:separator/>
      </w:r>
    </w:p>
  </w:endnote>
  <w:endnote w:type="continuationSeparator" w:id="0">
    <w:p w:rsidR="00FA471E" w:rsidRDefault="00F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3518">
      <w:rPr>
        <w:noProof/>
      </w:rPr>
      <w:t>1</w:t>
    </w:r>
    <w:r>
      <w:rPr>
        <w:noProof/>
      </w:rPr>
      <w:fldChar w:fldCharType="end"/>
    </w:r>
    <w:r>
      <w:t xml:space="preserve"> of </w:t>
    </w:r>
    <w:r w:rsidR="00FA471E">
      <w:fldChar w:fldCharType="begin"/>
    </w:r>
    <w:r w:rsidR="00FA471E">
      <w:instrText xml:space="preserve"> NUMPAGES </w:instrText>
    </w:r>
    <w:r w:rsidR="00FA471E">
      <w:fldChar w:fldCharType="separate"/>
    </w:r>
    <w:r w:rsidR="00F63518">
      <w:rPr>
        <w:noProof/>
      </w:rPr>
      <w:t>2</w:t>
    </w:r>
    <w:r w:rsidR="00FA47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1E" w:rsidRDefault="00FA471E">
      <w:r>
        <w:separator/>
      </w:r>
    </w:p>
  </w:footnote>
  <w:footnote w:type="continuationSeparator" w:id="0">
    <w:p w:rsidR="00FA471E" w:rsidRDefault="00FA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9:00Z">
      <w:r w:rsidR="00B340C3" w:rsidDel="00F63518">
        <w:delText>TBD</w:delText>
      </w:r>
    </w:del>
    <w:ins w:id="6" w:author="Nakamura, John" w:date="2015-12-29T10:19:00Z">
      <w:r w:rsidR="00F63518">
        <w:t>469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2D5E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2D4C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3741A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D63CE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626ED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A6EC2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01F6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86868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34A4D"/>
    <w:rsid w:val="00F529F3"/>
    <w:rsid w:val="00F61197"/>
    <w:rsid w:val="00F63518"/>
    <w:rsid w:val="00F70BBE"/>
    <w:rsid w:val="00F714DB"/>
    <w:rsid w:val="00F71FA7"/>
    <w:rsid w:val="00F72241"/>
    <w:rsid w:val="00F760C5"/>
    <w:rsid w:val="00F839A9"/>
    <w:rsid w:val="00F840C3"/>
    <w:rsid w:val="00F8771A"/>
    <w:rsid w:val="00FA471E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E16D-7FB6-4562-9508-C9A7AF6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2015-12-29T17:19:00Z</dcterms:created>
  <dcterms:modified xsi:type="dcterms:W3CDTF">2015-12-29T17:19:00Z</dcterms:modified>
</cp:coreProperties>
</file>