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4D6FBB">
        <w:rPr>
          <w:szCs w:val="24"/>
        </w:rPr>
        <w:t>9</w:t>
      </w:r>
      <w:r w:rsidR="00264B82" w:rsidRPr="00B4423A">
        <w:rPr>
          <w:szCs w:val="24"/>
        </w:rPr>
        <w:t>/</w:t>
      </w:r>
      <w:r w:rsidR="004D6F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9:00Z">
        <w:r w:rsidR="00B340C3" w:rsidRPr="00B340C3" w:rsidDel="0048534A">
          <w:rPr>
            <w:b w:val="0"/>
          </w:rPr>
          <w:delText>TBD</w:delText>
        </w:r>
      </w:del>
      <w:ins w:id="2" w:author="Nakamura, John" w:date="2015-12-29T10:19:00Z">
        <w:r w:rsidR="0048534A">
          <w:rPr>
            <w:b w:val="0"/>
          </w:rPr>
          <w:t>470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554241">
        <w:t xml:space="preserve">Change </w:t>
      </w:r>
      <w:r w:rsidR="00F30002">
        <w:t xml:space="preserve">SSL VPN </w:t>
      </w:r>
      <w:r w:rsidR="00554241">
        <w:t>Requirement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Pr="00F30002" w:rsidRDefault="00F30002" w:rsidP="000B6E6C">
      <w:pPr>
        <w:rPr>
          <w:szCs w:val="24"/>
        </w:rPr>
      </w:pPr>
      <w:r w:rsidRPr="00F30002">
        <w:rPr>
          <w:szCs w:val="24"/>
        </w:rPr>
        <w:t>R7-43.3 has the following text: "NPAC SMS shall use smart cards to authenticate users accessing the NPAC SMS via SSL VPN"</w:t>
      </w:r>
      <w:r>
        <w:rPr>
          <w:szCs w:val="24"/>
        </w:rPr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F30002" w:rsidP="009316C3">
      <w:pPr>
        <w:pStyle w:val="TableText"/>
        <w:spacing w:before="0"/>
        <w:rPr>
          <w:szCs w:val="24"/>
        </w:rPr>
      </w:pPr>
      <w:r w:rsidRPr="00F30002">
        <w:rPr>
          <w:szCs w:val="24"/>
        </w:rPr>
        <w:t>iconectiv requests that the term “smart card,” which implies use of a particular technology, be made more generic to indicate use of two-factor authentication.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4" w:name="_Toc59881639"/>
      <w:r w:rsidRPr="00B4423A">
        <w:rPr>
          <w:bCs/>
          <w:szCs w:val="24"/>
        </w:rPr>
        <w:lastRenderedPageBreak/>
        <w:t>Requirements:</w:t>
      </w:r>
    </w:p>
    <w:bookmarkEnd w:id="4"/>
    <w:p w:rsidR="00F30002" w:rsidRDefault="00F30002" w:rsidP="00F30002">
      <w:pPr>
        <w:pStyle w:val="RequirementHead"/>
      </w:pPr>
      <w:r>
        <w:t>R7-43.3</w:t>
      </w:r>
      <w:r>
        <w:tab/>
        <w:t>SSL VPN Access</w:t>
      </w:r>
    </w:p>
    <w:p w:rsidR="00F30002" w:rsidRDefault="00F30002" w:rsidP="00F30002">
      <w:pPr>
        <w:pStyle w:val="RequirementBody"/>
      </w:pPr>
      <w:r>
        <w:t xml:space="preserve">NPAC SMS shall use </w:t>
      </w:r>
      <w:r w:rsidRPr="00657BC3">
        <w:rPr>
          <w:strike/>
          <w:highlight w:val="yellow"/>
        </w:rPr>
        <w:t>smart cards</w:t>
      </w:r>
      <w:r>
        <w:t xml:space="preserve"> </w:t>
      </w:r>
      <w:r w:rsidR="00657BC3" w:rsidRPr="00657BC3">
        <w:rPr>
          <w:highlight w:val="yellow"/>
        </w:rPr>
        <w:t>multi-factor authentication mechanism</w:t>
      </w:r>
      <w:r w:rsidR="00657BC3">
        <w:t xml:space="preserve"> </w:t>
      </w:r>
      <w:r>
        <w:t>to authenticate users accessing the NPAC SMS via SSL VPN.</w:t>
      </w:r>
    </w:p>
    <w:p w:rsidR="00930216" w:rsidRPr="00582DF7" w:rsidRDefault="00930216" w:rsidP="00BC4E04">
      <w:pPr>
        <w:rPr>
          <w:szCs w:val="24"/>
        </w:rPr>
      </w:pPr>
    </w:p>
    <w:sectPr w:rsidR="00930216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50" w:rsidRDefault="004B0F50">
      <w:r>
        <w:separator/>
      </w:r>
    </w:p>
  </w:endnote>
  <w:endnote w:type="continuationSeparator" w:id="0">
    <w:p w:rsidR="004B0F50" w:rsidRDefault="004B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8534A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48534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50" w:rsidRDefault="004B0F50">
      <w:r>
        <w:separator/>
      </w:r>
    </w:p>
  </w:footnote>
  <w:footnote w:type="continuationSeparator" w:id="0">
    <w:p w:rsidR="004B0F50" w:rsidRDefault="004B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20:00Z">
      <w:r w:rsidR="00B340C3" w:rsidDel="0048534A">
        <w:delText>TBD</w:delText>
      </w:r>
    </w:del>
    <w:ins w:id="6" w:author="Nakamura, John" w:date="2015-12-29T10:20:00Z">
      <w:r w:rsidR="0048534A">
        <w:t>470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E041A"/>
    <w:rsid w:val="001E3581"/>
    <w:rsid w:val="001F2D5E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D2536"/>
    <w:rsid w:val="002E27A8"/>
    <w:rsid w:val="002E449E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4790A"/>
    <w:rsid w:val="0048534A"/>
    <w:rsid w:val="0049489A"/>
    <w:rsid w:val="004951B0"/>
    <w:rsid w:val="00496B4A"/>
    <w:rsid w:val="004A2478"/>
    <w:rsid w:val="004A40E0"/>
    <w:rsid w:val="004A5101"/>
    <w:rsid w:val="004A6A4D"/>
    <w:rsid w:val="004B0F50"/>
    <w:rsid w:val="004C1331"/>
    <w:rsid w:val="004D6FBB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3741A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D63CE"/>
    <w:rsid w:val="005E51FB"/>
    <w:rsid w:val="005E64C6"/>
    <w:rsid w:val="005E6872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57BC3"/>
    <w:rsid w:val="006600B6"/>
    <w:rsid w:val="006626ED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A6EC2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0002"/>
    <w:rsid w:val="00F31830"/>
    <w:rsid w:val="00F32C99"/>
    <w:rsid w:val="00F529F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D895-0315-4422-92F5-6DA3259F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2015-12-29T17:20:00Z</dcterms:created>
  <dcterms:modified xsi:type="dcterms:W3CDTF">2015-12-29T17:20:00Z</dcterms:modified>
</cp:coreProperties>
</file>