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AB63BB">
        <w:rPr>
          <w:szCs w:val="24"/>
        </w:rPr>
        <w:t>9</w:t>
      </w:r>
      <w:r w:rsidR="00264B82" w:rsidRPr="00B4423A">
        <w:rPr>
          <w:szCs w:val="24"/>
        </w:rPr>
        <w:t>/</w:t>
      </w:r>
      <w:r w:rsidR="00AB63BB">
        <w:rPr>
          <w:szCs w:val="24"/>
        </w:rPr>
        <w:t>03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="003C0035">
        <w:rPr>
          <w:rFonts w:ascii="Times New Roman" w:hAnsi="Times New Roman"/>
          <w:bCs/>
          <w:sz w:val="24"/>
          <w:szCs w:val="24"/>
        </w:rPr>
        <w:t>iconectiv</w:t>
      </w:r>
      <w:proofErr w:type="spellEnd"/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12-29T10:07:00Z">
        <w:r w:rsidR="00B340C3" w:rsidRPr="00B340C3" w:rsidDel="00017478">
          <w:rPr>
            <w:b w:val="0"/>
          </w:rPr>
          <w:delText>TBD</w:delText>
        </w:r>
      </w:del>
      <w:ins w:id="2" w:author="Nakamura, John" w:date="2015-12-29T10:07:00Z">
        <w:r w:rsidR="00586767">
          <w:rPr>
            <w:b w:val="0"/>
          </w:rPr>
          <w:t>4</w:t>
        </w:r>
        <w:r w:rsidR="00017478">
          <w:rPr>
            <w:b w:val="0"/>
          </w:rPr>
          <w:t>7</w:t>
        </w:r>
      </w:ins>
      <w:ins w:id="3" w:author="Nakamura, John" w:date="2015-12-29T10:08:00Z">
        <w:r w:rsidR="00586767">
          <w:rPr>
            <w:b w:val="0"/>
          </w:rPr>
          <w:t>1</w:t>
        </w:r>
      </w:ins>
      <w:bookmarkStart w:id="4" w:name="_GoBack"/>
      <w:bookmarkEnd w:id="4"/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1678C8">
        <w:t xml:space="preserve">ASN.1 – </w:t>
      </w:r>
      <w:r w:rsidR="00DC382C">
        <w:rPr>
          <w:szCs w:val="24"/>
        </w:rPr>
        <w:t xml:space="preserve">SV </w:t>
      </w:r>
      <w:proofErr w:type="spellStart"/>
      <w:r w:rsidR="00DC382C">
        <w:rPr>
          <w:szCs w:val="24"/>
        </w:rPr>
        <w:t>DisconnectReply</w:t>
      </w:r>
      <w:proofErr w:type="spellEnd"/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456532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1678C8" w:rsidRDefault="001678C8" w:rsidP="00955A10">
            <w:pPr>
              <w:jc w:val="center"/>
              <w:rPr>
                <w:bCs/>
                <w:szCs w:val="24"/>
              </w:rPr>
            </w:pPr>
            <w:r w:rsidRPr="001678C8">
              <w:rPr>
                <w:bCs/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Pr="00DC382C" w:rsidRDefault="00DC382C" w:rsidP="000B6E6C">
      <w:pPr>
        <w:rPr>
          <w:szCs w:val="24"/>
        </w:rPr>
      </w:pPr>
      <w:r w:rsidRPr="00DC382C">
        <w:rPr>
          <w:szCs w:val="24"/>
        </w:rPr>
        <w:t xml:space="preserve">SV Disconnects - the ASN.1 </w:t>
      </w:r>
      <w:proofErr w:type="spellStart"/>
      <w:r w:rsidRPr="00DC382C">
        <w:rPr>
          <w:szCs w:val="24"/>
        </w:rPr>
        <w:t>DisconnectReply</w:t>
      </w:r>
      <w:proofErr w:type="spellEnd"/>
      <w:r w:rsidRPr="00DC382C">
        <w:rPr>
          <w:szCs w:val="24"/>
        </w:rPr>
        <w:t xml:space="preserve"> definition includes an optional "version-id SET OF </w:t>
      </w:r>
      <w:proofErr w:type="spellStart"/>
      <w:r w:rsidRPr="00DC382C">
        <w:rPr>
          <w:szCs w:val="24"/>
        </w:rPr>
        <w:t>SubscriptionVersionId</w:t>
      </w:r>
      <w:proofErr w:type="spellEnd"/>
      <w:r w:rsidRPr="00DC382C">
        <w:rPr>
          <w:szCs w:val="24"/>
        </w:rPr>
        <w:t xml:space="preserve">".  However, there are no details in the FRS, IIS, EFD, or GDMO that describe under what condition this set of version IDs is populated.  </w:t>
      </w:r>
      <w:proofErr w:type="spellStart"/>
      <w:proofErr w:type="gramStart"/>
      <w:r w:rsidRPr="00DC382C">
        <w:rPr>
          <w:szCs w:val="24"/>
        </w:rPr>
        <w:t>iconectiv</w:t>
      </w:r>
      <w:proofErr w:type="spellEnd"/>
      <w:proofErr w:type="gramEnd"/>
      <w:r w:rsidRPr="00DC382C">
        <w:rPr>
          <w:szCs w:val="24"/>
        </w:rPr>
        <w:t xml:space="preserve"> team assumes this is not used, as other reply structures (SV modify, SV create) do not include this.  XML interface does not include this information in </w:t>
      </w:r>
      <w:proofErr w:type="gramStart"/>
      <w:r w:rsidRPr="00DC382C">
        <w:rPr>
          <w:szCs w:val="24"/>
        </w:rPr>
        <w:t>its</w:t>
      </w:r>
      <w:proofErr w:type="gramEnd"/>
      <w:r w:rsidRPr="00DC382C">
        <w:rPr>
          <w:szCs w:val="24"/>
        </w:rPr>
        <w:t xml:space="preserve"> disconnect reply.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554241" w:rsidP="009316C3">
      <w:pPr>
        <w:pStyle w:val="TableText"/>
        <w:spacing w:before="0"/>
        <w:rPr>
          <w:szCs w:val="24"/>
        </w:rPr>
      </w:pPr>
      <w:r>
        <w:rPr>
          <w:szCs w:val="24"/>
        </w:rPr>
        <w:t xml:space="preserve">Delete </w:t>
      </w:r>
      <w:r w:rsidR="001678C8">
        <w:rPr>
          <w:szCs w:val="24"/>
        </w:rPr>
        <w:t>attributes</w:t>
      </w:r>
      <w:r>
        <w:rPr>
          <w:szCs w:val="24"/>
        </w:rPr>
        <w:t>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1678C8">
      <w:pPr>
        <w:pStyle w:val="BodyText2"/>
        <w:rPr>
          <w:bCs/>
          <w:szCs w:val="24"/>
        </w:rPr>
      </w:pPr>
      <w:bookmarkStart w:id="5" w:name="_Toc59881639"/>
      <w:r>
        <w:rPr>
          <w:bCs/>
          <w:szCs w:val="24"/>
        </w:rPr>
        <w:lastRenderedPageBreak/>
        <w:t>ASN.1</w:t>
      </w:r>
      <w:r w:rsidR="00FC79F6" w:rsidRPr="00B4423A">
        <w:rPr>
          <w:bCs/>
          <w:szCs w:val="24"/>
        </w:rPr>
        <w:t>:</w:t>
      </w:r>
    </w:p>
    <w:bookmarkEnd w:id="5"/>
    <w:p w:rsidR="00DC382C" w:rsidRPr="00DC382C" w:rsidRDefault="00DC382C" w:rsidP="00DC382C">
      <w:pPr>
        <w:rPr>
          <w:rFonts w:ascii="Courier New" w:hAnsi="Courier New" w:cs="Courier New"/>
          <w:sz w:val="20"/>
        </w:rPr>
      </w:pPr>
    </w:p>
    <w:p w:rsidR="00DC382C" w:rsidRPr="00DC382C" w:rsidRDefault="00DC382C" w:rsidP="00DC382C">
      <w:pPr>
        <w:rPr>
          <w:rFonts w:ascii="Courier New" w:hAnsi="Courier New" w:cs="Courier New"/>
          <w:sz w:val="20"/>
        </w:rPr>
      </w:pPr>
      <w:proofErr w:type="spellStart"/>
      <w:proofErr w:type="gramStart"/>
      <w:r w:rsidRPr="00DC382C">
        <w:rPr>
          <w:rFonts w:ascii="Courier New" w:hAnsi="Courier New" w:cs="Courier New"/>
          <w:sz w:val="20"/>
        </w:rPr>
        <w:t>DisconnectReply</w:t>
      </w:r>
      <w:proofErr w:type="spellEnd"/>
      <w:r w:rsidRPr="00DC382C">
        <w:rPr>
          <w:rFonts w:ascii="Courier New" w:hAnsi="Courier New" w:cs="Courier New"/>
          <w:sz w:val="20"/>
        </w:rPr>
        <w:t xml:space="preserve"> :</w:t>
      </w:r>
      <w:proofErr w:type="gramEnd"/>
      <w:r w:rsidRPr="00DC382C">
        <w:rPr>
          <w:rFonts w:ascii="Courier New" w:hAnsi="Courier New" w:cs="Courier New"/>
          <w:sz w:val="20"/>
        </w:rPr>
        <w:t>:= SEQUENCE {</w:t>
      </w:r>
    </w:p>
    <w:p w:rsidR="00DC382C" w:rsidRPr="00DC382C" w:rsidRDefault="00DC382C" w:rsidP="00DC382C">
      <w:pPr>
        <w:rPr>
          <w:rFonts w:ascii="Courier New" w:hAnsi="Courier New" w:cs="Courier New"/>
          <w:sz w:val="20"/>
        </w:rPr>
      </w:pPr>
      <w:r w:rsidRPr="00DC382C">
        <w:rPr>
          <w:rFonts w:ascii="Courier New" w:hAnsi="Courier New" w:cs="Courier New"/>
          <w:sz w:val="20"/>
        </w:rPr>
        <w:t xml:space="preserve">    </w:t>
      </w:r>
      <w:proofErr w:type="gramStart"/>
      <w:r w:rsidRPr="00DC382C">
        <w:rPr>
          <w:rFonts w:ascii="Courier New" w:hAnsi="Courier New" w:cs="Courier New"/>
          <w:sz w:val="20"/>
        </w:rPr>
        <w:t>status</w:t>
      </w:r>
      <w:proofErr w:type="gramEnd"/>
      <w:r w:rsidRPr="00DC382C">
        <w:rPr>
          <w:rFonts w:ascii="Courier New" w:hAnsi="Courier New" w:cs="Courier New"/>
          <w:sz w:val="20"/>
        </w:rPr>
        <w:t xml:space="preserve"> </w:t>
      </w:r>
      <w:proofErr w:type="spellStart"/>
      <w:r w:rsidRPr="00DC382C">
        <w:rPr>
          <w:rFonts w:ascii="Courier New" w:hAnsi="Courier New" w:cs="Courier New"/>
          <w:sz w:val="20"/>
        </w:rPr>
        <w:t>SubscriptionVersionActionReply</w:t>
      </w:r>
      <w:proofErr w:type="spellEnd"/>
      <w:r w:rsidRPr="00DC382C">
        <w:rPr>
          <w:rFonts w:ascii="Courier New" w:hAnsi="Courier New" w:cs="Courier New"/>
          <w:sz w:val="20"/>
        </w:rPr>
        <w:t>,</w:t>
      </w:r>
    </w:p>
    <w:p w:rsidR="00DC382C" w:rsidRPr="00DC382C" w:rsidRDefault="00DC382C" w:rsidP="00DC382C">
      <w:pPr>
        <w:rPr>
          <w:rFonts w:ascii="Courier New" w:hAnsi="Courier New" w:cs="Courier New"/>
          <w:strike/>
          <w:sz w:val="20"/>
        </w:rPr>
      </w:pPr>
      <w:r w:rsidRPr="00DC382C">
        <w:rPr>
          <w:rFonts w:ascii="Courier New" w:hAnsi="Courier New" w:cs="Courier New"/>
          <w:strike/>
          <w:sz w:val="20"/>
        </w:rPr>
        <w:t xml:space="preserve">    </w:t>
      </w:r>
      <w:proofErr w:type="gramStart"/>
      <w:r w:rsidRPr="00DC382C">
        <w:rPr>
          <w:rFonts w:ascii="Courier New" w:hAnsi="Courier New" w:cs="Courier New"/>
          <w:strike/>
          <w:sz w:val="20"/>
          <w:highlight w:val="yellow"/>
        </w:rPr>
        <w:t>version-id</w:t>
      </w:r>
      <w:proofErr w:type="gramEnd"/>
      <w:r w:rsidRPr="00DC382C">
        <w:rPr>
          <w:rFonts w:ascii="Courier New" w:hAnsi="Courier New" w:cs="Courier New"/>
          <w:strike/>
          <w:sz w:val="20"/>
          <w:highlight w:val="yellow"/>
        </w:rPr>
        <w:t xml:space="preserve"> SET OF </w:t>
      </w:r>
      <w:proofErr w:type="spellStart"/>
      <w:r w:rsidRPr="00DC382C">
        <w:rPr>
          <w:rFonts w:ascii="Courier New" w:hAnsi="Courier New" w:cs="Courier New"/>
          <w:strike/>
          <w:sz w:val="20"/>
          <w:highlight w:val="yellow"/>
        </w:rPr>
        <w:t>SubscriptionVersionId</w:t>
      </w:r>
      <w:proofErr w:type="spellEnd"/>
      <w:r w:rsidRPr="00DC382C">
        <w:rPr>
          <w:rFonts w:ascii="Courier New" w:hAnsi="Courier New" w:cs="Courier New"/>
          <w:strike/>
          <w:sz w:val="20"/>
          <w:highlight w:val="yellow"/>
        </w:rPr>
        <w:t xml:space="preserve"> OPTIONAL,</w:t>
      </w:r>
    </w:p>
    <w:p w:rsidR="00DC382C" w:rsidRPr="00DC382C" w:rsidRDefault="00DC382C" w:rsidP="00DC382C">
      <w:pPr>
        <w:rPr>
          <w:rFonts w:ascii="Courier New" w:hAnsi="Courier New" w:cs="Courier New"/>
          <w:sz w:val="20"/>
        </w:rPr>
      </w:pPr>
      <w:r w:rsidRPr="00DC382C">
        <w:rPr>
          <w:rFonts w:ascii="Courier New" w:hAnsi="Courier New" w:cs="Courier New"/>
          <w:sz w:val="20"/>
        </w:rPr>
        <w:t xml:space="preserve">    </w:t>
      </w:r>
      <w:proofErr w:type="gramStart"/>
      <w:r w:rsidRPr="00DC382C">
        <w:rPr>
          <w:rFonts w:ascii="Courier New" w:hAnsi="Courier New" w:cs="Courier New"/>
          <w:sz w:val="20"/>
        </w:rPr>
        <w:t>error-code</w:t>
      </w:r>
      <w:proofErr w:type="gramEnd"/>
      <w:r w:rsidRPr="00DC382C">
        <w:rPr>
          <w:rFonts w:ascii="Courier New" w:hAnsi="Courier New" w:cs="Courier New"/>
          <w:sz w:val="20"/>
        </w:rPr>
        <w:t xml:space="preserve"> </w:t>
      </w:r>
      <w:proofErr w:type="spellStart"/>
      <w:r w:rsidRPr="00DC382C">
        <w:rPr>
          <w:rFonts w:ascii="Courier New" w:hAnsi="Courier New" w:cs="Courier New"/>
          <w:sz w:val="20"/>
        </w:rPr>
        <w:t>LnpSpecificErrorCode</w:t>
      </w:r>
      <w:proofErr w:type="spellEnd"/>
      <w:r w:rsidRPr="00DC382C">
        <w:rPr>
          <w:rFonts w:ascii="Courier New" w:hAnsi="Courier New" w:cs="Courier New"/>
          <w:sz w:val="20"/>
        </w:rPr>
        <w:t xml:space="preserve"> OPTIONAL -- present if status not success</w:t>
      </w:r>
    </w:p>
    <w:p w:rsidR="00930216" w:rsidRPr="009D297B" w:rsidRDefault="00DC382C" w:rsidP="00DC382C">
      <w:pPr>
        <w:rPr>
          <w:rFonts w:ascii="Courier New" w:hAnsi="Courier New" w:cs="Courier New"/>
          <w:sz w:val="20"/>
        </w:rPr>
      </w:pPr>
      <w:r w:rsidRPr="00DC382C">
        <w:rPr>
          <w:rFonts w:ascii="Courier New" w:hAnsi="Courier New" w:cs="Courier New"/>
          <w:sz w:val="20"/>
        </w:rPr>
        <w:t>}</w:t>
      </w:r>
    </w:p>
    <w:sectPr w:rsidR="00930216" w:rsidRPr="009D297B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19" w:rsidRDefault="00E82D19">
      <w:r>
        <w:separator/>
      </w:r>
    </w:p>
  </w:endnote>
  <w:endnote w:type="continuationSeparator" w:id="0">
    <w:p w:rsidR="00E82D19" w:rsidRDefault="00E8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86767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58676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19" w:rsidRDefault="00E82D19">
      <w:r>
        <w:separator/>
      </w:r>
    </w:p>
  </w:footnote>
  <w:footnote w:type="continuationSeparator" w:id="0">
    <w:p w:rsidR="00E82D19" w:rsidRDefault="00E8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6" w:author="Nakamura, John" w:date="2015-12-29T10:07:00Z">
      <w:r w:rsidR="00B340C3" w:rsidDel="00017478">
        <w:delText>TBD</w:delText>
      </w:r>
    </w:del>
    <w:ins w:id="7" w:author="Nakamura, John" w:date="2015-12-29T10:07:00Z">
      <w:r w:rsidR="00586767">
        <w:t>4</w:t>
      </w:r>
      <w:r w:rsidR="00017478">
        <w:t>7</w:t>
      </w:r>
    </w:ins>
    <w:ins w:id="8" w:author="Nakamura, John" w:date="2015-12-29T10:08:00Z">
      <w:r w:rsidR="00586767">
        <w:t>1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012B"/>
    <w:rsid w:val="00017478"/>
    <w:rsid w:val="00030408"/>
    <w:rsid w:val="00032F61"/>
    <w:rsid w:val="00034A8D"/>
    <w:rsid w:val="00034D84"/>
    <w:rsid w:val="00046A07"/>
    <w:rsid w:val="00056CDD"/>
    <w:rsid w:val="00063531"/>
    <w:rsid w:val="00064393"/>
    <w:rsid w:val="00093FB9"/>
    <w:rsid w:val="000A4719"/>
    <w:rsid w:val="000A52FC"/>
    <w:rsid w:val="000B28B2"/>
    <w:rsid w:val="000B30E8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678C8"/>
    <w:rsid w:val="001A3272"/>
    <w:rsid w:val="001C0D56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77F"/>
    <w:rsid w:val="00264B82"/>
    <w:rsid w:val="00274D0C"/>
    <w:rsid w:val="002A429F"/>
    <w:rsid w:val="002B4A65"/>
    <w:rsid w:val="002D054D"/>
    <w:rsid w:val="002E27A8"/>
    <w:rsid w:val="002E449E"/>
    <w:rsid w:val="002E67C4"/>
    <w:rsid w:val="002F036C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54B5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56532"/>
    <w:rsid w:val="00482132"/>
    <w:rsid w:val="0049489A"/>
    <w:rsid w:val="004951B0"/>
    <w:rsid w:val="00496B4A"/>
    <w:rsid w:val="004A2478"/>
    <w:rsid w:val="004A40E0"/>
    <w:rsid w:val="004A5101"/>
    <w:rsid w:val="004A6A4D"/>
    <w:rsid w:val="004C1331"/>
    <w:rsid w:val="004D7DB0"/>
    <w:rsid w:val="004E268C"/>
    <w:rsid w:val="004E327C"/>
    <w:rsid w:val="004F0EC2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86767"/>
    <w:rsid w:val="00593790"/>
    <w:rsid w:val="00594C1F"/>
    <w:rsid w:val="005A25F9"/>
    <w:rsid w:val="005A4D32"/>
    <w:rsid w:val="005A6B32"/>
    <w:rsid w:val="005C0624"/>
    <w:rsid w:val="005D4BA3"/>
    <w:rsid w:val="005E51FB"/>
    <w:rsid w:val="005E6872"/>
    <w:rsid w:val="005F7415"/>
    <w:rsid w:val="00600F33"/>
    <w:rsid w:val="00610AC1"/>
    <w:rsid w:val="0061748D"/>
    <w:rsid w:val="00622EFA"/>
    <w:rsid w:val="0062668D"/>
    <w:rsid w:val="00626929"/>
    <w:rsid w:val="00631964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2C92"/>
    <w:rsid w:val="008A2EE3"/>
    <w:rsid w:val="008C34DA"/>
    <w:rsid w:val="008D6581"/>
    <w:rsid w:val="008E1567"/>
    <w:rsid w:val="008E5128"/>
    <w:rsid w:val="008E70DC"/>
    <w:rsid w:val="008E77C3"/>
    <w:rsid w:val="008F1D67"/>
    <w:rsid w:val="0090205D"/>
    <w:rsid w:val="00910589"/>
    <w:rsid w:val="00912A4E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A73B5"/>
    <w:rsid w:val="009B0374"/>
    <w:rsid w:val="009D297B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B63BB"/>
    <w:rsid w:val="00AC7C08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1B31"/>
    <w:rsid w:val="00CF34BD"/>
    <w:rsid w:val="00CF5C64"/>
    <w:rsid w:val="00CF670C"/>
    <w:rsid w:val="00D17716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382C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2D19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1B64"/>
    <w:rsid w:val="00EF4833"/>
    <w:rsid w:val="00F10051"/>
    <w:rsid w:val="00F15F1D"/>
    <w:rsid w:val="00F31830"/>
    <w:rsid w:val="00F529F3"/>
    <w:rsid w:val="00F61197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0A71-B8F8-4114-ACF9-48896B9A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Nakamura, John</cp:lastModifiedBy>
  <cp:revision>3</cp:revision>
  <cp:lastPrinted>2004-04-28T15:28:00Z</cp:lastPrinted>
  <dcterms:created xsi:type="dcterms:W3CDTF">2015-12-29T17:08:00Z</dcterms:created>
  <dcterms:modified xsi:type="dcterms:W3CDTF">2015-12-29T17:08:00Z</dcterms:modified>
</cp:coreProperties>
</file>