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3C0035">
        <w:rPr>
          <w:szCs w:val="24"/>
        </w:rPr>
        <w:t>0</w:t>
      </w:r>
      <w:r w:rsidR="00AB63BB">
        <w:rPr>
          <w:szCs w:val="24"/>
        </w:rPr>
        <w:t>9</w:t>
      </w:r>
      <w:r w:rsidR="00264B82" w:rsidRPr="00B4423A">
        <w:rPr>
          <w:szCs w:val="24"/>
        </w:rPr>
        <w:t>/</w:t>
      </w:r>
      <w:r w:rsidR="000726DC">
        <w:rPr>
          <w:szCs w:val="24"/>
        </w:rPr>
        <w:t>15</w:t>
      </w:r>
      <w:r w:rsidR="003C0035">
        <w:rPr>
          <w:szCs w:val="24"/>
        </w:rPr>
        <w:t>/15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r w:rsidR="003C0035">
        <w:rPr>
          <w:rFonts w:ascii="Times New Roman" w:hAnsi="Times New Roman"/>
          <w:bCs/>
          <w:sz w:val="24"/>
          <w:szCs w:val="24"/>
        </w:rPr>
        <w:t>iconectiv</w:t>
      </w:r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del w:id="1" w:author="Nakamura, John" w:date="2015-12-29T10:12:00Z">
        <w:r w:rsidR="00B340C3" w:rsidRPr="00B340C3" w:rsidDel="006051BD">
          <w:rPr>
            <w:b w:val="0"/>
          </w:rPr>
          <w:delText>TBD</w:delText>
        </w:r>
      </w:del>
      <w:ins w:id="2" w:author="Nakamura, John" w:date="2015-12-29T10:12:00Z">
        <w:r w:rsidR="006051BD">
          <w:rPr>
            <w:b w:val="0"/>
          </w:rPr>
          <w:t>477</w:t>
        </w:r>
      </w:ins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0726DC">
        <w:t>GDMO</w:t>
      </w:r>
      <w:r w:rsidR="001678C8">
        <w:t xml:space="preserve"> – </w:t>
      </w:r>
      <w:r w:rsidR="000726DC">
        <w:rPr>
          <w:szCs w:val="24"/>
        </w:rPr>
        <w:t>Service Provider Type Definition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CD08BC">
        <w:rPr>
          <w:rFonts w:ascii="Times New Roman" w:hAnsi="Times New Roman"/>
          <w:snapToGrid w:val="0"/>
          <w:sz w:val="24"/>
          <w:szCs w:val="24"/>
        </w:rPr>
        <w:t>No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CD08BC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Pr="00B4423A" w:rsidRDefault="000B6E6C" w:rsidP="000B6E6C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CD08BC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B6E6C" w:rsidRPr="001678C8" w:rsidRDefault="00CD08BC" w:rsidP="00955A1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964E8F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0B6E6C" w:rsidRPr="00B4423A" w:rsidTr="00955A10">
        <w:trPr>
          <w:jc w:val="center"/>
        </w:trPr>
        <w:tc>
          <w:tcPr>
            <w:tcW w:w="900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B4423A">
              <w:rPr>
                <w:rFonts w:ascii="Times New Roman" w:hAnsi="Times New Roman"/>
                <w:b/>
                <w:sz w:val="24"/>
                <w:szCs w:val="24"/>
                <w:u w:val="none"/>
              </w:rPr>
              <w:t>NPAC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0B6E6C" w:rsidRPr="00B4423A" w:rsidTr="00955A10">
        <w:trPr>
          <w:jc w:val="center"/>
        </w:trPr>
        <w:tc>
          <w:tcPr>
            <w:tcW w:w="900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0B6E6C" w:rsidRPr="00B4423A" w:rsidRDefault="003C0035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3C0035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0B6E6C" w:rsidRPr="00B4423A" w:rsidRDefault="001F7A61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D92A5A" w:rsidRPr="000726DC" w:rsidRDefault="000726DC" w:rsidP="000B6E6C">
      <w:pPr>
        <w:rPr>
          <w:szCs w:val="24"/>
        </w:rPr>
      </w:pPr>
      <w:r w:rsidRPr="000726DC">
        <w:rPr>
          <w:rFonts w:eastAsia="Calibri"/>
          <w:color w:val="000000"/>
          <w:szCs w:val="24"/>
        </w:rPr>
        <w:t>GDMO:  There appears to be a typo in the GDMO (extra space between “LNP-ASN1.” and “ServiceProviderType”).</w:t>
      </w:r>
    </w:p>
    <w:p w:rsidR="00330ADF" w:rsidRPr="00841674" w:rsidRDefault="00330ADF" w:rsidP="00330ADF"/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6A1727" w:rsidRDefault="000726DC" w:rsidP="009316C3">
      <w:pPr>
        <w:pStyle w:val="TableText"/>
        <w:spacing w:before="0"/>
        <w:rPr>
          <w:szCs w:val="24"/>
        </w:rPr>
      </w:pPr>
      <w:r>
        <w:rPr>
          <w:szCs w:val="24"/>
        </w:rPr>
        <w:t>Remove extra space</w:t>
      </w:r>
      <w:r w:rsidR="00554241">
        <w:rPr>
          <w:szCs w:val="24"/>
        </w:rPr>
        <w:t>.</w:t>
      </w:r>
    </w:p>
    <w:p w:rsidR="003C0035" w:rsidRDefault="003C0035" w:rsidP="009316C3">
      <w:pPr>
        <w:pStyle w:val="TableText"/>
        <w:spacing w:before="0"/>
        <w:rPr>
          <w:szCs w:val="24"/>
        </w:rPr>
      </w:pPr>
    </w:p>
    <w:p w:rsidR="0096575C" w:rsidRDefault="0096575C">
      <w:pPr>
        <w:spacing w:after="0"/>
        <w:rPr>
          <w:szCs w:val="24"/>
        </w:rPr>
      </w:pPr>
      <w:r>
        <w:rPr>
          <w:szCs w:val="24"/>
        </w:rPr>
        <w:br w:type="page"/>
      </w:r>
    </w:p>
    <w:p w:rsidR="00FC79F6" w:rsidRPr="00B4423A" w:rsidRDefault="000726DC">
      <w:pPr>
        <w:pStyle w:val="BodyText2"/>
        <w:rPr>
          <w:bCs/>
          <w:szCs w:val="24"/>
        </w:rPr>
      </w:pPr>
      <w:bookmarkStart w:id="3" w:name="_Toc59881639"/>
      <w:r>
        <w:rPr>
          <w:bCs/>
          <w:szCs w:val="24"/>
        </w:rPr>
        <w:lastRenderedPageBreak/>
        <w:t>GDMO</w:t>
      </w:r>
      <w:r w:rsidR="00FC79F6" w:rsidRPr="00B4423A">
        <w:rPr>
          <w:bCs/>
          <w:szCs w:val="24"/>
        </w:rPr>
        <w:t>:</w:t>
      </w:r>
    </w:p>
    <w:bookmarkEnd w:id="3"/>
    <w:p w:rsidR="000726DC" w:rsidRPr="00524B43" w:rsidRDefault="000726DC" w:rsidP="000726DC">
      <w:pPr>
        <w:rPr>
          <w:rFonts w:ascii="Courier New" w:eastAsia="Calibri" w:hAnsi="Courier New" w:cs="Courier New"/>
          <w:color w:val="000000"/>
          <w:sz w:val="20"/>
        </w:rPr>
      </w:pPr>
      <w:r w:rsidRPr="00524B43">
        <w:rPr>
          <w:rFonts w:ascii="Courier New" w:eastAsia="Calibri" w:hAnsi="Courier New" w:cs="Courier New"/>
          <w:color w:val="000000"/>
          <w:sz w:val="20"/>
        </w:rPr>
        <w:t>-- 151.0 LNP Service Provider Type</w:t>
      </w:r>
    </w:p>
    <w:p w:rsidR="000726DC" w:rsidRPr="00524B43" w:rsidRDefault="000726DC" w:rsidP="000726DC">
      <w:pPr>
        <w:rPr>
          <w:rFonts w:ascii="Courier New" w:eastAsia="Calibri" w:hAnsi="Courier New" w:cs="Courier New"/>
          <w:color w:val="000000"/>
          <w:sz w:val="20"/>
        </w:rPr>
      </w:pPr>
      <w:r w:rsidRPr="00524B43">
        <w:rPr>
          <w:rFonts w:ascii="Courier New" w:eastAsia="Calibri" w:hAnsi="Courier New" w:cs="Courier New"/>
          <w:color w:val="000000"/>
          <w:sz w:val="20"/>
        </w:rPr>
        <w:t>serviceProviderType ATTRIBUTE</w:t>
      </w:r>
    </w:p>
    <w:p w:rsidR="000726DC" w:rsidRPr="00524B43" w:rsidRDefault="000726DC" w:rsidP="000726DC">
      <w:pPr>
        <w:rPr>
          <w:rFonts w:ascii="Courier New" w:eastAsia="Calibri" w:hAnsi="Courier New" w:cs="Courier New"/>
          <w:color w:val="000000"/>
          <w:sz w:val="20"/>
        </w:rPr>
      </w:pPr>
      <w:r w:rsidRPr="00524B43">
        <w:rPr>
          <w:rFonts w:ascii="Courier New" w:eastAsia="Calibri" w:hAnsi="Courier New" w:cs="Courier New"/>
          <w:color w:val="000000"/>
          <w:sz w:val="20"/>
        </w:rPr>
        <w:t xml:space="preserve">    WITH ATTRIBUTE SYNTAX LNP-</w:t>
      </w:r>
      <w:r w:rsidRPr="00524B43">
        <w:rPr>
          <w:rFonts w:ascii="Courier New" w:eastAsia="Calibri" w:hAnsi="Courier New" w:cs="Courier New"/>
          <w:color w:val="000000"/>
          <w:sz w:val="20"/>
          <w:highlight w:val="yellow"/>
        </w:rPr>
        <w:t>ASN1. ServiceProviderType;</w:t>
      </w:r>
    </w:p>
    <w:p w:rsidR="000726DC" w:rsidRPr="00524B43" w:rsidRDefault="000726DC" w:rsidP="000726DC">
      <w:pPr>
        <w:rPr>
          <w:rFonts w:ascii="Courier New" w:eastAsia="Calibri" w:hAnsi="Courier New" w:cs="Courier New"/>
          <w:color w:val="000000"/>
          <w:sz w:val="20"/>
        </w:rPr>
      </w:pPr>
      <w:r w:rsidRPr="00524B43">
        <w:rPr>
          <w:rFonts w:ascii="Courier New" w:eastAsia="Calibri" w:hAnsi="Courier New" w:cs="Courier New"/>
          <w:color w:val="000000"/>
          <w:sz w:val="20"/>
        </w:rPr>
        <w:t xml:space="preserve">    MATCHES FOR EQUALITY;</w:t>
      </w:r>
    </w:p>
    <w:p w:rsidR="000726DC" w:rsidRPr="00524B43" w:rsidRDefault="000726DC" w:rsidP="000726DC">
      <w:pPr>
        <w:rPr>
          <w:rFonts w:ascii="Courier New" w:eastAsia="Calibri" w:hAnsi="Courier New" w:cs="Courier New"/>
          <w:color w:val="000000"/>
          <w:sz w:val="20"/>
        </w:rPr>
      </w:pPr>
      <w:r w:rsidRPr="00524B43">
        <w:rPr>
          <w:rFonts w:ascii="Courier New" w:eastAsia="Calibri" w:hAnsi="Courier New" w:cs="Courier New"/>
          <w:color w:val="000000"/>
          <w:sz w:val="20"/>
        </w:rPr>
        <w:t xml:space="preserve">    BEHAVIOUR serviceProviderTypeBehavior;</w:t>
      </w:r>
    </w:p>
    <w:p w:rsidR="000726DC" w:rsidRDefault="000726DC" w:rsidP="000726DC">
      <w:pPr>
        <w:rPr>
          <w:rFonts w:ascii="Courier New" w:eastAsia="Calibri" w:hAnsi="Courier New" w:cs="Courier New"/>
          <w:color w:val="000000"/>
          <w:sz w:val="20"/>
        </w:rPr>
      </w:pPr>
      <w:r w:rsidRPr="00524B43">
        <w:rPr>
          <w:rFonts w:ascii="Courier New" w:eastAsia="Calibri" w:hAnsi="Courier New" w:cs="Courier New"/>
          <w:color w:val="000000"/>
          <w:sz w:val="20"/>
        </w:rPr>
        <w:t xml:space="preserve">    REGISTERED AS {LNP-OIDS.lnp-attribute 151};</w:t>
      </w:r>
    </w:p>
    <w:p w:rsidR="00930216" w:rsidRPr="009D297B" w:rsidRDefault="00930216" w:rsidP="009D297B">
      <w:pPr>
        <w:rPr>
          <w:rFonts w:ascii="Courier New" w:hAnsi="Courier New" w:cs="Courier New"/>
          <w:sz w:val="20"/>
        </w:rPr>
      </w:pPr>
    </w:p>
    <w:sectPr w:rsidR="00930216" w:rsidRPr="009D297B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72A" w:rsidRDefault="004F072A">
      <w:r>
        <w:separator/>
      </w:r>
    </w:p>
  </w:endnote>
  <w:endnote w:type="continuationSeparator" w:id="0">
    <w:p w:rsidR="004F072A" w:rsidRDefault="004F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F33" w:rsidRDefault="00600F33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F072A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4F072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72A" w:rsidRDefault="004F072A">
      <w:r>
        <w:separator/>
      </w:r>
    </w:p>
  </w:footnote>
  <w:footnote w:type="continuationSeparator" w:id="0">
    <w:p w:rsidR="004F072A" w:rsidRDefault="004F0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F33" w:rsidRDefault="00600F33">
    <w:pPr>
      <w:pStyle w:val="Header"/>
      <w:pBdr>
        <w:bottom w:val="single" w:sz="4" w:space="1" w:color="auto"/>
      </w:pBdr>
      <w:jc w:val="center"/>
    </w:pPr>
    <w:r>
      <w:t xml:space="preserve">NANC </w:t>
    </w:r>
    <w:del w:id="4" w:author="Nakamura, John" w:date="2015-12-29T10:13:00Z">
      <w:r w:rsidR="00B340C3" w:rsidDel="006051BD">
        <w:delText>TBD</w:delText>
      </w:r>
    </w:del>
    <w:ins w:id="5" w:author="Nakamura, John" w:date="2015-12-29T10:13:00Z">
      <w:r w:rsidR="006051BD">
        <w:t>477</w:t>
      </w:r>
    </w:ins>
    <w:r w:rsidR="00B340C3">
      <w:t xml:space="preserve"> </w:t>
    </w:r>
    <w:r>
      <w:t>–V1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027570D3"/>
    <w:multiLevelType w:val="hybridMultilevel"/>
    <w:tmpl w:val="414ED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6352"/>
    <w:multiLevelType w:val="singleLevel"/>
    <w:tmpl w:val="C310CB9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1504FC2"/>
    <w:multiLevelType w:val="hybridMultilevel"/>
    <w:tmpl w:val="5CD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B3383"/>
    <w:multiLevelType w:val="hybridMultilevel"/>
    <w:tmpl w:val="EA845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E17C8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C3F5448"/>
    <w:multiLevelType w:val="hybridMultilevel"/>
    <w:tmpl w:val="0532C0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BA452E"/>
    <w:multiLevelType w:val="hybridMultilevel"/>
    <w:tmpl w:val="85A0B5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43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6BA6928"/>
    <w:multiLevelType w:val="hybridMultilevel"/>
    <w:tmpl w:val="C2F6D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DC05BD"/>
    <w:multiLevelType w:val="hybridMultilevel"/>
    <w:tmpl w:val="A5624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237BC"/>
    <w:multiLevelType w:val="hybridMultilevel"/>
    <w:tmpl w:val="BE320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C1AA9"/>
    <w:multiLevelType w:val="hybridMultilevel"/>
    <w:tmpl w:val="F3AE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446AB"/>
    <w:multiLevelType w:val="multilevel"/>
    <w:tmpl w:val="B9A2FA16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abstractNum w:abstractNumId="16" w15:restartNumberingAfterBreak="0">
    <w:nsid w:val="2CEC24D0"/>
    <w:multiLevelType w:val="hybridMultilevel"/>
    <w:tmpl w:val="F648D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03A90"/>
    <w:multiLevelType w:val="hybridMultilevel"/>
    <w:tmpl w:val="C9F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E27F6"/>
    <w:multiLevelType w:val="hybridMultilevel"/>
    <w:tmpl w:val="6E1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8711D"/>
    <w:multiLevelType w:val="multilevel"/>
    <w:tmpl w:val="5C7A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1E5C4C"/>
    <w:multiLevelType w:val="hybridMultilevel"/>
    <w:tmpl w:val="360A9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865F6"/>
    <w:multiLevelType w:val="hybridMultilevel"/>
    <w:tmpl w:val="0EBCB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626D2"/>
    <w:multiLevelType w:val="hybridMultilevel"/>
    <w:tmpl w:val="0A5CF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E13C8"/>
    <w:multiLevelType w:val="hybridMultilevel"/>
    <w:tmpl w:val="7F9C023A"/>
    <w:lvl w:ilvl="0" w:tplc="D2465F9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6D0C48"/>
    <w:multiLevelType w:val="hybridMultilevel"/>
    <w:tmpl w:val="D14A91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9411318"/>
    <w:multiLevelType w:val="hybridMultilevel"/>
    <w:tmpl w:val="70503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2CE6C9B"/>
    <w:multiLevelType w:val="hybridMultilevel"/>
    <w:tmpl w:val="71CC1CD8"/>
    <w:lvl w:ilvl="0" w:tplc="24F08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465B6"/>
    <w:multiLevelType w:val="hybridMultilevel"/>
    <w:tmpl w:val="69D8F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1636F"/>
    <w:multiLevelType w:val="hybridMultilevel"/>
    <w:tmpl w:val="A724B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E6C3E"/>
    <w:multiLevelType w:val="multilevel"/>
    <w:tmpl w:val="B5480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4D2EC7"/>
    <w:multiLevelType w:val="hybridMultilevel"/>
    <w:tmpl w:val="82207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C7FA1"/>
    <w:multiLevelType w:val="singleLevel"/>
    <w:tmpl w:val="84FC5AEE"/>
    <w:lvl w:ilvl="0">
      <w:start w:val="1"/>
      <w:numFmt w:val="none"/>
      <w:lvlText w:val="NOTE:"/>
      <w:legacy w:legacy="1" w:legacySpace="0" w:legacyIndent="720"/>
      <w:lvlJc w:val="left"/>
      <w:pPr>
        <w:ind w:left="720" w:hanging="720"/>
      </w:pPr>
      <w:rPr>
        <w:rFonts w:ascii="Arial" w:hAnsi="Arial" w:hint="default"/>
        <w:b/>
        <w:i/>
        <w:sz w:val="16"/>
      </w:rPr>
    </w:lvl>
  </w:abstractNum>
  <w:abstractNum w:abstractNumId="33" w15:restartNumberingAfterBreak="0">
    <w:nsid w:val="6F7A7091"/>
    <w:multiLevelType w:val="hybridMultilevel"/>
    <w:tmpl w:val="457E46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0292D69"/>
    <w:multiLevelType w:val="hybridMultilevel"/>
    <w:tmpl w:val="C6B83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A70F38"/>
    <w:multiLevelType w:val="singleLevel"/>
    <w:tmpl w:val="87C27F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68A65EE"/>
    <w:multiLevelType w:val="hybridMultilevel"/>
    <w:tmpl w:val="41A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929BE"/>
    <w:multiLevelType w:val="hybridMultilevel"/>
    <w:tmpl w:val="1062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7088B"/>
    <w:multiLevelType w:val="singleLevel"/>
    <w:tmpl w:val="A712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D531C72"/>
    <w:multiLevelType w:val="hybridMultilevel"/>
    <w:tmpl w:val="F2902688"/>
    <w:lvl w:ilvl="0" w:tplc="8C5C1D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24"/>
  </w:num>
  <w:num w:numId="5">
    <w:abstractNumId w:val="11"/>
  </w:num>
  <w:num w:numId="6">
    <w:abstractNumId w:val="8"/>
  </w:num>
  <w:num w:numId="7">
    <w:abstractNumId w:val="16"/>
  </w:num>
  <w:num w:numId="8">
    <w:abstractNumId w:val="22"/>
  </w:num>
  <w:num w:numId="9">
    <w:abstractNumId w:val="2"/>
  </w:num>
  <w:num w:numId="10">
    <w:abstractNumId w:val="13"/>
  </w:num>
  <w:num w:numId="11">
    <w:abstractNumId w:val="9"/>
  </w:num>
  <w:num w:numId="12">
    <w:abstractNumId w:val="29"/>
  </w:num>
  <w:num w:numId="13">
    <w:abstractNumId w:val="31"/>
  </w:num>
  <w:num w:numId="14">
    <w:abstractNumId w:val="21"/>
  </w:num>
  <w:num w:numId="15">
    <w:abstractNumId w:val="17"/>
  </w:num>
  <w:num w:numId="16">
    <w:abstractNumId w:val="37"/>
  </w:num>
  <w:num w:numId="17">
    <w:abstractNumId w:val="14"/>
  </w:num>
  <w:num w:numId="18">
    <w:abstractNumId w:val="18"/>
  </w:num>
  <w:num w:numId="19">
    <w:abstractNumId w:val="34"/>
  </w:num>
  <w:num w:numId="20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80"/>
        <w:lvlJc w:val="left"/>
        <w:pPr>
          <w:ind w:left="2340" w:hanging="180"/>
        </w:pPr>
        <w:rPr>
          <w:rFonts w:ascii="Symbol" w:hAnsi="Symbol" w:hint="default"/>
        </w:rPr>
      </w:lvl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0"/>
  </w:num>
  <w:num w:numId="27">
    <w:abstractNumId w:val="5"/>
  </w:num>
  <w:num w:numId="28">
    <w:abstractNumId w:val="32"/>
  </w:num>
  <w:num w:numId="29">
    <w:abstractNumId w:val="12"/>
  </w:num>
  <w:num w:numId="30">
    <w:abstractNumId w:val="15"/>
  </w:num>
  <w:num w:numId="31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144"/>
        <w:lvlJc w:val="left"/>
        <w:pPr>
          <w:ind w:left="144" w:hanging="144"/>
        </w:pPr>
        <w:rPr>
          <w:rFonts w:ascii="Symbol" w:hAnsi="Symbol" w:hint="default"/>
        </w:rPr>
      </w:lvl>
    </w:lvlOverride>
  </w:num>
  <w:num w:numId="33">
    <w:abstractNumId w:val="36"/>
  </w:num>
  <w:num w:numId="34">
    <w:abstractNumId w:val="19"/>
  </w:num>
  <w:num w:numId="35">
    <w:abstractNumId w:val="30"/>
  </w:num>
  <w:num w:numId="36">
    <w:abstractNumId w:val="35"/>
  </w:num>
  <w:num w:numId="37">
    <w:abstractNumId w:val="38"/>
  </w:num>
  <w:num w:numId="38">
    <w:abstractNumId w:val="39"/>
  </w:num>
  <w:num w:numId="39">
    <w:abstractNumId w:val="27"/>
  </w:num>
  <w:num w:numId="40">
    <w:abstractNumId w:val="28"/>
  </w:num>
  <w:num w:numId="41">
    <w:abstractNumId w:val="10"/>
  </w:num>
  <w:num w:numId="42">
    <w:abstractNumId w:val="3"/>
  </w:num>
  <w:num w:numId="43">
    <w:abstractNumId w:val="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kamura, John">
    <w15:presenceInfo w15:providerId="AD" w15:userId="S-1-5-21-760951544-638849496-926709054-56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0"/>
    <w:rsid w:val="00001C89"/>
    <w:rsid w:val="00005B11"/>
    <w:rsid w:val="00005EF1"/>
    <w:rsid w:val="0001012B"/>
    <w:rsid w:val="00030408"/>
    <w:rsid w:val="00032F61"/>
    <w:rsid w:val="00034A8D"/>
    <w:rsid w:val="00034D84"/>
    <w:rsid w:val="00046A07"/>
    <w:rsid w:val="00056CDD"/>
    <w:rsid w:val="00063531"/>
    <w:rsid w:val="00064393"/>
    <w:rsid w:val="000726DC"/>
    <w:rsid w:val="00093FB9"/>
    <w:rsid w:val="000A4719"/>
    <w:rsid w:val="000A52FC"/>
    <w:rsid w:val="000B28B2"/>
    <w:rsid w:val="000B30E8"/>
    <w:rsid w:val="000B6E6C"/>
    <w:rsid w:val="000C50AA"/>
    <w:rsid w:val="000C5B8A"/>
    <w:rsid w:val="000D72D7"/>
    <w:rsid w:val="000F5E89"/>
    <w:rsid w:val="000F6AF4"/>
    <w:rsid w:val="00105319"/>
    <w:rsid w:val="00114491"/>
    <w:rsid w:val="001255C6"/>
    <w:rsid w:val="001313C7"/>
    <w:rsid w:val="00157D5E"/>
    <w:rsid w:val="001637D2"/>
    <w:rsid w:val="00164AD6"/>
    <w:rsid w:val="001678C8"/>
    <w:rsid w:val="001A3272"/>
    <w:rsid w:val="001C0D56"/>
    <w:rsid w:val="001E041A"/>
    <w:rsid w:val="001E3581"/>
    <w:rsid w:val="001F7A61"/>
    <w:rsid w:val="00200B42"/>
    <w:rsid w:val="00205FE6"/>
    <w:rsid w:val="00223BAE"/>
    <w:rsid w:val="00226225"/>
    <w:rsid w:val="0023205C"/>
    <w:rsid w:val="002407F2"/>
    <w:rsid w:val="002458CE"/>
    <w:rsid w:val="00246112"/>
    <w:rsid w:val="00255218"/>
    <w:rsid w:val="0025577F"/>
    <w:rsid w:val="00264B82"/>
    <w:rsid w:val="00274D0C"/>
    <w:rsid w:val="002806B0"/>
    <w:rsid w:val="002A429F"/>
    <w:rsid w:val="002B4A65"/>
    <w:rsid w:val="002D054D"/>
    <w:rsid w:val="002E27A8"/>
    <w:rsid w:val="002E449E"/>
    <w:rsid w:val="002F036C"/>
    <w:rsid w:val="003114DC"/>
    <w:rsid w:val="0031493F"/>
    <w:rsid w:val="00330ADF"/>
    <w:rsid w:val="00333FE3"/>
    <w:rsid w:val="00334F51"/>
    <w:rsid w:val="0034056E"/>
    <w:rsid w:val="00355D66"/>
    <w:rsid w:val="00365A5D"/>
    <w:rsid w:val="003663EE"/>
    <w:rsid w:val="003754B5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D627C"/>
    <w:rsid w:val="003E2A55"/>
    <w:rsid w:val="003E3B35"/>
    <w:rsid w:val="003F6146"/>
    <w:rsid w:val="0040441D"/>
    <w:rsid w:val="00420032"/>
    <w:rsid w:val="004322EC"/>
    <w:rsid w:val="00432946"/>
    <w:rsid w:val="0044182B"/>
    <w:rsid w:val="004435C7"/>
    <w:rsid w:val="004444B9"/>
    <w:rsid w:val="0049489A"/>
    <w:rsid w:val="004951B0"/>
    <w:rsid w:val="00496B4A"/>
    <w:rsid w:val="004A2478"/>
    <w:rsid w:val="004A40E0"/>
    <w:rsid w:val="004A5101"/>
    <w:rsid w:val="004A6A4D"/>
    <w:rsid w:val="004C1331"/>
    <w:rsid w:val="004D7265"/>
    <w:rsid w:val="004D7DB0"/>
    <w:rsid w:val="004E268C"/>
    <w:rsid w:val="004E327C"/>
    <w:rsid w:val="004F072A"/>
    <w:rsid w:val="004F0EC2"/>
    <w:rsid w:val="004F4967"/>
    <w:rsid w:val="005242AD"/>
    <w:rsid w:val="00525A01"/>
    <w:rsid w:val="005357DE"/>
    <w:rsid w:val="005358E3"/>
    <w:rsid w:val="00554241"/>
    <w:rsid w:val="00554498"/>
    <w:rsid w:val="00570A23"/>
    <w:rsid w:val="005805C8"/>
    <w:rsid w:val="00582DF7"/>
    <w:rsid w:val="00593790"/>
    <w:rsid w:val="00594C1F"/>
    <w:rsid w:val="005A25F9"/>
    <w:rsid w:val="005A4D32"/>
    <w:rsid w:val="005A6B32"/>
    <w:rsid w:val="005C0624"/>
    <w:rsid w:val="005E51FB"/>
    <w:rsid w:val="005E6872"/>
    <w:rsid w:val="005F7415"/>
    <w:rsid w:val="00600F33"/>
    <w:rsid w:val="006051BD"/>
    <w:rsid w:val="00610AC1"/>
    <w:rsid w:val="0061748D"/>
    <w:rsid w:val="00622EFA"/>
    <w:rsid w:val="0062668D"/>
    <w:rsid w:val="00626929"/>
    <w:rsid w:val="00631964"/>
    <w:rsid w:val="0063770C"/>
    <w:rsid w:val="0064264D"/>
    <w:rsid w:val="0065149C"/>
    <w:rsid w:val="00653A5E"/>
    <w:rsid w:val="00654FF6"/>
    <w:rsid w:val="006600B6"/>
    <w:rsid w:val="0067257D"/>
    <w:rsid w:val="00673952"/>
    <w:rsid w:val="00692AB0"/>
    <w:rsid w:val="00694222"/>
    <w:rsid w:val="006A1727"/>
    <w:rsid w:val="006B74DF"/>
    <w:rsid w:val="006C5939"/>
    <w:rsid w:val="006D2597"/>
    <w:rsid w:val="006D34ED"/>
    <w:rsid w:val="006D6A73"/>
    <w:rsid w:val="006F5D1D"/>
    <w:rsid w:val="007055E3"/>
    <w:rsid w:val="00705664"/>
    <w:rsid w:val="00710E44"/>
    <w:rsid w:val="00716144"/>
    <w:rsid w:val="00721FD7"/>
    <w:rsid w:val="00725A86"/>
    <w:rsid w:val="00731829"/>
    <w:rsid w:val="00734B37"/>
    <w:rsid w:val="00740B7D"/>
    <w:rsid w:val="00762F36"/>
    <w:rsid w:val="007713BA"/>
    <w:rsid w:val="00774C09"/>
    <w:rsid w:val="00777266"/>
    <w:rsid w:val="00785734"/>
    <w:rsid w:val="0078665E"/>
    <w:rsid w:val="007907FD"/>
    <w:rsid w:val="00790BA9"/>
    <w:rsid w:val="007B4A80"/>
    <w:rsid w:val="007D2407"/>
    <w:rsid w:val="007E08E5"/>
    <w:rsid w:val="007E5E53"/>
    <w:rsid w:val="007F0A79"/>
    <w:rsid w:val="0080699E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62201"/>
    <w:rsid w:val="00866BE2"/>
    <w:rsid w:val="00870290"/>
    <w:rsid w:val="00885C49"/>
    <w:rsid w:val="00892C92"/>
    <w:rsid w:val="008A2EE3"/>
    <w:rsid w:val="008C34DA"/>
    <w:rsid w:val="008E1567"/>
    <w:rsid w:val="008E5128"/>
    <w:rsid w:val="008E70DC"/>
    <w:rsid w:val="008E77C3"/>
    <w:rsid w:val="008F1D67"/>
    <w:rsid w:val="0090205D"/>
    <w:rsid w:val="00910589"/>
    <w:rsid w:val="00912A4E"/>
    <w:rsid w:val="00923ABE"/>
    <w:rsid w:val="009258BE"/>
    <w:rsid w:val="00930216"/>
    <w:rsid w:val="009316C3"/>
    <w:rsid w:val="00950A33"/>
    <w:rsid w:val="00955A10"/>
    <w:rsid w:val="0096364C"/>
    <w:rsid w:val="00964E8F"/>
    <w:rsid w:val="0096575C"/>
    <w:rsid w:val="00971D5B"/>
    <w:rsid w:val="00973EEC"/>
    <w:rsid w:val="00974D3B"/>
    <w:rsid w:val="00975863"/>
    <w:rsid w:val="00980967"/>
    <w:rsid w:val="009843B1"/>
    <w:rsid w:val="00984AEA"/>
    <w:rsid w:val="009A192C"/>
    <w:rsid w:val="009A73B5"/>
    <w:rsid w:val="009B0374"/>
    <w:rsid w:val="009D297B"/>
    <w:rsid w:val="009E6F73"/>
    <w:rsid w:val="009F0244"/>
    <w:rsid w:val="009F47BB"/>
    <w:rsid w:val="009F6AE9"/>
    <w:rsid w:val="00A05086"/>
    <w:rsid w:val="00A12C13"/>
    <w:rsid w:val="00A15579"/>
    <w:rsid w:val="00A2491E"/>
    <w:rsid w:val="00A317F2"/>
    <w:rsid w:val="00A36A56"/>
    <w:rsid w:val="00A37412"/>
    <w:rsid w:val="00A41113"/>
    <w:rsid w:val="00A514C3"/>
    <w:rsid w:val="00A52ABD"/>
    <w:rsid w:val="00A66528"/>
    <w:rsid w:val="00A82DB2"/>
    <w:rsid w:val="00A87770"/>
    <w:rsid w:val="00AA4B2D"/>
    <w:rsid w:val="00AB63BB"/>
    <w:rsid w:val="00AC7C08"/>
    <w:rsid w:val="00AD17B1"/>
    <w:rsid w:val="00AD7FB8"/>
    <w:rsid w:val="00AE423C"/>
    <w:rsid w:val="00AF44DB"/>
    <w:rsid w:val="00AF4DEA"/>
    <w:rsid w:val="00AF4EEF"/>
    <w:rsid w:val="00B001C0"/>
    <w:rsid w:val="00B0021D"/>
    <w:rsid w:val="00B049A7"/>
    <w:rsid w:val="00B071B5"/>
    <w:rsid w:val="00B11D9E"/>
    <w:rsid w:val="00B12A86"/>
    <w:rsid w:val="00B17A7C"/>
    <w:rsid w:val="00B340C3"/>
    <w:rsid w:val="00B37D00"/>
    <w:rsid w:val="00B4118D"/>
    <w:rsid w:val="00B4423A"/>
    <w:rsid w:val="00B467E6"/>
    <w:rsid w:val="00B538EA"/>
    <w:rsid w:val="00B60C09"/>
    <w:rsid w:val="00B668F8"/>
    <w:rsid w:val="00B676A5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4F00"/>
    <w:rsid w:val="00BC4E04"/>
    <w:rsid w:val="00BD77D5"/>
    <w:rsid w:val="00BE5F4F"/>
    <w:rsid w:val="00C01E9E"/>
    <w:rsid w:val="00C12276"/>
    <w:rsid w:val="00C15C39"/>
    <w:rsid w:val="00C16AB5"/>
    <w:rsid w:val="00C25080"/>
    <w:rsid w:val="00C25E57"/>
    <w:rsid w:val="00C30E77"/>
    <w:rsid w:val="00C36DB1"/>
    <w:rsid w:val="00C3734A"/>
    <w:rsid w:val="00C554B0"/>
    <w:rsid w:val="00C564B5"/>
    <w:rsid w:val="00C62D6F"/>
    <w:rsid w:val="00C7293C"/>
    <w:rsid w:val="00C854FC"/>
    <w:rsid w:val="00C865A7"/>
    <w:rsid w:val="00C96AD2"/>
    <w:rsid w:val="00C974B4"/>
    <w:rsid w:val="00CA0B1B"/>
    <w:rsid w:val="00CB0784"/>
    <w:rsid w:val="00CB54E7"/>
    <w:rsid w:val="00CB7474"/>
    <w:rsid w:val="00CC5DBD"/>
    <w:rsid w:val="00CD08BC"/>
    <w:rsid w:val="00CD1B31"/>
    <w:rsid w:val="00CF34BD"/>
    <w:rsid w:val="00CF5C64"/>
    <w:rsid w:val="00CF670C"/>
    <w:rsid w:val="00D17716"/>
    <w:rsid w:val="00D44D4F"/>
    <w:rsid w:val="00D476E9"/>
    <w:rsid w:val="00D67A5B"/>
    <w:rsid w:val="00D67F15"/>
    <w:rsid w:val="00D7111C"/>
    <w:rsid w:val="00D7527A"/>
    <w:rsid w:val="00D822CD"/>
    <w:rsid w:val="00D83082"/>
    <w:rsid w:val="00D92A5A"/>
    <w:rsid w:val="00D942AE"/>
    <w:rsid w:val="00D9675B"/>
    <w:rsid w:val="00DA5E67"/>
    <w:rsid w:val="00DB5DC2"/>
    <w:rsid w:val="00DC4B88"/>
    <w:rsid w:val="00DC5E02"/>
    <w:rsid w:val="00DD4661"/>
    <w:rsid w:val="00DD4BD3"/>
    <w:rsid w:val="00DF3A30"/>
    <w:rsid w:val="00E01D25"/>
    <w:rsid w:val="00E042D7"/>
    <w:rsid w:val="00E05CA5"/>
    <w:rsid w:val="00E06075"/>
    <w:rsid w:val="00E1156E"/>
    <w:rsid w:val="00E14A21"/>
    <w:rsid w:val="00E27838"/>
    <w:rsid w:val="00E3470E"/>
    <w:rsid w:val="00E37BC1"/>
    <w:rsid w:val="00E40183"/>
    <w:rsid w:val="00E40544"/>
    <w:rsid w:val="00E51BB2"/>
    <w:rsid w:val="00E604E5"/>
    <w:rsid w:val="00E60910"/>
    <w:rsid w:val="00E7075A"/>
    <w:rsid w:val="00E73FA2"/>
    <w:rsid w:val="00E85727"/>
    <w:rsid w:val="00EA4950"/>
    <w:rsid w:val="00EB63AC"/>
    <w:rsid w:val="00EC4CA2"/>
    <w:rsid w:val="00ED5F6B"/>
    <w:rsid w:val="00EE3023"/>
    <w:rsid w:val="00EE6A3A"/>
    <w:rsid w:val="00EF02B2"/>
    <w:rsid w:val="00EF13F7"/>
    <w:rsid w:val="00EF1B64"/>
    <w:rsid w:val="00EF4833"/>
    <w:rsid w:val="00F10051"/>
    <w:rsid w:val="00F15F1D"/>
    <w:rsid w:val="00F31830"/>
    <w:rsid w:val="00F529F3"/>
    <w:rsid w:val="00F61197"/>
    <w:rsid w:val="00F714DB"/>
    <w:rsid w:val="00F71FA7"/>
    <w:rsid w:val="00F72241"/>
    <w:rsid w:val="00F760C5"/>
    <w:rsid w:val="00F839A9"/>
    <w:rsid w:val="00F840C3"/>
    <w:rsid w:val="00F8771A"/>
    <w:rsid w:val="00FC79F6"/>
    <w:rsid w:val="00FC7E72"/>
    <w:rsid w:val="00FD06BC"/>
    <w:rsid w:val="00FD128B"/>
    <w:rsid w:val="00FD32BD"/>
    <w:rsid w:val="00FD4983"/>
    <w:rsid w:val="00FD6654"/>
    <w:rsid w:val="00FD697E"/>
    <w:rsid w:val="00FE5F30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D7C177-C9EE-47F7-A8DB-23667B70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47B2-C8AB-4561-AB6C-1DB9898E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 TBD for Notif Supp</vt:lpstr>
    </vt:vector>
  </TitlesOfParts>
  <Company>Neustar, Inc.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 TBD for Notif Supp</dc:title>
  <dc:creator>John Nakamura</dc:creator>
  <cp:lastModifiedBy>White, Patrick K</cp:lastModifiedBy>
  <cp:revision>1</cp:revision>
  <cp:lastPrinted>2004-04-28T15:28:00Z</cp:lastPrinted>
  <dcterms:created xsi:type="dcterms:W3CDTF">2018-11-09T19:54:00Z</dcterms:created>
  <dcterms:modified xsi:type="dcterms:W3CDTF">2018-11-09T19:54:00Z</dcterms:modified>
</cp:coreProperties>
</file>