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3C0035">
        <w:rPr>
          <w:szCs w:val="24"/>
        </w:rPr>
        <w:t>0</w:t>
      </w:r>
      <w:r w:rsidR="00AB63BB">
        <w:rPr>
          <w:szCs w:val="24"/>
        </w:rPr>
        <w:t>9</w:t>
      </w:r>
      <w:r w:rsidR="00264B82" w:rsidRPr="00B4423A">
        <w:rPr>
          <w:szCs w:val="24"/>
        </w:rPr>
        <w:t>/</w:t>
      </w:r>
      <w:r w:rsidR="000726DC">
        <w:rPr>
          <w:szCs w:val="24"/>
        </w:rPr>
        <w:t>15</w:t>
      </w:r>
      <w:r w:rsidR="003C0035">
        <w:rPr>
          <w:szCs w:val="24"/>
        </w:rPr>
        <w:t>/15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r w:rsidR="003C0035">
        <w:rPr>
          <w:rFonts w:ascii="Times New Roman" w:hAnsi="Times New Roman"/>
          <w:bCs/>
          <w:sz w:val="24"/>
          <w:szCs w:val="24"/>
        </w:rPr>
        <w:t>iconectiv</w:t>
      </w:r>
    </w:p>
    <w:p w:rsidR="00FC79F6" w:rsidRPr="00B340C3" w:rsidRDefault="00FC79F6" w:rsidP="00AF44DB">
      <w:pPr>
        <w:pStyle w:val="Heading3"/>
        <w:spacing w:after="240"/>
        <w:rPr>
          <w:b w:val="0"/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End w:id="0"/>
      <w:r w:rsidR="001C51F3">
        <w:rPr>
          <w:b w:val="0"/>
        </w:rPr>
        <w:t>478</w:t>
      </w:r>
    </w:p>
    <w:p w:rsidR="00FC79F6" w:rsidRPr="00B4423A" w:rsidRDefault="00FC79F6" w:rsidP="00AF44DB">
      <w:pPr>
        <w:spacing w:after="240" w:line="240" w:lineRule="atLeast"/>
        <w:rPr>
          <w:szCs w:val="24"/>
        </w:rPr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4F198F">
        <w:rPr>
          <w:bCs/>
          <w:szCs w:val="24"/>
        </w:rPr>
        <w:t xml:space="preserve">FRS </w:t>
      </w:r>
      <w:r w:rsidR="004F198F">
        <w:t xml:space="preserve">ASN.1 </w:t>
      </w:r>
      <w:r w:rsidR="001678C8">
        <w:t xml:space="preserve">– </w:t>
      </w:r>
      <w:r w:rsidR="004F198F">
        <w:rPr>
          <w:szCs w:val="24"/>
        </w:rPr>
        <w:t>Pre Cancellation Status of Disconnect Pending</w:t>
      </w:r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9D1E40">
        <w:rPr>
          <w:rFonts w:ascii="Times New Roman" w:hAnsi="Times New Roman"/>
          <w:snapToGrid w:val="0"/>
          <w:sz w:val="24"/>
          <w:szCs w:val="24"/>
        </w:rPr>
        <w:t>Yes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FC79F6" w:rsidRPr="00B4423A" w:rsidRDefault="00FC79F6">
      <w:pPr>
        <w:rPr>
          <w:szCs w:val="24"/>
        </w:rPr>
      </w:pPr>
    </w:p>
    <w:p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:rsidTr="00955A10">
        <w:trPr>
          <w:jc w:val="center"/>
        </w:trPr>
        <w:tc>
          <w:tcPr>
            <w:tcW w:w="931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:rsidTr="00955A10">
        <w:trPr>
          <w:jc w:val="center"/>
        </w:trPr>
        <w:tc>
          <w:tcPr>
            <w:tcW w:w="931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4F19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Pr="00B4423A" w:rsidRDefault="000B6E6C" w:rsidP="000B6E6C">
      <w:pPr>
        <w:rPr>
          <w:szCs w:val="24"/>
        </w:rPr>
      </w:pPr>
    </w:p>
    <w:tbl>
      <w:tblPr>
        <w:tblW w:w="71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667FF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1678C8" w:rsidRDefault="004F198F" w:rsidP="00955A1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Y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tbl>
      <w:tblPr>
        <w:tblW w:w="6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del w:id="1" w:author="White, Patrick K" w:date="2019-02-14T11:37:00Z">
              <w:r w:rsidDel="00265717">
                <w:rPr>
                  <w:szCs w:val="24"/>
                </w:rPr>
                <w:delText>N</w:delText>
              </w:r>
            </w:del>
            <w:ins w:id="2" w:author="White, Patrick K" w:date="2019-02-14T11:37:00Z">
              <w:r w:rsidR="00265717">
                <w:rPr>
                  <w:szCs w:val="24"/>
                </w:rPr>
                <w:t>Y</w:t>
              </w:r>
            </w:ins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1F7A6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p w:rsidR="00F61197" w:rsidRPr="00B4423A" w:rsidRDefault="00F61197" w:rsidP="00F61197">
      <w:pPr>
        <w:rPr>
          <w:szCs w:val="24"/>
        </w:rPr>
      </w:pPr>
    </w:p>
    <w:p w:rsidR="00FC79F6" w:rsidRPr="00B4423A" w:rsidRDefault="00FC79F6">
      <w:pPr>
        <w:rPr>
          <w:b/>
          <w:szCs w:val="24"/>
        </w:rPr>
      </w:pPr>
      <w:r w:rsidRPr="00B4423A">
        <w:rPr>
          <w:b/>
          <w:szCs w:val="24"/>
        </w:rPr>
        <w:t>Business Need</w:t>
      </w:r>
    </w:p>
    <w:p w:rsidR="00D92A5A" w:rsidRPr="000726DC" w:rsidRDefault="004F198F" w:rsidP="000B6E6C">
      <w:pPr>
        <w:rPr>
          <w:szCs w:val="24"/>
        </w:rPr>
      </w:pPr>
      <w:r w:rsidRPr="00D56F27">
        <w:rPr>
          <w:rFonts w:eastAsia="Calibri" w:cs="Calibri"/>
        </w:rPr>
        <w:t>If a Pre-Cancellation Status of Disconnect Pending is never used, can the FRS/GDMO/ASN.1 be updated to remove the value?</w:t>
      </w:r>
    </w:p>
    <w:p w:rsidR="00330ADF" w:rsidRPr="00841674" w:rsidRDefault="00330ADF" w:rsidP="00330ADF"/>
    <w:p w:rsidR="00FC79F6" w:rsidRPr="00B4423A" w:rsidRDefault="00FC79F6">
      <w:pPr>
        <w:spacing w:line="240" w:lineRule="atLeast"/>
        <w:rPr>
          <w:b/>
          <w:bCs/>
          <w:szCs w:val="24"/>
        </w:rPr>
      </w:pPr>
      <w:r w:rsidRPr="00B4423A">
        <w:rPr>
          <w:b/>
          <w:bCs/>
          <w:szCs w:val="24"/>
        </w:rPr>
        <w:t>Description of Change:</w:t>
      </w:r>
    </w:p>
    <w:p w:rsidR="006A1727" w:rsidRDefault="000726DC" w:rsidP="009316C3">
      <w:pPr>
        <w:pStyle w:val="TableText"/>
        <w:spacing w:before="0"/>
        <w:rPr>
          <w:ins w:id="3" w:author="White, Patrick K" w:date="2019-02-14T11:37:00Z"/>
          <w:szCs w:val="24"/>
        </w:rPr>
      </w:pPr>
      <w:r>
        <w:rPr>
          <w:szCs w:val="24"/>
        </w:rPr>
        <w:t xml:space="preserve">Remove </w:t>
      </w:r>
      <w:r w:rsidR="004F198F">
        <w:rPr>
          <w:szCs w:val="24"/>
        </w:rPr>
        <w:t>Disconnect Pending value</w:t>
      </w:r>
      <w:r w:rsidR="00554241">
        <w:rPr>
          <w:szCs w:val="24"/>
        </w:rPr>
        <w:t>.</w:t>
      </w:r>
    </w:p>
    <w:p w:rsidR="00265717" w:rsidRDefault="00265717" w:rsidP="009316C3">
      <w:pPr>
        <w:pStyle w:val="TableText"/>
        <w:spacing w:before="0"/>
        <w:rPr>
          <w:ins w:id="4" w:author="White, Patrick K" w:date="2019-02-14T11:37:00Z"/>
          <w:szCs w:val="24"/>
        </w:rPr>
      </w:pPr>
    </w:p>
    <w:p w:rsidR="00265717" w:rsidRDefault="00265717" w:rsidP="009316C3">
      <w:pPr>
        <w:pStyle w:val="TableText"/>
        <w:spacing w:before="0"/>
        <w:rPr>
          <w:ins w:id="5" w:author="White, Patrick K" w:date="2019-02-14T11:37:00Z"/>
          <w:szCs w:val="24"/>
        </w:rPr>
      </w:pPr>
      <w:ins w:id="6" w:author="White, Patrick K" w:date="2019-02-14T11:39:00Z">
        <w:r>
          <w:rPr>
            <w:szCs w:val="24"/>
          </w:rPr>
          <w:t>February</w:t>
        </w:r>
      </w:ins>
      <w:ins w:id="7" w:author="White, Patrick K" w:date="2019-02-14T11:37:00Z">
        <w:r>
          <w:rPr>
            <w:szCs w:val="24"/>
          </w:rPr>
          <w:t xml:space="preserve"> 2019 LNPA TOSC </w:t>
        </w:r>
      </w:ins>
      <w:ins w:id="8" w:author="White, Patrick K" w:date="2019-02-14T11:38:00Z">
        <w:r>
          <w:rPr>
            <w:szCs w:val="24"/>
          </w:rPr>
          <w:t>meeting</w:t>
        </w:r>
      </w:ins>
      <w:ins w:id="9" w:author="White, Patrick K" w:date="2019-02-14T11:37:00Z">
        <w:r>
          <w:rPr>
            <w:szCs w:val="24"/>
          </w:rPr>
          <w:t>:</w:t>
        </w:r>
      </w:ins>
    </w:p>
    <w:p w:rsidR="00265717" w:rsidRDefault="00265717" w:rsidP="009316C3">
      <w:pPr>
        <w:pStyle w:val="TableText"/>
        <w:spacing w:before="0"/>
        <w:rPr>
          <w:szCs w:val="24"/>
        </w:rPr>
      </w:pPr>
      <w:ins w:id="10" w:author="White, Patrick K" w:date="2019-02-14T11:38:00Z">
        <w:r>
          <w:rPr>
            <w:szCs w:val="24"/>
          </w:rPr>
          <w:t xml:space="preserve">Further analysis indicated that the XML interface also has an impact, so XSD changes were </w:t>
        </w:r>
      </w:ins>
      <w:ins w:id="11" w:author="White, Patrick K" w:date="2019-02-14T11:39:00Z">
        <w:r>
          <w:rPr>
            <w:szCs w:val="24"/>
          </w:rPr>
          <w:t>added</w:t>
        </w:r>
      </w:ins>
      <w:ins w:id="12" w:author="White, Patrick K" w:date="2019-02-14T11:38:00Z">
        <w:r>
          <w:rPr>
            <w:szCs w:val="24"/>
          </w:rPr>
          <w:t xml:space="preserve">. </w:t>
        </w:r>
      </w:ins>
    </w:p>
    <w:p w:rsidR="003C0035" w:rsidRDefault="003C0035" w:rsidP="009316C3">
      <w:pPr>
        <w:pStyle w:val="TableText"/>
        <w:spacing w:before="0"/>
        <w:rPr>
          <w:szCs w:val="24"/>
        </w:rPr>
      </w:pPr>
    </w:p>
    <w:p w:rsidR="0096575C" w:rsidRDefault="0096575C">
      <w:pPr>
        <w:spacing w:after="0"/>
        <w:rPr>
          <w:szCs w:val="24"/>
        </w:rPr>
      </w:pPr>
      <w:r>
        <w:rPr>
          <w:szCs w:val="24"/>
        </w:rPr>
        <w:br w:type="page"/>
      </w:r>
    </w:p>
    <w:p w:rsidR="004F198F" w:rsidRDefault="004F198F" w:rsidP="004F198F">
      <w:pPr>
        <w:pStyle w:val="BodyText2"/>
        <w:rPr>
          <w:bCs/>
          <w:szCs w:val="24"/>
        </w:rPr>
      </w:pPr>
      <w:bookmarkStart w:id="13" w:name="_Toc59881639"/>
      <w:r>
        <w:rPr>
          <w:bCs/>
          <w:szCs w:val="24"/>
        </w:rPr>
        <w:lastRenderedPageBreak/>
        <w:t>FRS</w:t>
      </w:r>
      <w:r w:rsidRPr="00B4423A">
        <w:rPr>
          <w:bCs/>
          <w:szCs w:val="24"/>
        </w:rPr>
        <w:t>:</w:t>
      </w:r>
    </w:p>
    <w:p w:rsidR="004F198F" w:rsidRDefault="004F198F" w:rsidP="004F198F">
      <w:pPr>
        <w:pStyle w:val="BodyText2"/>
        <w:rPr>
          <w:b w:val="0"/>
          <w:bCs/>
          <w:szCs w:val="24"/>
        </w:rPr>
      </w:pPr>
      <w:r>
        <w:rPr>
          <w:b w:val="0"/>
          <w:bCs/>
          <w:szCs w:val="24"/>
        </w:rPr>
        <w:t>Subscription Version Data Model:</w:t>
      </w:r>
    </w:p>
    <w:p w:rsidR="004F198F" w:rsidRDefault="004F198F" w:rsidP="004F198F">
      <w:pPr>
        <w:pStyle w:val="BodyText2"/>
        <w:rPr>
          <w:b w:val="0"/>
          <w:bCs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7"/>
        <w:gridCol w:w="1236"/>
        <w:gridCol w:w="1108"/>
        <w:gridCol w:w="4945"/>
      </w:tblGrid>
      <w:tr w:rsidR="004F198F" w:rsidTr="000B01E7">
        <w:trPr>
          <w:cantSplit/>
        </w:trPr>
        <w:tc>
          <w:tcPr>
            <w:tcW w:w="2287" w:type="dxa"/>
          </w:tcPr>
          <w:p w:rsidR="004F198F" w:rsidRDefault="004F198F" w:rsidP="000B01E7">
            <w:pPr>
              <w:pStyle w:val="TableText"/>
              <w:numPr>
                <w:ilvl w:val="12"/>
                <w:numId w:val="0"/>
              </w:numPr>
            </w:pPr>
            <w:r>
              <w:t>Pre-Cancellation Status</w:t>
            </w:r>
          </w:p>
        </w:tc>
        <w:tc>
          <w:tcPr>
            <w:tcW w:w="1236" w:type="dxa"/>
          </w:tcPr>
          <w:p w:rsidR="004F198F" w:rsidRDefault="004F198F" w:rsidP="000B01E7">
            <w:pPr>
              <w:pStyle w:val="TableText"/>
              <w:numPr>
                <w:ilvl w:val="12"/>
                <w:numId w:val="0"/>
              </w:numPr>
              <w:jc w:val="center"/>
            </w:pPr>
            <w:r>
              <w:t>E</w:t>
            </w:r>
          </w:p>
        </w:tc>
        <w:tc>
          <w:tcPr>
            <w:tcW w:w="1108" w:type="dxa"/>
          </w:tcPr>
          <w:p w:rsidR="004F198F" w:rsidRDefault="004F198F" w:rsidP="000B01E7">
            <w:pPr>
              <w:pStyle w:val="TableText"/>
              <w:numPr>
                <w:ilvl w:val="12"/>
                <w:numId w:val="0"/>
              </w:numPr>
              <w:jc w:val="center"/>
            </w:pPr>
          </w:p>
        </w:tc>
        <w:tc>
          <w:tcPr>
            <w:tcW w:w="4945" w:type="dxa"/>
          </w:tcPr>
          <w:p w:rsidR="004F198F" w:rsidRDefault="004F198F" w:rsidP="000B01E7">
            <w:pPr>
              <w:pStyle w:val="TableText"/>
              <w:numPr>
                <w:ilvl w:val="12"/>
                <w:numId w:val="0"/>
              </w:numPr>
            </w:pPr>
            <w:r>
              <w:t>Status of the Subscription Version prior to cancellation.  Valid enumerated values are:</w:t>
            </w:r>
          </w:p>
          <w:p w:rsidR="004F198F" w:rsidRDefault="004F198F" w:rsidP="004F198F">
            <w:pPr>
              <w:pStyle w:val="TableText"/>
              <w:numPr>
                <w:ilvl w:val="0"/>
                <w:numId w:val="31"/>
              </w:numPr>
              <w:tabs>
                <w:tab w:val="left" w:pos="720"/>
                <w:tab w:val="left" w:pos="1080"/>
              </w:tabs>
              <w:spacing w:before="40" w:after="40"/>
            </w:pPr>
            <w:r>
              <w:t>X</w:t>
            </w:r>
            <w:r>
              <w:tab/>
              <w:t>-</w:t>
            </w:r>
            <w:r>
              <w:tab/>
              <w:t>Conflict (0)</w:t>
            </w:r>
          </w:p>
          <w:p w:rsidR="004F198F" w:rsidRDefault="004F198F" w:rsidP="004F198F">
            <w:pPr>
              <w:pStyle w:val="TableText"/>
              <w:numPr>
                <w:ilvl w:val="0"/>
                <w:numId w:val="31"/>
              </w:numPr>
              <w:tabs>
                <w:tab w:val="left" w:pos="720"/>
                <w:tab w:val="left" w:pos="1080"/>
              </w:tabs>
              <w:spacing w:before="40" w:after="40"/>
            </w:pPr>
            <w:r>
              <w:t>P</w:t>
            </w:r>
            <w:r>
              <w:tab/>
              <w:t>-</w:t>
            </w:r>
            <w:r>
              <w:tab/>
              <w:t>Pending (2)</w:t>
            </w:r>
          </w:p>
          <w:p w:rsidR="004F198F" w:rsidRPr="004F198F" w:rsidRDefault="004F198F" w:rsidP="004F198F">
            <w:pPr>
              <w:pStyle w:val="TableText"/>
              <w:numPr>
                <w:ilvl w:val="0"/>
                <w:numId w:val="31"/>
              </w:numPr>
              <w:tabs>
                <w:tab w:val="left" w:pos="720"/>
                <w:tab w:val="left" w:pos="1080"/>
              </w:tabs>
              <w:spacing w:before="40"/>
              <w:rPr>
                <w:strike/>
              </w:rPr>
            </w:pPr>
            <w:r w:rsidRPr="004F198F">
              <w:rPr>
                <w:strike/>
                <w:highlight w:val="yellow"/>
              </w:rPr>
              <w:t>DP</w:t>
            </w:r>
            <w:r w:rsidRPr="004F198F">
              <w:rPr>
                <w:strike/>
                <w:highlight w:val="yellow"/>
              </w:rPr>
              <w:tab/>
              <w:t>-</w:t>
            </w:r>
            <w:r w:rsidRPr="004F198F">
              <w:rPr>
                <w:strike/>
                <w:highlight w:val="yellow"/>
              </w:rPr>
              <w:tab/>
              <w:t>Disconnect Pending (6)</w:t>
            </w:r>
          </w:p>
        </w:tc>
      </w:tr>
    </w:tbl>
    <w:p w:rsidR="004F198F" w:rsidRPr="004F198F" w:rsidRDefault="004F198F" w:rsidP="004F198F">
      <w:pPr>
        <w:pStyle w:val="BodyText2"/>
        <w:rPr>
          <w:b w:val="0"/>
          <w:bCs/>
          <w:szCs w:val="24"/>
        </w:rPr>
      </w:pPr>
    </w:p>
    <w:p w:rsidR="004F198F" w:rsidRPr="004F198F" w:rsidRDefault="004F198F" w:rsidP="004F198F">
      <w:pPr>
        <w:pStyle w:val="BodyText2"/>
        <w:rPr>
          <w:b w:val="0"/>
          <w:bCs/>
          <w:szCs w:val="24"/>
        </w:rPr>
      </w:pPr>
    </w:p>
    <w:p w:rsidR="004F198F" w:rsidRDefault="004F198F" w:rsidP="004F198F">
      <w:pPr>
        <w:pStyle w:val="BodyText2"/>
        <w:rPr>
          <w:bCs/>
          <w:szCs w:val="24"/>
        </w:rPr>
      </w:pPr>
      <w:r>
        <w:rPr>
          <w:bCs/>
          <w:szCs w:val="24"/>
        </w:rPr>
        <w:t>GDMO</w:t>
      </w:r>
      <w:r w:rsidRPr="00B4423A">
        <w:rPr>
          <w:bCs/>
          <w:szCs w:val="24"/>
        </w:rPr>
        <w:t>:</w:t>
      </w:r>
    </w:p>
    <w:p w:rsidR="004F198F" w:rsidRPr="004F198F" w:rsidRDefault="00667FF1" w:rsidP="004F198F">
      <w:pPr>
        <w:pStyle w:val="BodyText2"/>
        <w:rPr>
          <w:b w:val="0"/>
          <w:bCs/>
          <w:szCs w:val="24"/>
        </w:rPr>
      </w:pPr>
      <w:r>
        <w:rPr>
          <w:b w:val="0"/>
          <w:bCs/>
          <w:szCs w:val="24"/>
        </w:rPr>
        <w:t>No change.</w:t>
      </w:r>
    </w:p>
    <w:p w:rsidR="004F198F" w:rsidRPr="004F198F" w:rsidRDefault="004F198F" w:rsidP="004F198F">
      <w:pPr>
        <w:pStyle w:val="BodyText2"/>
        <w:rPr>
          <w:b w:val="0"/>
          <w:bCs/>
          <w:szCs w:val="24"/>
        </w:rPr>
      </w:pPr>
    </w:p>
    <w:p w:rsidR="00FC79F6" w:rsidRDefault="004F198F">
      <w:pPr>
        <w:pStyle w:val="BodyText2"/>
        <w:rPr>
          <w:bCs/>
          <w:szCs w:val="24"/>
        </w:rPr>
      </w:pPr>
      <w:r>
        <w:rPr>
          <w:bCs/>
          <w:szCs w:val="24"/>
        </w:rPr>
        <w:t>ASN.1</w:t>
      </w:r>
      <w:r w:rsidR="00FC79F6" w:rsidRPr="00B4423A">
        <w:rPr>
          <w:bCs/>
          <w:szCs w:val="24"/>
        </w:rPr>
        <w:t>:</w:t>
      </w:r>
    </w:p>
    <w:p w:rsidR="00283107" w:rsidRPr="00283107" w:rsidRDefault="00283107">
      <w:pPr>
        <w:pStyle w:val="BodyText2"/>
        <w:rPr>
          <w:b w:val="0"/>
          <w:bCs/>
          <w:szCs w:val="24"/>
        </w:rPr>
      </w:pPr>
      <w:r>
        <w:rPr>
          <w:b w:val="0"/>
          <w:bCs/>
          <w:szCs w:val="24"/>
        </w:rPr>
        <w:t>[snip]</w:t>
      </w:r>
    </w:p>
    <w:bookmarkEnd w:id="13"/>
    <w:p w:rsidR="00667FF1" w:rsidRPr="00667FF1" w:rsidRDefault="00667FF1" w:rsidP="00667FF1">
      <w:pPr>
        <w:rPr>
          <w:rFonts w:ascii="Courier New" w:eastAsia="Calibri" w:hAnsi="Courier New" w:cs="Courier New"/>
          <w:color w:val="000000"/>
          <w:sz w:val="20"/>
        </w:rPr>
      </w:pPr>
      <w:r w:rsidRPr="00667FF1">
        <w:rPr>
          <w:rFonts w:ascii="Courier New" w:eastAsia="Calibri" w:hAnsi="Courier New" w:cs="Courier New"/>
          <w:color w:val="000000"/>
          <w:sz w:val="20"/>
        </w:rPr>
        <w:t>SubscriptionPreCancellationStatus ::= ENUMERATED {</w:t>
      </w:r>
    </w:p>
    <w:p w:rsidR="00667FF1" w:rsidRPr="00667FF1" w:rsidRDefault="00667FF1" w:rsidP="00667FF1">
      <w:pPr>
        <w:rPr>
          <w:rFonts w:ascii="Courier New" w:eastAsia="Calibri" w:hAnsi="Courier New" w:cs="Courier New"/>
          <w:color w:val="000000"/>
          <w:sz w:val="20"/>
        </w:rPr>
      </w:pPr>
      <w:r w:rsidRPr="00667FF1">
        <w:rPr>
          <w:rFonts w:ascii="Courier New" w:eastAsia="Calibri" w:hAnsi="Courier New" w:cs="Courier New"/>
          <w:color w:val="000000"/>
          <w:sz w:val="20"/>
        </w:rPr>
        <w:t xml:space="preserve">    conflict (0),</w:t>
      </w:r>
    </w:p>
    <w:p w:rsidR="00667FF1" w:rsidRPr="00667FF1" w:rsidRDefault="00667FF1" w:rsidP="00667FF1">
      <w:pPr>
        <w:rPr>
          <w:rFonts w:ascii="Courier New" w:eastAsia="Calibri" w:hAnsi="Courier New" w:cs="Courier New"/>
          <w:color w:val="000000"/>
          <w:sz w:val="20"/>
        </w:rPr>
      </w:pPr>
      <w:r w:rsidRPr="00667FF1">
        <w:rPr>
          <w:rFonts w:ascii="Courier New" w:eastAsia="Calibri" w:hAnsi="Courier New" w:cs="Courier New"/>
          <w:color w:val="000000"/>
          <w:sz w:val="20"/>
        </w:rPr>
        <w:t xml:space="preserve">    pending (2)</w:t>
      </w:r>
      <w:r w:rsidRPr="00667FF1">
        <w:rPr>
          <w:rFonts w:ascii="Courier New" w:eastAsia="Calibri" w:hAnsi="Courier New" w:cs="Courier New"/>
          <w:strike/>
          <w:color w:val="000000"/>
          <w:sz w:val="20"/>
          <w:highlight w:val="yellow"/>
        </w:rPr>
        <w:t>,</w:t>
      </w:r>
    </w:p>
    <w:p w:rsidR="00667FF1" w:rsidRPr="00667FF1" w:rsidRDefault="00667FF1" w:rsidP="00667FF1">
      <w:pPr>
        <w:rPr>
          <w:rFonts w:ascii="Courier New" w:eastAsia="Calibri" w:hAnsi="Courier New" w:cs="Courier New"/>
          <w:strike/>
          <w:color w:val="000000"/>
          <w:sz w:val="20"/>
        </w:rPr>
      </w:pPr>
      <w:r w:rsidRPr="00667FF1">
        <w:rPr>
          <w:rFonts w:ascii="Courier New" w:eastAsia="Calibri" w:hAnsi="Courier New" w:cs="Courier New"/>
          <w:strike/>
          <w:color w:val="000000"/>
          <w:sz w:val="20"/>
        </w:rPr>
        <w:t xml:space="preserve">    </w:t>
      </w:r>
      <w:r w:rsidRPr="00667FF1">
        <w:rPr>
          <w:rFonts w:ascii="Courier New" w:eastAsia="Calibri" w:hAnsi="Courier New" w:cs="Courier New"/>
          <w:strike/>
          <w:color w:val="000000"/>
          <w:sz w:val="20"/>
          <w:highlight w:val="yellow"/>
        </w:rPr>
        <w:t>disconnect-pending (6)</w:t>
      </w:r>
    </w:p>
    <w:p w:rsidR="00930216" w:rsidRDefault="00667FF1" w:rsidP="00667FF1">
      <w:pPr>
        <w:rPr>
          <w:rFonts w:ascii="Courier New" w:eastAsia="Calibri" w:hAnsi="Courier New" w:cs="Courier New"/>
          <w:color w:val="000000"/>
          <w:sz w:val="20"/>
        </w:rPr>
      </w:pPr>
      <w:r w:rsidRPr="00667FF1">
        <w:rPr>
          <w:rFonts w:ascii="Courier New" w:eastAsia="Calibri" w:hAnsi="Courier New" w:cs="Courier New"/>
          <w:color w:val="000000"/>
          <w:sz w:val="20"/>
        </w:rPr>
        <w:t>}</w:t>
      </w:r>
    </w:p>
    <w:p w:rsidR="00283107" w:rsidRDefault="00283107" w:rsidP="00667FF1">
      <w:pPr>
        <w:rPr>
          <w:rFonts w:ascii="Courier New" w:eastAsia="Calibri" w:hAnsi="Courier New" w:cs="Courier New"/>
          <w:color w:val="000000"/>
          <w:sz w:val="20"/>
        </w:rPr>
      </w:pPr>
      <w:r>
        <w:rPr>
          <w:rFonts w:ascii="Courier New" w:eastAsia="Calibri" w:hAnsi="Courier New" w:cs="Courier New"/>
          <w:color w:val="000000"/>
          <w:sz w:val="20"/>
        </w:rPr>
        <w:t>[snip]</w:t>
      </w:r>
      <w:bookmarkStart w:id="14" w:name="_GoBack"/>
      <w:bookmarkEnd w:id="14"/>
    </w:p>
    <w:p w:rsidR="00265717" w:rsidRDefault="00265717" w:rsidP="00667FF1">
      <w:pPr>
        <w:rPr>
          <w:ins w:id="15" w:author="White, Patrick K" w:date="2019-02-14T11:39:00Z"/>
          <w:rFonts w:ascii="Courier New" w:hAnsi="Courier New" w:cs="Courier New"/>
          <w:sz w:val="20"/>
        </w:rPr>
      </w:pPr>
    </w:p>
    <w:p w:rsidR="00265717" w:rsidRDefault="00265717" w:rsidP="00667FF1">
      <w:pPr>
        <w:rPr>
          <w:ins w:id="16" w:author="White, Patrick K" w:date="2019-02-14T11:40:00Z"/>
          <w:b/>
          <w:szCs w:val="24"/>
        </w:rPr>
      </w:pPr>
      <w:ins w:id="17" w:author="White, Patrick K" w:date="2019-02-14T11:40:00Z">
        <w:r w:rsidRPr="00265717">
          <w:rPr>
            <w:b/>
            <w:szCs w:val="24"/>
          </w:rPr>
          <w:t>XSD</w:t>
        </w:r>
        <w:r>
          <w:rPr>
            <w:b/>
            <w:szCs w:val="24"/>
          </w:rPr>
          <w:t xml:space="preserve"> Changes:</w:t>
        </w:r>
      </w:ins>
    </w:p>
    <w:p w:rsidR="00265717" w:rsidRDefault="00265717" w:rsidP="00667FF1">
      <w:pPr>
        <w:rPr>
          <w:ins w:id="18" w:author="White, Patrick K" w:date="2019-02-14T15:16:00Z"/>
          <w:b/>
          <w:szCs w:val="24"/>
        </w:rPr>
      </w:pPr>
      <w:ins w:id="19" w:author="White, Patrick K" w:date="2019-02-14T11:42:00Z">
        <w:r>
          <w:rPr>
            <w:b/>
            <w:szCs w:val="24"/>
          </w:rPr>
          <w:t>Long Schema:</w:t>
        </w:r>
      </w:ins>
    </w:p>
    <w:p w:rsidR="00283107" w:rsidRPr="00283107" w:rsidRDefault="00283107" w:rsidP="00667FF1">
      <w:pPr>
        <w:rPr>
          <w:ins w:id="20" w:author="White, Patrick K" w:date="2019-02-14T11:42:00Z"/>
          <w:szCs w:val="24"/>
        </w:rPr>
      </w:pPr>
      <w:ins w:id="21" w:author="White, Patrick K" w:date="2019-02-14T15:16:00Z">
        <w:r>
          <w:rPr>
            <w:szCs w:val="24"/>
          </w:rPr>
          <w:t>[snip]</w:t>
        </w:r>
      </w:ins>
    </w:p>
    <w:p w:rsidR="00265717" w:rsidRPr="00265717" w:rsidRDefault="00265717" w:rsidP="00265717">
      <w:pPr>
        <w:rPr>
          <w:ins w:id="22" w:author="White, Patrick K" w:date="2019-02-14T11:42:00Z"/>
          <w:szCs w:val="24"/>
        </w:rPr>
      </w:pPr>
      <w:ins w:id="23" w:author="White, Patrick K" w:date="2019-02-14T11:42:00Z">
        <w:r w:rsidRPr="00265717">
          <w:rPr>
            <w:szCs w:val="24"/>
          </w:rPr>
          <w:tab/>
          <w:t>&lt;xs:simpleType name="SubscriptionPreCancellationStatus"&gt;</w:t>
        </w:r>
      </w:ins>
    </w:p>
    <w:p w:rsidR="00265717" w:rsidRPr="00265717" w:rsidRDefault="00265717" w:rsidP="00265717">
      <w:pPr>
        <w:rPr>
          <w:ins w:id="24" w:author="White, Patrick K" w:date="2019-02-14T11:42:00Z"/>
          <w:szCs w:val="24"/>
        </w:rPr>
      </w:pPr>
      <w:ins w:id="25" w:author="White, Patrick K" w:date="2019-02-14T11:42:00Z">
        <w:r w:rsidRPr="00265717">
          <w:rPr>
            <w:szCs w:val="24"/>
          </w:rPr>
          <w:tab/>
        </w:r>
        <w:r w:rsidRPr="00265717">
          <w:rPr>
            <w:szCs w:val="24"/>
          </w:rPr>
          <w:tab/>
          <w:t>&lt;xs:restriction base="xs:token"&gt;</w:t>
        </w:r>
      </w:ins>
    </w:p>
    <w:p w:rsidR="00265717" w:rsidRPr="00265717" w:rsidRDefault="00265717" w:rsidP="00265717">
      <w:pPr>
        <w:rPr>
          <w:ins w:id="26" w:author="White, Patrick K" w:date="2019-02-14T11:42:00Z"/>
          <w:szCs w:val="24"/>
        </w:rPr>
      </w:pPr>
      <w:ins w:id="27" w:author="White, Patrick K" w:date="2019-02-14T11:42:00Z">
        <w:r w:rsidRPr="00265717">
          <w:rPr>
            <w:szCs w:val="24"/>
          </w:rPr>
          <w:tab/>
        </w:r>
        <w:r w:rsidRPr="00265717">
          <w:rPr>
            <w:szCs w:val="24"/>
          </w:rPr>
          <w:tab/>
        </w:r>
        <w:r w:rsidRPr="00265717">
          <w:rPr>
            <w:szCs w:val="24"/>
          </w:rPr>
          <w:tab/>
          <w:t>&lt;xs:enumeration value="pre_cancel_status_conflict"/&gt;</w:t>
        </w:r>
      </w:ins>
    </w:p>
    <w:p w:rsidR="00265717" w:rsidRPr="00265717" w:rsidRDefault="00265717" w:rsidP="00265717">
      <w:pPr>
        <w:rPr>
          <w:ins w:id="28" w:author="White, Patrick K" w:date="2019-02-14T11:42:00Z"/>
          <w:szCs w:val="24"/>
        </w:rPr>
      </w:pPr>
      <w:ins w:id="29" w:author="White, Patrick K" w:date="2019-02-14T11:42:00Z">
        <w:r w:rsidRPr="00265717">
          <w:rPr>
            <w:szCs w:val="24"/>
          </w:rPr>
          <w:tab/>
        </w:r>
        <w:r w:rsidRPr="00265717">
          <w:rPr>
            <w:szCs w:val="24"/>
          </w:rPr>
          <w:tab/>
        </w:r>
        <w:r w:rsidRPr="00265717">
          <w:rPr>
            <w:szCs w:val="24"/>
          </w:rPr>
          <w:tab/>
          <w:t>&lt;xs:enumeration value="pre_cancel_status_pending"/&gt;</w:t>
        </w:r>
      </w:ins>
    </w:p>
    <w:p w:rsidR="00265717" w:rsidRPr="00265717" w:rsidRDefault="00265717" w:rsidP="00265717">
      <w:pPr>
        <w:rPr>
          <w:ins w:id="30" w:author="White, Patrick K" w:date="2019-02-14T11:42:00Z"/>
          <w:strike/>
          <w:szCs w:val="24"/>
        </w:rPr>
      </w:pPr>
      <w:ins w:id="31" w:author="White, Patrick K" w:date="2019-02-14T11:42:00Z">
        <w:r w:rsidRPr="00265717">
          <w:rPr>
            <w:szCs w:val="24"/>
          </w:rPr>
          <w:tab/>
        </w:r>
        <w:r w:rsidRPr="00265717">
          <w:rPr>
            <w:szCs w:val="24"/>
          </w:rPr>
          <w:tab/>
        </w:r>
        <w:r w:rsidRPr="00265717">
          <w:rPr>
            <w:szCs w:val="24"/>
          </w:rPr>
          <w:tab/>
        </w:r>
        <w:r w:rsidRPr="00265717">
          <w:rPr>
            <w:strike/>
            <w:szCs w:val="24"/>
            <w:highlight w:val="yellow"/>
          </w:rPr>
          <w:t>&lt;xs:enumeration value="pre_cancel_disconnect_pending"/&gt;</w:t>
        </w:r>
      </w:ins>
    </w:p>
    <w:p w:rsidR="00265717" w:rsidRPr="00265717" w:rsidRDefault="00265717" w:rsidP="00265717">
      <w:pPr>
        <w:rPr>
          <w:ins w:id="32" w:author="White, Patrick K" w:date="2019-02-14T11:42:00Z"/>
          <w:szCs w:val="24"/>
        </w:rPr>
      </w:pPr>
      <w:ins w:id="33" w:author="White, Patrick K" w:date="2019-02-14T11:42:00Z">
        <w:r w:rsidRPr="00265717">
          <w:rPr>
            <w:szCs w:val="24"/>
          </w:rPr>
          <w:tab/>
        </w:r>
        <w:r w:rsidRPr="00265717">
          <w:rPr>
            <w:szCs w:val="24"/>
          </w:rPr>
          <w:tab/>
          <w:t>&lt;/xs:restriction&gt;</w:t>
        </w:r>
      </w:ins>
    </w:p>
    <w:p w:rsidR="00265717" w:rsidRDefault="00265717" w:rsidP="00265717">
      <w:pPr>
        <w:rPr>
          <w:ins w:id="34" w:author="White, Patrick K" w:date="2019-02-14T14:49:00Z"/>
          <w:szCs w:val="24"/>
        </w:rPr>
      </w:pPr>
      <w:ins w:id="35" w:author="White, Patrick K" w:date="2019-02-14T11:42:00Z">
        <w:r w:rsidRPr="00265717">
          <w:rPr>
            <w:szCs w:val="24"/>
          </w:rPr>
          <w:tab/>
          <w:t>&lt;/xs:simpleType&gt;</w:t>
        </w:r>
      </w:ins>
    </w:p>
    <w:p w:rsidR="00996809" w:rsidRDefault="00996809" w:rsidP="00265717">
      <w:pPr>
        <w:rPr>
          <w:ins w:id="36" w:author="White, Patrick K" w:date="2019-02-14T14:49:00Z"/>
          <w:szCs w:val="24"/>
        </w:rPr>
      </w:pPr>
    </w:p>
    <w:p w:rsidR="00996809" w:rsidRDefault="00283107" w:rsidP="00265717">
      <w:pPr>
        <w:rPr>
          <w:ins w:id="37" w:author="White, Patrick K" w:date="2019-02-14T14:49:00Z"/>
          <w:szCs w:val="24"/>
        </w:rPr>
      </w:pPr>
      <w:ins w:id="38" w:author="White, Patrick K" w:date="2019-02-14T15:16:00Z">
        <w:r>
          <w:rPr>
            <w:szCs w:val="24"/>
          </w:rPr>
          <w:t>[snip]</w:t>
        </w:r>
      </w:ins>
    </w:p>
    <w:p w:rsidR="00996809" w:rsidRDefault="00996809" w:rsidP="00265717">
      <w:pPr>
        <w:rPr>
          <w:ins w:id="39" w:author="White, Patrick K" w:date="2019-02-14T14:49:00Z"/>
          <w:szCs w:val="24"/>
        </w:rPr>
      </w:pPr>
    </w:p>
    <w:p w:rsidR="00996809" w:rsidRDefault="00996809" w:rsidP="00265717">
      <w:pPr>
        <w:rPr>
          <w:ins w:id="40" w:author="White, Patrick K" w:date="2019-02-14T14:49:00Z"/>
          <w:szCs w:val="24"/>
        </w:rPr>
      </w:pPr>
    </w:p>
    <w:p w:rsidR="00996809" w:rsidRDefault="00996809" w:rsidP="00265717">
      <w:pPr>
        <w:rPr>
          <w:ins w:id="41" w:author="White, Patrick K" w:date="2019-02-14T15:15:00Z"/>
          <w:b/>
          <w:szCs w:val="24"/>
        </w:rPr>
      </w:pPr>
      <w:ins w:id="42" w:author="White, Patrick K" w:date="2019-02-14T14:49:00Z">
        <w:r>
          <w:rPr>
            <w:b/>
            <w:szCs w:val="24"/>
          </w:rPr>
          <w:t>Short Schema:</w:t>
        </w:r>
      </w:ins>
    </w:p>
    <w:p w:rsidR="00283107" w:rsidRDefault="00283107" w:rsidP="00265717">
      <w:pPr>
        <w:rPr>
          <w:szCs w:val="24"/>
        </w:rPr>
      </w:pPr>
      <w:ins w:id="43" w:author="White, Patrick K" w:date="2019-02-14T15:15:00Z">
        <w:r>
          <w:rPr>
            <w:szCs w:val="24"/>
          </w:rPr>
          <w:t>[snip]</w:t>
        </w:r>
      </w:ins>
    </w:p>
    <w:p w:rsidR="00996809" w:rsidRDefault="00996809" w:rsidP="00996809">
      <w:pPr>
        <w:rPr>
          <w:ins w:id="44" w:author="White, Patrick K" w:date="2019-02-14T14:57:00Z"/>
        </w:rPr>
      </w:pPr>
      <w:ins w:id="45" w:author="White, Patrick K" w:date="2019-02-14T14:57:00Z">
        <w:r>
          <w:tab/>
          <w:t>&lt;xs:simpleType name="SubscriptionPreCancellationStatus"&gt;</w:t>
        </w:r>
      </w:ins>
    </w:p>
    <w:p w:rsidR="00996809" w:rsidRDefault="00996809" w:rsidP="00996809">
      <w:pPr>
        <w:rPr>
          <w:ins w:id="46" w:author="White, Patrick K" w:date="2019-02-14T14:57:00Z"/>
        </w:rPr>
      </w:pPr>
      <w:ins w:id="47" w:author="White, Patrick K" w:date="2019-02-14T14:57:00Z">
        <w:r>
          <w:tab/>
        </w:r>
        <w:r>
          <w:tab/>
          <w:t>&lt;xs:restriction base="xs:token"&gt;</w:t>
        </w:r>
      </w:ins>
    </w:p>
    <w:p w:rsidR="00996809" w:rsidRDefault="00996809" w:rsidP="00996809">
      <w:pPr>
        <w:rPr>
          <w:ins w:id="48" w:author="White, Patrick K" w:date="2019-02-14T14:57:00Z"/>
        </w:rPr>
      </w:pPr>
      <w:ins w:id="49" w:author="White, Patrick K" w:date="2019-02-14T14:57:00Z">
        <w:r>
          <w:tab/>
        </w:r>
        <w:r>
          <w:tab/>
        </w:r>
        <w:r>
          <w:tab/>
          <w:t>&lt;xs:enumeration value="SCCF"/&gt;</w:t>
        </w:r>
      </w:ins>
    </w:p>
    <w:p w:rsidR="00996809" w:rsidRDefault="00996809" w:rsidP="00996809">
      <w:pPr>
        <w:rPr>
          <w:ins w:id="50" w:author="White, Patrick K" w:date="2019-02-14T14:57:00Z"/>
        </w:rPr>
      </w:pPr>
      <w:ins w:id="51" w:author="White, Patrick K" w:date="2019-02-14T14:57:00Z">
        <w:r>
          <w:tab/>
        </w:r>
        <w:r>
          <w:tab/>
        </w:r>
        <w:r>
          <w:tab/>
          <w:t>&lt;xs:enumeration value="SCPE"/&gt;</w:t>
        </w:r>
      </w:ins>
    </w:p>
    <w:p w:rsidR="00996809" w:rsidRPr="00996809" w:rsidRDefault="00996809" w:rsidP="00996809">
      <w:pPr>
        <w:rPr>
          <w:ins w:id="52" w:author="White, Patrick K" w:date="2019-02-14T14:57:00Z"/>
          <w:strike/>
        </w:rPr>
      </w:pPr>
      <w:ins w:id="53" w:author="White, Patrick K" w:date="2019-02-14T14:57:00Z">
        <w:r>
          <w:tab/>
        </w:r>
        <w:r>
          <w:tab/>
        </w:r>
        <w:r>
          <w:tab/>
        </w:r>
        <w:r w:rsidRPr="00996809">
          <w:rPr>
            <w:strike/>
            <w:highlight w:val="yellow"/>
          </w:rPr>
          <w:t>&lt;xs:enumeration value="SCDP"/&gt;</w:t>
        </w:r>
      </w:ins>
    </w:p>
    <w:p w:rsidR="00996809" w:rsidRDefault="00996809" w:rsidP="00996809">
      <w:pPr>
        <w:rPr>
          <w:ins w:id="54" w:author="White, Patrick K" w:date="2019-02-14T14:57:00Z"/>
        </w:rPr>
      </w:pPr>
      <w:ins w:id="55" w:author="White, Patrick K" w:date="2019-02-14T14:57:00Z">
        <w:r>
          <w:tab/>
        </w:r>
        <w:r>
          <w:tab/>
          <w:t>&lt;/xs:restriction&gt;</w:t>
        </w:r>
      </w:ins>
    </w:p>
    <w:p w:rsidR="00996809" w:rsidRDefault="00996809" w:rsidP="00996809">
      <w:pPr>
        <w:rPr>
          <w:ins w:id="56" w:author="White, Patrick K" w:date="2019-02-14T15:15:00Z"/>
        </w:rPr>
      </w:pPr>
      <w:ins w:id="57" w:author="White, Patrick K" w:date="2019-02-14T14:57:00Z">
        <w:r>
          <w:tab/>
          <w:t>&lt;/xs:simpleType&gt;</w:t>
        </w:r>
      </w:ins>
    </w:p>
    <w:p w:rsidR="00283107" w:rsidRDefault="00283107" w:rsidP="00996809">
      <w:pPr>
        <w:rPr>
          <w:ins w:id="58" w:author="White, Patrick K" w:date="2019-02-14T15:16:00Z"/>
        </w:rPr>
      </w:pPr>
    </w:p>
    <w:p w:rsidR="00283107" w:rsidRDefault="00283107" w:rsidP="00996809">
      <w:pPr>
        <w:rPr>
          <w:ins w:id="59" w:author="White, Patrick K" w:date="2019-02-14T14:57:00Z"/>
        </w:rPr>
      </w:pPr>
      <w:ins w:id="60" w:author="White, Patrick K" w:date="2019-02-14T15:16:00Z">
        <w:r>
          <w:t>[snip]</w:t>
        </w:r>
      </w:ins>
    </w:p>
    <w:p w:rsidR="00996809" w:rsidRPr="00996809" w:rsidRDefault="00996809" w:rsidP="00265717">
      <w:pPr>
        <w:rPr>
          <w:szCs w:val="24"/>
        </w:rPr>
      </w:pPr>
    </w:p>
    <w:p w:rsidR="00996809" w:rsidRDefault="00E815B2" w:rsidP="00265717">
      <w:pPr>
        <w:rPr>
          <w:ins w:id="61" w:author="White, Patrick K" w:date="2019-02-14T15:08:00Z"/>
          <w:b/>
          <w:szCs w:val="24"/>
        </w:rPr>
      </w:pPr>
      <w:ins w:id="62" w:author="White, Patrick K" w:date="2019-02-14T15:05:00Z">
        <w:r>
          <w:rPr>
            <w:b/>
            <w:szCs w:val="24"/>
          </w:rPr>
          <w:t>XML Mnemonics File:</w:t>
        </w:r>
      </w:ins>
    </w:p>
    <w:p w:rsidR="00E815B2" w:rsidRDefault="00E815B2" w:rsidP="00265717">
      <w:pPr>
        <w:rPr>
          <w:ins w:id="63" w:author="White, Patrick K" w:date="2019-02-14T15:08:00Z"/>
          <w:szCs w:val="24"/>
        </w:rPr>
      </w:pPr>
      <w:ins w:id="64" w:author="White, Patrick K" w:date="2019-02-14T15:08:00Z">
        <w:r>
          <w:rPr>
            <w:szCs w:val="24"/>
          </w:rPr>
          <w:t>[snip]</w:t>
        </w:r>
      </w:ins>
    </w:p>
    <w:tbl>
      <w:tblPr>
        <w:tblW w:w="10080" w:type="dxa"/>
        <w:tblLook w:val="04A0" w:firstRow="1" w:lastRow="0" w:firstColumn="1" w:lastColumn="0" w:noHBand="0" w:noVBand="1"/>
      </w:tblPr>
      <w:tblGrid>
        <w:gridCol w:w="940"/>
        <w:gridCol w:w="960"/>
        <w:gridCol w:w="940"/>
        <w:gridCol w:w="3280"/>
        <w:gridCol w:w="3960"/>
      </w:tblGrid>
      <w:tr w:rsidR="00283107" w:rsidRPr="00283107" w:rsidTr="00283107">
        <w:trPr>
          <w:trHeight w:val="290"/>
          <w:ins w:id="65" w:author="White, Patrick K" w:date="2019-02-14T15:10:00Z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107" w:rsidRPr="00283107" w:rsidRDefault="00283107" w:rsidP="00283107">
            <w:pPr>
              <w:spacing w:after="0"/>
              <w:jc w:val="center"/>
              <w:rPr>
                <w:ins w:id="66" w:author="White, Patrick K" w:date="2019-02-14T15:10:00Z"/>
                <w:rFonts w:ascii="Calibri" w:hAnsi="Calibri" w:cs="Calibri"/>
                <w:color w:val="000000"/>
                <w:sz w:val="22"/>
                <w:szCs w:val="22"/>
              </w:rPr>
            </w:pPr>
            <w:ins w:id="67" w:author="White, Patrick K" w:date="2019-02-14T15:10:00Z">
              <w:r w:rsidRPr="00283107">
                <w:rPr>
                  <w:rFonts w:ascii="Calibri" w:hAnsi="Calibri" w:cs="Calibri"/>
                  <w:color w:val="000000"/>
                  <w:sz w:val="22"/>
                  <w:szCs w:val="22"/>
                </w:rPr>
                <w:t>537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107" w:rsidRPr="00283107" w:rsidRDefault="00283107" w:rsidP="00283107">
            <w:pPr>
              <w:spacing w:after="0"/>
              <w:rPr>
                <w:ins w:id="68" w:author="White, Patrick K" w:date="2019-02-14T15:10:00Z"/>
                <w:rFonts w:ascii="Calibri" w:hAnsi="Calibri" w:cs="Calibri"/>
                <w:color w:val="000000"/>
                <w:sz w:val="22"/>
                <w:szCs w:val="22"/>
              </w:rPr>
            </w:pPr>
            <w:ins w:id="69" w:author="White, Patrick K" w:date="2019-02-14T15:10:00Z">
              <w:r w:rsidRPr="00283107">
                <w:rPr>
                  <w:rFonts w:ascii="Calibri" w:hAnsi="Calibri" w:cs="Calibri"/>
                  <w:color w:val="000000"/>
                  <w:sz w:val="22"/>
                  <w:szCs w:val="22"/>
                </w:rPr>
                <w:t>ENUM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107" w:rsidRPr="00283107" w:rsidRDefault="00283107" w:rsidP="00283107">
            <w:pPr>
              <w:spacing w:after="0"/>
              <w:rPr>
                <w:ins w:id="70" w:author="White, Patrick K" w:date="2019-02-14T15:10:00Z"/>
                <w:rFonts w:ascii="Calibri" w:hAnsi="Calibri" w:cs="Calibri"/>
                <w:color w:val="000000"/>
                <w:sz w:val="22"/>
                <w:szCs w:val="22"/>
              </w:rPr>
            </w:pPr>
            <w:ins w:id="71" w:author="White, Patrick K" w:date="2019-02-14T15:10:00Z">
              <w:r w:rsidRPr="00283107">
                <w:rPr>
                  <w:rFonts w:ascii="Calibri" w:hAnsi="Calibri" w:cs="Calibri"/>
                  <w:color w:val="000000"/>
                  <w:sz w:val="22"/>
                  <w:szCs w:val="22"/>
                </w:rPr>
                <w:t>SCCF</w:t>
              </w:r>
            </w:ins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107" w:rsidRPr="00283107" w:rsidRDefault="00283107" w:rsidP="00283107">
            <w:pPr>
              <w:spacing w:after="0"/>
              <w:rPr>
                <w:ins w:id="72" w:author="White, Patrick K" w:date="2019-02-14T15:10:00Z"/>
                <w:rFonts w:ascii="Calibri" w:hAnsi="Calibri" w:cs="Calibri"/>
                <w:color w:val="000000"/>
                <w:sz w:val="22"/>
                <w:szCs w:val="22"/>
              </w:rPr>
            </w:pPr>
            <w:ins w:id="73" w:author="White, Patrick K" w:date="2019-02-14T15:10:00Z">
              <w:r w:rsidRPr="00283107">
                <w:rPr>
                  <w:rFonts w:ascii="Calibri" w:hAnsi="Calibri" w:cs="Calibri"/>
                  <w:color w:val="000000"/>
                  <w:sz w:val="22"/>
                  <w:szCs w:val="22"/>
                </w:rPr>
                <w:t>pre_cancel_status_conflict</w:t>
              </w:r>
            </w:ins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107" w:rsidRPr="00283107" w:rsidRDefault="00283107" w:rsidP="00283107">
            <w:pPr>
              <w:spacing w:after="0"/>
              <w:rPr>
                <w:ins w:id="74" w:author="White, Patrick K" w:date="2019-02-14T15:10:00Z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3107" w:rsidRPr="00283107" w:rsidTr="00283107">
        <w:trPr>
          <w:trHeight w:val="290"/>
          <w:ins w:id="75" w:author="White, Patrick K" w:date="2019-02-14T15:10:00Z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107" w:rsidRPr="00283107" w:rsidRDefault="00283107" w:rsidP="00283107">
            <w:pPr>
              <w:spacing w:after="0"/>
              <w:jc w:val="center"/>
              <w:rPr>
                <w:ins w:id="76" w:author="White, Patrick K" w:date="2019-02-14T15:10:00Z"/>
                <w:rFonts w:ascii="Calibri" w:hAnsi="Calibri" w:cs="Calibri"/>
                <w:color w:val="000000"/>
                <w:sz w:val="22"/>
                <w:szCs w:val="22"/>
              </w:rPr>
            </w:pPr>
            <w:ins w:id="77" w:author="White, Patrick K" w:date="2019-02-14T15:10:00Z">
              <w:r w:rsidRPr="00283107">
                <w:rPr>
                  <w:rFonts w:ascii="Calibri" w:hAnsi="Calibri" w:cs="Calibri"/>
                  <w:color w:val="000000"/>
                  <w:sz w:val="22"/>
                  <w:szCs w:val="22"/>
                </w:rPr>
                <w:t>538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107" w:rsidRPr="00283107" w:rsidRDefault="00283107" w:rsidP="00283107">
            <w:pPr>
              <w:spacing w:after="0"/>
              <w:rPr>
                <w:ins w:id="78" w:author="White, Patrick K" w:date="2019-02-14T15:10:00Z"/>
                <w:rFonts w:ascii="Calibri" w:hAnsi="Calibri" w:cs="Calibri"/>
                <w:color w:val="000000"/>
                <w:sz w:val="22"/>
                <w:szCs w:val="22"/>
              </w:rPr>
            </w:pPr>
            <w:ins w:id="79" w:author="White, Patrick K" w:date="2019-02-14T15:10:00Z">
              <w:r w:rsidRPr="00283107">
                <w:rPr>
                  <w:rFonts w:ascii="Calibri" w:hAnsi="Calibri" w:cs="Calibri"/>
                  <w:color w:val="000000"/>
                  <w:sz w:val="22"/>
                  <w:szCs w:val="22"/>
                </w:rPr>
                <w:t>ENUM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107" w:rsidRPr="00283107" w:rsidRDefault="00283107" w:rsidP="00283107">
            <w:pPr>
              <w:spacing w:after="0"/>
              <w:rPr>
                <w:ins w:id="80" w:author="White, Patrick K" w:date="2019-02-14T15:10:00Z"/>
                <w:rFonts w:ascii="Calibri" w:hAnsi="Calibri" w:cs="Calibri"/>
                <w:color w:val="000000"/>
                <w:sz w:val="22"/>
                <w:szCs w:val="22"/>
              </w:rPr>
            </w:pPr>
            <w:ins w:id="81" w:author="White, Patrick K" w:date="2019-02-14T15:10:00Z">
              <w:r w:rsidRPr="00283107">
                <w:rPr>
                  <w:rFonts w:ascii="Calibri" w:hAnsi="Calibri" w:cs="Calibri"/>
                  <w:color w:val="000000"/>
                  <w:sz w:val="22"/>
                  <w:szCs w:val="22"/>
                </w:rPr>
                <w:t>SCPE</w:t>
              </w:r>
            </w:ins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107" w:rsidRPr="00283107" w:rsidRDefault="00283107" w:rsidP="00283107">
            <w:pPr>
              <w:spacing w:after="0"/>
              <w:rPr>
                <w:ins w:id="82" w:author="White, Patrick K" w:date="2019-02-14T15:10:00Z"/>
                <w:rFonts w:ascii="Calibri" w:hAnsi="Calibri" w:cs="Calibri"/>
                <w:color w:val="000000"/>
                <w:sz w:val="22"/>
                <w:szCs w:val="22"/>
              </w:rPr>
            </w:pPr>
            <w:ins w:id="83" w:author="White, Patrick K" w:date="2019-02-14T15:10:00Z">
              <w:r w:rsidRPr="00283107">
                <w:rPr>
                  <w:rFonts w:ascii="Calibri" w:hAnsi="Calibri" w:cs="Calibri"/>
                  <w:color w:val="000000"/>
                  <w:sz w:val="22"/>
                  <w:szCs w:val="22"/>
                </w:rPr>
                <w:t>pre_cancel_status_pending</w:t>
              </w:r>
            </w:ins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107" w:rsidRPr="00283107" w:rsidRDefault="00283107" w:rsidP="00283107">
            <w:pPr>
              <w:spacing w:after="0"/>
              <w:rPr>
                <w:ins w:id="84" w:author="White, Patrick K" w:date="2019-02-14T15:10:00Z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3107" w:rsidRPr="00283107" w:rsidTr="00283107">
        <w:trPr>
          <w:trHeight w:val="290"/>
          <w:ins w:id="85" w:author="White, Patrick K" w:date="2019-02-14T15:10:00Z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107" w:rsidRPr="00283107" w:rsidRDefault="00283107" w:rsidP="00283107">
            <w:pPr>
              <w:spacing w:after="0"/>
              <w:jc w:val="center"/>
              <w:rPr>
                <w:ins w:id="86" w:author="White, Patrick K" w:date="2019-02-14T15:10:00Z"/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ins w:id="87" w:author="White, Patrick K" w:date="2019-02-14T15:10:00Z">
              <w:r w:rsidRPr="00283107">
                <w:rPr>
                  <w:rFonts w:ascii="Calibri" w:hAnsi="Calibri" w:cs="Calibri"/>
                  <w:color w:val="000000"/>
                  <w:sz w:val="22"/>
                  <w:szCs w:val="22"/>
                  <w:highlight w:val="yellow"/>
                </w:rPr>
                <w:t>539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107" w:rsidRPr="00283107" w:rsidRDefault="00283107" w:rsidP="00283107">
            <w:pPr>
              <w:spacing w:after="0"/>
              <w:rPr>
                <w:ins w:id="88" w:author="White, Patrick K" w:date="2019-02-14T15:10:00Z"/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ins w:id="89" w:author="White, Patrick K" w:date="2019-02-14T15:10:00Z">
              <w:r w:rsidRPr="00283107">
                <w:rPr>
                  <w:rFonts w:ascii="Calibri" w:hAnsi="Calibri" w:cs="Calibri"/>
                  <w:color w:val="000000"/>
                  <w:sz w:val="22"/>
                  <w:szCs w:val="22"/>
                  <w:highlight w:val="yellow"/>
                </w:rPr>
                <w:t>ENUM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107" w:rsidRPr="00283107" w:rsidRDefault="00283107" w:rsidP="00283107">
            <w:pPr>
              <w:spacing w:after="0"/>
              <w:rPr>
                <w:ins w:id="90" w:author="White, Patrick K" w:date="2019-02-14T15:10:00Z"/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ins w:id="91" w:author="White, Patrick K" w:date="2019-02-14T15:10:00Z">
              <w:r w:rsidRPr="00283107">
                <w:rPr>
                  <w:rFonts w:ascii="Calibri" w:hAnsi="Calibri" w:cs="Calibri"/>
                  <w:color w:val="000000"/>
                  <w:sz w:val="22"/>
                  <w:szCs w:val="22"/>
                  <w:highlight w:val="yellow"/>
                </w:rPr>
                <w:t>SCDP</w:t>
              </w:r>
            </w:ins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107" w:rsidRPr="00283107" w:rsidRDefault="00283107" w:rsidP="00283107">
            <w:pPr>
              <w:spacing w:after="0"/>
              <w:rPr>
                <w:ins w:id="92" w:author="White, Patrick K" w:date="2019-02-14T15:10:00Z"/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ins w:id="93" w:author="White, Patrick K" w:date="2019-02-14T15:10:00Z">
              <w:r w:rsidRPr="00283107">
                <w:rPr>
                  <w:rFonts w:ascii="Calibri" w:hAnsi="Calibri" w:cs="Calibri"/>
                  <w:color w:val="000000"/>
                  <w:sz w:val="22"/>
                  <w:szCs w:val="22"/>
                  <w:highlight w:val="yellow"/>
                </w:rPr>
                <w:t>pre_cancel_disconnect_pending</w:t>
              </w:r>
            </w:ins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107" w:rsidRPr="00283107" w:rsidRDefault="00283107" w:rsidP="00283107">
            <w:pPr>
              <w:spacing w:after="0"/>
              <w:rPr>
                <w:ins w:id="94" w:author="White, Patrick K" w:date="2019-02-14T15:10:00Z"/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3107">
              <w:rPr>
                <w:rFonts w:ascii="Calibri" w:hAnsi="Calibri" w:cs="Calibri"/>
                <w:b/>
                <w:color w:val="000000"/>
                <w:sz w:val="22"/>
                <w:szCs w:val="22"/>
                <w:highlight w:val="yellow"/>
              </w:rPr>
              <w:t>Remove this row</w:t>
            </w:r>
          </w:p>
        </w:tc>
      </w:tr>
      <w:tr w:rsidR="00283107" w:rsidRPr="00283107" w:rsidTr="00283107">
        <w:trPr>
          <w:trHeight w:val="290"/>
          <w:ins w:id="95" w:author="White, Patrick K" w:date="2019-02-14T15:10:00Z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107" w:rsidRPr="00283107" w:rsidRDefault="00283107" w:rsidP="00283107">
            <w:pPr>
              <w:spacing w:after="0"/>
              <w:jc w:val="center"/>
              <w:rPr>
                <w:ins w:id="96" w:author="White, Patrick K" w:date="2019-02-14T15:10:00Z"/>
                <w:rFonts w:ascii="Calibri" w:hAnsi="Calibri" w:cs="Calibri"/>
                <w:color w:val="000000"/>
                <w:sz w:val="22"/>
                <w:szCs w:val="22"/>
              </w:rPr>
            </w:pPr>
            <w:ins w:id="97" w:author="White, Patrick K" w:date="2019-02-14T15:10:00Z">
              <w:r w:rsidRPr="00283107">
                <w:rPr>
                  <w:rFonts w:ascii="Calibri" w:hAnsi="Calibri" w:cs="Calibri"/>
                  <w:color w:val="000000"/>
                  <w:sz w:val="22"/>
                  <w:szCs w:val="22"/>
                </w:rPr>
                <w:t>540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107" w:rsidRPr="00283107" w:rsidRDefault="00283107" w:rsidP="00283107">
            <w:pPr>
              <w:spacing w:after="0"/>
              <w:rPr>
                <w:ins w:id="98" w:author="White, Patrick K" w:date="2019-02-14T15:10:00Z"/>
                <w:rFonts w:ascii="Calibri" w:hAnsi="Calibri" w:cs="Calibri"/>
                <w:color w:val="000000"/>
                <w:sz w:val="22"/>
                <w:szCs w:val="22"/>
              </w:rPr>
            </w:pPr>
            <w:ins w:id="99" w:author="White, Patrick K" w:date="2019-02-14T15:10:00Z">
              <w:r w:rsidRPr="00283107">
                <w:rPr>
                  <w:rFonts w:ascii="Calibri" w:hAnsi="Calibri" w:cs="Calibri"/>
                  <w:color w:val="000000"/>
                  <w:sz w:val="22"/>
                  <w:szCs w:val="22"/>
                </w:rPr>
                <w:t>ENUM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107" w:rsidRPr="00283107" w:rsidRDefault="00283107" w:rsidP="00283107">
            <w:pPr>
              <w:spacing w:after="0"/>
              <w:rPr>
                <w:ins w:id="100" w:author="White, Patrick K" w:date="2019-02-14T15:10:00Z"/>
                <w:rFonts w:ascii="Calibri" w:hAnsi="Calibri" w:cs="Calibri"/>
                <w:color w:val="000000"/>
                <w:sz w:val="22"/>
                <w:szCs w:val="22"/>
              </w:rPr>
            </w:pPr>
            <w:ins w:id="101" w:author="White, Patrick K" w:date="2019-02-14T15:10:00Z">
              <w:r w:rsidRPr="00283107">
                <w:rPr>
                  <w:rFonts w:ascii="Calibri" w:hAnsi="Calibri" w:cs="Calibri"/>
                  <w:color w:val="000000"/>
                  <w:sz w:val="22"/>
                  <w:szCs w:val="22"/>
                </w:rPr>
                <w:t>BSAC</w:t>
              </w:r>
            </w:ins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107" w:rsidRPr="00283107" w:rsidRDefault="00283107" w:rsidP="00283107">
            <w:pPr>
              <w:spacing w:after="0"/>
              <w:rPr>
                <w:ins w:id="102" w:author="White, Patrick K" w:date="2019-02-14T15:10:00Z"/>
                <w:rFonts w:ascii="Calibri" w:hAnsi="Calibri" w:cs="Calibri"/>
                <w:color w:val="000000"/>
                <w:sz w:val="22"/>
                <w:szCs w:val="22"/>
              </w:rPr>
            </w:pPr>
            <w:ins w:id="103" w:author="White, Patrick K" w:date="2019-02-14T15:10:00Z">
              <w:r w:rsidRPr="00283107">
                <w:rPr>
                  <w:rFonts w:ascii="Calibri" w:hAnsi="Calibri" w:cs="Calibri"/>
                  <w:color w:val="000000"/>
                  <w:sz w:val="22"/>
                  <w:szCs w:val="22"/>
                </w:rPr>
                <w:t>block_status_active</w:t>
              </w:r>
            </w:ins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107" w:rsidRPr="00283107" w:rsidRDefault="00283107" w:rsidP="00283107">
            <w:pPr>
              <w:spacing w:after="0"/>
              <w:rPr>
                <w:ins w:id="104" w:author="White, Patrick K" w:date="2019-02-14T15:10:00Z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3107" w:rsidRPr="00283107" w:rsidTr="00283107">
        <w:trPr>
          <w:trHeight w:val="290"/>
          <w:ins w:id="105" w:author="White, Patrick K" w:date="2019-02-14T15:10:00Z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107" w:rsidRPr="00283107" w:rsidRDefault="00283107" w:rsidP="00283107">
            <w:pPr>
              <w:spacing w:after="0"/>
              <w:jc w:val="center"/>
              <w:rPr>
                <w:ins w:id="106" w:author="White, Patrick K" w:date="2019-02-14T15:10:00Z"/>
                <w:rFonts w:ascii="Calibri" w:hAnsi="Calibri" w:cs="Calibri"/>
                <w:color w:val="000000"/>
                <w:sz w:val="22"/>
                <w:szCs w:val="22"/>
              </w:rPr>
            </w:pPr>
            <w:ins w:id="107" w:author="White, Patrick K" w:date="2019-02-14T15:10:00Z">
              <w:r w:rsidRPr="00283107">
                <w:rPr>
                  <w:rFonts w:ascii="Calibri" w:hAnsi="Calibri" w:cs="Calibri"/>
                  <w:color w:val="000000"/>
                  <w:sz w:val="22"/>
                  <w:szCs w:val="22"/>
                </w:rPr>
                <w:t>541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107" w:rsidRPr="00283107" w:rsidRDefault="00283107" w:rsidP="00283107">
            <w:pPr>
              <w:spacing w:after="0"/>
              <w:rPr>
                <w:ins w:id="108" w:author="White, Patrick K" w:date="2019-02-14T15:10:00Z"/>
                <w:rFonts w:ascii="Calibri" w:hAnsi="Calibri" w:cs="Calibri"/>
                <w:color w:val="000000"/>
                <w:sz w:val="22"/>
                <w:szCs w:val="22"/>
              </w:rPr>
            </w:pPr>
            <w:ins w:id="109" w:author="White, Patrick K" w:date="2019-02-14T15:10:00Z">
              <w:r w:rsidRPr="00283107">
                <w:rPr>
                  <w:rFonts w:ascii="Calibri" w:hAnsi="Calibri" w:cs="Calibri"/>
                  <w:color w:val="000000"/>
                  <w:sz w:val="22"/>
                  <w:szCs w:val="22"/>
                </w:rPr>
                <w:t>ENUM</w:t>
              </w:r>
            </w:ins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107" w:rsidRPr="00283107" w:rsidRDefault="00283107" w:rsidP="00283107">
            <w:pPr>
              <w:spacing w:after="0"/>
              <w:rPr>
                <w:ins w:id="110" w:author="White, Patrick K" w:date="2019-02-14T15:10:00Z"/>
                <w:rFonts w:ascii="Calibri" w:hAnsi="Calibri" w:cs="Calibri"/>
                <w:color w:val="000000"/>
                <w:sz w:val="22"/>
                <w:szCs w:val="22"/>
              </w:rPr>
            </w:pPr>
            <w:ins w:id="111" w:author="White, Patrick K" w:date="2019-02-14T15:10:00Z">
              <w:r w:rsidRPr="00283107">
                <w:rPr>
                  <w:rFonts w:ascii="Calibri" w:hAnsi="Calibri" w:cs="Calibri"/>
                  <w:color w:val="000000"/>
                  <w:sz w:val="22"/>
                  <w:szCs w:val="22"/>
                </w:rPr>
                <w:t>BSSE</w:t>
              </w:r>
            </w:ins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107" w:rsidRPr="00283107" w:rsidRDefault="00283107" w:rsidP="00283107">
            <w:pPr>
              <w:spacing w:after="0"/>
              <w:rPr>
                <w:ins w:id="112" w:author="White, Patrick K" w:date="2019-02-14T15:10:00Z"/>
                <w:rFonts w:ascii="Calibri" w:hAnsi="Calibri" w:cs="Calibri"/>
                <w:color w:val="000000"/>
                <w:sz w:val="22"/>
                <w:szCs w:val="22"/>
              </w:rPr>
            </w:pPr>
            <w:ins w:id="113" w:author="White, Patrick K" w:date="2019-02-14T15:10:00Z">
              <w:r w:rsidRPr="00283107">
                <w:rPr>
                  <w:rFonts w:ascii="Calibri" w:hAnsi="Calibri" w:cs="Calibri"/>
                  <w:color w:val="000000"/>
                  <w:sz w:val="22"/>
                  <w:szCs w:val="22"/>
                </w:rPr>
                <w:t>block_status_sending</w:t>
              </w:r>
            </w:ins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107" w:rsidRPr="00283107" w:rsidRDefault="00283107" w:rsidP="00283107">
            <w:pPr>
              <w:spacing w:after="0"/>
              <w:rPr>
                <w:ins w:id="114" w:author="White, Patrick K" w:date="2019-02-14T15:10:00Z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83107" w:rsidRDefault="00283107" w:rsidP="00265717">
      <w:pPr>
        <w:rPr>
          <w:ins w:id="115" w:author="White, Patrick K" w:date="2019-02-14T15:15:00Z"/>
          <w:szCs w:val="24"/>
        </w:rPr>
      </w:pPr>
    </w:p>
    <w:p w:rsidR="00283107" w:rsidRDefault="00283107" w:rsidP="00265717">
      <w:pPr>
        <w:rPr>
          <w:szCs w:val="24"/>
        </w:rPr>
      </w:pPr>
      <w:ins w:id="116" w:author="White, Patrick K" w:date="2019-02-14T15:15:00Z">
        <w:r>
          <w:rPr>
            <w:szCs w:val="24"/>
          </w:rPr>
          <w:t>[snip]</w:t>
        </w:r>
      </w:ins>
    </w:p>
    <w:p w:rsidR="00283107" w:rsidRPr="00E815B2" w:rsidRDefault="00283107" w:rsidP="00265717">
      <w:pPr>
        <w:rPr>
          <w:szCs w:val="24"/>
        </w:rPr>
      </w:pPr>
    </w:p>
    <w:sectPr w:rsidR="00283107" w:rsidRPr="00E815B2" w:rsidSect="00955A1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E20" w:rsidRDefault="001C0E20">
      <w:r>
        <w:separator/>
      </w:r>
    </w:p>
  </w:endnote>
  <w:endnote w:type="continuationSeparator" w:id="0">
    <w:p w:rsidR="001C0E20" w:rsidRDefault="001C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F33" w:rsidRDefault="00600F33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C0E20">
      <w:rPr>
        <w:noProof/>
      </w:rPr>
      <w:t>1</w:t>
    </w:r>
    <w:r>
      <w:rPr>
        <w:noProof/>
      </w:rPr>
      <w:fldChar w:fldCharType="end"/>
    </w:r>
    <w:r>
      <w:t xml:space="preserve"> of </w:t>
    </w:r>
    <w:r w:rsidR="001C0E20">
      <w:rPr>
        <w:noProof/>
      </w:rPr>
      <w:fldChar w:fldCharType="begin"/>
    </w:r>
    <w:r w:rsidR="001C0E20">
      <w:rPr>
        <w:noProof/>
      </w:rPr>
      <w:instrText xml:space="preserve"> NUMPAGES </w:instrText>
    </w:r>
    <w:r w:rsidR="001C0E20">
      <w:rPr>
        <w:noProof/>
      </w:rPr>
      <w:fldChar w:fldCharType="separate"/>
    </w:r>
    <w:r w:rsidR="001C0E20">
      <w:rPr>
        <w:noProof/>
      </w:rPr>
      <w:t>1</w:t>
    </w:r>
    <w:r w:rsidR="001C0E2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E20" w:rsidRDefault="001C0E20">
      <w:r>
        <w:separator/>
      </w:r>
    </w:p>
  </w:footnote>
  <w:footnote w:type="continuationSeparator" w:id="0">
    <w:p w:rsidR="001C0E20" w:rsidRDefault="001C0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F33" w:rsidRDefault="00600F33">
    <w:pPr>
      <w:pStyle w:val="Header"/>
      <w:pBdr>
        <w:bottom w:val="single" w:sz="4" w:space="1" w:color="auto"/>
      </w:pBdr>
      <w:jc w:val="center"/>
    </w:pPr>
    <w:r>
      <w:t xml:space="preserve">NANC </w:t>
    </w:r>
    <w:r w:rsidR="001C51F3">
      <w:t>478</w:t>
    </w:r>
    <w:r w:rsidR="00B340C3">
      <w:t xml:space="preserve"> </w:t>
    </w:r>
    <w:r>
      <w:t>–</w:t>
    </w:r>
    <w:del w:id="117" w:author="White, Patrick K" w:date="2019-02-14T11:18:00Z">
      <w:r w:rsidDel="00265717">
        <w:delText>V1</w:delText>
      </w:r>
    </w:del>
    <w:ins w:id="118" w:author="White, Patrick K" w:date="2019-02-14T11:18:00Z">
      <w:r w:rsidR="00265717">
        <w:t>V</w:t>
      </w:r>
      <w:r w:rsidR="00265717">
        <w:t>2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 w15:restartNumberingAfterBreak="0">
    <w:nsid w:val="027570D3"/>
    <w:multiLevelType w:val="hybridMultilevel"/>
    <w:tmpl w:val="414ED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6352"/>
    <w:multiLevelType w:val="singleLevel"/>
    <w:tmpl w:val="C310CB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1504FC2"/>
    <w:multiLevelType w:val="hybridMultilevel"/>
    <w:tmpl w:val="5CD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B3383"/>
    <w:multiLevelType w:val="hybridMultilevel"/>
    <w:tmpl w:val="EA84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E17C8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C3F5448"/>
    <w:multiLevelType w:val="hybridMultilevel"/>
    <w:tmpl w:val="0532C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A452E"/>
    <w:multiLevelType w:val="hybridMultilevel"/>
    <w:tmpl w:val="85A0B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43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BA6928"/>
    <w:multiLevelType w:val="hybridMultilevel"/>
    <w:tmpl w:val="C2F6D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DC05BD"/>
    <w:multiLevelType w:val="hybridMultilevel"/>
    <w:tmpl w:val="A5624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237BC"/>
    <w:multiLevelType w:val="hybridMultilevel"/>
    <w:tmpl w:val="BE320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C1AA9"/>
    <w:multiLevelType w:val="hybridMultilevel"/>
    <w:tmpl w:val="F3A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446AB"/>
    <w:multiLevelType w:val="multilevel"/>
    <w:tmpl w:val="B9A2FA16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520"/>
      </w:pPr>
      <w:rPr>
        <w:rFonts w:hint="default"/>
      </w:rPr>
    </w:lvl>
  </w:abstractNum>
  <w:abstractNum w:abstractNumId="16" w15:restartNumberingAfterBreak="0">
    <w:nsid w:val="2CEC24D0"/>
    <w:multiLevelType w:val="hybridMultilevel"/>
    <w:tmpl w:val="F648D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03A90"/>
    <w:multiLevelType w:val="hybridMultilevel"/>
    <w:tmpl w:val="C9F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E27F6"/>
    <w:multiLevelType w:val="hybridMultilevel"/>
    <w:tmpl w:val="6E1A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8711D"/>
    <w:multiLevelType w:val="multilevel"/>
    <w:tmpl w:val="5C7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1E5C4C"/>
    <w:multiLevelType w:val="hybridMultilevel"/>
    <w:tmpl w:val="360A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865F6"/>
    <w:multiLevelType w:val="hybridMultilevel"/>
    <w:tmpl w:val="0EBC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626D2"/>
    <w:multiLevelType w:val="hybridMultilevel"/>
    <w:tmpl w:val="0A5CF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E13C8"/>
    <w:multiLevelType w:val="hybridMultilevel"/>
    <w:tmpl w:val="7F9C023A"/>
    <w:lvl w:ilvl="0" w:tplc="D2465F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6D0C48"/>
    <w:multiLevelType w:val="hybridMultilevel"/>
    <w:tmpl w:val="D14A9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9411318"/>
    <w:multiLevelType w:val="hybridMultilevel"/>
    <w:tmpl w:val="705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2CE6C9B"/>
    <w:multiLevelType w:val="hybridMultilevel"/>
    <w:tmpl w:val="71CC1CD8"/>
    <w:lvl w:ilvl="0" w:tplc="24F08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465B6"/>
    <w:multiLevelType w:val="hybridMultilevel"/>
    <w:tmpl w:val="69D8F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1636F"/>
    <w:multiLevelType w:val="hybridMultilevel"/>
    <w:tmpl w:val="A724B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E6C3E"/>
    <w:multiLevelType w:val="multilevel"/>
    <w:tmpl w:val="B548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4D2EC7"/>
    <w:multiLevelType w:val="hybridMultilevel"/>
    <w:tmpl w:val="82207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C7FA1"/>
    <w:multiLevelType w:val="singleLevel"/>
    <w:tmpl w:val="84FC5AE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rFonts w:ascii="Arial" w:hAnsi="Arial" w:hint="default"/>
        <w:b/>
        <w:i/>
        <w:sz w:val="16"/>
      </w:rPr>
    </w:lvl>
  </w:abstractNum>
  <w:abstractNum w:abstractNumId="33" w15:restartNumberingAfterBreak="0">
    <w:nsid w:val="6F7A7091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0292D69"/>
    <w:multiLevelType w:val="hybridMultilevel"/>
    <w:tmpl w:val="C6B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70F38"/>
    <w:multiLevelType w:val="singleLevel"/>
    <w:tmpl w:val="87C27F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68A65EE"/>
    <w:multiLevelType w:val="hybridMultilevel"/>
    <w:tmpl w:val="41AA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929BE"/>
    <w:multiLevelType w:val="hybridMultilevel"/>
    <w:tmpl w:val="106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7088B"/>
    <w:multiLevelType w:val="singleLevel"/>
    <w:tmpl w:val="A71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D531C72"/>
    <w:multiLevelType w:val="hybridMultilevel"/>
    <w:tmpl w:val="F2902688"/>
    <w:lvl w:ilvl="0" w:tplc="8C5C1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24"/>
  </w:num>
  <w:num w:numId="5">
    <w:abstractNumId w:val="11"/>
  </w:num>
  <w:num w:numId="6">
    <w:abstractNumId w:val="8"/>
  </w:num>
  <w:num w:numId="7">
    <w:abstractNumId w:val="16"/>
  </w:num>
  <w:num w:numId="8">
    <w:abstractNumId w:val="22"/>
  </w:num>
  <w:num w:numId="9">
    <w:abstractNumId w:val="2"/>
  </w:num>
  <w:num w:numId="10">
    <w:abstractNumId w:val="13"/>
  </w:num>
  <w:num w:numId="11">
    <w:abstractNumId w:val="9"/>
  </w:num>
  <w:num w:numId="12">
    <w:abstractNumId w:val="29"/>
  </w:num>
  <w:num w:numId="13">
    <w:abstractNumId w:val="31"/>
  </w:num>
  <w:num w:numId="14">
    <w:abstractNumId w:val="21"/>
  </w:num>
  <w:num w:numId="15">
    <w:abstractNumId w:val="17"/>
  </w:num>
  <w:num w:numId="16">
    <w:abstractNumId w:val="37"/>
  </w:num>
  <w:num w:numId="17">
    <w:abstractNumId w:val="14"/>
  </w:num>
  <w:num w:numId="18">
    <w:abstractNumId w:val="18"/>
  </w:num>
  <w:num w:numId="19">
    <w:abstractNumId w:val="34"/>
  </w:num>
  <w:num w:numId="20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80"/>
        <w:lvlJc w:val="left"/>
        <w:pPr>
          <w:ind w:left="2340" w:hanging="180"/>
        </w:pPr>
        <w:rPr>
          <w:rFonts w:ascii="Symbol" w:hAnsi="Symbol" w:hint="default"/>
        </w:rPr>
      </w:lvl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0"/>
  </w:num>
  <w:num w:numId="27">
    <w:abstractNumId w:val="5"/>
  </w:num>
  <w:num w:numId="28">
    <w:abstractNumId w:val="32"/>
  </w:num>
  <w:num w:numId="29">
    <w:abstractNumId w:val="12"/>
  </w:num>
  <w:num w:numId="30">
    <w:abstractNumId w:val="15"/>
  </w:num>
  <w:num w:numId="31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  <w:num w:numId="33">
    <w:abstractNumId w:val="36"/>
  </w:num>
  <w:num w:numId="34">
    <w:abstractNumId w:val="19"/>
  </w:num>
  <w:num w:numId="35">
    <w:abstractNumId w:val="30"/>
  </w:num>
  <w:num w:numId="36">
    <w:abstractNumId w:val="35"/>
  </w:num>
  <w:num w:numId="37">
    <w:abstractNumId w:val="38"/>
  </w:num>
  <w:num w:numId="38">
    <w:abstractNumId w:val="39"/>
  </w:num>
  <w:num w:numId="39">
    <w:abstractNumId w:val="27"/>
  </w:num>
  <w:num w:numId="40">
    <w:abstractNumId w:val="28"/>
  </w:num>
  <w:num w:numId="41">
    <w:abstractNumId w:val="10"/>
  </w:num>
  <w:num w:numId="42">
    <w:abstractNumId w:val="3"/>
  </w:num>
  <w:num w:numId="43">
    <w:abstractNumId w:val="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hite, Patrick K">
    <w15:presenceInfo w15:providerId="AD" w15:userId="S-1-5-21-3320848458-293910246-2162263453-33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70"/>
    <w:rsid w:val="00001C89"/>
    <w:rsid w:val="00005B11"/>
    <w:rsid w:val="00005EF1"/>
    <w:rsid w:val="0001012B"/>
    <w:rsid w:val="00030408"/>
    <w:rsid w:val="00032F61"/>
    <w:rsid w:val="00034A8D"/>
    <w:rsid w:val="00034D84"/>
    <w:rsid w:val="00046A07"/>
    <w:rsid w:val="00056CDD"/>
    <w:rsid w:val="00063531"/>
    <w:rsid w:val="00064393"/>
    <w:rsid w:val="000726DC"/>
    <w:rsid w:val="00093FB9"/>
    <w:rsid w:val="000A4719"/>
    <w:rsid w:val="000A52FC"/>
    <w:rsid w:val="000B28B2"/>
    <w:rsid w:val="000B30E8"/>
    <w:rsid w:val="000B50C9"/>
    <w:rsid w:val="000B6E6C"/>
    <w:rsid w:val="000C50AA"/>
    <w:rsid w:val="000C5B8A"/>
    <w:rsid w:val="000D72D7"/>
    <w:rsid w:val="000F5E89"/>
    <w:rsid w:val="000F6AF4"/>
    <w:rsid w:val="00105319"/>
    <w:rsid w:val="00114491"/>
    <w:rsid w:val="001255C6"/>
    <w:rsid w:val="001313C7"/>
    <w:rsid w:val="00157D5E"/>
    <w:rsid w:val="001637D2"/>
    <w:rsid w:val="00164AD6"/>
    <w:rsid w:val="001678C8"/>
    <w:rsid w:val="001A3272"/>
    <w:rsid w:val="001C0D56"/>
    <w:rsid w:val="001C0E20"/>
    <w:rsid w:val="001C51F3"/>
    <w:rsid w:val="001E041A"/>
    <w:rsid w:val="001E3581"/>
    <w:rsid w:val="001F7A61"/>
    <w:rsid w:val="00200B42"/>
    <w:rsid w:val="00205FE6"/>
    <w:rsid w:val="00214A77"/>
    <w:rsid w:val="00223BAE"/>
    <w:rsid w:val="00226225"/>
    <w:rsid w:val="0023205C"/>
    <w:rsid w:val="002407F2"/>
    <w:rsid w:val="002458CE"/>
    <w:rsid w:val="00245950"/>
    <w:rsid w:val="00246112"/>
    <w:rsid w:val="00255218"/>
    <w:rsid w:val="0025577F"/>
    <w:rsid w:val="00264B82"/>
    <w:rsid w:val="00265717"/>
    <w:rsid w:val="00274D0C"/>
    <w:rsid w:val="00283107"/>
    <w:rsid w:val="002A429F"/>
    <w:rsid w:val="002B4A65"/>
    <w:rsid w:val="002D054D"/>
    <w:rsid w:val="002E27A8"/>
    <w:rsid w:val="002E449E"/>
    <w:rsid w:val="002F036C"/>
    <w:rsid w:val="003114DC"/>
    <w:rsid w:val="0031493F"/>
    <w:rsid w:val="00330ADF"/>
    <w:rsid w:val="00333FE3"/>
    <w:rsid w:val="00334F51"/>
    <w:rsid w:val="0034056E"/>
    <w:rsid w:val="00355D66"/>
    <w:rsid w:val="00365A5D"/>
    <w:rsid w:val="003663EE"/>
    <w:rsid w:val="003754B5"/>
    <w:rsid w:val="0038788D"/>
    <w:rsid w:val="003931D5"/>
    <w:rsid w:val="003A6502"/>
    <w:rsid w:val="003B2821"/>
    <w:rsid w:val="003B4F57"/>
    <w:rsid w:val="003B54F3"/>
    <w:rsid w:val="003B6463"/>
    <w:rsid w:val="003C0035"/>
    <w:rsid w:val="003C1D95"/>
    <w:rsid w:val="003D627C"/>
    <w:rsid w:val="003E2A55"/>
    <w:rsid w:val="003E3B35"/>
    <w:rsid w:val="003F6146"/>
    <w:rsid w:val="0040441D"/>
    <w:rsid w:val="00420032"/>
    <w:rsid w:val="004322EC"/>
    <w:rsid w:val="00432946"/>
    <w:rsid w:val="0044182B"/>
    <w:rsid w:val="004435C7"/>
    <w:rsid w:val="004444B9"/>
    <w:rsid w:val="0049489A"/>
    <w:rsid w:val="004951B0"/>
    <w:rsid w:val="00496B4A"/>
    <w:rsid w:val="004A2478"/>
    <w:rsid w:val="004A40E0"/>
    <w:rsid w:val="004A5101"/>
    <w:rsid w:val="004A6A4D"/>
    <w:rsid w:val="004C1331"/>
    <w:rsid w:val="004D7DB0"/>
    <w:rsid w:val="004E268C"/>
    <w:rsid w:val="004E327C"/>
    <w:rsid w:val="004F0EC2"/>
    <w:rsid w:val="004F198F"/>
    <w:rsid w:val="004F4472"/>
    <w:rsid w:val="004F4967"/>
    <w:rsid w:val="005242AD"/>
    <w:rsid w:val="00525A01"/>
    <w:rsid w:val="005357DE"/>
    <w:rsid w:val="005358E3"/>
    <w:rsid w:val="00554241"/>
    <w:rsid w:val="00554498"/>
    <w:rsid w:val="00570A23"/>
    <w:rsid w:val="005805C8"/>
    <w:rsid w:val="00580BC5"/>
    <w:rsid w:val="00582DF7"/>
    <w:rsid w:val="00593790"/>
    <w:rsid w:val="00594C1F"/>
    <w:rsid w:val="005A25F9"/>
    <w:rsid w:val="005A4D32"/>
    <w:rsid w:val="005A6B32"/>
    <w:rsid w:val="005B5DB2"/>
    <w:rsid w:val="005C0624"/>
    <w:rsid w:val="005E51FB"/>
    <w:rsid w:val="005E6872"/>
    <w:rsid w:val="005F0A2A"/>
    <w:rsid w:val="005F7415"/>
    <w:rsid w:val="00600F33"/>
    <w:rsid w:val="00610AC1"/>
    <w:rsid w:val="0061748D"/>
    <w:rsid w:val="00622EFA"/>
    <w:rsid w:val="0062668D"/>
    <w:rsid w:val="00626929"/>
    <w:rsid w:val="00631964"/>
    <w:rsid w:val="0063770C"/>
    <w:rsid w:val="0064264D"/>
    <w:rsid w:val="0065149C"/>
    <w:rsid w:val="00653A5E"/>
    <w:rsid w:val="00654FF6"/>
    <w:rsid w:val="006600B6"/>
    <w:rsid w:val="00667FF1"/>
    <w:rsid w:val="0067257D"/>
    <w:rsid w:val="00673952"/>
    <w:rsid w:val="00692AB0"/>
    <w:rsid w:val="00694222"/>
    <w:rsid w:val="006A1727"/>
    <w:rsid w:val="006C5939"/>
    <w:rsid w:val="006D2597"/>
    <w:rsid w:val="006D34ED"/>
    <w:rsid w:val="006D6A73"/>
    <w:rsid w:val="006F5D1D"/>
    <w:rsid w:val="007055E3"/>
    <w:rsid w:val="00705664"/>
    <w:rsid w:val="00710E44"/>
    <w:rsid w:val="00716144"/>
    <w:rsid w:val="00721FD7"/>
    <w:rsid w:val="00725A86"/>
    <w:rsid w:val="00731829"/>
    <w:rsid w:val="00734B37"/>
    <w:rsid w:val="00740B7D"/>
    <w:rsid w:val="00762F36"/>
    <w:rsid w:val="007713BA"/>
    <w:rsid w:val="00774C09"/>
    <w:rsid w:val="00777266"/>
    <w:rsid w:val="00785734"/>
    <w:rsid w:val="0078665E"/>
    <w:rsid w:val="007907FD"/>
    <w:rsid w:val="00790BA9"/>
    <w:rsid w:val="007D2407"/>
    <w:rsid w:val="007E08E5"/>
    <w:rsid w:val="007E5E53"/>
    <w:rsid w:val="007F0A79"/>
    <w:rsid w:val="0080699E"/>
    <w:rsid w:val="00817858"/>
    <w:rsid w:val="00826CEF"/>
    <w:rsid w:val="008271C6"/>
    <w:rsid w:val="00832619"/>
    <w:rsid w:val="00833937"/>
    <w:rsid w:val="00841674"/>
    <w:rsid w:val="00844D8C"/>
    <w:rsid w:val="00845B2B"/>
    <w:rsid w:val="0084683A"/>
    <w:rsid w:val="00862201"/>
    <w:rsid w:val="00866BE2"/>
    <w:rsid w:val="00870290"/>
    <w:rsid w:val="00885C49"/>
    <w:rsid w:val="00892C92"/>
    <w:rsid w:val="008A2EE3"/>
    <w:rsid w:val="008C34DA"/>
    <w:rsid w:val="008E1567"/>
    <w:rsid w:val="008E5128"/>
    <w:rsid w:val="008E70DC"/>
    <w:rsid w:val="008E77C3"/>
    <w:rsid w:val="008F1D67"/>
    <w:rsid w:val="0090205D"/>
    <w:rsid w:val="00910589"/>
    <w:rsid w:val="00912A4E"/>
    <w:rsid w:val="00923ABE"/>
    <w:rsid w:val="009258BE"/>
    <w:rsid w:val="00930216"/>
    <w:rsid w:val="009316C3"/>
    <w:rsid w:val="00950A33"/>
    <w:rsid w:val="00955A10"/>
    <w:rsid w:val="0096364C"/>
    <w:rsid w:val="00964E8F"/>
    <w:rsid w:val="0096575C"/>
    <w:rsid w:val="00971D5B"/>
    <w:rsid w:val="00973EEC"/>
    <w:rsid w:val="00974D3B"/>
    <w:rsid w:val="00975863"/>
    <w:rsid w:val="00980967"/>
    <w:rsid w:val="009843B1"/>
    <w:rsid w:val="00984AEA"/>
    <w:rsid w:val="00996809"/>
    <w:rsid w:val="009A192C"/>
    <w:rsid w:val="009A73B5"/>
    <w:rsid w:val="009B0374"/>
    <w:rsid w:val="009D1E40"/>
    <w:rsid w:val="009D297B"/>
    <w:rsid w:val="009E6F73"/>
    <w:rsid w:val="009F0244"/>
    <w:rsid w:val="009F47BB"/>
    <w:rsid w:val="009F6AE9"/>
    <w:rsid w:val="00A05086"/>
    <w:rsid w:val="00A12C13"/>
    <w:rsid w:val="00A15579"/>
    <w:rsid w:val="00A2491E"/>
    <w:rsid w:val="00A317F2"/>
    <w:rsid w:val="00A36A56"/>
    <w:rsid w:val="00A37412"/>
    <w:rsid w:val="00A41113"/>
    <w:rsid w:val="00A514C3"/>
    <w:rsid w:val="00A52ABD"/>
    <w:rsid w:val="00A66528"/>
    <w:rsid w:val="00A82DB2"/>
    <w:rsid w:val="00A87770"/>
    <w:rsid w:val="00AA4B2D"/>
    <w:rsid w:val="00AB63BB"/>
    <w:rsid w:val="00AC7C08"/>
    <w:rsid w:val="00AD7FB8"/>
    <w:rsid w:val="00AE423C"/>
    <w:rsid w:val="00AF44DB"/>
    <w:rsid w:val="00AF4DEA"/>
    <w:rsid w:val="00AF4EEF"/>
    <w:rsid w:val="00B001C0"/>
    <w:rsid w:val="00B0021D"/>
    <w:rsid w:val="00B049A7"/>
    <w:rsid w:val="00B071B5"/>
    <w:rsid w:val="00B11D9E"/>
    <w:rsid w:val="00B12A86"/>
    <w:rsid w:val="00B17A7C"/>
    <w:rsid w:val="00B340C3"/>
    <w:rsid w:val="00B37D00"/>
    <w:rsid w:val="00B4118D"/>
    <w:rsid w:val="00B4423A"/>
    <w:rsid w:val="00B467E6"/>
    <w:rsid w:val="00B538EA"/>
    <w:rsid w:val="00B60C09"/>
    <w:rsid w:val="00B668F8"/>
    <w:rsid w:val="00B676A5"/>
    <w:rsid w:val="00B84F4E"/>
    <w:rsid w:val="00B9359E"/>
    <w:rsid w:val="00BA13EF"/>
    <w:rsid w:val="00BA2BE7"/>
    <w:rsid w:val="00BA5A2F"/>
    <w:rsid w:val="00BA5BA4"/>
    <w:rsid w:val="00BA7064"/>
    <w:rsid w:val="00BB03E8"/>
    <w:rsid w:val="00BB121B"/>
    <w:rsid w:val="00BB4F00"/>
    <w:rsid w:val="00BC4E04"/>
    <w:rsid w:val="00BD77D5"/>
    <w:rsid w:val="00BE5F4F"/>
    <w:rsid w:val="00C01E9E"/>
    <w:rsid w:val="00C12276"/>
    <w:rsid w:val="00C15C39"/>
    <w:rsid w:val="00C16AB5"/>
    <w:rsid w:val="00C25080"/>
    <w:rsid w:val="00C25E57"/>
    <w:rsid w:val="00C30E77"/>
    <w:rsid w:val="00C36DB1"/>
    <w:rsid w:val="00C3734A"/>
    <w:rsid w:val="00C554B0"/>
    <w:rsid w:val="00C564B5"/>
    <w:rsid w:val="00C62D6F"/>
    <w:rsid w:val="00C7293C"/>
    <w:rsid w:val="00C854FC"/>
    <w:rsid w:val="00C865A7"/>
    <w:rsid w:val="00C96AD2"/>
    <w:rsid w:val="00C974B4"/>
    <w:rsid w:val="00CA0B1B"/>
    <w:rsid w:val="00CB0784"/>
    <w:rsid w:val="00CB54E7"/>
    <w:rsid w:val="00CB7474"/>
    <w:rsid w:val="00CC5DBD"/>
    <w:rsid w:val="00CD08BC"/>
    <w:rsid w:val="00CD1B31"/>
    <w:rsid w:val="00CF34BD"/>
    <w:rsid w:val="00CF5C64"/>
    <w:rsid w:val="00CF670C"/>
    <w:rsid w:val="00D17716"/>
    <w:rsid w:val="00D44D4F"/>
    <w:rsid w:val="00D476E9"/>
    <w:rsid w:val="00D67A5B"/>
    <w:rsid w:val="00D67F15"/>
    <w:rsid w:val="00D7111C"/>
    <w:rsid w:val="00D7527A"/>
    <w:rsid w:val="00D822CD"/>
    <w:rsid w:val="00D83082"/>
    <w:rsid w:val="00D92A5A"/>
    <w:rsid w:val="00D942AE"/>
    <w:rsid w:val="00D9675B"/>
    <w:rsid w:val="00DA5E67"/>
    <w:rsid w:val="00DB5DC2"/>
    <w:rsid w:val="00DC4B88"/>
    <w:rsid w:val="00DC5E02"/>
    <w:rsid w:val="00DD4661"/>
    <w:rsid w:val="00DD4BD3"/>
    <w:rsid w:val="00DF3A30"/>
    <w:rsid w:val="00E01D25"/>
    <w:rsid w:val="00E042D7"/>
    <w:rsid w:val="00E05CA5"/>
    <w:rsid w:val="00E06075"/>
    <w:rsid w:val="00E1156E"/>
    <w:rsid w:val="00E14A21"/>
    <w:rsid w:val="00E27838"/>
    <w:rsid w:val="00E3470E"/>
    <w:rsid w:val="00E37BC1"/>
    <w:rsid w:val="00E40183"/>
    <w:rsid w:val="00E40544"/>
    <w:rsid w:val="00E51BB2"/>
    <w:rsid w:val="00E604E5"/>
    <w:rsid w:val="00E60910"/>
    <w:rsid w:val="00E62929"/>
    <w:rsid w:val="00E7075A"/>
    <w:rsid w:val="00E73FA2"/>
    <w:rsid w:val="00E815B2"/>
    <w:rsid w:val="00E85727"/>
    <w:rsid w:val="00EA4950"/>
    <w:rsid w:val="00EB2AE9"/>
    <w:rsid w:val="00EB63AC"/>
    <w:rsid w:val="00EC4CA2"/>
    <w:rsid w:val="00EC5D42"/>
    <w:rsid w:val="00ED5F6B"/>
    <w:rsid w:val="00EE3023"/>
    <w:rsid w:val="00EE6A3A"/>
    <w:rsid w:val="00EF02B2"/>
    <w:rsid w:val="00EF13F7"/>
    <w:rsid w:val="00EF1B64"/>
    <w:rsid w:val="00EF4833"/>
    <w:rsid w:val="00F10051"/>
    <w:rsid w:val="00F15F1D"/>
    <w:rsid w:val="00F31830"/>
    <w:rsid w:val="00F529F3"/>
    <w:rsid w:val="00F61197"/>
    <w:rsid w:val="00F714DB"/>
    <w:rsid w:val="00F71FA7"/>
    <w:rsid w:val="00F72241"/>
    <w:rsid w:val="00F760C5"/>
    <w:rsid w:val="00F839A9"/>
    <w:rsid w:val="00F840C3"/>
    <w:rsid w:val="00F8771A"/>
    <w:rsid w:val="00FC79F6"/>
    <w:rsid w:val="00FC7E72"/>
    <w:rsid w:val="00FD06BC"/>
    <w:rsid w:val="00FD128B"/>
    <w:rsid w:val="00FD32BD"/>
    <w:rsid w:val="00FD4983"/>
    <w:rsid w:val="00FD6654"/>
    <w:rsid w:val="00FD697E"/>
    <w:rsid w:val="00FE5F30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7CF77"/>
  <w15:docId w15:val="{E5D7C177-C9EE-47F7-A8DB-23667B70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82DF7"/>
    <w:pPr>
      <w:keepNext/>
      <w:keepLines/>
      <w:numPr>
        <w:ilvl w:val="12"/>
      </w:numPr>
      <w:tabs>
        <w:tab w:val="left" w:pos="1260"/>
      </w:tabs>
    </w:pPr>
    <w:rPr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FF5BC-5A0E-46C1-B67D-A83D47D1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NANC TBD for Notif Supp</vt:lpstr>
      <vt:lpstr>        Change Order Number:  NANC 478</vt:lpstr>
    </vt:vector>
  </TitlesOfParts>
  <Company>Neustar, Inc.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 TBD for Notif Supp</dc:title>
  <dc:creator>John Nakamura</dc:creator>
  <cp:lastModifiedBy>White, Patrick K</cp:lastModifiedBy>
  <cp:revision>3</cp:revision>
  <cp:lastPrinted>2004-04-28T15:28:00Z</cp:lastPrinted>
  <dcterms:created xsi:type="dcterms:W3CDTF">2019-02-14T16:18:00Z</dcterms:created>
  <dcterms:modified xsi:type="dcterms:W3CDTF">2019-02-14T20:17:00Z</dcterms:modified>
</cp:coreProperties>
</file>