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9F6" w:rsidRPr="00B4423A" w:rsidRDefault="00FC79F6" w:rsidP="00AF44DB">
      <w:pPr>
        <w:spacing w:after="240"/>
        <w:rPr>
          <w:szCs w:val="24"/>
        </w:rPr>
      </w:pPr>
      <w:r w:rsidRPr="00B4423A">
        <w:rPr>
          <w:b/>
          <w:szCs w:val="24"/>
        </w:rPr>
        <w:t>Origination Date:</w:t>
      </w:r>
      <w:r w:rsidRPr="00B4423A">
        <w:rPr>
          <w:szCs w:val="24"/>
        </w:rPr>
        <w:t xml:space="preserve">  </w:t>
      </w:r>
      <w:r w:rsidR="003C0035">
        <w:rPr>
          <w:szCs w:val="24"/>
        </w:rPr>
        <w:t>0</w:t>
      </w:r>
      <w:r w:rsidR="008C2452">
        <w:rPr>
          <w:szCs w:val="24"/>
        </w:rPr>
        <w:t>2</w:t>
      </w:r>
      <w:r w:rsidR="00264B82" w:rsidRPr="00B4423A">
        <w:rPr>
          <w:szCs w:val="24"/>
        </w:rPr>
        <w:t>/</w:t>
      </w:r>
      <w:r w:rsidR="00EF3B2E">
        <w:rPr>
          <w:szCs w:val="24"/>
        </w:rPr>
        <w:t>1</w:t>
      </w:r>
      <w:r w:rsidR="008C2452">
        <w:rPr>
          <w:szCs w:val="24"/>
        </w:rPr>
        <w:t>0</w:t>
      </w:r>
      <w:r w:rsidR="003C0035">
        <w:rPr>
          <w:szCs w:val="24"/>
        </w:rPr>
        <w:t>/1</w:t>
      </w:r>
      <w:r w:rsidR="008C2452">
        <w:rPr>
          <w:szCs w:val="24"/>
        </w:rPr>
        <w:t>7</w:t>
      </w:r>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r w:rsidR="003C0035">
        <w:rPr>
          <w:rFonts w:ascii="Times New Roman" w:hAnsi="Times New Roman"/>
          <w:bCs/>
          <w:sz w:val="24"/>
          <w:szCs w:val="24"/>
        </w:rPr>
        <w:t>iconectiv</w:t>
      </w:r>
    </w:p>
    <w:p w:rsidR="00FC79F6" w:rsidRPr="00B4423A" w:rsidRDefault="00FC79F6" w:rsidP="00AF44DB">
      <w:pPr>
        <w:pStyle w:val="Heading3"/>
        <w:spacing w:after="240"/>
        <w:rPr>
          <w:szCs w:val="24"/>
        </w:rPr>
      </w:pPr>
      <w:bookmarkStart w:id="0" w:name="_Toc72227019"/>
      <w:r w:rsidRPr="00B4423A">
        <w:rPr>
          <w:szCs w:val="24"/>
        </w:rPr>
        <w:t xml:space="preserve">Change Order Number:  </w:t>
      </w:r>
      <w:r w:rsidRPr="00B4423A">
        <w:rPr>
          <w:b w:val="0"/>
          <w:bCs/>
          <w:szCs w:val="24"/>
        </w:rPr>
        <w:t xml:space="preserve">NANC </w:t>
      </w:r>
      <w:bookmarkEnd w:id="0"/>
      <w:r w:rsidR="008000AF">
        <w:rPr>
          <w:b w:val="0"/>
          <w:bCs/>
          <w:szCs w:val="24"/>
        </w:rPr>
        <w:t>489</w:t>
      </w:r>
    </w:p>
    <w:p w:rsidR="00FC79F6" w:rsidRPr="00B4423A" w:rsidRDefault="00FC79F6" w:rsidP="00AF44DB">
      <w:pPr>
        <w:spacing w:after="240" w:line="240" w:lineRule="atLeast"/>
        <w:rPr>
          <w:szCs w:val="24"/>
        </w:rPr>
      </w:pPr>
      <w:r w:rsidRPr="00B4423A">
        <w:rPr>
          <w:b/>
          <w:szCs w:val="24"/>
        </w:rPr>
        <w:t>Description:</w:t>
      </w:r>
      <w:r w:rsidRPr="00B4423A">
        <w:rPr>
          <w:bCs/>
          <w:szCs w:val="24"/>
        </w:rPr>
        <w:t xml:space="preserve">  </w:t>
      </w:r>
      <w:r w:rsidR="00E01C40">
        <w:t>II</w:t>
      </w:r>
      <w:r w:rsidR="003C0035" w:rsidRPr="003C0035">
        <w:t>S</w:t>
      </w:r>
      <w:r w:rsidR="00E01C40">
        <w:t>/EFD</w:t>
      </w:r>
      <w:r w:rsidR="003C0035" w:rsidRPr="003C0035">
        <w:t xml:space="preserve"> Doc-Only Clarifications</w:t>
      </w:r>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0B6E6C">
        <w:rPr>
          <w:rFonts w:ascii="Times New Roman" w:hAnsi="Times New Roman"/>
          <w:snapToGrid w:val="0"/>
          <w:sz w:val="24"/>
          <w:szCs w:val="24"/>
        </w:rPr>
        <w:t>Yes</w:t>
      </w:r>
    </w:p>
    <w:p w:rsidR="00FC79F6" w:rsidRPr="00B4423A" w:rsidRDefault="00FC79F6">
      <w:pPr>
        <w:rPr>
          <w:szCs w:val="24"/>
        </w:rPr>
      </w:pPr>
    </w:p>
    <w:p w:rsidR="00FC79F6" w:rsidRPr="00B4423A" w:rsidRDefault="00FC79F6">
      <w:pPr>
        <w:jc w:val="center"/>
        <w:rPr>
          <w:b/>
          <w:szCs w:val="24"/>
        </w:rPr>
      </w:pPr>
      <w:r w:rsidRPr="00B4423A">
        <w:rPr>
          <w:b/>
          <w:szCs w:val="24"/>
        </w:rPr>
        <w:t>IMPACT/CHANGE ASSESSMENT</w:t>
      </w:r>
    </w:p>
    <w:p w:rsidR="00FC79F6" w:rsidRPr="00B4423A" w:rsidRDefault="00FC79F6">
      <w:pPr>
        <w:rPr>
          <w:szCs w:val="24"/>
        </w:rPr>
      </w:pPr>
    </w:p>
    <w:p w:rsidR="000B6E6C" w:rsidRPr="00B4423A" w:rsidRDefault="000B6E6C" w:rsidP="000B6E6C">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0B6E6C" w:rsidRPr="00B4423A" w:rsidTr="00955A10">
        <w:trPr>
          <w:jc w:val="center"/>
        </w:trPr>
        <w:tc>
          <w:tcPr>
            <w:tcW w:w="931" w:type="dxa"/>
            <w:vMerge w:val="restart"/>
          </w:tcPr>
          <w:p w:rsidR="000B6E6C" w:rsidRPr="00B4423A" w:rsidRDefault="000B6E6C" w:rsidP="00955A10">
            <w:pPr>
              <w:pStyle w:val="Heading8"/>
              <w:rPr>
                <w:szCs w:val="24"/>
              </w:rPr>
            </w:pPr>
            <w:r>
              <w:rPr>
                <w:szCs w:val="24"/>
              </w:rPr>
              <w:t>DOC</w:t>
            </w:r>
          </w:p>
        </w:tc>
        <w:tc>
          <w:tcPr>
            <w:tcW w:w="1170" w:type="dxa"/>
          </w:tcPr>
          <w:p w:rsidR="000B6E6C" w:rsidRPr="00B4423A" w:rsidRDefault="000B6E6C" w:rsidP="00955A10">
            <w:pPr>
              <w:pStyle w:val="Heading8"/>
              <w:rPr>
                <w:szCs w:val="24"/>
              </w:rPr>
            </w:pPr>
            <w:r w:rsidRPr="00B4423A">
              <w:rPr>
                <w:szCs w:val="24"/>
              </w:rPr>
              <w:t>FRS</w:t>
            </w:r>
          </w:p>
        </w:tc>
        <w:tc>
          <w:tcPr>
            <w:tcW w:w="1260" w:type="dxa"/>
          </w:tcPr>
          <w:p w:rsidR="000B6E6C" w:rsidRPr="00B4423A" w:rsidRDefault="000B6E6C" w:rsidP="00955A10">
            <w:pPr>
              <w:pStyle w:val="Heading8"/>
              <w:rPr>
                <w:szCs w:val="24"/>
              </w:rPr>
            </w:pPr>
            <w:r w:rsidRPr="00B4423A">
              <w:rPr>
                <w:szCs w:val="24"/>
              </w:rPr>
              <w:t>IIS</w:t>
            </w:r>
          </w:p>
        </w:tc>
      </w:tr>
      <w:tr w:rsidR="000B6E6C" w:rsidRPr="00B4423A" w:rsidTr="00955A10">
        <w:trPr>
          <w:jc w:val="center"/>
        </w:trPr>
        <w:tc>
          <w:tcPr>
            <w:tcW w:w="931" w:type="dxa"/>
            <w:vMerge/>
          </w:tcPr>
          <w:p w:rsidR="000B6E6C" w:rsidRPr="00B4423A" w:rsidRDefault="000B6E6C" w:rsidP="00955A10">
            <w:pPr>
              <w:jc w:val="center"/>
              <w:rPr>
                <w:szCs w:val="24"/>
              </w:rPr>
            </w:pPr>
          </w:p>
        </w:tc>
        <w:tc>
          <w:tcPr>
            <w:tcW w:w="1170" w:type="dxa"/>
          </w:tcPr>
          <w:p w:rsidR="000B6E6C" w:rsidRPr="00B4423A" w:rsidRDefault="00E01C40" w:rsidP="00E01C40">
            <w:pPr>
              <w:jc w:val="center"/>
              <w:rPr>
                <w:szCs w:val="24"/>
              </w:rPr>
            </w:pPr>
            <w:r>
              <w:rPr>
                <w:szCs w:val="24"/>
              </w:rPr>
              <w:t>N</w:t>
            </w:r>
          </w:p>
        </w:tc>
        <w:tc>
          <w:tcPr>
            <w:tcW w:w="1260" w:type="dxa"/>
          </w:tcPr>
          <w:p w:rsidR="000B6E6C" w:rsidRPr="00B4423A" w:rsidRDefault="00E01C40" w:rsidP="003C0035">
            <w:pPr>
              <w:jc w:val="center"/>
              <w:rPr>
                <w:szCs w:val="24"/>
              </w:rPr>
            </w:pPr>
            <w:r>
              <w:rPr>
                <w:szCs w:val="24"/>
              </w:rPr>
              <w:t>Y</w:t>
            </w:r>
          </w:p>
        </w:tc>
      </w:tr>
    </w:tbl>
    <w:p w:rsidR="000B6E6C" w:rsidRPr="00B4423A" w:rsidRDefault="000B6E6C" w:rsidP="000B6E6C">
      <w:pPr>
        <w:rPr>
          <w:szCs w:val="24"/>
        </w:rPr>
      </w:pPr>
    </w:p>
    <w:tbl>
      <w:tblPr>
        <w:tblW w:w="71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tblGrid>
      <w:tr w:rsidR="000B6E6C" w:rsidRPr="00B4423A" w:rsidTr="00955A10">
        <w:trPr>
          <w:jc w:val="center"/>
        </w:trPr>
        <w:tc>
          <w:tcPr>
            <w:tcW w:w="900" w:type="dxa"/>
            <w:vMerge w:val="restart"/>
          </w:tcPr>
          <w:p w:rsidR="000B6E6C" w:rsidRPr="00B4423A" w:rsidRDefault="000B6E6C" w:rsidP="00955A10">
            <w:pPr>
              <w:pStyle w:val="Heading8"/>
              <w:rPr>
                <w:szCs w:val="24"/>
              </w:rPr>
            </w:pPr>
            <w:r>
              <w:rPr>
                <w:szCs w:val="24"/>
              </w:rPr>
              <w:t>CMIP</w:t>
            </w:r>
          </w:p>
        </w:tc>
        <w:tc>
          <w:tcPr>
            <w:tcW w:w="1170" w:type="dxa"/>
          </w:tcPr>
          <w:p w:rsidR="000B6E6C" w:rsidRPr="00B4423A" w:rsidRDefault="000B6E6C" w:rsidP="00955A10">
            <w:pPr>
              <w:pStyle w:val="Heading8"/>
              <w:rPr>
                <w:szCs w:val="24"/>
              </w:rPr>
            </w:pPr>
            <w:r w:rsidRPr="00B4423A">
              <w:rPr>
                <w:szCs w:val="24"/>
              </w:rPr>
              <w:t>GDMO</w:t>
            </w:r>
          </w:p>
        </w:tc>
        <w:tc>
          <w:tcPr>
            <w:tcW w:w="1260" w:type="dxa"/>
          </w:tcPr>
          <w:p w:rsidR="000B6E6C" w:rsidRPr="00B4423A" w:rsidRDefault="000B6E6C" w:rsidP="00955A10">
            <w:pPr>
              <w:pStyle w:val="Heading8"/>
              <w:rPr>
                <w:szCs w:val="24"/>
              </w:rPr>
            </w:pPr>
            <w:r w:rsidRPr="00B4423A">
              <w:rPr>
                <w:szCs w:val="24"/>
              </w:rPr>
              <w:t>ASN.1</w:t>
            </w:r>
          </w:p>
        </w:tc>
        <w:tc>
          <w:tcPr>
            <w:tcW w:w="1260" w:type="dxa"/>
          </w:tcPr>
          <w:p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0B6E6C" w:rsidRPr="00B4423A" w:rsidRDefault="000B6E6C" w:rsidP="00955A10">
            <w:pPr>
              <w:pStyle w:val="Heading8"/>
              <w:rPr>
                <w:szCs w:val="24"/>
              </w:rPr>
            </w:pPr>
            <w:r w:rsidRPr="00B4423A">
              <w:rPr>
                <w:szCs w:val="24"/>
              </w:rPr>
              <w:t>SOA</w:t>
            </w:r>
          </w:p>
        </w:tc>
        <w:tc>
          <w:tcPr>
            <w:tcW w:w="1260" w:type="dxa"/>
          </w:tcPr>
          <w:p w:rsidR="000B6E6C" w:rsidRPr="00B4423A" w:rsidRDefault="000B6E6C" w:rsidP="00955A10">
            <w:pPr>
              <w:pStyle w:val="Heading8"/>
              <w:rPr>
                <w:szCs w:val="24"/>
              </w:rPr>
            </w:pPr>
            <w:r w:rsidRPr="00B4423A">
              <w:rPr>
                <w:szCs w:val="24"/>
              </w:rPr>
              <w:t>LSMS</w:t>
            </w:r>
          </w:p>
        </w:tc>
      </w:tr>
      <w:tr w:rsidR="000B6E6C" w:rsidRPr="00B4423A" w:rsidTr="00955A10">
        <w:trPr>
          <w:jc w:val="center"/>
        </w:trPr>
        <w:tc>
          <w:tcPr>
            <w:tcW w:w="900" w:type="dxa"/>
            <w:vMerge/>
          </w:tcPr>
          <w:p w:rsidR="000B6E6C" w:rsidRPr="00B4423A" w:rsidRDefault="000B6E6C" w:rsidP="00955A10">
            <w:pPr>
              <w:jc w:val="center"/>
              <w:rPr>
                <w:szCs w:val="24"/>
              </w:rPr>
            </w:pPr>
          </w:p>
        </w:tc>
        <w:tc>
          <w:tcPr>
            <w:tcW w:w="117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b/>
                <w:bCs/>
                <w:szCs w:val="24"/>
              </w:rPr>
            </w:pPr>
            <w:r>
              <w:rPr>
                <w:szCs w:val="24"/>
              </w:rPr>
              <w:t>N</w:t>
            </w:r>
          </w:p>
        </w:tc>
        <w:tc>
          <w:tcPr>
            <w:tcW w:w="126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szCs w:val="24"/>
              </w:rPr>
            </w:pPr>
            <w:r>
              <w:rPr>
                <w:szCs w:val="24"/>
              </w:rPr>
              <w:t>N</w:t>
            </w:r>
          </w:p>
        </w:tc>
      </w:tr>
    </w:tbl>
    <w:p w:rsidR="000B6E6C" w:rsidRDefault="000B6E6C" w:rsidP="000B6E6C">
      <w:pPr>
        <w:rPr>
          <w:szCs w:val="24"/>
        </w:rPr>
      </w:pPr>
    </w:p>
    <w:tbl>
      <w:tblPr>
        <w:tblW w:w="6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tblGrid>
      <w:tr w:rsidR="000B6E6C" w:rsidRPr="00B4423A" w:rsidTr="00955A10">
        <w:trPr>
          <w:jc w:val="center"/>
        </w:trPr>
        <w:tc>
          <w:tcPr>
            <w:tcW w:w="900" w:type="dxa"/>
            <w:vMerge w:val="restart"/>
          </w:tcPr>
          <w:p w:rsidR="000B6E6C" w:rsidRPr="00B4423A" w:rsidRDefault="000B6E6C" w:rsidP="00955A10">
            <w:pPr>
              <w:pStyle w:val="Heading8"/>
              <w:rPr>
                <w:szCs w:val="24"/>
              </w:rPr>
            </w:pPr>
            <w:r>
              <w:rPr>
                <w:szCs w:val="24"/>
              </w:rPr>
              <w:t>XML</w:t>
            </w:r>
          </w:p>
        </w:tc>
        <w:tc>
          <w:tcPr>
            <w:tcW w:w="900" w:type="dxa"/>
          </w:tcPr>
          <w:p w:rsidR="000B6E6C" w:rsidRPr="00B4423A" w:rsidRDefault="000B6E6C" w:rsidP="00955A10">
            <w:pPr>
              <w:pStyle w:val="Heading8"/>
              <w:rPr>
                <w:szCs w:val="24"/>
              </w:rPr>
            </w:pPr>
            <w:r>
              <w:rPr>
                <w:szCs w:val="24"/>
              </w:rPr>
              <w:t>X</w:t>
            </w:r>
            <w:r w:rsidRPr="00B4423A">
              <w:rPr>
                <w:szCs w:val="24"/>
              </w:rPr>
              <w:t>IS</w:t>
            </w:r>
          </w:p>
        </w:tc>
        <w:tc>
          <w:tcPr>
            <w:tcW w:w="1170" w:type="dxa"/>
          </w:tcPr>
          <w:p w:rsidR="000B6E6C" w:rsidRPr="00B4423A" w:rsidRDefault="000B6E6C" w:rsidP="00955A10">
            <w:pPr>
              <w:pStyle w:val="Heading8"/>
              <w:rPr>
                <w:szCs w:val="24"/>
              </w:rPr>
            </w:pPr>
            <w:r>
              <w:rPr>
                <w:szCs w:val="24"/>
              </w:rPr>
              <w:t>XSD</w:t>
            </w:r>
          </w:p>
        </w:tc>
        <w:tc>
          <w:tcPr>
            <w:tcW w:w="1260" w:type="dxa"/>
          </w:tcPr>
          <w:p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0B6E6C" w:rsidRPr="00B4423A" w:rsidRDefault="000B6E6C" w:rsidP="00955A10">
            <w:pPr>
              <w:pStyle w:val="Heading8"/>
              <w:rPr>
                <w:szCs w:val="24"/>
              </w:rPr>
            </w:pPr>
            <w:r w:rsidRPr="00B4423A">
              <w:rPr>
                <w:szCs w:val="24"/>
              </w:rPr>
              <w:t>SOA</w:t>
            </w:r>
          </w:p>
        </w:tc>
        <w:tc>
          <w:tcPr>
            <w:tcW w:w="1260" w:type="dxa"/>
          </w:tcPr>
          <w:p w:rsidR="000B6E6C" w:rsidRPr="00B4423A" w:rsidRDefault="000B6E6C" w:rsidP="00955A10">
            <w:pPr>
              <w:pStyle w:val="Heading8"/>
              <w:rPr>
                <w:szCs w:val="24"/>
              </w:rPr>
            </w:pPr>
            <w:r w:rsidRPr="00B4423A">
              <w:rPr>
                <w:szCs w:val="24"/>
              </w:rPr>
              <w:t>LSMS</w:t>
            </w:r>
          </w:p>
        </w:tc>
      </w:tr>
      <w:tr w:rsidR="000B6E6C" w:rsidRPr="00B4423A" w:rsidTr="00955A10">
        <w:trPr>
          <w:jc w:val="center"/>
        </w:trPr>
        <w:tc>
          <w:tcPr>
            <w:tcW w:w="900" w:type="dxa"/>
            <w:vMerge/>
          </w:tcPr>
          <w:p w:rsidR="000B6E6C" w:rsidRPr="00B4423A" w:rsidRDefault="000B6E6C" w:rsidP="00955A10">
            <w:pPr>
              <w:jc w:val="center"/>
              <w:rPr>
                <w:szCs w:val="24"/>
              </w:rPr>
            </w:pPr>
          </w:p>
        </w:tc>
        <w:tc>
          <w:tcPr>
            <w:tcW w:w="900" w:type="dxa"/>
          </w:tcPr>
          <w:p w:rsidR="000B6E6C" w:rsidRPr="00B4423A" w:rsidRDefault="003C0035" w:rsidP="003C0035">
            <w:pPr>
              <w:jc w:val="center"/>
              <w:rPr>
                <w:szCs w:val="24"/>
              </w:rPr>
            </w:pPr>
            <w:r>
              <w:rPr>
                <w:szCs w:val="24"/>
              </w:rPr>
              <w:t>N</w:t>
            </w:r>
          </w:p>
        </w:tc>
        <w:tc>
          <w:tcPr>
            <w:tcW w:w="1170" w:type="dxa"/>
          </w:tcPr>
          <w:p w:rsidR="000B6E6C" w:rsidRPr="00B4423A" w:rsidRDefault="003C0035" w:rsidP="00955A10">
            <w:pPr>
              <w:jc w:val="center"/>
              <w:rPr>
                <w:szCs w:val="24"/>
              </w:rPr>
            </w:pPr>
            <w:r>
              <w:rPr>
                <w:szCs w:val="24"/>
              </w:rPr>
              <w:t>N</w:t>
            </w:r>
          </w:p>
        </w:tc>
        <w:tc>
          <w:tcPr>
            <w:tcW w:w="1260" w:type="dxa"/>
          </w:tcPr>
          <w:p w:rsidR="000B6E6C" w:rsidRPr="00B4423A" w:rsidRDefault="003C0035" w:rsidP="00955A10">
            <w:pPr>
              <w:jc w:val="center"/>
              <w:rPr>
                <w:szCs w:val="24"/>
              </w:rPr>
            </w:pPr>
            <w:r>
              <w:rPr>
                <w:szCs w:val="24"/>
              </w:rPr>
              <w:t>N</w:t>
            </w:r>
          </w:p>
        </w:tc>
        <w:tc>
          <w:tcPr>
            <w:tcW w:w="1260" w:type="dxa"/>
          </w:tcPr>
          <w:p w:rsidR="000B6E6C" w:rsidRPr="00B4423A" w:rsidRDefault="003C0035" w:rsidP="00955A10">
            <w:pPr>
              <w:jc w:val="center"/>
              <w:rPr>
                <w:szCs w:val="24"/>
              </w:rPr>
            </w:pPr>
            <w:r>
              <w:rPr>
                <w:szCs w:val="24"/>
              </w:rPr>
              <w:t>N</w:t>
            </w:r>
          </w:p>
        </w:tc>
        <w:tc>
          <w:tcPr>
            <w:tcW w:w="1260" w:type="dxa"/>
          </w:tcPr>
          <w:p w:rsidR="000B6E6C" w:rsidRPr="00B4423A" w:rsidRDefault="001F7A61" w:rsidP="00955A10">
            <w:pPr>
              <w:jc w:val="center"/>
              <w:rPr>
                <w:szCs w:val="24"/>
              </w:rPr>
            </w:pPr>
            <w:r>
              <w:rPr>
                <w:szCs w:val="24"/>
              </w:rPr>
              <w:t>N</w:t>
            </w:r>
          </w:p>
        </w:tc>
      </w:tr>
    </w:tbl>
    <w:p w:rsidR="000B6E6C" w:rsidRDefault="000B6E6C" w:rsidP="000B6E6C">
      <w:pPr>
        <w:rPr>
          <w:szCs w:val="24"/>
        </w:rPr>
      </w:pPr>
    </w:p>
    <w:p w:rsidR="00F61197" w:rsidRPr="00B4423A" w:rsidRDefault="00F61197" w:rsidP="00F61197">
      <w:pPr>
        <w:rPr>
          <w:szCs w:val="24"/>
        </w:rPr>
      </w:pPr>
    </w:p>
    <w:p w:rsidR="00FC79F6" w:rsidRPr="00B4423A" w:rsidRDefault="00FC79F6">
      <w:pPr>
        <w:rPr>
          <w:b/>
          <w:szCs w:val="24"/>
        </w:rPr>
      </w:pPr>
      <w:r w:rsidRPr="00B4423A">
        <w:rPr>
          <w:b/>
          <w:szCs w:val="24"/>
        </w:rPr>
        <w:t>Business Need</w:t>
      </w:r>
    </w:p>
    <w:p w:rsidR="00D92A5A" w:rsidRDefault="00930505" w:rsidP="000B6E6C">
      <w:r>
        <w:t>D</w:t>
      </w:r>
      <w:r w:rsidR="003C0035">
        <w:t>ocumentation updates.</w:t>
      </w:r>
    </w:p>
    <w:p w:rsidR="00330ADF" w:rsidRPr="00841674" w:rsidRDefault="00330ADF" w:rsidP="00330ADF"/>
    <w:p w:rsidR="00FC79F6" w:rsidRPr="00B4423A" w:rsidRDefault="00FC79F6">
      <w:pPr>
        <w:spacing w:line="240" w:lineRule="atLeast"/>
        <w:rPr>
          <w:b/>
          <w:bCs/>
          <w:szCs w:val="24"/>
        </w:rPr>
      </w:pPr>
      <w:r w:rsidRPr="00B4423A">
        <w:rPr>
          <w:b/>
          <w:bCs/>
          <w:szCs w:val="24"/>
        </w:rPr>
        <w:t>Description of Change:</w:t>
      </w:r>
    </w:p>
    <w:p w:rsidR="006A1727" w:rsidRDefault="003C0035" w:rsidP="009316C3">
      <w:pPr>
        <w:pStyle w:val="TableText"/>
        <w:spacing w:before="0"/>
        <w:rPr>
          <w:szCs w:val="24"/>
        </w:rPr>
      </w:pPr>
      <w:r>
        <w:rPr>
          <w:szCs w:val="24"/>
        </w:rPr>
        <w:t>C</w:t>
      </w:r>
      <w:r w:rsidR="009E6F73" w:rsidRPr="00B4423A">
        <w:rPr>
          <w:szCs w:val="24"/>
        </w:rPr>
        <w:t>hange</w:t>
      </w:r>
      <w:r>
        <w:rPr>
          <w:szCs w:val="24"/>
        </w:rPr>
        <w:t>s detailed below.</w:t>
      </w:r>
    </w:p>
    <w:p w:rsidR="003C0035" w:rsidRDefault="003C0035" w:rsidP="009316C3">
      <w:pPr>
        <w:pStyle w:val="TableText"/>
        <w:spacing w:before="0"/>
        <w:rPr>
          <w:szCs w:val="24"/>
        </w:rPr>
      </w:pPr>
    </w:p>
    <w:p w:rsidR="0096575C" w:rsidRDefault="0096575C">
      <w:pPr>
        <w:spacing w:after="0"/>
        <w:rPr>
          <w:szCs w:val="24"/>
        </w:rPr>
      </w:pPr>
      <w:r>
        <w:rPr>
          <w:szCs w:val="24"/>
        </w:rPr>
        <w:br w:type="page"/>
      </w:r>
    </w:p>
    <w:p w:rsidR="00FC79F6" w:rsidRPr="00B4423A" w:rsidRDefault="00E01C40">
      <w:pPr>
        <w:pStyle w:val="BodyText2"/>
        <w:rPr>
          <w:bCs/>
          <w:szCs w:val="24"/>
        </w:rPr>
      </w:pPr>
      <w:bookmarkStart w:id="1" w:name="_Toc59881639"/>
      <w:r>
        <w:rPr>
          <w:bCs/>
          <w:szCs w:val="24"/>
        </w:rPr>
        <w:t>IIS</w:t>
      </w:r>
      <w:r w:rsidR="00FC79F6" w:rsidRPr="00B4423A">
        <w:rPr>
          <w:bCs/>
          <w:szCs w:val="24"/>
        </w:rPr>
        <w:t>:</w:t>
      </w:r>
    </w:p>
    <w:bookmarkEnd w:id="1"/>
    <w:p w:rsidR="00C36DB1" w:rsidRDefault="00AE423C" w:rsidP="00C36DB1">
      <w:pPr>
        <w:rPr>
          <w:sz w:val="22"/>
          <w:szCs w:val="22"/>
        </w:rPr>
      </w:pPr>
      <w:r w:rsidRPr="00AE423C">
        <w:rPr>
          <w:u w:val="single"/>
        </w:rPr>
        <w:t>NPAC SMS (changed text in yellow highlights)</w:t>
      </w:r>
    </w:p>
    <w:p w:rsidR="00082A92" w:rsidRDefault="00082A92" w:rsidP="00082A92">
      <w:pPr>
        <w:spacing w:after="160" w:line="259" w:lineRule="auto"/>
      </w:pPr>
    </w:p>
    <w:p w:rsidR="00082A92" w:rsidRDefault="00082A92" w:rsidP="00240423">
      <w:pPr>
        <w:pStyle w:val="Heading4"/>
        <w:keepNext w:val="0"/>
        <w:numPr>
          <w:ilvl w:val="3"/>
          <w:numId w:val="48"/>
        </w:numPr>
        <w:spacing w:before="200"/>
        <w:ind w:left="1440"/>
      </w:pPr>
      <w:r>
        <w:t>Association Functions</w:t>
      </w:r>
    </w:p>
    <w:p w:rsidR="00082A92" w:rsidRDefault="00082A92" w:rsidP="00240423">
      <w:pPr>
        <w:pStyle w:val="BodyLevel4"/>
        <w:ind w:left="1440"/>
      </w:pPr>
      <w:r>
        <w:t>The Association Function(s) must be specified on the initial association request (AARQ PDU). The following table lists the possible Association Functions that can be specified for each of the Association Request Initiators and the associated bit mask value:</w:t>
      </w:r>
    </w:p>
    <w:p w:rsidR="00240423" w:rsidRDefault="00240423" w:rsidP="00240423">
      <w:pPr>
        <w:pStyle w:val="BodyLevel4"/>
        <w:ind w:left="1440"/>
      </w:pPr>
    </w:p>
    <w:p w:rsidR="00082A92" w:rsidRDefault="00082A92" w:rsidP="00082A92">
      <w:pPr>
        <w:pStyle w:val="Caption"/>
      </w:pPr>
      <w:r>
        <w:t xml:space="preserve">Exhibit </w:t>
      </w:r>
      <w:fldSimple w:instr=" SEQ Exhibit \* ARABIC ">
        <w:r>
          <w:rPr>
            <w:noProof/>
          </w:rPr>
          <w:t>13</w:t>
        </w:r>
      </w:fldSimple>
      <w:r>
        <w:t>5 Association Functions</w:t>
      </w:r>
    </w:p>
    <w:tbl>
      <w:tblPr>
        <w:tblW w:w="0" w:type="auto"/>
        <w:tblInd w:w="1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50"/>
        <w:gridCol w:w="1440"/>
        <w:gridCol w:w="1530"/>
      </w:tblGrid>
      <w:tr w:rsidR="00082A92" w:rsidTr="00AE5C36">
        <w:trPr>
          <w:cantSplit/>
          <w:tblHeader/>
        </w:trPr>
        <w:tc>
          <w:tcPr>
            <w:tcW w:w="4050" w:type="dxa"/>
          </w:tcPr>
          <w:p w:rsidR="00082A92" w:rsidRDefault="00082A92" w:rsidP="00AE5C36">
            <w:pPr>
              <w:pStyle w:val="Table"/>
              <w:tabs>
                <w:tab w:val="left" w:pos="1422"/>
              </w:tabs>
              <w:rPr>
                <w:b/>
                <w:sz w:val="16"/>
              </w:rPr>
            </w:pPr>
            <w:r>
              <w:rPr>
                <w:noProof/>
              </w:rPr>
              <mc:AlternateContent>
                <mc:Choice Requires="wps">
                  <w:drawing>
                    <wp:anchor distT="0" distB="0" distL="114300" distR="114300" simplePos="0" relativeHeight="251659264" behindDoc="0" locked="0" layoutInCell="0" allowOverlap="1" wp14:anchorId="7EE1F1DE" wp14:editId="3D08D60C">
                      <wp:simplePos x="0" y="0"/>
                      <wp:positionH relativeFrom="column">
                        <wp:posOffset>904875</wp:posOffset>
                      </wp:positionH>
                      <wp:positionV relativeFrom="paragraph">
                        <wp:posOffset>5080</wp:posOffset>
                      </wp:positionV>
                      <wp:extent cx="2572385" cy="545465"/>
                      <wp:effectExtent l="9525" t="14605" r="889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2385" cy="545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6019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4pt" to="273.8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" o:allowincell="f" strokeweight="1pt"/>
                  </w:pict>
                </mc:Fallback>
              </mc:AlternateContent>
            </w:r>
            <w:r>
              <w:rPr>
                <w:b/>
                <w:sz w:val="16"/>
              </w:rPr>
              <w:tab/>
              <w:t>Association Request Initiator</w:t>
            </w:r>
          </w:p>
          <w:p w:rsidR="00082A92" w:rsidRDefault="00082A92" w:rsidP="00AE5C36">
            <w:pPr>
              <w:pStyle w:val="Table"/>
              <w:rPr>
                <w:b/>
                <w:sz w:val="16"/>
              </w:rPr>
            </w:pPr>
          </w:p>
          <w:p w:rsidR="00082A92" w:rsidRDefault="00082A92" w:rsidP="00AE5C36">
            <w:pPr>
              <w:pStyle w:val="Table"/>
              <w:rPr>
                <w:b/>
                <w:sz w:val="16"/>
              </w:rPr>
            </w:pPr>
            <w:r>
              <w:rPr>
                <w:b/>
                <w:sz w:val="16"/>
              </w:rPr>
              <w:t xml:space="preserve">Association Function </w:t>
            </w:r>
          </w:p>
        </w:tc>
        <w:tc>
          <w:tcPr>
            <w:tcW w:w="1440" w:type="dxa"/>
            <w:tcBorders>
              <w:left w:val="nil"/>
            </w:tcBorders>
          </w:tcPr>
          <w:p w:rsidR="00082A92" w:rsidRDefault="00082A92" w:rsidP="00AE5C36">
            <w:pPr>
              <w:pStyle w:val="Table"/>
              <w:rPr>
                <w:b/>
                <w:sz w:val="16"/>
              </w:rPr>
            </w:pPr>
            <w:r>
              <w:rPr>
                <w:b/>
                <w:sz w:val="16"/>
              </w:rPr>
              <w:t>SOA</w:t>
            </w:r>
          </w:p>
          <w:p w:rsidR="00082A92" w:rsidRDefault="00082A92" w:rsidP="00AE5C36">
            <w:pPr>
              <w:pStyle w:val="Table"/>
              <w:rPr>
                <w:b/>
                <w:sz w:val="16"/>
              </w:rPr>
            </w:pPr>
          </w:p>
        </w:tc>
        <w:tc>
          <w:tcPr>
            <w:tcW w:w="1530" w:type="dxa"/>
          </w:tcPr>
          <w:p w:rsidR="00082A92" w:rsidRDefault="00082A92" w:rsidP="00AE5C36">
            <w:pPr>
              <w:pStyle w:val="Table"/>
              <w:rPr>
                <w:b/>
                <w:sz w:val="16"/>
              </w:rPr>
            </w:pPr>
            <w:r>
              <w:rPr>
                <w:b/>
                <w:sz w:val="16"/>
              </w:rPr>
              <w:t>Local SMS</w:t>
            </w:r>
          </w:p>
        </w:tc>
      </w:tr>
      <w:tr w:rsidR="00082A92" w:rsidTr="00AE5C36">
        <w:trPr>
          <w:tblHeader/>
        </w:trPr>
        <w:tc>
          <w:tcPr>
            <w:tcW w:w="4050" w:type="dxa"/>
            <w:tcBorders>
              <w:top w:val="nil"/>
            </w:tcBorders>
          </w:tcPr>
          <w:p w:rsidR="00082A92" w:rsidRDefault="00082A92" w:rsidP="00AE5C36">
            <w:pPr>
              <w:pStyle w:val="Table"/>
              <w:rPr>
                <w:b/>
                <w:sz w:val="16"/>
              </w:rPr>
            </w:pPr>
            <w:r>
              <w:rPr>
                <w:b/>
                <w:sz w:val="16"/>
              </w:rPr>
              <w:t>SOA Management (Audit and Subscription Version)</w:t>
            </w:r>
          </w:p>
          <w:p w:rsidR="00082A92" w:rsidRDefault="00082A92" w:rsidP="00AE5C36">
            <w:pPr>
              <w:pStyle w:val="Table"/>
              <w:rPr>
                <w:b/>
                <w:sz w:val="16"/>
              </w:rPr>
            </w:pPr>
            <w:r>
              <w:rPr>
                <w:b/>
                <w:sz w:val="16"/>
              </w:rPr>
              <w:t>Classes:</w:t>
            </w:r>
          </w:p>
          <w:p w:rsidR="00082A92" w:rsidRDefault="00082A92" w:rsidP="00AE5C36">
            <w:pPr>
              <w:pStyle w:val="Table"/>
              <w:rPr>
                <w:b/>
                <w:sz w:val="16"/>
              </w:rPr>
            </w:pPr>
            <w:r w:rsidRPr="00116C7B">
              <w:rPr>
                <w:b/>
                <w:sz w:val="16"/>
                <w:highlight w:val="yellow"/>
              </w:rPr>
              <w:t>lnpNPAC-SMS</w:t>
            </w:r>
          </w:p>
          <w:p w:rsidR="00082A92" w:rsidRDefault="00082A92" w:rsidP="00AE5C36">
            <w:pPr>
              <w:pStyle w:val="Table"/>
              <w:rPr>
                <w:b/>
                <w:sz w:val="16"/>
              </w:rPr>
            </w:pPr>
            <w:r>
              <w:rPr>
                <w:b/>
                <w:sz w:val="16"/>
              </w:rPr>
              <w:t>lnpSubscriptions</w:t>
            </w:r>
          </w:p>
          <w:p w:rsidR="00082A92" w:rsidRDefault="00082A92" w:rsidP="00AE5C36">
            <w:pPr>
              <w:pStyle w:val="Table"/>
              <w:rPr>
                <w:b/>
                <w:sz w:val="16"/>
              </w:rPr>
            </w:pPr>
            <w:r>
              <w:rPr>
                <w:b/>
                <w:sz w:val="16"/>
              </w:rPr>
              <w:t>numberPoolBlock</w:t>
            </w:r>
          </w:p>
          <w:p w:rsidR="00082A92" w:rsidRDefault="00082A92" w:rsidP="00AE5C36">
            <w:pPr>
              <w:pStyle w:val="Table"/>
              <w:rPr>
                <w:b/>
                <w:sz w:val="16"/>
              </w:rPr>
            </w:pPr>
            <w:r>
              <w:rPr>
                <w:b/>
                <w:sz w:val="16"/>
              </w:rPr>
              <w:t>numberPoolBlockNPAC</w:t>
            </w:r>
          </w:p>
          <w:p w:rsidR="00082A92" w:rsidRDefault="00082A92" w:rsidP="00AE5C36">
            <w:pPr>
              <w:pStyle w:val="Table"/>
              <w:rPr>
                <w:b/>
                <w:sz w:val="16"/>
              </w:rPr>
            </w:pPr>
            <w:r>
              <w:rPr>
                <w:b/>
                <w:sz w:val="16"/>
              </w:rPr>
              <w:t>subscriptionAudit</w:t>
            </w:r>
          </w:p>
          <w:p w:rsidR="00082A92" w:rsidRDefault="00082A92" w:rsidP="00AE5C36">
            <w:pPr>
              <w:pStyle w:val="Table"/>
              <w:rPr>
                <w:b/>
                <w:sz w:val="16"/>
              </w:rPr>
            </w:pPr>
            <w:r>
              <w:rPr>
                <w:b/>
                <w:sz w:val="16"/>
              </w:rPr>
              <w:t>subscriptionVersion</w:t>
            </w:r>
          </w:p>
          <w:p w:rsidR="00082A92" w:rsidRDefault="00082A92" w:rsidP="00AE5C36">
            <w:pPr>
              <w:pStyle w:val="Table"/>
              <w:rPr>
                <w:b/>
                <w:sz w:val="16"/>
              </w:rPr>
            </w:pPr>
            <w:r>
              <w:rPr>
                <w:b/>
                <w:sz w:val="16"/>
              </w:rPr>
              <w:t>subscriptionVersionNPAC</w:t>
            </w:r>
          </w:p>
        </w:tc>
        <w:tc>
          <w:tcPr>
            <w:tcW w:w="1440" w:type="dxa"/>
          </w:tcPr>
          <w:p w:rsidR="00082A92" w:rsidRDefault="00082A92" w:rsidP="00AE5C36">
            <w:pPr>
              <w:pStyle w:val="Table"/>
              <w:jc w:val="center"/>
              <w:rPr>
                <w:sz w:val="16"/>
              </w:rPr>
            </w:pPr>
            <w:r>
              <w:rPr>
                <w:sz w:val="16"/>
              </w:rPr>
              <w:t>0x01</w:t>
            </w:r>
          </w:p>
        </w:tc>
        <w:tc>
          <w:tcPr>
            <w:tcW w:w="1530" w:type="dxa"/>
          </w:tcPr>
          <w:p w:rsidR="00082A92" w:rsidRDefault="00082A92" w:rsidP="00AE5C36">
            <w:pPr>
              <w:pStyle w:val="Table"/>
              <w:jc w:val="center"/>
              <w:rPr>
                <w:sz w:val="16"/>
              </w:rPr>
            </w:pPr>
          </w:p>
        </w:tc>
      </w:tr>
      <w:tr w:rsidR="00082A92" w:rsidTr="00AE5C36">
        <w:trPr>
          <w:tblHeader/>
        </w:trPr>
        <w:tc>
          <w:tcPr>
            <w:tcW w:w="4050" w:type="dxa"/>
          </w:tcPr>
          <w:p w:rsidR="00082A92" w:rsidRDefault="00082A92" w:rsidP="00AE5C36">
            <w:pPr>
              <w:pStyle w:val="Table"/>
              <w:rPr>
                <w:b/>
                <w:sz w:val="16"/>
              </w:rPr>
            </w:pPr>
            <w:r>
              <w:rPr>
                <w:b/>
                <w:sz w:val="16"/>
              </w:rPr>
              <w:t>Service Provider and Network Data Management</w:t>
            </w:r>
          </w:p>
          <w:p w:rsidR="00082A92" w:rsidRDefault="00082A92" w:rsidP="00AE5C36">
            <w:pPr>
              <w:pStyle w:val="Table"/>
              <w:rPr>
                <w:b/>
                <w:sz w:val="16"/>
              </w:rPr>
            </w:pPr>
            <w:r>
              <w:rPr>
                <w:b/>
                <w:sz w:val="16"/>
              </w:rPr>
              <w:t>Classes:</w:t>
            </w:r>
          </w:p>
          <w:p w:rsidR="00082A92" w:rsidRDefault="00082A92" w:rsidP="00AE5C36">
            <w:pPr>
              <w:pStyle w:val="Table"/>
              <w:rPr>
                <w:b/>
                <w:sz w:val="16"/>
              </w:rPr>
            </w:pPr>
            <w:r>
              <w:rPr>
                <w:b/>
                <w:sz w:val="16"/>
              </w:rPr>
              <w:t>lnpNetwork</w:t>
            </w:r>
          </w:p>
          <w:p w:rsidR="00082A92" w:rsidRDefault="00082A92" w:rsidP="00AE5C36">
            <w:pPr>
              <w:pStyle w:val="Table"/>
              <w:rPr>
                <w:b/>
                <w:sz w:val="16"/>
              </w:rPr>
            </w:pPr>
            <w:r>
              <w:rPr>
                <w:b/>
                <w:sz w:val="16"/>
              </w:rPr>
              <w:t>lnpNPAC-SMS</w:t>
            </w:r>
          </w:p>
          <w:p w:rsidR="00082A92" w:rsidRDefault="00082A92" w:rsidP="00AE5C36">
            <w:pPr>
              <w:pStyle w:val="Table"/>
              <w:rPr>
                <w:b/>
                <w:sz w:val="16"/>
              </w:rPr>
            </w:pPr>
            <w:r>
              <w:rPr>
                <w:b/>
                <w:sz w:val="16"/>
              </w:rPr>
              <w:t>lnpServiceProvs</w:t>
            </w:r>
          </w:p>
          <w:p w:rsidR="00082A92" w:rsidRDefault="00082A92" w:rsidP="00AE5C36">
            <w:pPr>
              <w:pStyle w:val="Table"/>
              <w:rPr>
                <w:b/>
                <w:sz w:val="16"/>
              </w:rPr>
            </w:pPr>
            <w:r>
              <w:rPr>
                <w:b/>
                <w:sz w:val="16"/>
              </w:rPr>
              <w:t>lsmsFilterNPA-NXX</w:t>
            </w:r>
          </w:p>
          <w:p w:rsidR="00082A92" w:rsidRDefault="00082A92" w:rsidP="00AE5C36">
            <w:pPr>
              <w:pStyle w:val="Table"/>
              <w:rPr>
                <w:b/>
                <w:sz w:val="16"/>
              </w:rPr>
            </w:pPr>
            <w:r>
              <w:rPr>
                <w:b/>
                <w:sz w:val="16"/>
              </w:rPr>
              <w:t>serviceProv</w:t>
            </w:r>
          </w:p>
          <w:p w:rsidR="00082A92" w:rsidRDefault="00082A92" w:rsidP="00AE5C36">
            <w:pPr>
              <w:pStyle w:val="Table"/>
              <w:rPr>
                <w:b/>
                <w:sz w:val="16"/>
              </w:rPr>
            </w:pPr>
            <w:r>
              <w:rPr>
                <w:b/>
                <w:sz w:val="16"/>
              </w:rPr>
              <w:t>serviceProvLRN</w:t>
            </w:r>
          </w:p>
          <w:p w:rsidR="00082A92" w:rsidRDefault="00082A92" w:rsidP="00AE5C36">
            <w:pPr>
              <w:pStyle w:val="Table"/>
              <w:rPr>
                <w:b/>
                <w:sz w:val="16"/>
              </w:rPr>
            </w:pPr>
            <w:r>
              <w:rPr>
                <w:b/>
                <w:sz w:val="16"/>
              </w:rPr>
              <w:t>serviceProvNetwork</w:t>
            </w:r>
          </w:p>
          <w:p w:rsidR="00082A92" w:rsidRDefault="00082A92" w:rsidP="00AE5C36">
            <w:pPr>
              <w:pStyle w:val="Table"/>
              <w:rPr>
                <w:b/>
                <w:sz w:val="16"/>
              </w:rPr>
            </w:pPr>
            <w:r>
              <w:rPr>
                <w:b/>
                <w:sz w:val="16"/>
              </w:rPr>
              <w:t>serviceProv-NPA-NXX</w:t>
            </w:r>
          </w:p>
          <w:p w:rsidR="00082A92" w:rsidRDefault="00082A92" w:rsidP="00AE5C36">
            <w:pPr>
              <w:pStyle w:val="Table"/>
              <w:rPr>
                <w:b/>
                <w:sz w:val="16"/>
              </w:rPr>
            </w:pPr>
            <w:r>
              <w:rPr>
                <w:b/>
                <w:sz w:val="16"/>
              </w:rPr>
              <w:t>serviceProvNPA-NXX-X</w:t>
            </w:r>
          </w:p>
        </w:tc>
        <w:tc>
          <w:tcPr>
            <w:tcW w:w="1440" w:type="dxa"/>
          </w:tcPr>
          <w:p w:rsidR="00082A92" w:rsidRDefault="00082A92" w:rsidP="00AE5C36">
            <w:pPr>
              <w:pStyle w:val="Table"/>
              <w:jc w:val="center"/>
              <w:rPr>
                <w:sz w:val="16"/>
              </w:rPr>
            </w:pPr>
            <w:r>
              <w:rPr>
                <w:sz w:val="16"/>
              </w:rPr>
              <w:t>0x02</w:t>
            </w:r>
          </w:p>
        </w:tc>
        <w:tc>
          <w:tcPr>
            <w:tcW w:w="1530" w:type="dxa"/>
          </w:tcPr>
          <w:p w:rsidR="00082A92" w:rsidRDefault="00082A92" w:rsidP="00AE5C36">
            <w:pPr>
              <w:pStyle w:val="Table"/>
              <w:jc w:val="center"/>
              <w:rPr>
                <w:sz w:val="16"/>
              </w:rPr>
            </w:pPr>
            <w:r>
              <w:rPr>
                <w:sz w:val="16"/>
              </w:rPr>
              <w:t>0x04</w:t>
            </w:r>
          </w:p>
        </w:tc>
      </w:tr>
      <w:tr w:rsidR="00082A92" w:rsidTr="00AE5C36">
        <w:trPr>
          <w:tblHeader/>
        </w:trPr>
        <w:tc>
          <w:tcPr>
            <w:tcW w:w="4050" w:type="dxa"/>
          </w:tcPr>
          <w:p w:rsidR="00082A92" w:rsidRDefault="00082A92" w:rsidP="00AE5C36">
            <w:pPr>
              <w:pStyle w:val="Table"/>
              <w:rPr>
                <w:b/>
                <w:sz w:val="16"/>
              </w:rPr>
            </w:pPr>
            <w:r>
              <w:rPr>
                <w:b/>
                <w:sz w:val="16"/>
              </w:rPr>
              <w:t>LSMS Network and Subscription Data Download</w:t>
            </w:r>
          </w:p>
          <w:p w:rsidR="00082A92" w:rsidRDefault="00082A92" w:rsidP="00AE5C36">
            <w:pPr>
              <w:pStyle w:val="Table"/>
              <w:rPr>
                <w:b/>
                <w:sz w:val="16"/>
              </w:rPr>
            </w:pPr>
            <w:r>
              <w:rPr>
                <w:b/>
                <w:sz w:val="16"/>
              </w:rPr>
              <w:t>Classes:</w:t>
            </w:r>
          </w:p>
          <w:p w:rsidR="00082A92" w:rsidRDefault="00082A92" w:rsidP="00AE5C36">
            <w:pPr>
              <w:pStyle w:val="Table"/>
              <w:rPr>
                <w:b/>
                <w:sz w:val="16"/>
              </w:rPr>
            </w:pPr>
            <w:r>
              <w:rPr>
                <w:b/>
                <w:sz w:val="16"/>
              </w:rPr>
              <w:t>lnpNetwork</w:t>
            </w:r>
          </w:p>
          <w:p w:rsidR="00082A92" w:rsidRDefault="00082A92" w:rsidP="00AE5C36">
            <w:pPr>
              <w:pStyle w:val="Table"/>
              <w:rPr>
                <w:b/>
                <w:sz w:val="16"/>
              </w:rPr>
            </w:pPr>
            <w:r w:rsidRPr="00116C7B">
              <w:rPr>
                <w:b/>
                <w:sz w:val="16"/>
                <w:highlight w:val="yellow"/>
              </w:rPr>
              <w:t>lnpNPAC-SMS</w:t>
            </w:r>
          </w:p>
          <w:p w:rsidR="00082A92" w:rsidRDefault="00082A92" w:rsidP="00AE5C36">
            <w:pPr>
              <w:pStyle w:val="Table"/>
              <w:rPr>
                <w:b/>
                <w:sz w:val="16"/>
              </w:rPr>
            </w:pPr>
            <w:r>
              <w:rPr>
                <w:b/>
                <w:sz w:val="16"/>
              </w:rPr>
              <w:t>lnpSubscriptions</w:t>
            </w:r>
          </w:p>
        </w:tc>
        <w:tc>
          <w:tcPr>
            <w:tcW w:w="1440" w:type="dxa"/>
          </w:tcPr>
          <w:p w:rsidR="00082A92" w:rsidRDefault="00082A92" w:rsidP="00AE5C36">
            <w:pPr>
              <w:pStyle w:val="Table"/>
              <w:jc w:val="center"/>
              <w:rPr>
                <w:sz w:val="16"/>
              </w:rPr>
            </w:pPr>
          </w:p>
          <w:p w:rsidR="00082A92" w:rsidRDefault="00082A92" w:rsidP="00AE5C36">
            <w:pPr>
              <w:pStyle w:val="Table"/>
              <w:jc w:val="center"/>
              <w:rPr>
                <w:sz w:val="16"/>
              </w:rPr>
            </w:pPr>
          </w:p>
          <w:p w:rsidR="00082A92" w:rsidRDefault="00082A92" w:rsidP="00AE5C36">
            <w:pPr>
              <w:pStyle w:val="Table"/>
              <w:jc w:val="center"/>
              <w:rPr>
                <w:sz w:val="16"/>
              </w:rPr>
            </w:pPr>
          </w:p>
        </w:tc>
        <w:tc>
          <w:tcPr>
            <w:tcW w:w="1530" w:type="dxa"/>
          </w:tcPr>
          <w:p w:rsidR="00082A92" w:rsidRDefault="00082A92" w:rsidP="00AE5C36">
            <w:pPr>
              <w:pStyle w:val="Table"/>
              <w:jc w:val="center"/>
              <w:rPr>
                <w:sz w:val="16"/>
              </w:rPr>
            </w:pPr>
            <w:r>
              <w:rPr>
                <w:sz w:val="16"/>
              </w:rPr>
              <w:t>0x08</w:t>
            </w:r>
          </w:p>
        </w:tc>
      </w:tr>
      <w:tr w:rsidR="00082A92" w:rsidTr="00AE5C36">
        <w:trPr>
          <w:tblHeader/>
        </w:trPr>
        <w:tc>
          <w:tcPr>
            <w:tcW w:w="4050" w:type="dxa"/>
          </w:tcPr>
          <w:p w:rsidR="00082A92" w:rsidRDefault="00082A92" w:rsidP="00AE5C36">
            <w:pPr>
              <w:pStyle w:val="Table"/>
              <w:rPr>
                <w:b/>
                <w:sz w:val="16"/>
              </w:rPr>
            </w:pPr>
            <w:r>
              <w:rPr>
                <w:b/>
                <w:sz w:val="16"/>
              </w:rPr>
              <w:t xml:space="preserve">SOA Network Data Download </w:t>
            </w:r>
          </w:p>
          <w:p w:rsidR="00082A92" w:rsidRDefault="00082A92" w:rsidP="00AE5C36">
            <w:pPr>
              <w:pStyle w:val="Table"/>
              <w:rPr>
                <w:b/>
                <w:sz w:val="16"/>
              </w:rPr>
            </w:pPr>
            <w:r>
              <w:rPr>
                <w:b/>
                <w:sz w:val="16"/>
              </w:rPr>
              <w:t>Classes:</w:t>
            </w:r>
          </w:p>
          <w:p w:rsidR="00082A92" w:rsidRDefault="00082A92" w:rsidP="00AE5C36">
            <w:pPr>
              <w:pStyle w:val="Table"/>
              <w:rPr>
                <w:b/>
                <w:sz w:val="16"/>
              </w:rPr>
            </w:pPr>
            <w:r>
              <w:rPr>
                <w:b/>
                <w:sz w:val="16"/>
              </w:rPr>
              <w:t>LnpNetwork</w:t>
            </w:r>
          </w:p>
          <w:p w:rsidR="00082A92" w:rsidRDefault="00082A92" w:rsidP="00AE5C36">
            <w:pPr>
              <w:pStyle w:val="Table"/>
              <w:rPr>
                <w:b/>
                <w:sz w:val="16"/>
              </w:rPr>
            </w:pPr>
            <w:r w:rsidRPr="00116C7B">
              <w:rPr>
                <w:b/>
                <w:sz w:val="16"/>
                <w:highlight w:val="yellow"/>
              </w:rPr>
              <w:t>lnpNPAC-SMS</w:t>
            </w:r>
          </w:p>
          <w:p w:rsidR="00082A92" w:rsidRDefault="00082A92" w:rsidP="00AE5C36">
            <w:pPr>
              <w:pStyle w:val="Table"/>
              <w:rPr>
                <w:b/>
                <w:sz w:val="16"/>
              </w:rPr>
            </w:pPr>
          </w:p>
        </w:tc>
        <w:tc>
          <w:tcPr>
            <w:tcW w:w="1440" w:type="dxa"/>
          </w:tcPr>
          <w:p w:rsidR="00082A92" w:rsidRDefault="00082A92" w:rsidP="00AE5C36">
            <w:pPr>
              <w:pStyle w:val="Table"/>
              <w:jc w:val="center"/>
              <w:rPr>
                <w:sz w:val="16"/>
              </w:rPr>
            </w:pPr>
            <w:r>
              <w:rPr>
                <w:sz w:val="16"/>
              </w:rPr>
              <w:t>0x20</w:t>
            </w:r>
          </w:p>
        </w:tc>
        <w:tc>
          <w:tcPr>
            <w:tcW w:w="1530" w:type="dxa"/>
          </w:tcPr>
          <w:p w:rsidR="00082A92" w:rsidRDefault="00082A92" w:rsidP="00AE5C36">
            <w:pPr>
              <w:pStyle w:val="Table"/>
              <w:jc w:val="center"/>
              <w:rPr>
                <w:sz w:val="16"/>
              </w:rPr>
            </w:pPr>
          </w:p>
        </w:tc>
      </w:tr>
    </w:tbl>
    <w:p w:rsidR="00082A92" w:rsidRDefault="00082A92" w:rsidP="00082A92">
      <w:pPr>
        <w:pStyle w:val="BodyLevel3"/>
      </w:pPr>
    </w:p>
    <w:p w:rsidR="00082A92" w:rsidRDefault="00082A92" w:rsidP="00082A92">
      <w:pPr>
        <w:pStyle w:val="BodyLevel3"/>
      </w:pPr>
    </w:p>
    <w:p w:rsidR="00082A92" w:rsidRDefault="00082A92" w:rsidP="00082A92">
      <w:pPr>
        <w:pStyle w:val="BodyLevel3"/>
      </w:pPr>
    </w:p>
    <w:tbl>
      <w:tblPr>
        <w:tblW w:w="0" w:type="auto"/>
        <w:tblInd w:w="1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50"/>
        <w:gridCol w:w="1440"/>
        <w:gridCol w:w="1530"/>
      </w:tblGrid>
      <w:tr w:rsidR="00082A92" w:rsidTr="00AE5C36">
        <w:trPr>
          <w:cantSplit/>
          <w:tblHeader/>
        </w:trPr>
        <w:tc>
          <w:tcPr>
            <w:tcW w:w="4050" w:type="dxa"/>
          </w:tcPr>
          <w:p w:rsidR="00082A92" w:rsidRDefault="00082A92" w:rsidP="00AE5C36">
            <w:pPr>
              <w:pStyle w:val="Table"/>
              <w:tabs>
                <w:tab w:val="left" w:pos="1422"/>
              </w:tabs>
              <w:rPr>
                <w:b/>
                <w:sz w:val="16"/>
              </w:rPr>
            </w:pPr>
            <w:r>
              <w:rPr>
                <w:noProof/>
              </w:rPr>
              <mc:AlternateContent>
                <mc:Choice Requires="wps">
                  <w:drawing>
                    <wp:anchor distT="0" distB="0" distL="114300" distR="114300" simplePos="0" relativeHeight="251660288" behindDoc="0" locked="0" layoutInCell="0" allowOverlap="1" wp14:anchorId="170862B4" wp14:editId="37BF4CC9">
                      <wp:simplePos x="0" y="0"/>
                      <wp:positionH relativeFrom="column">
                        <wp:posOffset>904875</wp:posOffset>
                      </wp:positionH>
                      <wp:positionV relativeFrom="paragraph">
                        <wp:posOffset>5080</wp:posOffset>
                      </wp:positionV>
                      <wp:extent cx="2572385" cy="545465"/>
                      <wp:effectExtent l="9525" t="14605" r="889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2385" cy="545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B3910"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4pt" to="273.8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" o:allowincell="f" strokeweight="1pt"/>
                  </w:pict>
                </mc:Fallback>
              </mc:AlternateContent>
            </w:r>
            <w:r>
              <w:rPr>
                <w:b/>
                <w:sz w:val="16"/>
              </w:rPr>
              <w:tab/>
              <w:t>Association Request Initiator</w:t>
            </w:r>
          </w:p>
          <w:p w:rsidR="00082A92" w:rsidRDefault="00082A92" w:rsidP="00AE5C36">
            <w:pPr>
              <w:pStyle w:val="Table"/>
              <w:rPr>
                <w:b/>
                <w:sz w:val="16"/>
              </w:rPr>
            </w:pPr>
          </w:p>
          <w:p w:rsidR="00082A92" w:rsidRDefault="00082A92" w:rsidP="00AE5C36">
            <w:pPr>
              <w:pStyle w:val="Table"/>
              <w:rPr>
                <w:b/>
                <w:sz w:val="16"/>
              </w:rPr>
            </w:pPr>
            <w:r>
              <w:rPr>
                <w:b/>
                <w:sz w:val="16"/>
              </w:rPr>
              <w:t xml:space="preserve">Association Function </w:t>
            </w:r>
          </w:p>
        </w:tc>
        <w:tc>
          <w:tcPr>
            <w:tcW w:w="1440" w:type="dxa"/>
            <w:tcBorders>
              <w:left w:val="nil"/>
            </w:tcBorders>
          </w:tcPr>
          <w:p w:rsidR="00082A92" w:rsidRDefault="00082A92" w:rsidP="00AE5C36">
            <w:pPr>
              <w:pStyle w:val="Table"/>
              <w:rPr>
                <w:b/>
                <w:sz w:val="16"/>
              </w:rPr>
            </w:pPr>
            <w:r>
              <w:rPr>
                <w:b/>
                <w:sz w:val="16"/>
              </w:rPr>
              <w:t>SOA</w:t>
            </w:r>
          </w:p>
          <w:p w:rsidR="00082A92" w:rsidRDefault="00082A92" w:rsidP="00AE5C36">
            <w:pPr>
              <w:pStyle w:val="Table"/>
              <w:rPr>
                <w:b/>
                <w:sz w:val="16"/>
              </w:rPr>
            </w:pPr>
          </w:p>
        </w:tc>
        <w:tc>
          <w:tcPr>
            <w:tcW w:w="1530" w:type="dxa"/>
          </w:tcPr>
          <w:p w:rsidR="00082A92" w:rsidRDefault="00082A92" w:rsidP="00AE5C36">
            <w:pPr>
              <w:pStyle w:val="Table"/>
              <w:rPr>
                <w:b/>
                <w:sz w:val="16"/>
              </w:rPr>
            </w:pPr>
            <w:r>
              <w:rPr>
                <w:b/>
                <w:sz w:val="16"/>
              </w:rPr>
              <w:t>Local SMS</w:t>
            </w:r>
          </w:p>
        </w:tc>
      </w:tr>
      <w:tr w:rsidR="00082A92" w:rsidTr="00AE5C36">
        <w:trPr>
          <w:tblHeader/>
        </w:trPr>
        <w:tc>
          <w:tcPr>
            <w:tcW w:w="4050" w:type="dxa"/>
          </w:tcPr>
          <w:p w:rsidR="00082A92" w:rsidRDefault="00082A92" w:rsidP="00AE5C36">
            <w:pPr>
              <w:pStyle w:val="Table"/>
              <w:rPr>
                <w:b/>
                <w:sz w:val="16"/>
              </w:rPr>
            </w:pPr>
            <w:r>
              <w:rPr>
                <w:b/>
                <w:sz w:val="16"/>
              </w:rPr>
              <w:t>Query Outbound from the NPAC SMS</w:t>
            </w:r>
          </w:p>
          <w:p w:rsidR="00082A92" w:rsidRDefault="00082A92" w:rsidP="00AE5C36">
            <w:pPr>
              <w:pStyle w:val="Table"/>
              <w:rPr>
                <w:b/>
                <w:sz w:val="16"/>
              </w:rPr>
            </w:pPr>
            <w:r>
              <w:rPr>
                <w:b/>
                <w:sz w:val="16"/>
              </w:rPr>
              <w:t>Classes:</w:t>
            </w:r>
          </w:p>
          <w:p w:rsidR="00082A92" w:rsidRDefault="00082A92" w:rsidP="00AE5C36">
            <w:pPr>
              <w:pStyle w:val="Table"/>
              <w:rPr>
                <w:b/>
                <w:sz w:val="16"/>
              </w:rPr>
            </w:pPr>
            <w:r>
              <w:rPr>
                <w:b/>
                <w:sz w:val="16"/>
              </w:rPr>
              <w:t>All</w:t>
            </w:r>
          </w:p>
        </w:tc>
        <w:tc>
          <w:tcPr>
            <w:tcW w:w="1440" w:type="dxa"/>
          </w:tcPr>
          <w:p w:rsidR="00082A92" w:rsidRDefault="00082A92" w:rsidP="00AE5C36">
            <w:pPr>
              <w:pStyle w:val="Table"/>
              <w:jc w:val="center"/>
              <w:rPr>
                <w:sz w:val="16"/>
              </w:rPr>
            </w:pPr>
          </w:p>
        </w:tc>
        <w:tc>
          <w:tcPr>
            <w:tcW w:w="1530" w:type="dxa"/>
          </w:tcPr>
          <w:p w:rsidR="00082A92" w:rsidRDefault="00082A92" w:rsidP="00AE5C36">
            <w:pPr>
              <w:pStyle w:val="Table"/>
              <w:jc w:val="center"/>
              <w:rPr>
                <w:sz w:val="16"/>
              </w:rPr>
            </w:pPr>
            <w:r>
              <w:rPr>
                <w:sz w:val="16"/>
              </w:rPr>
              <w:t>0x10</w:t>
            </w:r>
          </w:p>
        </w:tc>
      </w:tr>
      <w:tr w:rsidR="00082A92" w:rsidTr="00AE5C36">
        <w:trPr>
          <w:tblHeader/>
        </w:trPr>
        <w:tc>
          <w:tcPr>
            <w:tcW w:w="4050" w:type="dxa"/>
          </w:tcPr>
          <w:p w:rsidR="00082A92" w:rsidRDefault="00082A92" w:rsidP="00AE5C36">
            <w:pPr>
              <w:pStyle w:val="Table"/>
              <w:rPr>
                <w:b/>
                <w:sz w:val="16"/>
              </w:rPr>
            </w:pPr>
            <w:r>
              <w:rPr>
                <w:b/>
                <w:sz w:val="16"/>
              </w:rPr>
              <w:t>SOA Notifications (only applicable for SOAs supporting a separate notification association)</w:t>
            </w:r>
          </w:p>
          <w:p w:rsidR="00082A92" w:rsidRDefault="00082A92" w:rsidP="00AE5C36">
            <w:pPr>
              <w:pStyle w:val="Table"/>
              <w:rPr>
                <w:b/>
                <w:sz w:val="16"/>
              </w:rPr>
            </w:pPr>
            <w:r>
              <w:rPr>
                <w:b/>
                <w:sz w:val="16"/>
              </w:rPr>
              <w:t>Classes:</w:t>
            </w:r>
          </w:p>
          <w:p w:rsidR="00082A92" w:rsidRDefault="00082A92" w:rsidP="00AE5C36">
            <w:pPr>
              <w:pStyle w:val="Table"/>
              <w:rPr>
                <w:b/>
                <w:sz w:val="16"/>
              </w:rPr>
            </w:pPr>
            <w:r>
              <w:rPr>
                <w:b/>
                <w:sz w:val="16"/>
              </w:rPr>
              <w:t>lnpNPAC-SMS</w:t>
            </w:r>
          </w:p>
          <w:p w:rsidR="00082A92" w:rsidRDefault="00082A92" w:rsidP="00AE5C36">
            <w:pPr>
              <w:pStyle w:val="Table"/>
              <w:rPr>
                <w:b/>
                <w:sz w:val="16"/>
              </w:rPr>
            </w:pPr>
            <w:r>
              <w:rPr>
                <w:b/>
                <w:sz w:val="16"/>
              </w:rPr>
              <w:t>lnpSubscriptions</w:t>
            </w:r>
          </w:p>
          <w:p w:rsidR="00082A92" w:rsidRDefault="00082A92" w:rsidP="00AE5C36">
            <w:pPr>
              <w:pStyle w:val="Table"/>
              <w:rPr>
                <w:b/>
                <w:sz w:val="16"/>
              </w:rPr>
            </w:pPr>
            <w:r>
              <w:rPr>
                <w:b/>
                <w:sz w:val="16"/>
              </w:rPr>
              <w:t>numberPoolBlockNPAC</w:t>
            </w:r>
          </w:p>
          <w:p w:rsidR="00082A92" w:rsidRDefault="00082A92" w:rsidP="00AE5C36">
            <w:pPr>
              <w:pStyle w:val="Table"/>
              <w:rPr>
                <w:b/>
                <w:sz w:val="16"/>
              </w:rPr>
            </w:pPr>
            <w:r>
              <w:rPr>
                <w:b/>
                <w:sz w:val="16"/>
              </w:rPr>
              <w:t>subscriptionAudit</w:t>
            </w:r>
          </w:p>
          <w:p w:rsidR="00082A92" w:rsidRDefault="00082A92" w:rsidP="00AE5C36">
            <w:pPr>
              <w:pStyle w:val="Table"/>
              <w:rPr>
                <w:b/>
                <w:sz w:val="16"/>
              </w:rPr>
            </w:pPr>
            <w:r>
              <w:rPr>
                <w:b/>
                <w:sz w:val="16"/>
              </w:rPr>
              <w:t>subscriptionVersionNPAC</w:t>
            </w:r>
          </w:p>
        </w:tc>
        <w:tc>
          <w:tcPr>
            <w:tcW w:w="1440" w:type="dxa"/>
          </w:tcPr>
          <w:p w:rsidR="00082A92" w:rsidRDefault="00082A92" w:rsidP="00AE5C36">
            <w:pPr>
              <w:pStyle w:val="Table"/>
              <w:jc w:val="center"/>
              <w:rPr>
                <w:sz w:val="16"/>
              </w:rPr>
            </w:pPr>
            <w:r>
              <w:rPr>
                <w:sz w:val="16"/>
              </w:rPr>
              <w:t>0x40</w:t>
            </w:r>
          </w:p>
        </w:tc>
        <w:tc>
          <w:tcPr>
            <w:tcW w:w="1530" w:type="dxa"/>
          </w:tcPr>
          <w:p w:rsidR="00082A92" w:rsidRDefault="00082A92" w:rsidP="00AE5C36">
            <w:pPr>
              <w:pStyle w:val="Table"/>
              <w:jc w:val="center"/>
              <w:rPr>
                <w:sz w:val="16"/>
              </w:rPr>
            </w:pPr>
          </w:p>
        </w:tc>
      </w:tr>
    </w:tbl>
    <w:p w:rsidR="00082A92" w:rsidRDefault="00082A92" w:rsidP="00082A92">
      <w:pPr>
        <w:pStyle w:val="BodyLevel3"/>
      </w:pPr>
    </w:p>
    <w:p w:rsidR="00082A92" w:rsidRDefault="00082A92" w:rsidP="00240423">
      <w:pPr>
        <w:pStyle w:val="BodyLevel4"/>
        <w:ind w:left="1440"/>
      </w:pPr>
      <w:r>
        <w:rPr>
          <w:color w:val="000000"/>
        </w:rPr>
        <w:t>The association functions specified upon association are stored.  Then all subsequent operation</w:t>
      </w:r>
      <w:r w:rsidR="00502037">
        <w:rPr>
          <w:color w:val="000000"/>
        </w:rPr>
        <w:t>s performed by that association</w:t>
      </w:r>
      <w:r>
        <w:rPr>
          <w:color w:val="000000"/>
        </w:rPr>
        <w:t xml:space="preserve"> are then validated against that data to verify that they are 'legal'. All outbound messages from the NPAC are also validated against the association functions and if a service provider does not have the correct masking set, they will not receive the transmission.  Note that the multiple Association Functions can be specified for an association. For example, a Local SMS can establish an association for both the process audit and net</w:t>
      </w:r>
      <w:r>
        <w:t>work and subscription data download association functions.</w:t>
      </w:r>
    </w:p>
    <w:p w:rsidR="00082A92" w:rsidRDefault="00082A92" w:rsidP="00240423">
      <w:pPr>
        <w:pStyle w:val="BodyLevel4"/>
        <w:ind w:left="1440"/>
      </w:pPr>
      <w:r>
        <w:t>SOA Notifications have been separated out to support SOAs that wish to implement a separate SOA Channel for Notifications.  Based on the Service Provider tunable (SOA Notification Channel Service Provider Tunable), this function may be included in a SOA association, even if the Service Provider does not bind with that function mask.  This allows SOA notifications to be sent down a single SOA channel.</w:t>
      </w:r>
    </w:p>
    <w:p w:rsidR="00082A92" w:rsidRDefault="00082A92" w:rsidP="00082A92"/>
    <w:p w:rsidR="00082A92" w:rsidRDefault="00147970" w:rsidP="00082A92">
      <w:pPr>
        <w:rPr>
          <w:ins w:id="2" w:author="pkw" w:date="2018-02-07T15:05:00Z"/>
        </w:rPr>
      </w:pPr>
      <w:ins w:id="3" w:author="pkw" w:date="2018-02-07T15:05:00Z">
        <w:r>
          <w:t>IIS Section 5.2.2</w:t>
        </w:r>
      </w:ins>
    </w:p>
    <w:p w:rsidR="00147970" w:rsidRDefault="00147970" w:rsidP="00147970">
      <w:pPr>
        <w:rPr>
          <w:ins w:id="4" w:author="pkw" w:date="2018-02-07T15:06:00Z"/>
          <w:szCs w:val="24"/>
        </w:rPr>
      </w:pPr>
      <w:ins w:id="5" w:author="pkw" w:date="2018-02-07T15:06:00Z">
        <w:r>
          <w:rPr>
            <w:szCs w:val="24"/>
          </w:rPr>
          <w:t>In CMIP certification testing, there are security tests where invalid access control data is inserted into NPAC responses to SOA/LSMS requests to bind (establish an association).  The tests call for the local system to abort the association.  It was discovered that some local systems could not abort the association during these tests since the local system never established the association due to the invalid data.  Instead the local system retried binding to the NPAC, where NPAC seeing the new association request aborted the previous invalid association and successfully established the new association.  The IIS should be updated to reflect this alternative behavior.</w:t>
        </w:r>
      </w:ins>
    </w:p>
    <w:p w:rsidR="00147970" w:rsidRDefault="00147970" w:rsidP="00147970">
      <w:pPr>
        <w:rPr>
          <w:ins w:id="6" w:author="pkw" w:date="2018-02-07T15:06:00Z"/>
          <w:szCs w:val="24"/>
        </w:rPr>
      </w:pPr>
      <w:ins w:id="7" w:author="pkw" w:date="2018-02-07T15:06:00Z">
        <w:r>
          <w:rPr>
            <w:szCs w:val="24"/>
          </w:rPr>
          <w:t>Last paragraph of Section 5.2.2</w:t>
        </w:r>
      </w:ins>
    </w:p>
    <w:p w:rsidR="00147970" w:rsidRDefault="00147970" w:rsidP="00147970">
      <w:pPr>
        <w:rPr>
          <w:ins w:id="8" w:author="pkw" w:date="2018-02-07T15:06:00Z"/>
          <w:szCs w:val="24"/>
        </w:rPr>
      </w:pPr>
      <w:ins w:id="9" w:author="pkw" w:date="2018-02-07T15:06:00Z">
        <w:r>
          <w:rPr>
            <w:szCs w:val="24"/>
          </w:rPr>
          <w:t>[snip]</w:t>
        </w:r>
      </w:ins>
    </w:p>
    <w:p w:rsidR="00147970" w:rsidRPr="00E032B5" w:rsidRDefault="00147970" w:rsidP="00147970">
      <w:pPr>
        <w:pStyle w:val="BodyLevel3"/>
        <w:numPr>
          <w:ilvl w:val="12"/>
          <w:numId w:val="0"/>
        </w:numPr>
        <w:rPr>
          <w:ins w:id="10" w:author="pkw" w:date="2018-02-07T15:06:00Z"/>
          <w:sz w:val="24"/>
          <w:szCs w:val="24"/>
        </w:rPr>
      </w:pPr>
      <w:ins w:id="11" w:author="pkw" w:date="2018-02-07T15:06:00Z">
        <w:r w:rsidRPr="00E032B5">
          <w:rPr>
            <w:sz w:val="24"/>
            <w:szCs w:val="24"/>
          </w:rPr>
          <w:t xml:space="preserve">When the Local SMS receives the association response it validates the data received.  The data is validated as follows: </w:t>
        </w:r>
      </w:ins>
    </w:p>
    <w:p w:rsidR="00147970" w:rsidRDefault="00147970" w:rsidP="00147970">
      <w:pPr>
        <w:pStyle w:val="BodyLevel2Bullet1"/>
        <w:numPr>
          <w:ilvl w:val="0"/>
          <w:numId w:val="50"/>
        </w:numPr>
        <w:ind w:left="450"/>
        <w:rPr>
          <w:ins w:id="12" w:author="pkw" w:date="2018-02-07T15:06:00Z"/>
        </w:rPr>
      </w:pPr>
      <w:ins w:id="13" w:author="pkw" w:date="2018-02-07T15:06:00Z">
        <w:r>
          <w:rPr>
            <w:caps/>
          </w:rPr>
          <w:t>E</w:t>
        </w:r>
        <w:r>
          <w:t>nsure the systemId is present and valid for the association. (Note: the userId field is not required for Local SMS and NPAC SMS associations).</w:t>
        </w:r>
      </w:ins>
    </w:p>
    <w:p w:rsidR="00147970" w:rsidRDefault="00147970" w:rsidP="00147970">
      <w:pPr>
        <w:pStyle w:val="BodyLevel2Bullet1"/>
        <w:numPr>
          <w:ilvl w:val="0"/>
          <w:numId w:val="50"/>
        </w:numPr>
        <w:ind w:left="450"/>
        <w:rPr>
          <w:ins w:id="14" w:author="pkw" w:date="2018-02-07T15:06:00Z"/>
        </w:rPr>
      </w:pPr>
      <w:ins w:id="15" w:author="pkw" w:date="2018-02-07T15:06:00Z">
        <w:r>
          <w:rPr>
            <w:caps/>
          </w:rPr>
          <w:t>E</w:t>
        </w:r>
        <w:r>
          <w:t>nsure the sequence number is 0.</w:t>
        </w:r>
      </w:ins>
    </w:p>
    <w:p w:rsidR="00147970" w:rsidRDefault="00147970" w:rsidP="00147970">
      <w:pPr>
        <w:pStyle w:val="BodyLevel2Bullet1"/>
        <w:numPr>
          <w:ilvl w:val="0"/>
          <w:numId w:val="50"/>
        </w:numPr>
        <w:ind w:left="450"/>
        <w:rPr>
          <w:ins w:id="16" w:author="pkw" w:date="2018-02-07T15:06:00Z"/>
        </w:rPr>
      </w:pPr>
      <w:ins w:id="17" w:author="pkw" w:date="2018-02-07T15:06:00Z">
        <w:r>
          <w:rPr>
            <w:caps/>
          </w:rPr>
          <w:t>E</w:t>
        </w:r>
        <w:r>
          <w:t>nsure the cmipDepartureTime is within 5 minutes of the current Local SMS GMT time.</w:t>
        </w:r>
      </w:ins>
    </w:p>
    <w:p w:rsidR="00147970" w:rsidRDefault="00147970" w:rsidP="00147970">
      <w:pPr>
        <w:pStyle w:val="BodyLevel2Bullet1"/>
        <w:numPr>
          <w:ilvl w:val="0"/>
          <w:numId w:val="50"/>
        </w:numPr>
        <w:ind w:left="450"/>
        <w:rPr>
          <w:ins w:id="18" w:author="pkw" w:date="2018-02-07T15:06:00Z"/>
        </w:rPr>
      </w:pPr>
      <w:ins w:id="19" w:author="pkw" w:date="2018-02-07T15:06:00Z">
        <w:r>
          <w:rPr>
            <w:caps/>
          </w:rPr>
          <w:t>f</w:t>
        </w:r>
        <w:r>
          <w:t>ind the key specified and decrypt the signature insuring that the systemId, systemType, userId, cmipDepartureTime, and sequenceNumber are the same as those specified in the PDU.</w:t>
        </w:r>
      </w:ins>
    </w:p>
    <w:p w:rsidR="00147970" w:rsidRPr="00E032B5" w:rsidDel="00E032B5" w:rsidRDefault="00147970" w:rsidP="00147970">
      <w:pPr>
        <w:rPr>
          <w:ins w:id="20" w:author="pkw" w:date="2018-02-07T15:06:00Z"/>
          <w:del w:id="21" w:author="pkw" w:date="2018-02-05T16:29:00Z"/>
          <w:szCs w:val="24"/>
        </w:rPr>
      </w:pPr>
      <w:ins w:id="22" w:author="pkw" w:date="2018-02-07T15:06:00Z">
        <w:r>
          <w:t xml:space="preserve">If validation of the AARE PDU fails then an A-ABORT will be issued by the Local </w:t>
        </w:r>
        <w:r w:rsidRPr="00426228">
          <w:t xml:space="preserve">SMS </w:t>
        </w:r>
        <w:r w:rsidRPr="00426228">
          <w:rPr>
            <w:highlight w:val="yellow"/>
          </w:rPr>
          <w:t>or the Local SMS will attempt to re-associate with the NPAC SMS.</w:t>
        </w:r>
        <w:r>
          <w:t xml:space="preserve">  If validation is successful then a secure association has been established.</w:t>
        </w:r>
      </w:ins>
    </w:p>
    <w:p w:rsidR="00147970" w:rsidRDefault="00147970" w:rsidP="00082A92"/>
    <w:p w:rsidR="00082A92" w:rsidRDefault="00082A92" w:rsidP="00BC4E04">
      <w:pPr>
        <w:rPr>
          <w:szCs w:val="24"/>
        </w:rPr>
      </w:pPr>
    </w:p>
    <w:p w:rsidR="002E321D" w:rsidRPr="002E321D" w:rsidRDefault="002E321D" w:rsidP="00BC4E04">
      <w:pPr>
        <w:rPr>
          <w:szCs w:val="24"/>
        </w:rPr>
      </w:pPr>
      <w:r w:rsidRPr="002E321D">
        <w:rPr>
          <w:szCs w:val="24"/>
        </w:rPr>
        <w:t>EFD, Error Codes</w:t>
      </w:r>
    </w:p>
    <w:p w:rsidR="002E321D" w:rsidRDefault="002E321D" w:rsidP="00BC4E04">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3472"/>
        <w:gridCol w:w="983"/>
        <w:gridCol w:w="3904"/>
      </w:tblGrid>
      <w:tr w:rsidR="002C2F22" w:rsidRPr="00C97919" w:rsidTr="002C2F22">
        <w:tc>
          <w:tcPr>
            <w:tcW w:w="991" w:type="dxa"/>
          </w:tcPr>
          <w:p w:rsidR="002C2F22" w:rsidRPr="007544A3" w:rsidRDefault="002C2F22" w:rsidP="007B734E">
            <w:r w:rsidRPr="007544A3">
              <w:t>5009</w:t>
            </w:r>
          </w:p>
        </w:tc>
        <w:tc>
          <w:tcPr>
            <w:tcW w:w="3472" w:type="dxa"/>
          </w:tcPr>
          <w:p w:rsidR="002C2F22" w:rsidRPr="007544A3" w:rsidRDefault="002C2F22" w:rsidP="007B734E">
            <w:r w:rsidRPr="007544A3">
              <w:t>LrnId is required if no customer id, on delete lrn action.</w:t>
            </w:r>
          </w:p>
        </w:tc>
        <w:tc>
          <w:tcPr>
            <w:tcW w:w="983" w:type="dxa"/>
          </w:tcPr>
          <w:p w:rsidR="00C96297" w:rsidRDefault="00C96297" w:rsidP="007B734E">
            <w:pPr>
              <w:rPr>
                <w:highlight w:val="yellow"/>
              </w:rPr>
            </w:pPr>
            <w:r>
              <w:rPr>
                <w:highlight w:val="yellow"/>
              </w:rPr>
              <w:t>2</w:t>
            </w:r>
          </w:p>
          <w:p w:rsidR="002C2F22" w:rsidRPr="007544A3" w:rsidRDefault="00C96297" w:rsidP="007B734E">
            <w:r w:rsidRPr="003010BC">
              <w:t>6</w:t>
            </w:r>
          </w:p>
        </w:tc>
        <w:tc>
          <w:tcPr>
            <w:tcW w:w="3904" w:type="dxa"/>
          </w:tcPr>
          <w:p w:rsidR="0086299A" w:rsidRDefault="0086299A">
            <w:r w:rsidRPr="003010BC">
              <w:rPr>
                <w:highlight w:val="yellow"/>
              </w:rPr>
              <w:t>accessDenied_er (CMIP)</w:t>
            </w:r>
          </w:p>
          <w:p w:rsidR="002C2F22" w:rsidRPr="0086299A" w:rsidRDefault="002C2F22">
            <w:r w:rsidRPr="003010BC">
              <w:t>invalidAttributeValue_er</w:t>
            </w:r>
            <w:r w:rsidR="0086299A">
              <w:t xml:space="preserve"> </w:t>
            </w:r>
            <w:r w:rsidR="0086299A" w:rsidRPr="003010BC">
              <w:rPr>
                <w:highlight w:val="yellow"/>
              </w:rPr>
              <w:t>(XML)</w:t>
            </w:r>
          </w:p>
        </w:tc>
      </w:tr>
      <w:tr w:rsidR="00C96297" w:rsidRPr="00C97919" w:rsidTr="002C2F22">
        <w:tc>
          <w:tcPr>
            <w:tcW w:w="991" w:type="dxa"/>
          </w:tcPr>
          <w:p w:rsidR="00C96297" w:rsidRPr="007544A3" w:rsidRDefault="00C96297" w:rsidP="00C96297">
            <w:r w:rsidRPr="007544A3">
              <w:t>5015</w:t>
            </w:r>
          </w:p>
        </w:tc>
        <w:tc>
          <w:tcPr>
            <w:tcW w:w="3472" w:type="dxa"/>
          </w:tcPr>
          <w:p w:rsidR="00C96297" w:rsidRPr="007544A3" w:rsidRDefault="00C96297" w:rsidP="00C96297">
            <w:r w:rsidRPr="007544A3">
              <w:t>Npa required for delete if no NpaNxxId.</w:t>
            </w:r>
          </w:p>
        </w:tc>
        <w:tc>
          <w:tcPr>
            <w:tcW w:w="983" w:type="dxa"/>
          </w:tcPr>
          <w:p w:rsidR="00C96297" w:rsidRDefault="00C96297" w:rsidP="00C96297">
            <w:pPr>
              <w:rPr>
                <w:highlight w:val="yellow"/>
              </w:rPr>
            </w:pPr>
            <w:r>
              <w:rPr>
                <w:highlight w:val="yellow"/>
              </w:rPr>
              <w:t>2</w:t>
            </w:r>
          </w:p>
          <w:p w:rsidR="00C96297" w:rsidRPr="007544A3" w:rsidRDefault="00C96297" w:rsidP="00C96297">
            <w:r w:rsidRPr="00A849FE">
              <w:t>6</w:t>
            </w:r>
          </w:p>
        </w:tc>
        <w:tc>
          <w:tcPr>
            <w:tcW w:w="3904" w:type="dxa"/>
          </w:tcPr>
          <w:p w:rsidR="00C96297" w:rsidRDefault="00C96297" w:rsidP="00C96297">
            <w:r w:rsidRPr="004E3014">
              <w:rPr>
                <w:highlight w:val="yellow"/>
              </w:rPr>
              <w:t>accessDenied_er (CMIP)</w:t>
            </w:r>
          </w:p>
          <w:p w:rsidR="00C96297" w:rsidRPr="0086299A" w:rsidRDefault="00C96297" w:rsidP="00C96297">
            <w:r w:rsidRPr="004E3014">
              <w:t>invalidAttributeValue_er</w:t>
            </w:r>
            <w:r>
              <w:t xml:space="preserve"> </w:t>
            </w:r>
            <w:r w:rsidRPr="004E3014">
              <w:rPr>
                <w:highlight w:val="yellow"/>
              </w:rPr>
              <w:t>(XML)</w:t>
            </w:r>
          </w:p>
        </w:tc>
      </w:tr>
      <w:tr w:rsidR="00C96297" w:rsidRPr="00C97919" w:rsidTr="002C2F22">
        <w:tc>
          <w:tcPr>
            <w:tcW w:w="991" w:type="dxa"/>
          </w:tcPr>
          <w:p w:rsidR="00C96297" w:rsidRPr="007544A3" w:rsidRDefault="00C96297" w:rsidP="00C96297">
            <w:r w:rsidRPr="007544A3">
              <w:t>5016</w:t>
            </w:r>
          </w:p>
        </w:tc>
        <w:tc>
          <w:tcPr>
            <w:tcW w:w="3472" w:type="dxa"/>
          </w:tcPr>
          <w:p w:rsidR="00C96297" w:rsidRPr="007544A3" w:rsidRDefault="00C96297" w:rsidP="00C96297">
            <w:r w:rsidRPr="007544A3">
              <w:t>Nxx required for delete if no NpaNxxId.</w:t>
            </w:r>
          </w:p>
        </w:tc>
        <w:tc>
          <w:tcPr>
            <w:tcW w:w="983" w:type="dxa"/>
          </w:tcPr>
          <w:p w:rsidR="00C96297" w:rsidRDefault="00C96297" w:rsidP="00C96297">
            <w:pPr>
              <w:rPr>
                <w:highlight w:val="yellow"/>
              </w:rPr>
            </w:pPr>
            <w:r>
              <w:rPr>
                <w:highlight w:val="yellow"/>
              </w:rPr>
              <w:t>2</w:t>
            </w:r>
          </w:p>
          <w:p w:rsidR="00C96297" w:rsidRPr="007544A3" w:rsidRDefault="00C96297" w:rsidP="00C96297">
            <w:r w:rsidRPr="00A849FE">
              <w:t>6</w:t>
            </w:r>
          </w:p>
        </w:tc>
        <w:tc>
          <w:tcPr>
            <w:tcW w:w="3904" w:type="dxa"/>
          </w:tcPr>
          <w:p w:rsidR="00C96297" w:rsidRDefault="00C96297" w:rsidP="00C96297">
            <w:r w:rsidRPr="004E3014">
              <w:rPr>
                <w:highlight w:val="yellow"/>
              </w:rPr>
              <w:t>accessDenied_er (CMIP)</w:t>
            </w:r>
          </w:p>
          <w:p w:rsidR="00C96297" w:rsidRPr="0086299A" w:rsidRDefault="00C96297" w:rsidP="00C96297">
            <w:r w:rsidRPr="004E3014">
              <w:t>invalidAttributeValue_er</w:t>
            </w:r>
            <w:r>
              <w:t xml:space="preserve"> </w:t>
            </w:r>
            <w:r w:rsidRPr="004E3014">
              <w:rPr>
                <w:highlight w:val="yellow"/>
              </w:rPr>
              <w:t>(XML)</w:t>
            </w:r>
          </w:p>
        </w:tc>
      </w:tr>
      <w:tr w:rsidR="00C96297" w:rsidRPr="00C97919" w:rsidTr="002C2F22">
        <w:tc>
          <w:tcPr>
            <w:tcW w:w="991" w:type="dxa"/>
          </w:tcPr>
          <w:p w:rsidR="00C96297" w:rsidRPr="007544A3" w:rsidRDefault="00C96297" w:rsidP="00C96297">
            <w:r w:rsidRPr="007544A3">
              <w:t>5017</w:t>
            </w:r>
          </w:p>
        </w:tc>
        <w:tc>
          <w:tcPr>
            <w:tcW w:w="3472" w:type="dxa"/>
          </w:tcPr>
          <w:p w:rsidR="00C96297" w:rsidRPr="007544A3" w:rsidRDefault="00C96297" w:rsidP="00C96297">
            <w:r w:rsidRPr="007544A3">
              <w:t>Lrn required for delete if no lrnId.</w:t>
            </w:r>
          </w:p>
        </w:tc>
        <w:tc>
          <w:tcPr>
            <w:tcW w:w="983" w:type="dxa"/>
          </w:tcPr>
          <w:p w:rsidR="00C96297" w:rsidRDefault="00C96297" w:rsidP="00C96297">
            <w:pPr>
              <w:rPr>
                <w:highlight w:val="yellow"/>
              </w:rPr>
            </w:pPr>
            <w:r>
              <w:rPr>
                <w:highlight w:val="yellow"/>
              </w:rPr>
              <w:t>2</w:t>
            </w:r>
          </w:p>
          <w:p w:rsidR="00C96297" w:rsidRPr="007544A3" w:rsidRDefault="00C96297" w:rsidP="00C96297">
            <w:r w:rsidRPr="00A849FE">
              <w:t>6</w:t>
            </w:r>
          </w:p>
        </w:tc>
        <w:tc>
          <w:tcPr>
            <w:tcW w:w="3904" w:type="dxa"/>
          </w:tcPr>
          <w:p w:rsidR="00C96297" w:rsidRDefault="00C96297" w:rsidP="00C96297">
            <w:r w:rsidRPr="004E3014">
              <w:rPr>
                <w:highlight w:val="yellow"/>
              </w:rPr>
              <w:t>accessDenied_er (CMIP)</w:t>
            </w:r>
          </w:p>
          <w:p w:rsidR="00C96297" w:rsidRPr="0086299A" w:rsidRDefault="00C96297" w:rsidP="00C96297">
            <w:r w:rsidRPr="004E3014">
              <w:t>invalidAttributeValue_er</w:t>
            </w:r>
            <w:r>
              <w:t xml:space="preserve"> </w:t>
            </w:r>
            <w:r w:rsidRPr="004E3014">
              <w:rPr>
                <w:highlight w:val="yellow"/>
              </w:rPr>
              <w:t>(XML)</w:t>
            </w:r>
          </w:p>
        </w:tc>
      </w:tr>
      <w:tr w:rsidR="00C96297" w:rsidRPr="00C97919" w:rsidTr="003010BC">
        <w:tc>
          <w:tcPr>
            <w:tcW w:w="991" w:type="dxa"/>
          </w:tcPr>
          <w:p w:rsidR="00C96297" w:rsidRPr="007544A3" w:rsidRDefault="00C96297" w:rsidP="00C96297">
            <w:r w:rsidRPr="007544A3">
              <w:t>5073</w:t>
            </w:r>
          </w:p>
        </w:tc>
        <w:tc>
          <w:tcPr>
            <w:tcW w:w="3472" w:type="dxa"/>
          </w:tcPr>
          <w:p w:rsidR="00C96297" w:rsidRPr="007544A3" w:rsidRDefault="00C96297" w:rsidP="00C96297">
            <w:r w:rsidRPr="007544A3">
              <w:t>Delete denied due to associated NPA-NXX-Xs.</w:t>
            </w:r>
          </w:p>
        </w:tc>
        <w:tc>
          <w:tcPr>
            <w:tcW w:w="983" w:type="dxa"/>
          </w:tcPr>
          <w:p w:rsidR="00C96297" w:rsidRDefault="00C96297" w:rsidP="00C96297">
            <w:pPr>
              <w:rPr>
                <w:highlight w:val="yellow"/>
              </w:rPr>
            </w:pPr>
            <w:r>
              <w:rPr>
                <w:highlight w:val="yellow"/>
              </w:rPr>
              <w:t>2</w:t>
            </w:r>
          </w:p>
          <w:p w:rsidR="00C96297" w:rsidRPr="007544A3" w:rsidRDefault="00C96297" w:rsidP="00C96297">
            <w:r w:rsidRPr="00A849FE">
              <w:t>6</w:t>
            </w:r>
          </w:p>
        </w:tc>
        <w:tc>
          <w:tcPr>
            <w:tcW w:w="3904" w:type="dxa"/>
          </w:tcPr>
          <w:p w:rsidR="00C96297" w:rsidRDefault="00C96297" w:rsidP="00C96297">
            <w:r w:rsidRPr="004E3014">
              <w:rPr>
                <w:highlight w:val="yellow"/>
              </w:rPr>
              <w:t>accessDenied_er (CMIP)</w:t>
            </w:r>
          </w:p>
          <w:p w:rsidR="00C96297" w:rsidRPr="0086299A" w:rsidRDefault="00C96297" w:rsidP="00C96297">
            <w:r w:rsidRPr="004E3014">
              <w:t>invalidAttributeValue_er</w:t>
            </w:r>
            <w:r>
              <w:t xml:space="preserve"> </w:t>
            </w:r>
            <w:r w:rsidRPr="004E3014">
              <w:rPr>
                <w:highlight w:val="yellow"/>
              </w:rPr>
              <w:t>(XML)</w:t>
            </w:r>
          </w:p>
        </w:tc>
      </w:tr>
    </w:tbl>
    <w:p w:rsidR="002E321D" w:rsidRDefault="002E321D" w:rsidP="00BC4E04">
      <w:pPr>
        <w:rPr>
          <w:szCs w:val="24"/>
        </w:rPr>
      </w:pPr>
    </w:p>
    <w:p w:rsidR="00A031B2" w:rsidRPr="00A031B2" w:rsidRDefault="00A031B2" w:rsidP="00A031B2">
      <w:pPr>
        <w:rPr>
          <w:ins w:id="23" w:author="pkw" w:date="2018-02-07T14:57:00Z"/>
          <w:szCs w:val="24"/>
        </w:rPr>
      </w:pPr>
      <w:ins w:id="24" w:author="pkw" w:date="2018-02-07T14:57:00Z">
        <w:r>
          <w:rPr>
            <w:szCs w:val="24"/>
          </w:rPr>
          <w:t>When a CMIP interface request fails validations, the error response returned to the originating system only includes the error code (application error code if supported, else the CMIP error code).   When an XML interface request fails validations, the error response returned to the originating system includes both the error code and the error textual description.  Therefore, iconectiv proposes that a note be added to the EFD application error code mapping table indicating that only a single error code file with CMIP error code/description mappings only will be produced for retrieval by local systems.</w:t>
        </w:r>
      </w:ins>
    </w:p>
    <w:p w:rsidR="00A031B2" w:rsidRDefault="00A031B2" w:rsidP="00A031B2">
      <w:pPr>
        <w:rPr>
          <w:ins w:id="25" w:author="pkw" w:date="2018-02-07T14:54:00Z"/>
          <w:szCs w:val="24"/>
        </w:rPr>
      </w:pPr>
      <w:ins w:id="26" w:author="pkw" w:date="2018-02-07T14:54:00Z">
        <w:r w:rsidRPr="009C07FF">
          <w:rPr>
            <w:b/>
            <w:szCs w:val="24"/>
          </w:rPr>
          <w:t>Section A.3 of the EFD</w:t>
        </w:r>
        <w:r>
          <w:rPr>
            <w:szCs w:val="24"/>
          </w:rPr>
          <w:t>, note added after paragraph before the error code mapping table:</w:t>
        </w:r>
      </w:ins>
    </w:p>
    <w:p w:rsidR="00A031B2" w:rsidRDefault="00A031B2" w:rsidP="00A031B2">
      <w:pPr>
        <w:rPr>
          <w:ins w:id="27" w:author="pkw" w:date="2018-02-07T14:54:00Z"/>
          <w:szCs w:val="24"/>
        </w:rPr>
      </w:pPr>
      <w:ins w:id="28" w:author="pkw" w:date="2018-02-07T14:56:00Z">
        <w:r>
          <w:rPr>
            <w:szCs w:val="24"/>
          </w:rPr>
          <w:t xml:space="preserve"> </w:t>
        </w:r>
      </w:ins>
      <w:ins w:id="29" w:author="pkw" w:date="2018-02-07T14:54:00Z">
        <w:r>
          <w:rPr>
            <w:szCs w:val="24"/>
          </w:rPr>
          <w:t xml:space="preserve">[snip] </w:t>
        </w:r>
      </w:ins>
    </w:p>
    <w:p w:rsidR="00A031B2" w:rsidRDefault="00A031B2" w:rsidP="00A031B2">
      <w:pPr>
        <w:rPr>
          <w:ins w:id="30" w:author="pkw" w:date="2018-02-07T14:54:00Z"/>
          <w:szCs w:val="24"/>
        </w:rPr>
      </w:pPr>
      <w:ins w:id="31" w:author="pkw" w:date="2018-02-07T14:54:00Z">
        <w:r w:rsidRPr="00F66C9D">
          <w:rPr>
            <w:szCs w:val="24"/>
          </w:rPr>
          <w:t>The CMIP errors listed in the table should be used as a general guideline. Due to interaction of the different request types (M-ACTION, M-CREATE, M-SET, M-DELETE) and the internal handling of errors, some messages may be delivered to the SOA/LSMS using a different CMIP error than those listed in the table.</w:t>
        </w:r>
      </w:ins>
    </w:p>
    <w:p w:rsidR="00A031B2" w:rsidRPr="00F66C9D" w:rsidRDefault="00A031B2" w:rsidP="00A031B2">
      <w:pPr>
        <w:rPr>
          <w:ins w:id="32" w:author="pkw" w:date="2018-02-07T14:54:00Z"/>
          <w:szCs w:val="24"/>
        </w:rPr>
      </w:pPr>
      <w:ins w:id="33" w:author="pkw" w:date="2018-02-07T14:54:00Z">
        <w:r w:rsidRPr="004863E5">
          <w:rPr>
            <w:szCs w:val="24"/>
            <w:highlight w:val="yellow"/>
          </w:rPr>
          <w:t>Note, some application errors in this table map to two different CMIP errors: one used for CMIP interface messages and a different one used for XML interface messages.  When the NPAC provides a soft format version of this table for use by local systems, the table produced will only contain CMIP errors.</w:t>
        </w:r>
      </w:ins>
    </w:p>
    <w:p w:rsidR="002E321D" w:rsidRDefault="00A031B2" w:rsidP="00BC4E04">
      <w:pPr>
        <w:rPr>
          <w:szCs w:val="24"/>
        </w:rPr>
      </w:pPr>
      <w:ins w:id="34" w:author="pkw" w:date="2018-02-07T14:57:00Z">
        <w:r>
          <w:rPr>
            <w:szCs w:val="24"/>
          </w:rPr>
          <w:t>[snip</w:t>
        </w:r>
      </w:ins>
      <w:ins w:id="35" w:author="pkw" w:date="2018-02-07T15:03:00Z">
        <w:r>
          <w:rPr>
            <w:szCs w:val="24"/>
          </w:rPr>
          <w:t>]</w:t>
        </w:r>
      </w:ins>
    </w:p>
    <w:p w:rsidR="00082A92" w:rsidRDefault="00082A92" w:rsidP="00BC4E04">
      <w:pPr>
        <w:rPr>
          <w:szCs w:val="24"/>
        </w:rPr>
      </w:pPr>
    </w:p>
    <w:p w:rsidR="0021015F" w:rsidRDefault="0021015F" w:rsidP="0021015F">
      <w:r>
        <w:t>EFD, Flow B.5</w:t>
      </w:r>
      <w:r w:rsidRPr="008E3D02">
        <w:t>.</w:t>
      </w:r>
      <w:r>
        <w:t>1</w:t>
      </w:r>
      <w:r w:rsidRPr="008E3D02">
        <w:t>.</w:t>
      </w:r>
      <w:r>
        <w:t>9</w:t>
      </w:r>
      <w:r w:rsidRPr="008E3D02">
        <w:t xml:space="preserve">, </w:t>
      </w:r>
      <w:bookmarkStart w:id="36" w:name="_Toc387211418"/>
      <w:bookmarkStart w:id="37" w:name="_Toc387214331"/>
      <w:bookmarkStart w:id="38" w:name="_Toc387214616"/>
      <w:bookmarkStart w:id="39" w:name="_Toc387655311"/>
      <w:bookmarkStart w:id="40" w:name="_Toc387722723"/>
      <w:bookmarkStart w:id="41" w:name="_Toc411837848"/>
      <w:bookmarkStart w:id="42" w:name="_Toc483807860"/>
      <w:bookmarkStart w:id="43" w:name="_Toc16523114"/>
      <w:bookmarkStart w:id="44" w:name="_Toc271026929"/>
      <w:bookmarkStart w:id="45" w:name="_Toc380064189"/>
      <w:bookmarkStart w:id="46" w:name="_Toc438029654"/>
      <w:r>
        <w:t>Create Subscription Version: Resend Successful to Local SMS Action</w:t>
      </w:r>
      <w:bookmarkEnd w:id="36"/>
      <w:bookmarkEnd w:id="37"/>
      <w:bookmarkEnd w:id="38"/>
      <w:bookmarkEnd w:id="39"/>
      <w:bookmarkEnd w:id="40"/>
      <w:bookmarkEnd w:id="41"/>
      <w:bookmarkEnd w:id="42"/>
      <w:bookmarkEnd w:id="43"/>
      <w:bookmarkEnd w:id="44"/>
      <w:bookmarkEnd w:id="45"/>
      <w:bookmarkEnd w:id="46"/>
    </w:p>
    <w:p w:rsidR="0021015F" w:rsidRDefault="0021015F" w:rsidP="0021015F">
      <w:pPr>
        <w:rPr>
          <w:szCs w:val="24"/>
        </w:rPr>
      </w:pPr>
      <w:r>
        <w:t xml:space="preserve">NPAC SMS sets the subscriptionVersionStatus to “active” in the subscriptionVersionNPAC object, subscriptionFailedSP-List, </w:t>
      </w:r>
      <w:r>
        <w:rPr>
          <w:highlight w:val="yellow"/>
        </w:rPr>
        <w:t>subscriptionBroadcastTimeStamp,</w:t>
      </w:r>
      <w:r>
        <w:t xml:space="preserve"> and the subscriptionModifiedTimeStamp.</w:t>
      </w:r>
    </w:p>
    <w:p w:rsidR="0021015F" w:rsidRDefault="0021015F" w:rsidP="0021015F">
      <w:pPr>
        <w:rPr>
          <w:szCs w:val="24"/>
        </w:rPr>
      </w:pPr>
    </w:p>
    <w:p w:rsidR="0021015F" w:rsidRDefault="0021015F" w:rsidP="0021015F">
      <w:pPr>
        <w:rPr>
          <w:szCs w:val="24"/>
        </w:rPr>
      </w:pPr>
    </w:p>
    <w:p w:rsidR="0021015F" w:rsidRDefault="0021015F" w:rsidP="0021015F">
      <w:pPr>
        <w:rPr>
          <w:szCs w:val="24"/>
        </w:rPr>
      </w:pPr>
    </w:p>
    <w:p w:rsidR="008C2452" w:rsidRDefault="008C2452" w:rsidP="008C2452">
      <w:r>
        <w:t>EFD, Flow B.5</w:t>
      </w:r>
      <w:r w:rsidRPr="008E3D02">
        <w:t>.</w:t>
      </w:r>
      <w:r>
        <w:t>1</w:t>
      </w:r>
      <w:r w:rsidRPr="008E3D02">
        <w:t>.</w:t>
      </w:r>
      <w:r>
        <w:t>17.6</w:t>
      </w:r>
      <w:r w:rsidRPr="008E3D02">
        <w:t xml:space="preserve">, </w:t>
      </w:r>
      <w:bookmarkStart w:id="47" w:name="_Toc483807874"/>
      <w:bookmarkStart w:id="48" w:name="_Toc16523133"/>
      <w:bookmarkStart w:id="49" w:name="_Toc271026951"/>
      <w:bookmarkStart w:id="50" w:name="_Toc380064211"/>
      <w:bookmarkStart w:id="51" w:name="_Toc438029676"/>
      <w:r>
        <w:t>Port-to-Original Activation Partial Failure Broadcast of a Pooled TN</w:t>
      </w:r>
      <w:bookmarkEnd w:id="47"/>
      <w:bookmarkEnd w:id="48"/>
      <w:bookmarkEnd w:id="49"/>
      <w:bookmarkEnd w:id="50"/>
      <w:bookmarkEnd w:id="51"/>
    </w:p>
    <w:p w:rsidR="008C2452" w:rsidRDefault="008C2452" w:rsidP="008C2452">
      <w:pPr>
        <w:rPr>
          <w:szCs w:val="24"/>
        </w:rPr>
      </w:pPr>
      <w:r>
        <w:rPr>
          <w:szCs w:val="24"/>
        </w:rPr>
        <w:t xml:space="preserve">Step 1 and step 2, picture, </w:t>
      </w:r>
      <w:r w:rsidRPr="008C2452">
        <w:rPr>
          <w:szCs w:val="24"/>
          <w:highlight w:val="yellow"/>
        </w:rPr>
        <w:t>reverse arrow direction</w:t>
      </w:r>
      <w:r>
        <w:rPr>
          <w:szCs w:val="24"/>
        </w:rPr>
        <w:t>.</w:t>
      </w:r>
    </w:p>
    <w:p w:rsidR="00A20BF8" w:rsidRDefault="00A20BF8" w:rsidP="00BC4E04">
      <w:pPr>
        <w:rPr>
          <w:szCs w:val="24"/>
        </w:rPr>
      </w:pPr>
    </w:p>
    <w:p w:rsidR="00A20BF8" w:rsidRDefault="00A20BF8" w:rsidP="00BC4E04">
      <w:pPr>
        <w:rPr>
          <w:szCs w:val="24"/>
        </w:rPr>
      </w:pPr>
    </w:p>
    <w:p w:rsidR="00ED7C36" w:rsidRDefault="00ED7C36" w:rsidP="00BC4E04">
      <w:pPr>
        <w:rPr>
          <w:szCs w:val="24"/>
        </w:rPr>
      </w:pPr>
    </w:p>
    <w:p w:rsidR="008C2452" w:rsidRDefault="008C2452" w:rsidP="008C2452">
      <w:r>
        <w:t>EFD, Flow B.5</w:t>
      </w:r>
      <w:r w:rsidRPr="008E3D02">
        <w:t>.</w:t>
      </w:r>
      <w:r>
        <w:t>1</w:t>
      </w:r>
      <w:r w:rsidRPr="008E3D02">
        <w:t>.</w:t>
      </w:r>
      <w:r>
        <w:t>17.9</w:t>
      </w:r>
      <w:r w:rsidRPr="008E3D02">
        <w:t xml:space="preserve">, </w:t>
      </w:r>
      <w:r>
        <w:t>Successful Resend Broadcast of a Port-to-Original of a Pooled TN</w:t>
      </w:r>
    </w:p>
    <w:p w:rsidR="008C2452" w:rsidRDefault="008C2452" w:rsidP="008C2452">
      <w:pPr>
        <w:rPr>
          <w:szCs w:val="24"/>
        </w:rPr>
      </w:pPr>
      <w:r>
        <w:rPr>
          <w:szCs w:val="24"/>
        </w:rPr>
        <w:t xml:space="preserve">Step 1 and step 2, picture, </w:t>
      </w:r>
      <w:r w:rsidRPr="008C2452">
        <w:rPr>
          <w:szCs w:val="24"/>
          <w:highlight w:val="yellow"/>
        </w:rPr>
        <w:t>reverse arrow direction</w:t>
      </w:r>
      <w:r>
        <w:rPr>
          <w:szCs w:val="24"/>
        </w:rPr>
        <w:t>.</w:t>
      </w:r>
    </w:p>
    <w:p w:rsidR="008C2452" w:rsidRDefault="008C2452" w:rsidP="008C2452">
      <w:pPr>
        <w:rPr>
          <w:szCs w:val="24"/>
        </w:rPr>
      </w:pPr>
    </w:p>
    <w:p w:rsidR="00D138C3" w:rsidRPr="00582DF7" w:rsidRDefault="00D138C3" w:rsidP="00BC4E04">
      <w:pPr>
        <w:rPr>
          <w:szCs w:val="24"/>
        </w:rPr>
      </w:pPr>
    </w:p>
    <w:sectPr w:rsidR="00D138C3" w:rsidRPr="00582DF7" w:rsidSect="00955A10">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A5D" w:rsidRDefault="00763A5D">
      <w:r>
        <w:separator/>
      </w:r>
    </w:p>
  </w:endnote>
  <w:endnote w:type="continuationSeparator" w:id="0">
    <w:p w:rsidR="00763A5D" w:rsidRDefault="00763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C40" w:rsidRDefault="00E01C40">
    <w:pPr>
      <w:pStyle w:val="Footer"/>
      <w:pBdr>
        <w:top w:val="single" w:sz="4" w:space="1" w:color="auto"/>
      </w:pBdr>
      <w:jc w:val="center"/>
    </w:pPr>
    <w:r>
      <w:t xml:space="preserve">Page </w:t>
    </w:r>
    <w:r>
      <w:fldChar w:fldCharType="begin"/>
    </w:r>
    <w:r>
      <w:instrText xml:space="preserve"> PAGE </w:instrText>
    </w:r>
    <w:r>
      <w:fldChar w:fldCharType="separate"/>
    </w:r>
    <w:r w:rsidR="007F2753">
      <w:rPr>
        <w:noProof/>
      </w:rPr>
      <w:t>1</w:t>
    </w:r>
    <w:r>
      <w:rPr>
        <w:noProof/>
      </w:rPr>
      <w:fldChar w:fldCharType="end"/>
    </w:r>
    <w:r>
      <w:t xml:space="preserve"> of </w:t>
    </w:r>
    <w:r w:rsidR="00763A5D">
      <w:fldChar w:fldCharType="begin"/>
    </w:r>
    <w:r w:rsidR="00763A5D">
      <w:instrText xml:space="preserve"> NUMPAGES </w:instrText>
    </w:r>
    <w:r w:rsidR="00763A5D">
      <w:fldChar w:fldCharType="separate"/>
    </w:r>
    <w:r w:rsidR="007F2753">
      <w:rPr>
        <w:noProof/>
      </w:rPr>
      <w:t>5</w:t>
    </w:r>
    <w:r w:rsidR="00763A5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A5D" w:rsidRDefault="00763A5D">
      <w:r>
        <w:separator/>
      </w:r>
    </w:p>
  </w:footnote>
  <w:footnote w:type="continuationSeparator" w:id="0">
    <w:p w:rsidR="00763A5D" w:rsidRDefault="00763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C40" w:rsidRDefault="00E01C40">
    <w:pPr>
      <w:pStyle w:val="Header"/>
      <w:pBdr>
        <w:bottom w:val="single" w:sz="4" w:space="1" w:color="auto"/>
      </w:pBdr>
      <w:jc w:val="center"/>
    </w:pPr>
    <w:r>
      <w:t xml:space="preserve">NANC </w:t>
    </w:r>
    <w:r w:rsidR="008000AF">
      <w:t>489</w:t>
    </w:r>
    <w:r>
      <w:t xml:space="preserve"> –</w:t>
    </w:r>
    <w:del w:id="52" w:author="pkw" w:date="2018-02-07T14:53:00Z">
      <w:r w:rsidDel="00A031B2">
        <w:delText>V</w:delText>
      </w:r>
      <w:r w:rsidR="00A04D53" w:rsidDel="00A031B2">
        <w:delText>2</w:delText>
      </w:r>
    </w:del>
    <w:ins w:id="53" w:author="pkw" w:date="2018-02-07T14:53:00Z">
      <w:r w:rsidR="00A031B2">
        <w:t>V3</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8642295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89EA4546"/>
    <w:lvl w:ilvl="0">
      <w:numFmt w:val="decimal"/>
      <w:pStyle w:val="ListBullet2"/>
      <w:lvlText w:val="*"/>
      <w:lvlJc w:val="left"/>
    </w:lvl>
  </w:abstractNum>
  <w:abstractNum w:abstractNumId="2" w15:restartNumberingAfterBreak="0">
    <w:nsid w:val="027570D3"/>
    <w:multiLevelType w:val="hybridMultilevel"/>
    <w:tmpl w:val="414ED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D6352"/>
    <w:multiLevelType w:val="singleLevel"/>
    <w:tmpl w:val="C310CB90"/>
    <w:lvl w:ilvl="0">
      <w:start w:val="1"/>
      <w:numFmt w:val="decimal"/>
      <w:lvlText w:val="%1."/>
      <w:legacy w:legacy="1" w:legacySpace="0" w:legacyIndent="360"/>
      <w:lvlJc w:val="left"/>
      <w:pPr>
        <w:ind w:left="360" w:hanging="360"/>
      </w:pPr>
    </w:lvl>
  </w:abstractNum>
  <w:abstractNum w:abstractNumId="4" w15:restartNumberingAfterBreak="0">
    <w:nsid w:val="11504FC2"/>
    <w:multiLevelType w:val="hybridMultilevel"/>
    <w:tmpl w:val="5CD4C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86DF4"/>
    <w:multiLevelType w:val="singleLevel"/>
    <w:tmpl w:val="A712E140"/>
    <w:lvl w:ilvl="0">
      <w:start w:val="1"/>
      <w:numFmt w:val="decimal"/>
      <w:lvlText w:val="%1."/>
      <w:lvlJc w:val="left"/>
      <w:pPr>
        <w:tabs>
          <w:tab w:val="num" w:pos="360"/>
        </w:tabs>
        <w:ind w:left="360" w:hanging="360"/>
      </w:pPr>
    </w:lvl>
  </w:abstractNum>
  <w:abstractNum w:abstractNumId="6" w15:restartNumberingAfterBreak="0">
    <w:nsid w:val="122B3383"/>
    <w:multiLevelType w:val="hybridMultilevel"/>
    <w:tmpl w:val="EA845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E17C8"/>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1C3F5448"/>
    <w:multiLevelType w:val="hybridMultilevel"/>
    <w:tmpl w:val="0532C0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2558A8"/>
    <w:multiLevelType w:val="multilevel"/>
    <w:tmpl w:val="E18E9B38"/>
    <w:lvl w:ilvl="0">
      <w:start w:val="5"/>
      <w:numFmt w:val="decimal"/>
      <w:lvlText w:val="%1"/>
      <w:lvlJc w:val="left"/>
      <w:pPr>
        <w:ind w:left="576" w:hanging="576"/>
      </w:pPr>
      <w:rPr>
        <w:rFonts w:hint="default"/>
      </w:rPr>
    </w:lvl>
    <w:lvl w:ilvl="1">
      <w:start w:val="2"/>
      <w:numFmt w:val="decimal"/>
      <w:lvlText w:val="%1.%2"/>
      <w:lvlJc w:val="left"/>
      <w:pPr>
        <w:ind w:left="864" w:hanging="576"/>
      </w:pPr>
      <w:rPr>
        <w:rFonts w:hint="default"/>
      </w:rPr>
    </w:lvl>
    <w:lvl w:ilvl="2">
      <w:start w:val="1"/>
      <w:numFmt w:val="decimal"/>
      <w:lvlText w:val="%1.%2.%3"/>
      <w:lvlJc w:val="left"/>
      <w:pPr>
        <w:ind w:left="1296" w:hanging="720"/>
      </w:pPr>
      <w:rPr>
        <w:rFonts w:hint="default"/>
      </w:rPr>
    </w:lvl>
    <w:lvl w:ilvl="3">
      <w:start w:val="8"/>
      <w:numFmt w:val="decimal"/>
      <w:lvlText w:val="%1.%2.%3.%4"/>
      <w:lvlJc w:val="left"/>
      <w:pPr>
        <w:ind w:left="1584" w:hanging="720"/>
      </w:pPr>
      <w:rPr>
        <w:rFonts w:hint="default"/>
      </w:rPr>
    </w:lvl>
    <w:lvl w:ilvl="4">
      <w:start w:val="1"/>
      <w:numFmt w:val="decimal"/>
      <w:lvlText w:val="%1.%2.%3.%4.%5"/>
      <w:lvlJc w:val="left"/>
      <w:pPr>
        <w:ind w:left="1872" w:hanging="72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08" w:hanging="108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11" w15:restartNumberingAfterBreak="0">
    <w:nsid w:val="23BA452E"/>
    <w:multiLevelType w:val="hybridMultilevel"/>
    <w:tmpl w:val="85A0B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543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BA6928"/>
    <w:multiLevelType w:val="hybridMultilevel"/>
    <w:tmpl w:val="C2F6D8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DC05BD"/>
    <w:multiLevelType w:val="hybridMultilevel"/>
    <w:tmpl w:val="A562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4237BC"/>
    <w:multiLevelType w:val="hybridMultilevel"/>
    <w:tmpl w:val="BE320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6C1AA9"/>
    <w:multiLevelType w:val="hybridMultilevel"/>
    <w:tmpl w:val="F3A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B446AB"/>
    <w:multiLevelType w:val="multilevel"/>
    <w:tmpl w:val="B9A2FA16"/>
    <w:lvl w:ilvl="0">
      <w:start w:val="3"/>
      <w:numFmt w:val="decimal"/>
      <w:lvlText w:val="%1"/>
      <w:lvlJc w:val="left"/>
      <w:pPr>
        <w:ind w:left="720" w:hanging="720"/>
      </w:pPr>
      <w:rPr>
        <w:rFonts w:hint="default"/>
      </w:rPr>
    </w:lvl>
    <w:lvl w:ilvl="1">
      <w:start w:val="1"/>
      <w:numFmt w:val="decimal"/>
      <w:lvlText w:val="%1.%2"/>
      <w:lvlJc w:val="left"/>
      <w:pPr>
        <w:ind w:left="990" w:hanging="72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520" w:hanging="1440"/>
      </w:pPr>
      <w:rPr>
        <w:rFonts w:hint="default"/>
      </w:rPr>
    </w:lvl>
    <w:lvl w:ilvl="5">
      <w:start w:val="1"/>
      <w:numFmt w:val="decimal"/>
      <w:lvlText w:val="%1.%2.%3.%4.%5.%6"/>
      <w:lvlJc w:val="left"/>
      <w:pPr>
        <w:ind w:left="3150" w:hanging="180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4050" w:hanging="2160"/>
      </w:pPr>
      <w:rPr>
        <w:rFonts w:hint="default"/>
      </w:rPr>
    </w:lvl>
    <w:lvl w:ilvl="8">
      <w:start w:val="1"/>
      <w:numFmt w:val="decimal"/>
      <w:lvlText w:val="%1.%2.%3.%4.%5.%6.%7.%8.%9"/>
      <w:lvlJc w:val="left"/>
      <w:pPr>
        <w:ind w:left="4680" w:hanging="2520"/>
      </w:pPr>
      <w:rPr>
        <w:rFonts w:hint="default"/>
      </w:rPr>
    </w:lvl>
  </w:abstractNum>
  <w:abstractNum w:abstractNumId="18" w15:restartNumberingAfterBreak="0">
    <w:nsid w:val="2CEC24D0"/>
    <w:multiLevelType w:val="hybridMultilevel"/>
    <w:tmpl w:val="F648D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303A90"/>
    <w:multiLevelType w:val="hybridMultilevel"/>
    <w:tmpl w:val="C9F2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7E27F6"/>
    <w:multiLevelType w:val="hybridMultilevel"/>
    <w:tmpl w:val="6E1A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38711D"/>
    <w:multiLevelType w:val="multilevel"/>
    <w:tmpl w:val="5C7A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565952"/>
    <w:multiLevelType w:val="singleLevel"/>
    <w:tmpl w:val="A712E140"/>
    <w:lvl w:ilvl="0">
      <w:start w:val="1"/>
      <w:numFmt w:val="decimal"/>
      <w:lvlText w:val="%1."/>
      <w:lvlJc w:val="left"/>
      <w:pPr>
        <w:tabs>
          <w:tab w:val="num" w:pos="360"/>
        </w:tabs>
        <w:ind w:left="360" w:hanging="360"/>
      </w:pPr>
    </w:lvl>
  </w:abstractNum>
  <w:abstractNum w:abstractNumId="23" w15:restartNumberingAfterBreak="0">
    <w:nsid w:val="3A1E5C4C"/>
    <w:multiLevelType w:val="hybridMultilevel"/>
    <w:tmpl w:val="360A9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6865F6"/>
    <w:multiLevelType w:val="hybridMultilevel"/>
    <w:tmpl w:val="0EBCB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C626D2"/>
    <w:multiLevelType w:val="hybridMultilevel"/>
    <w:tmpl w:val="0A5CF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3E13C8"/>
    <w:multiLevelType w:val="hybridMultilevel"/>
    <w:tmpl w:val="7F9C023A"/>
    <w:lvl w:ilvl="0" w:tplc="D2465F90">
      <w:start w:val="5"/>
      <w:numFmt w:val="bullet"/>
      <w:lvlText w:val="-"/>
      <w:lvlJc w:val="left"/>
      <w:pPr>
        <w:ind w:left="72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26D0C48"/>
    <w:multiLevelType w:val="hybridMultilevel"/>
    <w:tmpl w:val="D14A91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29" w15:restartNumberingAfterBreak="0">
    <w:nsid w:val="49411318"/>
    <w:multiLevelType w:val="hybridMultilevel"/>
    <w:tmpl w:val="705030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15:restartNumberingAfterBreak="0">
    <w:nsid w:val="4C535973"/>
    <w:multiLevelType w:val="multilevel"/>
    <w:tmpl w:val="90DAA254"/>
    <w:lvl w:ilvl="0">
      <w:start w:val="5"/>
      <w:numFmt w:val="decimal"/>
      <w:lvlText w:val="%1"/>
      <w:lvlJc w:val="left"/>
      <w:pPr>
        <w:ind w:left="420" w:hanging="420"/>
      </w:pPr>
      <w:rPr>
        <w:rFonts w:hint="default"/>
      </w:rPr>
    </w:lvl>
    <w:lvl w:ilvl="1">
      <w:start w:val="3"/>
      <w:numFmt w:val="decimal"/>
      <w:lvlText w:val="%1.%2"/>
      <w:lvlJc w:val="left"/>
      <w:pPr>
        <w:ind w:left="1572" w:hanging="420"/>
      </w:pPr>
      <w:rPr>
        <w:rFonts w:hint="default"/>
      </w:rPr>
    </w:lvl>
    <w:lvl w:ilvl="2">
      <w:start w:val="4"/>
      <w:numFmt w:val="decimal"/>
      <w:lvlText w:val="%1.%2.%3"/>
      <w:lvlJc w:val="left"/>
      <w:pPr>
        <w:ind w:left="3024" w:hanging="720"/>
      </w:pPr>
      <w:rPr>
        <w:rFonts w:hint="default"/>
      </w:rPr>
    </w:lvl>
    <w:lvl w:ilvl="3">
      <w:start w:val="1"/>
      <w:numFmt w:val="decimal"/>
      <w:lvlText w:val="%1.%2.%3.%4"/>
      <w:lvlJc w:val="left"/>
      <w:pPr>
        <w:ind w:left="4176" w:hanging="720"/>
      </w:pPr>
      <w:rPr>
        <w:rFonts w:hint="default"/>
      </w:rPr>
    </w:lvl>
    <w:lvl w:ilvl="4">
      <w:start w:val="1"/>
      <w:numFmt w:val="decimal"/>
      <w:lvlText w:val="%1.%2.%3.%4.%5"/>
      <w:lvlJc w:val="left"/>
      <w:pPr>
        <w:ind w:left="5328" w:hanging="72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7992" w:hanging="1080"/>
      </w:pPr>
      <w:rPr>
        <w:rFonts w:hint="default"/>
      </w:rPr>
    </w:lvl>
    <w:lvl w:ilvl="7">
      <w:start w:val="1"/>
      <w:numFmt w:val="decimal"/>
      <w:lvlText w:val="%1.%2.%3.%4.%5.%6.%7.%8"/>
      <w:lvlJc w:val="left"/>
      <w:pPr>
        <w:ind w:left="9504" w:hanging="1440"/>
      </w:pPr>
      <w:rPr>
        <w:rFonts w:hint="default"/>
      </w:rPr>
    </w:lvl>
    <w:lvl w:ilvl="8">
      <w:start w:val="1"/>
      <w:numFmt w:val="decimal"/>
      <w:lvlText w:val="%1.%2.%3.%4.%5.%6.%7.%8.%9"/>
      <w:lvlJc w:val="left"/>
      <w:pPr>
        <w:ind w:left="10656" w:hanging="1440"/>
      </w:pPr>
      <w:rPr>
        <w:rFonts w:hint="default"/>
      </w:rPr>
    </w:lvl>
  </w:abstractNum>
  <w:abstractNum w:abstractNumId="31" w15:restartNumberingAfterBreak="0">
    <w:nsid w:val="4DEA4950"/>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52CE6C9B"/>
    <w:multiLevelType w:val="hybridMultilevel"/>
    <w:tmpl w:val="71CC1CD8"/>
    <w:lvl w:ilvl="0" w:tplc="24F08D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C465B6"/>
    <w:multiLevelType w:val="hybridMultilevel"/>
    <w:tmpl w:val="69D8F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01636F"/>
    <w:multiLevelType w:val="hybridMultilevel"/>
    <w:tmpl w:val="A724B1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6B74BC"/>
    <w:multiLevelType w:val="singleLevel"/>
    <w:tmpl w:val="A712E140"/>
    <w:lvl w:ilvl="0">
      <w:start w:val="1"/>
      <w:numFmt w:val="decimal"/>
      <w:lvlText w:val="%1."/>
      <w:lvlJc w:val="left"/>
      <w:pPr>
        <w:tabs>
          <w:tab w:val="num" w:pos="360"/>
        </w:tabs>
        <w:ind w:left="360" w:hanging="360"/>
      </w:pPr>
    </w:lvl>
  </w:abstractNum>
  <w:abstractNum w:abstractNumId="36" w15:restartNumberingAfterBreak="0">
    <w:nsid w:val="66AE6C3E"/>
    <w:multiLevelType w:val="multilevel"/>
    <w:tmpl w:val="B5480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84D2EC7"/>
    <w:multiLevelType w:val="hybridMultilevel"/>
    <w:tmpl w:val="82207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BC7FA1"/>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39" w15:restartNumberingAfterBreak="0">
    <w:nsid w:val="6F7A7091"/>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0" w15:restartNumberingAfterBreak="0">
    <w:nsid w:val="70292D69"/>
    <w:multiLevelType w:val="hybridMultilevel"/>
    <w:tmpl w:val="C6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A70F38"/>
    <w:multiLevelType w:val="singleLevel"/>
    <w:tmpl w:val="87C27F1A"/>
    <w:lvl w:ilvl="0">
      <w:start w:val="4"/>
      <w:numFmt w:val="decimal"/>
      <w:lvlText w:val="%1."/>
      <w:lvlJc w:val="left"/>
      <w:pPr>
        <w:tabs>
          <w:tab w:val="num" w:pos="360"/>
        </w:tabs>
        <w:ind w:left="360" w:hanging="360"/>
      </w:pPr>
      <w:rPr>
        <w:rFonts w:hint="default"/>
      </w:rPr>
    </w:lvl>
  </w:abstractNum>
  <w:abstractNum w:abstractNumId="42" w15:restartNumberingAfterBreak="0">
    <w:nsid w:val="768A65EE"/>
    <w:multiLevelType w:val="hybridMultilevel"/>
    <w:tmpl w:val="41AA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F929BE"/>
    <w:multiLevelType w:val="hybridMultilevel"/>
    <w:tmpl w:val="1062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D7088B"/>
    <w:multiLevelType w:val="singleLevel"/>
    <w:tmpl w:val="A712E140"/>
    <w:lvl w:ilvl="0">
      <w:start w:val="1"/>
      <w:numFmt w:val="decimal"/>
      <w:lvlText w:val="%1."/>
      <w:lvlJc w:val="left"/>
      <w:pPr>
        <w:tabs>
          <w:tab w:val="num" w:pos="360"/>
        </w:tabs>
        <w:ind w:left="360" w:hanging="360"/>
      </w:pPr>
    </w:lvl>
  </w:abstractNum>
  <w:abstractNum w:abstractNumId="45" w15:restartNumberingAfterBreak="0">
    <w:nsid w:val="7D531C72"/>
    <w:multiLevelType w:val="hybridMultilevel"/>
    <w:tmpl w:val="F2902688"/>
    <w:lvl w:ilvl="0" w:tplc="8C5C1D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8"/>
  </w:num>
  <w:num w:numId="4">
    <w:abstractNumId w:val="27"/>
  </w:num>
  <w:num w:numId="5">
    <w:abstractNumId w:val="13"/>
  </w:num>
  <w:num w:numId="6">
    <w:abstractNumId w:val="9"/>
  </w:num>
  <w:num w:numId="7">
    <w:abstractNumId w:val="18"/>
  </w:num>
  <w:num w:numId="8">
    <w:abstractNumId w:val="25"/>
  </w:num>
  <w:num w:numId="9">
    <w:abstractNumId w:val="2"/>
  </w:num>
  <w:num w:numId="10">
    <w:abstractNumId w:val="15"/>
  </w:num>
  <w:num w:numId="11">
    <w:abstractNumId w:val="11"/>
  </w:num>
  <w:num w:numId="12">
    <w:abstractNumId w:val="34"/>
  </w:num>
  <w:num w:numId="13">
    <w:abstractNumId w:val="37"/>
  </w:num>
  <w:num w:numId="14">
    <w:abstractNumId w:val="24"/>
  </w:num>
  <w:num w:numId="15">
    <w:abstractNumId w:val="19"/>
  </w:num>
  <w:num w:numId="16">
    <w:abstractNumId w:val="43"/>
  </w:num>
  <w:num w:numId="17">
    <w:abstractNumId w:val="16"/>
  </w:num>
  <w:num w:numId="18">
    <w:abstractNumId w:val="20"/>
  </w:num>
  <w:num w:numId="19">
    <w:abstractNumId w:val="40"/>
  </w:num>
  <w:num w:numId="20">
    <w:abstractNumId w:val="1"/>
    <w:lvlOverride w:ilvl="0">
      <w:lvl w:ilvl="0">
        <w:start w:val="1"/>
        <w:numFmt w:val="bullet"/>
        <w:pStyle w:val="ListBullet2"/>
        <w:lvlText w:val=""/>
        <w:legacy w:legacy="1" w:legacySpace="0" w:legacyIndent="180"/>
        <w:lvlJc w:val="left"/>
        <w:pPr>
          <w:ind w:left="2340" w:hanging="180"/>
        </w:pPr>
        <w:rPr>
          <w:rFonts w:ascii="Symbol" w:hAnsi="Symbol" w:hint="default"/>
        </w:rPr>
      </w:lvl>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3"/>
  </w:num>
  <w:num w:numId="27">
    <w:abstractNumId w:val="6"/>
  </w:num>
  <w:num w:numId="28">
    <w:abstractNumId w:val="38"/>
  </w:num>
  <w:num w:numId="29">
    <w:abstractNumId w:val="14"/>
  </w:num>
  <w:num w:numId="30">
    <w:abstractNumId w:val="17"/>
  </w:num>
  <w:num w:numId="31">
    <w:abstractNumId w:val="1"/>
    <w:lvlOverride w:ilvl="0">
      <w:lvl w:ilvl="0">
        <w:start w:val="1"/>
        <w:numFmt w:val="bullet"/>
        <w:pStyle w:val="ListBullet2"/>
        <w:lvlText w:val=""/>
        <w:legacy w:legacy="1" w:legacySpace="0" w:legacyIndent="360"/>
        <w:lvlJc w:val="left"/>
        <w:pPr>
          <w:ind w:left="360" w:hanging="360"/>
        </w:pPr>
        <w:rPr>
          <w:rFonts w:ascii="Symbol" w:hAnsi="Symbol" w:hint="default"/>
        </w:rPr>
      </w:lvl>
    </w:lvlOverride>
  </w:num>
  <w:num w:numId="32">
    <w:abstractNumId w:val="1"/>
    <w:lvlOverride w:ilvl="0">
      <w:lvl w:ilvl="0">
        <w:start w:val="1"/>
        <w:numFmt w:val="bullet"/>
        <w:pStyle w:val="ListBullet2"/>
        <w:lvlText w:val=""/>
        <w:legacy w:legacy="1" w:legacySpace="0" w:legacyIndent="144"/>
        <w:lvlJc w:val="left"/>
        <w:pPr>
          <w:ind w:left="144" w:hanging="144"/>
        </w:pPr>
        <w:rPr>
          <w:rFonts w:ascii="Symbol" w:hAnsi="Symbol" w:hint="default"/>
        </w:rPr>
      </w:lvl>
    </w:lvlOverride>
  </w:num>
  <w:num w:numId="33">
    <w:abstractNumId w:val="42"/>
  </w:num>
  <w:num w:numId="34">
    <w:abstractNumId w:val="21"/>
  </w:num>
  <w:num w:numId="35">
    <w:abstractNumId w:val="36"/>
  </w:num>
  <w:num w:numId="36">
    <w:abstractNumId w:val="41"/>
  </w:num>
  <w:num w:numId="37">
    <w:abstractNumId w:val="44"/>
  </w:num>
  <w:num w:numId="38">
    <w:abstractNumId w:val="45"/>
  </w:num>
  <w:num w:numId="39">
    <w:abstractNumId w:val="32"/>
  </w:num>
  <w:num w:numId="40">
    <w:abstractNumId w:val="33"/>
  </w:num>
  <w:num w:numId="41">
    <w:abstractNumId w:val="12"/>
  </w:num>
  <w:num w:numId="42">
    <w:abstractNumId w:val="3"/>
  </w:num>
  <w:num w:numId="43">
    <w:abstractNumId w:val="0"/>
  </w:num>
  <w:num w:numId="44">
    <w:abstractNumId w:val="31"/>
    <w:lvlOverride w:ilvl="0">
      <w:startOverride w:val="1"/>
    </w:lvlOverride>
  </w:num>
  <w:num w:numId="45">
    <w:abstractNumId w:val="35"/>
  </w:num>
  <w:num w:numId="46">
    <w:abstractNumId w:val="22"/>
  </w:num>
  <w:num w:numId="47">
    <w:abstractNumId w:val="5"/>
  </w:num>
  <w:num w:numId="48">
    <w:abstractNumId w:val="10"/>
  </w:num>
  <w:num w:numId="49">
    <w:abstractNumId w:val="30"/>
  </w:num>
  <w:num w:numId="50">
    <w:abstractNumId w:val="1"/>
    <w:lvlOverride w:ilvl="0">
      <w:lvl w:ilvl="0">
        <w:start w:val="1"/>
        <w:numFmt w:val="bullet"/>
        <w:pStyle w:val="ListBullet2"/>
        <w:lvlText w:val=""/>
        <w:legacy w:legacy="1" w:legacySpace="0" w:legacyIndent="360"/>
        <w:lvlJc w:val="left"/>
        <w:pPr>
          <w:ind w:left="2520" w:hanging="360"/>
        </w:pPr>
        <w:rPr>
          <w:rFonts w:ascii="Symbol" w:hAnsi="Symbol" w:hint="default"/>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70"/>
    <w:rsid w:val="00001C89"/>
    <w:rsid w:val="0000493B"/>
    <w:rsid w:val="00005B11"/>
    <w:rsid w:val="00005EF1"/>
    <w:rsid w:val="00023308"/>
    <w:rsid w:val="00030408"/>
    <w:rsid w:val="00030728"/>
    <w:rsid w:val="00032F61"/>
    <w:rsid w:val="00034A8D"/>
    <w:rsid w:val="00034D84"/>
    <w:rsid w:val="00046A07"/>
    <w:rsid w:val="00056CDD"/>
    <w:rsid w:val="00082A92"/>
    <w:rsid w:val="00093FB9"/>
    <w:rsid w:val="000A52FC"/>
    <w:rsid w:val="000B28B2"/>
    <w:rsid w:val="000B30E8"/>
    <w:rsid w:val="000B6E6C"/>
    <w:rsid w:val="000C50AA"/>
    <w:rsid w:val="000C5B8A"/>
    <w:rsid w:val="000D72D7"/>
    <w:rsid w:val="000F5E89"/>
    <w:rsid w:val="000F6AF4"/>
    <w:rsid w:val="000F7F1A"/>
    <w:rsid w:val="00105319"/>
    <w:rsid w:val="00114491"/>
    <w:rsid w:val="001255C6"/>
    <w:rsid w:val="001313C7"/>
    <w:rsid w:val="00147970"/>
    <w:rsid w:val="00157D5E"/>
    <w:rsid w:val="001637D2"/>
    <w:rsid w:val="00164032"/>
    <w:rsid w:val="00164AD6"/>
    <w:rsid w:val="001836A6"/>
    <w:rsid w:val="00185905"/>
    <w:rsid w:val="001A3272"/>
    <w:rsid w:val="001A6F99"/>
    <w:rsid w:val="001C0D56"/>
    <w:rsid w:val="001E041A"/>
    <w:rsid w:val="001E3581"/>
    <w:rsid w:val="001F7A61"/>
    <w:rsid w:val="00200B42"/>
    <w:rsid w:val="00205FE6"/>
    <w:rsid w:val="0021015F"/>
    <w:rsid w:val="00223BAE"/>
    <w:rsid w:val="00226225"/>
    <w:rsid w:val="0023205C"/>
    <w:rsid w:val="00240423"/>
    <w:rsid w:val="002407F2"/>
    <w:rsid w:val="002458CE"/>
    <w:rsid w:val="00246112"/>
    <w:rsid w:val="0025577F"/>
    <w:rsid w:val="00264B82"/>
    <w:rsid w:val="00274D0C"/>
    <w:rsid w:val="002930D9"/>
    <w:rsid w:val="00293661"/>
    <w:rsid w:val="002A011B"/>
    <w:rsid w:val="002A429F"/>
    <w:rsid w:val="002B4A65"/>
    <w:rsid w:val="002C1062"/>
    <w:rsid w:val="002C2F22"/>
    <w:rsid w:val="002D054D"/>
    <w:rsid w:val="002E27A8"/>
    <w:rsid w:val="002E321D"/>
    <w:rsid w:val="002E3D05"/>
    <w:rsid w:val="003010BC"/>
    <w:rsid w:val="00306E82"/>
    <w:rsid w:val="003114DC"/>
    <w:rsid w:val="0031493F"/>
    <w:rsid w:val="00330ADF"/>
    <w:rsid w:val="00333FE3"/>
    <w:rsid w:val="00334F51"/>
    <w:rsid w:val="0034056E"/>
    <w:rsid w:val="00365A5D"/>
    <w:rsid w:val="003754B5"/>
    <w:rsid w:val="003814AA"/>
    <w:rsid w:val="0038788D"/>
    <w:rsid w:val="003931D5"/>
    <w:rsid w:val="003A6502"/>
    <w:rsid w:val="003B2821"/>
    <w:rsid w:val="003B4F57"/>
    <w:rsid w:val="003B54F3"/>
    <w:rsid w:val="003B6463"/>
    <w:rsid w:val="003C0035"/>
    <w:rsid w:val="003C1D95"/>
    <w:rsid w:val="003C3230"/>
    <w:rsid w:val="003D627C"/>
    <w:rsid w:val="003D7BC5"/>
    <w:rsid w:val="003E2A55"/>
    <w:rsid w:val="003E3B35"/>
    <w:rsid w:val="003F6146"/>
    <w:rsid w:val="0040441D"/>
    <w:rsid w:val="00413B30"/>
    <w:rsid w:val="00420032"/>
    <w:rsid w:val="00425111"/>
    <w:rsid w:val="004322EC"/>
    <w:rsid w:val="00432946"/>
    <w:rsid w:val="0044182B"/>
    <w:rsid w:val="004435C7"/>
    <w:rsid w:val="004444B9"/>
    <w:rsid w:val="0049489A"/>
    <w:rsid w:val="004951B0"/>
    <w:rsid w:val="004A2478"/>
    <w:rsid w:val="004A5101"/>
    <w:rsid w:val="004A6A4D"/>
    <w:rsid w:val="004C1331"/>
    <w:rsid w:val="004C214D"/>
    <w:rsid w:val="004D7DB0"/>
    <w:rsid w:val="004E022F"/>
    <w:rsid w:val="004E268C"/>
    <w:rsid w:val="004E327C"/>
    <w:rsid w:val="004F014F"/>
    <w:rsid w:val="004F0EC2"/>
    <w:rsid w:val="004F4967"/>
    <w:rsid w:val="00502037"/>
    <w:rsid w:val="005070C1"/>
    <w:rsid w:val="00525A01"/>
    <w:rsid w:val="005357DE"/>
    <w:rsid w:val="005358E3"/>
    <w:rsid w:val="00554498"/>
    <w:rsid w:val="00570A23"/>
    <w:rsid w:val="005805C8"/>
    <w:rsid w:val="00582DF7"/>
    <w:rsid w:val="00593790"/>
    <w:rsid w:val="00594C1F"/>
    <w:rsid w:val="005A25F9"/>
    <w:rsid w:val="005A4D32"/>
    <w:rsid w:val="005A6B32"/>
    <w:rsid w:val="005A6FBE"/>
    <w:rsid w:val="005C0624"/>
    <w:rsid w:val="005C7EFF"/>
    <w:rsid w:val="005E4F66"/>
    <w:rsid w:val="005E51FB"/>
    <w:rsid w:val="005E6872"/>
    <w:rsid w:val="005E7E7B"/>
    <w:rsid w:val="005F5EAC"/>
    <w:rsid w:val="005F7415"/>
    <w:rsid w:val="00610AC1"/>
    <w:rsid w:val="0061748D"/>
    <w:rsid w:val="00622EFA"/>
    <w:rsid w:val="0062668D"/>
    <w:rsid w:val="00626929"/>
    <w:rsid w:val="00631964"/>
    <w:rsid w:val="0063770C"/>
    <w:rsid w:val="0064264D"/>
    <w:rsid w:val="00653A5E"/>
    <w:rsid w:val="006548B6"/>
    <w:rsid w:val="00654FF6"/>
    <w:rsid w:val="006600B6"/>
    <w:rsid w:val="00660E9F"/>
    <w:rsid w:val="0066569A"/>
    <w:rsid w:val="0067257D"/>
    <w:rsid w:val="00673952"/>
    <w:rsid w:val="00675EBB"/>
    <w:rsid w:val="00692AB0"/>
    <w:rsid w:val="00694222"/>
    <w:rsid w:val="00697C9A"/>
    <w:rsid w:val="006A1727"/>
    <w:rsid w:val="006C5939"/>
    <w:rsid w:val="006D2597"/>
    <w:rsid w:val="006D6A73"/>
    <w:rsid w:val="006F14CD"/>
    <w:rsid w:val="007055E3"/>
    <w:rsid w:val="00705664"/>
    <w:rsid w:val="00710E44"/>
    <w:rsid w:val="00716144"/>
    <w:rsid w:val="00721FD7"/>
    <w:rsid w:val="00725A86"/>
    <w:rsid w:val="00731829"/>
    <w:rsid w:val="00734B37"/>
    <w:rsid w:val="00740B7D"/>
    <w:rsid w:val="00762F36"/>
    <w:rsid w:val="00763A5D"/>
    <w:rsid w:val="007713BA"/>
    <w:rsid w:val="00774C09"/>
    <w:rsid w:val="00777266"/>
    <w:rsid w:val="00785734"/>
    <w:rsid w:val="0078665E"/>
    <w:rsid w:val="007907FD"/>
    <w:rsid w:val="00790BA9"/>
    <w:rsid w:val="007A09C7"/>
    <w:rsid w:val="007D2407"/>
    <w:rsid w:val="007E08E5"/>
    <w:rsid w:val="007E5E53"/>
    <w:rsid w:val="007F0A79"/>
    <w:rsid w:val="007F2753"/>
    <w:rsid w:val="008000AF"/>
    <w:rsid w:val="0080699E"/>
    <w:rsid w:val="00817858"/>
    <w:rsid w:val="00826CEF"/>
    <w:rsid w:val="008271C6"/>
    <w:rsid w:val="00832619"/>
    <w:rsid w:val="00833937"/>
    <w:rsid w:val="00841674"/>
    <w:rsid w:val="00844D8C"/>
    <w:rsid w:val="00845B2B"/>
    <w:rsid w:val="0084683A"/>
    <w:rsid w:val="00862201"/>
    <w:rsid w:val="0086299A"/>
    <w:rsid w:val="00866BE2"/>
    <w:rsid w:val="00870290"/>
    <w:rsid w:val="00871E0D"/>
    <w:rsid w:val="00885C49"/>
    <w:rsid w:val="00892C92"/>
    <w:rsid w:val="008A2EE3"/>
    <w:rsid w:val="008A4CB4"/>
    <w:rsid w:val="008C2452"/>
    <w:rsid w:val="008C34DA"/>
    <w:rsid w:val="008E1567"/>
    <w:rsid w:val="008E3D02"/>
    <w:rsid w:val="008E5128"/>
    <w:rsid w:val="008E70DC"/>
    <w:rsid w:val="008E77C3"/>
    <w:rsid w:val="008F1D67"/>
    <w:rsid w:val="008F5359"/>
    <w:rsid w:val="0090205D"/>
    <w:rsid w:val="00910589"/>
    <w:rsid w:val="00912A4E"/>
    <w:rsid w:val="00923ABE"/>
    <w:rsid w:val="009258BE"/>
    <w:rsid w:val="00927953"/>
    <w:rsid w:val="00930216"/>
    <w:rsid w:val="00930505"/>
    <w:rsid w:val="009316C3"/>
    <w:rsid w:val="009434BB"/>
    <w:rsid w:val="00944C55"/>
    <w:rsid w:val="00950A33"/>
    <w:rsid w:val="00955A10"/>
    <w:rsid w:val="009612DF"/>
    <w:rsid w:val="00964E8F"/>
    <w:rsid w:val="0096575C"/>
    <w:rsid w:val="00971D5B"/>
    <w:rsid w:val="00973EEC"/>
    <w:rsid w:val="00974D3B"/>
    <w:rsid w:val="00975863"/>
    <w:rsid w:val="00980967"/>
    <w:rsid w:val="009843B1"/>
    <w:rsid w:val="00984AEA"/>
    <w:rsid w:val="009A192C"/>
    <w:rsid w:val="009B0374"/>
    <w:rsid w:val="009C5194"/>
    <w:rsid w:val="009E6F73"/>
    <w:rsid w:val="009F0244"/>
    <w:rsid w:val="009F47BB"/>
    <w:rsid w:val="00A031B2"/>
    <w:rsid w:val="00A04D53"/>
    <w:rsid w:val="00A05086"/>
    <w:rsid w:val="00A12C13"/>
    <w:rsid w:val="00A15579"/>
    <w:rsid w:val="00A20BF8"/>
    <w:rsid w:val="00A2491E"/>
    <w:rsid w:val="00A27221"/>
    <w:rsid w:val="00A317F2"/>
    <w:rsid w:val="00A36A56"/>
    <w:rsid w:val="00A37412"/>
    <w:rsid w:val="00A41113"/>
    <w:rsid w:val="00A514C3"/>
    <w:rsid w:val="00A52ABD"/>
    <w:rsid w:val="00A66528"/>
    <w:rsid w:val="00A70A49"/>
    <w:rsid w:val="00A82DB2"/>
    <w:rsid w:val="00A87770"/>
    <w:rsid w:val="00AA4B2D"/>
    <w:rsid w:val="00AC7C08"/>
    <w:rsid w:val="00AD7FB8"/>
    <w:rsid w:val="00AE423C"/>
    <w:rsid w:val="00AF44DB"/>
    <w:rsid w:val="00AF4DEA"/>
    <w:rsid w:val="00AF4EEF"/>
    <w:rsid w:val="00B001C0"/>
    <w:rsid w:val="00B0021D"/>
    <w:rsid w:val="00B049A7"/>
    <w:rsid w:val="00B0551D"/>
    <w:rsid w:val="00B071B5"/>
    <w:rsid w:val="00B11D9E"/>
    <w:rsid w:val="00B12A86"/>
    <w:rsid w:val="00B17A7C"/>
    <w:rsid w:val="00B37D00"/>
    <w:rsid w:val="00B4118D"/>
    <w:rsid w:val="00B4423A"/>
    <w:rsid w:val="00B467E6"/>
    <w:rsid w:val="00B538EA"/>
    <w:rsid w:val="00B60C09"/>
    <w:rsid w:val="00B668F8"/>
    <w:rsid w:val="00B676A5"/>
    <w:rsid w:val="00B73E4C"/>
    <w:rsid w:val="00B84F4E"/>
    <w:rsid w:val="00B9359E"/>
    <w:rsid w:val="00BA13EF"/>
    <w:rsid w:val="00BA5A2F"/>
    <w:rsid w:val="00BA5BA4"/>
    <w:rsid w:val="00BA7064"/>
    <w:rsid w:val="00BB03E8"/>
    <w:rsid w:val="00BB121B"/>
    <w:rsid w:val="00BB4F00"/>
    <w:rsid w:val="00BC4E04"/>
    <w:rsid w:val="00BD77D5"/>
    <w:rsid w:val="00BE5F4F"/>
    <w:rsid w:val="00C01E9E"/>
    <w:rsid w:val="00C05C63"/>
    <w:rsid w:val="00C12566"/>
    <w:rsid w:val="00C15C39"/>
    <w:rsid w:val="00C16AB5"/>
    <w:rsid w:val="00C25080"/>
    <w:rsid w:val="00C25E57"/>
    <w:rsid w:val="00C30E77"/>
    <w:rsid w:val="00C36DB1"/>
    <w:rsid w:val="00C3734A"/>
    <w:rsid w:val="00C43508"/>
    <w:rsid w:val="00C554B0"/>
    <w:rsid w:val="00C564B5"/>
    <w:rsid w:val="00C62D6F"/>
    <w:rsid w:val="00C83E74"/>
    <w:rsid w:val="00C854FC"/>
    <w:rsid w:val="00C865A7"/>
    <w:rsid w:val="00C953EA"/>
    <w:rsid w:val="00C96297"/>
    <w:rsid w:val="00C96AD2"/>
    <w:rsid w:val="00C974B4"/>
    <w:rsid w:val="00CA0B1B"/>
    <w:rsid w:val="00CB0784"/>
    <w:rsid w:val="00CB2191"/>
    <w:rsid w:val="00CB54E7"/>
    <w:rsid w:val="00CB7474"/>
    <w:rsid w:val="00CC5DBD"/>
    <w:rsid w:val="00CC7057"/>
    <w:rsid w:val="00CD1B31"/>
    <w:rsid w:val="00CF34BD"/>
    <w:rsid w:val="00CF5C64"/>
    <w:rsid w:val="00CF670C"/>
    <w:rsid w:val="00D138C3"/>
    <w:rsid w:val="00D17716"/>
    <w:rsid w:val="00D44D4F"/>
    <w:rsid w:val="00D476E9"/>
    <w:rsid w:val="00D538CE"/>
    <w:rsid w:val="00D67A5B"/>
    <w:rsid w:val="00D67F15"/>
    <w:rsid w:val="00D7111C"/>
    <w:rsid w:val="00D7527A"/>
    <w:rsid w:val="00D822CD"/>
    <w:rsid w:val="00D83082"/>
    <w:rsid w:val="00D92A5A"/>
    <w:rsid w:val="00D942AE"/>
    <w:rsid w:val="00D9675B"/>
    <w:rsid w:val="00D9679C"/>
    <w:rsid w:val="00D96AA5"/>
    <w:rsid w:val="00D97BF0"/>
    <w:rsid w:val="00DA5E67"/>
    <w:rsid w:val="00DB5DC2"/>
    <w:rsid w:val="00DC4B88"/>
    <w:rsid w:val="00DC5E02"/>
    <w:rsid w:val="00DD4661"/>
    <w:rsid w:val="00DD4BD3"/>
    <w:rsid w:val="00DF2D78"/>
    <w:rsid w:val="00DF3A30"/>
    <w:rsid w:val="00E01C40"/>
    <w:rsid w:val="00E01D25"/>
    <w:rsid w:val="00E042D7"/>
    <w:rsid w:val="00E05CA5"/>
    <w:rsid w:val="00E06075"/>
    <w:rsid w:val="00E1156E"/>
    <w:rsid w:val="00E14A21"/>
    <w:rsid w:val="00E14D7B"/>
    <w:rsid w:val="00E25EC9"/>
    <w:rsid w:val="00E27838"/>
    <w:rsid w:val="00E3470E"/>
    <w:rsid w:val="00E37BC1"/>
    <w:rsid w:val="00E40183"/>
    <w:rsid w:val="00E40544"/>
    <w:rsid w:val="00E51BB2"/>
    <w:rsid w:val="00E604E5"/>
    <w:rsid w:val="00E60910"/>
    <w:rsid w:val="00E7075A"/>
    <w:rsid w:val="00E73FA2"/>
    <w:rsid w:val="00E85727"/>
    <w:rsid w:val="00EB0EB3"/>
    <w:rsid w:val="00EB63AC"/>
    <w:rsid w:val="00EC4CA2"/>
    <w:rsid w:val="00ED5F6B"/>
    <w:rsid w:val="00ED7C36"/>
    <w:rsid w:val="00EE3023"/>
    <w:rsid w:val="00EE6A3A"/>
    <w:rsid w:val="00EF13F7"/>
    <w:rsid w:val="00EF3B2E"/>
    <w:rsid w:val="00EF4833"/>
    <w:rsid w:val="00F10051"/>
    <w:rsid w:val="00F13BB3"/>
    <w:rsid w:val="00F15F1D"/>
    <w:rsid w:val="00F31830"/>
    <w:rsid w:val="00F529F3"/>
    <w:rsid w:val="00F61197"/>
    <w:rsid w:val="00F6280C"/>
    <w:rsid w:val="00F714DB"/>
    <w:rsid w:val="00F71FA7"/>
    <w:rsid w:val="00F72241"/>
    <w:rsid w:val="00F760C5"/>
    <w:rsid w:val="00F839A9"/>
    <w:rsid w:val="00F840C3"/>
    <w:rsid w:val="00F8771A"/>
    <w:rsid w:val="00F96C54"/>
    <w:rsid w:val="00FB317F"/>
    <w:rsid w:val="00FC79F6"/>
    <w:rsid w:val="00FC7E72"/>
    <w:rsid w:val="00FD06BC"/>
    <w:rsid w:val="00FD128B"/>
    <w:rsid w:val="00FD32BD"/>
    <w:rsid w:val="00FD6654"/>
    <w:rsid w:val="00FD697E"/>
    <w:rsid w:val="00FE5F30"/>
    <w:rsid w:val="00FF4B1B"/>
    <w:rsid w:val="00FF4C6D"/>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D43FD6-2C29-4865-994F-C28CF0DFB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582DF7"/>
    <w:pPr>
      <w:keepNext/>
      <w:keepLines/>
      <w:numPr>
        <w:ilvl w:val="12"/>
      </w:numPr>
      <w:tabs>
        <w:tab w:val="left" w:pos="1260"/>
      </w:tabs>
    </w:pPr>
    <w:rPr>
      <w:snapToGrid w:val="0"/>
      <w:szCs w:val="24"/>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 w:type="paragraph" w:styleId="ListBullet3">
    <w:name w:val="List Bullet 3"/>
    <w:basedOn w:val="Normal"/>
    <w:semiHidden/>
    <w:unhideWhenUsed/>
    <w:rsid w:val="003D627C"/>
    <w:pPr>
      <w:numPr>
        <w:numId w:val="43"/>
      </w:numPr>
      <w:contextualSpacing/>
    </w:pPr>
  </w:style>
  <w:style w:type="paragraph" w:customStyle="1" w:styleId="BodyLevel1">
    <w:name w:val="BodyLevel1"/>
    <w:basedOn w:val="BodyLevel2"/>
    <w:rsid w:val="00B0551D"/>
    <w:pPr>
      <w:ind w:left="720"/>
    </w:pPr>
    <w:rPr>
      <w:sz w:val="20"/>
    </w:rPr>
  </w:style>
  <w:style w:type="paragraph" w:customStyle="1" w:styleId="Table">
    <w:name w:val="Table"/>
    <w:basedOn w:val="BodyLevel3"/>
    <w:rsid w:val="00082A92"/>
    <w:pPr>
      <w:ind w:left="0"/>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7163">
      <w:bodyDiv w:val="1"/>
      <w:marLeft w:val="0"/>
      <w:marRight w:val="0"/>
      <w:marTop w:val="0"/>
      <w:marBottom w:val="0"/>
      <w:divBdr>
        <w:top w:val="none" w:sz="0" w:space="0" w:color="auto"/>
        <w:left w:val="none" w:sz="0" w:space="0" w:color="auto"/>
        <w:bottom w:val="none" w:sz="0" w:space="0" w:color="auto"/>
        <w:right w:val="none" w:sz="0" w:space="0" w:color="auto"/>
      </w:divBdr>
    </w:div>
    <w:div w:id="343363188">
      <w:bodyDiv w:val="1"/>
      <w:marLeft w:val="0"/>
      <w:marRight w:val="0"/>
      <w:marTop w:val="0"/>
      <w:marBottom w:val="0"/>
      <w:divBdr>
        <w:top w:val="none" w:sz="0" w:space="0" w:color="auto"/>
        <w:left w:val="none" w:sz="0" w:space="0" w:color="auto"/>
        <w:bottom w:val="none" w:sz="0" w:space="0" w:color="auto"/>
        <w:right w:val="none" w:sz="0" w:space="0" w:color="auto"/>
      </w:divBdr>
    </w:div>
    <w:div w:id="400638445">
      <w:bodyDiv w:val="1"/>
      <w:marLeft w:val="0"/>
      <w:marRight w:val="0"/>
      <w:marTop w:val="0"/>
      <w:marBottom w:val="0"/>
      <w:divBdr>
        <w:top w:val="none" w:sz="0" w:space="0" w:color="auto"/>
        <w:left w:val="none" w:sz="0" w:space="0" w:color="auto"/>
        <w:bottom w:val="none" w:sz="0" w:space="0" w:color="auto"/>
        <w:right w:val="none" w:sz="0" w:space="0" w:color="auto"/>
      </w:divBdr>
    </w:div>
    <w:div w:id="521749908">
      <w:bodyDiv w:val="1"/>
      <w:marLeft w:val="0"/>
      <w:marRight w:val="0"/>
      <w:marTop w:val="0"/>
      <w:marBottom w:val="0"/>
      <w:divBdr>
        <w:top w:val="none" w:sz="0" w:space="0" w:color="auto"/>
        <w:left w:val="none" w:sz="0" w:space="0" w:color="auto"/>
        <w:bottom w:val="none" w:sz="0" w:space="0" w:color="auto"/>
        <w:right w:val="none" w:sz="0" w:space="0" w:color="auto"/>
      </w:divBdr>
    </w:div>
    <w:div w:id="528181557">
      <w:bodyDiv w:val="1"/>
      <w:marLeft w:val="0"/>
      <w:marRight w:val="0"/>
      <w:marTop w:val="0"/>
      <w:marBottom w:val="0"/>
      <w:divBdr>
        <w:top w:val="none" w:sz="0" w:space="0" w:color="auto"/>
        <w:left w:val="none" w:sz="0" w:space="0" w:color="auto"/>
        <w:bottom w:val="none" w:sz="0" w:space="0" w:color="auto"/>
        <w:right w:val="none" w:sz="0" w:space="0" w:color="auto"/>
      </w:divBdr>
    </w:div>
    <w:div w:id="600794087">
      <w:bodyDiv w:val="1"/>
      <w:marLeft w:val="0"/>
      <w:marRight w:val="0"/>
      <w:marTop w:val="0"/>
      <w:marBottom w:val="0"/>
      <w:divBdr>
        <w:top w:val="none" w:sz="0" w:space="0" w:color="auto"/>
        <w:left w:val="none" w:sz="0" w:space="0" w:color="auto"/>
        <w:bottom w:val="none" w:sz="0" w:space="0" w:color="auto"/>
        <w:right w:val="none" w:sz="0" w:space="0" w:color="auto"/>
      </w:divBdr>
    </w:div>
    <w:div w:id="678968518">
      <w:bodyDiv w:val="1"/>
      <w:marLeft w:val="0"/>
      <w:marRight w:val="0"/>
      <w:marTop w:val="0"/>
      <w:marBottom w:val="0"/>
      <w:divBdr>
        <w:top w:val="none" w:sz="0" w:space="0" w:color="auto"/>
        <w:left w:val="none" w:sz="0" w:space="0" w:color="auto"/>
        <w:bottom w:val="none" w:sz="0" w:space="0" w:color="auto"/>
        <w:right w:val="none" w:sz="0" w:space="0" w:color="auto"/>
      </w:divBdr>
    </w:div>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1057319225">
      <w:bodyDiv w:val="1"/>
      <w:marLeft w:val="0"/>
      <w:marRight w:val="0"/>
      <w:marTop w:val="0"/>
      <w:marBottom w:val="0"/>
      <w:divBdr>
        <w:top w:val="none" w:sz="0" w:space="0" w:color="auto"/>
        <w:left w:val="none" w:sz="0" w:space="0" w:color="auto"/>
        <w:bottom w:val="none" w:sz="0" w:space="0" w:color="auto"/>
        <w:right w:val="none" w:sz="0" w:space="0" w:color="auto"/>
      </w:divBdr>
    </w:div>
    <w:div w:id="1171406027">
      <w:bodyDiv w:val="1"/>
      <w:marLeft w:val="0"/>
      <w:marRight w:val="0"/>
      <w:marTop w:val="0"/>
      <w:marBottom w:val="0"/>
      <w:divBdr>
        <w:top w:val="none" w:sz="0" w:space="0" w:color="auto"/>
        <w:left w:val="none" w:sz="0" w:space="0" w:color="auto"/>
        <w:bottom w:val="none" w:sz="0" w:space="0" w:color="auto"/>
        <w:right w:val="none" w:sz="0" w:space="0" w:color="auto"/>
      </w:divBdr>
    </w:div>
    <w:div w:id="1561942857">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C68DF-CF61-4838-8E72-8DFF3E391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NANC TBD for Notif Supp</vt:lpstr>
    </vt:vector>
  </TitlesOfParts>
  <Company>Neustar, Inc.</Company>
  <LinksUpToDate>false</LinksUpToDate>
  <CharactersWithSpaces>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TBD for Notif Supp</dc:title>
  <dc:creator>John Nakamura</dc:creator>
  <cp:lastModifiedBy>Miskiewicz, Raymond</cp:lastModifiedBy>
  <cp:revision>1</cp:revision>
  <cp:lastPrinted>2004-04-28T15:28:00Z</cp:lastPrinted>
  <dcterms:created xsi:type="dcterms:W3CDTF">2018-02-27T13:34:00Z</dcterms:created>
  <dcterms:modified xsi:type="dcterms:W3CDTF">2018-02-27T13:34:00Z</dcterms:modified>
</cp:coreProperties>
</file>