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223D55">
        <w:rPr>
          <w:szCs w:val="24"/>
        </w:rPr>
        <w:t>3</w:t>
      </w:r>
      <w:r w:rsidR="00264B82" w:rsidRPr="00B4423A">
        <w:rPr>
          <w:szCs w:val="24"/>
        </w:rPr>
        <w:t>/</w:t>
      </w:r>
      <w:r w:rsidR="00223D55">
        <w:rPr>
          <w:szCs w:val="24"/>
        </w:rPr>
        <w:t>2</w:t>
      </w:r>
      <w:r w:rsidR="00FD4983">
        <w:rPr>
          <w:szCs w:val="24"/>
        </w:rPr>
        <w:t>1</w:t>
      </w:r>
      <w:r w:rsidR="003C0035">
        <w:rPr>
          <w:szCs w:val="24"/>
        </w:rPr>
        <w:t>/1</w:t>
      </w:r>
      <w:r w:rsidR="00223D55">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C0035">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6330BD">
        <w:rPr>
          <w:b w:val="0"/>
        </w:rPr>
        <w:t>490</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C0035" w:rsidRPr="003C0035">
        <w:t>FRS 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832619" w:rsidP="00955A10">
            <w:pPr>
              <w:jc w:val="center"/>
              <w:rPr>
                <w:szCs w:val="24"/>
              </w:rPr>
            </w:pPr>
            <w:r>
              <w:rPr>
                <w:szCs w:val="24"/>
              </w:rPr>
              <w:t>Y</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B340C3"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1" w:name="_Toc59881639"/>
      <w:r w:rsidRPr="00B4423A">
        <w:rPr>
          <w:bCs/>
          <w:szCs w:val="24"/>
        </w:rPr>
        <w:t>Requirements:</w:t>
      </w:r>
    </w:p>
    <w:bookmarkEnd w:id="1"/>
    <w:p w:rsidR="00582DF7" w:rsidRDefault="00582DF7" w:rsidP="004C1331">
      <w:pPr>
        <w:rPr>
          <w:szCs w:val="24"/>
        </w:rPr>
      </w:pPr>
    </w:p>
    <w:p w:rsidR="001E7CC1" w:rsidRDefault="001E7CC1" w:rsidP="001E7CC1">
      <w:pPr>
        <w:rPr>
          <w:szCs w:val="24"/>
        </w:rPr>
      </w:pPr>
    </w:p>
    <w:p w:rsidR="00223D55" w:rsidRPr="00032F61" w:rsidRDefault="00223D55" w:rsidP="00223D55">
      <w:pPr>
        <w:rPr>
          <w:u w:val="single"/>
        </w:rPr>
      </w:pPr>
      <w:r w:rsidRPr="00032F61">
        <w:rPr>
          <w:u w:val="single"/>
        </w:rPr>
        <w:t>NPAC Tunable Data</w:t>
      </w:r>
    </w:p>
    <w:p w:rsidR="00223D55" w:rsidRDefault="00223D55" w:rsidP="00223D55">
      <w:pPr>
        <w:rPr>
          <w:szCs w:val="24"/>
        </w:rPr>
      </w:pPr>
    </w:p>
    <w:p w:rsidR="00223D55" w:rsidRDefault="006330BD" w:rsidP="00223D55">
      <w:r>
        <w:t xml:space="preserve">Appendix C.  </w:t>
      </w:r>
      <w:r w:rsidR="00223D55">
        <w:t>System Tunables.</w:t>
      </w:r>
    </w:p>
    <w:p w:rsidR="00223D55" w:rsidRDefault="00223D55" w:rsidP="00223D55"/>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8853F3" w:rsidTr="008853F3">
        <w:trPr>
          <w:cantSplit/>
          <w:jc w:val="center"/>
        </w:trPr>
        <w:tc>
          <w:tcPr>
            <w:tcW w:w="5334" w:type="dxa"/>
            <w:tcBorders>
              <w:top w:val="single" w:sz="6" w:space="0" w:color="000000"/>
              <w:left w:val="single" w:sz="6" w:space="0" w:color="000000"/>
              <w:bottom w:val="single" w:sz="6" w:space="0" w:color="000000"/>
              <w:right w:val="single" w:sz="6" w:space="0" w:color="000000"/>
            </w:tcBorders>
          </w:tcPr>
          <w:p w:rsidR="008853F3" w:rsidRPr="0001617F" w:rsidRDefault="008853F3" w:rsidP="007B734E">
            <w:pPr>
              <w:pStyle w:val="TableText"/>
            </w:pPr>
            <w:r w:rsidRPr="0001617F">
              <w:t>Short Business Day Start Time</w:t>
            </w:r>
          </w:p>
        </w:tc>
        <w:tc>
          <w:tcPr>
            <w:tcW w:w="1440" w:type="dxa"/>
            <w:tcBorders>
              <w:top w:val="single" w:sz="6" w:space="0" w:color="000000"/>
              <w:left w:val="single" w:sz="6" w:space="0" w:color="000000"/>
              <w:bottom w:val="single" w:sz="6" w:space="0" w:color="000000"/>
              <w:right w:val="single" w:sz="6" w:space="0" w:color="000000"/>
            </w:tcBorders>
          </w:tcPr>
          <w:p w:rsidR="008853F3" w:rsidRPr="0001617F" w:rsidRDefault="008853F3" w:rsidP="007B734E">
            <w:pPr>
              <w:pStyle w:val="TableText"/>
              <w:jc w:val="center"/>
            </w:pPr>
            <w:r w:rsidRPr="0001617F">
              <w:t>1</w:t>
            </w:r>
            <w:r w:rsidRPr="0001617F">
              <w:rPr>
                <w:strike/>
                <w:highlight w:val="yellow"/>
              </w:rPr>
              <w:t>3</w:t>
            </w:r>
            <w:r w:rsidRPr="0001617F">
              <w:rPr>
                <w:highlight w:val="yellow"/>
              </w:rPr>
              <w:t>2</w:t>
            </w:r>
            <w:r w:rsidRPr="0001617F">
              <w:t>:00 UTC daylight savings time</w:t>
            </w:r>
          </w:p>
          <w:p w:rsidR="008853F3" w:rsidRPr="0001617F" w:rsidRDefault="008853F3" w:rsidP="007B734E">
            <w:pPr>
              <w:pStyle w:val="TableText"/>
              <w:jc w:val="center"/>
            </w:pPr>
            <w:r w:rsidRPr="0001617F">
              <w:t>1</w:t>
            </w:r>
            <w:r w:rsidRPr="0001617F">
              <w:rPr>
                <w:strike/>
                <w:highlight w:val="yellow"/>
              </w:rPr>
              <w:t>4</w:t>
            </w:r>
            <w:r w:rsidRPr="0001617F">
              <w:rPr>
                <w:highlight w:val="yellow"/>
              </w:rPr>
              <w:t>3</w:t>
            </w:r>
            <w:r w:rsidRPr="0001617F">
              <w:t>:00 UTC standard time</w:t>
            </w:r>
          </w:p>
        </w:tc>
        <w:tc>
          <w:tcPr>
            <w:tcW w:w="1260" w:type="dxa"/>
            <w:tcBorders>
              <w:top w:val="single" w:sz="6" w:space="0" w:color="000000"/>
              <w:left w:val="single" w:sz="6" w:space="0" w:color="000000"/>
              <w:bottom w:val="single" w:sz="6" w:space="0" w:color="000000"/>
              <w:right w:val="single" w:sz="6" w:space="0" w:color="000000"/>
            </w:tcBorders>
          </w:tcPr>
          <w:p w:rsidR="008853F3" w:rsidRPr="0001617F" w:rsidRDefault="008853F3" w:rsidP="007B734E">
            <w:pPr>
              <w:pStyle w:val="TableText"/>
              <w:jc w:val="center"/>
            </w:pPr>
            <w:r w:rsidRPr="0001617F">
              <w:t>hh:mm</w:t>
            </w:r>
          </w:p>
        </w:tc>
        <w:tc>
          <w:tcPr>
            <w:tcW w:w="1373" w:type="dxa"/>
            <w:tcBorders>
              <w:top w:val="single" w:sz="6" w:space="0" w:color="000000"/>
              <w:left w:val="single" w:sz="6" w:space="0" w:color="000000"/>
              <w:bottom w:val="single" w:sz="6" w:space="0" w:color="000000"/>
              <w:right w:val="single" w:sz="6" w:space="0" w:color="000000"/>
            </w:tcBorders>
          </w:tcPr>
          <w:p w:rsidR="008853F3" w:rsidRPr="0001617F" w:rsidRDefault="008853F3" w:rsidP="007B734E">
            <w:pPr>
              <w:pStyle w:val="TableText"/>
              <w:jc w:val="center"/>
            </w:pPr>
            <w:r w:rsidRPr="0001617F">
              <w:t>00:00 - 24:00</w:t>
            </w:r>
          </w:p>
        </w:tc>
      </w:tr>
      <w:tr w:rsidR="00223D55" w:rsidRPr="00223D55" w:rsidTr="00223D55">
        <w:trPr>
          <w:cantSplit/>
          <w:jc w:val="center"/>
        </w:trPr>
        <w:tc>
          <w:tcPr>
            <w:tcW w:w="5334" w:type="dxa"/>
          </w:tcPr>
          <w:p w:rsidR="00223D55" w:rsidRPr="00223D55" w:rsidRDefault="00223D55" w:rsidP="00223D55">
            <w:pPr>
              <w:pStyle w:val="TableText"/>
              <w:rPr>
                <w:b/>
                <w:highlight w:val="yellow"/>
              </w:rPr>
            </w:pPr>
            <w:r w:rsidRPr="00223D55">
              <w:rPr>
                <w:highlight w:val="yellow"/>
              </w:rPr>
              <w:t>Cross-Regional Session Timeout</w:t>
            </w:r>
          </w:p>
        </w:tc>
        <w:tc>
          <w:tcPr>
            <w:tcW w:w="1440" w:type="dxa"/>
          </w:tcPr>
          <w:p w:rsidR="00223D55" w:rsidRPr="00223D55" w:rsidRDefault="00223D55" w:rsidP="00223D55">
            <w:pPr>
              <w:pStyle w:val="TableText"/>
              <w:jc w:val="center"/>
              <w:rPr>
                <w:highlight w:val="yellow"/>
              </w:rPr>
            </w:pPr>
            <w:r>
              <w:rPr>
                <w:highlight w:val="yellow"/>
              </w:rPr>
              <w:t>1440</w:t>
            </w:r>
          </w:p>
        </w:tc>
        <w:tc>
          <w:tcPr>
            <w:tcW w:w="1260" w:type="dxa"/>
          </w:tcPr>
          <w:p w:rsidR="00223D55" w:rsidRPr="00223D55" w:rsidRDefault="00223D55" w:rsidP="00223D55">
            <w:pPr>
              <w:pStyle w:val="TableText"/>
              <w:jc w:val="center"/>
              <w:rPr>
                <w:highlight w:val="yellow"/>
              </w:rPr>
            </w:pPr>
            <w:r w:rsidRPr="00223D55">
              <w:rPr>
                <w:highlight w:val="yellow"/>
              </w:rPr>
              <w:t>minutes</w:t>
            </w:r>
          </w:p>
        </w:tc>
        <w:tc>
          <w:tcPr>
            <w:tcW w:w="1373" w:type="dxa"/>
          </w:tcPr>
          <w:p w:rsidR="00223D55" w:rsidRPr="00223D55" w:rsidRDefault="00223D55" w:rsidP="00223D55">
            <w:pPr>
              <w:pStyle w:val="TableText"/>
              <w:jc w:val="center"/>
              <w:rPr>
                <w:highlight w:val="yellow"/>
              </w:rPr>
            </w:pPr>
            <w:r>
              <w:rPr>
                <w:highlight w:val="yellow"/>
              </w:rPr>
              <w:t>0</w:t>
            </w:r>
            <w:r w:rsidRPr="00223D55">
              <w:rPr>
                <w:highlight w:val="yellow"/>
              </w:rPr>
              <w:t>-1440</w:t>
            </w:r>
          </w:p>
        </w:tc>
      </w:tr>
      <w:tr w:rsidR="00223D55" w:rsidTr="00223D55">
        <w:trPr>
          <w:cantSplit/>
          <w:jc w:val="center"/>
        </w:trPr>
        <w:tc>
          <w:tcPr>
            <w:tcW w:w="9407" w:type="dxa"/>
            <w:gridSpan w:val="4"/>
          </w:tcPr>
          <w:p w:rsidR="00223D55" w:rsidRDefault="00223D55" w:rsidP="00007A11">
            <w:pPr>
              <w:pStyle w:val="TableText"/>
            </w:pPr>
            <w:r w:rsidRPr="00223D55">
              <w:rPr>
                <w:highlight w:val="yellow"/>
              </w:rPr>
              <w:t>The maximum duration a user may continuously use a Cross-Regional GUI session.</w:t>
            </w:r>
          </w:p>
        </w:tc>
      </w:tr>
    </w:tbl>
    <w:p w:rsidR="00223D55" w:rsidRDefault="00223D55" w:rsidP="00223D55">
      <w:pPr>
        <w:rPr>
          <w:szCs w:val="24"/>
        </w:rPr>
      </w:pPr>
    </w:p>
    <w:p w:rsidR="007155E2" w:rsidRDefault="007155E2">
      <w:pPr>
        <w:rPr>
          <w:ins w:id="2" w:author="pkw" w:date="2018-02-07T12:18:00Z"/>
          <w:szCs w:val="24"/>
        </w:rPr>
      </w:pPr>
    </w:p>
    <w:p w:rsidR="00B56133" w:rsidRPr="00D62194" w:rsidRDefault="00B56133" w:rsidP="00B56133">
      <w:pPr>
        <w:rPr>
          <w:ins w:id="3" w:author="pkw" w:date="2018-02-07T12:29:00Z"/>
        </w:rPr>
      </w:pPr>
      <w:ins w:id="4" w:author="pkw" w:date="2018-02-07T12:29:00Z">
        <w:r>
          <w:rPr>
            <w:b/>
          </w:rPr>
          <w:t xml:space="preserve">Clarification   </w:t>
        </w:r>
        <w:r>
          <w:t>Duplicate Requirement Numbers</w:t>
        </w:r>
      </w:ins>
    </w:p>
    <w:p w:rsidR="00B56133" w:rsidRDefault="00B56133" w:rsidP="00B56133">
      <w:pPr>
        <w:ind w:left="360"/>
        <w:rPr>
          <w:ins w:id="5" w:author="pkw" w:date="2018-02-07T12:29:00Z"/>
        </w:rPr>
      </w:pPr>
      <w:ins w:id="6" w:author="pkw" w:date="2018-02-07T12:29:00Z">
        <w:r>
          <w:t xml:space="preserve">There are two assumptions with the same requirements number </w:t>
        </w:r>
        <w:r>
          <w:rPr>
            <w:b/>
          </w:rPr>
          <w:t>AR5-2</w:t>
        </w:r>
        <w:r>
          <w:t>.</w:t>
        </w:r>
      </w:ins>
    </w:p>
    <w:p w:rsidR="00B56133" w:rsidRDefault="00B56133" w:rsidP="00B56133">
      <w:pPr>
        <w:ind w:left="360"/>
        <w:rPr>
          <w:ins w:id="7" w:author="pkw" w:date="2018-02-07T12:29:00Z"/>
        </w:rPr>
      </w:pPr>
    </w:p>
    <w:p w:rsidR="00B56133" w:rsidRPr="001C4A52" w:rsidRDefault="00B56133" w:rsidP="00B56133">
      <w:pPr>
        <w:pStyle w:val="AssumptionHead"/>
        <w:ind w:left="1620"/>
        <w:rPr>
          <w:ins w:id="8" w:author="pkw" w:date="2018-02-07T12:29:00Z"/>
          <w:sz w:val="24"/>
          <w:szCs w:val="22"/>
        </w:rPr>
      </w:pPr>
      <w:ins w:id="9" w:author="pkw" w:date="2018-02-07T12:29:00Z">
        <w:r w:rsidRPr="001C4A52">
          <w:rPr>
            <w:sz w:val="24"/>
            <w:szCs w:val="22"/>
          </w:rPr>
          <w:t xml:space="preserve">AR5-2                Conflict Resolution Tunable due date value  </w:t>
        </w:r>
        <w:r w:rsidRPr="001C4A52">
          <w:rPr>
            <w:b w:val="0"/>
            <w:sz w:val="24"/>
            <w:szCs w:val="22"/>
          </w:rPr>
          <w:t>(in section 1.5)</w:t>
        </w:r>
      </w:ins>
    </w:p>
    <w:p w:rsidR="00B56133" w:rsidRDefault="00B56133" w:rsidP="00B56133">
      <w:pPr>
        <w:ind w:left="360"/>
        <w:rPr>
          <w:ins w:id="10" w:author="pkw" w:date="2018-02-07T12:29:00Z"/>
        </w:rPr>
      </w:pPr>
      <w:ins w:id="11" w:author="pkw" w:date="2018-02-07T12:29:00Z">
        <w:r>
          <w:t>The time used for the conflict restriction tunable calculation relies on the time value specified in the New Service Provider due date.</w:t>
        </w:r>
      </w:ins>
    </w:p>
    <w:p w:rsidR="00B56133" w:rsidRPr="00074250" w:rsidRDefault="00B56133" w:rsidP="00B56133">
      <w:pPr>
        <w:ind w:left="360"/>
        <w:rPr>
          <w:ins w:id="12" w:author="pkw" w:date="2018-02-07T12:29:00Z"/>
        </w:rPr>
      </w:pPr>
    </w:p>
    <w:p w:rsidR="00B56133" w:rsidRPr="001C4A52" w:rsidRDefault="00B56133" w:rsidP="00B56133">
      <w:pPr>
        <w:pStyle w:val="AssumptionHead"/>
        <w:ind w:left="1620"/>
        <w:rPr>
          <w:ins w:id="13" w:author="pkw" w:date="2018-02-07T12:29:00Z"/>
          <w:sz w:val="24"/>
          <w:szCs w:val="24"/>
        </w:rPr>
      </w:pPr>
      <w:ins w:id="14" w:author="pkw" w:date="2018-02-07T12:29:00Z">
        <w:r w:rsidRPr="001C4A52">
          <w:rPr>
            <w:sz w:val="24"/>
            <w:szCs w:val="24"/>
          </w:rPr>
          <w:t>AR5-2                Conflict Restriction Window Tunable due date value (Section 5.1.2.2.3.1)</w:t>
        </w:r>
      </w:ins>
    </w:p>
    <w:p w:rsidR="00B56133" w:rsidRPr="001C4A52" w:rsidRDefault="00B56133" w:rsidP="00B56133">
      <w:pPr>
        <w:pStyle w:val="AssumptionBody"/>
        <w:ind w:left="360"/>
        <w:rPr>
          <w:ins w:id="15" w:author="pkw" w:date="2018-02-07T12:29:00Z"/>
          <w:sz w:val="24"/>
          <w:szCs w:val="24"/>
        </w:rPr>
      </w:pPr>
      <w:ins w:id="16" w:author="pkw" w:date="2018-02-07T12:29:00Z">
        <w:r w:rsidRPr="001C4A52">
          <w:rPr>
            <w:sz w:val="24"/>
            <w:szCs w:val="24"/>
          </w:rPr>
          <w:t>The date used for the Conflict Restriction Window Tunable calculation relies on the date value specified in the New Service Provider due date.</w:t>
        </w:r>
      </w:ins>
    </w:p>
    <w:p w:rsidR="00B56133" w:rsidRDefault="00B56133" w:rsidP="00B56133">
      <w:pPr>
        <w:ind w:left="360"/>
        <w:rPr>
          <w:ins w:id="17" w:author="pkw" w:date="2018-02-07T12:29:00Z"/>
        </w:rPr>
      </w:pPr>
      <w:ins w:id="18" w:author="pkw" w:date="2018-02-07T12:29:00Z">
        <w:r>
          <w:t>The Conflict Resolution Tunable is the length of time after an SV is initially placed into conflict before the New SP can remove the conflict.</w:t>
        </w:r>
      </w:ins>
    </w:p>
    <w:p w:rsidR="00B56133" w:rsidRDefault="00B56133" w:rsidP="00B56133">
      <w:pPr>
        <w:ind w:left="360"/>
        <w:rPr>
          <w:ins w:id="19" w:author="pkw" w:date="2018-02-07T12:29:00Z"/>
        </w:rPr>
      </w:pPr>
      <w:ins w:id="20" w:author="pkw" w:date="2018-02-07T12:29:00Z">
        <w:r>
          <w:t>The Conflict Restriction Window is the time on the business day before the New SP due date after which an SV can not be placed into conflict given T2 has expired (wireline involved ports).</w:t>
        </w:r>
      </w:ins>
    </w:p>
    <w:p w:rsidR="00B56133" w:rsidRDefault="00B56133" w:rsidP="00B56133">
      <w:pPr>
        <w:ind w:left="360"/>
        <w:rPr>
          <w:ins w:id="21" w:author="pkw" w:date="2018-02-07T12:29:00Z"/>
        </w:rPr>
      </w:pPr>
      <w:ins w:id="22" w:author="pkw" w:date="2018-02-07T12:29:00Z">
        <w:r>
          <w:t>The AR5-2 assumption in Section 5.1.2.2.3.1 is valid.  The AR5-2 assumption in Section 1.5 either has a mistake in the title or a mistake in the text.</w:t>
        </w:r>
      </w:ins>
    </w:p>
    <w:p w:rsidR="00B56133" w:rsidRDefault="00B56133" w:rsidP="00B56133">
      <w:pPr>
        <w:pStyle w:val="ListParagraph"/>
        <w:numPr>
          <w:ilvl w:val="0"/>
          <w:numId w:val="47"/>
        </w:numPr>
        <w:ind w:left="1080"/>
        <w:rPr>
          <w:ins w:id="23" w:author="pkw" w:date="2018-02-07T12:29:00Z"/>
          <w:rFonts w:ascii="Times New Roman" w:hAnsi="Times New Roman"/>
          <w:sz w:val="24"/>
          <w:szCs w:val="24"/>
        </w:rPr>
      </w:pPr>
      <w:ins w:id="24" w:author="pkw" w:date="2018-02-07T12:29:00Z">
        <w:r>
          <w:rPr>
            <w:rFonts w:ascii="Times New Roman" w:hAnsi="Times New Roman"/>
            <w:sz w:val="24"/>
            <w:szCs w:val="24"/>
          </w:rPr>
          <w:t>If the Section 1.5 AR5-2 assumption should be about the Conflict Restriction Window Tunable, then it doesn’t make sense since the calculation does not depend on the time specified in the New SP due date.</w:t>
        </w:r>
      </w:ins>
    </w:p>
    <w:p w:rsidR="00B56133" w:rsidRDefault="00B56133" w:rsidP="00B56133">
      <w:pPr>
        <w:pStyle w:val="ListParagraph"/>
        <w:numPr>
          <w:ilvl w:val="0"/>
          <w:numId w:val="47"/>
        </w:numPr>
        <w:ind w:left="1080"/>
        <w:rPr>
          <w:ins w:id="25" w:author="pkw" w:date="2018-02-07T12:29:00Z"/>
          <w:rFonts w:ascii="Times New Roman" w:hAnsi="Times New Roman"/>
          <w:sz w:val="24"/>
          <w:szCs w:val="24"/>
        </w:rPr>
      </w:pPr>
      <w:ins w:id="26" w:author="pkw" w:date="2018-02-07T12:29:00Z">
        <w:r>
          <w:rPr>
            <w:rFonts w:ascii="Times New Roman" w:hAnsi="Times New Roman"/>
            <w:sz w:val="24"/>
            <w:szCs w:val="24"/>
          </w:rPr>
          <w:t>If the Section 1.5 AR5-2 assumption is correct, the text should also refer to the conflict resolution tunable calculation, but that doesn’t make sense either, since the conflict resolution tunable calculation does not rely on the time in the New SP Due date (it doesn’t rely on the due date, it relies on when the SV was initially placed in conflict).</w:t>
        </w:r>
      </w:ins>
    </w:p>
    <w:p w:rsidR="00B56133" w:rsidRDefault="00B56133" w:rsidP="00B56133">
      <w:pPr>
        <w:ind w:left="360"/>
        <w:rPr>
          <w:ins w:id="27" w:author="pkw" w:date="2018-02-07T12:29:00Z"/>
          <w:szCs w:val="24"/>
        </w:rPr>
      </w:pPr>
      <w:ins w:id="28" w:author="pkw" w:date="2018-02-07T12:29:00Z">
        <w:r w:rsidRPr="00B56133">
          <w:rPr>
            <w:szCs w:val="24"/>
            <w:highlight w:val="yellow"/>
          </w:rPr>
          <w:t>Recommendation: The first AR5-2 assumption in section 1.5 will be deleted</w:t>
        </w:r>
      </w:ins>
      <w:ins w:id="29" w:author="pkw" w:date="2018-02-26T10:27:00Z">
        <w:r w:rsidR="0086285F">
          <w:rPr>
            <w:szCs w:val="24"/>
          </w:rPr>
          <w:t>,</w:t>
        </w:r>
      </w:ins>
      <w:ins w:id="30" w:author="pkw" w:date="2018-02-26T10:26:00Z">
        <w:r w:rsidR="0086285F">
          <w:rPr>
            <w:szCs w:val="24"/>
          </w:rPr>
          <w:t xml:space="preserve"> </w:t>
        </w:r>
      </w:ins>
      <w:ins w:id="31" w:author="pkw" w:date="2018-02-26T10:27:00Z">
        <w:r w:rsidR="0086285F">
          <w:rPr>
            <w:szCs w:val="24"/>
          </w:rPr>
          <w:t>a</w:t>
        </w:r>
      </w:ins>
      <w:ins w:id="32" w:author="pkw" w:date="2018-02-26T10:26:00Z">
        <w:r w:rsidR="0086285F">
          <w:rPr>
            <w:szCs w:val="24"/>
          </w:rPr>
          <w:t>s agreed on Feb 15, 2018 LNPA TOSC Conference Call.</w:t>
        </w:r>
      </w:ins>
    </w:p>
    <w:p w:rsidR="00B56133" w:rsidRDefault="00B56133" w:rsidP="00B56133">
      <w:pPr>
        <w:rPr>
          <w:ins w:id="33" w:author="pkw" w:date="2018-02-07T12:29:00Z"/>
          <w:szCs w:val="24"/>
        </w:rPr>
      </w:pPr>
    </w:p>
    <w:p w:rsidR="00B56133" w:rsidRPr="00D62194" w:rsidRDefault="00B56133" w:rsidP="00B56133">
      <w:pPr>
        <w:rPr>
          <w:ins w:id="34" w:author="pkw" w:date="2018-02-07T12:29:00Z"/>
          <w:szCs w:val="24"/>
        </w:rPr>
      </w:pPr>
      <w:ins w:id="35" w:author="pkw" w:date="2018-02-07T12:29:00Z">
        <w:r>
          <w:rPr>
            <w:b/>
            <w:szCs w:val="24"/>
          </w:rPr>
          <w:t xml:space="preserve">Clarification.  </w:t>
        </w:r>
        <w:r>
          <w:rPr>
            <w:szCs w:val="24"/>
          </w:rPr>
          <w:t>Requirement Deletion Inconsistency</w:t>
        </w:r>
      </w:ins>
    </w:p>
    <w:p w:rsidR="00B56133" w:rsidRDefault="00B56133" w:rsidP="00B56133">
      <w:pPr>
        <w:ind w:left="360"/>
        <w:rPr>
          <w:ins w:id="36" w:author="pkw" w:date="2018-02-07T12:29:00Z"/>
          <w:szCs w:val="24"/>
        </w:rPr>
      </w:pPr>
      <w:ins w:id="37" w:author="pkw" w:date="2018-02-07T12:29:00Z">
        <w:r>
          <w:rPr>
            <w:szCs w:val="24"/>
          </w:rPr>
          <w:t>Assumption AR4-1.1 exists in Section 1.5 of the FRS, but it also exists on the Deleted Requirements list in Appendix G of the FRS.</w:t>
        </w:r>
      </w:ins>
    </w:p>
    <w:p w:rsidR="00B56133" w:rsidRDefault="00B56133" w:rsidP="00B56133">
      <w:pPr>
        <w:ind w:left="360"/>
        <w:rPr>
          <w:ins w:id="38" w:author="pkw" w:date="2018-02-07T12:29:00Z"/>
          <w:szCs w:val="24"/>
        </w:rPr>
      </w:pPr>
    </w:p>
    <w:p w:rsidR="00B56133" w:rsidRPr="00EB4DD5" w:rsidRDefault="00B56133" w:rsidP="00B56133">
      <w:pPr>
        <w:pStyle w:val="AssumptionHead"/>
        <w:ind w:left="1620"/>
        <w:rPr>
          <w:ins w:id="39" w:author="pkw" w:date="2018-02-07T12:29:00Z"/>
          <w:sz w:val="24"/>
          <w:szCs w:val="24"/>
        </w:rPr>
      </w:pPr>
      <w:ins w:id="40" w:author="pkw" w:date="2018-02-07T12:29:00Z">
        <w:r>
          <w:rPr>
            <w:sz w:val="24"/>
            <w:szCs w:val="24"/>
          </w:rPr>
          <w:t xml:space="preserve">AR4-1.1    </w:t>
        </w:r>
        <w:r w:rsidRPr="00EB4DD5">
          <w:rPr>
            <w:sz w:val="24"/>
            <w:szCs w:val="24"/>
          </w:rPr>
          <w:t>Service Provider ID</w:t>
        </w:r>
      </w:ins>
    </w:p>
    <w:p w:rsidR="00B56133" w:rsidRDefault="00B56133" w:rsidP="00B56133">
      <w:pPr>
        <w:pStyle w:val="AssumptionBody"/>
        <w:ind w:left="360"/>
        <w:rPr>
          <w:ins w:id="41" w:author="pkw" w:date="2018-02-07T12:29:00Z"/>
          <w:sz w:val="24"/>
          <w:szCs w:val="24"/>
        </w:rPr>
      </w:pPr>
      <w:ins w:id="42" w:author="pkw" w:date="2018-02-07T12:29:00Z">
        <w:r w:rsidRPr="00EB4DD5">
          <w:rPr>
            <w:sz w:val="24"/>
            <w:szCs w:val="24"/>
          </w:rPr>
          <w:t>All NPAC Customers will obtain a unique Service Provider ID from a proper source.</w:t>
        </w:r>
      </w:ins>
    </w:p>
    <w:p w:rsidR="00B56133" w:rsidRDefault="00B56133" w:rsidP="00B56133">
      <w:pPr>
        <w:pStyle w:val="AssumptionBody"/>
        <w:ind w:left="360"/>
        <w:rPr>
          <w:ins w:id="43" w:author="pkw" w:date="2018-02-07T12:29:00Z"/>
          <w:sz w:val="24"/>
          <w:szCs w:val="24"/>
        </w:rPr>
      </w:pPr>
      <w:ins w:id="44" w:author="pkw" w:date="2018-02-07T12:29:00Z">
        <w:r w:rsidRPr="00B56133">
          <w:rPr>
            <w:sz w:val="24"/>
            <w:szCs w:val="24"/>
            <w:highlight w:val="yellow"/>
          </w:rPr>
          <w:t xml:space="preserve">Recommendation: Assumption </w:t>
        </w:r>
        <w:r w:rsidRPr="00B56133">
          <w:rPr>
            <w:b/>
            <w:sz w:val="24"/>
            <w:szCs w:val="24"/>
            <w:highlight w:val="yellow"/>
          </w:rPr>
          <w:t>AR4-1.1</w:t>
        </w:r>
        <w:r w:rsidRPr="00B56133">
          <w:rPr>
            <w:sz w:val="24"/>
            <w:szCs w:val="24"/>
            <w:highlight w:val="yellow"/>
          </w:rPr>
          <w:t xml:space="preserve"> will be deleted from Section 1.5</w:t>
        </w:r>
      </w:ins>
      <w:ins w:id="45" w:author="pkw" w:date="2018-02-26T10:27:00Z">
        <w:r w:rsidR="0086285F">
          <w:rPr>
            <w:sz w:val="24"/>
            <w:szCs w:val="24"/>
          </w:rPr>
          <w:t xml:space="preserve">, </w:t>
        </w:r>
        <w:r w:rsidR="0086285F" w:rsidRPr="0086285F">
          <w:rPr>
            <w:sz w:val="22"/>
            <w:szCs w:val="22"/>
          </w:rPr>
          <w:t>as agreed on Feb 15, 2018 LNPA TOSC Conference Call.</w:t>
        </w:r>
      </w:ins>
    </w:p>
    <w:p w:rsidR="00B56133" w:rsidRPr="00D62194" w:rsidRDefault="00B56133" w:rsidP="00B56133">
      <w:pPr>
        <w:pStyle w:val="AssumptionBody"/>
        <w:rPr>
          <w:ins w:id="46" w:author="pkw" w:date="2018-02-07T12:29:00Z"/>
          <w:sz w:val="24"/>
          <w:szCs w:val="24"/>
        </w:rPr>
      </w:pPr>
      <w:ins w:id="47" w:author="pkw" w:date="2018-02-07T12:29:00Z">
        <w:r>
          <w:rPr>
            <w:b/>
            <w:sz w:val="24"/>
            <w:szCs w:val="24"/>
          </w:rPr>
          <w:t xml:space="preserve">Clarification.   </w:t>
        </w:r>
        <w:r>
          <w:rPr>
            <w:sz w:val="24"/>
            <w:szCs w:val="24"/>
          </w:rPr>
          <w:t>SV Due Date Validations against NPA-NXX Effective Date</w:t>
        </w:r>
      </w:ins>
    </w:p>
    <w:p w:rsidR="00B56133" w:rsidRDefault="00B56133" w:rsidP="00B56133">
      <w:pPr>
        <w:pStyle w:val="AssumptionBody"/>
        <w:ind w:left="360"/>
        <w:rPr>
          <w:ins w:id="48" w:author="pkw" w:date="2018-02-07T12:29:00Z"/>
          <w:sz w:val="24"/>
          <w:szCs w:val="24"/>
        </w:rPr>
      </w:pPr>
      <w:ins w:id="49" w:author="pkw" w:date="2018-02-07T12:29:00Z">
        <w:r>
          <w:rPr>
            <w:sz w:val="24"/>
            <w:szCs w:val="24"/>
          </w:rPr>
          <w:t xml:space="preserve">Requirements </w:t>
        </w:r>
        <w:r>
          <w:rPr>
            <w:b/>
            <w:sz w:val="24"/>
            <w:szCs w:val="24"/>
          </w:rPr>
          <w:t xml:space="preserve">RR5-44 </w:t>
        </w:r>
        <w:r>
          <w:rPr>
            <w:sz w:val="24"/>
            <w:szCs w:val="24"/>
          </w:rPr>
          <w:t xml:space="preserve">for inter-SP SV create and </w:t>
        </w:r>
        <w:r>
          <w:rPr>
            <w:b/>
            <w:sz w:val="24"/>
            <w:szCs w:val="24"/>
          </w:rPr>
          <w:t xml:space="preserve">RR5-45 </w:t>
        </w:r>
        <w:r>
          <w:rPr>
            <w:sz w:val="24"/>
            <w:szCs w:val="24"/>
          </w:rPr>
          <w:t>for intra-SP SV creates were re-instated due to the 5-day waiting period between the first SV/NPA-NXX-X create in the NPA-NXX and it due date/effective date being reduced to 0.  When these requirements were re-instated, they were put in the FRS SV requirements section associated with placing an SV in Conflict, leaving duplicate requirements numbers in the Inter-SP and Intra-SP SV Create with a Requirements deleted label.  This change puts them back in their proper place.  Also, the requirement for the NPA-NXX-X create validation against the NPA-NXX Effective Date was not re-instated, but needs to be also, with an additional clarification that it applies to both Block Create and Block Modify operations.</w:t>
        </w:r>
      </w:ins>
    </w:p>
    <w:p w:rsidR="00B56133" w:rsidRDefault="00B56133" w:rsidP="00B56133">
      <w:pPr>
        <w:pStyle w:val="AssumptionBody"/>
        <w:ind w:left="360"/>
        <w:rPr>
          <w:ins w:id="50" w:author="pkw" w:date="2018-02-07T12:29:00Z"/>
          <w:b/>
          <w:sz w:val="24"/>
          <w:szCs w:val="24"/>
        </w:rPr>
      </w:pPr>
      <w:ins w:id="51" w:author="pkw" w:date="2018-02-07T12:29:00Z">
        <w:r w:rsidRPr="00D62194">
          <w:rPr>
            <w:b/>
            <w:sz w:val="24"/>
            <w:szCs w:val="24"/>
          </w:rPr>
          <w:t>3.12.2  NPA-NXX-X Holder Information</w:t>
        </w:r>
      </w:ins>
    </w:p>
    <w:p w:rsidR="00B56133" w:rsidRDefault="00B56133" w:rsidP="00B56133">
      <w:pPr>
        <w:pStyle w:val="AssumptionBody"/>
        <w:ind w:left="360"/>
        <w:rPr>
          <w:ins w:id="52" w:author="pkw" w:date="2018-02-07T12:29:00Z"/>
          <w:sz w:val="24"/>
          <w:szCs w:val="24"/>
        </w:rPr>
      </w:pPr>
      <w:ins w:id="53" w:author="pkw" w:date="2018-02-07T12:29:00Z">
        <w:r>
          <w:rPr>
            <w:sz w:val="24"/>
            <w:szCs w:val="24"/>
          </w:rPr>
          <w:t>[snip]</w:t>
        </w:r>
      </w:ins>
    </w:p>
    <w:p w:rsidR="00B56133" w:rsidRDefault="00B56133" w:rsidP="00B56133">
      <w:pPr>
        <w:pStyle w:val="Default"/>
        <w:ind w:left="360"/>
        <w:rPr>
          <w:ins w:id="54" w:author="pkw" w:date="2018-02-07T12:29:00Z"/>
          <w:b/>
          <w:bCs/>
        </w:rPr>
      </w:pPr>
      <w:ins w:id="55" w:author="pkw" w:date="2018-02-07T12:29:00Z">
        <w:r w:rsidRPr="00D62194">
          <w:rPr>
            <w:b/>
            <w:bCs/>
          </w:rPr>
          <w:t xml:space="preserve">RR3-64 </w:t>
        </w:r>
        <w:r>
          <w:rPr>
            <w:b/>
            <w:bCs/>
          </w:rPr>
          <w:t xml:space="preserve">   </w:t>
        </w:r>
        <w:r w:rsidRPr="00D62194">
          <w:rPr>
            <w:b/>
            <w:bCs/>
          </w:rPr>
          <w:t>Number Pool NPA-NXX-X Holder Information – NPA-NXX Effective Date</w:t>
        </w:r>
      </w:ins>
    </w:p>
    <w:p w:rsidR="00B56133" w:rsidRPr="00D62194" w:rsidRDefault="00B56133" w:rsidP="00B56133">
      <w:pPr>
        <w:pStyle w:val="Default"/>
        <w:ind w:left="360"/>
        <w:rPr>
          <w:ins w:id="56" w:author="pkw" w:date="2018-02-07T12:29:00Z"/>
        </w:rPr>
      </w:pPr>
      <w:ins w:id="57" w:author="pkw" w:date="2018-02-07T12:29:00Z">
        <w:r w:rsidRPr="00D62194">
          <w:rPr>
            <w:b/>
            <w:bCs/>
          </w:rPr>
          <w:t xml:space="preserve"> </w:t>
        </w:r>
      </w:ins>
    </w:p>
    <w:p w:rsidR="00B56133" w:rsidRDefault="00B56133" w:rsidP="00B56133">
      <w:pPr>
        <w:pStyle w:val="RequirementBody"/>
        <w:ind w:left="360"/>
        <w:rPr>
          <w:ins w:id="58" w:author="pkw" w:date="2018-02-07T12:29:00Z"/>
        </w:rPr>
      </w:pPr>
      <w:ins w:id="59" w:author="pkw" w:date="2018-02-07T12:29:00Z">
        <w:r w:rsidRPr="00D62194">
          <w:rPr>
            <w:strike/>
            <w:szCs w:val="24"/>
            <w:highlight w:val="yellow"/>
          </w:rPr>
          <w:t xml:space="preserve">DELETED </w:t>
        </w:r>
        <w:r w:rsidRPr="00D62194">
          <w:rPr>
            <w:highlight w:val="yellow"/>
          </w:rPr>
          <w:t>NPAC SMS shall validate that the effective date of the NPA-NXX-X is equal to, or greater than, the effective date of the NPA-NXX as defined in the NPAC SMS</w:t>
        </w:r>
        <w:r>
          <w:rPr>
            <w:highlight w:val="yellow"/>
          </w:rPr>
          <w:t xml:space="preserve"> </w:t>
        </w:r>
        <w:r w:rsidRPr="00B56133">
          <w:rPr>
            <w:highlight w:val="green"/>
          </w:rPr>
          <w:t>when an NPA-NXX-X is created or modified.</w:t>
        </w:r>
        <w:r w:rsidRPr="00D62194">
          <w:rPr>
            <w:highlight w:val="yellow"/>
          </w:rPr>
          <w:t xml:space="preserve">  (Previously N-40)</w:t>
        </w:r>
      </w:ins>
    </w:p>
    <w:p w:rsidR="00B56133" w:rsidRPr="00D62194" w:rsidRDefault="00B56133" w:rsidP="00B56133">
      <w:pPr>
        <w:pStyle w:val="AssumptionBody"/>
        <w:ind w:left="360"/>
        <w:rPr>
          <w:ins w:id="60" w:author="pkw" w:date="2018-02-07T12:29:00Z"/>
          <w:strike/>
          <w:sz w:val="24"/>
          <w:szCs w:val="24"/>
        </w:rPr>
      </w:pPr>
    </w:p>
    <w:p w:rsidR="00B56133" w:rsidRDefault="00B56133" w:rsidP="00B56133">
      <w:pPr>
        <w:pStyle w:val="AssumptionBody"/>
        <w:ind w:left="360"/>
        <w:rPr>
          <w:ins w:id="61" w:author="pkw" w:date="2018-02-07T12:29:00Z"/>
          <w:sz w:val="24"/>
          <w:szCs w:val="24"/>
        </w:rPr>
      </w:pPr>
      <w:ins w:id="62" w:author="pkw" w:date="2018-02-07T12:29:00Z">
        <w:r w:rsidRPr="008E735B">
          <w:rPr>
            <w:sz w:val="24"/>
            <w:szCs w:val="24"/>
          </w:rPr>
          <w:t xml:space="preserve">5.1.2.2.1.1 </w:t>
        </w:r>
        <w:r>
          <w:rPr>
            <w:sz w:val="24"/>
            <w:szCs w:val="24"/>
          </w:rPr>
          <w:t xml:space="preserve"> </w:t>
        </w:r>
        <w:r w:rsidRPr="008E735B">
          <w:rPr>
            <w:sz w:val="24"/>
            <w:szCs w:val="24"/>
          </w:rPr>
          <w:t>Subscription Version Creation - Inter-Service Provider Ports</w:t>
        </w:r>
      </w:ins>
    </w:p>
    <w:p w:rsidR="00B56133" w:rsidRDefault="00B56133" w:rsidP="00B56133">
      <w:pPr>
        <w:pStyle w:val="AssumptionBody"/>
        <w:ind w:left="360"/>
        <w:rPr>
          <w:ins w:id="63" w:author="pkw" w:date="2018-02-07T12:29:00Z"/>
          <w:sz w:val="24"/>
          <w:szCs w:val="24"/>
        </w:rPr>
      </w:pPr>
      <w:ins w:id="64" w:author="pkw" w:date="2018-02-07T12:29:00Z">
        <w:r>
          <w:rPr>
            <w:sz w:val="24"/>
            <w:szCs w:val="24"/>
          </w:rPr>
          <w:t>[snip]</w:t>
        </w:r>
      </w:ins>
    </w:p>
    <w:p w:rsidR="00B56133" w:rsidRDefault="00B56133" w:rsidP="00B56133">
      <w:pPr>
        <w:pStyle w:val="Default"/>
        <w:ind w:left="360"/>
        <w:rPr>
          <w:ins w:id="65" w:author="pkw" w:date="2018-02-07T12:29:00Z"/>
          <w:b/>
          <w:bCs/>
        </w:rPr>
      </w:pPr>
      <w:ins w:id="66" w:author="pkw" w:date="2018-02-07T12:29:00Z">
        <w:r w:rsidRPr="008E735B">
          <w:rPr>
            <w:b/>
            <w:bCs/>
          </w:rPr>
          <w:t xml:space="preserve">RR5-44 </w:t>
        </w:r>
        <w:r>
          <w:rPr>
            <w:b/>
            <w:bCs/>
          </w:rPr>
          <w:t xml:space="preserve"> </w:t>
        </w:r>
        <w:r w:rsidRPr="008E735B">
          <w:rPr>
            <w:b/>
            <w:bCs/>
          </w:rPr>
          <w:t>Create Subscription Version – Due Date Validation for NPA-NXX effective date</w:t>
        </w:r>
      </w:ins>
    </w:p>
    <w:p w:rsidR="00B56133" w:rsidRPr="008E735B" w:rsidRDefault="00B56133" w:rsidP="00B56133">
      <w:pPr>
        <w:pStyle w:val="Default"/>
        <w:ind w:left="360"/>
        <w:rPr>
          <w:ins w:id="67" w:author="pkw" w:date="2018-02-07T12:29:00Z"/>
        </w:rPr>
      </w:pPr>
      <w:ins w:id="68" w:author="pkw" w:date="2018-02-07T12:29:00Z">
        <w:r w:rsidRPr="008E735B">
          <w:rPr>
            <w:b/>
            <w:bCs/>
          </w:rPr>
          <w:t xml:space="preserve"> </w:t>
        </w:r>
      </w:ins>
    </w:p>
    <w:p w:rsidR="00B56133" w:rsidRDefault="00B56133" w:rsidP="00B56133">
      <w:pPr>
        <w:pStyle w:val="AssumptionBody"/>
        <w:ind w:left="360"/>
        <w:rPr>
          <w:ins w:id="69" w:author="pkw" w:date="2018-02-07T12:29:00Z"/>
          <w:sz w:val="24"/>
          <w:szCs w:val="24"/>
        </w:rPr>
      </w:pPr>
      <w:ins w:id="70" w:author="pkw" w:date="2018-02-07T12:29:00Z">
        <w:r w:rsidRPr="008E735B">
          <w:rPr>
            <w:strike/>
            <w:sz w:val="24"/>
            <w:szCs w:val="24"/>
            <w:highlight w:val="yellow"/>
          </w:rPr>
          <w:t>DELETED</w:t>
        </w:r>
        <w:r>
          <w:rPr>
            <w:sz w:val="24"/>
            <w:szCs w:val="24"/>
          </w:rPr>
          <w:t xml:space="preserve"> </w:t>
        </w:r>
        <w:r w:rsidRPr="008E735B">
          <w:rPr>
            <w:sz w:val="24"/>
            <w:szCs w:val="24"/>
            <w:highlight w:val="yellow"/>
          </w:rPr>
          <w:t xml:space="preserve"> NPAC SMS shall verify that the due date is greater than, or equal to, the NPA-NXX effective date upon Subscription Version creation for an Inter-Service Provider Port.</w:t>
        </w:r>
      </w:ins>
    </w:p>
    <w:p w:rsidR="00B56133" w:rsidRPr="008E735B" w:rsidRDefault="00B56133" w:rsidP="00B56133">
      <w:pPr>
        <w:pStyle w:val="AssumptionBody"/>
        <w:ind w:left="360"/>
        <w:rPr>
          <w:ins w:id="71" w:author="pkw" w:date="2018-02-07T12:29:00Z"/>
          <w:sz w:val="24"/>
          <w:szCs w:val="24"/>
        </w:rPr>
      </w:pPr>
      <w:ins w:id="72" w:author="pkw" w:date="2018-02-07T12:29:00Z">
        <w:r w:rsidRPr="008E735B">
          <w:rPr>
            <w:sz w:val="24"/>
            <w:szCs w:val="24"/>
          </w:rPr>
          <w:t>[snip]</w:t>
        </w:r>
      </w:ins>
    </w:p>
    <w:p w:rsidR="00B56133" w:rsidRDefault="00B56133" w:rsidP="00B56133">
      <w:pPr>
        <w:pStyle w:val="AssumptionBody"/>
        <w:ind w:left="360"/>
        <w:rPr>
          <w:ins w:id="73" w:author="pkw" w:date="2018-02-07T12:29:00Z"/>
          <w:sz w:val="24"/>
          <w:szCs w:val="24"/>
        </w:rPr>
      </w:pPr>
      <w:ins w:id="74" w:author="pkw" w:date="2018-02-07T12:29:00Z">
        <w:r w:rsidRPr="008E735B">
          <w:rPr>
            <w:sz w:val="24"/>
            <w:szCs w:val="24"/>
          </w:rPr>
          <w:t>5.1.2.2.1.</w:t>
        </w:r>
        <w:r>
          <w:rPr>
            <w:sz w:val="24"/>
            <w:szCs w:val="24"/>
          </w:rPr>
          <w:t>2</w:t>
        </w:r>
        <w:r w:rsidRPr="008E735B">
          <w:rPr>
            <w:sz w:val="24"/>
            <w:szCs w:val="24"/>
          </w:rPr>
          <w:t xml:space="preserve"> </w:t>
        </w:r>
        <w:r>
          <w:rPr>
            <w:sz w:val="24"/>
            <w:szCs w:val="24"/>
          </w:rPr>
          <w:t xml:space="preserve"> </w:t>
        </w:r>
        <w:r w:rsidRPr="008E735B">
          <w:rPr>
            <w:sz w:val="24"/>
            <w:szCs w:val="24"/>
          </w:rPr>
          <w:t>Subscription Version Creation - Int</w:t>
        </w:r>
        <w:r>
          <w:rPr>
            <w:sz w:val="24"/>
            <w:szCs w:val="24"/>
          </w:rPr>
          <w:t>ra</w:t>
        </w:r>
        <w:r w:rsidRPr="008E735B">
          <w:rPr>
            <w:sz w:val="24"/>
            <w:szCs w:val="24"/>
          </w:rPr>
          <w:t>-Service Provider Ports</w:t>
        </w:r>
      </w:ins>
    </w:p>
    <w:p w:rsidR="00B56133" w:rsidRDefault="00B56133" w:rsidP="00B56133">
      <w:pPr>
        <w:pStyle w:val="AssumptionBody"/>
        <w:ind w:left="360"/>
        <w:rPr>
          <w:ins w:id="75" w:author="pkw" w:date="2018-02-07T12:29:00Z"/>
          <w:sz w:val="24"/>
          <w:szCs w:val="24"/>
        </w:rPr>
      </w:pPr>
      <w:ins w:id="76" w:author="pkw" w:date="2018-02-07T12:29:00Z">
        <w:r>
          <w:rPr>
            <w:sz w:val="24"/>
            <w:szCs w:val="24"/>
          </w:rPr>
          <w:t>[snip]</w:t>
        </w:r>
      </w:ins>
    </w:p>
    <w:p w:rsidR="00B56133" w:rsidRDefault="00B56133" w:rsidP="00B56133">
      <w:pPr>
        <w:pStyle w:val="Default"/>
        <w:ind w:left="360"/>
        <w:rPr>
          <w:ins w:id="77" w:author="pkw" w:date="2018-02-07T12:29:00Z"/>
          <w:b/>
          <w:bCs/>
        </w:rPr>
      </w:pPr>
      <w:ins w:id="78" w:author="pkw" w:date="2018-02-07T12:29:00Z">
        <w:r w:rsidRPr="008E735B">
          <w:rPr>
            <w:b/>
            <w:bCs/>
          </w:rPr>
          <w:t>RR5-4</w:t>
        </w:r>
      </w:ins>
      <w:ins w:id="79" w:author="pkw" w:date="2018-02-26T11:31:00Z">
        <w:r w:rsidR="00677AD5">
          <w:rPr>
            <w:b/>
            <w:bCs/>
          </w:rPr>
          <w:t>5</w:t>
        </w:r>
      </w:ins>
      <w:ins w:id="80" w:author="pkw" w:date="2018-02-07T12:29:00Z">
        <w:r w:rsidRPr="008E735B">
          <w:rPr>
            <w:b/>
            <w:bCs/>
          </w:rPr>
          <w:t xml:space="preserve"> </w:t>
        </w:r>
        <w:r>
          <w:rPr>
            <w:b/>
            <w:bCs/>
          </w:rPr>
          <w:t xml:space="preserve"> </w:t>
        </w:r>
        <w:r w:rsidRPr="008E735B">
          <w:rPr>
            <w:b/>
            <w:bCs/>
          </w:rPr>
          <w:t>Create Subscription Version – Due Date Validation for NPA-NXX effective date</w:t>
        </w:r>
      </w:ins>
    </w:p>
    <w:p w:rsidR="00B56133" w:rsidRPr="008E735B" w:rsidRDefault="00B56133" w:rsidP="00B56133">
      <w:pPr>
        <w:pStyle w:val="Default"/>
        <w:ind w:left="360"/>
        <w:rPr>
          <w:ins w:id="81" w:author="pkw" w:date="2018-02-07T12:29:00Z"/>
        </w:rPr>
      </w:pPr>
      <w:ins w:id="82" w:author="pkw" w:date="2018-02-07T12:29:00Z">
        <w:r w:rsidRPr="008E735B">
          <w:rPr>
            <w:b/>
            <w:bCs/>
          </w:rPr>
          <w:t xml:space="preserve"> </w:t>
        </w:r>
      </w:ins>
    </w:p>
    <w:p w:rsidR="00B56133" w:rsidRDefault="00B56133" w:rsidP="00B56133">
      <w:pPr>
        <w:pStyle w:val="AssumptionBody"/>
        <w:ind w:left="360"/>
        <w:rPr>
          <w:ins w:id="83" w:author="pkw" w:date="2018-02-07T12:29:00Z"/>
          <w:sz w:val="24"/>
          <w:szCs w:val="24"/>
        </w:rPr>
      </w:pPr>
      <w:ins w:id="84" w:author="pkw" w:date="2018-02-07T12:29:00Z">
        <w:r w:rsidRPr="008E735B">
          <w:rPr>
            <w:strike/>
            <w:sz w:val="24"/>
            <w:szCs w:val="24"/>
            <w:highlight w:val="yellow"/>
          </w:rPr>
          <w:t>DELETED</w:t>
        </w:r>
        <w:r>
          <w:rPr>
            <w:sz w:val="24"/>
            <w:szCs w:val="24"/>
          </w:rPr>
          <w:t xml:space="preserve"> </w:t>
        </w:r>
        <w:r w:rsidRPr="008E735B">
          <w:rPr>
            <w:sz w:val="24"/>
            <w:szCs w:val="24"/>
            <w:highlight w:val="yellow"/>
          </w:rPr>
          <w:t xml:space="preserve"> NPAC SMS shall verify that the due date is greater than, or equal to, the NPA-NXX effective date upon Subscription Version creation for an Inter-Service Provider Port.</w:t>
        </w:r>
      </w:ins>
    </w:p>
    <w:p w:rsidR="00B56133" w:rsidRPr="008E735B" w:rsidRDefault="00B56133" w:rsidP="00B56133">
      <w:pPr>
        <w:pStyle w:val="AssumptionBody"/>
        <w:ind w:left="360"/>
        <w:rPr>
          <w:ins w:id="85" w:author="pkw" w:date="2018-02-07T12:29:00Z"/>
          <w:sz w:val="24"/>
          <w:szCs w:val="24"/>
        </w:rPr>
      </w:pPr>
      <w:ins w:id="86" w:author="pkw" w:date="2018-02-07T12:29:00Z">
        <w:r w:rsidRPr="008E735B">
          <w:rPr>
            <w:sz w:val="24"/>
            <w:szCs w:val="24"/>
          </w:rPr>
          <w:t>[snip]</w:t>
        </w:r>
      </w:ins>
    </w:p>
    <w:p w:rsidR="00B56133" w:rsidRDefault="00B56133" w:rsidP="00B56133">
      <w:pPr>
        <w:pStyle w:val="AssumptionBody"/>
        <w:ind w:left="360"/>
        <w:rPr>
          <w:ins w:id="87" w:author="pkw" w:date="2018-02-07T12:29:00Z"/>
          <w:sz w:val="24"/>
          <w:szCs w:val="24"/>
        </w:rPr>
      </w:pPr>
      <w:ins w:id="88" w:author="pkw" w:date="2018-02-07T12:29:00Z">
        <w:r>
          <w:rPr>
            <w:sz w:val="24"/>
            <w:szCs w:val="24"/>
          </w:rPr>
          <w:t>Section 5.1.2.2.3.1  Placing a Subscription Version in Conflict</w:t>
        </w:r>
      </w:ins>
    </w:p>
    <w:p w:rsidR="00B56133" w:rsidRDefault="00B56133" w:rsidP="00B56133">
      <w:pPr>
        <w:pStyle w:val="AssumptionBody"/>
        <w:ind w:left="360"/>
        <w:rPr>
          <w:ins w:id="89" w:author="pkw" w:date="2018-02-07T12:29:00Z"/>
          <w:sz w:val="24"/>
          <w:szCs w:val="24"/>
        </w:rPr>
      </w:pPr>
      <w:ins w:id="90" w:author="pkw" w:date="2018-02-07T12:29:00Z">
        <w:r>
          <w:rPr>
            <w:sz w:val="24"/>
            <w:szCs w:val="24"/>
          </w:rPr>
          <w:t>[snip]</w:t>
        </w:r>
      </w:ins>
    </w:p>
    <w:p w:rsidR="00B56133" w:rsidRPr="008E735B" w:rsidRDefault="00B56133" w:rsidP="00B56133">
      <w:pPr>
        <w:pStyle w:val="Default"/>
        <w:ind w:left="360"/>
        <w:rPr>
          <w:ins w:id="91" w:author="pkw" w:date="2018-02-07T12:29:00Z"/>
          <w:b/>
          <w:bCs/>
          <w:strike/>
          <w:highlight w:val="yellow"/>
        </w:rPr>
      </w:pPr>
      <w:ins w:id="92" w:author="pkw" w:date="2018-02-07T12:29:00Z">
        <w:r w:rsidRPr="008E735B">
          <w:rPr>
            <w:b/>
            <w:bCs/>
            <w:strike/>
            <w:highlight w:val="yellow"/>
          </w:rPr>
          <w:t>RR5-44 Create Subscription Version – Due Date Validation for NPA-NXX effective date</w:t>
        </w:r>
      </w:ins>
    </w:p>
    <w:p w:rsidR="00B56133" w:rsidRPr="008E735B" w:rsidRDefault="00B56133" w:rsidP="00B56133">
      <w:pPr>
        <w:pStyle w:val="Default"/>
        <w:ind w:left="360"/>
        <w:rPr>
          <w:ins w:id="93" w:author="pkw" w:date="2018-02-07T12:29:00Z"/>
          <w:strike/>
          <w:highlight w:val="yellow"/>
        </w:rPr>
      </w:pPr>
      <w:ins w:id="94" w:author="pkw" w:date="2018-02-07T12:29:00Z">
        <w:r w:rsidRPr="008E735B">
          <w:rPr>
            <w:b/>
            <w:bCs/>
            <w:strike/>
            <w:highlight w:val="yellow"/>
          </w:rPr>
          <w:t xml:space="preserve"> </w:t>
        </w:r>
      </w:ins>
    </w:p>
    <w:p w:rsidR="00B56133" w:rsidRPr="008E735B" w:rsidRDefault="00B56133" w:rsidP="00B56133">
      <w:pPr>
        <w:pStyle w:val="Default"/>
        <w:ind w:left="360"/>
        <w:rPr>
          <w:ins w:id="95" w:author="pkw" w:date="2018-02-07T12:29:00Z"/>
          <w:strike/>
          <w:highlight w:val="yellow"/>
        </w:rPr>
      </w:pPr>
      <w:ins w:id="96" w:author="pkw" w:date="2018-02-07T12:29:00Z">
        <w:r w:rsidRPr="008E735B">
          <w:rPr>
            <w:strike/>
            <w:highlight w:val="yellow"/>
          </w:rPr>
          <w:t xml:space="preserve">NPAC SMS shall verify that the due date is greater than, or equal to, the NPA-NXX effective date upon Subscription Version creation for an Inter-Service Provider Port. </w:t>
        </w:r>
      </w:ins>
    </w:p>
    <w:p w:rsidR="00B56133" w:rsidRPr="008E735B" w:rsidRDefault="00B56133" w:rsidP="00B56133">
      <w:pPr>
        <w:pStyle w:val="Default"/>
        <w:ind w:left="360"/>
        <w:rPr>
          <w:ins w:id="97" w:author="pkw" w:date="2018-02-07T12:29:00Z"/>
          <w:strike/>
          <w:highlight w:val="yellow"/>
        </w:rPr>
      </w:pPr>
    </w:p>
    <w:p w:rsidR="00B56133" w:rsidRPr="008E735B" w:rsidRDefault="00B56133" w:rsidP="00B56133">
      <w:pPr>
        <w:pStyle w:val="Default"/>
        <w:ind w:left="360"/>
        <w:rPr>
          <w:ins w:id="98" w:author="pkw" w:date="2018-02-07T12:29:00Z"/>
          <w:b/>
          <w:bCs/>
          <w:strike/>
          <w:highlight w:val="yellow"/>
        </w:rPr>
      </w:pPr>
      <w:ins w:id="99" w:author="pkw" w:date="2018-02-07T12:29:00Z">
        <w:r w:rsidRPr="008E735B">
          <w:rPr>
            <w:b/>
            <w:bCs/>
            <w:strike/>
            <w:highlight w:val="yellow"/>
          </w:rPr>
          <w:t xml:space="preserve">RR5-45 Create “Intra-Service Provider Port” Subscription Version – Due Date Validation for NPA-NXX effective date </w:t>
        </w:r>
      </w:ins>
    </w:p>
    <w:p w:rsidR="00B56133" w:rsidRPr="008E735B" w:rsidRDefault="00B56133" w:rsidP="00B56133">
      <w:pPr>
        <w:pStyle w:val="Default"/>
        <w:ind w:left="360"/>
        <w:rPr>
          <w:ins w:id="100" w:author="pkw" w:date="2018-02-07T12:29:00Z"/>
          <w:strike/>
          <w:highlight w:val="yellow"/>
        </w:rPr>
      </w:pPr>
    </w:p>
    <w:p w:rsidR="00B56133" w:rsidRDefault="00B56133" w:rsidP="00B56133">
      <w:pPr>
        <w:pStyle w:val="AssumptionBody"/>
        <w:ind w:left="360"/>
        <w:rPr>
          <w:ins w:id="101" w:author="pkw" w:date="2018-02-07T12:29:00Z"/>
          <w:strike/>
          <w:sz w:val="24"/>
          <w:szCs w:val="24"/>
        </w:rPr>
      </w:pPr>
      <w:ins w:id="102" w:author="pkw" w:date="2018-02-07T12:29:00Z">
        <w:r w:rsidRPr="008E735B">
          <w:rPr>
            <w:strike/>
            <w:sz w:val="24"/>
            <w:szCs w:val="24"/>
            <w:highlight w:val="yellow"/>
          </w:rPr>
          <w:t>NPAC SMS shall verify that the due date is greater than, or equal to, the NPA-NXX effective date upon Subscription Version creation for an Intra-Service Provider port.</w:t>
        </w:r>
      </w:ins>
    </w:p>
    <w:p w:rsidR="00B56133" w:rsidRPr="008E735B" w:rsidRDefault="00B56133" w:rsidP="00B56133">
      <w:pPr>
        <w:pStyle w:val="AssumptionBody"/>
        <w:ind w:left="360"/>
        <w:rPr>
          <w:ins w:id="103" w:author="pkw" w:date="2018-02-07T12:29:00Z"/>
          <w:sz w:val="24"/>
          <w:szCs w:val="24"/>
        </w:rPr>
      </w:pPr>
      <w:ins w:id="104" w:author="pkw" w:date="2018-02-07T12:29:00Z">
        <w:r>
          <w:rPr>
            <w:sz w:val="24"/>
            <w:szCs w:val="24"/>
          </w:rPr>
          <w:t>[snip]</w:t>
        </w:r>
      </w:ins>
    </w:p>
    <w:p w:rsidR="00B56133" w:rsidRPr="00D62194" w:rsidRDefault="00B56133" w:rsidP="00B56133">
      <w:pPr>
        <w:autoSpaceDE w:val="0"/>
        <w:autoSpaceDN w:val="0"/>
        <w:adjustRightInd w:val="0"/>
        <w:spacing w:after="0"/>
        <w:ind w:left="360"/>
        <w:rPr>
          <w:ins w:id="105" w:author="pkw" w:date="2018-02-07T12:29:00Z"/>
          <w:rFonts w:ascii="Arial" w:hAnsi="Arial" w:cs="Arial"/>
          <w:color w:val="000000"/>
          <w:szCs w:val="24"/>
        </w:rPr>
      </w:pPr>
    </w:p>
    <w:p w:rsidR="00B56133" w:rsidRPr="00D62194" w:rsidRDefault="00B56133" w:rsidP="00B56133">
      <w:pPr>
        <w:autoSpaceDE w:val="0"/>
        <w:autoSpaceDN w:val="0"/>
        <w:adjustRightInd w:val="0"/>
        <w:spacing w:after="0"/>
        <w:ind w:left="360"/>
        <w:rPr>
          <w:ins w:id="106" w:author="pkw" w:date="2018-02-07T12:29:00Z"/>
          <w:color w:val="000000"/>
          <w:szCs w:val="24"/>
        </w:rPr>
      </w:pPr>
      <w:ins w:id="107" w:author="pkw" w:date="2018-02-07T12:29:00Z">
        <w:r w:rsidRPr="00D62194">
          <w:rPr>
            <w:b/>
            <w:bCs/>
            <w:i/>
            <w:iCs/>
            <w:color w:val="000000"/>
            <w:szCs w:val="24"/>
          </w:rPr>
          <w:t xml:space="preserve">Appendix G. </w:t>
        </w:r>
        <w:r>
          <w:rPr>
            <w:b/>
            <w:bCs/>
            <w:i/>
            <w:iCs/>
            <w:color w:val="000000"/>
            <w:szCs w:val="24"/>
          </w:rPr>
          <w:t xml:space="preserve">   </w:t>
        </w:r>
        <w:r w:rsidRPr="00D62194">
          <w:rPr>
            <w:b/>
            <w:bCs/>
            <w:i/>
            <w:iCs/>
            <w:color w:val="000000"/>
            <w:szCs w:val="24"/>
          </w:rPr>
          <w:t xml:space="preserve">Deleted Requirements </w:t>
        </w:r>
      </w:ins>
    </w:p>
    <w:p w:rsidR="00B56133" w:rsidRDefault="00B56133" w:rsidP="00B56133">
      <w:pPr>
        <w:ind w:left="360"/>
        <w:rPr>
          <w:ins w:id="108" w:author="pkw" w:date="2018-02-07T12:29:00Z"/>
          <w:szCs w:val="24"/>
        </w:rPr>
      </w:pPr>
    </w:p>
    <w:p w:rsidR="00B56133" w:rsidRDefault="00B56133" w:rsidP="00B56133">
      <w:pPr>
        <w:ind w:left="360"/>
        <w:rPr>
          <w:ins w:id="109" w:author="pkw" w:date="2018-02-07T12:29:00Z"/>
          <w:szCs w:val="24"/>
        </w:rPr>
      </w:pPr>
      <w:ins w:id="110" w:author="pkw" w:date="2018-02-07T12:29:00Z">
        <w:r>
          <w:rPr>
            <w:szCs w:val="24"/>
          </w:rPr>
          <w:t>[snip]</w:t>
        </w:r>
      </w:ins>
    </w:p>
    <w:p w:rsidR="00B56133" w:rsidRPr="00D62194" w:rsidRDefault="00B56133" w:rsidP="00B56133">
      <w:pPr>
        <w:ind w:left="360"/>
        <w:rPr>
          <w:ins w:id="111" w:author="pkw" w:date="2018-02-07T12:29:00Z"/>
          <w:strike/>
          <w:szCs w:val="24"/>
        </w:rPr>
      </w:pPr>
      <w:ins w:id="112" w:author="pkw" w:date="2018-02-07T12:29:00Z">
        <w:r w:rsidRPr="00D62194">
          <w:rPr>
            <w:b/>
            <w:bCs/>
            <w:strike/>
            <w:szCs w:val="24"/>
            <w:highlight w:val="yellow"/>
          </w:rPr>
          <w:t>RR3-64</w:t>
        </w:r>
        <w:r w:rsidRPr="00D62194">
          <w:rPr>
            <w:b/>
            <w:bCs/>
            <w:strike/>
            <w:szCs w:val="24"/>
          </w:rPr>
          <w:t xml:space="preserve"> </w:t>
        </w:r>
        <w:r w:rsidRPr="00D62194">
          <w:rPr>
            <w:b/>
            <w:bCs/>
            <w:strike/>
          </w:rPr>
          <w:t xml:space="preserve">   </w:t>
        </w:r>
      </w:ins>
    </w:p>
    <w:p w:rsidR="00B56133" w:rsidRDefault="00B56133" w:rsidP="00B56133">
      <w:pPr>
        <w:rPr>
          <w:ins w:id="113" w:author="pkw" w:date="2018-02-07T12:29:00Z"/>
        </w:rPr>
      </w:pPr>
    </w:p>
    <w:p w:rsidR="00B56133" w:rsidRDefault="00B56133" w:rsidP="00B56133">
      <w:pPr>
        <w:rPr>
          <w:ins w:id="114" w:author="pkw" w:date="2018-02-07T12:29:00Z"/>
          <w:b/>
        </w:rPr>
      </w:pPr>
      <w:ins w:id="115" w:author="pkw" w:date="2018-02-07T12:29:00Z">
        <w:r>
          <w:rPr>
            <w:b/>
          </w:rPr>
          <w:t>Clarification.   NPA-NXX BDD Inconsistency</w:t>
        </w:r>
      </w:ins>
    </w:p>
    <w:p w:rsidR="00B56133" w:rsidRDefault="00B56133" w:rsidP="00B56133">
      <w:pPr>
        <w:ind w:left="360"/>
        <w:rPr>
          <w:ins w:id="116" w:author="pkw" w:date="2018-02-07T12:29:00Z"/>
        </w:rPr>
      </w:pPr>
      <w:ins w:id="117" w:author="pkw" w:date="2018-02-07T12:29:00Z">
        <w:r>
          <w:t>The NPA-NXX Download File example in Figure E-3 shows the NPA-NXX field to contain a dash (e.g., 303-123), but table E-3 depicts for the NPA-NXX field example value displays the NPA-NXX without the dash (303123).  The NPA-NXX in the file contains the dash between the NPA and the NXX, so table E-3 will be updated to display the NPA-NXX example value with the dash.</w:t>
        </w:r>
      </w:ins>
    </w:p>
    <w:p w:rsidR="00B56133" w:rsidRDefault="00B56133" w:rsidP="00B56133">
      <w:pPr>
        <w:ind w:left="360"/>
        <w:rPr>
          <w:ins w:id="118" w:author="pkw" w:date="2018-02-07T12:29:00Z"/>
        </w:rPr>
      </w:pPr>
      <w:ins w:id="119" w:author="pkw" w:date="2018-02-07T12:29:00Z">
        <w:r>
          <w:t>Appendix E, NPA/NXX Download File</w:t>
        </w:r>
      </w:ins>
    </w:p>
    <w:p w:rsidR="00B56133" w:rsidRDefault="00B56133" w:rsidP="00B56133">
      <w:pPr>
        <w:ind w:left="360"/>
        <w:rPr>
          <w:ins w:id="120" w:author="pkw" w:date="2018-02-07T12:29:00Z"/>
        </w:rPr>
      </w:pPr>
      <w:ins w:id="121" w:author="pkw" w:date="2018-02-07T12:29:00Z">
        <w:r>
          <w:t>[snip]</w:t>
        </w:r>
      </w:ins>
    </w:p>
    <w:p w:rsidR="00B56133" w:rsidRPr="00152CB4" w:rsidRDefault="00B56133" w:rsidP="00B56133">
      <w:pPr>
        <w:pStyle w:val="BodyText"/>
        <w:ind w:left="360"/>
        <w:rPr>
          <w:ins w:id="122" w:author="pkw" w:date="2018-02-07T12:29:00Z"/>
          <w:rFonts w:ascii="Times New Roman" w:hAnsi="Times New Roman"/>
          <w:sz w:val="24"/>
          <w:szCs w:val="24"/>
        </w:rPr>
      </w:pPr>
      <w:ins w:id="123" w:author="pkw" w:date="2018-02-07T12:29:00Z">
        <w:r w:rsidRPr="00152CB4">
          <w:rPr>
            <w:rFonts w:ascii="Times New Roman" w:hAnsi="Times New Roman"/>
            <w:sz w:val="24"/>
            <w:szCs w:val="24"/>
          </w:rPr>
          <w:t>The NPA-NXX file given in the example would be named:</w:t>
        </w:r>
      </w:ins>
    </w:p>
    <w:p w:rsidR="00B56133" w:rsidRPr="00152CB4" w:rsidRDefault="00B56133" w:rsidP="00B56133">
      <w:pPr>
        <w:pStyle w:val="BodyText"/>
        <w:ind w:left="360"/>
        <w:rPr>
          <w:ins w:id="124" w:author="pkw" w:date="2018-02-07T12:29:00Z"/>
          <w:rFonts w:ascii="Times New Roman" w:hAnsi="Times New Roman"/>
          <w:sz w:val="24"/>
          <w:szCs w:val="24"/>
        </w:rPr>
      </w:pPr>
      <w:ins w:id="125" w:author="pkw" w:date="2018-02-07T12:29:00Z">
        <w:r w:rsidRPr="00152CB4">
          <w:rPr>
            <w:rFonts w:ascii="Times New Roman" w:hAnsi="Times New Roman"/>
            <w:sz w:val="24"/>
            <w:szCs w:val="24"/>
          </w:rPr>
          <w:tab/>
          <w:t>NPANXX.13-10-1996081122.12-10-1998080000.13-10-1998133022</w:t>
        </w:r>
      </w:ins>
    </w:p>
    <w:p w:rsidR="00B56133" w:rsidRDefault="00B56133" w:rsidP="00B56133">
      <w:pPr>
        <w:spacing w:after="0"/>
        <w:rPr>
          <w:ins w:id="126" w:author="pkw" w:date="2018-02-07T12:29:00Z"/>
        </w:rPr>
      </w:pPr>
      <w:ins w:id="127" w:author="pkw" w:date="2018-02-07T12:29:00Z">
        <w:r>
          <w:rPr>
            <w:noProof/>
          </w:rPr>
          <mc:AlternateContent>
            <mc:Choice Requires="wps">
              <w:drawing>
                <wp:anchor distT="0" distB="0" distL="114300" distR="114300" simplePos="0" relativeHeight="251659264" behindDoc="0" locked="0" layoutInCell="1" allowOverlap="1" wp14:anchorId="58D7CF8F" wp14:editId="6A42917D">
                  <wp:simplePos x="0" y="0"/>
                  <wp:positionH relativeFrom="column">
                    <wp:posOffset>133350</wp:posOffset>
                  </wp:positionH>
                  <wp:positionV relativeFrom="paragraph">
                    <wp:posOffset>189230</wp:posOffset>
                  </wp:positionV>
                  <wp:extent cx="5179695" cy="677545"/>
                  <wp:effectExtent l="0" t="0" r="20955" b="27305"/>
                  <wp:wrapTopAndBottom/>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9695" cy="677545"/>
                          </a:xfrm>
                          <a:prstGeom prst="rect">
                            <a:avLst/>
                          </a:prstGeom>
                          <a:solidFill>
                            <a:srgbClr val="FFFFFF"/>
                          </a:solidFill>
                          <a:ln w="9525">
                            <a:solidFill>
                              <a:srgbClr val="000000"/>
                            </a:solidFill>
                            <a:miter lim="800000"/>
                            <a:headEnd/>
                            <a:tailEnd/>
                          </a:ln>
                        </wps:spPr>
                        <wps:txbx>
                          <w:txbxContent>
                            <w:p w:rsidR="00B56133" w:rsidRDefault="00B56133" w:rsidP="00B56133">
                              <w:r>
                                <w:t>0001|2853|</w:t>
                              </w:r>
                              <w:r w:rsidRPr="00152CB4">
                                <w:rPr>
                                  <w:highlight w:val="yellow"/>
                                </w:rPr>
                                <w:t>303-123</w:t>
                              </w:r>
                              <w:r>
                                <w:t xml:space="preserve">|19960101155555|19960105000000|0(CR) </w:t>
                              </w:r>
                              <w:r>
                                <w:tab/>
                                <w:t>(NPA-NXX 1)</w:t>
                              </w:r>
                            </w:p>
                            <w:p w:rsidR="00B56133" w:rsidRDefault="00B56133" w:rsidP="00B56133">
                              <w:r>
                                <w:t xml:space="preserve">0001|2864|303-124|19960101155556|19960105000000|0(CR) </w:t>
                              </w:r>
                              <w:r>
                                <w:tab/>
                                <w:t>(NPA-NXX 2)</w:t>
                              </w:r>
                            </w:p>
                            <w:p w:rsidR="00B56133" w:rsidRDefault="00B56133" w:rsidP="00B56133">
                              <w:r>
                                <w:t>0001|2870|303-125|19960101155557|19960105000000|0(CR)</w:t>
                              </w:r>
                              <w:r>
                                <w:tab/>
                                <w:t>(NPA-NXX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CF8F" id="Rectangle 155" o:spid="_x0000_s1026" style="position:absolute;margin-left:10.5pt;margin-top:14.9pt;width:407.85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">
                  <v:textbox inset="0,0,0,0">
                    <w:txbxContent>
                      <w:p w:rsidR="00B56133" w:rsidRDefault="00B56133" w:rsidP="00B56133">
                        <w:r>
                          <w:t>0001|2853|</w:t>
                        </w:r>
                        <w:r w:rsidRPr="00152CB4">
                          <w:rPr>
                            <w:highlight w:val="yellow"/>
                          </w:rPr>
                          <w:t>303-123</w:t>
                        </w:r>
                        <w:r>
                          <w:t xml:space="preserve">|19960101155555|19960105000000|0(CR) </w:t>
                        </w:r>
                        <w:r>
                          <w:tab/>
                          <w:t>(NPA-NXX 1)</w:t>
                        </w:r>
                      </w:p>
                      <w:p w:rsidR="00B56133" w:rsidRDefault="00B56133" w:rsidP="00B56133">
                        <w:r>
                          <w:t xml:space="preserve">0001|2864|303-124|19960101155556|19960105000000|0(CR) </w:t>
                        </w:r>
                        <w:r>
                          <w:tab/>
                          <w:t>(NPA-NXX 2)</w:t>
                        </w:r>
                      </w:p>
                      <w:p w:rsidR="00B56133" w:rsidRDefault="00B56133" w:rsidP="00B56133">
                        <w:r>
                          <w:t>0001|2870|303-125|19960101155557|19960105000000|0(CR)</w:t>
                        </w:r>
                        <w:r>
                          <w:tab/>
                          <w:t>(NPA-NXX 3)</w:t>
                        </w:r>
                      </w:p>
                    </w:txbxContent>
                  </v:textbox>
                  <w10:wrap type="topAndBottom"/>
                </v:rect>
              </w:pict>
            </mc:Fallback>
          </mc:AlternateContent>
        </w:r>
      </w:ins>
    </w:p>
    <w:p w:rsidR="00B56133" w:rsidRDefault="00B56133" w:rsidP="00B56133">
      <w:pPr>
        <w:spacing w:after="0"/>
        <w:rPr>
          <w:ins w:id="128" w:author="pkw" w:date="2018-02-07T12:29:00Z"/>
        </w:rPr>
      </w:pPr>
    </w:p>
    <w:p w:rsidR="00B56133" w:rsidRDefault="00B56133" w:rsidP="00B56133">
      <w:pPr>
        <w:pStyle w:val="Caption"/>
        <w:rPr>
          <w:ins w:id="129" w:author="pkw" w:date="2018-02-07T12:29:00Z"/>
        </w:rPr>
      </w:pPr>
      <w:bookmarkStart w:id="130" w:name="_Toc393050097"/>
      <w:bookmarkStart w:id="131" w:name="_Ref393047475"/>
      <w:bookmarkStart w:id="132" w:name="_Toc113173902"/>
      <w:bookmarkStart w:id="133" w:name="_Toc113174081"/>
      <w:bookmarkStart w:id="134" w:name="_Toc438031705"/>
      <w:ins w:id="135" w:author="pkw" w:date="2018-02-07T12:29:00Z">
        <w:r>
          <w:t>Figure E–</w:t>
        </w:r>
        <w:r>
          <w:fldChar w:fldCharType="begin"/>
        </w:r>
        <w:r>
          <w:instrText xml:space="preserve"> SEQ Figure_E- \* ARABIC </w:instrText>
        </w:r>
        <w:r>
          <w:fldChar w:fldCharType="separate"/>
        </w:r>
        <w:r>
          <w:rPr>
            <w:noProof/>
          </w:rPr>
          <w:t>3</w:t>
        </w:r>
        <w:r>
          <w:rPr>
            <w:noProof/>
          </w:rPr>
          <w:fldChar w:fldCharType="end"/>
        </w:r>
        <w:r>
          <w:t xml:space="preserve"> -- Network NPA-NXX Download File Example</w:t>
        </w:r>
        <w:bookmarkEnd w:id="130"/>
        <w:bookmarkEnd w:id="131"/>
        <w:bookmarkEnd w:id="132"/>
        <w:bookmarkEnd w:id="133"/>
        <w:bookmarkEnd w:id="134"/>
      </w:ins>
    </w:p>
    <w:p w:rsidR="00B56133" w:rsidRDefault="00B56133" w:rsidP="00B56133">
      <w:pPr>
        <w:rPr>
          <w:ins w:id="136" w:author="pkw" w:date="2018-02-07T12:29:00Z"/>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B56133" w:rsidTr="003E7DA5">
        <w:trPr>
          <w:cantSplit/>
          <w:tblHeader/>
          <w:ins w:id="137" w:author="pkw" w:date="2018-02-07T12:29:00Z"/>
        </w:trPr>
        <w:tc>
          <w:tcPr>
            <w:tcW w:w="9558" w:type="dxa"/>
            <w:gridSpan w:val="3"/>
            <w:shd w:val="solid" w:color="auto" w:fill="auto"/>
          </w:tcPr>
          <w:p w:rsidR="00B56133" w:rsidRDefault="00B56133" w:rsidP="003E7DA5">
            <w:pPr>
              <w:pStyle w:val="TableText"/>
              <w:keepNext/>
              <w:jc w:val="center"/>
              <w:rPr>
                <w:ins w:id="138" w:author="pkw" w:date="2018-02-07T12:29:00Z"/>
              </w:rPr>
            </w:pPr>
            <w:ins w:id="139" w:author="pkw" w:date="2018-02-07T12:29:00Z">
              <w:r>
                <w:rPr>
                  <w:b/>
                  <w:caps/>
                </w:rPr>
                <w:t>Explanation of the fields in the NETWORK NPA/NXX download file</w:t>
              </w:r>
            </w:ins>
          </w:p>
        </w:tc>
      </w:tr>
      <w:tr w:rsidR="00B56133" w:rsidTr="003E7DA5">
        <w:trPr>
          <w:cantSplit/>
          <w:tblHeader/>
          <w:ins w:id="140" w:author="pkw" w:date="2018-02-07T12:29:00Z"/>
        </w:trPr>
        <w:tc>
          <w:tcPr>
            <w:tcW w:w="1098" w:type="dxa"/>
          </w:tcPr>
          <w:p w:rsidR="00B56133" w:rsidRDefault="00B56133" w:rsidP="003E7DA5">
            <w:pPr>
              <w:pStyle w:val="TableText"/>
              <w:jc w:val="center"/>
              <w:rPr>
                <w:ins w:id="141" w:author="pkw" w:date="2018-02-07T12:29:00Z"/>
                <w:b/>
              </w:rPr>
            </w:pPr>
            <w:ins w:id="142" w:author="pkw" w:date="2018-02-07T12:29:00Z">
              <w:r>
                <w:rPr>
                  <w:b/>
                </w:rPr>
                <w:t>Field Number</w:t>
              </w:r>
            </w:ins>
          </w:p>
        </w:tc>
        <w:tc>
          <w:tcPr>
            <w:tcW w:w="3330" w:type="dxa"/>
          </w:tcPr>
          <w:p w:rsidR="00B56133" w:rsidRDefault="00B56133" w:rsidP="003E7DA5">
            <w:pPr>
              <w:pStyle w:val="TableText"/>
              <w:jc w:val="center"/>
              <w:rPr>
                <w:ins w:id="143" w:author="pkw" w:date="2018-02-07T12:29:00Z"/>
                <w:b/>
              </w:rPr>
            </w:pPr>
            <w:ins w:id="144" w:author="pkw" w:date="2018-02-07T12:29:00Z">
              <w:r>
                <w:rPr>
                  <w:b/>
                </w:rPr>
                <w:t>Field Name</w:t>
              </w:r>
            </w:ins>
          </w:p>
        </w:tc>
        <w:tc>
          <w:tcPr>
            <w:tcW w:w="5130" w:type="dxa"/>
          </w:tcPr>
          <w:p w:rsidR="00B56133" w:rsidRDefault="00B56133" w:rsidP="003E7DA5">
            <w:pPr>
              <w:pStyle w:val="TableText"/>
              <w:jc w:val="center"/>
              <w:rPr>
                <w:ins w:id="145" w:author="pkw" w:date="2018-02-07T12:29:00Z"/>
                <w:b/>
              </w:rPr>
            </w:pPr>
            <w:ins w:id="146" w:author="pkw" w:date="2018-02-07T12:29:00Z">
              <w:r>
                <w:rPr>
                  <w:b/>
                </w:rPr>
                <w:t>Value in Example</w:t>
              </w:r>
            </w:ins>
          </w:p>
        </w:tc>
      </w:tr>
      <w:tr w:rsidR="00B56133" w:rsidTr="003E7DA5">
        <w:trPr>
          <w:cantSplit/>
          <w:ins w:id="147" w:author="pkw" w:date="2018-02-07T12:29:00Z"/>
        </w:trPr>
        <w:tc>
          <w:tcPr>
            <w:tcW w:w="1098" w:type="dxa"/>
          </w:tcPr>
          <w:p w:rsidR="00B56133" w:rsidRDefault="00B56133" w:rsidP="003E7DA5">
            <w:pPr>
              <w:pStyle w:val="TableText"/>
              <w:rPr>
                <w:ins w:id="148" w:author="pkw" w:date="2018-02-07T12:29:00Z"/>
              </w:rPr>
            </w:pPr>
            <w:ins w:id="149" w:author="pkw" w:date="2018-02-07T12:29:00Z">
              <w:r>
                <w:t>1</w:t>
              </w:r>
            </w:ins>
          </w:p>
        </w:tc>
        <w:tc>
          <w:tcPr>
            <w:tcW w:w="3330" w:type="dxa"/>
          </w:tcPr>
          <w:p w:rsidR="00B56133" w:rsidRDefault="00B56133" w:rsidP="003E7DA5">
            <w:pPr>
              <w:pStyle w:val="TableText"/>
              <w:rPr>
                <w:ins w:id="150" w:author="pkw" w:date="2018-02-07T12:29:00Z"/>
              </w:rPr>
            </w:pPr>
            <w:ins w:id="151" w:author="pkw" w:date="2018-02-07T12:29:00Z">
              <w:r>
                <w:t>Service Provider Id</w:t>
              </w:r>
            </w:ins>
          </w:p>
        </w:tc>
        <w:tc>
          <w:tcPr>
            <w:tcW w:w="5130" w:type="dxa"/>
          </w:tcPr>
          <w:p w:rsidR="00B56133" w:rsidRDefault="00B56133" w:rsidP="003E7DA5">
            <w:pPr>
              <w:pStyle w:val="TableText"/>
              <w:rPr>
                <w:ins w:id="152" w:author="pkw" w:date="2018-02-07T12:29:00Z"/>
              </w:rPr>
            </w:pPr>
            <w:ins w:id="153" w:author="pkw" w:date="2018-02-07T12:29:00Z">
              <w:r>
                <w:t>0001</w:t>
              </w:r>
            </w:ins>
          </w:p>
        </w:tc>
      </w:tr>
      <w:tr w:rsidR="00B56133" w:rsidTr="003E7DA5">
        <w:trPr>
          <w:cantSplit/>
          <w:ins w:id="154" w:author="pkw" w:date="2018-02-07T12:29:00Z"/>
        </w:trPr>
        <w:tc>
          <w:tcPr>
            <w:tcW w:w="1098" w:type="dxa"/>
          </w:tcPr>
          <w:p w:rsidR="00B56133" w:rsidRDefault="00B56133" w:rsidP="003E7DA5">
            <w:pPr>
              <w:pStyle w:val="TableText"/>
              <w:rPr>
                <w:ins w:id="155" w:author="pkw" w:date="2018-02-07T12:29:00Z"/>
              </w:rPr>
            </w:pPr>
            <w:ins w:id="156" w:author="pkw" w:date="2018-02-07T12:29:00Z">
              <w:r>
                <w:t>2</w:t>
              </w:r>
            </w:ins>
          </w:p>
        </w:tc>
        <w:tc>
          <w:tcPr>
            <w:tcW w:w="3330" w:type="dxa"/>
          </w:tcPr>
          <w:p w:rsidR="00B56133" w:rsidRDefault="00B56133" w:rsidP="003E7DA5">
            <w:pPr>
              <w:pStyle w:val="TableText"/>
              <w:rPr>
                <w:ins w:id="157" w:author="pkw" w:date="2018-02-07T12:29:00Z"/>
              </w:rPr>
            </w:pPr>
            <w:ins w:id="158" w:author="pkw" w:date="2018-02-07T12:29:00Z">
              <w:r>
                <w:t>NPA-NXX Id</w:t>
              </w:r>
            </w:ins>
          </w:p>
        </w:tc>
        <w:tc>
          <w:tcPr>
            <w:tcW w:w="5130" w:type="dxa"/>
          </w:tcPr>
          <w:p w:rsidR="00B56133" w:rsidRDefault="00B56133" w:rsidP="003E7DA5">
            <w:pPr>
              <w:pStyle w:val="TableText"/>
              <w:rPr>
                <w:ins w:id="159" w:author="pkw" w:date="2018-02-07T12:29:00Z"/>
              </w:rPr>
            </w:pPr>
            <w:ins w:id="160" w:author="pkw" w:date="2018-02-07T12:29:00Z">
              <w:r>
                <w:t>2853</w:t>
              </w:r>
            </w:ins>
          </w:p>
        </w:tc>
      </w:tr>
      <w:tr w:rsidR="00B56133" w:rsidTr="003E7DA5">
        <w:trPr>
          <w:cantSplit/>
          <w:ins w:id="161" w:author="pkw" w:date="2018-02-07T12:29:00Z"/>
        </w:trPr>
        <w:tc>
          <w:tcPr>
            <w:tcW w:w="1098" w:type="dxa"/>
          </w:tcPr>
          <w:p w:rsidR="00B56133" w:rsidRDefault="00B56133" w:rsidP="003E7DA5">
            <w:pPr>
              <w:pStyle w:val="TableText"/>
              <w:rPr>
                <w:ins w:id="162" w:author="pkw" w:date="2018-02-07T12:29:00Z"/>
              </w:rPr>
            </w:pPr>
            <w:ins w:id="163" w:author="pkw" w:date="2018-02-07T12:29:00Z">
              <w:r>
                <w:t>3</w:t>
              </w:r>
            </w:ins>
          </w:p>
        </w:tc>
        <w:tc>
          <w:tcPr>
            <w:tcW w:w="3330" w:type="dxa"/>
          </w:tcPr>
          <w:p w:rsidR="00B56133" w:rsidRDefault="00B56133" w:rsidP="003E7DA5">
            <w:pPr>
              <w:pStyle w:val="TableText"/>
              <w:rPr>
                <w:ins w:id="164" w:author="pkw" w:date="2018-02-07T12:29:00Z"/>
              </w:rPr>
            </w:pPr>
            <w:ins w:id="165" w:author="pkw" w:date="2018-02-07T12:29:00Z">
              <w:r>
                <w:t>NPA-NXX Value</w:t>
              </w:r>
            </w:ins>
          </w:p>
        </w:tc>
        <w:tc>
          <w:tcPr>
            <w:tcW w:w="5130" w:type="dxa"/>
          </w:tcPr>
          <w:p w:rsidR="00B56133" w:rsidRDefault="00B56133" w:rsidP="003E7DA5">
            <w:pPr>
              <w:pStyle w:val="TableText"/>
              <w:rPr>
                <w:ins w:id="166" w:author="pkw" w:date="2018-02-07T12:29:00Z"/>
              </w:rPr>
            </w:pPr>
            <w:ins w:id="167" w:author="pkw" w:date="2018-02-07T12:29:00Z">
              <w:r>
                <w:t>303</w:t>
              </w:r>
              <w:r w:rsidRPr="003B46FE">
                <w:rPr>
                  <w:highlight w:val="yellow"/>
                </w:rPr>
                <w:t>-</w:t>
              </w:r>
              <w:r>
                <w:t>123</w:t>
              </w:r>
            </w:ins>
          </w:p>
        </w:tc>
      </w:tr>
      <w:tr w:rsidR="00B56133" w:rsidTr="003E7DA5">
        <w:trPr>
          <w:cantSplit/>
          <w:ins w:id="168" w:author="pkw" w:date="2018-02-07T12:29:00Z"/>
        </w:trPr>
        <w:tc>
          <w:tcPr>
            <w:tcW w:w="1098" w:type="dxa"/>
          </w:tcPr>
          <w:p w:rsidR="00B56133" w:rsidRDefault="00B56133" w:rsidP="003E7DA5">
            <w:pPr>
              <w:pStyle w:val="TableText"/>
              <w:rPr>
                <w:ins w:id="169" w:author="pkw" w:date="2018-02-07T12:29:00Z"/>
              </w:rPr>
            </w:pPr>
            <w:ins w:id="170" w:author="pkw" w:date="2018-02-07T12:29:00Z">
              <w:r>
                <w:t>4</w:t>
              </w:r>
            </w:ins>
          </w:p>
        </w:tc>
        <w:tc>
          <w:tcPr>
            <w:tcW w:w="3330" w:type="dxa"/>
          </w:tcPr>
          <w:p w:rsidR="00B56133" w:rsidRDefault="00B56133" w:rsidP="003E7DA5">
            <w:pPr>
              <w:pStyle w:val="TableText"/>
              <w:rPr>
                <w:ins w:id="171" w:author="pkw" w:date="2018-02-07T12:29:00Z"/>
              </w:rPr>
            </w:pPr>
            <w:ins w:id="172" w:author="pkw" w:date="2018-02-07T12:29:00Z">
              <w:r>
                <w:t>Creation TimeStamp</w:t>
              </w:r>
            </w:ins>
          </w:p>
        </w:tc>
        <w:tc>
          <w:tcPr>
            <w:tcW w:w="5130" w:type="dxa"/>
          </w:tcPr>
          <w:p w:rsidR="00B56133" w:rsidRDefault="00B56133" w:rsidP="003E7DA5">
            <w:pPr>
              <w:pStyle w:val="TableText"/>
              <w:rPr>
                <w:ins w:id="173" w:author="pkw" w:date="2018-02-07T12:29:00Z"/>
              </w:rPr>
            </w:pPr>
            <w:ins w:id="174" w:author="pkw" w:date="2018-02-07T12:29:00Z">
              <w:r>
                <w:t>19960101155555</w:t>
              </w:r>
            </w:ins>
          </w:p>
        </w:tc>
      </w:tr>
      <w:tr w:rsidR="00B56133" w:rsidTr="003E7DA5">
        <w:trPr>
          <w:cantSplit/>
          <w:ins w:id="175" w:author="pkw" w:date="2018-02-07T12:29:00Z"/>
        </w:trPr>
        <w:tc>
          <w:tcPr>
            <w:tcW w:w="1098" w:type="dxa"/>
          </w:tcPr>
          <w:p w:rsidR="00B56133" w:rsidRDefault="00B56133" w:rsidP="003E7DA5">
            <w:pPr>
              <w:pStyle w:val="TableText"/>
              <w:rPr>
                <w:ins w:id="176" w:author="pkw" w:date="2018-02-07T12:29:00Z"/>
              </w:rPr>
            </w:pPr>
            <w:ins w:id="177" w:author="pkw" w:date="2018-02-07T12:29:00Z">
              <w:r>
                <w:t>5</w:t>
              </w:r>
            </w:ins>
          </w:p>
        </w:tc>
        <w:tc>
          <w:tcPr>
            <w:tcW w:w="3330" w:type="dxa"/>
          </w:tcPr>
          <w:p w:rsidR="00B56133" w:rsidRDefault="00B56133" w:rsidP="003E7DA5">
            <w:pPr>
              <w:pStyle w:val="TableText"/>
              <w:rPr>
                <w:ins w:id="178" w:author="pkw" w:date="2018-02-07T12:29:00Z"/>
              </w:rPr>
            </w:pPr>
            <w:ins w:id="179" w:author="pkw" w:date="2018-02-07T12:29:00Z">
              <w:r>
                <w:t>Effective TimeStamp</w:t>
              </w:r>
            </w:ins>
          </w:p>
        </w:tc>
        <w:tc>
          <w:tcPr>
            <w:tcW w:w="5130" w:type="dxa"/>
          </w:tcPr>
          <w:p w:rsidR="00B56133" w:rsidRDefault="00B56133" w:rsidP="003E7DA5">
            <w:pPr>
              <w:pStyle w:val="TableText"/>
              <w:rPr>
                <w:ins w:id="180" w:author="pkw" w:date="2018-02-07T12:29:00Z"/>
              </w:rPr>
            </w:pPr>
            <w:ins w:id="181" w:author="pkw" w:date="2018-02-07T12:29:00Z">
              <w:r>
                <w:t>19960105000000</w:t>
              </w:r>
            </w:ins>
          </w:p>
        </w:tc>
      </w:tr>
      <w:tr w:rsidR="00B56133" w:rsidTr="003E7DA5">
        <w:trPr>
          <w:cantSplit/>
          <w:ins w:id="182" w:author="pkw" w:date="2018-02-07T12:29:00Z"/>
        </w:trPr>
        <w:tc>
          <w:tcPr>
            <w:tcW w:w="1098" w:type="dxa"/>
          </w:tcPr>
          <w:p w:rsidR="00B56133" w:rsidRDefault="00B56133" w:rsidP="003E7DA5">
            <w:pPr>
              <w:pStyle w:val="TableText"/>
              <w:rPr>
                <w:ins w:id="183" w:author="pkw" w:date="2018-02-07T12:29:00Z"/>
              </w:rPr>
            </w:pPr>
            <w:ins w:id="184" w:author="pkw" w:date="2018-02-07T12:29:00Z">
              <w:r>
                <w:t>6</w:t>
              </w:r>
            </w:ins>
          </w:p>
        </w:tc>
        <w:tc>
          <w:tcPr>
            <w:tcW w:w="3330" w:type="dxa"/>
          </w:tcPr>
          <w:p w:rsidR="00B56133" w:rsidRDefault="00B56133" w:rsidP="003E7DA5">
            <w:pPr>
              <w:pStyle w:val="TableText"/>
              <w:rPr>
                <w:ins w:id="185" w:author="pkw" w:date="2018-02-07T12:29:00Z"/>
              </w:rPr>
            </w:pPr>
            <w:ins w:id="186" w:author="pkw" w:date="2018-02-07T12:29:00Z">
              <w:r>
                <w:t>Download Reason</w:t>
              </w:r>
            </w:ins>
          </w:p>
        </w:tc>
        <w:tc>
          <w:tcPr>
            <w:tcW w:w="5130" w:type="dxa"/>
          </w:tcPr>
          <w:p w:rsidR="00B56133" w:rsidRDefault="00B56133" w:rsidP="003E7DA5">
            <w:pPr>
              <w:pStyle w:val="TableText"/>
              <w:rPr>
                <w:ins w:id="187" w:author="pkw" w:date="2018-02-07T12:29:00Z"/>
              </w:rPr>
            </w:pPr>
            <w:ins w:id="188" w:author="pkw" w:date="2018-02-07T12:29:00Z">
              <w:r>
                <w:t>0</w:t>
              </w:r>
            </w:ins>
          </w:p>
        </w:tc>
      </w:tr>
      <w:tr w:rsidR="00B56133" w:rsidTr="003E7DA5">
        <w:trPr>
          <w:cantSplit/>
          <w:ins w:id="189" w:author="pkw" w:date="2018-02-07T12:29:00Z"/>
        </w:trPr>
        <w:tc>
          <w:tcPr>
            <w:tcW w:w="1098" w:type="dxa"/>
            <w:tcBorders>
              <w:top w:val="single" w:sz="6" w:space="0" w:color="000000"/>
              <w:left w:val="single" w:sz="6" w:space="0" w:color="000000"/>
              <w:bottom w:val="single" w:sz="6" w:space="0" w:color="000000"/>
              <w:right w:val="single" w:sz="6" w:space="0" w:color="000000"/>
            </w:tcBorders>
          </w:tcPr>
          <w:p w:rsidR="00B56133" w:rsidRDefault="00B56133" w:rsidP="003E7DA5">
            <w:pPr>
              <w:pStyle w:val="TableText"/>
              <w:rPr>
                <w:ins w:id="190" w:author="pkw" w:date="2018-02-07T12:29:00Z"/>
              </w:rPr>
            </w:pPr>
            <w:ins w:id="191" w:author="pkw" w:date="2018-02-07T12:29:00Z">
              <w:r>
                <w:t>7</w:t>
              </w:r>
            </w:ins>
          </w:p>
        </w:tc>
        <w:tc>
          <w:tcPr>
            <w:tcW w:w="3330" w:type="dxa"/>
            <w:tcBorders>
              <w:top w:val="single" w:sz="6" w:space="0" w:color="000000"/>
              <w:left w:val="single" w:sz="6" w:space="0" w:color="000000"/>
              <w:bottom w:val="single" w:sz="6" w:space="0" w:color="000000"/>
              <w:right w:val="single" w:sz="6" w:space="0" w:color="000000"/>
            </w:tcBorders>
          </w:tcPr>
          <w:p w:rsidR="00B56133" w:rsidRDefault="00B56133" w:rsidP="003E7DA5">
            <w:pPr>
              <w:pStyle w:val="TableText"/>
              <w:rPr>
                <w:ins w:id="192" w:author="pkw" w:date="2018-02-07T12:29:00Z"/>
              </w:rPr>
            </w:pPr>
            <w:ins w:id="193" w:author="pkw" w:date="2018-02-07T12:29:00Z">
              <w:r>
                <w:t>Modified TimeStamp</w:t>
              </w:r>
            </w:ins>
          </w:p>
        </w:tc>
        <w:tc>
          <w:tcPr>
            <w:tcW w:w="5130" w:type="dxa"/>
            <w:tcBorders>
              <w:top w:val="single" w:sz="6" w:space="0" w:color="000000"/>
              <w:left w:val="single" w:sz="6" w:space="0" w:color="000000"/>
              <w:bottom w:val="single" w:sz="6" w:space="0" w:color="000000"/>
              <w:right w:val="single" w:sz="6" w:space="0" w:color="000000"/>
            </w:tcBorders>
          </w:tcPr>
          <w:p w:rsidR="00B56133" w:rsidRPr="004B32D0" w:rsidRDefault="00B56133" w:rsidP="003E7DA5">
            <w:pPr>
              <w:pStyle w:val="TableText"/>
              <w:rPr>
                <w:ins w:id="194" w:author="pkw" w:date="2018-02-07T12:29:00Z"/>
              </w:rPr>
            </w:pPr>
            <w:ins w:id="195" w:author="pkw" w:date="2018-02-07T12:29:00Z">
              <w:r w:rsidRPr="004B32D0">
                <w:t>Not present if LSMS or SOA does not support the Modified feature (NANC 355) as shown in this example.  If it were present the value would be in the same format as other TimeStamp data.</w:t>
              </w:r>
            </w:ins>
          </w:p>
        </w:tc>
      </w:tr>
      <w:tr w:rsidR="00B56133" w:rsidRPr="002F5092" w:rsidTr="003E7DA5">
        <w:trPr>
          <w:cantSplit/>
          <w:ins w:id="196" w:author="pkw" w:date="2018-02-07T12:29:00Z"/>
        </w:trPr>
        <w:tc>
          <w:tcPr>
            <w:tcW w:w="1098" w:type="dxa"/>
            <w:tcBorders>
              <w:top w:val="single" w:sz="6" w:space="0" w:color="000000"/>
              <w:left w:val="single" w:sz="6" w:space="0" w:color="000000"/>
              <w:bottom w:val="single" w:sz="6" w:space="0" w:color="000000"/>
              <w:right w:val="single" w:sz="6" w:space="0" w:color="000000"/>
            </w:tcBorders>
          </w:tcPr>
          <w:p w:rsidR="00B56133" w:rsidRPr="002F5092" w:rsidRDefault="00B56133" w:rsidP="003E7DA5">
            <w:pPr>
              <w:pStyle w:val="TableText"/>
              <w:rPr>
                <w:ins w:id="197" w:author="pkw" w:date="2018-02-07T12:29:00Z"/>
              </w:rPr>
            </w:pPr>
            <w:ins w:id="198" w:author="pkw" w:date="2018-02-07T12:29:00Z">
              <w:r>
                <w:t>8</w:t>
              </w:r>
            </w:ins>
          </w:p>
        </w:tc>
        <w:tc>
          <w:tcPr>
            <w:tcW w:w="3330" w:type="dxa"/>
            <w:tcBorders>
              <w:top w:val="single" w:sz="6" w:space="0" w:color="000000"/>
              <w:left w:val="single" w:sz="6" w:space="0" w:color="000000"/>
              <w:bottom w:val="single" w:sz="6" w:space="0" w:color="000000"/>
              <w:right w:val="single" w:sz="6" w:space="0" w:color="000000"/>
            </w:tcBorders>
          </w:tcPr>
          <w:p w:rsidR="00B56133" w:rsidRPr="002F5092" w:rsidRDefault="00B56133" w:rsidP="003E7DA5">
            <w:pPr>
              <w:pStyle w:val="TableText"/>
              <w:rPr>
                <w:ins w:id="199" w:author="pkw" w:date="2018-02-07T12:29:00Z"/>
              </w:rPr>
            </w:pPr>
            <w:ins w:id="200" w:author="pkw" w:date="2018-02-07T12:29:00Z">
              <w:r w:rsidRPr="002F5092">
                <w:t xml:space="preserve">Last Activity Timestamp </w:t>
              </w:r>
            </w:ins>
          </w:p>
        </w:tc>
        <w:tc>
          <w:tcPr>
            <w:tcW w:w="5130" w:type="dxa"/>
            <w:tcBorders>
              <w:top w:val="single" w:sz="6" w:space="0" w:color="000000"/>
              <w:left w:val="single" w:sz="6" w:space="0" w:color="000000"/>
              <w:bottom w:val="single" w:sz="6" w:space="0" w:color="000000"/>
              <w:right w:val="single" w:sz="6" w:space="0" w:color="000000"/>
            </w:tcBorders>
          </w:tcPr>
          <w:p w:rsidR="00B56133" w:rsidRPr="002F5092" w:rsidRDefault="00B56133" w:rsidP="003E7DA5">
            <w:pPr>
              <w:pStyle w:val="TableText"/>
              <w:rPr>
                <w:ins w:id="201" w:author="pkw" w:date="2018-02-07T12:29:00Z"/>
              </w:rPr>
            </w:pPr>
            <w:ins w:id="202" w:author="pkw" w:date="2018-02-07T12:29:00Z">
              <w:r w:rsidRPr="002F5092">
                <w:t>19960916152337.123  (yyyymmddhhmmss.fff)</w:t>
              </w:r>
            </w:ins>
          </w:p>
          <w:p w:rsidR="00B56133" w:rsidRPr="002F5092" w:rsidRDefault="00B56133" w:rsidP="003E7DA5">
            <w:pPr>
              <w:pStyle w:val="TableText"/>
              <w:rPr>
                <w:ins w:id="203" w:author="pkw" w:date="2018-02-07T12:29:00Z"/>
              </w:rPr>
            </w:pPr>
            <w:ins w:id="204" w:author="pkw" w:date="2018-02-07T12:29:00Z">
              <w:r w:rsidRPr="002F5092">
                <w:t>Not present if LSMS or SOA does not support the Last Activity TS as shown in this example.  If it were present the value would be in Timestamp format (and include milliseconds).</w:t>
              </w:r>
            </w:ins>
          </w:p>
        </w:tc>
      </w:tr>
    </w:tbl>
    <w:p w:rsidR="00B56133" w:rsidRDefault="00B56133" w:rsidP="00B56133">
      <w:pPr>
        <w:pStyle w:val="Caption"/>
        <w:rPr>
          <w:ins w:id="205" w:author="pkw" w:date="2018-02-07T12:29:00Z"/>
        </w:rPr>
      </w:pPr>
      <w:bookmarkStart w:id="206" w:name="_Toc438245070"/>
      <w:ins w:id="207" w:author="pkw" w:date="2018-02-07T12:29:00Z">
        <w:r>
          <w:t>Table E–</w:t>
        </w:r>
        <w:r>
          <w:fldChar w:fldCharType="begin"/>
        </w:r>
        <w:r>
          <w:instrText xml:space="preserve"> SEQ Table_E- \* ARABIC </w:instrText>
        </w:r>
        <w:r>
          <w:fldChar w:fldCharType="separate"/>
        </w:r>
        <w:r>
          <w:rPr>
            <w:noProof/>
          </w:rPr>
          <w:t>3</w:t>
        </w:r>
        <w:r>
          <w:rPr>
            <w:noProof/>
          </w:rPr>
          <w:fldChar w:fldCharType="end"/>
        </w:r>
        <w:r>
          <w:t xml:space="preserve"> -- Explanation of the Fields in the Network NPA/NXX Download File</w:t>
        </w:r>
        <w:bookmarkEnd w:id="206"/>
      </w:ins>
    </w:p>
    <w:p w:rsidR="00B56133" w:rsidRDefault="00B56133">
      <w:pPr>
        <w:rPr>
          <w:szCs w:val="24"/>
        </w:rPr>
      </w:pPr>
    </w:p>
    <w:sectPr w:rsidR="00B56133"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AE" w:rsidRDefault="00D538AE">
      <w:r>
        <w:separator/>
      </w:r>
    </w:p>
  </w:endnote>
  <w:endnote w:type="continuationSeparator" w:id="0">
    <w:p w:rsidR="00D538AE" w:rsidRDefault="00D5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EA475A">
      <w:rPr>
        <w:noProof/>
      </w:rPr>
      <w:t>1</w:t>
    </w:r>
    <w:r>
      <w:rPr>
        <w:noProof/>
      </w:rPr>
      <w:fldChar w:fldCharType="end"/>
    </w:r>
    <w:r>
      <w:t xml:space="preserve"> of </w:t>
    </w:r>
    <w:r w:rsidR="00D538AE">
      <w:fldChar w:fldCharType="begin"/>
    </w:r>
    <w:r w:rsidR="00D538AE">
      <w:instrText xml:space="preserve"> NUMPAGES </w:instrText>
    </w:r>
    <w:r w:rsidR="00D538AE">
      <w:fldChar w:fldCharType="separate"/>
    </w:r>
    <w:r w:rsidR="00EA475A">
      <w:rPr>
        <w:noProof/>
      </w:rPr>
      <w:t>6</w:t>
    </w:r>
    <w:r w:rsidR="00D538A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AE" w:rsidRDefault="00D538AE">
      <w:r>
        <w:separator/>
      </w:r>
    </w:p>
  </w:footnote>
  <w:footnote w:type="continuationSeparator" w:id="0">
    <w:p w:rsidR="00D538AE" w:rsidRDefault="00D53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Header"/>
      <w:pBdr>
        <w:bottom w:val="single" w:sz="4" w:space="1" w:color="auto"/>
      </w:pBdr>
      <w:jc w:val="center"/>
    </w:pPr>
    <w:r>
      <w:t xml:space="preserve">NANC </w:t>
    </w:r>
    <w:r w:rsidR="006330BD">
      <w:t xml:space="preserve">490 </w:t>
    </w:r>
    <w:r>
      <w:t>–</w:t>
    </w:r>
    <w:del w:id="208" w:author="pkw" w:date="2018-02-07T12:34:00Z">
      <w:r w:rsidDel="00B56133">
        <w:delText>V</w:delText>
      </w:r>
      <w:r w:rsidR="00B462DF" w:rsidDel="00B56133">
        <w:delText>2</w:delText>
      </w:r>
    </w:del>
    <w:ins w:id="209" w:author="pkw" w:date="2018-02-07T12:34:00Z">
      <w:r w:rsidR="00B56133">
        <w:t>V3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88437F"/>
    <w:multiLevelType w:val="hybridMultilevel"/>
    <w:tmpl w:val="3B5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7"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0"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3"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2"/>
  </w:num>
  <w:num w:numId="6">
    <w:abstractNumId w:val="9"/>
  </w:num>
  <w:num w:numId="7">
    <w:abstractNumId w:val="18"/>
  </w:num>
  <w:num w:numId="8">
    <w:abstractNumId w:val="25"/>
  </w:num>
  <w:num w:numId="9">
    <w:abstractNumId w:val="2"/>
  </w:num>
  <w:num w:numId="10">
    <w:abstractNumId w:val="15"/>
  </w:num>
  <w:num w:numId="11">
    <w:abstractNumId w:val="10"/>
  </w:num>
  <w:num w:numId="12">
    <w:abstractNumId w:val="32"/>
  </w:num>
  <w:num w:numId="13">
    <w:abstractNumId w:val="35"/>
  </w:num>
  <w:num w:numId="14">
    <w:abstractNumId w:val="23"/>
  </w:num>
  <w:num w:numId="15">
    <w:abstractNumId w:val="19"/>
  </w:num>
  <w:num w:numId="16">
    <w:abstractNumId w:val="41"/>
  </w:num>
  <w:num w:numId="17">
    <w:abstractNumId w:val="16"/>
  </w:num>
  <w:num w:numId="18">
    <w:abstractNumId w:val="20"/>
  </w:num>
  <w:num w:numId="19">
    <w:abstractNumId w:val="38"/>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6"/>
  </w:num>
  <w:num w:numId="28">
    <w:abstractNumId w:val="36"/>
  </w:num>
  <w:num w:numId="29">
    <w:abstractNumId w:val="13"/>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0"/>
  </w:num>
  <w:num w:numId="34">
    <w:abstractNumId w:val="21"/>
  </w:num>
  <w:num w:numId="35">
    <w:abstractNumId w:val="34"/>
  </w:num>
  <w:num w:numId="36">
    <w:abstractNumId w:val="39"/>
  </w:num>
  <w:num w:numId="37">
    <w:abstractNumId w:val="42"/>
  </w:num>
  <w:num w:numId="38">
    <w:abstractNumId w:val="43"/>
  </w:num>
  <w:num w:numId="39">
    <w:abstractNumId w:val="30"/>
  </w:num>
  <w:num w:numId="40">
    <w:abstractNumId w:val="31"/>
  </w:num>
  <w:num w:numId="41">
    <w:abstractNumId w:val="11"/>
  </w:num>
  <w:num w:numId="42">
    <w:abstractNumId w:val="3"/>
  </w:num>
  <w:num w:numId="43">
    <w:abstractNumId w:val="0"/>
  </w:num>
  <w:num w:numId="44">
    <w:abstractNumId w:val="24"/>
  </w:num>
  <w:num w:numId="45">
    <w:abstractNumId w:val="4"/>
  </w:num>
  <w:num w:numId="46">
    <w:abstractNumId w:val="14"/>
  </w:num>
  <w:num w:numId="4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617F"/>
    <w:rsid w:val="00024D00"/>
    <w:rsid w:val="00030408"/>
    <w:rsid w:val="00032545"/>
    <w:rsid w:val="00032F61"/>
    <w:rsid w:val="00034A8D"/>
    <w:rsid w:val="00034D84"/>
    <w:rsid w:val="00040234"/>
    <w:rsid w:val="00046A07"/>
    <w:rsid w:val="000557E5"/>
    <w:rsid w:val="00056175"/>
    <w:rsid w:val="00056CDD"/>
    <w:rsid w:val="00063531"/>
    <w:rsid w:val="00064393"/>
    <w:rsid w:val="00065B69"/>
    <w:rsid w:val="00093FB9"/>
    <w:rsid w:val="000A52FC"/>
    <w:rsid w:val="000A59CA"/>
    <w:rsid w:val="000B1B95"/>
    <w:rsid w:val="000B28B2"/>
    <w:rsid w:val="000B30E8"/>
    <w:rsid w:val="000B5279"/>
    <w:rsid w:val="000B6E6C"/>
    <w:rsid w:val="000C50AA"/>
    <w:rsid w:val="000C5B8A"/>
    <w:rsid w:val="000D72D7"/>
    <w:rsid w:val="000F5A70"/>
    <w:rsid w:val="000F5E89"/>
    <w:rsid w:val="000F6AF4"/>
    <w:rsid w:val="00105319"/>
    <w:rsid w:val="001076C5"/>
    <w:rsid w:val="00114491"/>
    <w:rsid w:val="001255C6"/>
    <w:rsid w:val="001313C7"/>
    <w:rsid w:val="001354B5"/>
    <w:rsid w:val="001554B4"/>
    <w:rsid w:val="00157D5E"/>
    <w:rsid w:val="00160179"/>
    <w:rsid w:val="0016239C"/>
    <w:rsid w:val="001637D2"/>
    <w:rsid w:val="00164AD6"/>
    <w:rsid w:val="001A3272"/>
    <w:rsid w:val="001C0D56"/>
    <w:rsid w:val="001D0337"/>
    <w:rsid w:val="001E041A"/>
    <w:rsid w:val="001E3581"/>
    <w:rsid w:val="001E7CC1"/>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577F"/>
    <w:rsid w:val="00264B82"/>
    <w:rsid w:val="00274D0C"/>
    <w:rsid w:val="00297885"/>
    <w:rsid w:val="002A2A2F"/>
    <w:rsid w:val="002A429F"/>
    <w:rsid w:val="002A6685"/>
    <w:rsid w:val="002B4A65"/>
    <w:rsid w:val="002C5E69"/>
    <w:rsid w:val="002D054D"/>
    <w:rsid w:val="002E27A8"/>
    <w:rsid w:val="002E449E"/>
    <w:rsid w:val="002F6CA6"/>
    <w:rsid w:val="0030030C"/>
    <w:rsid w:val="003114DC"/>
    <w:rsid w:val="0031493F"/>
    <w:rsid w:val="00323E5C"/>
    <w:rsid w:val="00330ADF"/>
    <w:rsid w:val="00333FE3"/>
    <w:rsid w:val="00334F51"/>
    <w:rsid w:val="003350D5"/>
    <w:rsid w:val="0034056E"/>
    <w:rsid w:val="0035451B"/>
    <w:rsid w:val="0035484A"/>
    <w:rsid w:val="00355D66"/>
    <w:rsid w:val="00365A5D"/>
    <w:rsid w:val="003663EE"/>
    <w:rsid w:val="003754B5"/>
    <w:rsid w:val="00381FA9"/>
    <w:rsid w:val="00387459"/>
    <w:rsid w:val="0038788D"/>
    <w:rsid w:val="003931D5"/>
    <w:rsid w:val="003A6502"/>
    <w:rsid w:val="003B2821"/>
    <w:rsid w:val="003B4F57"/>
    <w:rsid w:val="003B54F3"/>
    <w:rsid w:val="003B6463"/>
    <w:rsid w:val="003C0035"/>
    <w:rsid w:val="003C1D95"/>
    <w:rsid w:val="003C22EB"/>
    <w:rsid w:val="003D627C"/>
    <w:rsid w:val="003E2A55"/>
    <w:rsid w:val="003E3B35"/>
    <w:rsid w:val="003F6146"/>
    <w:rsid w:val="0040441D"/>
    <w:rsid w:val="0040782D"/>
    <w:rsid w:val="00420032"/>
    <w:rsid w:val="00421FE0"/>
    <w:rsid w:val="004322EC"/>
    <w:rsid w:val="00432946"/>
    <w:rsid w:val="0044182B"/>
    <w:rsid w:val="004435C7"/>
    <w:rsid w:val="004444B9"/>
    <w:rsid w:val="00453276"/>
    <w:rsid w:val="004601FD"/>
    <w:rsid w:val="00465256"/>
    <w:rsid w:val="00465689"/>
    <w:rsid w:val="0049489A"/>
    <w:rsid w:val="004951B0"/>
    <w:rsid w:val="00496B4A"/>
    <w:rsid w:val="004A2478"/>
    <w:rsid w:val="004A40E0"/>
    <w:rsid w:val="004A5101"/>
    <w:rsid w:val="004A6A4D"/>
    <w:rsid w:val="004C1331"/>
    <w:rsid w:val="004D7DB0"/>
    <w:rsid w:val="004E268C"/>
    <w:rsid w:val="004E327C"/>
    <w:rsid w:val="004F0EC2"/>
    <w:rsid w:val="004F4967"/>
    <w:rsid w:val="00514834"/>
    <w:rsid w:val="005242AD"/>
    <w:rsid w:val="00525A01"/>
    <w:rsid w:val="0052755F"/>
    <w:rsid w:val="005338BD"/>
    <w:rsid w:val="005357DE"/>
    <w:rsid w:val="005358E3"/>
    <w:rsid w:val="00550568"/>
    <w:rsid w:val="0055153C"/>
    <w:rsid w:val="00553AA8"/>
    <w:rsid w:val="00553F92"/>
    <w:rsid w:val="00554498"/>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E2660"/>
    <w:rsid w:val="005E51FB"/>
    <w:rsid w:val="005E6872"/>
    <w:rsid w:val="005F7415"/>
    <w:rsid w:val="00600F33"/>
    <w:rsid w:val="00601216"/>
    <w:rsid w:val="00610AC1"/>
    <w:rsid w:val="00611956"/>
    <w:rsid w:val="0061748D"/>
    <w:rsid w:val="00622EFA"/>
    <w:rsid w:val="0062668D"/>
    <w:rsid w:val="00626929"/>
    <w:rsid w:val="00631964"/>
    <w:rsid w:val="006330BD"/>
    <w:rsid w:val="0063770C"/>
    <w:rsid w:val="0064264D"/>
    <w:rsid w:val="006461BE"/>
    <w:rsid w:val="0065149C"/>
    <w:rsid w:val="00653A5E"/>
    <w:rsid w:val="00654FF6"/>
    <w:rsid w:val="006600B6"/>
    <w:rsid w:val="00665A82"/>
    <w:rsid w:val="0067257D"/>
    <w:rsid w:val="00673952"/>
    <w:rsid w:val="00677AD5"/>
    <w:rsid w:val="00692AB0"/>
    <w:rsid w:val="00694222"/>
    <w:rsid w:val="006A1727"/>
    <w:rsid w:val="006A3BB1"/>
    <w:rsid w:val="006B3EE9"/>
    <w:rsid w:val="006B5E85"/>
    <w:rsid w:val="006C5939"/>
    <w:rsid w:val="006C7369"/>
    <w:rsid w:val="006D2597"/>
    <w:rsid w:val="006D34ED"/>
    <w:rsid w:val="006D6A73"/>
    <w:rsid w:val="006E366E"/>
    <w:rsid w:val="00705065"/>
    <w:rsid w:val="007055E3"/>
    <w:rsid w:val="00705664"/>
    <w:rsid w:val="00706511"/>
    <w:rsid w:val="00710E44"/>
    <w:rsid w:val="007155E2"/>
    <w:rsid w:val="00716144"/>
    <w:rsid w:val="00721FD7"/>
    <w:rsid w:val="00725A86"/>
    <w:rsid w:val="00731829"/>
    <w:rsid w:val="00734B37"/>
    <w:rsid w:val="00740B7D"/>
    <w:rsid w:val="0075696B"/>
    <w:rsid w:val="00762F36"/>
    <w:rsid w:val="007713BA"/>
    <w:rsid w:val="00774C09"/>
    <w:rsid w:val="00777266"/>
    <w:rsid w:val="0077744D"/>
    <w:rsid w:val="00785734"/>
    <w:rsid w:val="0078665E"/>
    <w:rsid w:val="007907FD"/>
    <w:rsid w:val="00790BA9"/>
    <w:rsid w:val="007D2407"/>
    <w:rsid w:val="007E08E5"/>
    <w:rsid w:val="007E5E53"/>
    <w:rsid w:val="007F0A79"/>
    <w:rsid w:val="0080699E"/>
    <w:rsid w:val="00806BDA"/>
    <w:rsid w:val="00817858"/>
    <w:rsid w:val="00826CEF"/>
    <w:rsid w:val="008271C6"/>
    <w:rsid w:val="00832619"/>
    <w:rsid w:val="00833937"/>
    <w:rsid w:val="00841674"/>
    <w:rsid w:val="00844D8C"/>
    <w:rsid w:val="00845B2B"/>
    <w:rsid w:val="0084683A"/>
    <w:rsid w:val="00862201"/>
    <w:rsid w:val="0086285F"/>
    <w:rsid w:val="00863084"/>
    <w:rsid w:val="00866BE2"/>
    <w:rsid w:val="00870290"/>
    <w:rsid w:val="00874E00"/>
    <w:rsid w:val="00877743"/>
    <w:rsid w:val="008853F3"/>
    <w:rsid w:val="00885C49"/>
    <w:rsid w:val="00891439"/>
    <w:rsid w:val="00892C92"/>
    <w:rsid w:val="008A2EE3"/>
    <w:rsid w:val="008B33AD"/>
    <w:rsid w:val="008C34DA"/>
    <w:rsid w:val="008D51FB"/>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50A33"/>
    <w:rsid w:val="009520B5"/>
    <w:rsid w:val="00955A10"/>
    <w:rsid w:val="0096364C"/>
    <w:rsid w:val="00964E8F"/>
    <w:rsid w:val="0096575C"/>
    <w:rsid w:val="00971D5B"/>
    <w:rsid w:val="00973EEC"/>
    <w:rsid w:val="00974D3B"/>
    <w:rsid w:val="00975863"/>
    <w:rsid w:val="00980967"/>
    <w:rsid w:val="009843B1"/>
    <w:rsid w:val="00984AEA"/>
    <w:rsid w:val="00987794"/>
    <w:rsid w:val="00990412"/>
    <w:rsid w:val="009A192C"/>
    <w:rsid w:val="009B0374"/>
    <w:rsid w:val="009B315F"/>
    <w:rsid w:val="009C1BD4"/>
    <w:rsid w:val="009E5DDA"/>
    <w:rsid w:val="009E6F73"/>
    <w:rsid w:val="009F0244"/>
    <w:rsid w:val="009F47BB"/>
    <w:rsid w:val="009F6AE9"/>
    <w:rsid w:val="00A05086"/>
    <w:rsid w:val="00A12C13"/>
    <w:rsid w:val="00A15579"/>
    <w:rsid w:val="00A2491E"/>
    <w:rsid w:val="00A317F2"/>
    <w:rsid w:val="00A354FE"/>
    <w:rsid w:val="00A36A56"/>
    <w:rsid w:val="00A37412"/>
    <w:rsid w:val="00A377A0"/>
    <w:rsid w:val="00A41113"/>
    <w:rsid w:val="00A514C3"/>
    <w:rsid w:val="00A52ABD"/>
    <w:rsid w:val="00A53ED9"/>
    <w:rsid w:val="00A66528"/>
    <w:rsid w:val="00A71C6F"/>
    <w:rsid w:val="00A82DB2"/>
    <w:rsid w:val="00A87770"/>
    <w:rsid w:val="00A93CF9"/>
    <w:rsid w:val="00AA4B2D"/>
    <w:rsid w:val="00AA4BCE"/>
    <w:rsid w:val="00AB743A"/>
    <w:rsid w:val="00AC7C08"/>
    <w:rsid w:val="00AD7FB8"/>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40C3"/>
    <w:rsid w:val="00B37D00"/>
    <w:rsid w:val="00B40E6B"/>
    <w:rsid w:val="00B4118D"/>
    <w:rsid w:val="00B4423A"/>
    <w:rsid w:val="00B44BFF"/>
    <w:rsid w:val="00B462DF"/>
    <w:rsid w:val="00B467E6"/>
    <w:rsid w:val="00B538EA"/>
    <w:rsid w:val="00B56133"/>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2611A"/>
    <w:rsid w:val="00C30E77"/>
    <w:rsid w:val="00C36DB1"/>
    <w:rsid w:val="00C3734A"/>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5DBD"/>
    <w:rsid w:val="00CC6422"/>
    <w:rsid w:val="00CC7DEC"/>
    <w:rsid w:val="00CD1B31"/>
    <w:rsid w:val="00CE1B34"/>
    <w:rsid w:val="00CF34BD"/>
    <w:rsid w:val="00CF5C64"/>
    <w:rsid w:val="00CF670C"/>
    <w:rsid w:val="00D02956"/>
    <w:rsid w:val="00D17716"/>
    <w:rsid w:val="00D27E5A"/>
    <w:rsid w:val="00D342FF"/>
    <w:rsid w:val="00D44D4F"/>
    <w:rsid w:val="00D476E9"/>
    <w:rsid w:val="00D52BCD"/>
    <w:rsid w:val="00D538AE"/>
    <w:rsid w:val="00D57695"/>
    <w:rsid w:val="00D67A5B"/>
    <w:rsid w:val="00D67F15"/>
    <w:rsid w:val="00D7111C"/>
    <w:rsid w:val="00D7527A"/>
    <w:rsid w:val="00D822CD"/>
    <w:rsid w:val="00D83082"/>
    <w:rsid w:val="00D92A5A"/>
    <w:rsid w:val="00D942AE"/>
    <w:rsid w:val="00D9675B"/>
    <w:rsid w:val="00DA0F23"/>
    <w:rsid w:val="00DA5E67"/>
    <w:rsid w:val="00DB5DC2"/>
    <w:rsid w:val="00DC086B"/>
    <w:rsid w:val="00DC4B88"/>
    <w:rsid w:val="00DC5E02"/>
    <w:rsid w:val="00DD4661"/>
    <w:rsid w:val="00DD4BD3"/>
    <w:rsid w:val="00DE29FC"/>
    <w:rsid w:val="00DF14F4"/>
    <w:rsid w:val="00DF1524"/>
    <w:rsid w:val="00DF3A30"/>
    <w:rsid w:val="00E01D25"/>
    <w:rsid w:val="00E042D7"/>
    <w:rsid w:val="00E05CA5"/>
    <w:rsid w:val="00E06075"/>
    <w:rsid w:val="00E1156E"/>
    <w:rsid w:val="00E14A21"/>
    <w:rsid w:val="00E27838"/>
    <w:rsid w:val="00E3037D"/>
    <w:rsid w:val="00E34385"/>
    <w:rsid w:val="00E3470E"/>
    <w:rsid w:val="00E37BC1"/>
    <w:rsid w:val="00E40183"/>
    <w:rsid w:val="00E40544"/>
    <w:rsid w:val="00E51BB2"/>
    <w:rsid w:val="00E604E5"/>
    <w:rsid w:val="00E60910"/>
    <w:rsid w:val="00E662A5"/>
    <w:rsid w:val="00E7075A"/>
    <w:rsid w:val="00E73FA2"/>
    <w:rsid w:val="00E85727"/>
    <w:rsid w:val="00E90E31"/>
    <w:rsid w:val="00E96BFF"/>
    <w:rsid w:val="00EA475A"/>
    <w:rsid w:val="00EA4950"/>
    <w:rsid w:val="00EB53CC"/>
    <w:rsid w:val="00EB63AC"/>
    <w:rsid w:val="00EC4CA2"/>
    <w:rsid w:val="00ED5F6B"/>
    <w:rsid w:val="00EE1E8D"/>
    <w:rsid w:val="00EE3023"/>
    <w:rsid w:val="00EE6A3A"/>
    <w:rsid w:val="00EF13F7"/>
    <w:rsid w:val="00EF4833"/>
    <w:rsid w:val="00F10051"/>
    <w:rsid w:val="00F14E6D"/>
    <w:rsid w:val="00F15F1D"/>
    <w:rsid w:val="00F31830"/>
    <w:rsid w:val="00F529F3"/>
    <w:rsid w:val="00F61197"/>
    <w:rsid w:val="00F714DB"/>
    <w:rsid w:val="00F71FA7"/>
    <w:rsid w:val="00F72241"/>
    <w:rsid w:val="00F760C5"/>
    <w:rsid w:val="00F8012A"/>
    <w:rsid w:val="00F839A9"/>
    <w:rsid w:val="00F840C3"/>
    <w:rsid w:val="00F8771A"/>
    <w:rsid w:val="00F936A4"/>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26725B-D0D0-4364-B794-3CF7B26A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uiPriority w:val="99"/>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Default">
    <w:name w:val="Default"/>
    <w:rsid w:val="00B56133"/>
    <w:pPr>
      <w:autoSpaceDE w:val="0"/>
      <w:autoSpaceDN w:val="0"/>
      <w:adjustRightInd w:val="0"/>
    </w:pPr>
    <w:rPr>
      <w:color w:val="000000"/>
      <w:sz w:val="24"/>
      <w:szCs w:val="24"/>
    </w:rPr>
  </w:style>
  <w:style w:type="paragraph" w:customStyle="1" w:styleId="AssumptionHead">
    <w:name w:val="Assumption Head"/>
    <w:basedOn w:val="Normal"/>
    <w:rsid w:val="00B56133"/>
    <w:pPr>
      <w:keepNext/>
      <w:spacing w:before="120"/>
      <w:ind w:left="1260" w:hanging="1260"/>
    </w:pPr>
    <w:rPr>
      <w:rFonts w:eastAsiaTheme="minorHAnsi"/>
      <w:b/>
      <w:bCs/>
      <w:sz w:val="20"/>
    </w:rPr>
  </w:style>
  <w:style w:type="paragraph" w:customStyle="1" w:styleId="AssumptionBody">
    <w:name w:val="Assumption Body"/>
    <w:basedOn w:val="Normal"/>
    <w:rsid w:val="00B56133"/>
    <w:pPr>
      <w:spacing w:after="360"/>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7A3E-E80D-4947-9818-989030EC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Miskiewicz, Raymond</cp:lastModifiedBy>
  <cp:revision>1</cp:revision>
  <cp:lastPrinted>2004-04-28T15:28:00Z</cp:lastPrinted>
  <dcterms:created xsi:type="dcterms:W3CDTF">2018-02-27T13:34:00Z</dcterms:created>
  <dcterms:modified xsi:type="dcterms:W3CDTF">2018-02-27T13:34:00Z</dcterms:modified>
</cp:coreProperties>
</file>