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604A5C">
        <w:rPr>
          <w:szCs w:val="24"/>
        </w:rPr>
        <w:t>3</w:t>
      </w:r>
      <w:r w:rsidR="0014231C">
        <w:rPr>
          <w:szCs w:val="24"/>
        </w:rPr>
        <w:t>/08</w:t>
      </w:r>
      <w:r w:rsidR="003C0035">
        <w:rPr>
          <w:szCs w:val="24"/>
        </w:rPr>
        <w:t>/1</w:t>
      </w:r>
      <w:r w:rsidR="00604A5C">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3F3F7F">
        <w:rPr>
          <w:b w:val="0"/>
          <w:bCs/>
          <w:szCs w:val="24"/>
        </w:rPr>
        <w:t>491</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BD3B0E">
        <w:t xml:space="preserve">Turn-Up Test Plan </w:t>
      </w:r>
      <w:r w:rsidR="003C0035" w:rsidRPr="003C0035">
        <w:t>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BD3B0E" w:rsidP="00955A10">
            <w:pPr>
              <w:jc w:val="center"/>
              <w:rPr>
                <w:szCs w:val="24"/>
              </w:rPr>
            </w:pPr>
            <w:r>
              <w:rPr>
                <w:szCs w:val="24"/>
              </w:rPr>
              <w:t>N</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6C4F57"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1" w:name="_Toc59881639"/>
      <w:r w:rsidRPr="00B4423A">
        <w:rPr>
          <w:bCs/>
          <w:szCs w:val="24"/>
        </w:rPr>
        <w:lastRenderedPageBreak/>
        <w:t>Requirements:</w:t>
      </w:r>
    </w:p>
    <w:bookmarkEnd w:id="1"/>
    <w:p w:rsidR="00C36DB1" w:rsidRDefault="00BD3B0E" w:rsidP="00C36DB1">
      <w:pPr>
        <w:rPr>
          <w:u w:val="single"/>
        </w:rPr>
      </w:pPr>
      <w:r>
        <w:rPr>
          <w:u w:val="single"/>
        </w:rPr>
        <w:t xml:space="preserve">Turn-up Test Plan </w:t>
      </w:r>
      <w:r w:rsidR="00AE423C" w:rsidRPr="00AE423C">
        <w:rPr>
          <w:u w:val="single"/>
        </w:rPr>
        <w:t>(changed text in yellow highlights)</w:t>
      </w:r>
    </w:p>
    <w:p w:rsidR="00EC1561" w:rsidRDefault="00EC1561" w:rsidP="00EC1561">
      <w:pPr>
        <w:rPr>
          <w:u w:val="single"/>
        </w:rPr>
      </w:pPr>
    </w:p>
    <w:p w:rsidR="00673A97" w:rsidRDefault="00673A97" w:rsidP="00673A97">
      <w:r>
        <w:t>Chapter 8, test case 8.1.2.1.1.30</w:t>
      </w:r>
      <w:r w:rsidR="008E60E1">
        <w:t>, update step</w:t>
      </w:r>
      <w:r>
        <w:t xml:space="preserve"> 4.</w:t>
      </w:r>
    </w:p>
    <w:p w:rsidR="008E60E1" w:rsidRDefault="008E60E1" w:rsidP="00673A97">
      <w:r w:rsidRPr="00326D1C">
        <w:rPr>
          <w:szCs w:val="24"/>
        </w:rPr>
        <w:t xml:space="preserve">The NPAC SMS issues an </w:t>
      </w:r>
      <w:proofErr w:type="spellStart"/>
      <w:r w:rsidRPr="00326D1C">
        <w:rPr>
          <w:szCs w:val="24"/>
        </w:rPr>
        <w:t>objectCreation</w:t>
      </w:r>
      <w:proofErr w:type="spellEnd"/>
      <w:r w:rsidRPr="00326D1C">
        <w:rPr>
          <w:szCs w:val="24"/>
        </w:rPr>
        <w:t xml:space="preserve"> notification in CMIP (or VOCN – </w:t>
      </w:r>
      <w:proofErr w:type="spellStart"/>
      <w:r w:rsidRPr="00326D1C">
        <w:rPr>
          <w:szCs w:val="24"/>
        </w:rPr>
        <w:t>SvObjectCreationNotification</w:t>
      </w:r>
      <w:proofErr w:type="spellEnd"/>
      <w:r w:rsidRPr="00326D1C">
        <w:rPr>
          <w:szCs w:val="24"/>
        </w:rPr>
        <w:t xml:space="preserve"> in XML) </w:t>
      </w:r>
      <w:r>
        <w:rPr>
          <w:szCs w:val="24"/>
        </w:rPr>
        <w:t>containing</w:t>
      </w:r>
      <w:r w:rsidRPr="00326D1C">
        <w:rPr>
          <w:szCs w:val="24"/>
        </w:rPr>
        <w:t>:</w:t>
      </w:r>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subscriptionVersionID</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subscriptionTN</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subscriptionOldSP</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subscriptionNewCurrentSP</w:t>
      </w:r>
      <w:proofErr w:type="spellEnd"/>
      <w:proofErr w:type="gramEnd"/>
    </w:p>
    <w:p w:rsidR="008E60E1" w:rsidRPr="00326D1C"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highlight w:val="yellow"/>
        </w:rPr>
        <w:t>subscriptionOldSP</w:t>
      </w:r>
      <w:proofErr w:type="spellEnd"/>
      <w:r w:rsidRPr="00AC085B">
        <w:rPr>
          <w:sz w:val="24"/>
          <w:szCs w:val="24"/>
          <w:highlight w:val="yellow"/>
        </w:rPr>
        <w:t>-Authorization</w:t>
      </w:r>
      <w:proofErr w:type="gramEnd"/>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subscriptionOldSP-AuthorizationTimeStamp</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subscriptionVersionStatus</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subscriptionOldSP-DueDate</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subscriptionStatusChangeCauseCode</w:t>
      </w:r>
      <w:proofErr w:type="spellEnd"/>
      <w:proofErr w:type="gramEnd"/>
      <w:r w:rsidRPr="00AC085B">
        <w:rPr>
          <w:sz w:val="24"/>
          <w:szCs w:val="24"/>
        </w:rPr>
        <w:t xml:space="preserve"> – if </w:t>
      </w:r>
      <w:proofErr w:type="spellStart"/>
      <w:r w:rsidRPr="00AC085B">
        <w:rPr>
          <w:sz w:val="24"/>
          <w:szCs w:val="24"/>
        </w:rPr>
        <w:t>subscriptionOldSP</w:t>
      </w:r>
      <w:proofErr w:type="spellEnd"/>
      <w:r w:rsidRPr="00AC085B">
        <w:rPr>
          <w:sz w:val="24"/>
          <w:szCs w:val="24"/>
        </w:rPr>
        <w:t>-Authorization is false</w:t>
      </w:r>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subscriptionTimerType</w:t>
      </w:r>
      <w:proofErr w:type="spellEnd"/>
      <w:proofErr w:type="gramEnd"/>
      <w:r w:rsidRPr="00AC085B">
        <w:rPr>
          <w:sz w:val="24"/>
          <w:szCs w:val="24"/>
        </w:rPr>
        <w:t xml:space="preserve"> – if supported by the Service Provider SOA</w:t>
      </w:r>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subscriptionBusinessType</w:t>
      </w:r>
      <w:proofErr w:type="spellEnd"/>
      <w:proofErr w:type="gramEnd"/>
      <w:r w:rsidRPr="00AC085B">
        <w:rPr>
          <w:sz w:val="24"/>
          <w:szCs w:val="24"/>
        </w:rPr>
        <w:t xml:space="preserve"> – if supported by the Service Provider SOA</w:t>
      </w:r>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subscriptionOldSPMediumTimerIndicator</w:t>
      </w:r>
      <w:proofErr w:type="spellEnd"/>
      <w:proofErr w:type="gramEnd"/>
      <w:r w:rsidRPr="00AC085B">
        <w:rPr>
          <w:sz w:val="24"/>
          <w:szCs w:val="24"/>
        </w:rPr>
        <w:t xml:space="preserve"> – if supported by the Service Provider SOA.</w:t>
      </w:r>
    </w:p>
    <w:p w:rsidR="00673A97" w:rsidRDefault="00673A97" w:rsidP="00673A97">
      <w:pPr>
        <w:rPr>
          <w:u w:val="single"/>
        </w:rPr>
      </w:pPr>
    </w:p>
    <w:p w:rsidR="00673A97" w:rsidRDefault="00673A97" w:rsidP="00673A97">
      <w:pPr>
        <w:rPr>
          <w:u w:val="single"/>
        </w:rPr>
      </w:pPr>
    </w:p>
    <w:p w:rsidR="00673A97" w:rsidRDefault="00673A97" w:rsidP="00673A97">
      <w:pPr>
        <w:rPr>
          <w:u w:val="single"/>
        </w:rPr>
      </w:pPr>
    </w:p>
    <w:p w:rsidR="00673A97" w:rsidRDefault="00673A97" w:rsidP="00673A97">
      <w:pPr>
        <w:rPr>
          <w:u w:val="single"/>
        </w:rPr>
      </w:pPr>
    </w:p>
    <w:p w:rsidR="008E60E1" w:rsidRDefault="008E60E1" w:rsidP="008E60E1">
      <w:r>
        <w:t>Chapter 8, test case 8.1.2.1.1.31, update step 4.</w:t>
      </w:r>
    </w:p>
    <w:p w:rsidR="008E60E1" w:rsidRDefault="008E60E1" w:rsidP="008E60E1">
      <w:r w:rsidRPr="00326D1C">
        <w:rPr>
          <w:szCs w:val="24"/>
        </w:rPr>
        <w:t xml:space="preserve">The NPAC SMS issues an </w:t>
      </w:r>
      <w:proofErr w:type="spellStart"/>
      <w:r w:rsidRPr="00326D1C">
        <w:rPr>
          <w:szCs w:val="24"/>
        </w:rPr>
        <w:t>objectCreation</w:t>
      </w:r>
      <w:proofErr w:type="spellEnd"/>
      <w:r w:rsidRPr="00326D1C">
        <w:rPr>
          <w:szCs w:val="24"/>
        </w:rPr>
        <w:t xml:space="preserve"> notification in CMIP (or VOCN – </w:t>
      </w:r>
      <w:proofErr w:type="spellStart"/>
      <w:r w:rsidRPr="00326D1C">
        <w:rPr>
          <w:szCs w:val="24"/>
        </w:rPr>
        <w:t>SvObjectCreationNotification</w:t>
      </w:r>
      <w:proofErr w:type="spellEnd"/>
      <w:r w:rsidRPr="00326D1C">
        <w:rPr>
          <w:szCs w:val="24"/>
        </w:rPr>
        <w:t xml:space="preserve"> in XML) </w:t>
      </w:r>
      <w:r>
        <w:rPr>
          <w:szCs w:val="24"/>
        </w:rPr>
        <w:t>containing</w:t>
      </w:r>
      <w:r w:rsidRPr="00326D1C">
        <w:rPr>
          <w:szCs w:val="24"/>
        </w:rPr>
        <w:t>:</w:t>
      </w:r>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subscriptionVersionID</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subscriptionTN</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subscriptionOldSP</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subscriptionNewCurrentSP</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trike/>
          <w:sz w:val="24"/>
          <w:szCs w:val="24"/>
        </w:rPr>
      </w:pPr>
      <w:proofErr w:type="spellStart"/>
      <w:proofErr w:type="gramStart"/>
      <w:r w:rsidRPr="00AC085B">
        <w:rPr>
          <w:strike/>
          <w:sz w:val="24"/>
          <w:szCs w:val="24"/>
          <w:highlight w:val="yellow"/>
        </w:rPr>
        <w:t>subscriptionNewSP-CreationTimeStamp</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w:t>
      </w:r>
      <w:proofErr w:type="spellEnd"/>
      <w:r w:rsidRPr="00326D1C">
        <w:rPr>
          <w:sz w:val="24"/>
          <w:szCs w:val="24"/>
          <w:highlight w:val="yellow"/>
        </w:rPr>
        <w:t>-Authorization</w:t>
      </w:r>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highlight w:val="yellow"/>
        </w:rPr>
        <w:t>subscriptionOldSP-AuthorizationTimeStamp</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subscriptionVersionStatus</w:t>
      </w:r>
      <w:proofErr w:type="spellEnd"/>
      <w:proofErr w:type="gramEnd"/>
    </w:p>
    <w:p w:rsidR="008E60E1" w:rsidRPr="00AC085B" w:rsidRDefault="008E60E1" w:rsidP="008E60E1">
      <w:pPr>
        <w:pStyle w:val="AlphaLevel4MUX"/>
        <w:numPr>
          <w:ilvl w:val="12"/>
          <w:numId w:val="0"/>
        </w:numPr>
        <w:tabs>
          <w:tab w:val="clear" w:pos="3600"/>
        </w:tabs>
        <w:spacing w:before="0" w:after="0"/>
        <w:ind w:left="1137"/>
        <w:rPr>
          <w:strike/>
          <w:sz w:val="24"/>
          <w:szCs w:val="24"/>
          <w:highlight w:val="yellow"/>
        </w:rPr>
      </w:pPr>
      <w:proofErr w:type="spellStart"/>
      <w:proofErr w:type="gramStart"/>
      <w:r w:rsidRPr="00AC085B">
        <w:rPr>
          <w:strike/>
          <w:sz w:val="24"/>
          <w:szCs w:val="24"/>
          <w:highlight w:val="yellow"/>
        </w:rPr>
        <w:t>subscriptionNewSP-DueDate</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highlight w:val="yellow"/>
        </w:rPr>
        <w:t>subscriptionOldSP-DueDate</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highlight w:val="yellow"/>
        </w:rPr>
        <w:t>subscriptionStatusChangeCauseCode</w:t>
      </w:r>
      <w:proofErr w:type="spellEnd"/>
      <w:proofErr w:type="gramEnd"/>
      <w:r w:rsidRPr="00AC085B">
        <w:rPr>
          <w:sz w:val="24"/>
          <w:szCs w:val="24"/>
          <w:highlight w:val="yellow"/>
        </w:rPr>
        <w:t xml:space="preserve"> – if </w:t>
      </w:r>
      <w:proofErr w:type="spellStart"/>
      <w:r w:rsidRPr="00AC085B">
        <w:rPr>
          <w:sz w:val="24"/>
          <w:szCs w:val="24"/>
          <w:highlight w:val="yellow"/>
        </w:rPr>
        <w:t>subscriptionOldSP</w:t>
      </w:r>
      <w:proofErr w:type="spellEnd"/>
      <w:r w:rsidRPr="00AC085B">
        <w:rPr>
          <w:sz w:val="24"/>
          <w:szCs w:val="24"/>
          <w:highlight w:val="yellow"/>
        </w:rPr>
        <w:t>-Authorization is false</w:t>
      </w:r>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subscriptionTimerType</w:t>
      </w:r>
      <w:proofErr w:type="spellEnd"/>
      <w:proofErr w:type="gramEnd"/>
      <w:r w:rsidRPr="00AC085B">
        <w:rPr>
          <w:sz w:val="24"/>
          <w:szCs w:val="24"/>
        </w:rPr>
        <w:t xml:space="preserve"> – if supported by the Service Provider SOA</w:t>
      </w:r>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t>subscriptionBusinessType</w:t>
      </w:r>
      <w:proofErr w:type="spellEnd"/>
      <w:proofErr w:type="gramEnd"/>
      <w:r w:rsidRPr="00AC085B">
        <w:rPr>
          <w:sz w:val="24"/>
          <w:szCs w:val="24"/>
        </w:rPr>
        <w:t xml:space="preserve"> – if supported by the Service Provider SOA</w:t>
      </w:r>
    </w:p>
    <w:p w:rsidR="008E60E1" w:rsidRPr="00AC085B" w:rsidRDefault="008E60E1" w:rsidP="008E60E1">
      <w:pPr>
        <w:pStyle w:val="AlphaLevel4MUX"/>
        <w:numPr>
          <w:ilvl w:val="12"/>
          <w:numId w:val="0"/>
        </w:numPr>
        <w:tabs>
          <w:tab w:val="clear" w:pos="3600"/>
        </w:tabs>
        <w:spacing w:before="0" w:after="0"/>
        <w:ind w:left="1137"/>
        <w:rPr>
          <w:strike/>
          <w:sz w:val="24"/>
          <w:szCs w:val="24"/>
        </w:rPr>
      </w:pPr>
      <w:proofErr w:type="spellStart"/>
      <w:proofErr w:type="gramStart"/>
      <w:r w:rsidRPr="00AC085B">
        <w:rPr>
          <w:strike/>
          <w:sz w:val="24"/>
          <w:szCs w:val="24"/>
          <w:highlight w:val="yellow"/>
        </w:rPr>
        <w:t>subscriptionNewSPMediumTimerIndicator</w:t>
      </w:r>
      <w:proofErr w:type="spellEnd"/>
      <w:proofErr w:type="gramEnd"/>
      <w:r w:rsidRPr="00AC085B">
        <w:rPr>
          <w:strike/>
          <w:sz w:val="24"/>
          <w:szCs w:val="24"/>
          <w:highlight w:val="yellow"/>
        </w:rPr>
        <w:t xml:space="preserve"> – if supported by the Service Provider SOA</w:t>
      </w:r>
    </w:p>
    <w:p w:rsidR="008E60E1" w:rsidRPr="00AC085B" w:rsidRDefault="008E60E1" w:rsidP="008E60E1">
      <w:pPr>
        <w:pStyle w:val="AlphaLevel4MUX"/>
        <w:numPr>
          <w:ilvl w:val="12"/>
          <w:numId w:val="0"/>
        </w:numPr>
        <w:tabs>
          <w:tab w:val="clear" w:pos="3600"/>
        </w:tabs>
        <w:spacing w:before="0" w:after="0"/>
        <w:ind w:left="1137"/>
        <w:rPr>
          <w:sz w:val="24"/>
          <w:szCs w:val="24"/>
        </w:rPr>
      </w:pPr>
      <w:proofErr w:type="spellStart"/>
      <w:proofErr w:type="gramStart"/>
      <w:r w:rsidRPr="00AC085B">
        <w:rPr>
          <w:sz w:val="24"/>
          <w:szCs w:val="24"/>
        </w:rPr>
        <w:lastRenderedPageBreak/>
        <w:t>subscriptionOldSPMediumTimerIndicator</w:t>
      </w:r>
      <w:proofErr w:type="spellEnd"/>
      <w:proofErr w:type="gramEnd"/>
      <w:r w:rsidRPr="00AC085B">
        <w:rPr>
          <w:sz w:val="24"/>
          <w:szCs w:val="24"/>
        </w:rPr>
        <w:t xml:space="preserve"> – if supported by the Service Provider SOA</w:t>
      </w:r>
    </w:p>
    <w:p w:rsidR="008E60E1" w:rsidRDefault="008E60E1" w:rsidP="008E60E1">
      <w:pPr>
        <w:rPr>
          <w:u w:val="single"/>
        </w:rPr>
      </w:pPr>
    </w:p>
    <w:p w:rsidR="008E60E1" w:rsidRDefault="008E60E1" w:rsidP="008E60E1">
      <w:pPr>
        <w:rPr>
          <w:u w:val="single"/>
        </w:rPr>
      </w:pPr>
    </w:p>
    <w:p w:rsidR="008E60E1" w:rsidRDefault="008E60E1" w:rsidP="008E60E1">
      <w:pPr>
        <w:rPr>
          <w:u w:val="single"/>
        </w:rPr>
      </w:pPr>
    </w:p>
    <w:p w:rsidR="008E60E1" w:rsidRDefault="008E60E1" w:rsidP="008E60E1">
      <w:pPr>
        <w:rPr>
          <w:u w:val="single"/>
        </w:rPr>
      </w:pPr>
    </w:p>
    <w:p w:rsidR="00AE4459" w:rsidRDefault="00AE4459" w:rsidP="00AE4459">
      <w:r>
        <w:t>Chapter 8, test case 8.1.2.1.1.32, update step 4.</w:t>
      </w:r>
    </w:p>
    <w:p w:rsidR="00AE4459" w:rsidRDefault="00AE4459" w:rsidP="00AE4459">
      <w:r w:rsidRPr="00326D1C">
        <w:rPr>
          <w:szCs w:val="24"/>
        </w:rPr>
        <w:t xml:space="preserve">The NPAC SMS issues an </w:t>
      </w:r>
      <w:proofErr w:type="spellStart"/>
      <w:r w:rsidRPr="00326D1C">
        <w:rPr>
          <w:szCs w:val="24"/>
        </w:rPr>
        <w:t>objectCreation</w:t>
      </w:r>
      <w:proofErr w:type="spellEnd"/>
      <w:r w:rsidRPr="00326D1C">
        <w:rPr>
          <w:szCs w:val="24"/>
        </w:rPr>
        <w:t xml:space="preserve"> notification in CMIP (or VOCN – </w:t>
      </w:r>
      <w:proofErr w:type="spellStart"/>
      <w:r w:rsidRPr="00326D1C">
        <w:rPr>
          <w:szCs w:val="24"/>
        </w:rPr>
        <w:t>SvObjectCreationNotification</w:t>
      </w:r>
      <w:proofErr w:type="spellEnd"/>
      <w:r w:rsidRPr="00326D1C">
        <w:rPr>
          <w:szCs w:val="24"/>
        </w:rPr>
        <w:t xml:space="preserve"> in XML) </w:t>
      </w:r>
      <w:r>
        <w:rPr>
          <w:szCs w:val="24"/>
        </w:rPr>
        <w:t>containing</w:t>
      </w:r>
      <w:r w:rsidRPr="00326D1C">
        <w:rPr>
          <w:szCs w:val="24"/>
        </w:rPr>
        <w:t>:</w:t>
      </w:r>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subscriptionVersionID</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subscriptionTN</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subscriptionOldSP</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subscriptionNewCurrentSP</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trike/>
          <w:sz w:val="24"/>
          <w:szCs w:val="24"/>
        </w:rPr>
      </w:pPr>
      <w:proofErr w:type="spellStart"/>
      <w:proofErr w:type="gramStart"/>
      <w:r w:rsidRPr="00326D1C">
        <w:rPr>
          <w:strike/>
          <w:sz w:val="24"/>
          <w:szCs w:val="24"/>
          <w:highlight w:val="yellow"/>
        </w:rPr>
        <w:t>subscriptionNewSP-CreationTimeStamp</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w:t>
      </w:r>
      <w:proofErr w:type="spellEnd"/>
      <w:r w:rsidRPr="00326D1C">
        <w:rPr>
          <w:sz w:val="24"/>
          <w:szCs w:val="24"/>
          <w:highlight w:val="yellow"/>
        </w:rPr>
        <w:t>-Authorization</w:t>
      </w:r>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subscriptionOldSP-AuthorizationTimeStamp</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subscriptionVersionStatus</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trike/>
          <w:sz w:val="24"/>
          <w:szCs w:val="24"/>
          <w:highlight w:val="yellow"/>
        </w:rPr>
      </w:pPr>
      <w:proofErr w:type="spellStart"/>
      <w:proofErr w:type="gramStart"/>
      <w:r w:rsidRPr="00326D1C">
        <w:rPr>
          <w:strike/>
          <w:sz w:val="24"/>
          <w:szCs w:val="24"/>
          <w:highlight w:val="yellow"/>
        </w:rPr>
        <w:t>subscriptionNewSP-DueDate</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subscriptionOldSP-DueDate</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subscriptionStatusChangeCauseCode</w:t>
      </w:r>
      <w:proofErr w:type="spellEnd"/>
      <w:proofErr w:type="gramEnd"/>
      <w:r w:rsidRPr="00326D1C">
        <w:rPr>
          <w:sz w:val="24"/>
          <w:szCs w:val="24"/>
          <w:highlight w:val="yellow"/>
        </w:rPr>
        <w:t xml:space="preserve"> – if </w:t>
      </w:r>
      <w:proofErr w:type="spellStart"/>
      <w:r w:rsidRPr="00326D1C">
        <w:rPr>
          <w:sz w:val="24"/>
          <w:szCs w:val="24"/>
          <w:highlight w:val="yellow"/>
        </w:rPr>
        <w:t>subscriptionOldSP</w:t>
      </w:r>
      <w:proofErr w:type="spellEnd"/>
      <w:r w:rsidRPr="00326D1C">
        <w:rPr>
          <w:sz w:val="24"/>
          <w:szCs w:val="24"/>
          <w:highlight w:val="yellow"/>
        </w:rPr>
        <w:t>-Authorization is false</w:t>
      </w:r>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subscriptionTimerType</w:t>
      </w:r>
      <w:proofErr w:type="spellEnd"/>
      <w:proofErr w:type="gramEnd"/>
      <w:r w:rsidRPr="00326D1C">
        <w:rPr>
          <w:sz w:val="24"/>
          <w:szCs w:val="24"/>
        </w:rPr>
        <w:t xml:space="preserve"> – if supported by the Service Provider SOA</w:t>
      </w:r>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subscriptionBusinessType</w:t>
      </w:r>
      <w:proofErr w:type="spellEnd"/>
      <w:proofErr w:type="gramEnd"/>
      <w:r w:rsidRPr="00326D1C">
        <w:rPr>
          <w:sz w:val="24"/>
          <w:szCs w:val="24"/>
        </w:rPr>
        <w:t xml:space="preserve"> – if supported by the Service Provider SOA</w:t>
      </w:r>
    </w:p>
    <w:p w:rsidR="00AE4459" w:rsidRPr="00326D1C" w:rsidRDefault="00AE4459" w:rsidP="00AE4459">
      <w:pPr>
        <w:pStyle w:val="AlphaLevel4MUX"/>
        <w:numPr>
          <w:ilvl w:val="12"/>
          <w:numId w:val="0"/>
        </w:numPr>
        <w:tabs>
          <w:tab w:val="clear" w:pos="3600"/>
        </w:tabs>
        <w:spacing w:before="0" w:after="0"/>
        <w:ind w:left="1137"/>
        <w:rPr>
          <w:strike/>
          <w:sz w:val="24"/>
          <w:szCs w:val="24"/>
        </w:rPr>
      </w:pPr>
      <w:proofErr w:type="spellStart"/>
      <w:proofErr w:type="gramStart"/>
      <w:r w:rsidRPr="00326D1C">
        <w:rPr>
          <w:strike/>
          <w:sz w:val="24"/>
          <w:szCs w:val="24"/>
          <w:highlight w:val="yellow"/>
        </w:rPr>
        <w:t>subscriptionNewSPMediumTimerIndicator</w:t>
      </w:r>
      <w:proofErr w:type="spellEnd"/>
      <w:proofErr w:type="gramEnd"/>
      <w:r w:rsidRPr="00326D1C">
        <w:rPr>
          <w:strike/>
          <w:sz w:val="24"/>
          <w:szCs w:val="24"/>
          <w:highlight w:val="yellow"/>
        </w:rPr>
        <w:t xml:space="preserve"> – if supported by the Service Provider SOA</w:t>
      </w:r>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subscriptionOldSPMediumTimerIndicator</w:t>
      </w:r>
      <w:proofErr w:type="spellEnd"/>
      <w:proofErr w:type="gramEnd"/>
      <w:r w:rsidRPr="00326D1C">
        <w:rPr>
          <w:sz w:val="24"/>
          <w:szCs w:val="24"/>
        </w:rPr>
        <w:t xml:space="preserve"> – if supported by the Service Provider SOA</w:t>
      </w:r>
    </w:p>
    <w:p w:rsidR="00AE4459" w:rsidRDefault="00AE4459" w:rsidP="00AE4459">
      <w:pPr>
        <w:rPr>
          <w:u w:val="single"/>
        </w:rPr>
      </w:pPr>
    </w:p>
    <w:p w:rsidR="00AE4459" w:rsidRDefault="00AE4459" w:rsidP="00AE4459">
      <w:pPr>
        <w:rPr>
          <w:u w:val="single"/>
        </w:rPr>
      </w:pPr>
    </w:p>
    <w:p w:rsidR="00AE4459" w:rsidRDefault="00AE4459" w:rsidP="00AE4459">
      <w:pPr>
        <w:rPr>
          <w:u w:val="single"/>
        </w:rPr>
      </w:pPr>
    </w:p>
    <w:p w:rsidR="00AE4459" w:rsidRDefault="00AE4459" w:rsidP="00AE4459">
      <w:pPr>
        <w:rPr>
          <w:u w:val="single"/>
        </w:rPr>
      </w:pPr>
    </w:p>
    <w:p w:rsidR="00AE4459" w:rsidRDefault="00AE4459" w:rsidP="00AE4459">
      <w:r>
        <w:t>Chapter 8, test case 8.1.2.1.1.33, update step 4.</w:t>
      </w:r>
    </w:p>
    <w:p w:rsidR="00AE4459" w:rsidRDefault="00AE4459" w:rsidP="00AE4459">
      <w:r w:rsidRPr="00326D1C">
        <w:rPr>
          <w:szCs w:val="24"/>
        </w:rPr>
        <w:t xml:space="preserve">The NPAC SMS issues an </w:t>
      </w:r>
      <w:proofErr w:type="spellStart"/>
      <w:r w:rsidRPr="00326D1C">
        <w:rPr>
          <w:szCs w:val="24"/>
        </w:rPr>
        <w:t>objectCreation</w:t>
      </w:r>
      <w:proofErr w:type="spellEnd"/>
      <w:r w:rsidRPr="00326D1C">
        <w:rPr>
          <w:szCs w:val="24"/>
        </w:rPr>
        <w:t xml:space="preserve"> notification in CMIP (or VOCN – </w:t>
      </w:r>
      <w:proofErr w:type="spellStart"/>
      <w:r w:rsidRPr="00326D1C">
        <w:rPr>
          <w:szCs w:val="24"/>
        </w:rPr>
        <w:t>SvObjectCreationNotification</w:t>
      </w:r>
      <w:proofErr w:type="spellEnd"/>
      <w:r w:rsidRPr="00326D1C">
        <w:rPr>
          <w:szCs w:val="24"/>
        </w:rPr>
        <w:t xml:space="preserve"> in XML) </w:t>
      </w:r>
      <w:r>
        <w:rPr>
          <w:szCs w:val="24"/>
        </w:rPr>
        <w:t>containing</w:t>
      </w:r>
      <w:r w:rsidRPr="00326D1C">
        <w:rPr>
          <w:szCs w:val="24"/>
        </w:rPr>
        <w:t>:</w:t>
      </w:r>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subscriptionVersionID</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subscriptionTN</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subscriptionOldSP</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subscriptionNewCurrentSP</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trike/>
          <w:sz w:val="24"/>
          <w:szCs w:val="24"/>
        </w:rPr>
      </w:pPr>
      <w:proofErr w:type="spellStart"/>
      <w:proofErr w:type="gramStart"/>
      <w:r w:rsidRPr="00326D1C">
        <w:rPr>
          <w:strike/>
          <w:sz w:val="24"/>
          <w:szCs w:val="24"/>
          <w:highlight w:val="yellow"/>
        </w:rPr>
        <w:t>subscriptionNewSP-CreationTimeStamp</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w:t>
      </w:r>
      <w:proofErr w:type="spellEnd"/>
      <w:r w:rsidRPr="00326D1C">
        <w:rPr>
          <w:sz w:val="24"/>
          <w:szCs w:val="24"/>
          <w:highlight w:val="yellow"/>
        </w:rPr>
        <w:t>-Authorization</w:t>
      </w:r>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subscriptionOldSP-AuthorizationTimeStamp</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subscriptionVersionStatus</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trike/>
          <w:sz w:val="24"/>
          <w:szCs w:val="24"/>
          <w:highlight w:val="yellow"/>
        </w:rPr>
      </w:pPr>
      <w:proofErr w:type="spellStart"/>
      <w:proofErr w:type="gramStart"/>
      <w:r w:rsidRPr="00326D1C">
        <w:rPr>
          <w:strike/>
          <w:sz w:val="24"/>
          <w:szCs w:val="24"/>
          <w:highlight w:val="yellow"/>
        </w:rPr>
        <w:lastRenderedPageBreak/>
        <w:t>subscriptionNewSP-DueDate</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subscriptionOldSP-DueDate</w:t>
      </w:r>
      <w:proofErr w:type="spellEnd"/>
      <w:proofErr w:type="gramEnd"/>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subscriptionStatusChangeCauseCode</w:t>
      </w:r>
      <w:proofErr w:type="spellEnd"/>
      <w:proofErr w:type="gramEnd"/>
      <w:r w:rsidRPr="00326D1C">
        <w:rPr>
          <w:sz w:val="24"/>
          <w:szCs w:val="24"/>
          <w:highlight w:val="yellow"/>
        </w:rPr>
        <w:t xml:space="preserve"> – if </w:t>
      </w:r>
      <w:proofErr w:type="spellStart"/>
      <w:r w:rsidRPr="00326D1C">
        <w:rPr>
          <w:sz w:val="24"/>
          <w:szCs w:val="24"/>
          <w:highlight w:val="yellow"/>
        </w:rPr>
        <w:t>subscriptionOldSP</w:t>
      </w:r>
      <w:proofErr w:type="spellEnd"/>
      <w:r w:rsidRPr="00326D1C">
        <w:rPr>
          <w:sz w:val="24"/>
          <w:szCs w:val="24"/>
          <w:highlight w:val="yellow"/>
        </w:rPr>
        <w:t>-Authorization is false</w:t>
      </w:r>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subscriptionTimerType</w:t>
      </w:r>
      <w:proofErr w:type="spellEnd"/>
      <w:proofErr w:type="gramEnd"/>
      <w:r w:rsidRPr="00326D1C">
        <w:rPr>
          <w:sz w:val="24"/>
          <w:szCs w:val="24"/>
        </w:rPr>
        <w:t xml:space="preserve"> – if supported by the Service Provider SOA</w:t>
      </w:r>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subscriptionBusinessType</w:t>
      </w:r>
      <w:proofErr w:type="spellEnd"/>
      <w:proofErr w:type="gramEnd"/>
      <w:r w:rsidRPr="00326D1C">
        <w:rPr>
          <w:sz w:val="24"/>
          <w:szCs w:val="24"/>
        </w:rPr>
        <w:t xml:space="preserve"> – if supported by the Service Provider SOA</w:t>
      </w:r>
    </w:p>
    <w:p w:rsidR="00AE4459" w:rsidRPr="00326D1C" w:rsidRDefault="00AE4459" w:rsidP="00AE4459">
      <w:pPr>
        <w:pStyle w:val="AlphaLevel4MUX"/>
        <w:numPr>
          <w:ilvl w:val="12"/>
          <w:numId w:val="0"/>
        </w:numPr>
        <w:tabs>
          <w:tab w:val="clear" w:pos="3600"/>
        </w:tabs>
        <w:spacing w:before="0" w:after="0"/>
        <w:ind w:left="1137"/>
        <w:rPr>
          <w:strike/>
          <w:sz w:val="24"/>
          <w:szCs w:val="24"/>
        </w:rPr>
      </w:pPr>
      <w:proofErr w:type="spellStart"/>
      <w:proofErr w:type="gramStart"/>
      <w:r w:rsidRPr="00326D1C">
        <w:rPr>
          <w:strike/>
          <w:sz w:val="24"/>
          <w:szCs w:val="24"/>
          <w:highlight w:val="yellow"/>
        </w:rPr>
        <w:t>subscriptionNewSPMediumTimerIndicator</w:t>
      </w:r>
      <w:proofErr w:type="spellEnd"/>
      <w:proofErr w:type="gramEnd"/>
      <w:r w:rsidRPr="00326D1C">
        <w:rPr>
          <w:strike/>
          <w:sz w:val="24"/>
          <w:szCs w:val="24"/>
          <w:highlight w:val="yellow"/>
        </w:rPr>
        <w:t xml:space="preserve"> – if supported by the Service Provider SOA</w:t>
      </w:r>
    </w:p>
    <w:p w:rsidR="00AE4459" w:rsidRPr="00326D1C" w:rsidRDefault="00AE4459" w:rsidP="00AE4459">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subscriptionOldSPMediumTimerIndicator</w:t>
      </w:r>
      <w:proofErr w:type="spellEnd"/>
      <w:proofErr w:type="gramEnd"/>
      <w:r w:rsidRPr="00326D1C">
        <w:rPr>
          <w:sz w:val="24"/>
          <w:szCs w:val="24"/>
        </w:rPr>
        <w:t xml:space="preserve"> – if supported by the Service Provider SOA</w:t>
      </w:r>
    </w:p>
    <w:p w:rsidR="00AE4459" w:rsidRDefault="00AE4459" w:rsidP="00AE4459">
      <w:pPr>
        <w:rPr>
          <w:u w:val="single"/>
        </w:rPr>
      </w:pPr>
    </w:p>
    <w:p w:rsidR="00AE4459" w:rsidRDefault="00AE4459" w:rsidP="00AE4459">
      <w:pPr>
        <w:rPr>
          <w:u w:val="single"/>
        </w:rPr>
      </w:pPr>
    </w:p>
    <w:p w:rsidR="00AE4459" w:rsidRDefault="00AE4459" w:rsidP="00AE4459">
      <w:pPr>
        <w:rPr>
          <w:u w:val="single"/>
        </w:rPr>
      </w:pPr>
    </w:p>
    <w:p w:rsidR="00AE4459" w:rsidRDefault="00AE4459" w:rsidP="00AE4459">
      <w:pPr>
        <w:rPr>
          <w:u w:val="single"/>
        </w:rPr>
      </w:pPr>
    </w:p>
    <w:p w:rsidR="00BB49E3" w:rsidRDefault="00BB49E3" w:rsidP="00BB49E3">
      <w:r>
        <w:t>Chapter 8, test case 8.1.2.1.1.34, update step 4.</w:t>
      </w:r>
    </w:p>
    <w:p w:rsidR="00BB49E3" w:rsidRDefault="00BB49E3" w:rsidP="00BB49E3">
      <w:r w:rsidRPr="00326D1C">
        <w:rPr>
          <w:szCs w:val="24"/>
        </w:rPr>
        <w:t xml:space="preserve">The NPAC SMS issues an </w:t>
      </w:r>
      <w:proofErr w:type="spellStart"/>
      <w:r w:rsidRPr="00326D1C">
        <w:rPr>
          <w:szCs w:val="24"/>
        </w:rPr>
        <w:t>objectCreation</w:t>
      </w:r>
      <w:proofErr w:type="spellEnd"/>
      <w:r w:rsidRPr="00326D1C">
        <w:rPr>
          <w:szCs w:val="24"/>
        </w:rPr>
        <w:t xml:space="preserve"> notification in CMIP (or VOCN – </w:t>
      </w:r>
      <w:proofErr w:type="spellStart"/>
      <w:r w:rsidRPr="00326D1C">
        <w:rPr>
          <w:szCs w:val="24"/>
        </w:rPr>
        <w:t>SvObjectCreationNotification</w:t>
      </w:r>
      <w:proofErr w:type="spellEnd"/>
      <w:r w:rsidRPr="00326D1C">
        <w:rPr>
          <w:szCs w:val="24"/>
        </w:rPr>
        <w:t xml:space="preserve"> in XML) </w:t>
      </w:r>
      <w:r>
        <w:rPr>
          <w:szCs w:val="24"/>
        </w:rPr>
        <w:t>containing</w:t>
      </w:r>
      <w:r w:rsidRPr="00326D1C">
        <w:rPr>
          <w:szCs w:val="24"/>
        </w:rPr>
        <w:t>:</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subscriptionVersionID</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subscriptionTN</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subscriptionOldSP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subscriptionNewCurrentSP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trike/>
          <w:sz w:val="24"/>
          <w:szCs w:val="24"/>
        </w:rPr>
      </w:pPr>
      <w:proofErr w:type="spellStart"/>
      <w:proofErr w:type="gramStart"/>
      <w:r w:rsidRPr="00326D1C">
        <w:rPr>
          <w:strike/>
          <w:sz w:val="24"/>
          <w:szCs w:val="24"/>
          <w:highlight w:val="yellow"/>
        </w:rPr>
        <w:t>subscriptionNewSP-CreationTimeStamp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w:t>
      </w:r>
      <w:proofErr w:type="spellEnd"/>
      <w:r w:rsidRPr="00326D1C">
        <w:rPr>
          <w:sz w:val="24"/>
          <w:szCs w:val="24"/>
          <w:highlight w:val="yellow"/>
        </w:rPr>
        <w:t>-Authorization</w:t>
      </w:r>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subscriptionOldSP-AuthorizationTimeStamp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subscriptionVersionStatus</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trike/>
          <w:sz w:val="24"/>
          <w:szCs w:val="24"/>
          <w:highlight w:val="yellow"/>
        </w:rPr>
      </w:pPr>
      <w:proofErr w:type="spellStart"/>
      <w:proofErr w:type="gramStart"/>
      <w:r w:rsidRPr="00326D1C">
        <w:rPr>
          <w:strike/>
          <w:sz w:val="24"/>
          <w:szCs w:val="24"/>
          <w:highlight w:val="yellow"/>
        </w:rPr>
        <w:t>subscriptionNewSP-DueDate</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subscriptionOldSP-DueDate</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subscriptionStatusChangeCauseCode</w:t>
      </w:r>
      <w:proofErr w:type="spellEnd"/>
      <w:proofErr w:type="gramEnd"/>
      <w:r w:rsidRPr="00326D1C">
        <w:rPr>
          <w:sz w:val="24"/>
          <w:szCs w:val="24"/>
          <w:highlight w:val="yellow"/>
        </w:rPr>
        <w:t xml:space="preserve"> – if </w:t>
      </w:r>
      <w:proofErr w:type="spellStart"/>
      <w:r w:rsidRPr="00326D1C">
        <w:rPr>
          <w:sz w:val="24"/>
          <w:szCs w:val="24"/>
          <w:highlight w:val="yellow"/>
        </w:rPr>
        <w:t>subscriptionOldSP</w:t>
      </w:r>
      <w:proofErr w:type="spellEnd"/>
      <w:r w:rsidRPr="00326D1C">
        <w:rPr>
          <w:sz w:val="24"/>
          <w:szCs w:val="24"/>
          <w:highlight w:val="yellow"/>
        </w:rPr>
        <w:t>-Authorization is false</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subscriptionTimerType</w:t>
      </w:r>
      <w:proofErr w:type="spellEnd"/>
      <w:proofErr w:type="gramEnd"/>
      <w:r w:rsidRPr="00326D1C">
        <w:rPr>
          <w:sz w:val="24"/>
          <w:szCs w:val="24"/>
        </w:rPr>
        <w:t xml:space="preserve"> – if supported by the Service Provider SOA</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subscriptionBusinessType</w:t>
      </w:r>
      <w:proofErr w:type="spellEnd"/>
      <w:proofErr w:type="gramEnd"/>
      <w:r w:rsidRPr="00326D1C">
        <w:rPr>
          <w:sz w:val="24"/>
          <w:szCs w:val="24"/>
        </w:rPr>
        <w:t xml:space="preserve"> – if supported by the Service Provider SOA</w:t>
      </w:r>
    </w:p>
    <w:p w:rsidR="00BB49E3" w:rsidRPr="00326D1C" w:rsidRDefault="00BB49E3" w:rsidP="00BB49E3">
      <w:pPr>
        <w:pStyle w:val="AlphaLevel4MUX"/>
        <w:numPr>
          <w:ilvl w:val="12"/>
          <w:numId w:val="0"/>
        </w:numPr>
        <w:tabs>
          <w:tab w:val="clear" w:pos="3600"/>
        </w:tabs>
        <w:spacing w:before="0" w:after="0"/>
        <w:ind w:left="1137"/>
        <w:rPr>
          <w:strike/>
          <w:sz w:val="24"/>
          <w:szCs w:val="24"/>
        </w:rPr>
      </w:pPr>
      <w:proofErr w:type="spellStart"/>
      <w:proofErr w:type="gramStart"/>
      <w:r w:rsidRPr="00326D1C">
        <w:rPr>
          <w:strike/>
          <w:sz w:val="24"/>
          <w:szCs w:val="24"/>
          <w:highlight w:val="yellow"/>
        </w:rPr>
        <w:t>subscriptionNewSPMediumTimerIndicator</w:t>
      </w:r>
      <w:proofErr w:type="spellEnd"/>
      <w:proofErr w:type="gramEnd"/>
      <w:r w:rsidRPr="00326D1C">
        <w:rPr>
          <w:strike/>
          <w:sz w:val="24"/>
          <w:szCs w:val="24"/>
          <w:highlight w:val="yellow"/>
        </w:rPr>
        <w:t xml:space="preserve"> – if supported by the Service Provider SOA</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subscriptionOldSPMediumTimerIndicator</w:t>
      </w:r>
      <w:proofErr w:type="spellEnd"/>
      <w:proofErr w:type="gramEnd"/>
      <w:r w:rsidRPr="00326D1C">
        <w:rPr>
          <w:sz w:val="24"/>
          <w:szCs w:val="24"/>
        </w:rPr>
        <w:t xml:space="preserve"> – if supported by the Service Provider SOA</w:t>
      </w:r>
    </w:p>
    <w:p w:rsidR="00BB49E3" w:rsidRDefault="00BB49E3" w:rsidP="00BB49E3">
      <w:pPr>
        <w:rPr>
          <w:u w:val="single"/>
        </w:rPr>
      </w:pPr>
    </w:p>
    <w:p w:rsidR="00BB49E3" w:rsidRDefault="00BB49E3" w:rsidP="00BB49E3">
      <w:pPr>
        <w:rPr>
          <w:u w:val="single"/>
        </w:rPr>
      </w:pPr>
    </w:p>
    <w:p w:rsidR="00BB49E3" w:rsidRDefault="00BB49E3" w:rsidP="00BB49E3">
      <w:pPr>
        <w:rPr>
          <w:u w:val="single"/>
        </w:rPr>
      </w:pPr>
    </w:p>
    <w:p w:rsidR="00BB49E3" w:rsidRDefault="00BB49E3" w:rsidP="00BB49E3">
      <w:pPr>
        <w:rPr>
          <w:u w:val="single"/>
        </w:rPr>
      </w:pPr>
    </w:p>
    <w:p w:rsidR="00BB49E3" w:rsidRDefault="00BB49E3" w:rsidP="00BB49E3">
      <w:r>
        <w:t>Chapter 8, test case 8.1.2.1.1.36, update step 4.</w:t>
      </w:r>
    </w:p>
    <w:p w:rsidR="00BB49E3" w:rsidRDefault="00BB49E3" w:rsidP="00BB49E3">
      <w:r w:rsidRPr="00326D1C">
        <w:rPr>
          <w:szCs w:val="24"/>
        </w:rPr>
        <w:t xml:space="preserve">The NPAC SMS issues an </w:t>
      </w:r>
      <w:proofErr w:type="spellStart"/>
      <w:r w:rsidRPr="00326D1C">
        <w:rPr>
          <w:szCs w:val="24"/>
        </w:rPr>
        <w:t>objectCreation</w:t>
      </w:r>
      <w:proofErr w:type="spellEnd"/>
      <w:r w:rsidRPr="00326D1C">
        <w:rPr>
          <w:szCs w:val="24"/>
        </w:rPr>
        <w:t xml:space="preserve"> notification in CMIP (or VOCN – </w:t>
      </w:r>
      <w:proofErr w:type="spellStart"/>
      <w:r w:rsidRPr="00326D1C">
        <w:rPr>
          <w:szCs w:val="24"/>
        </w:rPr>
        <w:t>SvObjectCreationNotification</w:t>
      </w:r>
      <w:proofErr w:type="spellEnd"/>
      <w:r w:rsidRPr="00326D1C">
        <w:rPr>
          <w:szCs w:val="24"/>
        </w:rPr>
        <w:t xml:space="preserve"> in XML) </w:t>
      </w:r>
      <w:r>
        <w:rPr>
          <w:szCs w:val="24"/>
        </w:rPr>
        <w:t>containing</w:t>
      </w:r>
      <w:r w:rsidRPr="00326D1C">
        <w:rPr>
          <w:szCs w:val="24"/>
        </w:rPr>
        <w:t>:</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subscriptionVersionID</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lastRenderedPageBreak/>
        <w:t>subscriptionTN</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subscriptionOldSP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subscriptionNewCurrentSP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trike/>
          <w:sz w:val="24"/>
          <w:szCs w:val="24"/>
        </w:rPr>
      </w:pPr>
      <w:proofErr w:type="spellStart"/>
      <w:proofErr w:type="gramStart"/>
      <w:r w:rsidRPr="00326D1C">
        <w:rPr>
          <w:strike/>
          <w:sz w:val="24"/>
          <w:szCs w:val="24"/>
          <w:highlight w:val="yellow"/>
        </w:rPr>
        <w:t>subscriptionNewSP-CreationTimeStamp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w:t>
      </w:r>
      <w:proofErr w:type="spellEnd"/>
      <w:r w:rsidRPr="00326D1C">
        <w:rPr>
          <w:sz w:val="24"/>
          <w:szCs w:val="24"/>
          <w:highlight w:val="yellow"/>
        </w:rPr>
        <w:t>-Authorization</w:t>
      </w:r>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subscriptionOldSP-AuthorizationTimeStamp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subscriptionVersionStatus</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trike/>
          <w:sz w:val="24"/>
          <w:szCs w:val="24"/>
          <w:highlight w:val="yellow"/>
        </w:rPr>
      </w:pPr>
      <w:proofErr w:type="spellStart"/>
      <w:proofErr w:type="gramStart"/>
      <w:r w:rsidRPr="00326D1C">
        <w:rPr>
          <w:strike/>
          <w:sz w:val="24"/>
          <w:szCs w:val="24"/>
          <w:highlight w:val="yellow"/>
        </w:rPr>
        <w:t>subscriptionNewSP-DueDate</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subscriptionOldSP-DueDate</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subscriptionStatusChangeCauseCode</w:t>
      </w:r>
      <w:proofErr w:type="spellEnd"/>
      <w:proofErr w:type="gramEnd"/>
      <w:r w:rsidRPr="00326D1C">
        <w:rPr>
          <w:sz w:val="24"/>
          <w:szCs w:val="24"/>
          <w:highlight w:val="yellow"/>
        </w:rPr>
        <w:t xml:space="preserve"> – if </w:t>
      </w:r>
      <w:proofErr w:type="spellStart"/>
      <w:r w:rsidRPr="00326D1C">
        <w:rPr>
          <w:sz w:val="24"/>
          <w:szCs w:val="24"/>
          <w:highlight w:val="yellow"/>
        </w:rPr>
        <w:t>subscriptionOldSP</w:t>
      </w:r>
      <w:proofErr w:type="spellEnd"/>
      <w:r w:rsidRPr="00326D1C">
        <w:rPr>
          <w:sz w:val="24"/>
          <w:szCs w:val="24"/>
          <w:highlight w:val="yellow"/>
        </w:rPr>
        <w:t>-Authorization is false</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subscriptionTimerType</w:t>
      </w:r>
      <w:proofErr w:type="spellEnd"/>
      <w:proofErr w:type="gramEnd"/>
      <w:r w:rsidRPr="00326D1C">
        <w:rPr>
          <w:sz w:val="24"/>
          <w:szCs w:val="24"/>
        </w:rPr>
        <w:t xml:space="preserve"> – if supported by the Service Provider SOA</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subscriptionBusinessType</w:t>
      </w:r>
      <w:proofErr w:type="spellEnd"/>
      <w:proofErr w:type="gramEnd"/>
      <w:r w:rsidRPr="00326D1C">
        <w:rPr>
          <w:sz w:val="24"/>
          <w:szCs w:val="24"/>
        </w:rPr>
        <w:t xml:space="preserve"> – if supported by the Service Provider SOA</w:t>
      </w:r>
    </w:p>
    <w:p w:rsidR="00BB49E3" w:rsidRPr="00326D1C" w:rsidRDefault="00BB49E3" w:rsidP="00BB49E3">
      <w:pPr>
        <w:pStyle w:val="AlphaLevel4MUX"/>
        <w:numPr>
          <w:ilvl w:val="12"/>
          <w:numId w:val="0"/>
        </w:numPr>
        <w:tabs>
          <w:tab w:val="clear" w:pos="3600"/>
        </w:tabs>
        <w:spacing w:before="0" w:after="0"/>
        <w:ind w:left="1137"/>
        <w:rPr>
          <w:strike/>
          <w:sz w:val="24"/>
          <w:szCs w:val="24"/>
        </w:rPr>
      </w:pPr>
      <w:proofErr w:type="spellStart"/>
      <w:proofErr w:type="gramStart"/>
      <w:r w:rsidRPr="00326D1C">
        <w:rPr>
          <w:strike/>
          <w:sz w:val="24"/>
          <w:szCs w:val="24"/>
          <w:highlight w:val="yellow"/>
        </w:rPr>
        <w:t>subscriptionNewSPMediumTimerIndicator</w:t>
      </w:r>
      <w:proofErr w:type="spellEnd"/>
      <w:proofErr w:type="gramEnd"/>
      <w:r w:rsidRPr="00326D1C">
        <w:rPr>
          <w:strike/>
          <w:sz w:val="24"/>
          <w:szCs w:val="24"/>
          <w:highlight w:val="yellow"/>
        </w:rPr>
        <w:t xml:space="preserve"> – if supported by the Service Provider SOA</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subscriptionOldSPMediumTimerIndicator</w:t>
      </w:r>
      <w:proofErr w:type="spellEnd"/>
      <w:proofErr w:type="gramEnd"/>
      <w:r w:rsidRPr="00326D1C">
        <w:rPr>
          <w:sz w:val="24"/>
          <w:szCs w:val="24"/>
        </w:rPr>
        <w:t xml:space="preserve"> – if supported by the Service Provider SOA</w:t>
      </w:r>
    </w:p>
    <w:p w:rsidR="00BB49E3" w:rsidRDefault="00BB49E3" w:rsidP="00BB49E3">
      <w:pPr>
        <w:rPr>
          <w:u w:val="single"/>
        </w:rPr>
      </w:pPr>
    </w:p>
    <w:p w:rsidR="00BB49E3" w:rsidRDefault="00BB49E3" w:rsidP="00BB49E3">
      <w:pPr>
        <w:rPr>
          <w:u w:val="single"/>
        </w:rPr>
      </w:pPr>
    </w:p>
    <w:p w:rsidR="00BB49E3" w:rsidRDefault="00BB49E3" w:rsidP="00BB49E3">
      <w:pPr>
        <w:rPr>
          <w:u w:val="single"/>
        </w:rPr>
      </w:pPr>
    </w:p>
    <w:p w:rsidR="00BB49E3" w:rsidRDefault="00BB49E3" w:rsidP="00BB49E3">
      <w:pPr>
        <w:rPr>
          <w:u w:val="single"/>
        </w:rPr>
      </w:pPr>
    </w:p>
    <w:p w:rsidR="00BB49E3" w:rsidRDefault="00BB49E3" w:rsidP="00BB49E3">
      <w:r>
        <w:t>Chapter 8, test case 8.1.2.1.1.37, update step 4.</w:t>
      </w:r>
    </w:p>
    <w:p w:rsidR="00BB49E3" w:rsidRDefault="00BB49E3" w:rsidP="00BB49E3">
      <w:r w:rsidRPr="00326D1C">
        <w:rPr>
          <w:szCs w:val="24"/>
        </w:rPr>
        <w:t xml:space="preserve">The NPAC SMS issues an </w:t>
      </w:r>
      <w:proofErr w:type="spellStart"/>
      <w:r w:rsidRPr="00326D1C">
        <w:rPr>
          <w:szCs w:val="24"/>
        </w:rPr>
        <w:t>objectCreation</w:t>
      </w:r>
      <w:proofErr w:type="spellEnd"/>
      <w:r w:rsidRPr="00326D1C">
        <w:rPr>
          <w:szCs w:val="24"/>
        </w:rPr>
        <w:t xml:space="preserve"> notification in CMIP (or VOCN – </w:t>
      </w:r>
      <w:proofErr w:type="spellStart"/>
      <w:r w:rsidRPr="00326D1C">
        <w:rPr>
          <w:szCs w:val="24"/>
        </w:rPr>
        <w:t>SvObjectCreationNotification</w:t>
      </w:r>
      <w:proofErr w:type="spellEnd"/>
      <w:r w:rsidRPr="00326D1C">
        <w:rPr>
          <w:szCs w:val="24"/>
        </w:rPr>
        <w:t xml:space="preserve"> in XML) </w:t>
      </w:r>
      <w:r>
        <w:rPr>
          <w:szCs w:val="24"/>
        </w:rPr>
        <w:t>containing</w:t>
      </w:r>
      <w:r w:rsidRPr="00326D1C">
        <w:rPr>
          <w:szCs w:val="24"/>
        </w:rPr>
        <w:t>:</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subscriptionVersionID</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subscriptionTN</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subscriptionOldSP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subscriptionNewCurrentSP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trike/>
          <w:sz w:val="24"/>
          <w:szCs w:val="24"/>
        </w:rPr>
      </w:pPr>
      <w:proofErr w:type="spellStart"/>
      <w:proofErr w:type="gramStart"/>
      <w:r w:rsidRPr="00326D1C">
        <w:rPr>
          <w:strike/>
          <w:sz w:val="24"/>
          <w:szCs w:val="24"/>
          <w:highlight w:val="yellow"/>
        </w:rPr>
        <w:t>subscriptionNewSP-CreationTimeStamp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w:t>
      </w:r>
      <w:proofErr w:type="spellEnd"/>
      <w:r w:rsidRPr="00326D1C">
        <w:rPr>
          <w:sz w:val="24"/>
          <w:szCs w:val="24"/>
          <w:highlight w:val="yellow"/>
        </w:rPr>
        <w:t>-Authorization</w:t>
      </w:r>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subscriptionOldSP-AuthorizationTimeStamp</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subscriptionVersionStatus</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trike/>
          <w:sz w:val="24"/>
          <w:szCs w:val="24"/>
          <w:highlight w:val="yellow"/>
        </w:rPr>
      </w:pPr>
      <w:proofErr w:type="spellStart"/>
      <w:proofErr w:type="gramStart"/>
      <w:r w:rsidRPr="00326D1C">
        <w:rPr>
          <w:strike/>
          <w:sz w:val="24"/>
          <w:szCs w:val="24"/>
          <w:highlight w:val="yellow"/>
        </w:rPr>
        <w:t>subscriptionNewSP-DueDate</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subscriptionOldSP-DueDate</w:t>
      </w:r>
      <w:proofErr w:type="spellEnd"/>
      <w:proofErr w:type="gramEnd"/>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highlight w:val="yellow"/>
        </w:rPr>
        <w:t>subscriptionStatusChangeCauseCode</w:t>
      </w:r>
      <w:proofErr w:type="spellEnd"/>
      <w:proofErr w:type="gramEnd"/>
      <w:r w:rsidRPr="00326D1C">
        <w:rPr>
          <w:sz w:val="24"/>
          <w:szCs w:val="24"/>
          <w:highlight w:val="yellow"/>
        </w:rPr>
        <w:t xml:space="preserve"> – if </w:t>
      </w:r>
      <w:proofErr w:type="spellStart"/>
      <w:r w:rsidRPr="00326D1C">
        <w:rPr>
          <w:sz w:val="24"/>
          <w:szCs w:val="24"/>
          <w:highlight w:val="yellow"/>
        </w:rPr>
        <w:t>subscriptionOldSP</w:t>
      </w:r>
      <w:proofErr w:type="spellEnd"/>
      <w:r w:rsidRPr="00326D1C">
        <w:rPr>
          <w:sz w:val="24"/>
          <w:szCs w:val="24"/>
          <w:highlight w:val="yellow"/>
        </w:rPr>
        <w:t>-Authorization is false</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subscriptionTimerType</w:t>
      </w:r>
      <w:proofErr w:type="spellEnd"/>
      <w:proofErr w:type="gramEnd"/>
      <w:r w:rsidRPr="00326D1C">
        <w:rPr>
          <w:sz w:val="24"/>
          <w:szCs w:val="24"/>
        </w:rPr>
        <w:t xml:space="preserve"> – if supported by the Service Provider SOA</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subscriptionBusinessType</w:t>
      </w:r>
      <w:proofErr w:type="spellEnd"/>
      <w:proofErr w:type="gramEnd"/>
      <w:r w:rsidRPr="00326D1C">
        <w:rPr>
          <w:sz w:val="24"/>
          <w:szCs w:val="24"/>
        </w:rPr>
        <w:t xml:space="preserve"> – if supported by the Service Provider SOA</w:t>
      </w:r>
    </w:p>
    <w:p w:rsidR="00BB49E3" w:rsidRPr="00326D1C" w:rsidRDefault="00BB49E3" w:rsidP="00BB49E3">
      <w:pPr>
        <w:pStyle w:val="AlphaLevel4MUX"/>
        <w:numPr>
          <w:ilvl w:val="12"/>
          <w:numId w:val="0"/>
        </w:numPr>
        <w:tabs>
          <w:tab w:val="clear" w:pos="3600"/>
        </w:tabs>
        <w:spacing w:before="0" w:after="0"/>
        <w:ind w:left="1137"/>
        <w:rPr>
          <w:strike/>
          <w:sz w:val="24"/>
          <w:szCs w:val="24"/>
        </w:rPr>
      </w:pPr>
      <w:proofErr w:type="spellStart"/>
      <w:proofErr w:type="gramStart"/>
      <w:r w:rsidRPr="00326D1C">
        <w:rPr>
          <w:strike/>
          <w:sz w:val="24"/>
          <w:szCs w:val="24"/>
          <w:highlight w:val="yellow"/>
        </w:rPr>
        <w:t>subscriptionNewSPMediumTimerIndicator</w:t>
      </w:r>
      <w:proofErr w:type="spellEnd"/>
      <w:proofErr w:type="gramEnd"/>
      <w:r w:rsidRPr="00326D1C">
        <w:rPr>
          <w:strike/>
          <w:sz w:val="24"/>
          <w:szCs w:val="24"/>
          <w:highlight w:val="yellow"/>
        </w:rPr>
        <w:t xml:space="preserve"> – if supported by the Service Provider SOA</w:t>
      </w:r>
    </w:p>
    <w:p w:rsidR="00BB49E3" w:rsidRPr="00326D1C" w:rsidRDefault="00BB49E3" w:rsidP="00BB49E3">
      <w:pPr>
        <w:pStyle w:val="AlphaLevel4MUX"/>
        <w:numPr>
          <w:ilvl w:val="12"/>
          <w:numId w:val="0"/>
        </w:numPr>
        <w:tabs>
          <w:tab w:val="clear" w:pos="3600"/>
        </w:tabs>
        <w:spacing w:before="0" w:after="0"/>
        <w:ind w:left="1137"/>
        <w:rPr>
          <w:sz w:val="24"/>
          <w:szCs w:val="24"/>
        </w:rPr>
      </w:pPr>
      <w:proofErr w:type="spellStart"/>
      <w:proofErr w:type="gramStart"/>
      <w:r w:rsidRPr="00326D1C">
        <w:rPr>
          <w:sz w:val="24"/>
          <w:szCs w:val="24"/>
        </w:rPr>
        <w:t>subscriptionOldSPMediumTimerIndicator</w:t>
      </w:r>
      <w:proofErr w:type="spellEnd"/>
      <w:proofErr w:type="gramEnd"/>
      <w:r w:rsidRPr="00326D1C">
        <w:rPr>
          <w:sz w:val="24"/>
          <w:szCs w:val="24"/>
        </w:rPr>
        <w:t xml:space="preserve"> – if supported by the Service Provider SOA</w:t>
      </w:r>
    </w:p>
    <w:p w:rsidR="00BB49E3" w:rsidRDefault="00BB49E3" w:rsidP="00BB49E3">
      <w:pPr>
        <w:rPr>
          <w:u w:val="single"/>
        </w:rPr>
      </w:pPr>
    </w:p>
    <w:p w:rsidR="00BB49E3" w:rsidRDefault="00BB49E3" w:rsidP="00BB49E3">
      <w:pPr>
        <w:rPr>
          <w:u w:val="single"/>
        </w:rPr>
      </w:pPr>
    </w:p>
    <w:p w:rsidR="00BB49E3" w:rsidRDefault="00BB49E3" w:rsidP="00BB49E3">
      <w:pPr>
        <w:rPr>
          <w:u w:val="single"/>
        </w:rPr>
      </w:pPr>
    </w:p>
    <w:p w:rsidR="00BB49E3" w:rsidRDefault="00BB49E3" w:rsidP="00BB49E3">
      <w:pPr>
        <w:rPr>
          <w:u w:val="single"/>
        </w:rPr>
      </w:pPr>
    </w:p>
    <w:p w:rsidR="00AF49D4" w:rsidRDefault="00AF49D4" w:rsidP="00AF49D4">
      <w:proofErr w:type="gramStart"/>
      <w:r>
        <w:t>Chapter 8, test case 8.1.2.2.1.14, update purpose section.</w:t>
      </w:r>
      <w:proofErr w:type="gramEnd"/>
    </w:p>
    <w:p w:rsidR="00AF49D4" w:rsidRDefault="00AF49D4" w:rsidP="00AF49D4">
      <w:pPr>
        <w:rPr>
          <w:u w:val="single"/>
        </w:rPr>
      </w:pPr>
    </w:p>
    <w:p w:rsidR="00AF49D4" w:rsidRDefault="00AF49D4" w:rsidP="00AF49D4">
      <w:pPr>
        <w:jc w:val="both"/>
      </w:pPr>
      <w:r>
        <w:t xml:space="preserve">New Service Provider issues </w:t>
      </w:r>
      <w:proofErr w:type="gramStart"/>
      <w:r>
        <w:t>a modify</w:t>
      </w:r>
      <w:proofErr w:type="gramEnd"/>
      <w:r>
        <w:t xml:space="preserve"> for each of the required fields for a ‘pending’ port which is in conflict using valid data.  </w:t>
      </w:r>
    </w:p>
    <w:p w:rsidR="00AF49D4" w:rsidRDefault="00AF49D4" w:rsidP="00AF49D4">
      <w:pPr>
        <w:jc w:val="both"/>
      </w:pPr>
      <w:r>
        <w:t>The following are the required fields:</w:t>
      </w:r>
    </w:p>
    <w:p w:rsidR="00AF49D4" w:rsidRDefault="00AF49D4" w:rsidP="00AF49D4">
      <w:pPr>
        <w:ind w:left="1800"/>
        <w:jc w:val="both"/>
      </w:pPr>
      <w:r>
        <w:t>LRN</w:t>
      </w:r>
    </w:p>
    <w:p w:rsidR="00AF49D4" w:rsidRDefault="00AF49D4" w:rsidP="00AF49D4">
      <w:pPr>
        <w:ind w:left="1800"/>
        <w:jc w:val="both"/>
      </w:pPr>
      <w:r>
        <w:t>Due Date (the due date is set to a value greater than or equal to the NPA-NXX Effective Date)</w:t>
      </w:r>
    </w:p>
    <w:p w:rsidR="00AF49D4" w:rsidRDefault="00AF49D4" w:rsidP="00AF49D4">
      <w:pPr>
        <w:ind w:left="1800"/>
        <w:jc w:val="both"/>
      </w:pPr>
      <w:r>
        <w:t>SV Type – if supported by the Service Provider SOA</w:t>
      </w:r>
    </w:p>
    <w:p w:rsidR="00AF49D4" w:rsidRPr="00AC085B" w:rsidRDefault="00AF49D4" w:rsidP="00AF49D4">
      <w:pPr>
        <w:ind w:left="1800"/>
        <w:jc w:val="both"/>
        <w:rPr>
          <w:strike/>
        </w:rPr>
      </w:pPr>
      <w:r w:rsidRPr="00AC085B">
        <w:rPr>
          <w:strike/>
          <w:highlight w:val="yellow"/>
        </w:rPr>
        <w:t>Medium Timer Indicator – if supported by the Service Provider SOA</w:t>
      </w:r>
    </w:p>
    <w:p w:rsidR="00AF49D4" w:rsidRDefault="00AF49D4" w:rsidP="00AF49D4">
      <w:pPr>
        <w:rPr>
          <w:u w:val="single"/>
        </w:rPr>
      </w:pPr>
    </w:p>
    <w:p w:rsidR="00AF49D4" w:rsidRDefault="00AF49D4" w:rsidP="00AF49D4">
      <w:pPr>
        <w:rPr>
          <w:u w:val="single"/>
        </w:rPr>
      </w:pPr>
    </w:p>
    <w:p w:rsidR="00AF49D4" w:rsidRDefault="00AF49D4" w:rsidP="00AF49D4">
      <w:pPr>
        <w:rPr>
          <w:u w:val="single"/>
        </w:rPr>
      </w:pPr>
    </w:p>
    <w:p w:rsidR="00AF49D4" w:rsidRDefault="00AF49D4" w:rsidP="00AF49D4">
      <w:pPr>
        <w:rPr>
          <w:u w:val="single"/>
        </w:rPr>
      </w:pPr>
    </w:p>
    <w:p w:rsidR="00AF49D4" w:rsidRDefault="00AF49D4" w:rsidP="00AF49D4">
      <w:proofErr w:type="gramStart"/>
      <w:r>
        <w:t>Chapter 8, test case 8.1.2.2.1.18, update purpose section.</w:t>
      </w:r>
      <w:proofErr w:type="gramEnd"/>
    </w:p>
    <w:p w:rsidR="00AF49D4" w:rsidRDefault="00AF49D4" w:rsidP="00AF49D4">
      <w:pPr>
        <w:rPr>
          <w:u w:val="single"/>
        </w:rPr>
      </w:pPr>
    </w:p>
    <w:p w:rsidR="00AF49D4" w:rsidRDefault="00AF49D4" w:rsidP="00AF49D4">
      <w:pPr>
        <w:jc w:val="both"/>
      </w:pPr>
      <w:r>
        <w:t xml:space="preserve">New Service Provider issues </w:t>
      </w:r>
      <w:proofErr w:type="gramStart"/>
      <w:r>
        <w:t>a modify</w:t>
      </w:r>
      <w:proofErr w:type="gramEnd"/>
      <w:r>
        <w:t xml:space="preserve"> for each of the required fields for a ‘pending’ port request which is in conflict using valid data.  </w:t>
      </w:r>
    </w:p>
    <w:p w:rsidR="00AF49D4" w:rsidRDefault="00AF49D4" w:rsidP="00AF49D4">
      <w:pPr>
        <w:jc w:val="both"/>
      </w:pPr>
      <w:r>
        <w:t>The following are the required fields:</w:t>
      </w:r>
    </w:p>
    <w:p w:rsidR="00AF49D4" w:rsidRDefault="00AF49D4" w:rsidP="00AF49D4">
      <w:pPr>
        <w:ind w:left="1800"/>
        <w:jc w:val="both"/>
      </w:pPr>
      <w:r>
        <w:t>LRN</w:t>
      </w:r>
    </w:p>
    <w:p w:rsidR="00AF49D4" w:rsidRDefault="00AF49D4" w:rsidP="00AF49D4">
      <w:pPr>
        <w:ind w:left="1800"/>
        <w:jc w:val="both"/>
      </w:pPr>
      <w:r>
        <w:t>Due Date (the due date is set to a value greater than or equal to the NPA-NXX Effective Date)</w:t>
      </w:r>
    </w:p>
    <w:p w:rsidR="00AF49D4" w:rsidRDefault="00AF49D4" w:rsidP="00AF49D4">
      <w:pPr>
        <w:ind w:left="1800"/>
        <w:jc w:val="both"/>
      </w:pPr>
      <w:r>
        <w:t>SV Type – if supported by the Service Provider SOA</w:t>
      </w:r>
    </w:p>
    <w:p w:rsidR="00AF49D4" w:rsidRPr="00AE0E33" w:rsidRDefault="00AF49D4" w:rsidP="00AF49D4">
      <w:pPr>
        <w:ind w:left="1800"/>
        <w:jc w:val="both"/>
        <w:rPr>
          <w:strike/>
        </w:rPr>
      </w:pPr>
      <w:r w:rsidRPr="00AE0E33">
        <w:rPr>
          <w:strike/>
          <w:highlight w:val="yellow"/>
        </w:rPr>
        <w:t>Medium Timer Indicator – if supported by the Service Provider SOA</w:t>
      </w:r>
    </w:p>
    <w:p w:rsidR="00AF49D4" w:rsidRDefault="00AF49D4" w:rsidP="00AF49D4">
      <w:pPr>
        <w:rPr>
          <w:u w:val="single"/>
        </w:rPr>
      </w:pPr>
    </w:p>
    <w:p w:rsidR="00AF49D4" w:rsidRDefault="00AF49D4" w:rsidP="00AF49D4">
      <w:pPr>
        <w:rPr>
          <w:u w:val="single"/>
        </w:rPr>
      </w:pPr>
    </w:p>
    <w:p w:rsidR="00AF49D4" w:rsidRDefault="00AF49D4" w:rsidP="00AF49D4">
      <w:pPr>
        <w:rPr>
          <w:u w:val="single"/>
        </w:rPr>
      </w:pPr>
    </w:p>
    <w:p w:rsidR="00AF49D4" w:rsidRDefault="00AF49D4" w:rsidP="00AF49D4">
      <w:pPr>
        <w:rPr>
          <w:u w:val="single"/>
        </w:rPr>
      </w:pPr>
    </w:p>
    <w:p w:rsidR="00AF49D4" w:rsidRDefault="00AF49D4" w:rsidP="00AF49D4">
      <w:r>
        <w:t>Chapter 8, test case 8.1.2.4.1.10, update steps 13 and 14.</w:t>
      </w:r>
    </w:p>
    <w:p w:rsidR="00AF49D4" w:rsidRDefault="00AF49D4" w:rsidP="00AF49D4">
      <w:pPr>
        <w:rPr>
          <w:u w:val="single"/>
        </w:rPr>
      </w:pPr>
    </w:p>
    <w:p w:rsidR="00AF49D4" w:rsidRPr="00AC085B" w:rsidRDefault="00AF49D4" w:rsidP="00AF49D4">
      <w:pPr>
        <w:rPr>
          <w:strike/>
          <w:szCs w:val="24"/>
        </w:rPr>
      </w:pPr>
      <w:r w:rsidRPr="00AE0E33">
        <w:rPr>
          <w:szCs w:val="24"/>
        </w:rPr>
        <w:t xml:space="preserve">NPAC SMS sends a status attribute value change message in CMIP (or VATN – </w:t>
      </w:r>
      <w:proofErr w:type="spellStart"/>
      <w:r w:rsidRPr="00AE0E33">
        <w:rPr>
          <w:szCs w:val="24"/>
        </w:rPr>
        <w:t>SvAttributeValueChangeNotification</w:t>
      </w:r>
      <w:proofErr w:type="spellEnd"/>
      <w:r w:rsidRPr="00AE0E33">
        <w:rPr>
          <w:szCs w:val="24"/>
        </w:rPr>
        <w:t xml:space="preserve"> in XML) to the </w:t>
      </w:r>
      <w:proofErr w:type="spellStart"/>
      <w:r w:rsidRPr="00AC085B">
        <w:rPr>
          <w:strike/>
          <w:szCs w:val="24"/>
          <w:highlight w:val="yellow"/>
        </w:rPr>
        <w:t>old</w:t>
      </w:r>
      <w:r w:rsidRPr="00AC085B">
        <w:rPr>
          <w:szCs w:val="24"/>
          <w:highlight w:val="yellow"/>
        </w:rPr>
        <w:t>new</w:t>
      </w:r>
      <w:proofErr w:type="spellEnd"/>
      <w:r w:rsidRPr="00AE0E33">
        <w:rPr>
          <w:szCs w:val="24"/>
        </w:rPr>
        <w:t xml:space="preserve"> Service Provider for the previous ‘active’ Subscription Version setting the status to ‘old’, upon receiving successful acknowledgment from all involved LSMSs.</w:t>
      </w:r>
    </w:p>
    <w:p w:rsidR="00AF49D4" w:rsidRDefault="00AF49D4" w:rsidP="00AF49D4">
      <w:proofErr w:type="spellStart"/>
      <w:r w:rsidRPr="00AC085B">
        <w:rPr>
          <w:strike/>
          <w:szCs w:val="24"/>
          <w:highlight w:val="yellow"/>
        </w:rPr>
        <w:lastRenderedPageBreak/>
        <w:t>Old</w:t>
      </w:r>
      <w:r w:rsidRPr="00AC085B">
        <w:rPr>
          <w:szCs w:val="24"/>
          <w:highlight w:val="yellow"/>
        </w:rPr>
        <w:t>New</w:t>
      </w:r>
      <w:proofErr w:type="spellEnd"/>
      <w:r w:rsidRPr="00AE0E33">
        <w:rPr>
          <w:szCs w:val="24"/>
        </w:rPr>
        <w:t xml:space="preserve"> Service Provider acknowledges the status attribute value change message in CMIP (or NOTR – </w:t>
      </w:r>
      <w:proofErr w:type="spellStart"/>
      <w:r w:rsidRPr="00AE0E33">
        <w:rPr>
          <w:szCs w:val="24"/>
        </w:rPr>
        <w:t>NotificationReply</w:t>
      </w:r>
      <w:proofErr w:type="spellEnd"/>
      <w:r w:rsidRPr="00AE0E33">
        <w:rPr>
          <w:szCs w:val="24"/>
        </w:rPr>
        <w:t xml:space="preserve"> in XML).</w:t>
      </w:r>
    </w:p>
    <w:p w:rsidR="00AF49D4" w:rsidRDefault="00AF49D4" w:rsidP="00AF49D4">
      <w:pPr>
        <w:rPr>
          <w:u w:val="single"/>
        </w:rPr>
      </w:pPr>
    </w:p>
    <w:p w:rsidR="00AF49D4" w:rsidRDefault="00AF49D4" w:rsidP="00AF49D4">
      <w:pPr>
        <w:rPr>
          <w:u w:val="single"/>
        </w:rPr>
      </w:pPr>
    </w:p>
    <w:p w:rsidR="00AF49D4" w:rsidRDefault="00AF49D4" w:rsidP="00AF49D4">
      <w:pPr>
        <w:rPr>
          <w:u w:val="single"/>
        </w:rPr>
      </w:pPr>
    </w:p>
    <w:p w:rsidR="00AF49D4" w:rsidRDefault="00AF49D4" w:rsidP="00AF49D4">
      <w:pPr>
        <w:rPr>
          <w:u w:val="single"/>
        </w:rPr>
      </w:pPr>
    </w:p>
    <w:p w:rsidR="00DF5B68" w:rsidRDefault="00DF5B68" w:rsidP="00DF5B68">
      <w:r>
        <w:t>Chapter 8, test case 8.1.2.4.1.21, update steps 12 and 14.</w:t>
      </w:r>
    </w:p>
    <w:p w:rsidR="00DF5B68" w:rsidRDefault="00DF5B68" w:rsidP="00DF5B68">
      <w:pPr>
        <w:rPr>
          <w:u w:val="single"/>
        </w:rPr>
      </w:pPr>
    </w:p>
    <w:p w:rsidR="00DF5B68" w:rsidRDefault="00240D00" w:rsidP="00DF5B68">
      <w:r>
        <w:t xml:space="preserve">NPAC SMS sends a status attribute value change message in CMIP (or VATN – </w:t>
      </w:r>
      <w:proofErr w:type="spellStart"/>
      <w:r>
        <w:t>SvAttributeValueChangeNotification</w:t>
      </w:r>
      <w:proofErr w:type="spellEnd"/>
      <w:r>
        <w:t xml:space="preserve"> in XML) to the new Service Provider setting the status of the </w:t>
      </w:r>
      <w:r w:rsidRPr="00711FA0">
        <w:t>PTO Subscription Version</w:t>
      </w:r>
      <w:r>
        <w:t xml:space="preserve"> to </w:t>
      </w:r>
      <w:proofErr w:type="spellStart"/>
      <w:r w:rsidRPr="009B5646">
        <w:rPr>
          <w:strike/>
          <w:highlight w:val="yellow"/>
        </w:rPr>
        <w:t>old</w:t>
      </w:r>
      <w:r w:rsidR="00A52DF5" w:rsidRPr="009B5646">
        <w:rPr>
          <w:highlight w:val="yellow"/>
        </w:rPr>
        <w:t>partial</w:t>
      </w:r>
      <w:proofErr w:type="spellEnd"/>
      <w:r w:rsidR="00A52DF5" w:rsidRPr="009B5646">
        <w:rPr>
          <w:highlight w:val="yellow"/>
        </w:rPr>
        <w:t xml:space="preserve"> failure</w:t>
      </w:r>
      <w:r>
        <w:t xml:space="preserve"> and the list of failed LSMSs, upon disconnect failure.</w:t>
      </w:r>
    </w:p>
    <w:p w:rsidR="00240D00" w:rsidRDefault="00240D00" w:rsidP="00DF5B68">
      <w:pPr>
        <w:rPr>
          <w:u w:val="single"/>
        </w:rPr>
      </w:pPr>
      <w:r>
        <w:t xml:space="preserve">NPAC SMS sends a status attribute value change message in CMIP (or VATN – </w:t>
      </w:r>
      <w:proofErr w:type="spellStart"/>
      <w:r>
        <w:t>SvAttributeValueChangeNotification</w:t>
      </w:r>
      <w:proofErr w:type="spellEnd"/>
      <w:r>
        <w:t xml:space="preserve"> in XML) to the old Service Provider setting the status of the </w:t>
      </w:r>
      <w:r w:rsidRPr="00711FA0">
        <w:t>PTO Subscription Version</w:t>
      </w:r>
      <w:r>
        <w:t xml:space="preserve"> to </w:t>
      </w:r>
      <w:proofErr w:type="spellStart"/>
      <w:r w:rsidR="00A52DF5" w:rsidRPr="00581D1E">
        <w:rPr>
          <w:strike/>
          <w:highlight w:val="yellow"/>
        </w:rPr>
        <w:t>old</w:t>
      </w:r>
      <w:r w:rsidR="00A52DF5" w:rsidRPr="00581D1E">
        <w:rPr>
          <w:highlight w:val="yellow"/>
        </w:rPr>
        <w:t>partial</w:t>
      </w:r>
      <w:proofErr w:type="spellEnd"/>
      <w:r w:rsidR="00A52DF5" w:rsidRPr="00581D1E">
        <w:rPr>
          <w:highlight w:val="yellow"/>
        </w:rPr>
        <w:t xml:space="preserve"> failure</w:t>
      </w:r>
      <w:r w:rsidR="00A52DF5">
        <w:t xml:space="preserve"> </w:t>
      </w:r>
      <w:r>
        <w:t>and the list of failed LSMSs, upon disconnect failure.</w:t>
      </w:r>
    </w:p>
    <w:p w:rsidR="00DF5B68" w:rsidRDefault="00DF5B68" w:rsidP="00EC1561">
      <w:pPr>
        <w:rPr>
          <w:u w:val="single"/>
        </w:rPr>
      </w:pPr>
    </w:p>
    <w:p w:rsidR="00DF5B68" w:rsidRDefault="00DF5B68" w:rsidP="00EC1561">
      <w:pPr>
        <w:rPr>
          <w:u w:val="single"/>
        </w:rPr>
      </w:pPr>
    </w:p>
    <w:p w:rsidR="00DF5B68" w:rsidRDefault="00DF5B68" w:rsidP="00EC1561">
      <w:pPr>
        <w:rPr>
          <w:u w:val="single"/>
        </w:rPr>
      </w:pPr>
    </w:p>
    <w:p w:rsidR="00DF5B68" w:rsidRDefault="00DF5B68" w:rsidP="00DF5B68">
      <w:pPr>
        <w:rPr>
          <w:u w:val="single"/>
        </w:rPr>
      </w:pPr>
    </w:p>
    <w:p w:rsidR="00DF5B68" w:rsidRDefault="00DF5B68" w:rsidP="00DF5B68">
      <w:r>
        <w:t>Chapter 8, test case 8.1.2.4.1.24, update steps 12 and 14.</w:t>
      </w:r>
    </w:p>
    <w:p w:rsidR="00DF5B68" w:rsidRDefault="00DF5B68" w:rsidP="00EC1561">
      <w:pPr>
        <w:rPr>
          <w:u w:val="single"/>
        </w:rPr>
      </w:pPr>
    </w:p>
    <w:p w:rsidR="00240D00" w:rsidRDefault="00240D00" w:rsidP="00EC1561">
      <w:r>
        <w:t xml:space="preserve">NPAC SMS sends a status attribute value change message in CMIP (or VATN – </w:t>
      </w:r>
      <w:proofErr w:type="spellStart"/>
      <w:r>
        <w:t>SvAttributeValueChangeNotification</w:t>
      </w:r>
      <w:proofErr w:type="spellEnd"/>
      <w:r>
        <w:t xml:space="preserve"> in XML), for each PTO Subscription Version, to the new Service Provider setting the status to </w:t>
      </w:r>
      <w:proofErr w:type="spellStart"/>
      <w:r w:rsidR="00A52DF5" w:rsidRPr="00581D1E">
        <w:rPr>
          <w:strike/>
          <w:highlight w:val="yellow"/>
        </w:rPr>
        <w:t>old</w:t>
      </w:r>
      <w:r w:rsidR="00A52DF5" w:rsidRPr="00581D1E">
        <w:rPr>
          <w:highlight w:val="yellow"/>
        </w:rPr>
        <w:t>partial</w:t>
      </w:r>
      <w:proofErr w:type="spellEnd"/>
      <w:r w:rsidR="00A52DF5" w:rsidRPr="00581D1E">
        <w:rPr>
          <w:highlight w:val="yellow"/>
        </w:rPr>
        <w:t xml:space="preserve"> failure</w:t>
      </w:r>
      <w:r w:rsidR="00A52DF5">
        <w:t xml:space="preserve"> </w:t>
      </w:r>
      <w:r>
        <w:t>and the list of failed LSMSs, upon disconnect failure.</w:t>
      </w:r>
    </w:p>
    <w:p w:rsidR="00240D00" w:rsidRDefault="00240D00" w:rsidP="00EC1561">
      <w:r>
        <w:t xml:space="preserve">NPAC SMS sends a status attribute value change message in CMIP (or VATN – </w:t>
      </w:r>
      <w:proofErr w:type="spellStart"/>
      <w:r>
        <w:t>SvAttributeValueChangeNotification</w:t>
      </w:r>
      <w:proofErr w:type="spellEnd"/>
      <w:r>
        <w:t xml:space="preserve"> in XML), for each PTO Subscription Version, to the old Service Provider setting the status to </w:t>
      </w:r>
      <w:proofErr w:type="spellStart"/>
      <w:r w:rsidR="00A52DF5" w:rsidRPr="00581D1E">
        <w:rPr>
          <w:strike/>
          <w:highlight w:val="yellow"/>
        </w:rPr>
        <w:t>old</w:t>
      </w:r>
      <w:r w:rsidR="00A52DF5" w:rsidRPr="00581D1E">
        <w:rPr>
          <w:highlight w:val="yellow"/>
        </w:rPr>
        <w:t>partial</w:t>
      </w:r>
      <w:proofErr w:type="spellEnd"/>
      <w:r w:rsidR="00A52DF5" w:rsidRPr="00581D1E">
        <w:rPr>
          <w:highlight w:val="yellow"/>
        </w:rPr>
        <w:t xml:space="preserve"> failure</w:t>
      </w:r>
      <w:r w:rsidR="00A52DF5">
        <w:t xml:space="preserve"> </w:t>
      </w:r>
      <w:r>
        <w:t>and the list of failed LSMSs, upon disconnect failure.</w:t>
      </w:r>
    </w:p>
    <w:p w:rsidR="00DF5B68" w:rsidRDefault="00DF5B68" w:rsidP="00EC1561">
      <w:pPr>
        <w:rPr>
          <w:u w:val="single"/>
        </w:rPr>
      </w:pPr>
    </w:p>
    <w:p w:rsidR="00DF5B68" w:rsidRDefault="00DF5B68" w:rsidP="00EC1561">
      <w:pPr>
        <w:rPr>
          <w:u w:val="single"/>
        </w:rPr>
      </w:pPr>
    </w:p>
    <w:p w:rsidR="00DF5B68" w:rsidRDefault="00DF5B68" w:rsidP="00EC1561">
      <w:pPr>
        <w:rPr>
          <w:u w:val="single"/>
        </w:rPr>
      </w:pPr>
    </w:p>
    <w:p w:rsidR="00DF5B68" w:rsidRDefault="00DF5B68" w:rsidP="00EC1561">
      <w:pPr>
        <w:rPr>
          <w:u w:val="single"/>
        </w:rPr>
      </w:pPr>
    </w:p>
    <w:p w:rsidR="000525A6" w:rsidRDefault="000525A6" w:rsidP="000525A6">
      <w:proofErr w:type="gramStart"/>
      <w:r>
        <w:t>Chapter 9, test</w:t>
      </w:r>
      <w:proofErr w:type="gramEnd"/>
      <w:r>
        <w:t xml:space="preserve"> case 48-</w:t>
      </w:r>
      <w:r w:rsidR="0014231C">
        <w:t>5</w:t>
      </w:r>
      <w:r>
        <w:t xml:space="preserve">, </w:t>
      </w:r>
      <w:r w:rsidR="0014231C">
        <w:t xml:space="preserve">update </w:t>
      </w:r>
      <w:r w:rsidR="00CB17BE">
        <w:t xml:space="preserve">steps </w:t>
      </w:r>
      <w:r w:rsidR="00604A5C">
        <w:t xml:space="preserve">3, 5, 7, 13, 14, </w:t>
      </w:r>
      <w:r w:rsidR="00CB17BE">
        <w:t>and 1</w:t>
      </w:r>
      <w:r w:rsidR="00604A5C">
        <w:t>8</w:t>
      </w:r>
      <w:r w:rsidR="00CB17BE">
        <w:t>.</w:t>
      </w:r>
    </w:p>
    <w:p w:rsidR="000525A6" w:rsidRDefault="000525A6" w:rsidP="00553A2E">
      <w:pPr>
        <w:rPr>
          <w:u w:val="single"/>
        </w:rPr>
      </w:pPr>
    </w:p>
    <w:p w:rsidR="00E912C1" w:rsidRDefault="00E912C1" w:rsidP="00E912C1">
      <w:r>
        <w:lastRenderedPageBreak/>
        <w:t>The NPAC SMS issues an M-ACTION Response to the SPID ‘A’s’ SOA with the following information for (Primary) SPID ‘A’:</w:t>
      </w:r>
    </w:p>
    <w:p w:rsidR="00E912C1" w:rsidRDefault="00E912C1" w:rsidP="00E912C1">
      <w:pPr>
        <w:numPr>
          <w:ilvl w:val="0"/>
          <w:numId w:val="12"/>
        </w:numPr>
        <w:spacing w:after="0"/>
      </w:pPr>
      <w:proofErr w:type="spellStart"/>
      <w:r>
        <w:t>objectCreation</w:t>
      </w:r>
      <w:proofErr w:type="spellEnd"/>
      <w:r>
        <w:t xml:space="preserve"> for SV1</w:t>
      </w:r>
    </w:p>
    <w:p w:rsidR="00E912C1" w:rsidRDefault="00E912C1" w:rsidP="00E912C1">
      <w:pPr>
        <w:numPr>
          <w:ilvl w:val="0"/>
          <w:numId w:val="12"/>
        </w:numPr>
        <w:spacing w:after="0"/>
      </w:pPr>
      <w:proofErr w:type="spellStart"/>
      <w:r>
        <w:t>subscriptionVersionNewSP-</w:t>
      </w:r>
      <w:r w:rsidRPr="00E912C1">
        <w:rPr>
          <w:strike/>
          <w:highlight w:val="yellow"/>
        </w:rPr>
        <w:t>Concurrence</w:t>
      </w:r>
      <w:r w:rsidRPr="00E912C1">
        <w:rPr>
          <w:highlight w:val="yellow"/>
        </w:rPr>
        <w:t>Create</w:t>
      </w:r>
      <w:proofErr w:type="spellEnd"/>
      <w:r>
        <w:t xml:space="preserve"> Request for SV1</w:t>
      </w:r>
    </w:p>
    <w:p w:rsidR="00E912C1" w:rsidRDefault="00E912C1" w:rsidP="00E912C1">
      <w:pPr>
        <w:numPr>
          <w:ilvl w:val="0"/>
          <w:numId w:val="12"/>
        </w:numPr>
        <w:spacing w:after="0"/>
      </w:pPr>
      <w:proofErr w:type="spellStart"/>
      <w:r>
        <w:t>subscriptionVersionNewSP-Final</w:t>
      </w:r>
      <w:r w:rsidRPr="00E912C1">
        <w:rPr>
          <w:strike/>
          <w:highlight w:val="yellow"/>
        </w:rPr>
        <w:t>Concurrence</w:t>
      </w:r>
      <w:r w:rsidRPr="00E912C1">
        <w:rPr>
          <w:highlight w:val="yellow"/>
        </w:rPr>
        <w:t>Create</w:t>
      </w:r>
      <w:proofErr w:type="spellEnd"/>
      <w:r>
        <w:t xml:space="preserve"> Window Expiration for SV1</w:t>
      </w:r>
    </w:p>
    <w:p w:rsidR="00E912C1" w:rsidRPr="00E912C1" w:rsidRDefault="00E912C1" w:rsidP="00E912C1">
      <w:pPr>
        <w:numPr>
          <w:ilvl w:val="0"/>
          <w:numId w:val="12"/>
        </w:numPr>
        <w:spacing w:after="0"/>
        <w:rPr>
          <w:strike/>
          <w:highlight w:val="yellow"/>
        </w:rPr>
      </w:pPr>
      <w:proofErr w:type="spellStart"/>
      <w:r w:rsidRPr="00E912C1">
        <w:rPr>
          <w:strike/>
          <w:highlight w:val="yellow"/>
        </w:rPr>
        <w:t>subscriptionVersionStatusAttributeValueChange</w:t>
      </w:r>
      <w:proofErr w:type="spellEnd"/>
      <w:r w:rsidRPr="00E912C1">
        <w:rPr>
          <w:strike/>
          <w:highlight w:val="yellow"/>
        </w:rPr>
        <w:t xml:space="preserve"> for SV1 updating the SV status to ‘cancelled’</w:t>
      </w:r>
    </w:p>
    <w:p w:rsidR="00E912C1" w:rsidRPr="00E912C1" w:rsidRDefault="00E912C1" w:rsidP="00E912C1">
      <w:pPr>
        <w:numPr>
          <w:ilvl w:val="0"/>
          <w:numId w:val="12"/>
        </w:numPr>
        <w:spacing w:after="0"/>
        <w:rPr>
          <w:strike/>
          <w:highlight w:val="yellow"/>
        </w:rPr>
      </w:pPr>
      <w:proofErr w:type="spellStart"/>
      <w:r w:rsidRPr="00E912C1">
        <w:rPr>
          <w:strike/>
          <w:highlight w:val="yellow"/>
        </w:rPr>
        <w:t>lnpNPAC</w:t>
      </w:r>
      <w:proofErr w:type="spellEnd"/>
      <w:r w:rsidRPr="00E912C1">
        <w:rPr>
          <w:strike/>
          <w:highlight w:val="yellow"/>
        </w:rPr>
        <w:t>-SMS-Operational-Information</w:t>
      </w:r>
    </w:p>
    <w:p w:rsidR="000525A6" w:rsidRDefault="000525A6" w:rsidP="00553A2E">
      <w:pPr>
        <w:rPr>
          <w:u w:val="single"/>
        </w:rPr>
      </w:pPr>
    </w:p>
    <w:p w:rsidR="00E912C1" w:rsidRDefault="00E912C1" w:rsidP="00E912C1">
      <w:r>
        <w:t>The NPAC SMS issues an M-ACTION Response to the SPID ‘A’s’ SOA with the following information for (Associated) SPID ‘B’:</w:t>
      </w:r>
    </w:p>
    <w:p w:rsidR="00E912C1" w:rsidRDefault="00E912C1" w:rsidP="00E912C1">
      <w:pPr>
        <w:numPr>
          <w:ilvl w:val="0"/>
          <w:numId w:val="13"/>
        </w:numPr>
        <w:spacing w:after="0"/>
      </w:pPr>
      <w:proofErr w:type="spellStart"/>
      <w:r>
        <w:t>objectCreation</w:t>
      </w:r>
      <w:proofErr w:type="spellEnd"/>
      <w:r>
        <w:t xml:space="preserve"> for SV1</w:t>
      </w:r>
    </w:p>
    <w:p w:rsidR="001454B9" w:rsidRPr="001454B9" w:rsidRDefault="001454B9" w:rsidP="001454B9">
      <w:pPr>
        <w:numPr>
          <w:ilvl w:val="0"/>
          <w:numId w:val="14"/>
        </w:numPr>
        <w:spacing w:after="0"/>
        <w:rPr>
          <w:highlight w:val="yellow"/>
        </w:rPr>
      </w:pPr>
      <w:proofErr w:type="spellStart"/>
      <w:r w:rsidRPr="001454B9">
        <w:rPr>
          <w:highlight w:val="yellow"/>
        </w:rPr>
        <w:t>subscriptionVersionNewSP-FinalCreate</w:t>
      </w:r>
      <w:proofErr w:type="spellEnd"/>
      <w:r w:rsidRPr="001454B9">
        <w:rPr>
          <w:highlight w:val="yellow"/>
        </w:rPr>
        <w:t xml:space="preserve"> Window Expiration for SV1</w:t>
      </w:r>
    </w:p>
    <w:p w:rsidR="00E912C1" w:rsidRPr="00E912C1" w:rsidRDefault="00E912C1" w:rsidP="00E912C1">
      <w:pPr>
        <w:numPr>
          <w:ilvl w:val="0"/>
          <w:numId w:val="14"/>
        </w:numPr>
        <w:spacing w:after="0"/>
        <w:rPr>
          <w:strike/>
          <w:highlight w:val="yellow"/>
        </w:rPr>
      </w:pPr>
      <w:proofErr w:type="spellStart"/>
      <w:r w:rsidRPr="00E912C1">
        <w:rPr>
          <w:strike/>
          <w:highlight w:val="yellow"/>
        </w:rPr>
        <w:t>subscriptionVersionStatusAttributeValueChange</w:t>
      </w:r>
      <w:proofErr w:type="spellEnd"/>
      <w:r w:rsidRPr="00E912C1">
        <w:rPr>
          <w:strike/>
          <w:highlight w:val="yellow"/>
        </w:rPr>
        <w:t xml:space="preserve"> for SV1 updating the SV status to ‘cancelled’</w:t>
      </w:r>
    </w:p>
    <w:p w:rsidR="00E912C1" w:rsidRDefault="00E912C1" w:rsidP="00E912C1">
      <w:pPr>
        <w:numPr>
          <w:ilvl w:val="0"/>
          <w:numId w:val="14"/>
        </w:numPr>
        <w:spacing w:after="0"/>
      </w:pPr>
      <w:proofErr w:type="spellStart"/>
      <w:r>
        <w:t>subscriptionVersionDonorSPCustomerDisconnectDate</w:t>
      </w:r>
      <w:proofErr w:type="spellEnd"/>
      <w:r>
        <w:t xml:space="preserve"> for SV2</w:t>
      </w:r>
    </w:p>
    <w:p w:rsidR="00E912C1" w:rsidRDefault="00E912C1" w:rsidP="00E912C1">
      <w:pPr>
        <w:numPr>
          <w:ilvl w:val="0"/>
          <w:numId w:val="14"/>
        </w:numPr>
        <w:spacing w:after="0"/>
      </w:pPr>
      <w:proofErr w:type="spellStart"/>
      <w:r>
        <w:t>subscriptionVersionStatusAttributeValueChange</w:t>
      </w:r>
      <w:proofErr w:type="spellEnd"/>
      <w:r>
        <w:t xml:space="preserve"> for SV3 updating the SV status to ‘active’</w:t>
      </w:r>
    </w:p>
    <w:p w:rsidR="00E912C1" w:rsidRPr="00E912C1" w:rsidRDefault="00E912C1" w:rsidP="00E912C1">
      <w:pPr>
        <w:numPr>
          <w:ilvl w:val="0"/>
          <w:numId w:val="14"/>
        </w:numPr>
        <w:spacing w:after="0"/>
        <w:rPr>
          <w:strike/>
          <w:highlight w:val="yellow"/>
        </w:rPr>
      </w:pPr>
      <w:proofErr w:type="spellStart"/>
      <w:r w:rsidRPr="00E912C1">
        <w:rPr>
          <w:strike/>
          <w:highlight w:val="yellow"/>
        </w:rPr>
        <w:t>lnpNPAC</w:t>
      </w:r>
      <w:proofErr w:type="spellEnd"/>
      <w:r w:rsidRPr="00E912C1">
        <w:rPr>
          <w:strike/>
          <w:highlight w:val="yellow"/>
        </w:rPr>
        <w:t>-SMS-Operational-Information</w:t>
      </w:r>
    </w:p>
    <w:p w:rsidR="00E912C1" w:rsidRDefault="00E912C1" w:rsidP="00E912C1">
      <w:pPr>
        <w:numPr>
          <w:ilvl w:val="0"/>
          <w:numId w:val="15"/>
        </w:numPr>
        <w:spacing w:after="0"/>
      </w:pPr>
      <w:proofErr w:type="spellStart"/>
      <w:r>
        <w:t>objectCreation</w:t>
      </w:r>
      <w:proofErr w:type="spellEnd"/>
      <w:r>
        <w:t xml:space="preserve"> for SV4</w:t>
      </w:r>
    </w:p>
    <w:p w:rsidR="00E912C1" w:rsidRPr="00E912C1" w:rsidRDefault="00E912C1" w:rsidP="00E912C1">
      <w:pPr>
        <w:numPr>
          <w:ilvl w:val="0"/>
          <w:numId w:val="15"/>
        </w:numPr>
        <w:spacing w:after="0"/>
        <w:rPr>
          <w:highlight w:val="yellow"/>
        </w:rPr>
      </w:pPr>
      <w:proofErr w:type="spellStart"/>
      <w:r>
        <w:rPr>
          <w:highlight w:val="yellow"/>
        </w:rPr>
        <w:t>subscriptionVersion</w:t>
      </w:r>
      <w:r w:rsidR="00074BA6">
        <w:rPr>
          <w:highlight w:val="yellow"/>
        </w:rPr>
        <w:t>Old</w:t>
      </w:r>
      <w:r>
        <w:rPr>
          <w:highlight w:val="yellow"/>
        </w:rPr>
        <w:t>SPFinal</w:t>
      </w:r>
      <w:r w:rsidRPr="00E912C1">
        <w:rPr>
          <w:highlight w:val="yellow"/>
        </w:rPr>
        <w:t>C</w:t>
      </w:r>
      <w:r w:rsidR="00074BA6">
        <w:rPr>
          <w:highlight w:val="yellow"/>
        </w:rPr>
        <w:t>oncurrence</w:t>
      </w:r>
      <w:proofErr w:type="spellEnd"/>
      <w:r w:rsidRPr="00E912C1">
        <w:rPr>
          <w:highlight w:val="yellow"/>
        </w:rPr>
        <w:t xml:space="preserve"> Window Expiration for SV</w:t>
      </w:r>
      <w:r>
        <w:rPr>
          <w:highlight w:val="yellow"/>
        </w:rPr>
        <w:t>4</w:t>
      </w:r>
    </w:p>
    <w:p w:rsidR="00E912C1" w:rsidRDefault="00E912C1" w:rsidP="00E912C1"/>
    <w:p w:rsidR="00E912C1" w:rsidRDefault="00E912C1" w:rsidP="00E912C1">
      <w:pPr>
        <w:rPr>
          <w:u w:val="single"/>
        </w:rPr>
      </w:pPr>
      <w:r>
        <w:t>NOTE: If the Service Provider under test supports Medium Timer Indicator or Optional Data information and these attributes were included in the requests that initiated notifications, these attributes will be included in the appropriate notifications.</w:t>
      </w:r>
    </w:p>
    <w:p w:rsidR="00CB17BE" w:rsidRDefault="00CB17BE" w:rsidP="00553A2E">
      <w:pPr>
        <w:rPr>
          <w:u w:val="single"/>
        </w:rPr>
      </w:pPr>
    </w:p>
    <w:p w:rsidR="00074BA6" w:rsidRDefault="00074BA6" w:rsidP="00074BA6">
      <w:r>
        <w:t xml:space="preserve">The NPAC SMS issues an M-ACTION Response to the SPID ‘A’s’ SOA with the following information for (Associated) SPID ‘C’: </w:t>
      </w:r>
    </w:p>
    <w:p w:rsidR="00074BA6" w:rsidRDefault="00074BA6" w:rsidP="00074BA6">
      <w:pPr>
        <w:numPr>
          <w:ilvl w:val="0"/>
          <w:numId w:val="16"/>
        </w:numPr>
        <w:spacing w:after="0"/>
      </w:pPr>
      <w:proofErr w:type="spellStart"/>
      <w:r>
        <w:t>subscriptionVersionStatusAttributeValueChange</w:t>
      </w:r>
      <w:proofErr w:type="spellEnd"/>
      <w:r>
        <w:t xml:space="preserve"> for SV3 updating the SV status to ‘active’</w:t>
      </w:r>
    </w:p>
    <w:p w:rsidR="00074BA6" w:rsidRPr="00074BA6" w:rsidRDefault="00074BA6" w:rsidP="00074BA6">
      <w:pPr>
        <w:numPr>
          <w:ilvl w:val="0"/>
          <w:numId w:val="16"/>
        </w:numPr>
        <w:spacing w:after="0"/>
        <w:rPr>
          <w:strike/>
          <w:highlight w:val="yellow"/>
        </w:rPr>
      </w:pPr>
      <w:proofErr w:type="spellStart"/>
      <w:r w:rsidRPr="00074BA6">
        <w:rPr>
          <w:strike/>
          <w:highlight w:val="yellow"/>
        </w:rPr>
        <w:t>lnpNPAC</w:t>
      </w:r>
      <w:proofErr w:type="spellEnd"/>
      <w:r w:rsidRPr="00074BA6">
        <w:rPr>
          <w:strike/>
          <w:highlight w:val="yellow"/>
        </w:rPr>
        <w:t>-SMS-Operational-Information</w:t>
      </w:r>
    </w:p>
    <w:p w:rsidR="00074BA6" w:rsidRDefault="00074BA6" w:rsidP="00074BA6">
      <w:pPr>
        <w:numPr>
          <w:ilvl w:val="0"/>
          <w:numId w:val="16"/>
        </w:numPr>
        <w:spacing w:after="0"/>
      </w:pPr>
      <w:proofErr w:type="spellStart"/>
      <w:r>
        <w:t>subscriptionStatusAttributeValueChange</w:t>
      </w:r>
      <w:proofErr w:type="spellEnd"/>
      <w:r>
        <w:t xml:space="preserve"> setting SV</w:t>
      </w:r>
      <w:r w:rsidRPr="00074BA6">
        <w:rPr>
          <w:strike/>
          <w:highlight w:val="yellow"/>
        </w:rPr>
        <w:t>3</w:t>
      </w:r>
      <w:r w:rsidRPr="00074BA6">
        <w:rPr>
          <w:highlight w:val="yellow"/>
        </w:rPr>
        <w:t>2</w:t>
      </w:r>
      <w:r>
        <w:t xml:space="preserve"> to ‘old’</w:t>
      </w:r>
    </w:p>
    <w:p w:rsidR="00074BA6" w:rsidRDefault="00074BA6" w:rsidP="00074BA6">
      <w:pPr>
        <w:numPr>
          <w:ilvl w:val="0"/>
          <w:numId w:val="16"/>
        </w:numPr>
        <w:spacing w:after="0"/>
      </w:pPr>
      <w:proofErr w:type="spellStart"/>
      <w:r>
        <w:t>objectCreation</w:t>
      </w:r>
      <w:proofErr w:type="spellEnd"/>
      <w:r>
        <w:t xml:space="preserve"> for SV4</w:t>
      </w:r>
    </w:p>
    <w:p w:rsidR="00074BA6" w:rsidRDefault="00074BA6" w:rsidP="00074BA6">
      <w:pPr>
        <w:numPr>
          <w:ilvl w:val="0"/>
          <w:numId w:val="16"/>
        </w:numPr>
        <w:spacing w:after="0"/>
      </w:pPr>
      <w:proofErr w:type="spellStart"/>
      <w:r>
        <w:t>subscriptionVersionOldSP-ConcurrenceRequest</w:t>
      </w:r>
      <w:proofErr w:type="spellEnd"/>
      <w:r>
        <w:t xml:space="preserve"> for SV4</w:t>
      </w:r>
    </w:p>
    <w:p w:rsidR="00074BA6" w:rsidRDefault="00074BA6" w:rsidP="00074BA6">
      <w:pPr>
        <w:numPr>
          <w:ilvl w:val="0"/>
          <w:numId w:val="17"/>
        </w:numPr>
        <w:spacing w:after="0"/>
      </w:pPr>
      <w:proofErr w:type="spellStart"/>
      <w:r>
        <w:t>subscriptionVersionOldSP-FinalConcurrenceWindowExpiration</w:t>
      </w:r>
      <w:proofErr w:type="spellEnd"/>
      <w:r>
        <w:t xml:space="preserve"> for SV4</w:t>
      </w:r>
    </w:p>
    <w:p w:rsidR="00074BA6" w:rsidRDefault="00074BA6" w:rsidP="00074BA6">
      <w:pPr>
        <w:rPr>
          <w:u w:val="single"/>
        </w:rPr>
      </w:pPr>
      <w:r>
        <w:t>NOTE: If the Service Provider under test supports Medium Timer Indicator or Optional Data information and these attributes were included in the requests that initiated notifications, these attributes will be included in the appropriate notifications.</w:t>
      </w:r>
    </w:p>
    <w:p w:rsidR="00CB17BE" w:rsidRDefault="00CB17BE" w:rsidP="00553A2E">
      <w:pPr>
        <w:rPr>
          <w:u w:val="single"/>
        </w:rPr>
      </w:pPr>
    </w:p>
    <w:p w:rsidR="00074BA6" w:rsidRDefault="00074BA6" w:rsidP="00553A2E">
      <w:pPr>
        <w:rPr>
          <w:u w:val="single"/>
        </w:rPr>
      </w:pPr>
      <w:r>
        <w:t xml:space="preserve">SPID ‘A’ Service Provider Personnel perform a local query for the </w:t>
      </w:r>
      <w:proofErr w:type="spellStart"/>
      <w:r>
        <w:t>subscriptionVersionNewSP-</w:t>
      </w:r>
      <w:r w:rsidRPr="00074BA6">
        <w:rPr>
          <w:strike/>
          <w:highlight w:val="yellow"/>
        </w:rPr>
        <w:t>Concurrence</w:t>
      </w:r>
      <w:r w:rsidRPr="00074BA6">
        <w:rPr>
          <w:highlight w:val="yellow"/>
        </w:rPr>
        <w:t>Create</w:t>
      </w:r>
      <w:proofErr w:type="spellEnd"/>
      <w:r>
        <w:t xml:space="preserve"> Request message for SV1.</w:t>
      </w:r>
    </w:p>
    <w:p w:rsidR="00E912C1" w:rsidRDefault="00E912C1" w:rsidP="00553A2E">
      <w:pPr>
        <w:rPr>
          <w:u w:val="single"/>
        </w:rPr>
      </w:pPr>
    </w:p>
    <w:p w:rsidR="00074BA6" w:rsidRDefault="00074BA6" w:rsidP="00553A2E">
      <w:r>
        <w:lastRenderedPageBreak/>
        <w:t xml:space="preserve">SPID ‘A’ Service Provider Personnel perform a local query for the </w:t>
      </w:r>
      <w:proofErr w:type="spellStart"/>
      <w:r>
        <w:t>subscriptionVersionNewSP-Final</w:t>
      </w:r>
      <w:r w:rsidRPr="00074BA6">
        <w:rPr>
          <w:strike/>
          <w:highlight w:val="yellow"/>
        </w:rPr>
        <w:t>Concurrence</w:t>
      </w:r>
      <w:r w:rsidRPr="00074BA6">
        <w:rPr>
          <w:highlight w:val="yellow"/>
        </w:rPr>
        <w:t>Create</w:t>
      </w:r>
      <w:proofErr w:type="spellEnd"/>
      <w:r>
        <w:t xml:space="preserve"> Window Expiration message for SV1.</w:t>
      </w:r>
    </w:p>
    <w:p w:rsidR="00074BA6" w:rsidRDefault="00074BA6" w:rsidP="00553A2E">
      <w:pPr>
        <w:rPr>
          <w:u w:val="single"/>
        </w:rPr>
      </w:pPr>
    </w:p>
    <w:p w:rsidR="00074BA6" w:rsidRDefault="00074BA6" w:rsidP="00553A2E">
      <w:r>
        <w:t xml:space="preserve">SPID ‘C’ Service Provider Personnel perform a local query for the </w:t>
      </w:r>
      <w:proofErr w:type="spellStart"/>
      <w:r>
        <w:t>subscriptionVersionStatusAttributeValueChange</w:t>
      </w:r>
      <w:proofErr w:type="spellEnd"/>
      <w:r>
        <w:t xml:space="preserve"> message for SV</w:t>
      </w:r>
      <w:r w:rsidRPr="00074BA6">
        <w:rPr>
          <w:strike/>
          <w:highlight w:val="yellow"/>
        </w:rPr>
        <w:t>3</w:t>
      </w:r>
      <w:r w:rsidRPr="00074BA6">
        <w:rPr>
          <w:highlight w:val="yellow"/>
        </w:rPr>
        <w:t>2</w:t>
      </w:r>
      <w:r>
        <w:t>.</w:t>
      </w:r>
    </w:p>
    <w:p w:rsidR="00074BA6" w:rsidRDefault="00074BA6" w:rsidP="00553A2E"/>
    <w:p w:rsidR="00074BA6" w:rsidRDefault="00074BA6" w:rsidP="00553A2E"/>
    <w:p w:rsidR="00074BA6" w:rsidRDefault="00074BA6" w:rsidP="00553A2E">
      <w:pPr>
        <w:rPr>
          <w:u w:val="single"/>
        </w:rPr>
      </w:pPr>
    </w:p>
    <w:p w:rsidR="00E912C1" w:rsidRDefault="00E912C1" w:rsidP="00553A2E">
      <w:pPr>
        <w:rPr>
          <w:u w:val="single"/>
        </w:rPr>
      </w:pPr>
    </w:p>
    <w:p w:rsidR="001D1724" w:rsidRDefault="001D1724" w:rsidP="001D1724">
      <w:proofErr w:type="gramStart"/>
      <w:r>
        <w:t>Chapter 9, test case 48-9, update</w:t>
      </w:r>
      <w:proofErr w:type="gramEnd"/>
      <w:r>
        <w:t xml:space="preserve"> pre-</w:t>
      </w:r>
      <w:proofErr w:type="spellStart"/>
      <w:r>
        <w:t>req</w:t>
      </w:r>
      <w:proofErr w:type="spellEnd"/>
      <w:r>
        <w:t xml:space="preserve"> 6, and step 2.</w:t>
      </w:r>
    </w:p>
    <w:p w:rsidR="001D1724" w:rsidRDefault="001D1724" w:rsidP="001D1724">
      <w:pPr>
        <w:rPr>
          <w:u w:val="single"/>
        </w:rPr>
      </w:pPr>
    </w:p>
    <w:p w:rsidR="001D1724" w:rsidRDefault="001D1724" w:rsidP="001D1724">
      <w:r>
        <w:t xml:space="preserve">Verify that SPID ‘C’ is configured with a SOA Network Data Download Indicator and LSMS Network and Subscription Data Download Indicator  set to ‘ON’.  SPID ‘C’ has a filter set such that it WILL </w:t>
      </w:r>
      <w:r w:rsidRPr="009B5646">
        <w:rPr>
          <w:strike/>
          <w:highlight w:val="yellow"/>
        </w:rPr>
        <w:t>NOT</w:t>
      </w:r>
      <w:r>
        <w:t xml:space="preserve"> receive downloads for this NPA-NXX.</w:t>
      </w:r>
    </w:p>
    <w:p w:rsidR="001D1724" w:rsidRDefault="001D1724" w:rsidP="001D1724">
      <w:pPr>
        <w:rPr>
          <w:u w:val="single"/>
        </w:rPr>
      </w:pPr>
      <w:r>
        <w:t xml:space="preserve">Issues an M-ACTION Response in CMIP (or </w:t>
      </w:r>
      <w:r w:rsidRPr="00B4213B">
        <w:t xml:space="preserve">NCRR – </w:t>
      </w:r>
      <w:proofErr w:type="spellStart"/>
      <w:r w:rsidRPr="00B4213B">
        <w:t>NewSpCreateReply</w:t>
      </w:r>
      <w:proofErr w:type="spellEnd"/>
      <w:r>
        <w:t xml:space="preserve"> in XML) back to SPID ‘A’ (for SPID ‘</w:t>
      </w:r>
      <w:r w:rsidRPr="009B5646">
        <w:rPr>
          <w:strike/>
          <w:highlight w:val="yellow"/>
        </w:rPr>
        <w:t>B</w:t>
      </w:r>
      <w:r w:rsidRPr="009B5646">
        <w:rPr>
          <w:highlight w:val="yellow"/>
        </w:rPr>
        <w:t>C</w:t>
      </w:r>
      <w:r>
        <w:t>’) indicating success for the TN’s in the range.</w:t>
      </w:r>
    </w:p>
    <w:p w:rsidR="001D1724" w:rsidRDefault="001D1724" w:rsidP="001D1724">
      <w:pPr>
        <w:rPr>
          <w:u w:val="single"/>
        </w:rPr>
      </w:pPr>
    </w:p>
    <w:p w:rsidR="001D1724" w:rsidRDefault="001D1724" w:rsidP="001D1724">
      <w:pPr>
        <w:rPr>
          <w:u w:val="single"/>
        </w:rPr>
      </w:pPr>
    </w:p>
    <w:p w:rsidR="001D1724" w:rsidRDefault="001D1724" w:rsidP="001D1724">
      <w:pPr>
        <w:rPr>
          <w:u w:val="single"/>
        </w:rPr>
      </w:pPr>
    </w:p>
    <w:p w:rsidR="001D1724" w:rsidRDefault="001D1724" w:rsidP="001D1724">
      <w:pPr>
        <w:rPr>
          <w:u w:val="single"/>
        </w:rPr>
      </w:pPr>
    </w:p>
    <w:p w:rsidR="006249B5" w:rsidRDefault="006249B5" w:rsidP="006249B5">
      <w:r>
        <w:t xml:space="preserve">Chapter 9, test case 48-10, update step </w:t>
      </w:r>
      <w:r w:rsidR="00791144">
        <w:t>2</w:t>
      </w:r>
      <w:r>
        <w:t>.</w:t>
      </w:r>
    </w:p>
    <w:p w:rsidR="006249B5" w:rsidRDefault="006249B5" w:rsidP="006249B5">
      <w:pPr>
        <w:rPr>
          <w:u w:val="single"/>
        </w:rPr>
      </w:pPr>
    </w:p>
    <w:p w:rsidR="00791144" w:rsidRDefault="00791144" w:rsidP="00791144">
      <w:r>
        <w:t>The NPAC SMS determines the request is valid and performs the following:</w:t>
      </w:r>
    </w:p>
    <w:p w:rsidR="00791144" w:rsidRDefault="00791144" w:rsidP="00791144">
      <w:pPr>
        <w:numPr>
          <w:ilvl w:val="0"/>
          <w:numId w:val="18"/>
        </w:numPr>
        <w:spacing w:after="0"/>
      </w:pPr>
      <w:r>
        <w:t xml:space="preserve">Creates the </w:t>
      </w:r>
      <w:proofErr w:type="spellStart"/>
      <w:r>
        <w:t>subscriptionVersionNPAC</w:t>
      </w:r>
      <w:proofErr w:type="spellEnd"/>
      <w:r>
        <w:t xml:space="preserve"> object.</w:t>
      </w:r>
    </w:p>
    <w:p w:rsidR="00791144" w:rsidRDefault="00791144" w:rsidP="00791144">
      <w:pPr>
        <w:numPr>
          <w:ilvl w:val="0"/>
          <w:numId w:val="18"/>
        </w:numPr>
        <w:spacing w:after="0"/>
      </w:pPr>
      <w:r>
        <w:t>Sets the subscription version status to ‘pending’.</w:t>
      </w:r>
    </w:p>
    <w:p w:rsidR="00791144" w:rsidRDefault="00791144" w:rsidP="00791144">
      <w:pPr>
        <w:numPr>
          <w:ilvl w:val="0"/>
          <w:numId w:val="18"/>
        </w:numPr>
        <w:spacing w:after="0"/>
      </w:pPr>
      <w:r>
        <w:t xml:space="preserve">Sets the </w:t>
      </w:r>
      <w:proofErr w:type="spellStart"/>
      <w:r>
        <w:t>subscriptionVersionModifiedTimeStamp</w:t>
      </w:r>
      <w:proofErr w:type="spellEnd"/>
      <w:r>
        <w:t xml:space="preserve">, </w:t>
      </w:r>
      <w:proofErr w:type="spellStart"/>
      <w:r>
        <w:t>subscriptionCreationTimeStamp</w:t>
      </w:r>
      <w:proofErr w:type="spellEnd"/>
      <w:r>
        <w:t xml:space="preserve">, </w:t>
      </w:r>
      <w:proofErr w:type="spellStart"/>
      <w:r>
        <w:t>subscriptionNewSP-</w:t>
      </w:r>
      <w:r w:rsidRPr="00791144">
        <w:rPr>
          <w:strike/>
          <w:highlight w:val="yellow"/>
        </w:rPr>
        <w:t>Authorization</w:t>
      </w:r>
      <w:r w:rsidRPr="00791144">
        <w:rPr>
          <w:highlight w:val="yellow"/>
        </w:rPr>
        <w:t>Creation</w:t>
      </w:r>
      <w:r>
        <w:t>TimeStamp</w:t>
      </w:r>
      <w:proofErr w:type="spellEnd"/>
      <w:r>
        <w:t xml:space="preserve"> </w:t>
      </w:r>
      <w:r w:rsidRPr="00791144">
        <w:rPr>
          <w:strike/>
          <w:highlight w:val="yellow"/>
        </w:rPr>
        <w:t xml:space="preserve">and </w:t>
      </w:r>
      <w:proofErr w:type="spellStart"/>
      <w:r w:rsidRPr="00791144">
        <w:rPr>
          <w:strike/>
          <w:highlight w:val="yellow"/>
        </w:rPr>
        <w:t>subscriptionOldSP-AuthorizationTimeStamp</w:t>
      </w:r>
      <w:proofErr w:type="spellEnd"/>
      <w:r>
        <w:t xml:space="preserve"> to the current date and time.</w:t>
      </w:r>
    </w:p>
    <w:p w:rsidR="006249B5" w:rsidRDefault="00791144" w:rsidP="00791144">
      <w:pPr>
        <w:rPr>
          <w:u w:val="single"/>
        </w:rPr>
      </w:pPr>
      <w:r>
        <w:t xml:space="preserve">Issues an M-ACTION Response in CMIP (or </w:t>
      </w:r>
      <w:r w:rsidRPr="00B4213B">
        <w:t xml:space="preserve">NCRR – </w:t>
      </w:r>
      <w:proofErr w:type="spellStart"/>
      <w:r w:rsidRPr="00B4213B">
        <w:t>NewSpCreateReply</w:t>
      </w:r>
      <w:proofErr w:type="spellEnd"/>
      <w:r>
        <w:t xml:space="preserve"> in XML) back to SPID ‘A’ (for SPID ‘B’) indicating success.</w:t>
      </w:r>
    </w:p>
    <w:p w:rsidR="006249B5" w:rsidRDefault="006249B5" w:rsidP="006249B5">
      <w:pPr>
        <w:rPr>
          <w:u w:val="single"/>
        </w:rPr>
      </w:pPr>
    </w:p>
    <w:p w:rsidR="00791144" w:rsidRDefault="00791144" w:rsidP="006249B5">
      <w:pPr>
        <w:rPr>
          <w:u w:val="single"/>
        </w:rPr>
      </w:pPr>
    </w:p>
    <w:p w:rsidR="00791144" w:rsidRDefault="00791144" w:rsidP="006249B5">
      <w:pPr>
        <w:rPr>
          <w:u w:val="single"/>
        </w:rPr>
      </w:pPr>
    </w:p>
    <w:p w:rsidR="006249B5" w:rsidRDefault="006249B5" w:rsidP="006249B5">
      <w:pPr>
        <w:rPr>
          <w:u w:val="single"/>
        </w:rPr>
      </w:pPr>
    </w:p>
    <w:p w:rsidR="006249B5" w:rsidRDefault="006249B5" w:rsidP="006249B5">
      <w:proofErr w:type="gramStart"/>
      <w:r>
        <w:t>Chapter 9, test</w:t>
      </w:r>
      <w:proofErr w:type="gramEnd"/>
      <w:r>
        <w:t xml:space="preserve"> case 48-12, update pre-</w:t>
      </w:r>
      <w:proofErr w:type="spellStart"/>
      <w:r>
        <w:t>req</w:t>
      </w:r>
      <w:proofErr w:type="spellEnd"/>
      <w:r>
        <w:t xml:space="preserve"> test case</w:t>
      </w:r>
      <w:r w:rsidR="002E3AC8">
        <w:t>, step 15</w:t>
      </w:r>
      <w:r>
        <w:t>.</w:t>
      </w:r>
    </w:p>
    <w:p w:rsidR="006249B5" w:rsidRDefault="006249B5" w:rsidP="006249B5">
      <w:pPr>
        <w:rPr>
          <w:u w:val="single"/>
        </w:rPr>
      </w:pPr>
    </w:p>
    <w:p w:rsidR="006249B5" w:rsidRDefault="00791144" w:rsidP="006249B5">
      <w:r>
        <w:lastRenderedPageBreak/>
        <w:t>NANC 48-1</w:t>
      </w:r>
      <w:r w:rsidRPr="00791144">
        <w:rPr>
          <w:strike/>
          <w:highlight w:val="yellow"/>
        </w:rPr>
        <w:t>3</w:t>
      </w:r>
      <w:r w:rsidRPr="00791144">
        <w:rPr>
          <w:highlight w:val="yellow"/>
        </w:rPr>
        <w:t>1</w:t>
      </w:r>
      <w:r>
        <w:t xml:space="preserve"> SOA – ‘Primary’ SPID ‘</w:t>
      </w:r>
      <w:proofErr w:type="gramStart"/>
      <w:r>
        <w:t>A</w:t>
      </w:r>
      <w:proofErr w:type="gramEnd"/>
      <w:r>
        <w:t>’ issues a Port-To-Original Subscription Version Create to the NPAC SMS for a single TN, where they are the New Service Provider and ‘Associated’ SPID ‘B’ is the Old Service Provider – Success</w:t>
      </w:r>
    </w:p>
    <w:p w:rsidR="002E3AC8" w:rsidRDefault="002E3AC8" w:rsidP="006249B5"/>
    <w:p w:rsidR="002E3AC8" w:rsidRDefault="002E3AC8" w:rsidP="006249B5">
      <w:pPr>
        <w:rPr>
          <w:u w:val="single"/>
        </w:rPr>
      </w:pPr>
      <w:r w:rsidRPr="00AC085B">
        <w:rPr>
          <w:strike/>
          <w:highlight w:val="yellow"/>
        </w:rPr>
        <w:t xml:space="preserve">No data will be returned because SPID ‘C’ is neither the Old nor the New Service Provider </w:t>
      </w:r>
      <w:r w:rsidRPr="00AC085B">
        <w:rPr>
          <w:highlight w:val="yellow"/>
        </w:rPr>
        <w:t>Verify that the subscription versions (SV1 and SV2) exist with a status of ‘old’.</w:t>
      </w:r>
    </w:p>
    <w:p w:rsidR="006249B5" w:rsidRDefault="006249B5" w:rsidP="006249B5">
      <w:pPr>
        <w:rPr>
          <w:u w:val="single"/>
        </w:rPr>
      </w:pPr>
    </w:p>
    <w:p w:rsidR="00791144" w:rsidRDefault="00791144" w:rsidP="006249B5">
      <w:pPr>
        <w:rPr>
          <w:u w:val="single"/>
        </w:rPr>
      </w:pPr>
    </w:p>
    <w:p w:rsidR="00791144" w:rsidRDefault="00791144" w:rsidP="006249B5">
      <w:pPr>
        <w:rPr>
          <w:u w:val="single"/>
        </w:rPr>
      </w:pPr>
    </w:p>
    <w:p w:rsidR="006249B5" w:rsidRDefault="006249B5" w:rsidP="006249B5">
      <w:pPr>
        <w:rPr>
          <w:u w:val="single"/>
        </w:rPr>
      </w:pPr>
    </w:p>
    <w:p w:rsidR="006249B5" w:rsidRDefault="006249B5" w:rsidP="006249B5">
      <w:r>
        <w:t>Chapter 9, test case 48-15, update pre-</w:t>
      </w:r>
      <w:proofErr w:type="spellStart"/>
      <w:r>
        <w:t>req</w:t>
      </w:r>
      <w:proofErr w:type="spellEnd"/>
      <w:r>
        <w:t xml:space="preserve"> test case, and description</w:t>
      </w:r>
      <w:r w:rsidR="002E3AC8">
        <w:t>, update step 13</w:t>
      </w:r>
      <w:r>
        <w:t>.</w:t>
      </w:r>
    </w:p>
    <w:p w:rsidR="006249B5" w:rsidRDefault="006249B5" w:rsidP="006249B5">
      <w:pPr>
        <w:rPr>
          <w:u w:val="single"/>
        </w:rPr>
      </w:pPr>
    </w:p>
    <w:p w:rsidR="00791144" w:rsidRPr="00791144" w:rsidRDefault="00791144" w:rsidP="006249B5">
      <w:pPr>
        <w:rPr>
          <w:strike/>
          <w:highlight w:val="yellow"/>
        </w:rPr>
      </w:pPr>
      <w:r w:rsidRPr="00791144">
        <w:rPr>
          <w:strike/>
          <w:highlight w:val="yellow"/>
        </w:rPr>
        <w:t>NANC 48-16 SOA – ‘Associated’ Service Provider ‘</w:t>
      </w:r>
      <w:proofErr w:type="gramStart"/>
      <w:r w:rsidRPr="00791144">
        <w:rPr>
          <w:strike/>
          <w:highlight w:val="yellow"/>
        </w:rPr>
        <w:t>A</w:t>
      </w:r>
      <w:proofErr w:type="gramEnd"/>
      <w:r w:rsidRPr="00791144">
        <w:rPr>
          <w:strike/>
          <w:highlight w:val="yellow"/>
        </w:rPr>
        <w:t>’ issues a Subscription Version Create for a ‘Pooled’ TN, where they are the New Service Provider and SPID ‘B’ is the Old Service Provider – Success</w:t>
      </w:r>
    </w:p>
    <w:p w:rsidR="002E3AC8" w:rsidRDefault="00791144" w:rsidP="002E3AC8">
      <w:r w:rsidRPr="00791144">
        <w:rPr>
          <w:highlight w:val="yellow"/>
        </w:rPr>
        <w:t>NANC 48-14 SOA – ‘Associated’ Service Provider ‘B’ issues a Subscription Version Create for a ‘Pooled’ TN, where they are the New Service Provider and SPID ‘A’ is the Old Service Provider – Success</w:t>
      </w:r>
    </w:p>
    <w:p w:rsidR="002E3AC8" w:rsidRDefault="002E3AC8" w:rsidP="002E3AC8"/>
    <w:p w:rsidR="002E3AC8" w:rsidRDefault="002E3AC8" w:rsidP="002E3AC8">
      <w:pPr>
        <w:rPr>
          <w:u w:val="single"/>
        </w:rPr>
      </w:pPr>
      <w:r w:rsidRPr="00326D1C">
        <w:rPr>
          <w:strike/>
          <w:highlight w:val="yellow"/>
        </w:rPr>
        <w:t xml:space="preserve">No data will be returned because SPID ‘C’ is neither the Old nor the New Service Provider </w:t>
      </w:r>
      <w:r w:rsidRPr="00AC085B">
        <w:rPr>
          <w:highlight w:val="yellow"/>
        </w:rPr>
        <w:t>Verify that the subscription version exists with a status of ‘active’</w:t>
      </w:r>
      <w:r w:rsidRPr="002E3AC8">
        <w:rPr>
          <w:highlight w:val="yellow"/>
        </w:rPr>
        <w:t>.</w:t>
      </w:r>
    </w:p>
    <w:p w:rsidR="00791144" w:rsidRDefault="00791144" w:rsidP="006249B5">
      <w:pPr>
        <w:rPr>
          <w:u w:val="single"/>
        </w:rPr>
      </w:pPr>
    </w:p>
    <w:p w:rsidR="006249B5" w:rsidRDefault="006249B5" w:rsidP="006249B5">
      <w:pPr>
        <w:rPr>
          <w:u w:val="single"/>
        </w:rPr>
      </w:pPr>
    </w:p>
    <w:p w:rsidR="006249B5" w:rsidRDefault="006249B5" w:rsidP="006249B5">
      <w:pPr>
        <w:rPr>
          <w:u w:val="single"/>
        </w:rPr>
      </w:pPr>
    </w:p>
    <w:p w:rsidR="006249B5" w:rsidRDefault="006249B5" w:rsidP="006249B5">
      <w:pPr>
        <w:rPr>
          <w:u w:val="single"/>
        </w:rPr>
      </w:pPr>
    </w:p>
    <w:p w:rsidR="006249B5" w:rsidRDefault="006249B5" w:rsidP="006249B5">
      <w:r>
        <w:t>Chapter 9, test case 48-16, update pre-</w:t>
      </w:r>
      <w:proofErr w:type="spellStart"/>
      <w:r>
        <w:t>req</w:t>
      </w:r>
      <w:proofErr w:type="spellEnd"/>
      <w:r>
        <w:t xml:space="preserve"> test case, and description</w:t>
      </w:r>
      <w:r w:rsidR="002E3AC8">
        <w:t>, update steps 18, 19</w:t>
      </w:r>
      <w:r>
        <w:t>.</w:t>
      </w:r>
    </w:p>
    <w:p w:rsidR="006249B5" w:rsidRDefault="006249B5" w:rsidP="006249B5">
      <w:pPr>
        <w:rPr>
          <w:u w:val="single"/>
        </w:rPr>
      </w:pPr>
    </w:p>
    <w:p w:rsidR="006249B5" w:rsidRPr="00791144" w:rsidRDefault="00791144" w:rsidP="006249B5">
      <w:pPr>
        <w:rPr>
          <w:strike/>
          <w:highlight w:val="yellow"/>
          <w:u w:val="single"/>
        </w:rPr>
      </w:pPr>
      <w:r w:rsidRPr="00791144">
        <w:rPr>
          <w:strike/>
          <w:highlight w:val="yellow"/>
        </w:rPr>
        <w:t>NANC 48-17 SOA – ‘Associated’ Service Provider ‘</w:t>
      </w:r>
      <w:proofErr w:type="gramStart"/>
      <w:r w:rsidRPr="00791144">
        <w:rPr>
          <w:strike/>
          <w:highlight w:val="yellow"/>
        </w:rPr>
        <w:t>A</w:t>
      </w:r>
      <w:proofErr w:type="gramEnd"/>
      <w:r w:rsidRPr="00791144">
        <w:rPr>
          <w:strike/>
          <w:highlight w:val="yellow"/>
        </w:rPr>
        <w:t>’ issues a Subscription Version Activate for a ‘Pooled’ TN, where they are the New Service Provider and ‘Associated’ SPID ‘B’ is the Old Service Provider – Success</w:t>
      </w:r>
    </w:p>
    <w:p w:rsidR="002E3AC8" w:rsidRDefault="00791144" w:rsidP="002E3AC8">
      <w:r w:rsidRPr="00791144">
        <w:rPr>
          <w:highlight w:val="yellow"/>
        </w:rPr>
        <w:t>NANC 48-15 SOA – ‘Associated’ Service Provider ‘B’ issues a Subscription Version Activate for a ‘Pooled’ TN, where they are the New Service Provider and ‘Primary’ SPID ‘A’ is the Old Service Provider – Success</w:t>
      </w:r>
    </w:p>
    <w:p w:rsidR="002E3AC8" w:rsidRDefault="002E3AC8" w:rsidP="002E3AC8"/>
    <w:p w:rsidR="002E3AC8" w:rsidRDefault="002E3AC8" w:rsidP="002E3AC8">
      <w:r w:rsidRPr="00AC085B">
        <w:rPr>
          <w:strike/>
          <w:highlight w:val="yellow"/>
        </w:rPr>
        <w:t xml:space="preserve">No data is returned because SPID ‘C’ is not the Current Service Provider </w:t>
      </w:r>
      <w:r w:rsidRPr="00AC085B">
        <w:rPr>
          <w:highlight w:val="yellow"/>
        </w:rPr>
        <w:t>Verify that SV1 exists with a status of ‘old’ and an empty failed-SP List.</w:t>
      </w:r>
    </w:p>
    <w:p w:rsidR="002E3AC8" w:rsidRDefault="002E3AC8" w:rsidP="002E3AC8"/>
    <w:p w:rsidR="00791144" w:rsidRDefault="002E3AC8" w:rsidP="006249B5">
      <w:pPr>
        <w:rPr>
          <w:u w:val="single"/>
        </w:rPr>
      </w:pPr>
      <w:r w:rsidRPr="002E3AC8">
        <w:rPr>
          <w:strike/>
          <w:highlight w:val="yellow"/>
        </w:rPr>
        <w:t xml:space="preserve">No data will be returned because SPID ‘C’ is neither the Old nor the New Service Provider </w:t>
      </w:r>
      <w:r w:rsidRPr="00AC085B">
        <w:rPr>
          <w:highlight w:val="yellow"/>
        </w:rPr>
        <w:t>Verify that SV2 exists with a status of ‘active’, an LNP type of ‘POOL’ and SPID ‘A’ is the Current Service Provider</w:t>
      </w:r>
      <w:r w:rsidRPr="002E3AC8">
        <w:rPr>
          <w:highlight w:val="yellow"/>
        </w:rPr>
        <w:t>.</w:t>
      </w:r>
    </w:p>
    <w:p w:rsidR="006249B5" w:rsidRDefault="006249B5" w:rsidP="006249B5">
      <w:pPr>
        <w:rPr>
          <w:u w:val="single"/>
        </w:rPr>
      </w:pPr>
    </w:p>
    <w:p w:rsidR="002E3AC8" w:rsidRDefault="002E3AC8" w:rsidP="006249B5">
      <w:pPr>
        <w:rPr>
          <w:u w:val="single"/>
        </w:rPr>
      </w:pPr>
    </w:p>
    <w:p w:rsidR="00791144" w:rsidRDefault="00791144" w:rsidP="006249B5">
      <w:pPr>
        <w:rPr>
          <w:u w:val="single"/>
        </w:rPr>
      </w:pPr>
    </w:p>
    <w:p w:rsidR="006249B5" w:rsidRDefault="006249B5" w:rsidP="006249B5">
      <w:pPr>
        <w:rPr>
          <w:u w:val="single"/>
        </w:rPr>
      </w:pPr>
    </w:p>
    <w:p w:rsidR="00563A64" w:rsidRDefault="00563A64" w:rsidP="00563A64">
      <w:r>
        <w:t>Chapter 9, test case 139-9, update step 4.</w:t>
      </w:r>
    </w:p>
    <w:p w:rsidR="00563A64" w:rsidRDefault="00563A64" w:rsidP="00563A64">
      <w:pPr>
        <w:rPr>
          <w:u w:val="single"/>
        </w:rPr>
      </w:pPr>
    </w:p>
    <w:p w:rsidR="00563A64" w:rsidRDefault="00563A64" w:rsidP="00563A64">
      <w:pPr>
        <w:spacing w:after="0"/>
      </w:pPr>
      <w:r>
        <w:t>The SOA receives the M-</w:t>
      </w:r>
      <w:r w:rsidRPr="00AC085B">
        <w:rPr>
          <w:strike/>
          <w:highlight w:val="yellow"/>
        </w:rPr>
        <w:t>CREATE</w:t>
      </w:r>
      <w:r w:rsidRPr="00AC085B">
        <w:rPr>
          <w:highlight w:val="yellow"/>
        </w:rPr>
        <w:t>DELETE</w:t>
      </w:r>
      <w:r>
        <w:t xml:space="preserve"> and sends an M-</w:t>
      </w:r>
      <w:r w:rsidRPr="00AE0E33">
        <w:rPr>
          <w:strike/>
          <w:highlight w:val="yellow"/>
        </w:rPr>
        <w:t>CREATE</w:t>
      </w:r>
      <w:r w:rsidRPr="00AE0E33">
        <w:rPr>
          <w:highlight w:val="yellow"/>
        </w:rPr>
        <w:t>DELETE</w:t>
      </w:r>
      <w:r>
        <w:t xml:space="preserve"> response back to the NPAC SMS.  </w:t>
      </w:r>
    </w:p>
    <w:p w:rsidR="00563A64" w:rsidRDefault="00563A64" w:rsidP="00563A64">
      <w:pPr>
        <w:rPr>
          <w:u w:val="single"/>
        </w:rPr>
      </w:pPr>
    </w:p>
    <w:p w:rsidR="00563A64" w:rsidRDefault="00563A64" w:rsidP="00563A64">
      <w:pPr>
        <w:rPr>
          <w:u w:val="single"/>
        </w:rPr>
      </w:pPr>
    </w:p>
    <w:p w:rsidR="00563A64" w:rsidRDefault="00563A64" w:rsidP="00563A64">
      <w:pPr>
        <w:rPr>
          <w:u w:val="single"/>
        </w:rPr>
      </w:pPr>
    </w:p>
    <w:p w:rsidR="00563A64" w:rsidRDefault="00563A64" w:rsidP="00563A64">
      <w:pPr>
        <w:rPr>
          <w:u w:val="single"/>
        </w:rPr>
      </w:pPr>
    </w:p>
    <w:p w:rsidR="006249B5" w:rsidRDefault="006249B5" w:rsidP="006249B5">
      <w:proofErr w:type="gramStart"/>
      <w:r>
        <w:t>Chapter 9, test</w:t>
      </w:r>
      <w:proofErr w:type="gramEnd"/>
      <w:r>
        <w:t xml:space="preserve"> case 201-21, update pre-</w:t>
      </w:r>
      <w:proofErr w:type="spellStart"/>
      <w:r>
        <w:t>req</w:t>
      </w:r>
      <w:proofErr w:type="spellEnd"/>
      <w:r>
        <w:t xml:space="preserve"> 2.</w:t>
      </w:r>
    </w:p>
    <w:p w:rsidR="006249B5" w:rsidRDefault="006249B5" w:rsidP="006249B5">
      <w:pPr>
        <w:rPr>
          <w:u w:val="single"/>
        </w:rPr>
      </w:pPr>
    </w:p>
    <w:p w:rsidR="00791144" w:rsidRDefault="00791144" w:rsidP="00791144">
      <w:pPr>
        <w:spacing w:after="0"/>
      </w:pPr>
      <w:r>
        <w:t xml:space="preserve">Verify that the Conflict Restriction Window has </w:t>
      </w:r>
      <w:r w:rsidRPr="00791144">
        <w:rPr>
          <w:highlight w:val="yellow"/>
        </w:rPr>
        <w:t>not</w:t>
      </w:r>
      <w:r>
        <w:t xml:space="preserve"> been reached.</w:t>
      </w:r>
    </w:p>
    <w:p w:rsidR="00791144" w:rsidRDefault="00791144" w:rsidP="006249B5">
      <w:pPr>
        <w:rPr>
          <w:u w:val="single"/>
        </w:rPr>
      </w:pPr>
    </w:p>
    <w:p w:rsidR="006249B5" w:rsidRDefault="006249B5" w:rsidP="006249B5">
      <w:pPr>
        <w:rPr>
          <w:u w:val="single"/>
        </w:rPr>
      </w:pPr>
    </w:p>
    <w:p w:rsidR="006249B5" w:rsidRDefault="006249B5" w:rsidP="006249B5">
      <w:pPr>
        <w:rPr>
          <w:u w:val="single"/>
        </w:rPr>
      </w:pPr>
    </w:p>
    <w:p w:rsidR="006249B5" w:rsidRDefault="006249B5" w:rsidP="006249B5">
      <w:pPr>
        <w:rPr>
          <w:u w:val="single"/>
        </w:rPr>
      </w:pPr>
    </w:p>
    <w:p w:rsidR="00563A64" w:rsidRDefault="00563A64" w:rsidP="00563A64">
      <w:proofErr w:type="gramStart"/>
      <w:r>
        <w:t>Chapter 9, test</w:t>
      </w:r>
      <w:proofErr w:type="gramEnd"/>
      <w:r>
        <w:t xml:space="preserve"> case 201-33, update step 1.</w:t>
      </w:r>
    </w:p>
    <w:p w:rsidR="00563A64" w:rsidRDefault="00563A64" w:rsidP="00563A64">
      <w:pPr>
        <w:rPr>
          <w:u w:val="single"/>
        </w:rPr>
      </w:pPr>
    </w:p>
    <w:p w:rsidR="00563A64" w:rsidRDefault="00563A64" w:rsidP="00563A64">
      <w:pPr>
        <w:spacing w:after="0"/>
      </w:pPr>
      <w:r>
        <w:t xml:space="preserve">The NPAC SMS rejects the Subscription Version Modify Request and issues an Error Response (M-ACTION Error Response) in CMIP (or </w:t>
      </w:r>
      <w:r w:rsidRPr="00436492">
        <w:t xml:space="preserve">MODR - </w:t>
      </w:r>
      <w:proofErr w:type="spellStart"/>
      <w:r w:rsidRPr="00436492">
        <w:t>ModifyReply</w:t>
      </w:r>
      <w:proofErr w:type="spellEnd"/>
      <w:r w:rsidRPr="008924A8">
        <w:t xml:space="preserve"> </w:t>
      </w:r>
      <w:r>
        <w:t>in XML) back to the Old Service Provider system indicating the reason for failure</w:t>
      </w:r>
      <w:r w:rsidRPr="00AC085B">
        <w:rPr>
          <w:strike/>
        </w:rPr>
        <w:t xml:space="preserve"> </w:t>
      </w:r>
      <w:r w:rsidRPr="00AC085B">
        <w:rPr>
          <w:b/>
          <w:strike/>
          <w:highlight w:val="yellow"/>
        </w:rPr>
        <w:t>(invalid data value)</w:t>
      </w:r>
      <w:r>
        <w:t>.</w:t>
      </w:r>
    </w:p>
    <w:p w:rsidR="00563A64" w:rsidRDefault="00563A64" w:rsidP="00563A64">
      <w:pPr>
        <w:rPr>
          <w:u w:val="single"/>
        </w:rPr>
      </w:pPr>
    </w:p>
    <w:p w:rsidR="00563A64" w:rsidRDefault="00563A64" w:rsidP="00563A64">
      <w:pPr>
        <w:rPr>
          <w:u w:val="single"/>
        </w:rPr>
      </w:pPr>
    </w:p>
    <w:p w:rsidR="00563A64" w:rsidRDefault="00563A64" w:rsidP="00563A64">
      <w:pPr>
        <w:rPr>
          <w:u w:val="single"/>
        </w:rPr>
      </w:pPr>
    </w:p>
    <w:p w:rsidR="00563A64" w:rsidRDefault="00563A64" w:rsidP="00563A64">
      <w:pPr>
        <w:rPr>
          <w:u w:val="single"/>
        </w:rPr>
      </w:pPr>
    </w:p>
    <w:p w:rsidR="0047414A" w:rsidRDefault="009A4677" w:rsidP="0047414A">
      <w:r>
        <w:t>Chapter 10</w:t>
      </w:r>
      <w:r w:rsidR="0047414A">
        <w:t xml:space="preserve">, test case </w:t>
      </w:r>
      <w:r w:rsidR="006249B5">
        <w:t>3</w:t>
      </w:r>
      <w:r w:rsidR="00CB17BE">
        <w:t>.</w:t>
      </w:r>
      <w:r w:rsidR="006249B5">
        <w:t>4</w:t>
      </w:r>
      <w:r w:rsidR="00CB17BE">
        <w:t>.1</w:t>
      </w:r>
      <w:r w:rsidR="0047414A">
        <w:t xml:space="preserve">, </w:t>
      </w:r>
      <w:r w:rsidR="006249B5">
        <w:t>update pre-</w:t>
      </w:r>
      <w:proofErr w:type="spellStart"/>
      <w:r w:rsidR="006249B5">
        <w:t>req</w:t>
      </w:r>
      <w:proofErr w:type="spellEnd"/>
      <w:r w:rsidR="006249B5">
        <w:t xml:space="preserve"> 1.</w:t>
      </w:r>
    </w:p>
    <w:p w:rsidR="0047414A" w:rsidRDefault="0047414A" w:rsidP="0047414A">
      <w:pPr>
        <w:rPr>
          <w:szCs w:val="24"/>
          <w:u w:val="single"/>
        </w:rPr>
      </w:pPr>
    </w:p>
    <w:p w:rsidR="00CB17BE" w:rsidRPr="00A8432F" w:rsidRDefault="00A8432F" w:rsidP="00DA043B">
      <w:pPr>
        <w:rPr>
          <w:strike/>
        </w:rPr>
      </w:pPr>
      <w:r w:rsidRPr="00A8432F">
        <w:rPr>
          <w:strike/>
          <w:highlight w:val="yellow"/>
        </w:rPr>
        <w:lastRenderedPageBreak/>
        <w:t>3.1.1 NPAC OP GUI - NPAC Personnel create NPA-NXX-X Information, where the Block Holder SPID is the same as the Code Holder SPID and the NPAC SMS schedules the Number Pool Block create, and the NPAC SMS activates upon scheduled date and time.- Success</w:t>
      </w:r>
      <w:r w:rsidRPr="00A8432F" w:rsidDel="00913885">
        <w:rPr>
          <w:strike/>
          <w:highlight w:val="yellow"/>
        </w:rPr>
        <w:t xml:space="preserve"> </w:t>
      </w:r>
      <w:proofErr w:type="spellStart"/>
      <w:r w:rsidRPr="00A8432F" w:rsidDel="00913885">
        <w:rPr>
          <w:strike/>
          <w:highlight w:val="yellow"/>
        </w:rPr>
        <w:t>Success</w:t>
      </w:r>
      <w:proofErr w:type="spellEnd"/>
    </w:p>
    <w:p w:rsidR="00A8432F" w:rsidRDefault="00A8432F" w:rsidP="00DA043B"/>
    <w:p w:rsidR="00A8432F" w:rsidRDefault="00A8432F" w:rsidP="00DA043B">
      <w:pPr>
        <w:rPr>
          <w:u w:val="single"/>
        </w:rPr>
      </w:pPr>
    </w:p>
    <w:p w:rsidR="0047414A" w:rsidRDefault="0047414A" w:rsidP="00DA043B">
      <w:pPr>
        <w:rPr>
          <w:u w:val="single"/>
        </w:rPr>
      </w:pPr>
    </w:p>
    <w:p w:rsidR="0047414A" w:rsidRDefault="0047414A" w:rsidP="00DA043B">
      <w:pPr>
        <w:rPr>
          <w:u w:val="single"/>
        </w:rPr>
      </w:pPr>
    </w:p>
    <w:p w:rsidR="001D1724" w:rsidRDefault="001D1724" w:rsidP="001D1724">
      <w:r>
        <w:t>Chapter 10, test case 4.1.5, update pre-</w:t>
      </w:r>
      <w:proofErr w:type="spellStart"/>
      <w:r>
        <w:t>req</w:t>
      </w:r>
      <w:proofErr w:type="spellEnd"/>
      <w:r>
        <w:t xml:space="preserve"> 1.</w:t>
      </w:r>
    </w:p>
    <w:p w:rsidR="001D1724" w:rsidRDefault="001D1724" w:rsidP="001D1724">
      <w:pPr>
        <w:rPr>
          <w:u w:val="single"/>
        </w:rPr>
      </w:pPr>
    </w:p>
    <w:p w:rsidR="001D1724" w:rsidRDefault="001D1724" w:rsidP="001D1724">
      <w:r>
        <w:t xml:space="preserve">Verify that the NPA-NXX-X for the Number Pool Block that Service Provider Personnel will attempt to create during this Test Case exists and the Effective Date has passed.  </w:t>
      </w:r>
      <w:r w:rsidRPr="009B5646">
        <w:rPr>
          <w:highlight w:val="yellow"/>
        </w:rPr>
        <w:t>The code holder should be different than the block holder.</w:t>
      </w:r>
    </w:p>
    <w:p w:rsidR="001D1724" w:rsidRDefault="001D1724" w:rsidP="00C06B81"/>
    <w:p w:rsidR="001D1724" w:rsidRDefault="001D1724" w:rsidP="00C06B81"/>
    <w:p w:rsidR="001D1724" w:rsidRDefault="001D1724" w:rsidP="00C06B81"/>
    <w:p w:rsidR="001D1724" w:rsidRDefault="001D1724" w:rsidP="00C06B81"/>
    <w:p w:rsidR="00C06B81" w:rsidRDefault="00C06B81" w:rsidP="00C06B81">
      <w:r>
        <w:t xml:space="preserve">Chapter 10, test case 4.2.1, </w:t>
      </w:r>
      <w:r w:rsidR="00A8432F">
        <w:t>delete</w:t>
      </w:r>
      <w:r>
        <w:t xml:space="preserve"> step 1</w:t>
      </w:r>
      <w:r w:rsidR="00A8432F">
        <w:t>1</w:t>
      </w:r>
      <w:r>
        <w:t>.</w:t>
      </w:r>
    </w:p>
    <w:tbl>
      <w:tblPr>
        <w:tblW w:w="10628" w:type="dxa"/>
        <w:tblInd w:w="-1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4"/>
        <w:gridCol w:w="878"/>
        <w:gridCol w:w="3515"/>
        <w:gridCol w:w="749"/>
        <w:gridCol w:w="4922"/>
      </w:tblGrid>
      <w:tr w:rsidR="00A8432F" w:rsidRPr="00A8432F" w:rsidTr="00A8432F">
        <w:trPr>
          <w:trHeight w:val="509"/>
        </w:trPr>
        <w:tc>
          <w:tcPr>
            <w:tcW w:w="564" w:type="dxa"/>
            <w:tcBorders>
              <w:top w:val="single" w:sz="6" w:space="0" w:color="auto"/>
              <w:left w:val="single" w:sz="6" w:space="0" w:color="auto"/>
              <w:bottom w:val="single" w:sz="6" w:space="0" w:color="auto"/>
              <w:right w:val="single" w:sz="6" w:space="0" w:color="auto"/>
            </w:tcBorders>
          </w:tcPr>
          <w:p w:rsidR="00A8432F" w:rsidRPr="00A8432F" w:rsidRDefault="00A8432F" w:rsidP="00A8432F">
            <w:pPr>
              <w:rPr>
                <w:strike/>
                <w:sz w:val="16"/>
                <w:highlight w:val="yellow"/>
              </w:rPr>
            </w:pPr>
            <w:r w:rsidRPr="00A8432F">
              <w:rPr>
                <w:strike/>
                <w:sz w:val="16"/>
                <w:highlight w:val="yellow"/>
              </w:rPr>
              <w:t>11.</w:t>
            </w:r>
          </w:p>
        </w:tc>
        <w:tc>
          <w:tcPr>
            <w:tcW w:w="878" w:type="dxa"/>
            <w:tcBorders>
              <w:top w:val="single" w:sz="6" w:space="0" w:color="auto"/>
              <w:left w:val="nil"/>
              <w:bottom w:val="single" w:sz="6" w:space="0" w:color="auto"/>
              <w:right w:val="single" w:sz="6" w:space="0" w:color="auto"/>
            </w:tcBorders>
          </w:tcPr>
          <w:p w:rsidR="00A8432F" w:rsidRPr="00A8432F" w:rsidRDefault="00A8432F" w:rsidP="00BD6232">
            <w:pPr>
              <w:rPr>
                <w:strike/>
                <w:sz w:val="18"/>
                <w:highlight w:val="yellow"/>
              </w:rPr>
            </w:pPr>
            <w:r w:rsidRPr="00A8432F">
              <w:rPr>
                <w:strike/>
                <w:sz w:val="18"/>
                <w:highlight w:val="yellow"/>
              </w:rPr>
              <w:t>SP – Conditional</w:t>
            </w:r>
          </w:p>
        </w:tc>
        <w:tc>
          <w:tcPr>
            <w:tcW w:w="3515" w:type="dxa"/>
            <w:tcBorders>
              <w:top w:val="single" w:sz="6" w:space="0" w:color="auto"/>
              <w:left w:val="nil"/>
              <w:bottom w:val="single" w:sz="6" w:space="0" w:color="auto"/>
              <w:right w:val="single" w:sz="6" w:space="0" w:color="auto"/>
            </w:tcBorders>
          </w:tcPr>
          <w:p w:rsidR="00A8432F" w:rsidRPr="00A8432F" w:rsidRDefault="00A8432F" w:rsidP="00BD6232">
            <w:pPr>
              <w:rPr>
                <w:strike/>
                <w:highlight w:val="yellow"/>
              </w:rPr>
            </w:pPr>
            <w:r w:rsidRPr="00A8432F">
              <w:rPr>
                <w:strike/>
                <w:highlight w:val="yellow"/>
              </w:rPr>
              <w:t>Service Provider Personnel verify that the ‘old’ Number Pool Block that was created as a result of the modification did not get broadcast.</w:t>
            </w:r>
          </w:p>
        </w:tc>
        <w:tc>
          <w:tcPr>
            <w:tcW w:w="749" w:type="dxa"/>
            <w:tcBorders>
              <w:top w:val="single" w:sz="6" w:space="0" w:color="auto"/>
              <w:left w:val="single" w:sz="6" w:space="0" w:color="auto"/>
              <w:bottom w:val="single" w:sz="6" w:space="0" w:color="auto"/>
              <w:right w:val="single" w:sz="6" w:space="0" w:color="auto"/>
            </w:tcBorders>
          </w:tcPr>
          <w:p w:rsidR="00A8432F" w:rsidRPr="00A8432F" w:rsidRDefault="00A8432F" w:rsidP="00BD6232">
            <w:pPr>
              <w:rPr>
                <w:strike/>
                <w:sz w:val="18"/>
                <w:highlight w:val="yellow"/>
              </w:rPr>
            </w:pPr>
            <w:r w:rsidRPr="00A8432F">
              <w:rPr>
                <w:strike/>
                <w:sz w:val="18"/>
                <w:highlight w:val="yellow"/>
              </w:rPr>
              <w:t>SP</w:t>
            </w:r>
          </w:p>
        </w:tc>
        <w:tc>
          <w:tcPr>
            <w:tcW w:w="4922" w:type="dxa"/>
            <w:tcBorders>
              <w:top w:val="single" w:sz="6" w:space="0" w:color="auto"/>
              <w:left w:val="nil"/>
              <w:bottom w:val="single" w:sz="6" w:space="0" w:color="auto"/>
              <w:right w:val="single" w:sz="6" w:space="0" w:color="auto"/>
            </w:tcBorders>
          </w:tcPr>
          <w:p w:rsidR="00A8432F" w:rsidRPr="00A8432F" w:rsidRDefault="00A8432F" w:rsidP="00BD6232">
            <w:pPr>
              <w:pStyle w:val="BodyText"/>
              <w:rPr>
                <w:b/>
                <w:strike/>
              </w:rPr>
            </w:pPr>
            <w:r w:rsidRPr="00A8432F">
              <w:rPr>
                <w:strike/>
                <w:highlight w:val="yellow"/>
              </w:rPr>
              <w:t>Verify the ‘old’ Number Pool Block did not get broadcast.</w:t>
            </w:r>
          </w:p>
        </w:tc>
      </w:tr>
    </w:tbl>
    <w:p w:rsidR="00C06B81" w:rsidRDefault="00C06B81" w:rsidP="00C06B81">
      <w:pPr>
        <w:rPr>
          <w:szCs w:val="24"/>
          <w:u w:val="single"/>
        </w:rPr>
      </w:pPr>
    </w:p>
    <w:p w:rsidR="00C06B81" w:rsidRDefault="00C06B81" w:rsidP="00C06B81">
      <w:pPr>
        <w:rPr>
          <w:u w:val="single"/>
        </w:rPr>
      </w:pPr>
    </w:p>
    <w:p w:rsidR="00C06B81" w:rsidRDefault="00C06B81" w:rsidP="00C06B81">
      <w:pPr>
        <w:rPr>
          <w:u w:val="single"/>
        </w:rPr>
      </w:pPr>
    </w:p>
    <w:p w:rsidR="00C06B81" w:rsidRDefault="00C06B81" w:rsidP="00C06B81">
      <w:pPr>
        <w:rPr>
          <w:u w:val="single"/>
        </w:rPr>
      </w:pPr>
    </w:p>
    <w:p w:rsidR="00C06B81" w:rsidRDefault="00C06B81" w:rsidP="00C06B81">
      <w:r>
        <w:t>Chapter 10, test case 4.2.5, update step 4.</w:t>
      </w:r>
    </w:p>
    <w:p w:rsidR="00C06B81" w:rsidRDefault="00C06B81" w:rsidP="00C06B81">
      <w:pPr>
        <w:rPr>
          <w:szCs w:val="24"/>
          <w:u w:val="single"/>
        </w:rPr>
      </w:pPr>
    </w:p>
    <w:p w:rsidR="00A8432F" w:rsidRDefault="00A8432F" w:rsidP="00C06B81">
      <w:r>
        <w:t>Service Provider Personnel perform a local query for the Number Pool Block</w:t>
      </w:r>
      <w:r w:rsidRPr="00A8432F">
        <w:rPr>
          <w:strike/>
        </w:rPr>
        <w:t xml:space="preserve"> </w:t>
      </w:r>
      <w:r w:rsidRPr="00A8432F">
        <w:rPr>
          <w:strike/>
          <w:highlight w:val="yellow"/>
        </w:rPr>
        <w:t>and the 1K Block of Subscription Versions with LNP Type set to ‘POOL’</w:t>
      </w:r>
      <w:r>
        <w:t>.</w:t>
      </w:r>
    </w:p>
    <w:p w:rsidR="00A8432F" w:rsidRDefault="00A8432F" w:rsidP="00C06B81">
      <w:pPr>
        <w:rPr>
          <w:szCs w:val="24"/>
          <w:u w:val="single"/>
        </w:rPr>
      </w:pPr>
    </w:p>
    <w:p w:rsidR="00A8432F" w:rsidRPr="00A8432F" w:rsidRDefault="00A8432F" w:rsidP="00A8432F">
      <w:pPr>
        <w:pStyle w:val="BodyText"/>
        <w:numPr>
          <w:ilvl w:val="0"/>
          <w:numId w:val="20"/>
        </w:numPr>
        <w:spacing w:after="0"/>
        <w:rPr>
          <w:rFonts w:ascii="Times New Roman" w:hAnsi="Times New Roman"/>
          <w:b/>
          <w:sz w:val="24"/>
          <w:szCs w:val="24"/>
        </w:rPr>
      </w:pPr>
      <w:r w:rsidRPr="00A8432F">
        <w:rPr>
          <w:rFonts w:ascii="Times New Roman" w:hAnsi="Times New Roman"/>
          <w:sz w:val="24"/>
          <w:szCs w:val="24"/>
        </w:rPr>
        <w:t>Verify the Number Pool Block has not been modified.</w:t>
      </w:r>
    </w:p>
    <w:p w:rsidR="00A8432F" w:rsidRPr="00A8432F" w:rsidRDefault="00A8432F" w:rsidP="00A8432F">
      <w:pPr>
        <w:pStyle w:val="BodyText"/>
        <w:numPr>
          <w:ilvl w:val="0"/>
          <w:numId w:val="20"/>
        </w:numPr>
        <w:spacing w:after="0"/>
        <w:rPr>
          <w:rFonts w:ascii="Times New Roman" w:hAnsi="Times New Roman"/>
          <w:b/>
          <w:strike/>
          <w:sz w:val="24"/>
          <w:szCs w:val="24"/>
          <w:highlight w:val="yellow"/>
        </w:rPr>
      </w:pPr>
      <w:r w:rsidRPr="00A8432F">
        <w:rPr>
          <w:rFonts w:ascii="Times New Roman" w:hAnsi="Times New Roman"/>
          <w:strike/>
          <w:sz w:val="24"/>
          <w:szCs w:val="24"/>
          <w:highlight w:val="yellow"/>
        </w:rPr>
        <w:t>Verify the 1K Block of Subscription Versions has NOT been modified.</w:t>
      </w:r>
    </w:p>
    <w:p w:rsidR="00A8432F" w:rsidRDefault="00A8432F" w:rsidP="00A8432F">
      <w:pPr>
        <w:rPr>
          <w:szCs w:val="24"/>
          <w:u w:val="single"/>
        </w:rPr>
      </w:pPr>
    </w:p>
    <w:p w:rsidR="00C06B81" w:rsidRDefault="00C06B81" w:rsidP="00C06B81">
      <w:pPr>
        <w:rPr>
          <w:u w:val="single"/>
        </w:rPr>
      </w:pPr>
    </w:p>
    <w:p w:rsidR="00C06B81" w:rsidRDefault="00C06B81" w:rsidP="00C06B81">
      <w:pPr>
        <w:rPr>
          <w:u w:val="single"/>
        </w:rPr>
      </w:pPr>
    </w:p>
    <w:p w:rsidR="00C06B81" w:rsidRDefault="00C06B81" w:rsidP="00C06B81">
      <w:pPr>
        <w:rPr>
          <w:u w:val="single"/>
        </w:rPr>
      </w:pPr>
    </w:p>
    <w:p w:rsidR="00C06B81" w:rsidRDefault="00C06B81" w:rsidP="00C06B81">
      <w:r>
        <w:t>Chapter 10, test case 4.2.6, update step 4.</w:t>
      </w:r>
    </w:p>
    <w:p w:rsidR="00C06B81" w:rsidRDefault="00C06B81" w:rsidP="00C06B81">
      <w:pPr>
        <w:rPr>
          <w:szCs w:val="24"/>
          <w:u w:val="single"/>
        </w:rPr>
      </w:pPr>
    </w:p>
    <w:p w:rsidR="00A8432F" w:rsidRDefault="00A8432F" w:rsidP="00C06B81">
      <w:pPr>
        <w:rPr>
          <w:szCs w:val="24"/>
          <w:u w:val="single"/>
        </w:rPr>
      </w:pPr>
      <w:r>
        <w:t>Service Provider Personnel perform a local query for the Number Pool Block</w:t>
      </w:r>
      <w:r w:rsidRPr="00A8432F">
        <w:rPr>
          <w:strike/>
        </w:rPr>
        <w:t xml:space="preserve"> </w:t>
      </w:r>
      <w:r w:rsidRPr="00A8432F">
        <w:rPr>
          <w:strike/>
          <w:highlight w:val="yellow"/>
        </w:rPr>
        <w:t>and the 1K Block of Subscription Versions with LNP Type set to ‘POOL’.</w:t>
      </w:r>
    </w:p>
    <w:p w:rsidR="00C06B81" w:rsidRPr="00A8432F" w:rsidRDefault="00C06B81" w:rsidP="00C06B81">
      <w:pPr>
        <w:rPr>
          <w:szCs w:val="24"/>
          <w:u w:val="single"/>
        </w:rPr>
      </w:pPr>
    </w:p>
    <w:p w:rsidR="00A8432F" w:rsidRPr="00A8432F" w:rsidRDefault="00A8432F" w:rsidP="00A8432F">
      <w:pPr>
        <w:pStyle w:val="BodyText"/>
        <w:numPr>
          <w:ilvl w:val="0"/>
          <w:numId w:val="21"/>
        </w:numPr>
        <w:spacing w:after="0"/>
        <w:rPr>
          <w:rFonts w:ascii="Times New Roman" w:hAnsi="Times New Roman"/>
          <w:b/>
          <w:sz w:val="24"/>
          <w:szCs w:val="24"/>
        </w:rPr>
      </w:pPr>
      <w:r w:rsidRPr="00A8432F">
        <w:rPr>
          <w:rFonts w:ascii="Times New Roman" w:hAnsi="Times New Roman"/>
          <w:sz w:val="24"/>
          <w:szCs w:val="24"/>
        </w:rPr>
        <w:t xml:space="preserve">Verify the Number Pool Block has not been modified. </w:t>
      </w:r>
    </w:p>
    <w:p w:rsidR="00A8432F" w:rsidRPr="00A8432F" w:rsidRDefault="00A8432F" w:rsidP="00A8432F">
      <w:pPr>
        <w:pStyle w:val="BodyText"/>
        <w:numPr>
          <w:ilvl w:val="0"/>
          <w:numId w:val="21"/>
        </w:numPr>
        <w:spacing w:after="0"/>
        <w:rPr>
          <w:rFonts w:ascii="Times New Roman" w:hAnsi="Times New Roman"/>
          <w:b/>
          <w:strike/>
          <w:sz w:val="24"/>
          <w:szCs w:val="24"/>
          <w:highlight w:val="yellow"/>
        </w:rPr>
      </w:pPr>
      <w:r w:rsidRPr="00A8432F">
        <w:rPr>
          <w:rFonts w:ascii="Times New Roman" w:hAnsi="Times New Roman"/>
          <w:strike/>
          <w:sz w:val="24"/>
          <w:szCs w:val="24"/>
          <w:highlight w:val="yellow"/>
        </w:rPr>
        <w:t>Verify the 1K of Subscription Versions with LNP Type set to ‘POOL’ has not been modified.</w:t>
      </w:r>
    </w:p>
    <w:p w:rsidR="00A8432F" w:rsidRPr="00A8432F" w:rsidRDefault="00A8432F" w:rsidP="00A8432F">
      <w:pPr>
        <w:rPr>
          <w:szCs w:val="24"/>
          <w:u w:val="single"/>
        </w:rPr>
      </w:pPr>
    </w:p>
    <w:p w:rsidR="00C06B81" w:rsidRDefault="00C06B81" w:rsidP="00C06B81">
      <w:pPr>
        <w:rPr>
          <w:u w:val="single"/>
        </w:rPr>
      </w:pPr>
    </w:p>
    <w:p w:rsidR="00C06B81" w:rsidRDefault="00C06B81" w:rsidP="00C06B81">
      <w:pPr>
        <w:rPr>
          <w:u w:val="single"/>
        </w:rPr>
      </w:pPr>
    </w:p>
    <w:p w:rsidR="00C06B81" w:rsidRDefault="00C06B81" w:rsidP="00C06B81">
      <w:proofErr w:type="gramStart"/>
      <w:r>
        <w:t>Chapter 10, test case 4.2.9, delete test case.</w:t>
      </w:r>
      <w:proofErr w:type="gramEnd"/>
    </w:p>
    <w:p w:rsidR="00C06B81" w:rsidRDefault="00C06B81" w:rsidP="00C06B81"/>
    <w:p w:rsidR="00C06B81" w:rsidRDefault="00C06B81" w:rsidP="00C06B81"/>
    <w:p w:rsidR="00C06B81" w:rsidRDefault="00C06B81" w:rsidP="00C06B81"/>
    <w:p w:rsidR="00C06B81" w:rsidRDefault="00C06B81" w:rsidP="00C06B81"/>
    <w:p w:rsidR="00C06B81" w:rsidRDefault="00C06B81" w:rsidP="00C06B81">
      <w:proofErr w:type="gramStart"/>
      <w:r>
        <w:t>Chapter 10, test case 4.2.10, delete test case.</w:t>
      </w:r>
      <w:proofErr w:type="gramEnd"/>
    </w:p>
    <w:p w:rsidR="00A057FB" w:rsidRDefault="00A057FB"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563A64" w:rsidRDefault="00563A64" w:rsidP="00563A64">
      <w:r>
        <w:t>Chapter 10, test case 4.4.1, update step 3.</w:t>
      </w:r>
    </w:p>
    <w:p w:rsidR="00563A64" w:rsidRDefault="00563A64" w:rsidP="00563A64">
      <w:pPr>
        <w:rPr>
          <w:szCs w:val="24"/>
          <w:u w:val="single"/>
        </w:rPr>
      </w:pPr>
    </w:p>
    <w:p w:rsidR="00563A64" w:rsidRDefault="00563A64" w:rsidP="00563A64">
      <w:r>
        <w:t>Service Provider personnel view the Number Pool Blocks that the NPAC SMS returned and verify the following Number Pool Block attributes are provided for each Number Pool Block:</w:t>
      </w:r>
    </w:p>
    <w:p w:rsidR="00563A64" w:rsidRDefault="00563A64" w:rsidP="00563A64">
      <w:pPr>
        <w:numPr>
          <w:ilvl w:val="0"/>
          <w:numId w:val="34"/>
        </w:numPr>
        <w:spacing w:after="0"/>
      </w:pPr>
      <w:r>
        <w:t>Block Id</w:t>
      </w:r>
    </w:p>
    <w:p w:rsidR="00563A64" w:rsidRDefault="00563A64" w:rsidP="00563A64">
      <w:pPr>
        <w:numPr>
          <w:ilvl w:val="0"/>
          <w:numId w:val="34"/>
        </w:numPr>
        <w:spacing w:after="0"/>
      </w:pPr>
      <w:r>
        <w:t>Block Holder SPID</w:t>
      </w:r>
    </w:p>
    <w:p w:rsidR="00563A64" w:rsidRDefault="00563A64" w:rsidP="00563A64">
      <w:pPr>
        <w:numPr>
          <w:ilvl w:val="0"/>
          <w:numId w:val="34"/>
        </w:numPr>
        <w:spacing w:after="0"/>
      </w:pPr>
      <w:r>
        <w:t>NPA-NXX-X</w:t>
      </w:r>
    </w:p>
    <w:p w:rsidR="00563A64" w:rsidRDefault="00563A64" w:rsidP="00563A64">
      <w:pPr>
        <w:numPr>
          <w:ilvl w:val="0"/>
          <w:numId w:val="34"/>
        </w:numPr>
        <w:spacing w:after="0"/>
      </w:pPr>
      <w:r>
        <w:t>LRN</w:t>
      </w:r>
    </w:p>
    <w:p w:rsidR="00563A64" w:rsidRDefault="00563A64" w:rsidP="00563A64">
      <w:pPr>
        <w:numPr>
          <w:ilvl w:val="0"/>
          <w:numId w:val="34"/>
        </w:numPr>
        <w:spacing w:after="0"/>
      </w:pPr>
      <w:r>
        <w:t>SV Type - if supported by the Service Provider SOA</w:t>
      </w:r>
    </w:p>
    <w:p w:rsidR="00563A64" w:rsidRDefault="00563A64" w:rsidP="00563A64">
      <w:pPr>
        <w:numPr>
          <w:ilvl w:val="0"/>
          <w:numId w:val="34"/>
        </w:numPr>
        <w:spacing w:after="0"/>
      </w:pPr>
      <w:r>
        <w:t>CLASS DPC</w:t>
      </w:r>
    </w:p>
    <w:p w:rsidR="00563A64" w:rsidRDefault="00563A64" w:rsidP="00563A64">
      <w:pPr>
        <w:numPr>
          <w:ilvl w:val="0"/>
          <w:numId w:val="34"/>
        </w:numPr>
        <w:spacing w:after="0"/>
      </w:pPr>
      <w:r>
        <w:t>CLASS SSN</w:t>
      </w:r>
    </w:p>
    <w:p w:rsidR="00563A64" w:rsidRDefault="00563A64" w:rsidP="00563A64">
      <w:pPr>
        <w:numPr>
          <w:ilvl w:val="0"/>
          <w:numId w:val="34"/>
        </w:numPr>
        <w:spacing w:after="0"/>
      </w:pPr>
      <w:r>
        <w:t>LIDB DPC</w:t>
      </w:r>
    </w:p>
    <w:p w:rsidR="00563A64" w:rsidRDefault="00563A64" w:rsidP="00563A64">
      <w:pPr>
        <w:numPr>
          <w:ilvl w:val="0"/>
          <w:numId w:val="34"/>
        </w:numPr>
        <w:spacing w:after="0"/>
      </w:pPr>
      <w:r>
        <w:t>LIDB SSN</w:t>
      </w:r>
    </w:p>
    <w:p w:rsidR="00563A64" w:rsidRDefault="00563A64" w:rsidP="00563A64">
      <w:pPr>
        <w:numPr>
          <w:ilvl w:val="0"/>
          <w:numId w:val="34"/>
        </w:numPr>
        <w:spacing w:after="0"/>
      </w:pPr>
      <w:r>
        <w:t>CNAM DPC</w:t>
      </w:r>
    </w:p>
    <w:p w:rsidR="00563A64" w:rsidRDefault="00563A64" w:rsidP="00563A64">
      <w:pPr>
        <w:numPr>
          <w:ilvl w:val="0"/>
          <w:numId w:val="34"/>
        </w:numPr>
        <w:spacing w:after="0"/>
      </w:pPr>
      <w:r>
        <w:t>CNAM SSN</w:t>
      </w:r>
    </w:p>
    <w:p w:rsidR="00563A64" w:rsidRDefault="00563A64" w:rsidP="00563A64">
      <w:pPr>
        <w:numPr>
          <w:ilvl w:val="0"/>
          <w:numId w:val="34"/>
        </w:numPr>
        <w:spacing w:after="0"/>
      </w:pPr>
      <w:r>
        <w:t>ISVM DPC</w:t>
      </w:r>
    </w:p>
    <w:p w:rsidR="00563A64" w:rsidRDefault="00563A64" w:rsidP="00563A64">
      <w:pPr>
        <w:numPr>
          <w:ilvl w:val="0"/>
          <w:numId w:val="34"/>
        </w:numPr>
        <w:spacing w:after="0"/>
      </w:pPr>
      <w:r>
        <w:lastRenderedPageBreak/>
        <w:t>ISVM SSN</w:t>
      </w:r>
    </w:p>
    <w:p w:rsidR="00563A64" w:rsidRDefault="00563A64" w:rsidP="00563A64">
      <w:pPr>
        <w:numPr>
          <w:ilvl w:val="0"/>
          <w:numId w:val="34"/>
        </w:numPr>
        <w:spacing w:after="0"/>
      </w:pPr>
      <w:r>
        <w:t>WSMSC DPC - if supported by the Service Provider SOA</w:t>
      </w:r>
    </w:p>
    <w:p w:rsidR="00563A64" w:rsidRDefault="00563A64" w:rsidP="00563A64">
      <w:pPr>
        <w:numPr>
          <w:ilvl w:val="0"/>
          <w:numId w:val="34"/>
        </w:numPr>
        <w:spacing w:after="0"/>
      </w:pPr>
      <w:r>
        <w:t>WSMSC SSN – if supported by the Service Provider SOA</w:t>
      </w:r>
    </w:p>
    <w:p w:rsidR="00563A64" w:rsidRDefault="00563A64" w:rsidP="00563A64">
      <w:pPr>
        <w:numPr>
          <w:ilvl w:val="0"/>
          <w:numId w:val="34"/>
        </w:numPr>
        <w:spacing w:after="0"/>
      </w:pPr>
      <w:r>
        <w:t>Optional Data attributes – if supported by the Service Provider SOA</w:t>
      </w:r>
    </w:p>
    <w:p w:rsidR="00563A64" w:rsidRDefault="00563A64" w:rsidP="00563A64">
      <w:pPr>
        <w:numPr>
          <w:ilvl w:val="0"/>
          <w:numId w:val="34"/>
        </w:numPr>
        <w:spacing w:after="0"/>
      </w:pPr>
      <w:r>
        <w:t>Creation Date</w:t>
      </w:r>
    </w:p>
    <w:p w:rsidR="00563A64" w:rsidRDefault="00563A64" w:rsidP="00563A64">
      <w:pPr>
        <w:numPr>
          <w:ilvl w:val="0"/>
          <w:numId w:val="34"/>
        </w:numPr>
        <w:spacing w:after="0"/>
      </w:pPr>
      <w:r>
        <w:t xml:space="preserve">Activation Start </w:t>
      </w:r>
      <w:proofErr w:type="spellStart"/>
      <w:r>
        <w:t>TimeStamp</w:t>
      </w:r>
      <w:proofErr w:type="spellEnd"/>
    </w:p>
    <w:p w:rsidR="00563A64" w:rsidRDefault="00563A64" w:rsidP="00563A64">
      <w:pPr>
        <w:numPr>
          <w:ilvl w:val="0"/>
          <w:numId w:val="34"/>
        </w:numPr>
        <w:spacing w:after="0"/>
      </w:pPr>
      <w:r>
        <w:t xml:space="preserve">Activation Broadcast </w:t>
      </w:r>
      <w:proofErr w:type="spellStart"/>
      <w:r>
        <w:t>TimeStamp</w:t>
      </w:r>
      <w:proofErr w:type="spellEnd"/>
    </w:p>
    <w:p w:rsidR="00563A64" w:rsidRDefault="00563A64" w:rsidP="00563A64">
      <w:pPr>
        <w:numPr>
          <w:ilvl w:val="0"/>
          <w:numId w:val="34"/>
        </w:numPr>
        <w:spacing w:after="0"/>
      </w:pPr>
      <w:r>
        <w:t xml:space="preserve">Last Modified </w:t>
      </w:r>
      <w:proofErr w:type="spellStart"/>
      <w:r>
        <w:t>TimeStamp</w:t>
      </w:r>
      <w:proofErr w:type="spellEnd"/>
    </w:p>
    <w:p w:rsidR="00563A64" w:rsidRDefault="00563A64" w:rsidP="00563A64">
      <w:pPr>
        <w:numPr>
          <w:ilvl w:val="0"/>
          <w:numId w:val="34"/>
        </w:numPr>
        <w:spacing w:after="0"/>
      </w:pPr>
      <w:r>
        <w:t xml:space="preserve">Disconnect Broadcast Complete </w:t>
      </w:r>
      <w:proofErr w:type="spellStart"/>
      <w:r>
        <w:t>TimeStamp</w:t>
      </w:r>
      <w:proofErr w:type="spellEnd"/>
    </w:p>
    <w:p w:rsidR="00563A64" w:rsidRDefault="00563A64" w:rsidP="00563A64">
      <w:pPr>
        <w:numPr>
          <w:ilvl w:val="0"/>
          <w:numId w:val="34"/>
        </w:numPr>
        <w:spacing w:after="0"/>
      </w:pPr>
      <w:r>
        <w:t xml:space="preserve">Modify Broadcast Complete </w:t>
      </w:r>
      <w:proofErr w:type="spellStart"/>
      <w:r>
        <w:t>TimeStamp</w:t>
      </w:r>
      <w:proofErr w:type="spellEnd"/>
    </w:p>
    <w:p w:rsidR="00563A64" w:rsidRDefault="00563A64" w:rsidP="00563A64">
      <w:pPr>
        <w:numPr>
          <w:ilvl w:val="0"/>
          <w:numId w:val="34"/>
        </w:numPr>
        <w:spacing w:after="0"/>
      </w:pPr>
      <w:r>
        <w:t>SOA Origination Indicator</w:t>
      </w:r>
    </w:p>
    <w:p w:rsidR="00563A64" w:rsidRDefault="00563A64" w:rsidP="00563A64">
      <w:pPr>
        <w:numPr>
          <w:ilvl w:val="0"/>
          <w:numId w:val="34"/>
        </w:numPr>
        <w:spacing w:after="0"/>
      </w:pPr>
      <w:r>
        <w:t>Status</w:t>
      </w:r>
    </w:p>
    <w:p w:rsidR="00563A64" w:rsidRDefault="00563A64" w:rsidP="00563A64">
      <w:pPr>
        <w:numPr>
          <w:ilvl w:val="0"/>
          <w:numId w:val="34"/>
        </w:numPr>
        <w:spacing w:after="0"/>
      </w:pPr>
      <w:r>
        <w:t>Download Reason</w:t>
      </w:r>
    </w:p>
    <w:p w:rsidR="00563A64" w:rsidRPr="00AC085B" w:rsidRDefault="00563A64" w:rsidP="00563A64">
      <w:pPr>
        <w:numPr>
          <w:ilvl w:val="0"/>
          <w:numId w:val="34"/>
        </w:numPr>
        <w:spacing w:after="0"/>
        <w:rPr>
          <w:strike/>
          <w:highlight w:val="yellow"/>
        </w:rPr>
      </w:pPr>
      <w:r w:rsidRPr="00AC085B">
        <w:rPr>
          <w:strike/>
          <w:highlight w:val="yellow"/>
        </w:rPr>
        <w:t>Failed-SP-List</w:t>
      </w:r>
    </w:p>
    <w:p w:rsidR="00563A64" w:rsidRDefault="00563A64" w:rsidP="00563A64">
      <w:pPr>
        <w:numPr>
          <w:ilvl w:val="0"/>
          <w:numId w:val="34"/>
        </w:numPr>
        <w:spacing w:after="0"/>
      </w:pPr>
      <w:r>
        <w:t xml:space="preserve">Activity </w:t>
      </w:r>
      <w:proofErr w:type="spellStart"/>
      <w:r>
        <w:t>TimeStamp</w:t>
      </w:r>
      <w:proofErr w:type="spellEnd"/>
      <w:r>
        <w:t xml:space="preserve"> (XML only)</w:t>
      </w:r>
    </w:p>
    <w:p w:rsidR="00563A64" w:rsidRPr="00A8432F" w:rsidRDefault="00563A64" w:rsidP="00563A64">
      <w:pPr>
        <w:rPr>
          <w:szCs w:val="24"/>
          <w:u w:val="single"/>
        </w:rPr>
      </w:pPr>
    </w:p>
    <w:p w:rsidR="00563A64" w:rsidRDefault="00563A64" w:rsidP="00C06B81"/>
    <w:p w:rsidR="00563A64" w:rsidRDefault="00563A64" w:rsidP="00C06B81"/>
    <w:p w:rsidR="00563A64" w:rsidRDefault="00563A64" w:rsidP="00C06B81"/>
    <w:p w:rsidR="00C06B81" w:rsidRDefault="00C06B81" w:rsidP="00C06B81">
      <w:proofErr w:type="gramStart"/>
      <w:r>
        <w:t>Chapter 10, test case 6.2.13, update pre-</w:t>
      </w:r>
      <w:proofErr w:type="spellStart"/>
      <w:r>
        <w:t>req</w:t>
      </w:r>
      <w:proofErr w:type="spellEnd"/>
      <w:r>
        <w:t xml:space="preserve"> test case.</w:t>
      </w:r>
      <w:proofErr w:type="gramEnd"/>
    </w:p>
    <w:p w:rsidR="00C06B81" w:rsidRDefault="00C06B81" w:rsidP="009778A2">
      <w:pPr>
        <w:pStyle w:val="BodyText"/>
        <w:ind w:left="0"/>
        <w:rPr>
          <w:rFonts w:ascii="Times New Roman" w:hAnsi="Times New Roman"/>
          <w:sz w:val="24"/>
          <w:szCs w:val="24"/>
        </w:rPr>
      </w:pPr>
    </w:p>
    <w:p w:rsidR="00C06B81" w:rsidRPr="00262A31" w:rsidRDefault="00A8432F" w:rsidP="009778A2">
      <w:pPr>
        <w:pStyle w:val="BodyText"/>
        <w:ind w:left="0"/>
        <w:rPr>
          <w:rFonts w:ascii="Times New Roman" w:hAnsi="Times New Roman"/>
          <w:strike/>
          <w:sz w:val="24"/>
          <w:szCs w:val="24"/>
        </w:rPr>
      </w:pPr>
      <w:r w:rsidRPr="00262A31">
        <w:rPr>
          <w:rFonts w:ascii="Times New Roman" w:hAnsi="Times New Roman"/>
          <w:strike/>
          <w:sz w:val="24"/>
          <w:szCs w:val="24"/>
          <w:highlight w:val="yellow"/>
        </w:rPr>
        <w:t>8.1.2.4.1.21 Activate porting to original ‘pending’ port of a single TN. – Partial Failure</w:t>
      </w:r>
    </w:p>
    <w:p w:rsidR="00A8432F" w:rsidRPr="00262A31" w:rsidRDefault="00A8432F" w:rsidP="00A8432F">
      <w:pPr>
        <w:pStyle w:val="BodyText"/>
        <w:ind w:left="0"/>
        <w:rPr>
          <w:rFonts w:ascii="Times New Roman" w:hAnsi="Times New Roman"/>
          <w:sz w:val="24"/>
          <w:szCs w:val="24"/>
        </w:rPr>
      </w:pPr>
      <w:r w:rsidRPr="00262A31">
        <w:rPr>
          <w:rFonts w:ascii="Times New Roman" w:hAnsi="Times New Roman"/>
          <w:sz w:val="24"/>
          <w:szCs w:val="24"/>
          <w:highlight w:val="yellow"/>
        </w:rPr>
        <w:t xml:space="preserve">8.1.2.4.1.20 </w:t>
      </w:r>
      <w:r w:rsidR="00262A31" w:rsidRPr="00262A31">
        <w:rPr>
          <w:rFonts w:ascii="Times New Roman" w:hAnsi="Times New Roman"/>
          <w:sz w:val="24"/>
          <w:szCs w:val="24"/>
          <w:highlight w:val="yellow"/>
        </w:rPr>
        <w:t>Activate porting to original ‘pending’ port of a single TN. – Failure</w:t>
      </w:r>
    </w:p>
    <w:p w:rsidR="00A8432F" w:rsidRDefault="00A8432F" w:rsidP="009778A2">
      <w:pPr>
        <w:pStyle w:val="BodyText"/>
        <w:ind w:left="0"/>
        <w:rPr>
          <w:rFonts w:ascii="Times New Roman" w:hAnsi="Times New Roman"/>
          <w:sz w:val="24"/>
          <w:szCs w:val="24"/>
        </w:rPr>
      </w:pPr>
    </w:p>
    <w:p w:rsidR="00262A31" w:rsidRDefault="00262A31"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C06B81" w:rsidRDefault="00C06B81" w:rsidP="00C06B81">
      <w:r>
        <w:t>Chapter 10, test case 6.4.1, update steps 1, 4.</w:t>
      </w:r>
    </w:p>
    <w:p w:rsidR="00262A31" w:rsidRPr="00262A31" w:rsidRDefault="00262A31" w:rsidP="00262A31">
      <w:pPr>
        <w:pStyle w:val="List"/>
        <w:numPr>
          <w:ilvl w:val="0"/>
          <w:numId w:val="22"/>
        </w:numPr>
        <w:spacing w:after="0"/>
        <w:rPr>
          <w:rFonts w:ascii="Times New Roman" w:hAnsi="Times New Roman" w:cs="Times New Roman"/>
          <w:sz w:val="24"/>
          <w:szCs w:val="24"/>
        </w:rPr>
      </w:pPr>
      <w:r w:rsidRPr="00262A31">
        <w:rPr>
          <w:rFonts w:ascii="Times New Roman" w:hAnsi="Times New Roman" w:cs="Times New Roman"/>
          <w:sz w:val="24"/>
          <w:szCs w:val="24"/>
        </w:rPr>
        <w:t>Using the SOA, Block Holder Service Provider Personnel submit</w:t>
      </w:r>
      <w:r>
        <w:rPr>
          <w:rFonts w:ascii="Times New Roman" w:hAnsi="Times New Roman" w:cs="Times New Roman"/>
          <w:sz w:val="24"/>
          <w:szCs w:val="24"/>
        </w:rPr>
        <w:t xml:space="preserve"> </w:t>
      </w:r>
      <w:proofErr w:type="gramStart"/>
      <w:r w:rsidRPr="00262A31">
        <w:rPr>
          <w:rFonts w:ascii="Times New Roman" w:hAnsi="Times New Roman" w:cs="Times New Roman"/>
          <w:sz w:val="24"/>
          <w:szCs w:val="24"/>
          <w:highlight w:val="yellow"/>
        </w:rPr>
        <w:t>a</w:t>
      </w:r>
      <w:r w:rsidRPr="00262A31">
        <w:rPr>
          <w:rFonts w:ascii="Times New Roman" w:hAnsi="Times New Roman" w:cs="Times New Roman"/>
          <w:sz w:val="24"/>
          <w:szCs w:val="24"/>
        </w:rPr>
        <w:t xml:space="preserve"> </w:t>
      </w:r>
      <w:r w:rsidRPr="00262A31">
        <w:rPr>
          <w:rFonts w:ascii="Times New Roman" w:hAnsi="Times New Roman" w:cs="Times New Roman"/>
          <w:strike/>
          <w:sz w:val="24"/>
          <w:szCs w:val="24"/>
          <w:highlight w:val="yellow"/>
        </w:rPr>
        <w:t>an</w:t>
      </w:r>
      <w:proofErr w:type="gramEnd"/>
      <w:r w:rsidRPr="00262A31">
        <w:rPr>
          <w:rFonts w:ascii="Times New Roman" w:hAnsi="Times New Roman" w:cs="Times New Roman"/>
          <w:strike/>
          <w:sz w:val="24"/>
          <w:szCs w:val="24"/>
          <w:highlight w:val="yellow"/>
        </w:rPr>
        <w:t xml:space="preserve"> Immediate</w:t>
      </w:r>
      <w:r w:rsidRPr="00262A31">
        <w:rPr>
          <w:rFonts w:ascii="Times New Roman" w:hAnsi="Times New Roman" w:cs="Times New Roman"/>
          <w:sz w:val="24"/>
          <w:szCs w:val="24"/>
        </w:rPr>
        <w:t xml:space="preserve"> Disconnect Request to the NPAC SMS for a Subscription Versions of LNP Type set to ‘POOL’.</w:t>
      </w:r>
      <w:r w:rsidRPr="00262A31">
        <w:rPr>
          <w:rFonts w:ascii="Times New Roman" w:hAnsi="Times New Roman" w:cs="Times New Roman"/>
          <w:sz w:val="24"/>
          <w:szCs w:val="24"/>
        </w:rPr>
        <w:br/>
        <w:t xml:space="preserve">The request must specify the Subscription Version </w:t>
      </w:r>
      <w:proofErr w:type="gramStart"/>
      <w:r w:rsidRPr="00262A31">
        <w:rPr>
          <w:rFonts w:ascii="Times New Roman" w:hAnsi="Times New Roman" w:cs="Times New Roman"/>
          <w:sz w:val="24"/>
          <w:szCs w:val="24"/>
        </w:rPr>
        <w:t>ID,</w:t>
      </w:r>
      <w:proofErr w:type="gramEnd"/>
      <w:r w:rsidRPr="00262A31">
        <w:rPr>
          <w:rFonts w:ascii="Times New Roman" w:hAnsi="Times New Roman" w:cs="Times New Roman"/>
          <w:sz w:val="24"/>
          <w:szCs w:val="24"/>
        </w:rPr>
        <w:t xml:space="preserve"> or Subscription Version TN and also has future dated the </w:t>
      </w:r>
      <w:proofErr w:type="spellStart"/>
      <w:r w:rsidRPr="00262A31">
        <w:rPr>
          <w:rFonts w:ascii="Times New Roman" w:hAnsi="Times New Roman" w:cs="Times New Roman"/>
          <w:sz w:val="24"/>
          <w:szCs w:val="24"/>
        </w:rPr>
        <w:t>subscriptionEffectiveReleaseDate</w:t>
      </w:r>
      <w:proofErr w:type="spellEnd"/>
      <w:r w:rsidRPr="00262A31">
        <w:rPr>
          <w:rFonts w:ascii="Times New Roman" w:hAnsi="Times New Roman" w:cs="Times New Roman"/>
          <w:sz w:val="24"/>
          <w:szCs w:val="24"/>
        </w:rPr>
        <w:t xml:space="preserve"> and the </w:t>
      </w:r>
      <w:proofErr w:type="spellStart"/>
      <w:r w:rsidRPr="00262A31">
        <w:rPr>
          <w:rFonts w:ascii="Times New Roman" w:hAnsi="Times New Roman" w:cs="Times New Roman"/>
          <w:sz w:val="24"/>
          <w:szCs w:val="24"/>
        </w:rPr>
        <w:t>subscriptionCustomerDisconnectDate</w:t>
      </w:r>
      <w:proofErr w:type="spellEnd"/>
      <w:r w:rsidRPr="00262A31">
        <w:rPr>
          <w:rFonts w:ascii="Times New Roman" w:hAnsi="Times New Roman" w:cs="Times New Roman"/>
          <w:sz w:val="24"/>
          <w:szCs w:val="24"/>
        </w:rPr>
        <w:t>.</w:t>
      </w:r>
    </w:p>
    <w:p w:rsidR="00262A31" w:rsidRPr="00262A31" w:rsidRDefault="00262A31" w:rsidP="00262A31">
      <w:pPr>
        <w:pStyle w:val="List"/>
        <w:numPr>
          <w:ilvl w:val="0"/>
          <w:numId w:val="22"/>
        </w:numPr>
        <w:spacing w:after="0"/>
        <w:rPr>
          <w:rFonts w:ascii="Times New Roman" w:hAnsi="Times New Roman" w:cs="Times New Roman"/>
          <w:sz w:val="24"/>
          <w:szCs w:val="24"/>
        </w:rPr>
      </w:pPr>
      <w:r w:rsidRPr="00262A31">
        <w:rPr>
          <w:rFonts w:ascii="Times New Roman" w:hAnsi="Times New Roman" w:cs="Times New Roman"/>
          <w:sz w:val="24"/>
          <w:szCs w:val="24"/>
        </w:rPr>
        <w:t xml:space="preserve">The Current Service Provider SOA system issues an M-ACTION Request </w:t>
      </w:r>
      <w:proofErr w:type="spellStart"/>
      <w:r w:rsidRPr="00262A31">
        <w:rPr>
          <w:rFonts w:ascii="Times New Roman" w:hAnsi="Times New Roman" w:cs="Times New Roman"/>
          <w:sz w:val="24"/>
          <w:szCs w:val="24"/>
        </w:rPr>
        <w:t>subscriptionVersionDisconnect</w:t>
      </w:r>
      <w:proofErr w:type="spellEnd"/>
      <w:r w:rsidRPr="00262A31">
        <w:rPr>
          <w:rFonts w:ascii="Times New Roman" w:hAnsi="Times New Roman" w:cs="Times New Roman"/>
          <w:sz w:val="24"/>
          <w:szCs w:val="24"/>
        </w:rPr>
        <w:t xml:space="preserve"> in CMIP (or DISQ – </w:t>
      </w:r>
      <w:proofErr w:type="spellStart"/>
      <w:r w:rsidRPr="00262A31">
        <w:rPr>
          <w:rFonts w:ascii="Times New Roman" w:hAnsi="Times New Roman" w:cs="Times New Roman"/>
          <w:sz w:val="24"/>
          <w:szCs w:val="24"/>
        </w:rPr>
        <w:t>DisconnectRequest</w:t>
      </w:r>
      <w:proofErr w:type="spellEnd"/>
      <w:r w:rsidRPr="00262A31">
        <w:rPr>
          <w:rFonts w:ascii="Times New Roman" w:hAnsi="Times New Roman" w:cs="Times New Roman"/>
          <w:sz w:val="24"/>
          <w:szCs w:val="24"/>
        </w:rPr>
        <w:t xml:space="preserve"> in XML) to the NPAC SMS. The Current Service Provider SOA system issues an M-ACTION Request </w:t>
      </w:r>
      <w:proofErr w:type="spellStart"/>
      <w:r w:rsidRPr="00262A31">
        <w:rPr>
          <w:rFonts w:ascii="Times New Roman" w:hAnsi="Times New Roman" w:cs="Times New Roman"/>
          <w:sz w:val="24"/>
          <w:szCs w:val="24"/>
        </w:rPr>
        <w:t>subscriptionVersionDisconnect</w:t>
      </w:r>
      <w:proofErr w:type="spellEnd"/>
      <w:r w:rsidRPr="00262A31">
        <w:rPr>
          <w:rFonts w:ascii="Times New Roman" w:hAnsi="Times New Roman" w:cs="Times New Roman"/>
          <w:sz w:val="24"/>
          <w:szCs w:val="24"/>
        </w:rPr>
        <w:t xml:space="preserve"> in CMIP (or DISQ – </w:t>
      </w:r>
      <w:proofErr w:type="spellStart"/>
      <w:r w:rsidRPr="00262A31">
        <w:rPr>
          <w:rFonts w:ascii="Times New Roman" w:hAnsi="Times New Roman" w:cs="Times New Roman"/>
          <w:sz w:val="24"/>
          <w:szCs w:val="24"/>
        </w:rPr>
        <w:t>DisconnectRequest</w:t>
      </w:r>
      <w:proofErr w:type="spellEnd"/>
      <w:r w:rsidRPr="00262A31">
        <w:rPr>
          <w:rFonts w:ascii="Times New Roman" w:hAnsi="Times New Roman" w:cs="Times New Roman"/>
          <w:sz w:val="24"/>
          <w:szCs w:val="24"/>
        </w:rPr>
        <w:t xml:space="preserve"> in XML) to the NPAC SMS.</w:t>
      </w:r>
    </w:p>
    <w:p w:rsidR="00C06B81" w:rsidRDefault="00C06B81" w:rsidP="00262A31">
      <w:pPr>
        <w:rPr>
          <w:szCs w:val="24"/>
          <w:u w:val="single"/>
        </w:rPr>
      </w:pPr>
    </w:p>
    <w:p w:rsidR="00262A31" w:rsidRPr="00262A31" w:rsidRDefault="00262A31" w:rsidP="00262A31">
      <w:pPr>
        <w:pStyle w:val="BodyText"/>
        <w:numPr>
          <w:ilvl w:val="0"/>
          <w:numId w:val="23"/>
        </w:numPr>
        <w:spacing w:after="0"/>
        <w:rPr>
          <w:rFonts w:ascii="Times New Roman" w:hAnsi="Times New Roman"/>
          <w:b/>
          <w:sz w:val="24"/>
          <w:szCs w:val="24"/>
        </w:rPr>
      </w:pPr>
      <w:r w:rsidRPr="00262A31">
        <w:rPr>
          <w:rFonts w:ascii="Times New Roman" w:hAnsi="Times New Roman"/>
          <w:sz w:val="24"/>
          <w:szCs w:val="24"/>
        </w:rPr>
        <w:lastRenderedPageBreak/>
        <w:t>On the Block Holder SOA, verify that the Subscription Version was not deleted.</w:t>
      </w:r>
    </w:p>
    <w:p w:rsidR="00262A31" w:rsidRPr="00262A31" w:rsidRDefault="00262A31" w:rsidP="00262A31">
      <w:pPr>
        <w:pStyle w:val="BodyText"/>
        <w:numPr>
          <w:ilvl w:val="0"/>
          <w:numId w:val="23"/>
        </w:numPr>
        <w:spacing w:after="0"/>
        <w:rPr>
          <w:rFonts w:ascii="Times New Roman" w:hAnsi="Times New Roman"/>
          <w:b/>
          <w:strike/>
          <w:sz w:val="24"/>
          <w:szCs w:val="24"/>
          <w:highlight w:val="yellow"/>
        </w:rPr>
      </w:pPr>
      <w:r w:rsidRPr="00262A31">
        <w:rPr>
          <w:rFonts w:ascii="Times New Roman" w:hAnsi="Times New Roman"/>
          <w:strike/>
          <w:sz w:val="24"/>
          <w:szCs w:val="24"/>
          <w:highlight w:val="yellow"/>
        </w:rPr>
        <w:t>On the LSMS, verify that the Subscription Version is part exists as part of the 1K Block.</w:t>
      </w:r>
    </w:p>
    <w:p w:rsidR="00262A31" w:rsidRDefault="00262A31" w:rsidP="00262A31">
      <w:pPr>
        <w:rPr>
          <w:szCs w:val="24"/>
          <w:u w:val="single"/>
        </w:rPr>
      </w:pPr>
    </w:p>
    <w:p w:rsidR="00C06B81" w:rsidRDefault="00C06B81" w:rsidP="00C06B81">
      <w:pPr>
        <w:rPr>
          <w:u w:val="single"/>
        </w:rPr>
      </w:pPr>
    </w:p>
    <w:p w:rsidR="00C06B81" w:rsidRDefault="00C06B81" w:rsidP="00C06B81">
      <w:pPr>
        <w:rPr>
          <w:u w:val="single"/>
        </w:rPr>
      </w:pPr>
    </w:p>
    <w:p w:rsidR="00C06B81" w:rsidRDefault="00C06B81" w:rsidP="00C06B81">
      <w:pPr>
        <w:rPr>
          <w:u w:val="single"/>
        </w:rPr>
      </w:pPr>
    </w:p>
    <w:p w:rsidR="00C06B81" w:rsidRDefault="00C06B81" w:rsidP="00C06B81">
      <w:r>
        <w:t>Chapter 10, test case 6.5.1, update step 11.</w:t>
      </w:r>
    </w:p>
    <w:p w:rsidR="00014A45" w:rsidRDefault="00014A45" w:rsidP="00014A45">
      <w:pPr>
        <w:rPr>
          <w:szCs w:val="24"/>
          <w:u w:val="single"/>
        </w:rPr>
      </w:pPr>
    </w:p>
    <w:p w:rsidR="00014A45" w:rsidRPr="00014A45" w:rsidRDefault="00014A45" w:rsidP="00014A45">
      <w:pPr>
        <w:pStyle w:val="BodyText"/>
        <w:numPr>
          <w:ilvl w:val="0"/>
          <w:numId w:val="25"/>
        </w:numPr>
        <w:spacing w:after="0"/>
        <w:rPr>
          <w:rFonts w:ascii="Times New Roman" w:hAnsi="Times New Roman"/>
          <w:sz w:val="24"/>
          <w:szCs w:val="24"/>
        </w:rPr>
      </w:pPr>
      <w:r w:rsidRPr="00014A45">
        <w:rPr>
          <w:rFonts w:ascii="Times New Roman" w:hAnsi="Times New Roman"/>
          <w:sz w:val="24"/>
          <w:szCs w:val="24"/>
        </w:rPr>
        <w:t xml:space="preserve">On the Block Holder SOA, verify that a Subscription Version with </w:t>
      </w:r>
      <w:r w:rsidRPr="00014A45">
        <w:rPr>
          <w:rFonts w:ascii="Times New Roman" w:hAnsi="Times New Roman"/>
          <w:strike/>
          <w:sz w:val="24"/>
          <w:szCs w:val="24"/>
          <w:highlight w:val="yellow"/>
        </w:rPr>
        <w:t>LNP Type ‘POOL’</w:t>
      </w:r>
      <w:r w:rsidRPr="00014A45">
        <w:rPr>
          <w:rFonts w:ascii="Times New Roman" w:hAnsi="Times New Roman"/>
          <w:sz w:val="24"/>
          <w:szCs w:val="24"/>
          <w:highlight w:val="yellow"/>
        </w:rPr>
        <w:t xml:space="preserve"> status of ‘old’</w:t>
      </w:r>
      <w:r>
        <w:rPr>
          <w:rFonts w:ascii="Times New Roman" w:hAnsi="Times New Roman"/>
          <w:sz w:val="24"/>
          <w:szCs w:val="24"/>
        </w:rPr>
        <w:t xml:space="preserve"> </w:t>
      </w:r>
      <w:r w:rsidRPr="00014A45">
        <w:rPr>
          <w:rFonts w:ascii="Times New Roman" w:hAnsi="Times New Roman"/>
          <w:sz w:val="24"/>
          <w:szCs w:val="24"/>
        </w:rPr>
        <w:t>exists with an empty Failed SP List.</w:t>
      </w:r>
    </w:p>
    <w:p w:rsidR="00014A45" w:rsidRPr="00014A45" w:rsidRDefault="00014A45" w:rsidP="00014A45">
      <w:pPr>
        <w:pStyle w:val="BodyText"/>
        <w:numPr>
          <w:ilvl w:val="0"/>
          <w:numId w:val="25"/>
        </w:numPr>
        <w:spacing w:after="0"/>
        <w:rPr>
          <w:rFonts w:ascii="Times New Roman" w:hAnsi="Times New Roman"/>
          <w:sz w:val="24"/>
          <w:szCs w:val="24"/>
        </w:rPr>
      </w:pPr>
      <w:r w:rsidRPr="00014A45">
        <w:rPr>
          <w:rFonts w:ascii="Times New Roman" w:hAnsi="Times New Roman"/>
          <w:sz w:val="24"/>
          <w:szCs w:val="24"/>
        </w:rPr>
        <w:t xml:space="preserve">On the LSMS, verify that the </w:t>
      </w:r>
      <w:r w:rsidRPr="00014A45">
        <w:rPr>
          <w:rFonts w:ascii="Times New Roman" w:hAnsi="Times New Roman"/>
          <w:strike/>
          <w:sz w:val="24"/>
          <w:szCs w:val="24"/>
          <w:highlight w:val="yellow"/>
        </w:rPr>
        <w:t>Subscription Version</w:t>
      </w:r>
      <w:r w:rsidRPr="00014A45">
        <w:rPr>
          <w:rFonts w:ascii="Times New Roman" w:hAnsi="Times New Roman"/>
          <w:sz w:val="24"/>
          <w:szCs w:val="24"/>
          <w:highlight w:val="yellow"/>
        </w:rPr>
        <w:t xml:space="preserve"> Number Pool Block</w:t>
      </w:r>
      <w:r>
        <w:rPr>
          <w:rFonts w:ascii="Times New Roman" w:hAnsi="Times New Roman"/>
          <w:sz w:val="24"/>
          <w:szCs w:val="24"/>
        </w:rPr>
        <w:t xml:space="preserve"> </w:t>
      </w:r>
      <w:r w:rsidRPr="00014A45">
        <w:rPr>
          <w:rFonts w:ascii="Times New Roman" w:hAnsi="Times New Roman"/>
          <w:sz w:val="24"/>
          <w:szCs w:val="24"/>
        </w:rPr>
        <w:t xml:space="preserve">exists </w:t>
      </w:r>
      <w:r w:rsidRPr="00014A45">
        <w:rPr>
          <w:rFonts w:ascii="Times New Roman" w:hAnsi="Times New Roman"/>
          <w:strike/>
          <w:sz w:val="24"/>
          <w:szCs w:val="24"/>
          <w:highlight w:val="yellow"/>
        </w:rPr>
        <w:t>as part of the 1K Block</w:t>
      </w:r>
      <w:r w:rsidRPr="00014A45">
        <w:rPr>
          <w:rFonts w:ascii="Times New Roman" w:hAnsi="Times New Roman"/>
          <w:sz w:val="24"/>
          <w:szCs w:val="24"/>
        </w:rPr>
        <w:t>.</w:t>
      </w:r>
    </w:p>
    <w:p w:rsidR="00014A45" w:rsidRDefault="00014A45" w:rsidP="00014A45">
      <w:pPr>
        <w:rPr>
          <w:u w:val="single"/>
        </w:rPr>
      </w:pPr>
    </w:p>
    <w:p w:rsidR="00C06B81" w:rsidRDefault="00C06B81" w:rsidP="00C06B81">
      <w:pPr>
        <w:rPr>
          <w:szCs w:val="24"/>
          <w:u w:val="single"/>
        </w:rPr>
      </w:pPr>
    </w:p>
    <w:p w:rsidR="00C06B81" w:rsidRDefault="00C06B81" w:rsidP="00C06B81">
      <w:pPr>
        <w:rPr>
          <w:u w:val="single"/>
        </w:rPr>
      </w:pPr>
    </w:p>
    <w:p w:rsidR="00C06B81" w:rsidRDefault="00C06B81" w:rsidP="00C06B81">
      <w:pPr>
        <w:rPr>
          <w:u w:val="single"/>
        </w:rPr>
      </w:pPr>
    </w:p>
    <w:p w:rsidR="00C06B81" w:rsidRDefault="00C06B81" w:rsidP="00C06B81">
      <w:r>
        <w:t xml:space="preserve">Chapter 10, test case 6.5.2, </w:t>
      </w:r>
      <w:del w:id="2" w:author="pkw" w:date="2018-01-04T09:23:00Z">
        <w:r w:rsidR="00C942C4" w:rsidDel="00AC085B">
          <w:delText>insert step between 1 and 2</w:delText>
        </w:r>
      </w:del>
      <w:ins w:id="3" w:author="pkw" w:date="2018-01-04T09:23:00Z">
        <w:r w:rsidR="00AC085B">
          <w:t>modify step 6</w:t>
        </w:r>
      </w:ins>
      <w:r w:rsidR="00C942C4">
        <w:t xml:space="preserve">, </w:t>
      </w:r>
      <w:r>
        <w:t>update step 11.</w:t>
      </w:r>
    </w:p>
    <w:p w:rsidR="00C06B81" w:rsidRDefault="00C06B81" w:rsidP="00C06B81">
      <w:pPr>
        <w:rPr>
          <w:szCs w:val="24"/>
          <w:u w:val="single"/>
        </w:rPr>
      </w:pPr>
    </w:p>
    <w:p w:rsidR="00E75E2F" w:rsidRPr="009B5646" w:rsidDel="005D45D0" w:rsidRDefault="00C942C4" w:rsidP="00C06B81">
      <w:pPr>
        <w:rPr>
          <w:del w:id="4" w:author="pkw" w:date="2018-01-04T09:27:00Z"/>
          <w:highlight w:val="yellow"/>
        </w:rPr>
      </w:pPr>
      <w:del w:id="5" w:author="pkw" w:date="2018-01-04T09:27:00Z">
        <w:r w:rsidRPr="009B5646" w:rsidDel="005D45D0">
          <w:rPr>
            <w:highlight w:val="yellow"/>
          </w:rPr>
          <w:delText>The NPAC SMS issues an M-CREA</w:delText>
        </w:r>
        <w:r w:rsidR="00E75E2F" w:rsidRPr="009B5646" w:rsidDel="005D45D0">
          <w:rPr>
            <w:highlight w:val="yellow"/>
          </w:rPr>
          <w:delText>T</w:delText>
        </w:r>
        <w:r w:rsidRPr="009B5646" w:rsidDel="005D45D0">
          <w:rPr>
            <w:highlight w:val="yellow"/>
          </w:rPr>
          <w:delText>E</w:delText>
        </w:r>
        <w:r w:rsidR="00E75E2F" w:rsidRPr="009B5646" w:rsidDel="005D45D0">
          <w:rPr>
            <w:highlight w:val="yellow"/>
          </w:rPr>
          <w:delText xml:space="preserve"> Request for SV2 to itself </w:delText>
        </w:r>
        <w:r w:rsidRPr="009B5646" w:rsidDel="005D45D0">
          <w:rPr>
            <w:highlight w:val="yellow"/>
          </w:rPr>
          <w:delText>and populates the default routing information from the numberPoolBlock object.  T</w:delText>
        </w:r>
        <w:r w:rsidR="00E75E2F" w:rsidRPr="009B5646" w:rsidDel="005D45D0">
          <w:rPr>
            <w:highlight w:val="yellow"/>
          </w:rPr>
          <w:delText xml:space="preserve">he subscriptionVersionStatus </w:delText>
        </w:r>
        <w:r w:rsidRPr="009B5646" w:rsidDel="005D45D0">
          <w:rPr>
            <w:highlight w:val="yellow"/>
          </w:rPr>
          <w:delText xml:space="preserve">for SV2 is set </w:delText>
        </w:r>
        <w:r w:rsidR="00E75E2F" w:rsidRPr="009B5646" w:rsidDel="005D45D0">
          <w:rPr>
            <w:highlight w:val="yellow"/>
          </w:rPr>
          <w:delText>to '</w:delText>
        </w:r>
        <w:r w:rsidRPr="009B5646" w:rsidDel="005D45D0">
          <w:rPr>
            <w:highlight w:val="yellow"/>
          </w:rPr>
          <w:delText>sending</w:delText>
        </w:r>
        <w:r w:rsidR="00E75E2F" w:rsidRPr="009B5646" w:rsidDel="005D45D0">
          <w:rPr>
            <w:highlight w:val="yellow"/>
          </w:rPr>
          <w:delText>'.</w:delText>
        </w:r>
      </w:del>
    </w:p>
    <w:p w:rsidR="00C942C4" w:rsidDel="005D45D0" w:rsidRDefault="00C942C4" w:rsidP="00C06B81">
      <w:pPr>
        <w:rPr>
          <w:del w:id="6" w:author="pkw" w:date="2018-01-04T09:27:00Z"/>
        </w:rPr>
      </w:pPr>
      <w:del w:id="7" w:author="pkw" w:date="2018-01-04T09:27:00Z">
        <w:r w:rsidRPr="009B5646" w:rsidDel="005D45D0">
          <w:rPr>
            <w:highlight w:val="yellow"/>
          </w:rPr>
          <w:delText>The NPAC SMS receives the M-CREATE for SV2 and issues an M-CREATE Response for SV2 to itself.</w:delText>
        </w:r>
      </w:del>
    </w:p>
    <w:p w:rsidR="00A641DA" w:rsidRPr="00A641DA" w:rsidRDefault="005D45D0" w:rsidP="005D45D0">
      <w:pPr>
        <w:rPr>
          <w:szCs w:val="24"/>
        </w:rPr>
      </w:pPr>
      <w:r w:rsidRPr="00A641DA">
        <w:rPr>
          <w:szCs w:val="24"/>
        </w:rPr>
        <w:t xml:space="preserve">Test Step 6:  </w:t>
      </w:r>
    </w:p>
    <w:p w:rsidR="005D45D0" w:rsidRDefault="005D45D0" w:rsidP="005D45D0">
      <w:pPr>
        <w:rPr>
          <w:ins w:id="8" w:author="pkw" w:date="2018-01-04T09:32:00Z"/>
          <w:szCs w:val="24"/>
          <w:u w:val="single"/>
        </w:rPr>
      </w:pPr>
      <w:ins w:id="9" w:author="pkw" w:date="2018-01-04T09:32:00Z">
        <w:r>
          <w:t xml:space="preserve">When the </w:t>
        </w:r>
        <w:proofErr w:type="spellStart"/>
        <w:r>
          <w:t>subscriptionEffectiveReleaseDate</w:t>
        </w:r>
        <w:proofErr w:type="spellEnd"/>
        <w:r>
          <w:t xml:space="preserve"> arrives, the </w:t>
        </w:r>
        <w:r w:rsidRPr="005D45D0">
          <w:rPr>
            <w:highlight w:val="yellow"/>
          </w:rPr>
          <w:t xml:space="preserve">NPAC SMS does the following: 1) issues an M-CREATE Request for SV2 to itself and populates the default routing </w:t>
        </w:r>
        <w:proofErr w:type="gramStart"/>
        <w:r w:rsidRPr="005D45D0">
          <w:rPr>
            <w:highlight w:val="yellow"/>
          </w:rPr>
          <w:t>information  from</w:t>
        </w:r>
        <w:proofErr w:type="gramEnd"/>
        <w:r w:rsidRPr="005D45D0">
          <w:rPr>
            <w:highlight w:val="yellow"/>
          </w:rPr>
          <w:t xml:space="preserve"> the </w:t>
        </w:r>
        <w:proofErr w:type="spellStart"/>
        <w:r w:rsidRPr="005D45D0">
          <w:rPr>
            <w:highlight w:val="yellow"/>
          </w:rPr>
          <w:t>numberPoolBlock</w:t>
        </w:r>
        <w:proofErr w:type="spellEnd"/>
        <w:r w:rsidRPr="005D45D0">
          <w:rPr>
            <w:highlight w:val="yellow"/>
          </w:rPr>
          <w:t xml:space="preserve"> object, setting the </w:t>
        </w:r>
        <w:proofErr w:type="spellStart"/>
        <w:r w:rsidRPr="005D45D0">
          <w:rPr>
            <w:highlight w:val="yellow"/>
          </w:rPr>
          <w:t>subsctiptionVersionStatus</w:t>
        </w:r>
        <w:proofErr w:type="spellEnd"/>
        <w:r w:rsidRPr="005D45D0">
          <w:rPr>
            <w:highlight w:val="yellow"/>
          </w:rPr>
          <w:t xml:space="preserve"> to ‘sending’; and , 2)</w:t>
        </w:r>
        <w:r>
          <w:t xml:space="preserve"> NPAC SMS</w:t>
        </w:r>
        <w:r w:rsidDel="00345A82">
          <w:t xml:space="preserve"> </w:t>
        </w:r>
        <w:r>
          <w:t xml:space="preserve">issues an M-DELETE Request in CMIP (or SVDD – </w:t>
        </w:r>
        <w:proofErr w:type="spellStart"/>
        <w:r>
          <w:t>SvDeleteDownload</w:t>
        </w:r>
        <w:proofErr w:type="spellEnd"/>
        <w:r>
          <w:t xml:space="preserve"> in XML) for SV1 to all LSMSs in the region that are accepting downloads for this NPA-NXX.</w:t>
        </w:r>
      </w:ins>
    </w:p>
    <w:p w:rsidR="005D45D0" w:rsidRPr="00A641DA" w:rsidRDefault="005D45D0" w:rsidP="00C06B81">
      <w:pPr>
        <w:rPr>
          <w:szCs w:val="24"/>
        </w:rPr>
      </w:pPr>
      <w:r w:rsidRPr="00A641DA">
        <w:rPr>
          <w:szCs w:val="24"/>
        </w:rPr>
        <w:t xml:space="preserve">Expected Results for Test Step 6: </w:t>
      </w:r>
    </w:p>
    <w:p w:rsidR="005D45D0" w:rsidRPr="005D45D0" w:rsidRDefault="005D45D0" w:rsidP="005D45D0">
      <w:pPr>
        <w:pStyle w:val="BodyText"/>
        <w:numPr>
          <w:ilvl w:val="0"/>
          <w:numId w:val="40"/>
        </w:numPr>
        <w:spacing w:after="0"/>
        <w:ind w:left="420"/>
        <w:rPr>
          <w:ins w:id="10" w:author="pkw" w:date="2018-01-04T09:34:00Z"/>
          <w:rFonts w:ascii="Times New Roman" w:hAnsi="Times New Roman"/>
          <w:sz w:val="24"/>
          <w:szCs w:val="24"/>
          <w:highlight w:val="yellow"/>
        </w:rPr>
      </w:pPr>
      <w:ins w:id="11" w:author="pkw" w:date="2018-01-04T09:34:00Z">
        <w:r w:rsidRPr="005D45D0">
          <w:rPr>
            <w:rFonts w:ascii="Times New Roman" w:hAnsi="Times New Roman"/>
            <w:sz w:val="24"/>
            <w:szCs w:val="24"/>
            <w:highlight w:val="yellow"/>
          </w:rPr>
          <w:t>For SV2, the NPAC SMS receives the M-CREATE for SV2 and issues an M-CREATE Response for SV2 to itself.</w:t>
        </w:r>
      </w:ins>
    </w:p>
    <w:p w:rsidR="005D45D0" w:rsidRPr="005D45D0" w:rsidRDefault="005D45D0" w:rsidP="005D45D0">
      <w:pPr>
        <w:pStyle w:val="BodyText"/>
        <w:numPr>
          <w:ilvl w:val="0"/>
          <w:numId w:val="40"/>
        </w:numPr>
        <w:spacing w:after="0"/>
        <w:ind w:left="420"/>
        <w:rPr>
          <w:ins w:id="12" w:author="pkw" w:date="2018-01-04T09:34:00Z"/>
          <w:rFonts w:ascii="Times New Roman" w:hAnsi="Times New Roman"/>
          <w:sz w:val="24"/>
          <w:szCs w:val="24"/>
        </w:rPr>
      </w:pPr>
      <w:ins w:id="13" w:author="pkw" w:date="2018-01-04T09:34:00Z">
        <w:r w:rsidRPr="005D45D0">
          <w:rPr>
            <w:rFonts w:ascii="Times New Roman" w:hAnsi="Times New Roman"/>
            <w:sz w:val="24"/>
            <w:szCs w:val="24"/>
            <w:highlight w:val="yellow"/>
          </w:rPr>
          <w:t>For SV1,</w:t>
        </w:r>
        <w:r w:rsidRPr="005D45D0">
          <w:rPr>
            <w:rFonts w:ascii="Times New Roman" w:hAnsi="Times New Roman"/>
            <w:sz w:val="24"/>
            <w:szCs w:val="24"/>
          </w:rPr>
          <w:t xml:space="preserve"> all LSMSs in the region that are accepting </w:t>
        </w:r>
        <w:proofErr w:type="gramStart"/>
        <w:r w:rsidRPr="005D45D0">
          <w:rPr>
            <w:rFonts w:ascii="Times New Roman" w:hAnsi="Times New Roman"/>
            <w:sz w:val="24"/>
            <w:szCs w:val="24"/>
          </w:rPr>
          <w:t>downloads</w:t>
        </w:r>
        <w:proofErr w:type="gramEnd"/>
        <w:r w:rsidRPr="005D45D0">
          <w:rPr>
            <w:rFonts w:ascii="Times New Roman" w:hAnsi="Times New Roman"/>
            <w:sz w:val="24"/>
            <w:szCs w:val="24"/>
          </w:rPr>
          <w:t xml:space="preserve"> for this NPA-NXX, issue an M-DELETE Response in CMIP (or DNLR – </w:t>
        </w:r>
        <w:proofErr w:type="spellStart"/>
        <w:r w:rsidRPr="005D45D0">
          <w:rPr>
            <w:rFonts w:ascii="Times New Roman" w:hAnsi="Times New Roman"/>
            <w:sz w:val="24"/>
            <w:szCs w:val="24"/>
          </w:rPr>
          <w:t>DownloadReply</w:t>
        </w:r>
        <w:proofErr w:type="spellEnd"/>
        <w:r w:rsidRPr="005D45D0">
          <w:rPr>
            <w:rFonts w:ascii="Times New Roman" w:hAnsi="Times New Roman"/>
            <w:sz w:val="24"/>
            <w:szCs w:val="24"/>
          </w:rPr>
          <w:t xml:space="preserve"> in XML) back to the NPAC SMS.  The LSMSs then process the delete request on the local system.</w:t>
        </w:r>
      </w:ins>
    </w:p>
    <w:p w:rsidR="00A641DA" w:rsidRDefault="00A641DA" w:rsidP="00C06B81">
      <w:pPr>
        <w:rPr>
          <w:ins w:id="14" w:author="pkw" w:date="2018-01-04T09:39:00Z"/>
          <w:szCs w:val="24"/>
          <w:u w:val="single"/>
        </w:rPr>
      </w:pPr>
    </w:p>
    <w:p w:rsidR="005D45D0" w:rsidRDefault="00A641DA" w:rsidP="00C06B81">
      <w:pPr>
        <w:rPr>
          <w:szCs w:val="24"/>
          <w:u w:val="single"/>
        </w:rPr>
      </w:pPr>
      <w:r>
        <w:rPr>
          <w:szCs w:val="24"/>
          <w:u w:val="single"/>
        </w:rPr>
        <w:t xml:space="preserve">Test </w:t>
      </w:r>
      <w:r w:rsidR="005D45D0">
        <w:rPr>
          <w:szCs w:val="24"/>
          <w:u w:val="single"/>
        </w:rPr>
        <w:t>St</w:t>
      </w:r>
      <w:r>
        <w:rPr>
          <w:szCs w:val="24"/>
          <w:u w:val="single"/>
        </w:rPr>
        <w:t>e</w:t>
      </w:r>
      <w:r w:rsidR="005D45D0">
        <w:rPr>
          <w:szCs w:val="24"/>
          <w:u w:val="single"/>
        </w:rPr>
        <w:t>p 11:</w:t>
      </w:r>
    </w:p>
    <w:p w:rsidR="00014A45" w:rsidRPr="00014A45" w:rsidRDefault="00014A45" w:rsidP="00E75E2F">
      <w:pPr>
        <w:pStyle w:val="BodyText"/>
        <w:numPr>
          <w:ilvl w:val="0"/>
          <w:numId w:val="28"/>
        </w:numPr>
        <w:spacing w:after="0"/>
        <w:rPr>
          <w:rFonts w:ascii="Times New Roman" w:hAnsi="Times New Roman"/>
          <w:sz w:val="24"/>
          <w:szCs w:val="24"/>
        </w:rPr>
      </w:pPr>
      <w:r w:rsidRPr="00014A45">
        <w:rPr>
          <w:rFonts w:ascii="Times New Roman" w:hAnsi="Times New Roman"/>
          <w:sz w:val="24"/>
          <w:szCs w:val="24"/>
        </w:rPr>
        <w:lastRenderedPageBreak/>
        <w:t xml:space="preserve">On the Block Holder SOA, verify that a Subscription Version with </w:t>
      </w:r>
      <w:r w:rsidRPr="00014A45">
        <w:rPr>
          <w:rFonts w:ascii="Times New Roman" w:hAnsi="Times New Roman"/>
          <w:strike/>
          <w:sz w:val="24"/>
          <w:szCs w:val="24"/>
          <w:highlight w:val="yellow"/>
        </w:rPr>
        <w:t>LNP Type ‘POOL’</w:t>
      </w:r>
      <w:r w:rsidRPr="00014A45">
        <w:rPr>
          <w:rFonts w:ascii="Times New Roman" w:hAnsi="Times New Roman"/>
          <w:sz w:val="24"/>
          <w:szCs w:val="24"/>
          <w:highlight w:val="yellow"/>
        </w:rPr>
        <w:t xml:space="preserve"> status of ‘old’</w:t>
      </w:r>
      <w:r>
        <w:rPr>
          <w:rFonts w:ascii="Times New Roman" w:hAnsi="Times New Roman"/>
          <w:sz w:val="24"/>
          <w:szCs w:val="24"/>
        </w:rPr>
        <w:t xml:space="preserve"> </w:t>
      </w:r>
      <w:r w:rsidRPr="00014A45">
        <w:rPr>
          <w:rFonts w:ascii="Times New Roman" w:hAnsi="Times New Roman"/>
          <w:sz w:val="24"/>
          <w:szCs w:val="24"/>
        </w:rPr>
        <w:t>exists with an empty Failed SP List.</w:t>
      </w:r>
    </w:p>
    <w:p w:rsidR="00014A45" w:rsidRPr="00014A45" w:rsidRDefault="00014A45" w:rsidP="00E75E2F">
      <w:pPr>
        <w:pStyle w:val="BodyText"/>
        <w:numPr>
          <w:ilvl w:val="0"/>
          <w:numId w:val="28"/>
        </w:numPr>
        <w:spacing w:after="0"/>
        <w:rPr>
          <w:rFonts w:ascii="Times New Roman" w:hAnsi="Times New Roman"/>
          <w:sz w:val="24"/>
          <w:szCs w:val="24"/>
        </w:rPr>
      </w:pPr>
      <w:r w:rsidRPr="00014A45">
        <w:rPr>
          <w:rFonts w:ascii="Times New Roman" w:hAnsi="Times New Roman"/>
          <w:sz w:val="24"/>
          <w:szCs w:val="24"/>
        </w:rPr>
        <w:t xml:space="preserve">On the LSMS, verify that the </w:t>
      </w:r>
      <w:r w:rsidRPr="00014A45">
        <w:rPr>
          <w:rFonts w:ascii="Times New Roman" w:hAnsi="Times New Roman"/>
          <w:strike/>
          <w:sz w:val="24"/>
          <w:szCs w:val="24"/>
          <w:highlight w:val="yellow"/>
        </w:rPr>
        <w:t>Subscription Version</w:t>
      </w:r>
      <w:r w:rsidRPr="00014A45">
        <w:rPr>
          <w:rFonts w:ascii="Times New Roman" w:hAnsi="Times New Roman"/>
          <w:sz w:val="24"/>
          <w:szCs w:val="24"/>
          <w:highlight w:val="yellow"/>
        </w:rPr>
        <w:t xml:space="preserve"> Number Pool Block</w:t>
      </w:r>
      <w:r>
        <w:rPr>
          <w:rFonts w:ascii="Times New Roman" w:hAnsi="Times New Roman"/>
          <w:sz w:val="24"/>
          <w:szCs w:val="24"/>
        </w:rPr>
        <w:t xml:space="preserve"> </w:t>
      </w:r>
      <w:r w:rsidRPr="00014A45">
        <w:rPr>
          <w:rFonts w:ascii="Times New Roman" w:hAnsi="Times New Roman"/>
          <w:sz w:val="24"/>
          <w:szCs w:val="24"/>
        </w:rPr>
        <w:t xml:space="preserve">exists </w:t>
      </w:r>
      <w:r w:rsidRPr="00014A45">
        <w:rPr>
          <w:rFonts w:ascii="Times New Roman" w:hAnsi="Times New Roman"/>
          <w:strike/>
          <w:sz w:val="24"/>
          <w:szCs w:val="24"/>
          <w:highlight w:val="yellow"/>
        </w:rPr>
        <w:t>as part of the 1K Block</w:t>
      </w:r>
      <w:r w:rsidRPr="00014A45">
        <w:rPr>
          <w:rFonts w:ascii="Times New Roman" w:hAnsi="Times New Roman"/>
          <w:sz w:val="24"/>
          <w:szCs w:val="24"/>
        </w:rPr>
        <w:t>.</w:t>
      </w:r>
    </w:p>
    <w:p w:rsidR="00C06B81" w:rsidRDefault="00C06B81" w:rsidP="00C06B81">
      <w:pPr>
        <w:rPr>
          <w:u w:val="single"/>
        </w:rPr>
      </w:pPr>
    </w:p>
    <w:p w:rsidR="00C06B81" w:rsidRDefault="00C06B81" w:rsidP="00C06B81">
      <w:pPr>
        <w:rPr>
          <w:u w:val="single"/>
        </w:rPr>
      </w:pPr>
    </w:p>
    <w:p w:rsidR="00014A45" w:rsidRDefault="00014A45" w:rsidP="00C06B81">
      <w:pPr>
        <w:rPr>
          <w:u w:val="single"/>
        </w:rPr>
      </w:pPr>
    </w:p>
    <w:p w:rsidR="00C06B81" w:rsidRDefault="00C06B81" w:rsidP="00C06B81">
      <w:pPr>
        <w:rPr>
          <w:u w:val="single"/>
        </w:rPr>
      </w:pPr>
    </w:p>
    <w:p w:rsidR="00C06B81" w:rsidRDefault="00C06B81" w:rsidP="00C06B81">
      <w:r>
        <w:t>Chapter 10, test case 6.5.3, update step 2</w:t>
      </w:r>
      <w:r w:rsidR="00C942C4">
        <w:t>,</w:t>
      </w:r>
      <w:r w:rsidR="00C942C4" w:rsidRPr="00C942C4">
        <w:t xml:space="preserve"> </w:t>
      </w:r>
      <w:del w:id="15" w:author="pkw" w:date="2018-01-04T09:49:00Z">
        <w:r w:rsidR="00C942C4" w:rsidDel="000107DA">
          <w:delText>insert step between 2 and 3</w:delText>
        </w:r>
      </w:del>
      <w:ins w:id="16" w:author="pkw" w:date="2018-01-04T09:49:00Z">
        <w:r w:rsidR="000107DA">
          <w:t>step 6</w:t>
        </w:r>
      </w:ins>
      <w:r w:rsidR="00CF7E8C">
        <w:t>, update step 10, 11</w:t>
      </w:r>
      <w:r>
        <w:t>.</w:t>
      </w:r>
    </w:p>
    <w:p w:rsidR="00C06B81" w:rsidRDefault="00A641DA" w:rsidP="009778A2">
      <w:pPr>
        <w:pStyle w:val="BodyText"/>
        <w:ind w:left="0"/>
        <w:rPr>
          <w:rFonts w:ascii="Times New Roman" w:hAnsi="Times New Roman"/>
          <w:sz w:val="24"/>
          <w:szCs w:val="24"/>
        </w:rPr>
      </w:pPr>
      <w:r>
        <w:rPr>
          <w:rFonts w:ascii="Times New Roman" w:hAnsi="Times New Roman"/>
          <w:sz w:val="24"/>
          <w:szCs w:val="24"/>
        </w:rPr>
        <w:t>Step 2:</w:t>
      </w:r>
    </w:p>
    <w:p w:rsidR="00C06B81" w:rsidRPr="00014A45" w:rsidRDefault="00014A45" w:rsidP="009778A2">
      <w:pPr>
        <w:pStyle w:val="BodyText"/>
        <w:ind w:left="0"/>
        <w:rPr>
          <w:rFonts w:ascii="Times New Roman" w:hAnsi="Times New Roman"/>
          <w:sz w:val="24"/>
          <w:szCs w:val="24"/>
        </w:rPr>
      </w:pPr>
      <w:r w:rsidRPr="00014A45">
        <w:rPr>
          <w:rFonts w:ascii="Times New Roman" w:hAnsi="Times New Roman"/>
          <w:sz w:val="24"/>
          <w:szCs w:val="24"/>
        </w:rPr>
        <w:t xml:space="preserve">The NPAC SMS issues an M-SET Request for SV1 to itself to set the </w:t>
      </w:r>
      <w:proofErr w:type="spellStart"/>
      <w:r w:rsidRPr="00014A45">
        <w:rPr>
          <w:rFonts w:ascii="Times New Roman" w:hAnsi="Times New Roman"/>
          <w:sz w:val="24"/>
          <w:szCs w:val="24"/>
        </w:rPr>
        <w:t>subscriptionCustomerDisconnectDate</w:t>
      </w:r>
      <w:proofErr w:type="spellEnd"/>
      <w:r w:rsidRPr="00014A45">
        <w:rPr>
          <w:rFonts w:ascii="Times New Roman" w:hAnsi="Times New Roman"/>
          <w:sz w:val="24"/>
          <w:szCs w:val="24"/>
        </w:rPr>
        <w:t xml:space="preserve"> according to the disconnect action.  The NPAC SMS also sets the </w:t>
      </w:r>
      <w:proofErr w:type="spellStart"/>
      <w:r w:rsidRPr="00014A45">
        <w:rPr>
          <w:rFonts w:ascii="Times New Roman" w:hAnsi="Times New Roman"/>
          <w:sz w:val="24"/>
          <w:szCs w:val="24"/>
        </w:rPr>
        <w:t>subscriptionVersionStatus</w:t>
      </w:r>
      <w:proofErr w:type="spellEnd"/>
      <w:r w:rsidRPr="00014A45">
        <w:rPr>
          <w:rFonts w:ascii="Times New Roman" w:hAnsi="Times New Roman"/>
          <w:sz w:val="24"/>
          <w:szCs w:val="24"/>
        </w:rPr>
        <w:t xml:space="preserve"> for SV1 to '</w:t>
      </w:r>
      <w:proofErr w:type="spellStart"/>
      <w:r w:rsidRPr="00014A45">
        <w:rPr>
          <w:rFonts w:ascii="Times New Roman" w:hAnsi="Times New Roman"/>
          <w:strike/>
          <w:sz w:val="24"/>
          <w:szCs w:val="24"/>
          <w:highlight w:val="yellow"/>
        </w:rPr>
        <w:t>sending</w:t>
      </w:r>
      <w:r w:rsidRPr="00014A45">
        <w:rPr>
          <w:rFonts w:ascii="Times New Roman" w:hAnsi="Times New Roman"/>
          <w:sz w:val="24"/>
          <w:szCs w:val="24"/>
          <w:highlight w:val="yellow"/>
        </w:rPr>
        <w:t>disconnect</w:t>
      </w:r>
      <w:proofErr w:type="spellEnd"/>
      <w:r w:rsidRPr="00014A45">
        <w:rPr>
          <w:rFonts w:ascii="Times New Roman" w:hAnsi="Times New Roman"/>
          <w:sz w:val="24"/>
          <w:szCs w:val="24"/>
          <w:highlight w:val="yellow"/>
        </w:rPr>
        <w:t>-pending</w:t>
      </w:r>
      <w:r w:rsidRPr="00014A45">
        <w:rPr>
          <w:rFonts w:ascii="Times New Roman" w:hAnsi="Times New Roman"/>
          <w:sz w:val="24"/>
          <w:szCs w:val="24"/>
        </w:rPr>
        <w:t xml:space="preserve">' and updates the </w:t>
      </w:r>
      <w:proofErr w:type="spellStart"/>
      <w:r w:rsidRPr="00014A45">
        <w:rPr>
          <w:rFonts w:ascii="Times New Roman" w:hAnsi="Times New Roman"/>
          <w:sz w:val="24"/>
          <w:szCs w:val="24"/>
        </w:rPr>
        <w:t>subscriptionModifiedTimeStamp</w:t>
      </w:r>
      <w:proofErr w:type="spellEnd"/>
      <w:r w:rsidRPr="00014A45">
        <w:rPr>
          <w:rFonts w:ascii="Times New Roman" w:hAnsi="Times New Roman"/>
          <w:sz w:val="24"/>
          <w:szCs w:val="24"/>
        </w:rPr>
        <w:t xml:space="preserve"> and the </w:t>
      </w:r>
      <w:proofErr w:type="spellStart"/>
      <w:r w:rsidRPr="00014A45">
        <w:rPr>
          <w:rFonts w:ascii="Times New Roman" w:hAnsi="Times New Roman"/>
          <w:sz w:val="24"/>
          <w:szCs w:val="24"/>
        </w:rPr>
        <w:t>subscriptionEffectiveReleaseTimeStamp</w:t>
      </w:r>
      <w:proofErr w:type="spellEnd"/>
      <w:r w:rsidRPr="00014A45">
        <w:rPr>
          <w:rFonts w:ascii="Times New Roman" w:hAnsi="Times New Roman"/>
          <w:sz w:val="24"/>
          <w:szCs w:val="24"/>
        </w:rPr>
        <w:t xml:space="preserve"> accordingly.</w:t>
      </w:r>
    </w:p>
    <w:p w:rsidR="00C06B81" w:rsidRDefault="00C06B81" w:rsidP="009778A2">
      <w:pPr>
        <w:pStyle w:val="BodyText"/>
        <w:ind w:left="0"/>
        <w:rPr>
          <w:rFonts w:ascii="Times New Roman" w:hAnsi="Times New Roman"/>
          <w:sz w:val="24"/>
          <w:szCs w:val="24"/>
        </w:rPr>
      </w:pPr>
    </w:p>
    <w:p w:rsidR="00C942C4" w:rsidRPr="009B5646" w:rsidDel="00A641DA" w:rsidRDefault="00E75E2F" w:rsidP="00C942C4">
      <w:pPr>
        <w:rPr>
          <w:del w:id="17" w:author="pkw" w:date="2018-01-04T09:40:00Z"/>
          <w:highlight w:val="yellow"/>
        </w:rPr>
      </w:pPr>
      <w:del w:id="18" w:author="pkw" w:date="2018-01-04T09:40:00Z">
        <w:r w:rsidRPr="009B5646" w:rsidDel="00A641DA">
          <w:rPr>
            <w:szCs w:val="24"/>
            <w:highlight w:val="yellow"/>
          </w:rPr>
          <w:delText>The NPAC SMS issu</w:delText>
        </w:r>
        <w:r w:rsidR="00C942C4" w:rsidRPr="009B5646" w:rsidDel="00A641DA">
          <w:rPr>
            <w:szCs w:val="24"/>
            <w:highlight w:val="yellow"/>
          </w:rPr>
          <w:delText>es an M-</w:delText>
        </w:r>
        <w:r w:rsidR="00C942C4" w:rsidRPr="009B5646" w:rsidDel="00A641DA">
          <w:rPr>
            <w:highlight w:val="yellow"/>
          </w:rPr>
          <w:delText>CREATE</w:delText>
        </w:r>
        <w:r w:rsidRPr="009B5646" w:rsidDel="00A641DA">
          <w:rPr>
            <w:szCs w:val="24"/>
            <w:highlight w:val="yellow"/>
          </w:rPr>
          <w:delText xml:space="preserve"> Request to itself for SV2 </w:delText>
        </w:r>
        <w:r w:rsidR="00C942C4" w:rsidRPr="009B5646" w:rsidDel="00A641DA">
          <w:rPr>
            <w:highlight w:val="yellow"/>
          </w:rPr>
          <w:delText>and populates the default routing information from the numberPoolBlock object</w:delText>
        </w:r>
        <w:r w:rsidR="00C942C4" w:rsidRPr="009B5646" w:rsidDel="00A641DA">
          <w:rPr>
            <w:szCs w:val="24"/>
            <w:highlight w:val="yellow"/>
          </w:rPr>
          <w:delText>.  T</w:delText>
        </w:r>
        <w:r w:rsidRPr="009B5646" w:rsidDel="00A641DA">
          <w:rPr>
            <w:szCs w:val="24"/>
            <w:highlight w:val="yellow"/>
          </w:rPr>
          <w:delText xml:space="preserve">he subscriptionVersionStatus </w:delText>
        </w:r>
        <w:r w:rsidR="00C942C4" w:rsidRPr="009B5646" w:rsidDel="00A641DA">
          <w:rPr>
            <w:szCs w:val="24"/>
            <w:highlight w:val="yellow"/>
          </w:rPr>
          <w:delText xml:space="preserve">for SV2 is set </w:delText>
        </w:r>
        <w:r w:rsidRPr="009B5646" w:rsidDel="00A641DA">
          <w:rPr>
            <w:szCs w:val="24"/>
            <w:highlight w:val="yellow"/>
          </w:rPr>
          <w:delText>to '</w:delText>
        </w:r>
        <w:r w:rsidR="00C942C4" w:rsidRPr="009B5646" w:rsidDel="00A641DA">
          <w:rPr>
            <w:szCs w:val="24"/>
            <w:highlight w:val="yellow"/>
          </w:rPr>
          <w:delText>sending</w:delText>
        </w:r>
        <w:r w:rsidRPr="009B5646" w:rsidDel="00A641DA">
          <w:rPr>
            <w:szCs w:val="24"/>
            <w:highlight w:val="yellow"/>
          </w:rPr>
          <w:delText>'</w:delText>
        </w:r>
        <w:r w:rsidR="00C942C4" w:rsidRPr="009B5646" w:rsidDel="00A641DA">
          <w:rPr>
            <w:highlight w:val="yellow"/>
          </w:rPr>
          <w:delText>.</w:delText>
        </w:r>
      </w:del>
    </w:p>
    <w:p w:rsidR="00C942C4" w:rsidDel="00A641DA" w:rsidRDefault="00C942C4" w:rsidP="00C942C4">
      <w:pPr>
        <w:rPr>
          <w:del w:id="19" w:author="pkw" w:date="2018-01-04T09:40:00Z"/>
        </w:rPr>
      </w:pPr>
      <w:del w:id="20" w:author="pkw" w:date="2018-01-04T09:40:00Z">
        <w:r w:rsidRPr="009B5646" w:rsidDel="00A641DA">
          <w:rPr>
            <w:highlight w:val="yellow"/>
          </w:rPr>
          <w:delText>The NPAC SMS receives the M-CREATE for SV2 and issues an M-CREATE Response for SV2 to itself.</w:delText>
        </w:r>
      </w:del>
    </w:p>
    <w:p w:rsidR="00A641DA" w:rsidRDefault="00A641DA" w:rsidP="00A641DA">
      <w:pPr>
        <w:rPr>
          <w:szCs w:val="24"/>
          <w:u w:val="single"/>
        </w:rPr>
      </w:pPr>
      <w:r>
        <w:rPr>
          <w:szCs w:val="24"/>
          <w:u w:val="single"/>
        </w:rPr>
        <w:t xml:space="preserve">Test Step 6:  </w:t>
      </w:r>
    </w:p>
    <w:p w:rsidR="00A641DA" w:rsidRDefault="00A641DA" w:rsidP="00A641DA">
      <w:pPr>
        <w:rPr>
          <w:ins w:id="21" w:author="pkw" w:date="2018-01-04T09:41:00Z"/>
          <w:szCs w:val="24"/>
          <w:u w:val="single"/>
        </w:rPr>
      </w:pPr>
      <w:ins w:id="22" w:author="pkw" w:date="2018-01-04T09:41:00Z">
        <w:r>
          <w:t xml:space="preserve">When the </w:t>
        </w:r>
        <w:proofErr w:type="spellStart"/>
        <w:r>
          <w:t>subscriptionEffectiveReleaseDate</w:t>
        </w:r>
        <w:proofErr w:type="spellEnd"/>
        <w:r>
          <w:t xml:space="preserve"> arrives, the </w:t>
        </w:r>
        <w:r w:rsidRPr="005D45D0">
          <w:rPr>
            <w:highlight w:val="yellow"/>
          </w:rPr>
          <w:t xml:space="preserve">NPAC SMS does the following: 1) issues an M-CREATE Request for SV2 to itself and populates the default routing </w:t>
        </w:r>
        <w:proofErr w:type="gramStart"/>
        <w:r w:rsidRPr="005D45D0">
          <w:rPr>
            <w:highlight w:val="yellow"/>
          </w:rPr>
          <w:t>information  from</w:t>
        </w:r>
        <w:proofErr w:type="gramEnd"/>
        <w:r w:rsidRPr="005D45D0">
          <w:rPr>
            <w:highlight w:val="yellow"/>
          </w:rPr>
          <w:t xml:space="preserve"> the </w:t>
        </w:r>
        <w:proofErr w:type="spellStart"/>
        <w:r w:rsidRPr="005D45D0">
          <w:rPr>
            <w:highlight w:val="yellow"/>
          </w:rPr>
          <w:t>numberPoolBlock</w:t>
        </w:r>
        <w:proofErr w:type="spellEnd"/>
        <w:r w:rsidRPr="005D45D0">
          <w:rPr>
            <w:highlight w:val="yellow"/>
          </w:rPr>
          <w:t xml:space="preserve"> object, setting the </w:t>
        </w:r>
        <w:proofErr w:type="spellStart"/>
        <w:r w:rsidRPr="005D45D0">
          <w:rPr>
            <w:highlight w:val="yellow"/>
          </w:rPr>
          <w:t>subsctiptionVersionStatus</w:t>
        </w:r>
        <w:proofErr w:type="spellEnd"/>
        <w:r w:rsidRPr="005D45D0">
          <w:rPr>
            <w:highlight w:val="yellow"/>
          </w:rPr>
          <w:t xml:space="preserve"> to ‘sending’; and , 2)</w:t>
        </w:r>
        <w:r>
          <w:t xml:space="preserve"> NPAC SMS</w:t>
        </w:r>
        <w:r w:rsidDel="00345A82">
          <w:t xml:space="preserve"> </w:t>
        </w:r>
        <w:r>
          <w:t xml:space="preserve">issues an M-DELETE Request in CMIP (or SVDD – </w:t>
        </w:r>
        <w:proofErr w:type="spellStart"/>
        <w:r>
          <w:t>SvDeleteDownload</w:t>
        </w:r>
        <w:proofErr w:type="spellEnd"/>
        <w:r>
          <w:t xml:space="preserve"> in XML) for SV1 to all LSMSs in the region that are accepting downloads for this NPA-NXX.</w:t>
        </w:r>
      </w:ins>
    </w:p>
    <w:p w:rsidR="00A641DA" w:rsidRDefault="00A641DA" w:rsidP="00A641DA">
      <w:pPr>
        <w:rPr>
          <w:szCs w:val="24"/>
          <w:u w:val="single"/>
        </w:rPr>
      </w:pPr>
      <w:r>
        <w:rPr>
          <w:szCs w:val="24"/>
          <w:u w:val="single"/>
        </w:rPr>
        <w:t xml:space="preserve">Expected Results for Test Step 6: </w:t>
      </w:r>
    </w:p>
    <w:p w:rsidR="00A641DA" w:rsidRPr="00A641DA" w:rsidRDefault="00A641DA" w:rsidP="00A641DA">
      <w:pPr>
        <w:pStyle w:val="BodyText"/>
        <w:ind w:left="0"/>
        <w:rPr>
          <w:ins w:id="23" w:author="pkw" w:date="2018-01-04T09:42:00Z"/>
          <w:rFonts w:ascii="Times New Roman" w:hAnsi="Times New Roman"/>
          <w:b/>
          <w:sz w:val="24"/>
          <w:szCs w:val="24"/>
          <w:highlight w:val="yellow"/>
        </w:rPr>
      </w:pPr>
      <w:ins w:id="24" w:author="pkw" w:date="2018-01-04T09:42:00Z">
        <w:r w:rsidRPr="00A641DA">
          <w:rPr>
            <w:rFonts w:ascii="Times New Roman" w:hAnsi="Times New Roman"/>
            <w:sz w:val="24"/>
            <w:szCs w:val="24"/>
            <w:highlight w:val="yellow"/>
          </w:rPr>
          <w:t>For SV2, the NPAC SMS receives the M-CREATE for SV2 and issues an M-CREATE Response for SV2 to itself</w:t>
        </w:r>
      </w:ins>
      <w:ins w:id="25" w:author="pkw" w:date="2018-01-04T09:48:00Z">
        <w:r w:rsidR="000107DA">
          <w:rPr>
            <w:rFonts w:ascii="Times New Roman" w:hAnsi="Times New Roman"/>
            <w:sz w:val="24"/>
            <w:szCs w:val="24"/>
            <w:highlight w:val="yellow"/>
          </w:rPr>
          <w:t>.</w:t>
        </w:r>
      </w:ins>
    </w:p>
    <w:p w:rsidR="00A641DA" w:rsidRPr="00A641DA" w:rsidRDefault="00A641DA" w:rsidP="00A641DA">
      <w:pPr>
        <w:pStyle w:val="BodyText"/>
        <w:tabs>
          <w:tab w:val="num" w:pos="360"/>
        </w:tabs>
        <w:ind w:left="360" w:hanging="360"/>
        <w:rPr>
          <w:ins w:id="26" w:author="pkw" w:date="2018-01-04T09:42:00Z"/>
          <w:rFonts w:ascii="Times New Roman" w:hAnsi="Times New Roman"/>
          <w:b/>
          <w:sz w:val="24"/>
          <w:szCs w:val="24"/>
          <w:highlight w:val="yellow"/>
        </w:rPr>
      </w:pPr>
    </w:p>
    <w:p w:rsidR="00A641DA" w:rsidRPr="00A641DA" w:rsidRDefault="00A641DA" w:rsidP="00A641DA">
      <w:pPr>
        <w:pStyle w:val="BodyText"/>
        <w:tabs>
          <w:tab w:val="num" w:pos="360"/>
        </w:tabs>
        <w:ind w:left="360" w:hanging="360"/>
        <w:rPr>
          <w:ins w:id="27" w:author="pkw" w:date="2018-01-04T09:42:00Z"/>
          <w:rFonts w:ascii="Times New Roman" w:hAnsi="Times New Roman"/>
          <w:b/>
          <w:sz w:val="24"/>
          <w:szCs w:val="24"/>
        </w:rPr>
      </w:pPr>
      <w:ins w:id="28" w:author="pkw" w:date="2018-01-04T09:42:00Z">
        <w:r w:rsidRPr="00A641DA">
          <w:rPr>
            <w:rFonts w:ascii="Times New Roman" w:hAnsi="Times New Roman"/>
            <w:sz w:val="24"/>
            <w:szCs w:val="24"/>
            <w:highlight w:val="yellow"/>
          </w:rPr>
          <w:t>For SV1:</w:t>
        </w:r>
      </w:ins>
    </w:p>
    <w:p w:rsidR="00A641DA" w:rsidRPr="00A641DA" w:rsidRDefault="00A641DA" w:rsidP="00A641DA">
      <w:pPr>
        <w:pStyle w:val="BodyText"/>
        <w:tabs>
          <w:tab w:val="num" w:pos="360"/>
        </w:tabs>
        <w:ind w:left="360" w:hanging="360"/>
        <w:rPr>
          <w:ins w:id="29" w:author="pkw" w:date="2018-01-04T09:42:00Z"/>
          <w:rFonts w:ascii="Times New Roman" w:hAnsi="Times New Roman"/>
          <w:b/>
          <w:sz w:val="24"/>
          <w:szCs w:val="24"/>
        </w:rPr>
      </w:pPr>
      <w:ins w:id="30" w:author="pkw" w:date="2018-01-04T09:42:00Z">
        <w:r w:rsidRPr="00A641DA">
          <w:rPr>
            <w:rFonts w:ascii="Times New Roman" w:hAnsi="Times New Roman"/>
            <w:sz w:val="24"/>
            <w:szCs w:val="24"/>
          </w:rPr>
          <w:t>1.   All LSMSs in the region that are accepting downloads for this NPA-NXX receives the Subscription Version Delete Request (M-DELETE Request) for SV1.</w:t>
        </w:r>
      </w:ins>
    </w:p>
    <w:p w:rsidR="00A641DA" w:rsidRPr="00A641DA" w:rsidRDefault="00A641DA" w:rsidP="00A641DA">
      <w:pPr>
        <w:pStyle w:val="BodyText"/>
        <w:tabs>
          <w:tab w:val="num" w:pos="360"/>
        </w:tabs>
        <w:ind w:left="360" w:hanging="360"/>
        <w:rPr>
          <w:ins w:id="31" w:author="pkw" w:date="2018-01-04T09:42:00Z"/>
          <w:rFonts w:ascii="Times New Roman" w:hAnsi="Times New Roman"/>
          <w:b/>
          <w:sz w:val="24"/>
          <w:szCs w:val="24"/>
        </w:rPr>
      </w:pPr>
      <w:ins w:id="32" w:author="pkw" w:date="2018-01-04T09:42:00Z">
        <w:r w:rsidRPr="00A641DA">
          <w:rPr>
            <w:rFonts w:ascii="Times New Roman" w:hAnsi="Times New Roman"/>
            <w:sz w:val="24"/>
            <w:szCs w:val="24"/>
          </w:rPr>
          <w:t>2.   The NPAC SMS waits for response from all LSMSs accepting downloads for this NPA-NXX.</w:t>
        </w:r>
      </w:ins>
    </w:p>
    <w:p w:rsidR="00A641DA" w:rsidRPr="00A641DA" w:rsidRDefault="00A641DA" w:rsidP="00A641DA">
      <w:pPr>
        <w:pStyle w:val="BodyText"/>
        <w:tabs>
          <w:tab w:val="num" w:pos="360"/>
        </w:tabs>
        <w:ind w:left="360" w:hanging="360"/>
        <w:rPr>
          <w:ins w:id="33" w:author="pkw" w:date="2018-01-04T09:42:00Z"/>
          <w:rFonts w:ascii="Times New Roman" w:hAnsi="Times New Roman"/>
          <w:b/>
          <w:sz w:val="24"/>
          <w:szCs w:val="24"/>
        </w:rPr>
      </w:pPr>
      <w:ins w:id="34" w:author="pkw" w:date="2018-01-04T09:42:00Z">
        <w:r w:rsidRPr="00A641DA">
          <w:rPr>
            <w:rFonts w:ascii="Times New Roman" w:hAnsi="Times New Roman"/>
            <w:sz w:val="24"/>
            <w:szCs w:val="24"/>
          </w:rPr>
          <w:t xml:space="preserve">3.   At least one of the LSMSs issues a Subscription Version Delete Response (M-DELETE Response) in CMIP (or DNLR – </w:t>
        </w:r>
        <w:proofErr w:type="spellStart"/>
        <w:r w:rsidRPr="00A641DA">
          <w:rPr>
            <w:rFonts w:ascii="Times New Roman" w:hAnsi="Times New Roman"/>
            <w:sz w:val="24"/>
            <w:szCs w:val="24"/>
          </w:rPr>
          <w:t>DownloadReply</w:t>
        </w:r>
        <w:proofErr w:type="spellEnd"/>
        <w:r w:rsidRPr="00A641DA">
          <w:rPr>
            <w:rFonts w:ascii="Times New Roman" w:hAnsi="Times New Roman"/>
            <w:sz w:val="24"/>
            <w:szCs w:val="24"/>
          </w:rPr>
          <w:t xml:space="preserve"> in XML) for SV1 back to the NPAC SMS.</w:t>
        </w:r>
      </w:ins>
    </w:p>
    <w:p w:rsidR="00A641DA" w:rsidRPr="00A641DA" w:rsidRDefault="00A641DA" w:rsidP="00A641DA">
      <w:pPr>
        <w:pStyle w:val="BodyText"/>
        <w:tabs>
          <w:tab w:val="num" w:pos="360"/>
        </w:tabs>
        <w:ind w:left="360" w:hanging="360"/>
        <w:rPr>
          <w:ins w:id="35" w:author="pkw" w:date="2018-01-04T09:42:00Z"/>
          <w:rFonts w:ascii="Times New Roman" w:hAnsi="Times New Roman"/>
          <w:b/>
          <w:sz w:val="24"/>
          <w:szCs w:val="24"/>
        </w:rPr>
      </w:pPr>
      <w:ins w:id="36" w:author="pkw" w:date="2018-01-04T09:42:00Z">
        <w:r w:rsidRPr="00A641DA">
          <w:rPr>
            <w:rFonts w:ascii="Times New Roman" w:hAnsi="Times New Roman"/>
            <w:sz w:val="24"/>
            <w:szCs w:val="24"/>
          </w:rPr>
          <w:lastRenderedPageBreak/>
          <w:t>4.   The NPAC SMS retries any LSMS (SV1 to LSMSs) if they have not responded within a tunable amount of time.</w:t>
        </w:r>
      </w:ins>
    </w:p>
    <w:p w:rsidR="00E75E2F" w:rsidRDefault="00A641DA" w:rsidP="000107DA">
      <w:pPr>
        <w:pStyle w:val="BodyText"/>
        <w:ind w:left="360" w:hanging="360"/>
        <w:rPr>
          <w:ins w:id="37" w:author="pkw" w:date="2018-01-04T09:47:00Z"/>
          <w:rFonts w:ascii="Times New Roman" w:hAnsi="Times New Roman"/>
          <w:sz w:val="24"/>
          <w:szCs w:val="24"/>
        </w:rPr>
      </w:pPr>
      <w:ins w:id="38" w:author="pkw" w:date="2018-01-04T09:42:00Z">
        <w:r w:rsidRPr="00A641DA">
          <w:rPr>
            <w:rFonts w:ascii="Times New Roman" w:hAnsi="Times New Roman"/>
            <w:sz w:val="24"/>
            <w:szCs w:val="24"/>
          </w:rPr>
          <w:t>5.   At least one of the LSMSs in the region DO NOT respond with a successful message (all LSMSs have failed the requests).</w:t>
        </w:r>
      </w:ins>
    </w:p>
    <w:p w:rsidR="000107DA" w:rsidRPr="00A641DA" w:rsidRDefault="000107DA" w:rsidP="00A641DA">
      <w:pPr>
        <w:pStyle w:val="BodyText"/>
        <w:ind w:left="0"/>
        <w:rPr>
          <w:rFonts w:ascii="Times New Roman" w:hAnsi="Times New Roman"/>
          <w:sz w:val="24"/>
          <w:szCs w:val="24"/>
        </w:rPr>
      </w:pPr>
    </w:p>
    <w:p w:rsidR="00CF7E8C" w:rsidRPr="00AC085B" w:rsidRDefault="000107DA" w:rsidP="009778A2">
      <w:pPr>
        <w:pStyle w:val="BodyText"/>
        <w:ind w:left="0"/>
        <w:rPr>
          <w:rFonts w:ascii="Times New Roman" w:hAnsi="Times New Roman"/>
          <w:sz w:val="24"/>
          <w:szCs w:val="24"/>
        </w:rPr>
      </w:pPr>
      <w:r>
        <w:rPr>
          <w:rFonts w:ascii="Times New Roman" w:hAnsi="Times New Roman"/>
          <w:sz w:val="24"/>
          <w:szCs w:val="24"/>
        </w:rPr>
        <w:t xml:space="preserve">Step 10: </w:t>
      </w:r>
      <w:r w:rsidR="00CF7E8C" w:rsidRPr="00AC085B">
        <w:rPr>
          <w:rFonts w:ascii="Times New Roman" w:hAnsi="Times New Roman"/>
          <w:sz w:val="24"/>
          <w:szCs w:val="24"/>
        </w:rPr>
        <w:t xml:space="preserve">NPAC Personnel verify that </w:t>
      </w:r>
      <w:r w:rsidR="00CF7E8C" w:rsidRPr="00AC085B">
        <w:rPr>
          <w:rFonts w:ascii="Times New Roman" w:hAnsi="Times New Roman"/>
          <w:strike/>
          <w:sz w:val="24"/>
          <w:szCs w:val="24"/>
          <w:highlight w:val="yellow"/>
        </w:rPr>
        <w:t>a Subscription Version</w:t>
      </w:r>
      <w:r w:rsidR="00CF7E8C" w:rsidRPr="00AC085B">
        <w:rPr>
          <w:rFonts w:ascii="Times New Roman" w:hAnsi="Times New Roman"/>
          <w:sz w:val="24"/>
          <w:szCs w:val="24"/>
          <w:highlight w:val="yellow"/>
        </w:rPr>
        <w:t xml:space="preserve"> SV2</w:t>
      </w:r>
      <w:r w:rsidR="00CF7E8C">
        <w:rPr>
          <w:rFonts w:ascii="Times New Roman" w:hAnsi="Times New Roman"/>
          <w:sz w:val="24"/>
          <w:szCs w:val="24"/>
        </w:rPr>
        <w:t xml:space="preserve"> </w:t>
      </w:r>
      <w:r w:rsidR="00CF7E8C" w:rsidRPr="00AC085B">
        <w:rPr>
          <w:rFonts w:ascii="Times New Roman" w:hAnsi="Times New Roman"/>
          <w:sz w:val="24"/>
          <w:szCs w:val="24"/>
        </w:rPr>
        <w:t>with a status of ‘partial failure’ and a</w:t>
      </w:r>
      <w:r w:rsidR="00CF7E8C" w:rsidRPr="00AC085B">
        <w:rPr>
          <w:rFonts w:ascii="Times New Roman" w:hAnsi="Times New Roman"/>
          <w:sz w:val="24"/>
          <w:szCs w:val="24"/>
          <w:highlight w:val="yellow"/>
        </w:rPr>
        <w:t>n empty</w:t>
      </w:r>
      <w:r w:rsidR="00CF7E8C">
        <w:rPr>
          <w:rFonts w:ascii="Times New Roman" w:hAnsi="Times New Roman"/>
          <w:sz w:val="24"/>
          <w:szCs w:val="24"/>
        </w:rPr>
        <w:t xml:space="preserve"> </w:t>
      </w:r>
      <w:r w:rsidR="00CF7E8C" w:rsidRPr="00AC085B">
        <w:rPr>
          <w:rFonts w:ascii="Times New Roman" w:hAnsi="Times New Roman"/>
          <w:sz w:val="24"/>
          <w:szCs w:val="24"/>
        </w:rPr>
        <w:t xml:space="preserve">Failed SP List </w:t>
      </w:r>
      <w:r w:rsidR="00CF7E8C" w:rsidRPr="00AC085B">
        <w:rPr>
          <w:rFonts w:ascii="Times New Roman" w:hAnsi="Times New Roman"/>
          <w:strike/>
          <w:sz w:val="24"/>
          <w:szCs w:val="24"/>
          <w:highlight w:val="yellow"/>
        </w:rPr>
        <w:t>that reflects all Service Provider LSMSs that did not successfully respond to the request</w:t>
      </w:r>
      <w:r w:rsidR="00CF7E8C" w:rsidRPr="00AC085B">
        <w:rPr>
          <w:rFonts w:ascii="Times New Roman" w:hAnsi="Times New Roman"/>
          <w:sz w:val="24"/>
          <w:szCs w:val="24"/>
        </w:rPr>
        <w:t xml:space="preserve"> exists on the NPAC SMS.</w:t>
      </w:r>
    </w:p>
    <w:p w:rsidR="00CF7E8C" w:rsidRDefault="000107DA" w:rsidP="009778A2">
      <w:pPr>
        <w:pStyle w:val="BodyText"/>
        <w:ind w:left="0"/>
        <w:rPr>
          <w:rFonts w:ascii="Times New Roman" w:hAnsi="Times New Roman"/>
          <w:sz w:val="24"/>
          <w:szCs w:val="24"/>
        </w:rPr>
      </w:pPr>
      <w:r>
        <w:rPr>
          <w:rFonts w:ascii="Times New Roman" w:hAnsi="Times New Roman"/>
          <w:sz w:val="24"/>
          <w:szCs w:val="24"/>
        </w:rPr>
        <w:t xml:space="preserve">Step 11: </w:t>
      </w:r>
      <w:r w:rsidR="00CF7E8C" w:rsidRPr="00AC085B">
        <w:rPr>
          <w:rFonts w:ascii="Times New Roman" w:hAnsi="Times New Roman"/>
          <w:sz w:val="24"/>
          <w:szCs w:val="24"/>
        </w:rPr>
        <w:t xml:space="preserve">On the Block Holder SOA, verify that </w:t>
      </w:r>
      <w:r w:rsidR="00CF7E8C" w:rsidRPr="00D22263">
        <w:rPr>
          <w:rFonts w:ascii="Times New Roman" w:hAnsi="Times New Roman"/>
          <w:sz w:val="24"/>
          <w:szCs w:val="24"/>
          <w:rPrChange w:id="39" w:author="pkw" w:date="2018-01-04T10:18:00Z">
            <w:rPr>
              <w:rFonts w:ascii="Times New Roman" w:hAnsi="Times New Roman"/>
              <w:strike/>
              <w:sz w:val="24"/>
              <w:szCs w:val="24"/>
              <w:highlight w:val="yellow"/>
            </w:rPr>
          </w:rPrChange>
        </w:rPr>
        <w:t xml:space="preserve">a </w:t>
      </w:r>
      <w:r w:rsidR="00673A97" w:rsidRPr="00D22263">
        <w:rPr>
          <w:rFonts w:ascii="Times New Roman" w:hAnsi="Times New Roman"/>
          <w:sz w:val="24"/>
          <w:szCs w:val="24"/>
          <w:rPrChange w:id="40" w:author="pkw" w:date="2018-01-04T10:18:00Z">
            <w:rPr>
              <w:rFonts w:ascii="Times New Roman" w:hAnsi="Times New Roman"/>
              <w:strike/>
              <w:sz w:val="24"/>
              <w:szCs w:val="24"/>
              <w:highlight w:val="yellow"/>
            </w:rPr>
          </w:rPrChange>
        </w:rPr>
        <w:t xml:space="preserve">Subscription Version </w:t>
      </w:r>
      <w:del w:id="41" w:author="pkw" w:date="2018-01-04T10:13:00Z">
        <w:r w:rsidR="00673A97" w:rsidRPr="00326D1C" w:rsidDel="00207FA3">
          <w:rPr>
            <w:rFonts w:ascii="Times New Roman" w:hAnsi="Times New Roman"/>
            <w:sz w:val="24"/>
            <w:szCs w:val="24"/>
            <w:highlight w:val="yellow"/>
          </w:rPr>
          <w:delText>SV</w:delText>
        </w:r>
        <w:r w:rsidR="00673A97" w:rsidDel="00207FA3">
          <w:rPr>
            <w:rFonts w:ascii="Times New Roman" w:hAnsi="Times New Roman"/>
            <w:sz w:val="24"/>
            <w:szCs w:val="24"/>
            <w:highlight w:val="yellow"/>
          </w:rPr>
          <w:delText>2</w:delText>
        </w:r>
        <w:r w:rsidR="00673A97" w:rsidDel="00207FA3">
          <w:rPr>
            <w:rFonts w:ascii="Times New Roman" w:hAnsi="Times New Roman"/>
            <w:sz w:val="24"/>
            <w:szCs w:val="24"/>
          </w:rPr>
          <w:delText xml:space="preserve"> </w:delText>
        </w:r>
      </w:del>
      <w:ins w:id="42" w:author="pkw" w:date="2018-01-04T10:13:00Z">
        <w:r w:rsidR="00207FA3" w:rsidRPr="00207FA3">
          <w:rPr>
            <w:rFonts w:ascii="Times New Roman" w:hAnsi="Times New Roman"/>
            <w:sz w:val="24"/>
            <w:szCs w:val="24"/>
            <w:highlight w:val="yellow"/>
          </w:rPr>
          <w:t>SV1</w:t>
        </w:r>
        <w:r w:rsidR="00207FA3">
          <w:rPr>
            <w:rFonts w:ascii="Times New Roman" w:hAnsi="Times New Roman"/>
            <w:sz w:val="24"/>
            <w:szCs w:val="24"/>
          </w:rPr>
          <w:t xml:space="preserve"> </w:t>
        </w:r>
      </w:ins>
      <w:r w:rsidR="00CF7E8C" w:rsidRPr="00AC085B">
        <w:rPr>
          <w:rFonts w:ascii="Times New Roman" w:hAnsi="Times New Roman"/>
          <w:sz w:val="24"/>
          <w:szCs w:val="24"/>
        </w:rPr>
        <w:t xml:space="preserve">with a status of </w:t>
      </w:r>
      <w:r w:rsidR="00CF7E8C" w:rsidRPr="00207FA3">
        <w:rPr>
          <w:rFonts w:ascii="Times New Roman" w:hAnsi="Times New Roman"/>
          <w:sz w:val="24"/>
          <w:szCs w:val="24"/>
          <w:highlight w:val="yellow"/>
          <w:rPrChange w:id="43" w:author="pkw" w:date="2018-01-04T10:16:00Z">
            <w:rPr>
              <w:rFonts w:ascii="Times New Roman" w:hAnsi="Times New Roman"/>
              <w:sz w:val="24"/>
              <w:szCs w:val="24"/>
            </w:rPr>
          </w:rPrChange>
        </w:rPr>
        <w:t>‘</w:t>
      </w:r>
      <w:del w:id="44" w:author="pkw" w:date="2018-01-04T10:14:00Z">
        <w:r w:rsidR="00CF7E8C" w:rsidRPr="00207FA3" w:rsidDel="00207FA3">
          <w:rPr>
            <w:rFonts w:ascii="Times New Roman" w:hAnsi="Times New Roman"/>
            <w:sz w:val="24"/>
            <w:szCs w:val="24"/>
            <w:highlight w:val="yellow"/>
            <w:rPrChange w:id="45" w:author="pkw" w:date="2018-01-04T10:16:00Z">
              <w:rPr>
                <w:rFonts w:ascii="Times New Roman" w:hAnsi="Times New Roman"/>
                <w:sz w:val="24"/>
                <w:szCs w:val="24"/>
              </w:rPr>
            </w:rPrChange>
          </w:rPr>
          <w:delText>partial failure</w:delText>
        </w:r>
      </w:del>
      <w:ins w:id="46" w:author="pkw" w:date="2018-01-04T10:14:00Z">
        <w:r w:rsidR="00207FA3" w:rsidRPr="00207FA3">
          <w:rPr>
            <w:rFonts w:ascii="Times New Roman" w:hAnsi="Times New Roman"/>
            <w:sz w:val="24"/>
            <w:szCs w:val="24"/>
            <w:highlight w:val="yellow"/>
            <w:rPrChange w:id="47" w:author="pkw" w:date="2018-01-04T10:16:00Z">
              <w:rPr>
                <w:rFonts w:ascii="Times New Roman" w:hAnsi="Times New Roman"/>
                <w:sz w:val="24"/>
                <w:szCs w:val="24"/>
              </w:rPr>
            </w:rPrChange>
          </w:rPr>
          <w:t>old</w:t>
        </w:r>
      </w:ins>
      <w:r w:rsidR="00CF7E8C" w:rsidRPr="00207FA3">
        <w:rPr>
          <w:rFonts w:ascii="Times New Roman" w:hAnsi="Times New Roman"/>
          <w:sz w:val="24"/>
          <w:szCs w:val="24"/>
          <w:highlight w:val="yellow"/>
          <w:rPrChange w:id="48" w:author="pkw" w:date="2018-01-04T10:16:00Z">
            <w:rPr>
              <w:rFonts w:ascii="Times New Roman" w:hAnsi="Times New Roman"/>
              <w:sz w:val="24"/>
              <w:szCs w:val="24"/>
            </w:rPr>
          </w:rPrChange>
        </w:rPr>
        <w:t>’</w:t>
      </w:r>
      <w:r w:rsidR="00CF7E8C" w:rsidRPr="00AC085B">
        <w:rPr>
          <w:rFonts w:ascii="Times New Roman" w:hAnsi="Times New Roman"/>
          <w:sz w:val="24"/>
          <w:szCs w:val="24"/>
        </w:rPr>
        <w:t xml:space="preserve"> exists with </w:t>
      </w:r>
      <w:r w:rsidR="00CF7E8C" w:rsidRPr="00207FA3">
        <w:rPr>
          <w:rFonts w:ascii="Times New Roman" w:hAnsi="Times New Roman"/>
          <w:sz w:val="24"/>
          <w:szCs w:val="24"/>
        </w:rPr>
        <w:t>a</w:t>
      </w:r>
      <w:del w:id="49" w:author="pkw" w:date="2018-01-04T10:15:00Z">
        <w:r w:rsidR="00CF7E8C" w:rsidRPr="00207FA3" w:rsidDel="00207FA3">
          <w:rPr>
            <w:rFonts w:ascii="Times New Roman" w:hAnsi="Times New Roman"/>
            <w:sz w:val="24"/>
            <w:szCs w:val="24"/>
            <w:rPrChange w:id="50" w:author="pkw" w:date="2018-01-04T10:16:00Z">
              <w:rPr>
                <w:rFonts w:ascii="Times New Roman" w:hAnsi="Times New Roman"/>
                <w:sz w:val="24"/>
                <w:szCs w:val="24"/>
                <w:highlight w:val="yellow"/>
              </w:rPr>
            </w:rPrChange>
          </w:rPr>
          <w:delText>n</w:delText>
        </w:r>
      </w:del>
      <w:r w:rsidR="00CF7E8C" w:rsidRPr="00207FA3">
        <w:rPr>
          <w:rFonts w:ascii="Times New Roman" w:hAnsi="Times New Roman"/>
          <w:sz w:val="24"/>
          <w:szCs w:val="24"/>
          <w:rPrChange w:id="51" w:author="pkw" w:date="2018-01-04T10:16:00Z">
            <w:rPr>
              <w:rFonts w:ascii="Times New Roman" w:hAnsi="Times New Roman"/>
              <w:sz w:val="24"/>
              <w:szCs w:val="24"/>
              <w:highlight w:val="yellow"/>
            </w:rPr>
          </w:rPrChange>
        </w:rPr>
        <w:t xml:space="preserve"> </w:t>
      </w:r>
      <w:del w:id="52" w:author="pkw" w:date="2018-01-04T10:15:00Z">
        <w:r w:rsidR="00CF7E8C" w:rsidRPr="00207FA3" w:rsidDel="00207FA3">
          <w:rPr>
            <w:rFonts w:ascii="Times New Roman" w:hAnsi="Times New Roman"/>
            <w:sz w:val="24"/>
            <w:szCs w:val="24"/>
            <w:rPrChange w:id="53" w:author="pkw" w:date="2018-01-04T10:16:00Z">
              <w:rPr>
                <w:rFonts w:ascii="Times New Roman" w:hAnsi="Times New Roman"/>
                <w:sz w:val="24"/>
                <w:szCs w:val="24"/>
                <w:highlight w:val="yellow"/>
              </w:rPr>
            </w:rPrChange>
          </w:rPr>
          <w:delText>empty</w:delText>
        </w:r>
        <w:r w:rsidR="00CF7E8C" w:rsidRPr="00AC085B" w:rsidDel="00207FA3">
          <w:rPr>
            <w:rFonts w:ascii="Times New Roman" w:hAnsi="Times New Roman"/>
            <w:sz w:val="24"/>
            <w:szCs w:val="24"/>
          </w:rPr>
          <w:delText xml:space="preserve"> </w:delText>
        </w:r>
      </w:del>
      <w:r w:rsidR="00CF7E8C" w:rsidRPr="00AC085B">
        <w:rPr>
          <w:rFonts w:ascii="Times New Roman" w:hAnsi="Times New Roman"/>
          <w:sz w:val="24"/>
          <w:szCs w:val="24"/>
        </w:rPr>
        <w:t xml:space="preserve">Failed SP List </w:t>
      </w:r>
      <w:r w:rsidR="00CF7E8C" w:rsidRPr="00207FA3">
        <w:rPr>
          <w:rFonts w:ascii="Times New Roman" w:hAnsi="Times New Roman"/>
          <w:sz w:val="24"/>
          <w:szCs w:val="24"/>
          <w:rPrChange w:id="54" w:author="pkw" w:date="2018-01-04T10:17:00Z">
            <w:rPr>
              <w:rFonts w:ascii="Times New Roman" w:hAnsi="Times New Roman"/>
              <w:strike/>
              <w:sz w:val="24"/>
              <w:szCs w:val="24"/>
              <w:highlight w:val="yellow"/>
            </w:rPr>
          </w:rPrChange>
        </w:rPr>
        <w:t>that reflects all Service Providers that did not successfully respond to the request</w:t>
      </w:r>
      <w:r w:rsidR="00CF7E8C" w:rsidRPr="00207FA3">
        <w:rPr>
          <w:rFonts w:ascii="Times New Roman" w:hAnsi="Times New Roman"/>
          <w:sz w:val="24"/>
          <w:szCs w:val="24"/>
        </w:rPr>
        <w:t>.</w:t>
      </w:r>
    </w:p>
    <w:p w:rsidR="00673A97" w:rsidRPr="00AC085B" w:rsidRDefault="00D22263" w:rsidP="00AC085B">
      <w:pPr>
        <w:pStyle w:val="BodyText"/>
        <w:ind w:left="0"/>
        <w:rPr>
          <w:rFonts w:ascii="Times New Roman" w:hAnsi="Times New Roman"/>
          <w:b/>
          <w:sz w:val="24"/>
          <w:szCs w:val="24"/>
        </w:rPr>
      </w:pPr>
      <w:r>
        <w:rPr>
          <w:rFonts w:ascii="Times New Roman" w:hAnsi="Times New Roman"/>
          <w:sz w:val="24"/>
          <w:szCs w:val="24"/>
        </w:rPr>
        <w:t xml:space="preserve">Step 12: </w:t>
      </w:r>
      <w:r w:rsidR="00673A97" w:rsidRPr="00AC085B">
        <w:rPr>
          <w:rFonts w:ascii="Times New Roman" w:hAnsi="Times New Roman"/>
          <w:sz w:val="24"/>
          <w:szCs w:val="24"/>
        </w:rPr>
        <w:t>From the Block Holder SOA, verify that SV1 exists with a Failed SP List that reflects all Service Providers that did not successfully respond to the request on the NPAC SMS and the status of the Subscription Version is ‘old.’</w:t>
      </w:r>
    </w:p>
    <w:p w:rsidR="00673A97" w:rsidRPr="00AC085B" w:rsidRDefault="00673A97" w:rsidP="009778A2">
      <w:pPr>
        <w:pStyle w:val="BodyText"/>
        <w:ind w:left="0"/>
        <w:rPr>
          <w:rFonts w:ascii="Times New Roman" w:hAnsi="Times New Roman"/>
          <w:sz w:val="24"/>
          <w:szCs w:val="24"/>
        </w:rPr>
      </w:pPr>
    </w:p>
    <w:p w:rsidR="00CF7E8C" w:rsidRPr="00E75E2F" w:rsidRDefault="00CF7E8C" w:rsidP="009778A2">
      <w:pPr>
        <w:pStyle w:val="BodyText"/>
        <w:ind w:left="0"/>
        <w:rPr>
          <w:rFonts w:ascii="Times New Roman" w:hAnsi="Times New Roman"/>
          <w:sz w:val="24"/>
          <w:szCs w:val="24"/>
        </w:rPr>
      </w:pPr>
    </w:p>
    <w:p w:rsidR="00014A45" w:rsidRDefault="00014A45" w:rsidP="009778A2">
      <w:pPr>
        <w:pStyle w:val="BodyText"/>
        <w:ind w:left="0"/>
        <w:rPr>
          <w:rFonts w:ascii="Times New Roman" w:hAnsi="Times New Roman"/>
          <w:sz w:val="24"/>
          <w:szCs w:val="24"/>
        </w:rPr>
      </w:pPr>
      <w:bookmarkStart w:id="55" w:name="_GoBack"/>
      <w:bookmarkEnd w:id="55"/>
    </w:p>
    <w:p w:rsidR="00014A45" w:rsidRDefault="00014A45" w:rsidP="009778A2">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E75E2F" w:rsidRDefault="00E75E2F" w:rsidP="00E75E2F">
      <w:r>
        <w:t>Chapter 10, test case 6.5.6, update step 10, 11 and 12.</w:t>
      </w:r>
    </w:p>
    <w:p w:rsidR="00E75E2F" w:rsidRPr="00E75E2F" w:rsidRDefault="00E75E2F" w:rsidP="00E75E2F">
      <w:pPr>
        <w:pStyle w:val="BodyText"/>
        <w:ind w:left="0"/>
        <w:rPr>
          <w:rFonts w:ascii="Times New Roman" w:hAnsi="Times New Roman"/>
          <w:sz w:val="24"/>
          <w:szCs w:val="24"/>
        </w:rPr>
      </w:pPr>
    </w:p>
    <w:p w:rsidR="00E75E2F" w:rsidRPr="00E75E2F" w:rsidRDefault="00E75E2F" w:rsidP="00E75E2F">
      <w:pPr>
        <w:pStyle w:val="BodyText"/>
        <w:ind w:left="0"/>
        <w:rPr>
          <w:rFonts w:ascii="Times New Roman" w:hAnsi="Times New Roman"/>
          <w:sz w:val="24"/>
          <w:szCs w:val="24"/>
        </w:rPr>
      </w:pPr>
      <w:r w:rsidRPr="009B5646">
        <w:rPr>
          <w:rFonts w:ascii="Times New Roman" w:hAnsi="Times New Roman"/>
          <w:sz w:val="24"/>
          <w:szCs w:val="24"/>
        </w:rPr>
        <w:t>NPAC Personnel verify that SV2 with a status of ‘failed’ and a</w:t>
      </w:r>
      <w:r w:rsidR="003B6B28" w:rsidRPr="009B5646">
        <w:rPr>
          <w:rFonts w:ascii="Times New Roman" w:hAnsi="Times New Roman"/>
          <w:sz w:val="24"/>
          <w:szCs w:val="24"/>
          <w:highlight w:val="yellow"/>
        </w:rPr>
        <w:t>n empty</w:t>
      </w:r>
      <w:r w:rsidRPr="009B5646">
        <w:rPr>
          <w:rFonts w:ascii="Times New Roman" w:hAnsi="Times New Roman"/>
          <w:sz w:val="24"/>
          <w:szCs w:val="24"/>
        </w:rPr>
        <w:t xml:space="preserve"> Failed SP List</w:t>
      </w:r>
      <w:r w:rsidRPr="009B5646">
        <w:rPr>
          <w:rFonts w:ascii="Times New Roman" w:hAnsi="Times New Roman"/>
          <w:strike/>
          <w:sz w:val="24"/>
          <w:szCs w:val="24"/>
        </w:rPr>
        <w:t xml:space="preserve"> </w:t>
      </w:r>
      <w:r w:rsidRPr="009B5646">
        <w:rPr>
          <w:rFonts w:ascii="Times New Roman" w:hAnsi="Times New Roman"/>
          <w:strike/>
          <w:sz w:val="24"/>
          <w:szCs w:val="24"/>
          <w:highlight w:val="yellow"/>
        </w:rPr>
        <w:t xml:space="preserve">that reflects all Service Providers that did not successfully respond to the request </w:t>
      </w:r>
      <w:proofErr w:type="gramStart"/>
      <w:r w:rsidRPr="00AC085B">
        <w:rPr>
          <w:rFonts w:ascii="Times New Roman" w:hAnsi="Times New Roman"/>
          <w:sz w:val="24"/>
          <w:szCs w:val="24"/>
        </w:rPr>
        <w:t>exists</w:t>
      </w:r>
      <w:proofErr w:type="gramEnd"/>
      <w:r w:rsidRPr="00AC085B">
        <w:rPr>
          <w:rFonts w:ascii="Times New Roman" w:hAnsi="Times New Roman"/>
          <w:sz w:val="24"/>
          <w:szCs w:val="24"/>
        </w:rPr>
        <w:t xml:space="preserve"> on the NPAC SMS</w:t>
      </w:r>
      <w:r w:rsidRPr="009B5646">
        <w:rPr>
          <w:rFonts w:ascii="Times New Roman" w:hAnsi="Times New Roman"/>
          <w:sz w:val="24"/>
          <w:szCs w:val="24"/>
        </w:rPr>
        <w:t>.</w:t>
      </w:r>
    </w:p>
    <w:p w:rsidR="00E75E2F" w:rsidRPr="00E75E2F" w:rsidRDefault="00E75E2F" w:rsidP="00E75E2F">
      <w:pPr>
        <w:pStyle w:val="BodyText"/>
        <w:ind w:left="0"/>
        <w:rPr>
          <w:rFonts w:ascii="Times New Roman" w:hAnsi="Times New Roman"/>
          <w:sz w:val="24"/>
          <w:szCs w:val="24"/>
        </w:rPr>
      </w:pPr>
    </w:p>
    <w:p w:rsidR="00E75E2F" w:rsidRPr="00E75E2F" w:rsidRDefault="00E75E2F" w:rsidP="00E75E2F">
      <w:pPr>
        <w:pStyle w:val="BodyText"/>
        <w:ind w:left="0"/>
        <w:rPr>
          <w:rFonts w:ascii="Times New Roman" w:hAnsi="Times New Roman"/>
          <w:sz w:val="24"/>
          <w:szCs w:val="24"/>
        </w:rPr>
      </w:pPr>
      <w:r w:rsidRPr="009B5646">
        <w:rPr>
          <w:rFonts w:ascii="Times New Roman" w:hAnsi="Times New Roman"/>
          <w:sz w:val="24"/>
          <w:szCs w:val="24"/>
        </w:rPr>
        <w:t>On the Block Holder SOA, verify that SV1 with a status of ‘active’ exists with a</w:t>
      </w:r>
      <w:r w:rsidRPr="009B5646">
        <w:rPr>
          <w:rFonts w:ascii="Times New Roman" w:hAnsi="Times New Roman"/>
          <w:strike/>
          <w:sz w:val="24"/>
          <w:szCs w:val="24"/>
          <w:highlight w:val="yellow"/>
        </w:rPr>
        <w:t>n empty</w:t>
      </w:r>
      <w:r w:rsidRPr="009B5646">
        <w:rPr>
          <w:rFonts w:ascii="Times New Roman" w:hAnsi="Times New Roman"/>
          <w:sz w:val="24"/>
          <w:szCs w:val="24"/>
        </w:rPr>
        <w:t xml:space="preserve"> Failed SP List</w:t>
      </w:r>
      <w:r w:rsidR="00A134E5" w:rsidRPr="00581D1E">
        <w:rPr>
          <w:rFonts w:ascii="Times New Roman" w:hAnsi="Times New Roman"/>
          <w:sz w:val="24"/>
          <w:szCs w:val="24"/>
        </w:rPr>
        <w:t xml:space="preserve"> </w:t>
      </w:r>
      <w:r w:rsidR="00A134E5" w:rsidRPr="009B5646">
        <w:rPr>
          <w:rFonts w:ascii="Times New Roman" w:hAnsi="Times New Roman"/>
          <w:sz w:val="24"/>
          <w:szCs w:val="24"/>
          <w:highlight w:val="yellow"/>
        </w:rPr>
        <w:t>that reflects all Service Providers that did not successfully respond to the request exists on the NPAC SMS</w:t>
      </w:r>
      <w:r w:rsidR="00A134E5">
        <w:rPr>
          <w:rFonts w:ascii="Times New Roman" w:hAnsi="Times New Roman"/>
          <w:sz w:val="24"/>
          <w:szCs w:val="24"/>
        </w:rPr>
        <w:t>.</w:t>
      </w:r>
    </w:p>
    <w:p w:rsidR="00E75E2F" w:rsidRPr="00E75E2F" w:rsidRDefault="00E75E2F" w:rsidP="00E75E2F">
      <w:pPr>
        <w:pStyle w:val="BodyText"/>
        <w:ind w:left="0"/>
        <w:rPr>
          <w:rFonts w:ascii="Times New Roman" w:hAnsi="Times New Roman"/>
          <w:sz w:val="24"/>
          <w:szCs w:val="24"/>
        </w:rPr>
      </w:pPr>
    </w:p>
    <w:p w:rsidR="00E75E2F" w:rsidRPr="009B5646" w:rsidRDefault="00E75E2F" w:rsidP="00E75E2F">
      <w:pPr>
        <w:pStyle w:val="BodyText"/>
        <w:ind w:left="0"/>
        <w:rPr>
          <w:rFonts w:ascii="Times New Roman" w:hAnsi="Times New Roman"/>
          <w:sz w:val="24"/>
          <w:szCs w:val="24"/>
        </w:rPr>
      </w:pPr>
      <w:r w:rsidRPr="009B5646">
        <w:rPr>
          <w:rFonts w:ascii="Times New Roman" w:hAnsi="Times New Roman"/>
          <w:sz w:val="24"/>
          <w:szCs w:val="24"/>
        </w:rPr>
        <w:t>From the Block Holder SOA, verify that SV2 with LNP Type ‘POOL’ exists with a</w:t>
      </w:r>
      <w:r w:rsidR="00F43485" w:rsidRPr="00AC085B">
        <w:rPr>
          <w:rFonts w:ascii="Times New Roman" w:hAnsi="Times New Roman"/>
          <w:sz w:val="24"/>
          <w:szCs w:val="24"/>
          <w:highlight w:val="yellow"/>
        </w:rPr>
        <w:t>n empty</w:t>
      </w:r>
      <w:r w:rsidRPr="009B5646">
        <w:rPr>
          <w:rFonts w:ascii="Times New Roman" w:hAnsi="Times New Roman"/>
          <w:sz w:val="24"/>
          <w:szCs w:val="24"/>
        </w:rPr>
        <w:t xml:space="preserve"> Failed SP List</w:t>
      </w:r>
      <w:r w:rsidRPr="009B5646">
        <w:rPr>
          <w:rFonts w:ascii="Times New Roman" w:hAnsi="Times New Roman"/>
          <w:strike/>
          <w:sz w:val="24"/>
          <w:szCs w:val="24"/>
        </w:rPr>
        <w:t xml:space="preserve"> </w:t>
      </w:r>
      <w:r w:rsidRPr="009B5646">
        <w:rPr>
          <w:rFonts w:ascii="Times New Roman" w:hAnsi="Times New Roman"/>
          <w:strike/>
          <w:sz w:val="24"/>
          <w:szCs w:val="24"/>
          <w:highlight w:val="yellow"/>
        </w:rPr>
        <w:t>that reflects all Service Providers that did not successfully respond to the request on the NPAC SMS</w:t>
      </w:r>
      <w:r w:rsidR="00A134E5">
        <w:rPr>
          <w:rFonts w:ascii="Times New Roman" w:hAnsi="Times New Roman"/>
          <w:sz w:val="24"/>
          <w:szCs w:val="24"/>
        </w:rPr>
        <w:t>.</w:t>
      </w:r>
    </w:p>
    <w:p w:rsidR="00E75E2F" w:rsidRPr="009B5646" w:rsidRDefault="00E75E2F" w:rsidP="00E75E2F">
      <w:pPr>
        <w:pStyle w:val="BodyText"/>
        <w:ind w:left="0"/>
        <w:rPr>
          <w:rFonts w:ascii="Times New Roman" w:hAnsi="Times New Roman"/>
          <w:sz w:val="24"/>
          <w:szCs w:val="24"/>
        </w:rPr>
      </w:pPr>
    </w:p>
    <w:p w:rsidR="00E75E2F" w:rsidRPr="009B5646" w:rsidRDefault="00E75E2F" w:rsidP="00E75E2F">
      <w:pPr>
        <w:pStyle w:val="BodyText"/>
        <w:ind w:left="0"/>
        <w:rPr>
          <w:rFonts w:ascii="Times New Roman" w:hAnsi="Times New Roman"/>
          <w:sz w:val="24"/>
          <w:szCs w:val="24"/>
        </w:rPr>
      </w:pPr>
    </w:p>
    <w:p w:rsidR="00E75E2F" w:rsidRDefault="00E75E2F" w:rsidP="00E75E2F">
      <w:pPr>
        <w:pStyle w:val="BodyText"/>
        <w:ind w:left="0"/>
        <w:rPr>
          <w:rFonts w:ascii="Times New Roman" w:hAnsi="Times New Roman"/>
          <w:sz w:val="24"/>
          <w:szCs w:val="24"/>
        </w:rPr>
      </w:pPr>
    </w:p>
    <w:p w:rsidR="00E75E2F" w:rsidRDefault="00E75E2F" w:rsidP="001D1724"/>
    <w:p w:rsidR="001D1724" w:rsidRDefault="001D1724" w:rsidP="001D1724">
      <w:proofErr w:type="gramStart"/>
      <w:r>
        <w:t>Chapter 10, test</w:t>
      </w:r>
      <w:proofErr w:type="gramEnd"/>
      <w:r>
        <w:t xml:space="preserve"> case 8.6, update steps 4 and 5.</w:t>
      </w:r>
    </w:p>
    <w:p w:rsidR="001D1724" w:rsidRDefault="001D1724" w:rsidP="001D1724">
      <w:pPr>
        <w:rPr>
          <w:u w:val="single"/>
        </w:rPr>
      </w:pPr>
    </w:p>
    <w:p w:rsidR="001D1724" w:rsidRPr="009B5646" w:rsidRDefault="001D1724" w:rsidP="001D1724">
      <w:pPr>
        <w:rPr>
          <w:b/>
        </w:rPr>
      </w:pPr>
      <w:r w:rsidRPr="007E60E8">
        <w:rPr>
          <w:szCs w:val="24"/>
        </w:rPr>
        <w:t>Verify that the following updates were not sent:</w:t>
      </w:r>
    </w:p>
    <w:p w:rsidR="001D1724" w:rsidRPr="009B5646" w:rsidRDefault="001D1724" w:rsidP="001D1724">
      <w:pPr>
        <w:pStyle w:val="List"/>
        <w:numPr>
          <w:ilvl w:val="1"/>
          <w:numId w:val="27"/>
        </w:numPr>
        <w:spacing w:after="0"/>
        <w:rPr>
          <w:rFonts w:ascii="Times New Roman" w:hAnsi="Times New Roman" w:cs="Times New Roman"/>
          <w:sz w:val="24"/>
          <w:szCs w:val="24"/>
        </w:rPr>
      </w:pPr>
      <w:r w:rsidRPr="009B5646">
        <w:rPr>
          <w:rFonts w:ascii="Times New Roman" w:hAnsi="Times New Roman" w:cs="Times New Roman"/>
          <w:strike/>
          <w:sz w:val="24"/>
          <w:szCs w:val="24"/>
          <w:highlight w:val="yellow"/>
        </w:rPr>
        <w:t>1</w:t>
      </w:r>
      <w:r w:rsidRPr="009B5646">
        <w:rPr>
          <w:rFonts w:ascii="Times New Roman" w:hAnsi="Times New Roman" w:cs="Times New Roman"/>
          <w:sz w:val="24"/>
          <w:szCs w:val="24"/>
          <w:highlight w:val="yellow"/>
        </w:rPr>
        <w:t xml:space="preserve"> At least 2</w:t>
      </w:r>
      <w:r>
        <w:rPr>
          <w:rFonts w:ascii="Times New Roman" w:hAnsi="Times New Roman" w:cs="Times New Roman"/>
          <w:sz w:val="24"/>
          <w:szCs w:val="24"/>
        </w:rPr>
        <w:t xml:space="preserve"> </w:t>
      </w:r>
      <w:r w:rsidRPr="009B5646">
        <w:rPr>
          <w:rFonts w:ascii="Times New Roman" w:hAnsi="Times New Roman" w:cs="Times New Roman"/>
          <w:sz w:val="24"/>
          <w:szCs w:val="24"/>
        </w:rPr>
        <w:t>Number Pool Block create</w:t>
      </w:r>
    </w:p>
    <w:p w:rsidR="001D1724" w:rsidRDefault="001D1724" w:rsidP="001D1724">
      <w:pPr>
        <w:pStyle w:val="List"/>
        <w:numPr>
          <w:ilvl w:val="1"/>
          <w:numId w:val="27"/>
        </w:numPr>
        <w:spacing w:after="0"/>
        <w:rPr>
          <w:rFonts w:ascii="Times New Roman" w:hAnsi="Times New Roman" w:cs="Times New Roman"/>
          <w:sz w:val="24"/>
          <w:szCs w:val="24"/>
        </w:rPr>
      </w:pPr>
      <w:r w:rsidRPr="007E60E8">
        <w:rPr>
          <w:rFonts w:ascii="Times New Roman" w:hAnsi="Times New Roman" w:cs="Times New Roman"/>
          <w:strike/>
          <w:sz w:val="24"/>
          <w:szCs w:val="24"/>
          <w:highlight w:val="yellow"/>
        </w:rPr>
        <w:t>1</w:t>
      </w:r>
      <w:r w:rsidRPr="007E60E8">
        <w:rPr>
          <w:rFonts w:ascii="Times New Roman" w:hAnsi="Times New Roman" w:cs="Times New Roman"/>
          <w:sz w:val="24"/>
          <w:szCs w:val="24"/>
          <w:highlight w:val="yellow"/>
        </w:rPr>
        <w:t xml:space="preserve"> At least 2</w:t>
      </w:r>
      <w:r>
        <w:rPr>
          <w:rFonts w:ascii="Times New Roman" w:hAnsi="Times New Roman" w:cs="Times New Roman"/>
          <w:sz w:val="24"/>
          <w:szCs w:val="24"/>
        </w:rPr>
        <w:t xml:space="preserve"> </w:t>
      </w:r>
      <w:r w:rsidRPr="009B5646">
        <w:rPr>
          <w:rFonts w:ascii="Times New Roman" w:hAnsi="Times New Roman" w:cs="Times New Roman"/>
          <w:sz w:val="24"/>
          <w:szCs w:val="24"/>
        </w:rPr>
        <w:t>Number Pool Block modify</w:t>
      </w:r>
    </w:p>
    <w:p w:rsidR="001D1724" w:rsidRPr="009B5646" w:rsidRDefault="001D1724" w:rsidP="001D1724">
      <w:pPr>
        <w:pStyle w:val="List"/>
        <w:numPr>
          <w:ilvl w:val="1"/>
          <w:numId w:val="27"/>
        </w:numPr>
        <w:spacing w:after="0"/>
        <w:rPr>
          <w:rFonts w:ascii="Times New Roman" w:hAnsi="Times New Roman" w:cs="Times New Roman"/>
          <w:sz w:val="24"/>
          <w:szCs w:val="24"/>
        </w:rPr>
      </w:pPr>
      <w:r w:rsidRPr="007E60E8">
        <w:rPr>
          <w:rFonts w:ascii="Times New Roman" w:hAnsi="Times New Roman" w:cs="Times New Roman"/>
          <w:strike/>
          <w:sz w:val="24"/>
          <w:szCs w:val="24"/>
          <w:highlight w:val="yellow"/>
        </w:rPr>
        <w:t>1</w:t>
      </w:r>
      <w:r w:rsidRPr="007E60E8">
        <w:rPr>
          <w:rFonts w:ascii="Times New Roman" w:hAnsi="Times New Roman" w:cs="Times New Roman"/>
          <w:sz w:val="24"/>
          <w:szCs w:val="24"/>
          <w:highlight w:val="yellow"/>
        </w:rPr>
        <w:t xml:space="preserve"> At least 2</w:t>
      </w:r>
      <w:r>
        <w:rPr>
          <w:rFonts w:ascii="Times New Roman" w:hAnsi="Times New Roman" w:cs="Times New Roman"/>
          <w:sz w:val="24"/>
          <w:szCs w:val="24"/>
        </w:rPr>
        <w:t xml:space="preserve"> </w:t>
      </w:r>
      <w:r w:rsidRPr="007E60E8">
        <w:rPr>
          <w:rFonts w:ascii="Times New Roman" w:hAnsi="Times New Roman" w:cs="Times New Roman"/>
          <w:sz w:val="24"/>
          <w:szCs w:val="24"/>
        </w:rPr>
        <w:t>Number Pool Block delete</w:t>
      </w:r>
    </w:p>
    <w:p w:rsidR="001D1724" w:rsidRPr="009B5646" w:rsidRDefault="001D1724" w:rsidP="001D1724">
      <w:pPr>
        <w:rPr>
          <w:szCs w:val="24"/>
        </w:rPr>
      </w:pPr>
    </w:p>
    <w:p w:rsidR="001D1724" w:rsidRPr="007E60E8" w:rsidRDefault="001D1724" w:rsidP="001D1724">
      <w:pPr>
        <w:rPr>
          <w:b/>
        </w:rPr>
      </w:pPr>
      <w:r w:rsidRPr="007E60E8">
        <w:rPr>
          <w:szCs w:val="24"/>
        </w:rPr>
        <w:t xml:space="preserve">Verify that the following updates were </w:t>
      </w:r>
      <w:r>
        <w:rPr>
          <w:szCs w:val="24"/>
        </w:rPr>
        <w:t>made</w:t>
      </w:r>
      <w:r w:rsidRPr="007E60E8">
        <w:rPr>
          <w:szCs w:val="24"/>
        </w:rPr>
        <w:t>:</w:t>
      </w:r>
    </w:p>
    <w:p w:rsidR="001D1724" w:rsidRPr="007E60E8" w:rsidRDefault="001D1724" w:rsidP="001D1724">
      <w:pPr>
        <w:pStyle w:val="List"/>
        <w:numPr>
          <w:ilvl w:val="1"/>
          <w:numId w:val="27"/>
        </w:numPr>
        <w:spacing w:after="0"/>
        <w:rPr>
          <w:rFonts w:ascii="Times New Roman" w:hAnsi="Times New Roman" w:cs="Times New Roman"/>
          <w:sz w:val="24"/>
          <w:szCs w:val="24"/>
        </w:rPr>
      </w:pPr>
      <w:r w:rsidRPr="007E60E8">
        <w:rPr>
          <w:rFonts w:ascii="Times New Roman" w:hAnsi="Times New Roman" w:cs="Times New Roman"/>
          <w:strike/>
          <w:sz w:val="24"/>
          <w:szCs w:val="24"/>
          <w:highlight w:val="yellow"/>
        </w:rPr>
        <w:t>1</w:t>
      </w:r>
      <w:r w:rsidRPr="007E60E8">
        <w:rPr>
          <w:rFonts w:ascii="Times New Roman" w:hAnsi="Times New Roman" w:cs="Times New Roman"/>
          <w:sz w:val="24"/>
          <w:szCs w:val="24"/>
          <w:highlight w:val="yellow"/>
        </w:rPr>
        <w:t xml:space="preserve"> At least 2</w:t>
      </w:r>
      <w:r>
        <w:rPr>
          <w:rFonts w:ascii="Times New Roman" w:hAnsi="Times New Roman" w:cs="Times New Roman"/>
          <w:sz w:val="24"/>
          <w:szCs w:val="24"/>
        </w:rPr>
        <w:t xml:space="preserve"> </w:t>
      </w:r>
      <w:r w:rsidRPr="007E60E8">
        <w:rPr>
          <w:rFonts w:ascii="Times New Roman" w:hAnsi="Times New Roman" w:cs="Times New Roman"/>
          <w:sz w:val="24"/>
          <w:szCs w:val="24"/>
        </w:rPr>
        <w:t>Number Pool Block create</w:t>
      </w:r>
    </w:p>
    <w:p w:rsidR="001D1724" w:rsidRDefault="001D1724" w:rsidP="001D1724">
      <w:pPr>
        <w:pStyle w:val="List"/>
        <w:numPr>
          <w:ilvl w:val="1"/>
          <w:numId w:val="27"/>
        </w:numPr>
        <w:spacing w:after="0"/>
        <w:rPr>
          <w:rFonts w:ascii="Times New Roman" w:hAnsi="Times New Roman" w:cs="Times New Roman"/>
          <w:sz w:val="24"/>
          <w:szCs w:val="24"/>
        </w:rPr>
      </w:pPr>
      <w:r w:rsidRPr="007E60E8">
        <w:rPr>
          <w:rFonts w:ascii="Times New Roman" w:hAnsi="Times New Roman" w:cs="Times New Roman"/>
          <w:strike/>
          <w:sz w:val="24"/>
          <w:szCs w:val="24"/>
          <w:highlight w:val="yellow"/>
        </w:rPr>
        <w:t>1</w:t>
      </w:r>
      <w:r w:rsidRPr="007E60E8">
        <w:rPr>
          <w:rFonts w:ascii="Times New Roman" w:hAnsi="Times New Roman" w:cs="Times New Roman"/>
          <w:sz w:val="24"/>
          <w:szCs w:val="24"/>
          <w:highlight w:val="yellow"/>
        </w:rPr>
        <w:t xml:space="preserve"> At least 2</w:t>
      </w:r>
      <w:r>
        <w:rPr>
          <w:rFonts w:ascii="Times New Roman" w:hAnsi="Times New Roman" w:cs="Times New Roman"/>
          <w:sz w:val="24"/>
          <w:szCs w:val="24"/>
        </w:rPr>
        <w:t xml:space="preserve"> </w:t>
      </w:r>
      <w:r w:rsidRPr="007E60E8">
        <w:rPr>
          <w:rFonts w:ascii="Times New Roman" w:hAnsi="Times New Roman" w:cs="Times New Roman"/>
          <w:sz w:val="24"/>
          <w:szCs w:val="24"/>
        </w:rPr>
        <w:t>Number Pool Block modify</w:t>
      </w:r>
    </w:p>
    <w:p w:rsidR="001D1724" w:rsidRPr="007E60E8" w:rsidRDefault="001D1724" w:rsidP="001D1724">
      <w:pPr>
        <w:pStyle w:val="List"/>
        <w:numPr>
          <w:ilvl w:val="1"/>
          <w:numId w:val="27"/>
        </w:numPr>
        <w:spacing w:after="0"/>
        <w:rPr>
          <w:rFonts w:ascii="Times New Roman" w:hAnsi="Times New Roman" w:cs="Times New Roman"/>
          <w:sz w:val="24"/>
          <w:szCs w:val="24"/>
        </w:rPr>
      </w:pPr>
      <w:r w:rsidRPr="007E60E8">
        <w:rPr>
          <w:rFonts w:ascii="Times New Roman" w:hAnsi="Times New Roman" w:cs="Times New Roman"/>
          <w:strike/>
          <w:sz w:val="24"/>
          <w:szCs w:val="24"/>
          <w:highlight w:val="yellow"/>
        </w:rPr>
        <w:t>1</w:t>
      </w:r>
      <w:r w:rsidRPr="007E60E8">
        <w:rPr>
          <w:rFonts w:ascii="Times New Roman" w:hAnsi="Times New Roman" w:cs="Times New Roman"/>
          <w:sz w:val="24"/>
          <w:szCs w:val="24"/>
          <w:highlight w:val="yellow"/>
        </w:rPr>
        <w:t xml:space="preserve"> At least 2</w:t>
      </w:r>
      <w:r>
        <w:rPr>
          <w:rFonts w:ascii="Times New Roman" w:hAnsi="Times New Roman" w:cs="Times New Roman"/>
          <w:sz w:val="24"/>
          <w:szCs w:val="24"/>
        </w:rPr>
        <w:t xml:space="preserve"> </w:t>
      </w:r>
      <w:r w:rsidRPr="007E60E8">
        <w:rPr>
          <w:rFonts w:ascii="Times New Roman" w:hAnsi="Times New Roman" w:cs="Times New Roman"/>
          <w:sz w:val="24"/>
          <w:szCs w:val="24"/>
        </w:rPr>
        <w:t>Number Pool Block delete</w:t>
      </w:r>
    </w:p>
    <w:p w:rsidR="001D1724" w:rsidRPr="007E60E8" w:rsidRDefault="001D1724" w:rsidP="001D1724">
      <w:pPr>
        <w:rPr>
          <w:szCs w:val="24"/>
        </w:rPr>
      </w:pPr>
    </w:p>
    <w:p w:rsidR="001D1724" w:rsidRDefault="001D1724" w:rsidP="001D1724"/>
    <w:p w:rsidR="001D1724" w:rsidRDefault="001D1724" w:rsidP="001D1724"/>
    <w:p w:rsidR="001D1724" w:rsidRDefault="001D1724" w:rsidP="001D1724"/>
    <w:p w:rsidR="00C06B81" w:rsidRDefault="00C06B81" w:rsidP="00C06B81">
      <w:proofErr w:type="gramStart"/>
      <w:r>
        <w:t>Chapter 10, test</w:t>
      </w:r>
      <w:proofErr w:type="gramEnd"/>
      <w:r>
        <w:t xml:space="preserve"> case 9.2, update pre-</w:t>
      </w:r>
      <w:proofErr w:type="spellStart"/>
      <w:r>
        <w:t>req</w:t>
      </w:r>
      <w:proofErr w:type="spellEnd"/>
      <w:r>
        <w:t xml:space="preserve"> 3.</w:t>
      </w:r>
    </w:p>
    <w:p w:rsidR="00C06B81" w:rsidRDefault="00C06B81" w:rsidP="00C06B81">
      <w:pPr>
        <w:pStyle w:val="BodyText"/>
        <w:ind w:left="0"/>
        <w:rPr>
          <w:rFonts w:ascii="Times New Roman" w:hAnsi="Times New Roman"/>
          <w:sz w:val="24"/>
          <w:szCs w:val="24"/>
        </w:rPr>
      </w:pPr>
    </w:p>
    <w:p w:rsidR="00014A45" w:rsidRDefault="00014A45" w:rsidP="00014A45">
      <w:pPr>
        <w:spacing w:after="0"/>
      </w:pPr>
      <w:r>
        <w:t xml:space="preserve">Verify the </w:t>
      </w:r>
      <w:r w:rsidRPr="00014A45">
        <w:rPr>
          <w:strike/>
          <w:highlight w:val="yellow"/>
        </w:rPr>
        <w:t>SOA</w:t>
      </w:r>
      <w:r w:rsidRPr="00014A45">
        <w:rPr>
          <w:highlight w:val="yellow"/>
        </w:rPr>
        <w:t xml:space="preserve"> LSMS</w:t>
      </w:r>
      <w:r>
        <w:t xml:space="preserve"> Supports SV Type and all Optional Data element Indicators are set to their production values for the Service Provider under test.  In this test case the service provider should indicate any Optional Data elements they support and SV Type data (if they support it) for the number pool block.</w:t>
      </w:r>
    </w:p>
    <w:p w:rsidR="00014A45" w:rsidRDefault="00014A45" w:rsidP="00C06B81">
      <w:pPr>
        <w:pStyle w:val="BodyText"/>
        <w:ind w:left="0"/>
        <w:rPr>
          <w:rFonts w:ascii="Times New Roman" w:hAnsi="Times New Roman"/>
          <w:sz w:val="24"/>
          <w:szCs w:val="24"/>
        </w:rPr>
      </w:pPr>
    </w:p>
    <w:p w:rsidR="00C06B81" w:rsidRDefault="00C06B81" w:rsidP="00C06B81">
      <w:pPr>
        <w:pStyle w:val="BodyText"/>
        <w:ind w:left="0"/>
        <w:rPr>
          <w:rFonts w:ascii="Times New Roman" w:hAnsi="Times New Roman"/>
          <w:sz w:val="24"/>
          <w:szCs w:val="24"/>
        </w:rPr>
      </w:pPr>
    </w:p>
    <w:p w:rsidR="00C06B81" w:rsidRDefault="00C06B81" w:rsidP="00C06B81">
      <w:pPr>
        <w:pStyle w:val="BodyText"/>
        <w:ind w:left="0"/>
        <w:rPr>
          <w:rFonts w:ascii="Times New Roman" w:hAnsi="Times New Roman"/>
          <w:sz w:val="24"/>
          <w:szCs w:val="24"/>
        </w:rPr>
      </w:pPr>
    </w:p>
    <w:p w:rsidR="00C06B81" w:rsidRDefault="00C06B81" w:rsidP="00C06B81">
      <w:pPr>
        <w:pStyle w:val="BodyText"/>
        <w:ind w:left="0"/>
        <w:rPr>
          <w:rFonts w:ascii="Times New Roman" w:hAnsi="Times New Roman"/>
          <w:sz w:val="24"/>
          <w:szCs w:val="24"/>
        </w:rPr>
      </w:pPr>
    </w:p>
    <w:p w:rsidR="00E75E2F" w:rsidRDefault="00E75E2F" w:rsidP="00E75E2F">
      <w:proofErr w:type="gramStart"/>
      <w:r>
        <w:t>Chapter 10, test</w:t>
      </w:r>
      <w:proofErr w:type="gramEnd"/>
      <w:r>
        <w:t xml:space="preserve"> case 9.4, update pre-</w:t>
      </w:r>
      <w:proofErr w:type="spellStart"/>
      <w:r>
        <w:t>req</w:t>
      </w:r>
      <w:proofErr w:type="spellEnd"/>
      <w:r>
        <w:t xml:space="preserve"> 3</w:t>
      </w:r>
      <w:r w:rsidR="00A134E5">
        <w:t xml:space="preserve"> and 4</w:t>
      </w:r>
      <w:r>
        <w:t>.</w:t>
      </w:r>
    </w:p>
    <w:p w:rsidR="00E75E2F" w:rsidRDefault="00E75E2F" w:rsidP="00E75E2F">
      <w:pPr>
        <w:pStyle w:val="BodyText"/>
        <w:ind w:left="0"/>
        <w:rPr>
          <w:rFonts w:ascii="Times New Roman" w:hAnsi="Times New Roman"/>
          <w:sz w:val="24"/>
          <w:szCs w:val="24"/>
        </w:rPr>
      </w:pPr>
    </w:p>
    <w:p w:rsidR="00E75E2F" w:rsidRDefault="00E75E2F" w:rsidP="00E75E2F">
      <w:pPr>
        <w:spacing w:after="0"/>
      </w:pPr>
      <w:r>
        <w:t xml:space="preserve">Verify the </w:t>
      </w:r>
      <w:r w:rsidRPr="00014A45">
        <w:rPr>
          <w:strike/>
          <w:highlight w:val="yellow"/>
        </w:rPr>
        <w:t>SOA</w:t>
      </w:r>
      <w:r w:rsidRPr="00014A45">
        <w:rPr>
          <w:highlight w:val="yellow"/>
        </w:rPr>
        <w:t xml:space="preserve"> LSMS</w:t>
      </w:r>
      <w:r>
        <w:t xml:space="preserve"> Supports SV Type and all Optional Data element Indicators are set to their production values for the Service Provider under test.  In this test case the service provider should indicate any Optional Data elements they support and SV Type data (if they support it) for the number pool block.</w:t>
      </w:r>
    </w:p>
    <w:p w:rsidR="00E75E2F" w:rsidRDefault="00E75E2F" w:rsidP="00E75E2F">
      <w:pPr>
        <w:pStyle w:val="BodyText"/>
        <w:ind w:left="0"/>
        <w:rPr>
          <w:rFonts w:ascii="Times New Roman" w:hAnsi="Times New Roman"/>
          <w:sz w:val="24"/>
          <w:szCs w:val="24"/>
        </w:rPr>
      </w:pPr>
    </w:p>
    <w:p w:rsidR="00E308E1" w:rsidRPr="009B5646" w:rsidRDefault="00E308E1" w:rsidP="00E75E2F">
      <w:pPr>
        <w:pStyle w:val="BodyText"/>
        <w:ind w:left="0"/>
        <w:rPr>
          <w:rFonts w:ascii="Times New Roman" w:hAnsi="Times New Roman"/>
          <w:sz w:val="24"/>
          <w:szCs w:val="24"/>
        </w:rPr>
      </w:pPr>
      <w:r w:rsidRPr="009B5646">
        <w:rPr>
          <w:rFonts w:ascii="Times New Roman" w:hAnsi="Times New Roman"/>
          <w:sz w:val="24"/>
          <w:szCs w:val="24"/>
        </w:rPr>
        <w:t>A discrepancy for some of the GTT data and, if supported by the service provider LSMS – a discrepancy for SV Type and/or Optional Data elements  information between a Subscription Version of LNP Type, 'LSPP' and one of the LSMSs.</w:t>
      </w:r>
      <w:r>
        <w:rPr>
          <w:rFonts w:ascii="Times New Roman" w:hAnsi="Times New Roman"/>
          <w:sz w:val="24"/>
          <w:szCs w:val="24"/>
        </w:rPr>
        <w:t xml:space="preserve">  </w:t>
      </w:r>
      <w:r w:rsidRPr="009B5646">
        <w:rPr>
          <w:rFonts w:ascii="Times New Roman" w:hAnsi="Times New Roman"/>
          <w:sz w:val="24"/>
          <w:szCs w:val="24"/>
          <w:highlight w:val="yellow"/>
        </w:rPr>
        <w:t>The LSMS will be on the Failed SP List for this SV.</w:t>
      </w:r>
    </w:p>
    <w:p w:rsidR="00A134E5" w:rsidRPr="00A134E5" w:rsidRDefault="00A134E5" w:rsidP="00E75E2F">
      <w:pPr>
        <w:pStyle w:val="BodyText"/>
        <w:ind w:left="0"/>
        <w:rPr>
          <w:rFonts w:ascii="Times New Roman" w:hAnsi="Times New Roman"/>
          <w:sz w:val="24"/>
          <w:szCs w:val="24"/>
        </w:rPr>
      </w:pPr>
      <w:proofErr w:type="gramStart"/>
      <w:r w:rsidRPr="009B5646">
        <w:rPr>
          <w:rFonts w:ascii="Times New Roman" w:hAnsi="Times New Roman"/>
          <w:sz w:val="24"/>
          <w:szCs w:val="24"/>
        </w:rPr>
        <w:t>A discrepancy where one of the LSMSs does not have the respective Number Pool Block in their database.</w:t>
      </w:r>
      <w:proofErr w:type="gramEnd"/>
      <w:r w:rsidRPr="009B5646">
        <w:rPr>
          <w:rFonts w:ascii="Times New Roman" w:hAnsi="Times New Roman"/>
          <w:sz w:val="24"/>
          <w:szCs w:val="24"/>
        </w:rPr>
        <w:t xml:space="preserve">  This Number Pool Block has the SOA ORIGINATION set to '</w:t>
      </w:r>
      <w:r w:rsidRPr="009B5646">
        <w:rPr>
          <w:rFonts w:ascii="Times New Roman" w:hAnsi="Times New Roman"/>
          <w:strike/>
          <w:sz w:val="24"/>
          <w:szCs w:val="24"/>
          <w:highlight w:val="yellow"/>
        </w:rPr>
        <w:t>FALSE</w:t>
      </w:r>
      <w:r w:rsidRPr="009B5646">
        <w:rPr>
          <w:rFonts w:ascii="Times New Roman" w:hAnsi="Times New Roman"/>
          <w:sz w:val="24"/>
          <w:szCs w:val="24"/>
          <w:highlight w:val="yellow"/>
        </w:rPr>
        <w:t>TRUE</w:t>
      </w:r>
      <w:r w:rsidRPr="009B5646">
        <w:rPr>
          <w:rFonts w:ascii="Times New Roman" w:hAnsi="Times New Roman"/>
          <w:sz w:val="24"/>
          <w:szCs w:val="24"/>
        </w:rPr>
        <w:t>' and the status currently is ‘partial failure’ with a Failed SP-List.</w:t>
      </w:r>
    </w:p>
    <w:p w:rsidR="00E75E2F" w:rsidRDefault="00E75E2F" w:rsidP="00E75E2F">
      <w:pPr>
        <w:pStyle w:val="BodyText"/>
        <w:ind w:left="0"/>
        <w:rPr>
          <w:rFonts w:ascii="Times New Roman" w:hAnsi="Times New Roman"/>
          <w:sz w:val="24"/>
          <w:szCs w:val="24"/>
        </w:rPr>
      </w:pPr>
    </w:p>
    <w:p w:rsidR="00E308E1" w:rsidRDefault="00E308E1" w:rsidP="00E75E2F">
      <w:pPr>
        <w:pStyle w:val="BodyText"/>
        <w:ind w:left="0"/>
        <w:rPr>
          <w:rFonts w:ascii="Times New Roman" w:hAnsi="Times New Roman"/>
          <w:sz w:val="24"/>
          <w:szCs w:val="24"/>
        </w:rPr>
      </w:pPr>
    </w:p>
    <w:p w:rsidR="00E75E2F" w:rsidRDefault="00E75E2F" w:rsidP="00E75E2F">
      <w:pPr>
        <w:pStyle w:val="BodyText"/>
        <w:ind w:left="0"/>
        <w:rPr>
          <w:rFonts w:ascii="Times New Roman" w:hAnsi="Times New Roman"/>
          <w:sz w:val="24"/>
          <w:szCs w:val="24"/>
        </w:rPr>
      </w:pPr>
    </w:p>
    <w:p w:rsidR="00E75E2F" w:rsidRDefault="00E75E2F" w:rsidP="00E75E2F">
      <w:pPr>
        <w:pStyle w:val="BodyText"/>
        <w:ind w:left="0"/>
        <w:rPr>
          <w:rFonts w:ascii="Times New Roman" w:hAnsi="Times New Roman"/>
          <w:sz w:val="24"/>
          <w:szCs w:val="24"/>
        </w:rPr>
      </w:pPr>
    </w:p>
    <w:p w:rsidR="00BD6232" w:rsidRDefault="00BD6232" w:rsidP="00BD6232">
      <w:r>
        <w:t>Chapter 11, test case 2.3, update steps 15 and 17</w:t>
      </w:r>
      <w:r w:rsidR="00307D00">
        <w:t xml:space="preserve"> (one for NSP, one for OSP)</w:t>
      </w:r>
      <w:r>
        <w:t>.</w:t>
      </w:r>
    </w:p>
    <w:p w:rsidR="00BD6232" w:rsidRDefault="00BD6232" w:rsidP="00BD6232">
      <w:pPr>
        <w:pStyle w:val="BodyText"/>
        <w:ind w:left="0"/>
        <w:rPr>
          <w:rFonts w:ascii="Times New Roman" w:hAnsi="Times New Roman"/>
          <w:sz w:val="24"/>
          <w:szCs w:val="24"/>
        </w:rPr>
      </w:pPr>
    </w:p>
    <w:p w:rsidR="00307D00" w:rsidRPr="00AC085B" w:rsidRDefault="00307D00" w:rsidP="00307D00">
      <w:pPr>
        <w:rPr>
          <w:szCs w:val="24"/>
        </w:rPr>
      </w:pPr>
      <w:r w:rsidRPr="006F3D1A">
        <w:rPr>
          <w:szCs w:val="24"/>
        </w:rPr>
        <w:t>NPAC SMS issues</w:t>
      </w:r>
      <w:r w:rsidRPr="00AC085B">
        <w:rPr>
          <w:szCs w:val="24"/>
        </w:rPr>
        <w:t xml:space="preserve"> an M-EVENT-REPORT to the Old SP SOA based on their Customer TN Range Notification Indicator.</w:t>
      </w:r>
    </w:p>
    <w:p w:rsidR="00307D00" w:rsidRPr="00AC085B" w:rsidRDefault="00307D00" w:rsidP="00307D00">
      <w:pPr>
        <w:numPr>
          <w:ilvl w:val="0"/>
          <w:numId w:val="35"/>
        </w:numPr>
        <w:spacing w:after="0"/>
        <w:rPr>
          <w:szCs w:val="24"/>
        </w:rPr>
      </w:pPr>
      <w:r w:rsidRPr="00AC085B">
        <w:rPr>
          <w:szCs w:val="24"/>
        </w:rPr>
        <w:t xml:space="preserve">If the setting is TRUE, the NPAC SMS issues an M-EVENT-REPORT </w:t>
      </w:r>
      <w:proofErr w:type="spellStart"/>
      <w:r w:rsidRPr="00AC085B">
        <w:rPr>
          <w:szCs w:val="24"/>
        </w:rPr>
        <w:t>subscriptionVersionRangeAttributeValueChange</w:t>
      </w:r>
      <w:proofErr w:type="spellEnd"/>
      <w:r w:rsidRPr="00AC085B">
        <w:rPr>
          <w:szCs w:val="24"/>
        </w:rPr>
        <w:t xml:space="preserve"> in CMIP (or VATN – </w:t>
      </w:r>
      <w:proofErr w:type="spellStart"/>
      <w:r w:rsidRPr="00AC085B">
        <w:rPr>
          <w:szCs w:val="24"/>
        </w:rPr>
        <w:t>SvAttributeValueChangeNotification</w:t>
      </w:r>
      <w:proofErr w:type="spellEnd"/>
      <w:r w:rsidRPr="00AC085B">
        <w:rPr>
          <w:szCs w:val="24"/>
        </w:rPr>
        <w:t xml:space="preserve"> in XML) that contains the following attributes:</w:t>
      </w:r>
    </w:p>
    <w:p w:rsidR="00307D00" w:rsidRPr="00AC085B" w:rsidRDefault="00307D00" w:rsidP="00307D00">
      <w:pPr>
        <w:pStyle w:val="Header"/>
        <w:numPr>
          <w:ilvl w:val="0"/>
          <w:numId w:val="36"/>
        </w:numPr>
        <w:tabs>
          <w:tab w:val="clear" w:pos="4320"/>
          <w:tab w:val="clear" w:pos="8640"/>
        </w:tabs>
        <w:spacing w:after="0"/>
        <w:rPr>
          <w:szCs w:val="24"/>
        </w:rPr>
      </w:pPr>
      <w:r w:rsidRPr="00AC085B">
        <w:rPr>
          <w:szCs w:val="24"/>
        </w:rPr>
        <w:t>start TN</w:t>
      </w:r>
    </w:p>
    <w:p w:rsidR="00307D00" w:rsidRPr="00AC085B" w:rsidRDefault="00307D00" w:rsidP="00307D00">
      <w:pPr>
        <w:pStyle w:val="Header"/>
        <w:numPr>
          <w:ilvl w:val="0"/>
          <w:numId w:val="36"/>
        </w:numPr>
        <w:tabs>
          <w:tab w:val="clear" w:pos="4320"/>
          <w:tab w:val="clear" w:pos="8640"/>
        </w:tabs>
        <w:spacing w:after="0"/>
        <w:rPr>
          <w:szCs w:val="24"/>
        </w:rPr>
      </w:pPr>
      <w:r w:rsidRPr="00AC085B">
        <w:rPr>
          <w:szCs w:val="24"/>
        </w:rPr>
        <w:t>end TN</w:t>
      </w:r>
    </w:p>
    <w:p w:rsidR="00307D00" w:rsidRPr="00AC085B" w:rsidRDefault="00307D00" w:rsidP="00307D00">
      <w:pPr>
        <w:pStyle w:val="Header"/>
        <w:numPr>
          <w:ilvl w:val="0"/>
          <w:numId w:val="36"/>
        </w:numPr>
        <w:tabs>
          <w:tab w:val="clear" w:pos="4320"/>
          <w:tab w:val="clear" w:pos="8640"/>
        </w:tabs>
        <w:spacing w:after="0"/>
        <w:rPr>
          <w:szCs w:val="24"/>
        </w:rPr>
      </w:pPr>
      <w:r w:rsidRPr="00AC085B">
        <w:rPr>
          <w:szCs w:val="24"/>
        </w:rPr>
        <w:t>start SVID</w:t>
      </w:r>
    </w:p>
    <w:p w:rsidR="00307D00" w:rsidRPr="00AC085B" w:rsidRDefault="00307D00" w:rsidP="00307D00">
      <w:pPr>
        <w:pStyle w:val="Header"/>
        <w:numPr>
          <w:ilvl w:val="0"/>
          <w:numId w:val="36"/>
        </w:numPr>
        <w:tabs>
          <w:tab w:val="clear" w:pos="4320"/>
          <w:tab w:val="clear" w:pos="8640"/>
        </w:tabs>
        <w:spacing w:after="0"/>
        <w:rPr>
          <w:szCs w:val="24"/>
        </w:rPr>
      </w:pPr>
      <w:r w:rsidRPr="00AC085B">
        <w:rPr>
          <w:szCs w:val="24"/>
        </w:rPr>
        <w:t>end SVID</w:t>
      </w:r>
    </w:p>
    <w:p w:rsidR="00307D00" w:rsidRPr="00AC085B" w:rsidRDefault="00307D00" w:rsidP="00307D00">
      <w:pPr>
        <w:pStyle w:val="Header"/>
        <w:numPr>
          <w:ilvl w:val="0"/>
          <w:numId w:val="36"/>
        </w:numPr>
        <w:tabs>
          <w:tab w:val="clear" w:pos="4320"/>
          <w:tab w:val="clear" w:pos="8640"/>
        </w:tabs>
        <w:spacing w:after="0"/>
        <w:rPr>
          <w:szCs w:val="24"/>
        </w:rPr>
      </w:pPr>
      <w:proofErr w:type="spellStart"/>
      <w:r w:rsidRPr="00AC085B">
        <w:rPr>
          <w:szCs w:val="24"/>
        </w:rPr>
        <w:t>subscriptionOldSP-DueDate</w:t>
      </w:r>
      <w:proofErr w:type="spellEnd"/>
    </w:p>
    <w:p w:rsidR="00307D00" w:rsidRPr="00AC085B" w:rsidRDefault="00307D00" w:rsidP="00307D00">
      <w:pPr>
        <w:pStyle w:val="Header"/>
        <w:numPr>
          <w:ilvl w:val="0"/>
          <w:numId w:val="36"/>
        </w:numPr>
        <w:tabs>
          <w:tab w:val="clear" w:pos="4320"/>
          <w:tab w:val="clear" w:pos="8640"/>
        </w:tabs>
        <w:spacing w:after="0"/>
        <w:rPr>
          <w:szCs w:val="24"/>
        </w:rPr>
      </w:pPr>
      <w:proofErr w:type="spellStart"/>
      <w:r w:rsidRPr="00AC085B">
        <w:rPr>
          <w:szCs w:val="24"/>
        </w:rPr>
        <w:t>subscriptionOldSP</w:t>
      </w:r>
      <w:proofErr w:type="spellEnd"/>
      <w:r w:rsidRPr="00AC085B">
        <w:rPr>
          <w:szCs w:val="24"/>
        </w:rPr>
        <w:t>-Authorization</w:t>
      </w:r>
    </w:p>
    <w:p w:rsidR="00307D00" w:rsidRPr="00AC085B" w:rsidRDefault="00307D00" w:rsidP="00307D00">
      <w:pPr>
        <w:numPr>
          <w:ilvl w:val="0"/>
          <w:numId w:val="36"/>
        </w:numPr>
        <w:spacing w:after="0"/>
        <w:rPr>
          <w:szCs w:val="24"/>
        </w:rPr>
      </w:pPr>
      <w:proofErr w:type="spellStart"/>
      <w:r w:rsidRPr="00AC085B">
        <w:rPr>
          <w:szCs w:val="24"/>
        </w:rPr>
        <w:t>subscriptionOldSP-AuthorizationTimeStamp</w:t>
      </w:r>
      <w:proofErr w:type="spellEnd"/>
    </w:p>
    <w:p w:rsidR="00307D00" w:rsidRPr="00AC085B" w:rsidRDefault="00307D00" w:rsidP="00307D00">
      <w:pPr>
        <w:numPr>
          <w:ilvl w:val="0"/>
          <w:numId w:val="36"/>
        </w:numPr>
        <w:spacing w:after="0"/>
        <w:rPr>
          <w:szCs w:val="24"/>
        </w:rPr>
      </w:pPr>
      <w:proofErr w:type="spellStart"/>
      <w:r w:rsidRPr="00AC085B">
        <w:rPr>
          <w:szCs w:val="24"/>
        </w:rPr>
        <w:t>subscriptionTimerType</w:t>
      </w:r>
      <w:proofErr w:type="spellEnd"/>
      <w:r w:rsidRPr="00AC085B">
        <w:rPr>
          <w:szCs w:val="24"/>
        </w:rPr>
        <w:t xml:space="preserve"> (if supported</w:t>
      </w:r>
      <w:r>
        <w:rPr>
          <w:szCs w:val="24"/>
        </w:rPr>
        <w:t xml:space="preserve"> </w:t>
      </w:r>
      <w:r w:rsidRPr="00AC085B">
        <w:rPr>
          <w:szCs w:val="24"/>
          <w:highlight w:val="yellow"/>
        </w:rPr>
        <w:t xml:space="preserve">and the value changed as a result of the </w:t>
      </w:r>
      <w:proofErr w:type="spellStart"/>
      <w:r w:rsidRPr="00AC085B">
        <w:rPr>
          <w:szCs w:val="24"/>
          <w:highlight w:val="yellow"/>
        </w:rPr>
        <w:t>OldSP</w:t>
      </w:r>
      <w:proofErr w:type="spellEnd"/>
      <w:r w:rsidRPr="00AC085B">
        <w:rPr>
          <w:szCs w:val="24"/>
          <w:highlight w:val="yellow"/>
        </w:rPr>
        <w:t>-Create Action</w:t>
      </w:r>
      <w:r w:rsidRPr="006F3D1A">
        <w:rPr>
          <w:szCs w:val="24"/>
        </w:rPr>
        <w:t>)</w:t>
      </w:r>
    </w:p>
    <w:p w:rsidR="00307D00" w:rsidRPr="00AC085B" w:rsidRDefault="00307D00" w:rsidP="00307D00">
      <w:pPr>
        <w:numPr>
          <w:ilvl w:val="0"/>
          <w:numId w:val="36"/>
        </w:numPr>
        <w:spacing w:after="0"/>
        <w:rPr>
          <w:szCs w:val="24"/>
        </w:rPr>
      </w:pPr>
      <w:proofErr w:type="spellStart"/>
      <w:r w:rsidRPr="00AC085B">
        <w:rPr>
          <w:szCs w:val="24"/>
        </w:rPr>
        <w:t>subscriptionBusinessType</w:t>
      </w:r>
      <w:proofErr w:type="spellEnd"/>
      <w:r w:rsidRPr="00AC085B">
        <w:rPr>
          <w:szCs w:val="24"/>
        </w:rPr>
        <w:t xml:space="preserve"> (if supported</w:t>
      </w:r>
      <w:r w:rsidRPr="00307D00">
        <w:rPr>
          <w:szCs w:val="24"/>
          <w:highlight w:val="yellow"/>
        </w:rPr>
        <w:t xml:space="preserve"> </w:t>
      </w:r>
      <w:r w:rsidRPr="00BB476B">
        <w:rPr>
          <w:szCs w:val="24"/>
          <w:highlight w:val="yellow"/>
        </w:rPr>
        <w:t xml:space="preserve">and the value changed as a result of the </w:t>
      </w:r>
      <w:proofErr w:type="spellStart"/>
      <w:r w:rsidRPr="00BB476B">
        <w:rPr>
          <w:szCs w:val="24"/>
          <w:highlight w:val="yellow"/>
        </w:rPr>
        <w:t>OldSP</w:t>
      </w:r>
      <w:proofErr w:type="spellEnd"/>
      <w:r w:rsidRPr="00BB476B">
        <w:rPr>
          <w:szCs w:val="24"/>
          <w:highlight w:val="yellow"/>
        </w:rPr>
        <w:t>-Create Action</w:t>
      </w:r>
      <w:r w:rsidRPr="006F3D1A">
        <w:rPr>
          <w:szCs w:val="24"/>
        </w:rPr>
        <w:t>)</w:t>
      </w:r>
    </w:p>
    <w:p w:rsidR="00307D00" w:rsidRPr="00AC085B" w:rsidRDefault="00307D00" w:rsidP="00307D00">
      <w:pPr>
        <w:numPr>
          <w:ilvl w:val="0"/>
          <w:numId w:val="36"/>
        </w:numPr>
        <w:spacing w:after="0"/>
        <w:rPr>
          <w:szCs w:val="24"/>
        </w:rPr>
      </w:pPr>
      <w:proofErr w:type="spellStart"/>
      <w:r w:rsidRPr="00AC085B">
        <w:rPr>
          <w:szCs w:val="24"/>
        </w:rPr>
        <w:t>subscriptionOldSPMediumTimerIndicator</w:t>
      </w:r>
      <w:proofErr w:type="spellEnd"/>
      <w:r w:rsidRPr="00AC085B">
        <w:rPr>
          <w:szCs w:val="24"/>
        </w:rPr>
        <w:t xml:space="preserve"> (if supported)</w:t>
      </w:r>
    </w:p>
    <w:p w:rsidR="00BD6232" w:rsidRPr="00307D00" w:rsidRDefault="00307D00" w:rsidP="00307D00">
      <w:pPr>
        <w:pStyle w:val="BodyText"/>
        <w:ind w:left="0"/>
        <w:rPr>
          <w:rFonts w:ascii="Times New Roman" w:hAnsi="Times New Roman"/>
          <w:sz w:val="24"/>
          <w:szCs w:val="24"/>
        </w:rPr>
      </w:pPr>
      <w:r w:rsidRPr="00AC085B">
        <w:rPr>
          <w:rFonts w:ascii="Times New Roman" w:hAnsi="Times New Roman"/>
          <w:sz w:val="24"/>
          <w:szCs w:val="24"/>
        </w:rPr>
        <w:t xml:space="preserve">If the setting is FALSE, the NPAC SMS issues an M-EVENT-REPORT </w:t>
      </w:r>
      <w:proofErr w:type="spellStart"/>
      <w:r w:rsidRPr="00AC085B">
        <w:rPr>
          <w:rFonts w:ascii="Times New Roman" w:hAnsi="Times New Roman"/>
          <w:sz w:val="24"/>
          <w:szCs w:val="24"/>
        </w:rPr>
        <w:t>attributeValueChange</w:t>
      </w:r>
      <w:proofErr w:type="spellEnd"/>
      <w:r w:rsidRPr="00AC085B">
        <w:rPr>
          <w:rFonts w:ascii="Times New Roman" w:hAnsi="Times New Roman"/>
          <w:sz w:val="24"/>
          <w:szCs w:val="24"/>
        </w:rPr>
        <w:t xml:space="preserve"> notification in CMIP (or VATN – </w:t>
      </w:r>
      <w:proofErr w:type="spellStart"/>
      <w:r w:rsidRPr="00AC085B">
        <w:rPr>
          <w:rFonts w:ascii="Times New Roman" w:hAnsi="Times New Roman"/>
          <w:sz w:val="24"/>
          <w:szCs w:val="24"/>
        </w:rPr>
        <w:t>SvAttributeValueChangeNotification</w:t>
      </w:r>
      <w:proofErr w:type="spellEnd"/>
      <w:r w:rsidRPr="00AC085B">
        <w:rPr>
          <w:rFonts w:ascii="Times New Roman" w:hAnsi="Times New Roman"/>
          <w:sz w:val="24"/>
          <w:szCs w:val="24"/>
        </w:rPr>
        <w:t xml:space="preserve"> in XML) for the TN.</w:t>
      </w:r>
    </w:p>
    <w:p w:rsidR="00BD6232" w:rsidRDefault="00BD6232" w:rsidP="00BD6232">
      <w:pPr>
        <w:pStyle w:val="BodyText"/>
        <w:ind w:left="0"/>
        <w:rPr>
          <w:rFonts w:ascii="Times New Roman" w:hAnsi="Times New Roman"/>
          <w:sz w:val="24"/>
          <w:szCs w:val="24"/>
        </w:rPr>
      </w:pPr>
    </w:p>
    <w:p w:rsidR="00BD6232" w:rsidRDefault="00BD6232" w:rsidP="00BD6232">
      <w:pPr>
        <w:pStyle w:val="BodyText"/>
        <w:ind w:left="0"/>
        <w:rPr>
          <w:rFonts w:ascii="Times New Roman" w:hAnsi="Times New Roman"/>
          <w:sz w:val="24"/>
          <w:szCs w:val="24"/>
        </w:rPr>
      </w:pPr>
    </w:p>
    <w:p w:rsidR="00BD6232" w:rsidRDefault="00BD6232" w:rsidP="00BD6232">
      <w:pPr>
        <w:pStyle w:val="BodyText"/>
        <w:ind w:left="0"/>
        <w:rPr>
          <w:rFonts w:ascii="Times New Roman" w:hAnsi="Times New Roman"/>
          <w:sz w:val="24"/>
          <w:szCs w:val="24"/>
        </w:rPr>
      </w:pPr>
    </w:p>
    <w:p w:rsidR="00C06B81" w:rsidRDefault="00C06B81" w:rsidP="00C06B81">
      <w:proofErr w:type="gramStart"/>
      <w:r>
        <w:t>Chapter 11, test</w:t>
      </w:r>
      <w:proofErr w:type="gramEnd"/>
      <w:r>
        <w:t xml:space="preserve"> case 2.15, update step</w:t>
      </w:r>
      <w:r w:rsidR="00A15A4F">
        <w:t>s</w:t>
      </w:r>
      <w:r>
        <w:t xml:space="preserve"> </w:t>
      </w:r>
      <w:r w:rsidR="00A15A4F">
        <w:t>8, 9, and 10</w:t>
      </w:r>
      <w:r>
        <w:t>.</w:t>
      </w:r>
    </w:p>
    <w:p w:rsidR="00C06B81" w:rsidRDefault="00C06B81" w:rsidP="00C06B81">
      <w:pPr>
        <w:pStyle w:val="BodyText"/>
        <w:ind w:left="0"/>
        <w:rPr>
          <w:rFonts w:ascii="Times New Roman" w:hAnsi="Times New Roman"/>
          <w:sz w:val="24"/>
          <w:szCs w:val="24"/>
        </w:rPr>
      </w:pPr>
    </w:p>
    <w:p w:rsidR="00C06B81" w:rsidRPr="001049FB" w:rsidRDefault="00014A45" w:rsidP="00C06B81">
      <w:pPr>
        <w:pStyle w:val="BodyText"/>
        <w:ind w:left="0"/>
        <w:rPr>
          <w:rFonts w:ascii="Times New Roman" w:hAnsi="Times New Roman"/>
          <w:sz w:val="24"/>
          <w:szCs w:val="24"/>
        </w:rPr>
      </w:pPr>
      <w:r w:rsidRPr="001049FB">
        <w:rPr>
          <w:rFonts w:ascii="Times New Roman" w:hAnsi="Times New Roman"/>
          <w:sz w:val="24"/>
          <w:szCs w:val="24"/>
        </w:rPr>
        <w:t xml:space="preserve">The subscription version exists with a status of ‘pending’ and the new due date for the </w:t>
      </w:r>
      <w:r w:rsidRPr="001049FB">
        <w:rPr>
          <w:rFonts w:ascii="Times New Roman" w:hAnsi="Times New Roman"/>
          <w:strike/>
          <w:sz w:val="24"/>
          <w:szCs w:val="24"/>
          <w:highlight w:val="yellow"/>
        </w:rPr>
        <w:t>New</w:t>
      </w:r>
      <w:r w:rsidRPr="001049FB">
        <w:rPr>
          <w:rFonts w:ascii="Times New Roman" w:hAnsi="Times New Roman"/>
          <w:sz w:val="24"/>
          <w:szCs w:val="24"/>
          <w:highlight w:val="yellow"/>
        </w:rPr>
        <w:t xml:space="preserve"> </w:t>
      </w:r>
      <w:r w:rsidR="001049FB" w:rsidRPr="001049FB">
        <w:rPr>
          <w:rFonts w:ascii="Times New Roman" w:hAnsi="Times New Roman"/>
          <w:sz w:val="24"/>
          <w:szCs w:val="24"/>
          <w:highlight w:val="yellow"/>
        </w:rPr>
        <w:t>Old</w:t>
      </w:r>
      <w:r w:rsidR="001049FB">
        <w:rPr>
          <w:rFonts w:ascii="Times New Roman" w:hAnsi="Times New Roman"/>
          <w:sz w:val="24"/>
          <w:szCs w:val="24"/>
        </w:rPr>
        <w:t xml:space="preserve"> </w:t>
      </w:r>
      <w:r w:rsidRPr="001049FB">
        <w:rPr>
          <w:rFonts w:ascii="Times New Roman" w:hAnsi="Times New Roman"/>
          <w:sz w:val="24"/>
          <w:szCs w:val="24"/>
        </w:rPr>
        <w:t>SP.</w:t>
      </w:r>
    </w:p>
    <w:p w:rsidR="00C06B81" w:rsidRDefault="00C06B81" w:rsidP="00C06B81">
      <w:pPr>
        <w:pStyle w:val="BodyText"/>
        <w:ind w:left="0"/>
        <w:rPr>
          <w:rFonts w:ascii="Times New Roman" w:hAnsi="Times New Roman"/>
          <w:sz w:val="24"/>
          <w:szCs w:val="24"/>
        </w:rPr>
      </w:pPr>
    </w:p>
    <w:p w:rsidR="001049FB" w:rsidRPr="001049FB" w:rsidRDefault="001049FB" w:rsidP="001049FB">
      <w:pPr>
        <w:pStyle w:val="BodyText"/>
        <w:ind w:left="0"/>
        <w:rPr>
          <w:rFonts w:ascii="Times New Roman" w:hAnsi="Times New Roman"/>
          <w:sz w:val="24"/>
          <w:szCs w:val="24"/>
        </w:rPr>
      </w:pPr>
      <w:r w:rsidRPr="001049FB">
        <w:rPr>
          <w:rFonts w:ascii="Times New Roman" w:hAnsi="Times New Roman"/>
          <w:sz w:val="24"/>
          <w:szCs w:val="24"/>
        </w:rPr>
        <w:t xml:space="preserve">The subscription version exists with a status of ‘pending’ and the new due date for the </w:t>
      </w:r>
      <w:r w:rsidRPr="001049FB">
        <w:rPr>
          <w:rFonts w:ascii="Times New Roman" w:hAnsi="Times New Roman"/>
          <w:strike/>
          <w:sz w:val="24"/>
          <w:szCs w:val="24"/>
          <w:highlight w:val="yellow"/>
        </w:rPr>
        <w:t>New</w:t>
      </w:r>
      <w:r w:rsidRPr="001049FB">
        <w:rPr>
          <w:rFonts w:ascii="Times New Roman" w:hAnsi="Times New Roman"/>
          <w:sz w:val="24"/>
          <w:szCs w:val="24"/>
          <w:highlight w:val="yellow"/>
        </w:rPr>
        <w:t xml:space="preserve"> Old</w:t>
      </w:r>
      <w:r>
        <w:rPr>
          <w:rFonts w:ascii="Times New Roman" w:hAnsi="Times New Roman"/>
          <w:sz w:val="24"/>
          <w:szCs w:val="24"/>
        </w:rPr>
        <w:t xml:space="preserve"> </w:t>
      </w:r>
      <w:r w:rsidRPr="001049FB">
        <w:rPr>
          <w:rFonts w:ascii="Times New Roman" w:hAnsi="Times New Roman"/>
          <w:sz w:val="24"/>
          <w:szCs w:val="24"/>
        </w:rPr>
        <w:t>SP.</w:t>
      </w:r>
    </w:p>
    <w:p w:rsidR="001049FB" w:rsidRDefault="001049FB" w:rsidP="001049FB">
      <w:pPr>
        <w:pStyle w:val="BodyText"/>
        <w:ind w:left="0"/>
        <w:rPr>
          <w:rFonts w:ascii="Times New Roman" w:hAnsi="Times New Roman"/>
          <w:sz w:val="24"/>
          <w:szCs w:val="24"/>
        </w:rPr>
      </w:pPr>
    </w:p>
    <w:p w:rsidR="001049FB" w:rsidRPr="001049FB" w:rsidRDefault="001049FB" w:rsidP="001049FB">
      <w:pPr>
        <w:pStyle w:val="BodyText"/>
        <w:ind w:left="0"/>
        <w:rPr>
          <w:rFonts w:ascii="Times New Roman" w:hAnsi="Times New Roman"/>
          <w:sz w:val="24"/>
          <w:szCs w:val="24"/>
        </w:rPr>
      </w:pPr>
      <w:r w:rsidRPr="001049FB">
        <w:rPr>
          <w:rFonts w:ascii="Times New Roman" w:hAnsi="Times New Roman"/>
          <w:sz w:val="24"/>
          <w:szCs w:val="24"/>
        </w:rPr>
        <w:t xml:space="preserve">The subscription version exists with a status of ‘pending’ and the new due date for the </w:t>
      </w:r>
      <w:r w:rsidRPr="001049FB">
        <w:rPr>
          <w:rFonts w:ascii="Times New Roman" w:hAnsi="Times New Roman"/>
          <w:strike/>
          <w:sz w:val="24"/>
          <w:szCs w:val="24"/>
          <w:highlight w:val="yellow"/>
        </w:rPr>
        <w:t>New</w:t>
      </w:r>
      <w:r w:rsidRPr="001049FB">
        <w:rPr>
          <w:rFonts w:ascii="Times New Roman" w:hAnsi="Times New Roman"/>
          <w:sz w:val="24"/>
          <w:szCs w:val="24"/>
          <w:highlight w:val="yellow"/>
        </w:rPr>
        <w:t xml:space="preserve"> Old</w:t>
      </w:r>
      <w:r w:rsidRPr="001049FB">
        <w:rPr>
          <w:rFonts w:ascii="Times New Roman" w:hAnsi="Times New Roman"/>
          <w:sz w:val="24"/>
          <w:szCs w:val="24"/>
        </w:rPr>
        <w:t xml:space="preserve"> SP on the NPAC SMS.</w:t>
      </w:r>
    </w:p>
    <w:p w:rsidR="001049FB" w:rsidRDefault="001049FB" w:rsidP="001049FB">
      <w:pPr>
        <w:pStyle w:val="BodyText"/>
        <w:ind w:left="0"/>
        <w:rPr>
          <w:rFonts w:ascii="Times New Roman" w:hAnsi="Times New Roman"/>
          <w:sz w:val="24"/>
          <w:szCs w:val="24"/>
        </w:rPr>
      </w:pPr>
    </w:p>
    <w:p w:rsidR="00C605A7" w:rsidRDefault="00C605A7" w:rsidP="001049FB">
      <w:pPr>
        <w:pStyle w:val="BodyText"/>
        <w:ind w:left="0"/>
        <w:rPr>
          <w:rFonts w:ascii="Times New Roman" w:hAnsi="Times New Roman"/>
          <w:sz w:val="24"/>
          <w:szCs w:val="24"/>
        </w:rPr>
      </w:pPr>
    </w:p>
    <w:p w:rsidR="00C605A7" w:rsidRDefault="00C605A7" w:rsidP="001049FB">
      <w:pPr>
        <w:pStyle w:val="BodyText"/>
        <w:ind w:left="0"/>
        <w:rPr>
          <w:rFonts w:ascii="Times New Roman" w:hAnsi="Times New Roman"/>
          <w:sz w:val="24"/>
          <w:szCs w:val="24"/>
        </w:rPr>
      </w:pPr>
    </w:p>
    <w:p w:rsidR="00C605A7" w:rsidRDefault="00C605A7" w:rsidP="001049FB">
      <w:pPr>
        <w:pStyle w:val="BodyText"/>
        <w:ind w:left="0"/>
        <w:rPr>
          <w:rFonts w:ascii="Times New Roman" w:hAnsi="Times New Roman"/>
          <w:sz w:val="24"/>
          <w:szCs w:val="24"/>
        </w:rPr>
      </w:pPr>
    </w:p>
    <w:p w:rsidR="008F5E5E" w:rsidRDefault="008F5E5E" w:rsidP="008F5E5E">
      <w:proofErr w:type="gramStart"/>
      <w:r>
        <w:t>Chapter 11, test</w:t>
      </w:r>
      <w:proofErr w:type="gramEnd"/>
      <w:r>
        <w:t xml:space="preserve"> case 2.20, update step 8.</w:t>
      </w:r>
    </w:p>
    <w:p w:rsidR="008F5E5E" w:rsidRDefault="008F5E5E" w:rsidP="008F5E5E">
      <w:pPr>
        <w:pStyle w:val="BodyText"/>
        <w:ind w:left="0"/>
        <w:rPr>
          <w:rFonts w:ascii="Times New Roman" w:hAnsi="Times New Roman"/>
          <w:sz w:val="24"/>
          <w:szCs w:val="24"/>
        </w:rPr>
      </w:pPr>
    </w:p>
    <w:p w:rsidR="002F30B8" w:rsidRPr="00AC085B" w:rsidRDefault="002F30B8" w:rsidP="002F30B8">
      <w:pPr>
        <w:rPr>
          <w:szCs w:val="24"/>
        </w:rPr>
      </w:pPr>
      <w:r w:rsidRPr="006F3D1A">
        <w:rPr>
          <w:szCs w:val="24"/>
        </w:rPr>
        <w:t xml:space="preserve">NPAC SMS issues an M-EVENT-REPORT </w:t>
      </w:r>
      <w:proofErr w:type="spellStart"/>
      <w:r w:rsidRPr="006F3D1A">
        <w:rPr>
          <w:szCs w:val="24"/>
        </w:rPr>
        <w:t>subscriptionVersionRangeStatusAttributeValueChange</w:t>
      </w:r>
      <w:proofErr w:type="spellEnd"/>
      <w:r w:rsidRPr="006F3D1A">
        <w:rPr>
          <w:szCs w:val="24"/>
        </w:rPr>
        <w:t xml:space="preserve"> notification in CMIP (or VATN – </w:t>
      </w:r>
      <w:proofErr w:type="spellStart"/>
      <w:r w:rsidRPr="006F3D1A">
        <w:rPr>
          <w:szCs w:val="24"/>
        </w:rPr>
        <w:t>SvAttributeValueChangeNotification</w:t>
      </w:r>
      <w:proofErr w:type="spellEnd"/>
      <w:r w:rsidRPr="006F3D1A">
        <w:rPr>
          <w:szCs w:val="24"/>
        </w:rPr>
        <w:t xml:space="preserve"> in XML) to the New SP SOA (SPID A) for the range of 5 TNs that contains the following attribute</w:t>
      </w:r>
      <w:r w:rsidRPr="00AC085B">
        <w:rPr>
          <w:szCs w:val="24"/>
        </w:rPr>
        <w:t>s:</w:t>
      </w:r>
    </w:p>
    <w:p w:rsidR="002F30B8" w:rsidRDefault="002F30B8" w:rsidP="002F30B8">
      <w:pPr>
        <w:numPr>
          <w:ilvl w:val="0"/>
          <w:numId w:val="37"/>
        </w:numPr>
        <w:spacing w:after="0"/>
        <w:rPr>
          <w:szCs w:val="24"/>
        </w:rPr>
      </w:pPr>
      <w:r w:rsidRPr="00AC085B">
        <w:rPr>
          <w:strike/>
          <w:szCs w:val="24"/>
          <w:highlight w:val="yellow"/>
        </w:rPr>
        <w:t>paired</w:t>
      </w:r>
      <w:r w:rsidRPr="006F3D1A">
        <w:rPr>
          <w:szCs w:val="24"/>
        </w:rPr>
        <w:t xml:space="preserve"> list of </w:t>
      </w:r>
      <w:r w:rsidRPr="00AC085B">
        <w:rPr>
          <w:strike/>
          <w:szCs w:val="24"/>
          <w:highlight w:val="yellow"/>
        </w:rPr>
        <w:t>TNs and</w:t>
      </w:r>
      <w:r w:rsidRPr="006F3D1A">
        <w:rPr>
          <w:szCs w:val="24"/>
        </w:rPr>
        <w:t xml:space="preserve"> SVIDs</w:t>
      </w:r>
    </w:p>
    <w:p w:rsidR="002F30B8" w:rsidRPr="00AC085B" w:rsidRDefault="002F30B8" w:rsidP="002F30B8">
      <w:pPr>
        <w:numPr>
          <w:ilvl w:val="0"/>
          <w:numId w:val="37"/>
        </w:numPr>
        <w:spacing w:after="0"/>
        <w:rPr>
          <w:szCs w:val="24"/>
          <w:highlight w:val="yellow"/>
        </w:rPr>
      </w:pPr>
      <w:r w:rsidRPr="00AC085B">
        <w:rPr>
          <w:szCs w:val="24"/>
          <w:highlight w:val="yellow"/>
        </w:rPr>
        <w:t>TN range</w:t>
      </w:r>
    </w:p>
    <w:p w:rsidR="002F30B8" w:rsidRPr="006F3D1A" w:rsidRDefault="002F30B8" w:rsidP="002F30B8">
      <w:pPr>
        <w:numPr>
          <w:ilvl w:val="0"/>
          <w:numId w:val="37"/>
        </w:numPr>
        <w:spacing w:after="0"/>
        <w:rPr>
          <w:szCs w:val="24"/>
        </w:rPr>
      </w:pPr>
      <w:proofErr w:type="spellStart"/>
      <w:r w:rsidRPr="00BB476B">
        <w:rPr>
          <w:szCs w:val="24"/>
        </w:rPr>
        <w:t>subscriptionVersionStatus</w:t>
      </w:r>
      <w:proofErr w:type="spellEnd"/>
      <w:r w:rsidRPr="00BB476B">
        <w:rPr>
          <w:szCs w:val="24"/>
        </w:rPr>
        <w:t xml:space="preserve"> = ‘old’</w:t>
      </w:r>
    </w:p>
    <w:p w:rsidR="008F5E5E" w:rsidRPr="002F30B8" w:rsidRDefault="008F5E5E" w:rsidP="002F30B8">
      <w:pPr>
        <w:pStyle w:val="BodyText"/>
        <w:ind w:left="0"/>
        <w:rPr>
          <w:rFonts w:ascii="Times New Roman" w:hAnsi="Times New Roman"/>
          <w:sz w:val="24"/>
          <w:szCs w:val="24"/>
        </w:rPr>
      </w:pPr>
    </w:p>
    <w:p w:rsidR="008F5E5E" w:rsidRDefault="008F5E5E" w:rsidP="008F5E5E">
      <w:pPr>
        <w:pStyle w:val="BodyText"/>
        <w:ind w:left="0"/>
        <w:rPr>
          <w:rFonts w:ascii="Times New Roman" w:hAnsi="Times New Roman"/>
          <w:sz w:val="24"/>
          <w:szCs w:val="24"/>
        </w:rPr>
      </w:pPr>
    </w:p>
    <w:p w:rsidR="008F5E5E" w:rsidRDefault="008F5E5E" w:rsidP="008F5E5E">
      <w:pPr>
        <w:pStyle w:val="BodyText"/>
        <w:ind w:left="0"/>
        <w:rPr>
          <w:rFonts w:ascii="Times New Roman" w:hAnsi="Times New Roman"/>
          <w:sz w:val="24"/>
          <w:szCs w:val="24"/>
        </w:rPr>
      </w:pPr>
    </w:p>
    <w:p w:rsidR="008F5E5E" w:rsidRDefault="008F5E5E" w:rsidP="008F5E5E">
      <w:pPr>
        <w:pStyle w:val="BodyText"/>
        <w:ind w:left="0"/>
        <w:rPr>
          <w:rFonts w:ascii="Times New Roman" w:hAnsi="Times New Roman"/>
          <w:sz w:val="24"/>
          <w:szCs w:val="24"/>
        </w:rPr>
      </w:pPr>
    </w:p>
    <w:p w:rsidR="002F30B8" w:rsidRDefault="002F30B8" w:rsidP="002F30B8">
      <w:proofErr w:type="gramStart"/>
      <w:r>
        <w:t>Chapter 11, test</w:t>
      </w:r>
      <w:proofErr w:type="gramEnd"/>
      <w:r>
        <w:t xml:space="preserve"> case 2.23, update step 4.</w:t>
      </w:r>
    </w:p>
    <w:p w:rsidR="002F30B8" w:rsidRDefault="002F30B8" w:rsidP="002F30B8">
      <w:pPr>
        <w:pStyle w:val="BodyText"/>
        <w:ind w:left="0"/>
        <w:rPr>
          <w:rFonts w:ascii="Times New Roman" w:hAnsi="Times New Roman"/>
          <w:sz w:val="24"/>
          <w:szCs w:val="24"/>
        </w:rPr>
      </w:pPr>
    </w:p>
    <w:p w:rsidR="002F30B8" w:rsidRPr="00BB476B" w:rsidRDefault="002F30B8" w:rsidP="002F30B8">
      <w:pPr>
        <w:rPr>
          <w:szCs w:val="24"/>
        </w:rPr>
      </w:pPr>
      <w:r w:rsidRPr="00BB476B">
        <w:rPr>
          <w:szCs w:val="24"/>
        </w:rPr>
        <w:t xml:space="preserve">NPAC SMS issues an M-EVENT-REPORT </w:t>
      </w:r>
      <w:proofErr w:type="spellStart"/>
      <w:r w:rsidRPr="00BB476B">
        <w:rPr>
          <w:szCs w:val="24"/>
        </w:rPr>
        <w:t>subscriptionVersionRangeStatusAttributeValueChange</w:t>
      </w:r>
      <w:proofErr w:type="spellEnd"/>
      <w:r w:rsidRPr="00BB476B">
        <w:rPr>
          <w:szCs w:val="24"/>
        </w:rPr>
        <w:t xml:space="preserve"> notification in CMIP (or VATN – </w:t>
      </w:r>
      <w:proofErr w:type="spellStart"/>
      <w:r w:rsidRPr="00BB476B">
        <w:rPr>
          <w:szCs w:val="24"/>
        </w:rPr>
        <w:t>SvAttributeValueChangeNotification</w:t>
      </w:r>
      <w:proofErr w:type="spellEnd"/>
      <w:r w:rsidRPr="00BB476B">
        <w:rPr>
          <w:szCs w:val="24"/>
        </w:rPr>
        <w:t xml:space="preserve"> in XML) to the </w:t>
      </w:r>
      <w:r>
        <w:rPr>
          <w:szCs w:val="24"/>
        </w:rPr>
        <w:t>Current</w:t>
      </w:r>
      <w:r w:rsidRPr="00BB476B">
        <w:rPr>
          <w:szCs w:val="24"/>
        </w:rPr>
        <w:t xml:space="preserve"> SP SOA for the range of </w:t>
      </w:r>
      <w:r>
        <w:rPr>
          <w:szCs w:val="24"/>
        </w:rPr>
        <w:t xml:space="preserve">1000 </w:t>
      </w:r>
      <w:r w:rsidRPr="00BB476B">
        <w:rPr>
          <w:szCs w:val="24"/>
        </w:rPr>
        <w:t>TNs that contains the following attributes:</w:t>
      </w:r>
    </w:p>
    <w:p w:rsidR="002F30B8" w:rsidRDefault="002F30B8" w:rsidP="002F30B8">
      <w:pPr>
        <w:numPr>
          <w:ilvl w:val="0"/>
          <w:numId w:val="37"/>
        </w:numPr>
        <w:spacing w:after="0"/>
        <w:rPr>
          <w:szCs w:val="24"/>
        </w:rPr>
      </w:pPr>
      <w:r w:rsidRPr="00BB476B">
        <w:rPr>
          <w:strike/>
          <w:szCs w:val="24"/>
          <w:highlight w:val="yellow"/>
        </w:rPr>
        <w:t>paired</w:t>
      </w:r>
      <w:r w:rsidRPr="00BB476B">
        <w:rPr>
          <w:szCs w:val="24"/>
        </w:rPr>
        <w:t xml:space="preserve"> list of </w:t>
      </w:r>
      <w:r w:rsidRPr="00BB476B">
        <w:rPr>
          <w:strike/>
          <w:szCs w:val="24"/>
          <w:highlight w:val="yellow"/>
        </w:rPr>
        <w:t>TNs and</w:t>
      </w:r>
      <w:r w:rsidRPr="00BB476B">
        <w:rPr>
          <w:szCs w:val="24"/>
        </w:rPr>
        <w:t xml:space="preserve"> SVIDs</w:t>
      </w:r>
    </w:p>
    <w:p w:rsidR="002F30B8" w:rsidRPr="00BB476B" w:rsidRDefault="002F30B8" w:rsidP="002F30B8">
      <w:pPr>
        <w:numPr>
          <w:ilvl w:val="0"/>
          <w:numId w:val="37"/>
        </w:numPr>
        <w:spacing w:after="0"/>
        <w:rPr>
          <w:szCs w:val="24"/>
          <w:highlight w:val="yellow"/>
        </w:rPr>
      </w:pPr>
      <w:r w:rsidRPr="00BB476B">
        <w:rPr>
          <w:szCs w:val="24"/>
          <w:highlight w:val="yellow"/>
        </w:rPr>
        <w:t>TN range</w:t>
      </w:r>
    </w:p>
    <w:p w:rsidR="002F30B8" w:rsidRPr="00BB476B" w:rsidRDefault="002F30B8" w:rsidP="002F30B8">
      <w:pPr>
        <w:numPr>
          <w:ilvl w:val="0"/>
          <w:numId w:val="37"/>
        </w:numPr>
        <w:spacing w:after="0"/>
        <w:rPr>
          <w:szCs w:val="24"/>
        </w:rPr>
      </w:pPr>
      <w:proofErr w:type="spellStart"/>
      <w:r w:rsidRPr="00BB476B">
        <w:rPr>
          <w:szCs w:val="24"/>
        </w:rPr>
        <w:t>subscriptionVersionStatus</w:t>
      </w:r>
      <w:proofErr w:type="spellEnd"/>
      <w:r w:rsidRPr="00BB476B">
        <w:rPr>
          <w:szCs w:val="24"/>
        </w:rPr>
        <w:t xml:space="preserve"> = ‘</w:t>
      </w:r>
      <w:r>
        <w:rPr>
          <w:szCs w:val="24"/>
        </w:rPr>
        <w:t>disconnect-pending</w:t>
      </w:r>
      <w:r w:rsidRPr="00BB476B">
        <w:rPr>
          <w:szCs w:val="24"/>
        </w:rPr>
        <w:t>’</w:t>
      </w:r>
    </w:p>
    <w:p w:rsidR="002F30B8" w:rsidRPr="00BB476B" w:rsidRDefault="002F30B8" w:rsidP="002F30B8">
      <w:pPr>
        <w:pStyle w:val="BodyText"/>
        <w:ind w:left="0"/>
        <w:rPr>
          <w:rFonts w:ascii="Times New Roman" w:hAnsi="Times New Roman"/>
          <w:sz w:val="24"/>
          <w:szCs w:val="24"/>
        </w:rPr>
      </w:pPr>
    </w:p>
    <w:p w:rsidR="002F30B8" w:rsidRDefault="002F30B8" w:rsidP="002F30B8">
      <w:pPr>
        <w:pStyle w:val="BodyText"/>
        <w:ind w:left="0"/>
        <w:rPr>
          <w:rFonts w:ascii="Times New Roman" w:hAnsi="Times New Roman"/>
          <w:sz w:val="24"/>
          <w:szCs w:val="24"/>
        </w:rPr>
      </w:pPr>
    </w:p>
    <w:p w:rsidR="002F30B8" w:rsidRDefault="002F30B8" w:rsidP="002F30B8">
      <w:pPr>
        <w:pStyle w:val="BodyText"/>
        <w:ind w:left="0"/>
        <w:rPr>
          <w:rFonts w:ascii="Times New Roman" w:hAnsi="Times New Roman"/>
          <w:sz w:val="24"/>
          <w:szCs w:val="24"/>
        </w:rPr>
      </w:pPr>
    </w:p>
    <w:p w:rsidR="002F30B8" w:rsidRDefault="002F30B8" w:rsidP="002F30B8">
      <w:pPr>
        <w:pStyle w:val="BodyText"/>
        <w:ind w:left="0"/>
        <w:rPr>
          <w:rFonts w:ascii="Times New Roman" w:hAnsi="Times New Roman"/>
          <w:sz w:val="24"/>
          <w:szCs w:val="24"/>
        </w:rPr>
      </w:pPr>
    </w:p>
    <w:p w:rsidR="002F30B8" w:rsidRDefault="002F30B8" w:rsidP="002F30B8">
      <w:proofErr w:type="gramStart"/>
      <w:r>
        <w:t>Chapter 11, test</w:t>
      </w:r>
      <w:proofErr w:type="gramEnd"/>
      <w:r>
        <w:t xml:space="preserve"> case 2.26, update steps 4 and 6.</w:t>
      </w:r>
    </w:p>
    <w:p w:rsidR="002F30B8" w:rsidRDefault="002F30B8" w:rsidP="002F30B8">
      <w:pPr>
        <w:pStyle w:val="BodyText"/>
        <w:ind w:left="0"/>
        <w:rPr>
          <w:rFonts w:ascii="Times New Roman" w:hAnsi="Times New Roman"/>
          <w:sz w:val="24"/>
          <w:szCs w:val="24"/>
        </w:rPr>
      </w:pPr>
    </w:p>
    <w:p w:rsidR="002F30B8" w:rsidRDefault="002F30B8" w:rsidP="002F30B8">
      <w:pPr>
        <w:pStyle w:val="BodyText"/>
        <w:ind w:left="0"/>
        <w:rPr>
          <w:rFonts w:ascii="Times New Roman" w:hAnsi="Times New Roman"/>
          <w:sz w:val="24"/>
          <w:szCs w:val="24"/>
        </w:rPr>
      </w:pPr>
    </w:p>
    <w:p w:rsidR="002F30B8" w:rsidRPr="00AC085B" w:rsidRDefault="002F30B8" w:rsidP="002F30B8">
      <w:pPr>
        <w:pStyle w:val="Header"/>
        <w:tabs>
          <w:tab w:val="clear" w:pos="4320"/>
          <w:tab w:val="clear" w:pos="8640"/>
        </w:tabs>
        <w:rPr>
          <w:szCs w:val="24"/>
        </w:rPr>
      </w:pPr>
      <w:r w:rsidRPr="006F3D1A">
        <w:rPr>
          <w:szCs w:val="24"/>
        </w:rPr>
        <w:t>NPAC SMS issues M-EVENT-REPORTs to the Old SP SOA based on their Customer TN Range Notification Indicator.</w:t>
      </w:r>
    </w:p>
    <w:p w:rsidR="002F30B8" w:rsidRPr="00AC085B" w:rsidRDefault="002F30B8" w:rsidP="002F30B8">
      <w:pPr>
        <w:pStyle w:val="ListBullet"/>
        <w:spacing w:after="0"/>
        <w:contextualSpacing w:val="0"/>
        <w:rPr>
          <w:szCs w:val="24"/>
        </w:rPr>
      </w:pPr>
      <w:r w:rsidRPr="00AC085B">
        <w:rPr>
          <w:szCs w:val="24"/>
        </w:rPr>
        <w:lastRenderedPageBreak/>
        <w:t xml:space="preserve">If the setting is TRUE, the NPAC SMS issues one M-EVENT-REPORTs </w:t>
      </w:r>
      <w:proofErr w:type="spellStart"/>
      <w:r w:rsidRPr="00AC085B">
        <w:rPr>
          <w:szCs w:val="24"/>
        </w:rPr>
        <w:t>subscriptionVersionRangeStatusAttributeValueChange</w:t>
      </w:r>
      <w:proofErr w:type="spellEnd"/>
      <w:r w:rsidRPr="00AC085B">
        <w:rPr>
          <w:szCs w:val="24"/>
        </w:rPr>
        <w:t xml:space="preserve"> in CMIP (or VATN – </w:t>
      </w:r>
      <w:proofErr w:type="spellStart"/>
      <w:r w:rsidRPr="00AC085B">
        <w:rPr>
          <w:szCs w:val="24"/>
        </w:rPr>
        <w:t>SvAttributeValueChangeNotification</w:t>
      </w:r>
      <w:proofErr w:type="spellEnd"/>
      <w:r w:rsidRPr="00AC085B">
        <w:rPr>
          <w:szCs w:val="24"/>
        </w:rPr>
        <w:t xml:space="preserve"> in XML) is sent for the range of 5000 TNs that contains the following attributes:</w:t>
      </w:r>
    </w:p>
    <w:p w:rsidR="002F30B8" w:rsidRDefault="002F30B8" w:rsidP="002F30B8">
      <w:pPr>
        <w:pStyle w:val="Header"/>
        <w:numPr>
          <w:ilvl w:val="0"/>
          <w:numId w:val="38"/>
        </w:numPr>
        <w:tabs>
          <w:tab w:val="clear" w:pos="4320"/>
          <w:tab w:val="clear" w:pos="8640"/>
        </w:tabs>
        <w:spacing w:after="0"/>
        <w:rPr>
          <w:szCs w:val="24"/>
        </w:rPr>
      </w:pPr>
      <w:r w:rsidRPr="00BB476B">
        <w:rPr>
          <w:strike/>
          <w:szCs w:val="24"/>
          <w:highlight w:val="yellow"/>
        </w:rPr>
        <w:t>paired</w:t>
      </w:r>
      <w:r w:rsidRPr="00BB476B">
        <w:rPr>
          <w:szCs w:val="24"/>
        </w:rPr>
        <w:t xml:space="preserve"> list of </w:t>
      </w:r>
      <w:r w:rsidRPr="00BB476B">
        <w:rPr>
          <w:strike/>
          <w:szCs w:val="24"/>
          <w:highlight w:val="yellow"/>
        </w:rPr>
        <w:t>TNs and</w:t>
      </w:r>
      <w:r w:rsidRPr="00BB476B">
        <w:rPr>
          <w:szCs w:val="24"/>
        </w:rPr>
        <w:t xml:space="preserve"> SVIDs</w:t>
      </w:r>
    </w:p>
    <w:p w:rsidR="002F30B8" w:rsidRPr="006F3D1A" w:rsidRDefault="002F30B8" w:rsidP="002F30B8">
      <w:pPr>
        <w:pStyle w:val="Header"/>
        <w:numPr>
          <w:ilvl w:val="0"/>
          <w:numId w:val="38"/>
        </w:numPr>
        <w:tabs>
          <w:tab w:val="clear" w:pos="4320"/>
          <w:tab w:val="clear" w:pos="8640"/>
        </w:tabs>
        <w:spacing w:after="0"/>
        <w:rPr>
          <w:szCs w:val="24"/>
        </w:rPr>
      </w:pPr>
      <w:r w:rsidRPr="00BB476B">
        <w:rPr>
          <w:szCs w:val="24"/>
          <w:highlight w:val="yellow"/>
        </w:rPr>
        <w:t>TN range</w:t>
      </w:r>
    </w:p>
    <w:p w:rsidR="002F30B8" w:rsidRPr="00AC085B" w:rsidRDefault="002F30B8" w:rsidP="002F30B8">
      <w:pPr>
        <w:pStyle w:val="Header"/>
        <w:numPr>
          <w:ilvl w:val="0"/>
          <w:numId w:val="38"/>
        </w:numPr>
        <w:tabs>
          <w:tab w:val="clear" w:pos="4320"/>
          <w:tab w:val="clear" w:pos="8640"/>
        </w:tabs>
        <w:spacing w:after="0"/>
        <w:rPr>
          <w:szCs w:val="24"/>
        </w:rPr>
      </w:pPr>
      <w:proofErr w:type="spellStart"/>
      <w:r w:rsidRPr="00AC085B">
        <w:rPr>
          <w:szCs w:val="24"/>
        </w:rPr>
        <w:t>subscriptionVersionStatus</w:t>
      </w:r>
      <w:proofErr w:type="spellEnd"/>
      <w:r w:rsidRPr="00AC085B">
        <w:rPr>
          <w:szCs w:val="24"/>
        </w:rPr>
        <w:t xml:space="preserve"> = ‘cancelled’</w:t>
      </w:r>
    </w:p>
    <w:p w:rsidR="002F30B8" w:rsidRDefault="002F30B8" w:rsidP="002F30B8">
      <w:pPr>
        <w:pStyle w:val="BodyText"/>
        <w:ind w:left="0"/>
        <w:rPr>
          <w:rFonts w:ascii="Times New Roman" w:hAnsi="Times New Roman"/>
          <w:sz w:val="24"/>
          <w:szCs w:val="24"/>
        </w:rPr>
      </w:pPr>
      <w:r w:rsidRPr="00AC085B">
        <w:rPr>
          <w:rFonts w:ascii="Times New Roman" w:hAnsi="Times New Roman"/>
          <w:sz w:val="24"/>
          <w:szCs w:val="24"/>
        </w:rPr>
        <w:t xml:space="preserve">If the setting is FALSE, the NPAC SMS issues an M-EVENT-REPORT </w:t>
      </w:r>
      <w:proofErr w:type="spellStart"/>
      <w:r w:rsidRPr="00AC085B">
        <w:rPr>
          <w:rFonts w:ascii="Times New Roman" w:hAnsi="Times New Roman"/>
          <w:sz w:val="24"/>
          <w:szCs w:val="24"/>
        </w:rPr>
        <w:t>subscriptionVersionStatusAttributeValueChange</w:t>
      </w:r>
      <w:proofErr w:type="spellEnd"/>
      <w:r w:rsidRPr="00AC085B">
        <w:rPr>
          <w:rFonts w:ascii="Times New Roman" w:hAnsi="Times New Roman"/>
          <w:sz w:val="24"/>
          <w:szCs w:val="24"/>
        </w:rPr>
        <w:t xml:space="preserve"> in CMIP (or VATN – </w:t>
      </w:r>
      <w:proofErr w:type="spellStart"/>
      <w:r w:rsidRPr="00AC085B">
        <w:rPr>
          <w:rFonts w:ascii="Times New Roman" w:hAnsi="Times New Roman"/>
          <w:sz w:val="24"/>
          <w:szCs w:val="24"/>
        </w:rPr>
        <w:t>SvAttributeValueChangeNotification</w:t>
      </w:r>
      <w:proofErr w:type="spellEnd"/>
      <w:r w:rsidRPr="00AC085B">
        <w:rPr>
          <w:rFonts w:ascii="Times New Roman" w:hAnsi="Times New Roman"/>
          <w:sz w:val="24"/>
          <w:szCs w:val="24"/>
        </w:rPr>
        <w:t xml:space="preserve"> in XML) for each TN in the range of 5000 indicating the status is ‘cancelled’.</w:t>
      </w:r>
    </w:p>
    <w:p w:rsidR="002F30B8" w:rsidRDefault="002F30B8" w:rsidP="002F30B8">
      <w:pPr>
        <w:pStyle w:val="BodyText"/>
        <w:ind w:left="0"/>
        <w:rPr>
          <w:rFonts w:ascii="Times New Roman" w:hAnsi="Times New Roman"/>
          <w:sz w:val="24"/>
          <w:szCs w:val="24"/>
        </w:rPr>
      </w:pPr>
    </w:p>
    <w:p w:rsidR="002F30B8" w:rsidRDefault="002F30B8" w:rsidP="002F30B8">
      <w:pPr>
        <w:pStyle w:val="Header"/>
        <w:tabs>
          <w:tab w:val="clear" w:pos="4320"/>
          <w:tab w:val="clear" w:pos="8640"/>
        </w:tabs>
      </w:pPr>
      <w:r>
        <w:t xml:space="preserve">NPAC SMS issues one M-EVENT-REPORT </w:t>
      </w:r>
      <w:proofErr w:type="spellStart"/>
      <w:r>
        <w:t>subscriptionVersionRangeStatusAttributeValueChange</w:t>
      </w:r>
      <w:proofErr w:type="spellEnd"/>
      <w:r>
        <w:t xml:space="preserve"> in CMIP (or </w:t>
      </w:r>
      <w:r w:rsidRPr="00DE07B5">
        <w:t xml:space="preserve">VATN – </w:t>
      </w:r>
      <w:proofErr w:type="spellStart"/>
      <w:r w:rsidRPr="00DE07B5">
        <w:t>SvAttributeValueChangeNotification</w:t>
      </w:r>
      <w:proofErr w:type="spellEnd"/>
      <w:r>
        <w:t xml:space="preserve"> in XML) to the New SP SOA for the range of 5000 TNs that contains the following attributes:</w:t>
      </w:r>
    </w:p>
    <w:p w:rsidR="002F30B8" w:rsidRPr="006F3D1A" w:rsidRDefault="002F30B8" w:rsidP="002F30B8">
      <w:pPr>
        <w:pStyle w:val="Header"/>
        <w:numPr>
          <w:ilvl w:val="0"/>
          <w:numId w:val="39"/>
        </w:numPr>
        <w:tabs>
          <w:tab w:val="clear" w:pos="4320"/>
          <w:tab w:val="clear" w:pos="8640"/>
        </w:tabs>
        <w:spacing w:after="0"/>
      </w:pPr>
      <w:r w:rsidRPr="00BB476B">
        <w:rPr>
          <w:strike/>
          <w:szCs w:val="24"/>
          <w:highlight w:val="yellow"/>
        </w:rPr>
        <w:t>paired</w:t>
      </w:r>
      <w:r w:rsidRPr="00BB476B">
        <w:rPr>
          <w:szCs w:val="24"/>
        </w:rPr>
        <w:t xml:space="preserve"> list of </w:t>
      </w:r>
      <w:r w:rsidRPr="00BB476B">
        <w:rPr>
          <w:strike/>
          <w:szCs w:val="24"/>
          <w:highlight w:val="yellow"/>
        </w:rPr>
        <w:t>TNs and</w:t>
      </w:r>
      <w:r w:rsidRPr="00BB476B">
        <w:rPr>
          <w:szCs w:val="24"/>
        </w:rPr>
        <w:t xml:space="preserve"> SVIDs</w:t>
      </w:r>
    </w:p>
    <w:p w:rsidR="002F30B8" w:rsidRDefault="002F30B8" w:rsidP="002F30B8">
      <w:pPr>
        <w:pStyle w:val="Header"/>
        <w:numPr>
          <w:ilvl w:val="0"/>
          <w:numId w:val="39"/>
        </w:numPr>
        <w:tabs>
          <w:tab w:val="clear" w:pos="4320"/>
          <w:tab w:val="clear" w:pos="8640"/>
        </w:tabs>
        <w:spacing w:after="0"/>
      </w:pPr>
      <w:r w:rsidRPr="00BB476B">
        <w:rPr>
          <w:szCs w:val="24"/>
          <w:highlight w:val="yellow"/>
        </w:rPr>
        <w:t>TN range</w:t>
      </w:r>
    </w:p>
    <w:p w:rsidR="002F30B8" w:rsidRDefault="002F30B8" w:rsidP="002F30B8">
      <w:pPr>
        <w:pStyle w:val="Header"/>
        <w:numPr>
          <w:ilvl w:val="0"/>
          <w:numId w:val="39"/>
        </w:numPr>
        <w:tabs>
          <w:tab w:val="clear" w:pos="4320"/>
          <w:tab w:val="clear" w:pos="8640"/>
        </w:tabs>
        <w:spacing w:after="0"/>
      </w:pPr>
      <w:proofErr w:type="spellStart"/>
      <w:r>
        <w:t>subscriptionVersionStatus</w:t>
      </w:r>
      <w:proofErr w:type="spellEnd"/>
      <w:r>
        <w:t xml:space="preserve"> = ‘cancelled’</w:t>
      </w:r>
    </w:p>
    <w:p w:rsidR="002F30B8" w:rsidRDefault="002F30B8" w:rsidP="002F30B8">
      <w:pPr>
        <w:pStyle w:val="BodyText"/>
        <w:ind w:left="0"/>
        <w:rPr>
          <w:rFonts w:ascii="Times New Roman" w:hAnsi="Times New Roman"/>
          <w:sz w:val="24"/>
          <w:szCs w:val="24"/>
        </w:rPr>
      </w:pPr>
    </w:p>
    <w:p w:rsidR="002F30B8" w:rsidRDefault="002F30B8" w:rsidP="002F30B8">
      <w:pPr>
        <w:pStyle w:val="BodyText"/>
        <w:ind w:left="0"/>
        <w:rPr>
          <w:rFonts w:ascii="Times New Roman" w:hAnsi="Times New Roman"/>
          <w:sz w:val="24"/>
          <w:szCs w:val="24"/>
        </w:rPr>
      </w:pPr>
    </w:p>
    <w:p w:rsidR="002F30B8" w:rsidRDefault="002F30B8" w:rsidP="002F30B8">
      <w:pPr>
        <w:pStyle w:val="BodyText"/>
        <w:ind w:left="0"/>
        <w:rPr>
          <w:rFonts w:ascii="Times New Roman" w:hAnsi="Times New Roman"/>
          <w:sz w:val="24"/>
          <w:szCs w:val="24"/>
        </w:rPr>
      </w:pPr>
    </w:p>
    <w:p w:rsidR="002F30B8" w:rsidRPr="002F30B8" w:rsidRDefault="002F30B8" w:rsidP="002F30B8">
      <w:pPr>
        <w:pStyle w:val="BodyText"/>
        <w:ind w:left="0"/>
        <w:rPr>
          <w:rFonts w:ascii="Times New Roman" w:hAnsi="Times New Roman"/>
          <w:sz w:val="24"/>
          <w:szCs w:val="24"/>
        </w:rPr>
      </w:pPr>
    </w:p>
    <w:p w:rsidR="00C605A7" w:rsidRDefault="00C605A7" w:rsidP="00C605A7">
      <w:r>
        <w:t>Chapter 12, test case 169-1, update step 7.</w:t>
      </w:r>
    </w:p>
    <w:p w:rsidR="00C605A7" w:rsidRDefault="00C605A7" w:rsidP="00C605A7">
      <w:pPr>
        <w:rPr>
          <w:u w:val="single"/>
        </w:rPr>
      </w:pPr>
    </w:p>
    <w:p w:rsidR="00C605A7" w:rsidRPr="007E60E8" w:rsidRDefault="00C605A7" w:rsidP="00C605A7">
      <w:pPr>
        <w:rPr>
          <w:b/>
        </w:rPr>
      </w:pPr>
      <w:r>
        <w:rPr>
          <w:bCs/>
        </w:rPr>
        <w:t>LSMS receives the resend requests from the NPAC SMS and issues a ‘duplicate object’ response to the NPAC SMS for:</w:t>
      </w:r>
    </w:p>
    <w:p w:rsidR="00C605A7" w:rsidRPr="009B5646" w:rsidRDefault="00C605A7" w:rsidP="00C605A7">
      <w:pPr>
        <w:pStyle w:val="List"/>
        <w:numPr>
          <w:ilvl w:val="1"/>
          <w:numId w:val="27"/>
        </w:numPr>
        <w:spacing w:after="0"/>
        <w:rPr>
          <w:rFonts w:ascii="Times New Roman" w:hAnsi="Times New Roman" w:cs="Times New Roman"/>
          <w:strike/>
          <w:sz w:val="24"/>
          <w:szCs w:val="24"/>
          <w:highlight w:val="yellow"/>
        </w:rPr>
      </w:pPr>
      <w:r w:rsidRPr="009B5646">
        <w:rPr>
          <w:rFonts w:ascii="Times New Roman" w:hAnsi="Times New Roman" w:cs="Times New Roman"/>
          <w:strike/>
          <w:sz w:val="24"/>
          <w:szCs w:val="24"/>
          <w:highlight w:val="yellow"/>
        </w:rPr>
        <w:t>SV group a</w:t>
      </w:r>
    </w:p>
    <w:p w:rsidR="00C605A7" w:rsidRPr="007E60E8" w:rsidRDefault="00C605A7" w:rsidP="00C605A7">
      <w:pPr>
        <w:pStyle w:val="List"/>
        <w:numPr>
          <w:ilvl w:val="1"/>
          <w:numId w:val="27"/>
        </w:numPr>
        <w:spacing w:after="0"/>
        <w:rPr>
          <w:rFonts w:ascii="Times New Roman" w:hAnsi="Times New Roman" w:cs="Times New Roman"/>
          <w:sz w:val="24"/>
          <w:szCs w:val="24"/>
        </w:rPr>
      </w:pPr>
      <w:r>
        <w:rPr>
          <w:rFonts w:ascii="Times New Roman" w:hAnsi="Times New Roman" w:cs="Times New Roman"/>
          <w:sz w:val="24"/>
          <w:szCs w:val="24"/>
        </w:rPr>
        <w:t>SV group c</w:t>
      </w:r>
    </w:p>
    <w:p w:rsidR="00C605A7" w:rsidRPr="007E60E8" w:rsidRDefault="00C605A7" w:rsidP="00C605A7">
      <w:pPr>
        <w:pStyle w:val="List"/>
        <w:numPr>
          <w:ilvl w:val="1"/>
          <w:numId w:val="27"/>
        </w:numPr>
        <w:spacing w:after="0"/>
        <w:rPr>
          <w:rFonts w:ascii="Times New Roman" w:hAnsi="Times New Roman" w:cs="Times New Roman"/>
          <w:sz w:val="24"/>
          <w:szCs w:val="24"/>
        </w:rPr>
      </w:pPr>
      <w:r>
        <w:rPr>
          <w:rFonts w:ascii="Times New Roman" w:hAnsi="Times New Roman" w:cs="Times New Roman"/>
          <w:sz w:val="24"/>
          <w:szCs w:val="24"/>
        </w:rPr>
        <w:t>SV group d</w:t>
      </w:r>
    </w:p>
    <w:p w:rsidR="00C605A7" w:rsidRPr="007E60E8" w:rsidRDefault="00C605A7" w:rsidP="00C605A7">
      <w:pPr>
        <w:pStyle w:val="List"/>
        <w:numPr>
          <w:ilvl w:val="1"/>
          <w:numId w:val="27"/>
        </w:numPr>
        <w:spacing w:after="0"/>
        <w:rPr>
          <w:rFonts w:ascii="Times New Roman" w:hAnsi="Times New Roman" w:cs="Times New Roman"/>
          <w:sz w:val="24"/>
          <w:szCs w:val="24"/>
        </w:rPr>
      </w:pPr>
      <w:r>
        <w:rPr>
          <w:rFonts w:ascii="Times New Roman" w:hAnsi="Times New Roman" w:cs="Times New Roman"/>
          <w:sz w:val="24"/>
          <w:szCs w:val="24"/>
        </w:rPr>
        <w:t>SV group g</w:t>
      </w:r>
    </w:p>
    <w:p w:rsidR="00C605A7" w:rsidRDefault="00C605A7" w:rsidP="001049FB">
      <w:pPr>
        <w:pStyle w:val="BodyText"/>
        <w:ind w:left="0"/>
        <w:rPr>
          <w:rFonts w:ascii="Times New Roman" w:hAnsi="Times New Roman"/>
          <w:sz w:val="24"/>
          <w:szCs w:val="24"/>
        </w:rPr>
      </w:pPr>
    </w:p>
    <w:p w:rsidR="00C06B81" w:rsidRDefault="00C06B81" w:rsidP="00C06B81">
      <w:pPr>
        <w:pStyle w:val="BodyText"/>
        <w:ind w:left="0"/>
        <w:rPr>
          <w:rFonts w:ascii="Times New Roman" w:hAnsi="Times New Roman"/>
          <w:sz w:val="24"/>
          <w:szCs w:val="24"/>
        </w:rPr>
      </w:pPr>
    </w:p>
    <w:p w:rsidR="00C06B81" w:rsidRDefault="00C06B81" w:rsidP="009778A2">
      <w:pPr>
        <w:pStyle w:val="BodyText"/>
        <w:ind w:left="0"/>
        <w:rPr>
          <w:rFonts w:ascii="Times New Roman" w:hAnsi="Times New Roman"/>
          <w:sz w:val="24"/>
          <w:szCs w:val="24"/>
        </w:rPr>
      </w:pPr>
    </w:p>
    <w:p w:rsidR="00A5416A" w:rsidRDefault="00A5416A" w:rsidP="009778A2">
      <w:pPr>
        <w:pStyle w:val="BodyText"/>
        <w:ind w:left="0"/>
        <w:rPr>
          <w:rFonts w:ascii="Times New Roman" w:hAnsi="Times New Roman"/>
          <w:sz w:val="24"/>
          <w:szCs w:val="24"/>
        </w:rPr>
      </w:pPr>
    </w:p>
    <w:p w:rsidR="00A5416A" w:rsidRDefault="00A5416A" w:rsidP="00A5416A">
      <w:proofErr w:type="gramStart"/>
      <w:r>
        <w:t>Chapter 14, test case 441-8, update test priority.</w:t>
      </w:r>
      <w:proofErr w:type="gramEnd"/>
    </w:p>
    <w:p w:rsidR="00A5416A" w:rsidRDefault="00A5416A" w:rsidP="00A5416A">
      <w:pPr>
        <w:pStyle w:val="BodyText"/>
        <w:ind w:left="0"/>
        <w:rPr>
          <w:rFonts w:ascii="Times New Roman" w:hAnsi="Times New Roman"/>
          <w:sz w:val="24"/>
          <w:szCs w:val="24"/>
        </w:rPr>
      </w:pPr>
    </w:p>
    <w:p w:rsidR="00A5416A" w:rsidRDefault="00A5416A" w:rsidP="00A5416A">
      <w:pPr>
        <w:pStyle w:val="BodyText"/>
        <w:ind w:left="0"/>
        <w:rPr>
          <w:rFonts w:ascii="Times New Roman" w:hAnsi="Times New Roman"/>
          <w:sz w:val="24"/>
          <w:szCs w:val="24"/>
        </w:rPr>
      </w:pPr>
      <w:r>
        <w:rPr>
          <w:rFonts w:ascii="Times New Roman" w:hAnsi="Times New Roman"/>
          <w:sz w:val="24"/>
          <w:szCs w:val="24"/>
        </w:rPr>
        <w:t>SOA</w:t>
      </w:r>
      <w:r>
        <w:rPr>
          <w:rFonts w:ascii="Times New Roman" w:hAnsi="Times New Roman"/>
          <w:sz w:val="24"/>
          <w:szCs w:val="24"/>
        </w:rPr>
        <w:tab/>
      </w:r>
      <w:r w:rsidRPr="00A5416A">
        <w:rPr>
          <w:rFonts w:ascii="Times New Roman" w:hAnsi="Times New Roman"/>
          <w:strike/>
          <w:sz w:val="24"/>
          <w:szCs w:val="24"/>
          <w:highlight w:val="yellow"/>
        </w:rPr>
        <w:t>N/A</w:t>
      </w:r>
      <w:r w:rsidRPr="00A5416A">
        <w:rPr>
          <w:rFonts w:ascii="Times New Roman" w:hAnsi="Times New Roman"/>
          <w:sz w:val="24"/>
          <w:szCs w:val="24"/>
          <w:highlight w:val="yellow"/>
        </w:rPr>
        <w:t xml:space="preserve"> Conditional</w:t>
      </w:r>
    </w:p>
    <w:p w:rsidR="00A5416A" w:rsidRPr="001049FB" w:rsidRDefault="00A5416A" w:rsidP="00A5416A">
      <w:pPr>
        <w:pStyle w:val="BodyText"/>
        <w:ind w:left="0"/>
        <w:rPr>
          <w:rFonts w:ascii="Times New Roman" w:hAnsi="Times New Roman"/>
          <w:sz w:val="24"/>
          <w:szCs w:val="24"/>
        </w:rPr>
      </w:pPr>
      <w:r>
        <w:rPr>
          <w:rFonts w:ascii="Times New Roman" w:hAnsi="Times New Roman"/>
          <w:sz w:val="24"/>
          <w:szCs w:val="24"/>
        </w:rPr>
        <w:lastRenderedPageBreak/>
        <w:t>LSMS</w:t>
      </w:r>
      <w:r>
        <w:rPr>
          <w:rFonts w:ascii="Times New Roman" w:hAnsi="Times New Roman"/>
          <w:sz w:val="24"/>
          <w:szCs w:val="24"/>
        </w:rPr>
        <w:tab/>
      </w:r>
      <w:r w:rsidRPr="00A5416A">
        <w:rPr>
          <w:rFonts w:ascii="Times New Roman" w:hAnsi="Times New Roman"/>
          <w:strike/>
          <w:sz w:val="24"/>
          <w:szCs w:val="24"/>
          <w:highlight w:val="yellow"/>
        </w:rPr>
        <w:t>Optional</w:t>
      </w:r>
      <w:r w:rsidRPr="00A5416A">
        <w:rPr>
          <w:rFonts w:ascii="Times New Roman" w:hAnsi="Times New Roman"/>
          <w:sz w:val="24"/>
          <w:szCs w:val="24"/>
          <w:highlight w:val="yellow"/>
        </w:rPr>
        <w:t xml:space="preserve"> N/A</w:t>
      </w:r>
    </w:p>
    <w:p w:rsidR="00A5416A" w:rsidRDefault="00A5416A" w:rsidP="009778A2">
      <w:pPr>
        <w:pStyle w:val="BodyText"/>
        <w:ind w:left="0"/>
        <w:rPr>
          <w:rFonts w:ascii="Times New Roman" w:hAnsi="Times New Roman"/>
          <w:sz w:val="24"/>
          <w:szCs w:val="24"/>
        </w:rPr>
      </w:pPr>
    </w:p>
    <w:p w:rsidR="00DF5B68" w:rsidRDefault="00DF5B68" w:rsidP="009778A2">
      <w:pPr>
        <w:pStyle w:val="BodyText"/>
        <w:ind w:left="0"/>
        <w:rPr>
          <w:rFonts w:ascii="Times New Roman" w:hAnsi="Times New Roman"/>
          <w:sz w:val="24"/>
          <w:szCs w:val="24"/>
        </w:rPr>
      </w:pPr>
    </w:p>
    <w:p w:rsidR="00DF5B68" w:rsidRDefault="00DF5B68" w:rsidP="009778A2">
      <w:pPr>
        <w:pStyle w:val="BodyText"/>
        <w:ind w:left="0"/>
        <w:rPr>
          <w:rFonts w:ascii="Times New Roman" w:hAnsi="Times New Roman"/>
          <w:sz w:val="24"/>
          <w:szCs w:val="24"/>
        </w:rPr>
      </w:pPr>
    </w:p>
    <w:p w:rsidR="00DF5B68" w:rsidRDefault="00DF5B68" w:rsidP="009778A2">
      <w:pPr>
        <w:pStyle w:val="BodyText"/>
        <w:ind w:left="0"/>
        <w:rPr>
          <w:rFonts w:ascii="Times New Roman" w:hAnsi="Times New Roman"/>
          <w:sz w:val="24"/>
          <w:szCs w:val="24"/>
        </w:rPr>
      </w:pPr>
    </w:p>
    <w:p w:rsidR="00240D00" w:rsidRDefault="00240D00" w:rsidP="00240D00">
      <w:r>
        <w:t>Chapter 17, test case NANC 372-Security-5, update Objective, Result 1, Result 2.</w:t>
      </w:r>
    </w:p>
    <w:p w:rsidR="00240D00" w:rsidRDefault="00240D00" w:rsidP="00240D00">
      <w:pPr>
        <w:rPr>
          <w:u w:val="single"/>
        </w:rPr>
      </w:pPr>
    </w:p>
    <w:p w:rsidR="003F615B" w:rsidRPr="009B5646" w:rsidRDefault="003F615B" w:rsidP="003F615B">
      <w:pPr>
        <w:rPr>
          <w:szCs w:val="24"/>
        </w:rPr>
      </w:pPr>
      <w:r w:rsidRPr="009B5646">
        <w:rPr>
          <w:szCs w:val="24"/>
        </w:rPr>
        <w:t>Test SOA’s ability (both acting as server and acting as client) to reject an incoming connection request from NPAC</w:t>
      </w:r>
      <w:r w:rsidR="00300532" w:rsidRPr="00581D1E">
        <w:rPr>
          <w:szCs w:val="24"/>
          <w:highlight w:val="yellow"/>
        </w:rPr>
        <w:t>, or not establish an outgoing connection with NPAC,</w:t>
      </w:r>
      <w:r w:rsidRPr="009B5646">
        <w:rPr>
          <w:szCs w:val="24"/>
        </w:rPr>
        <w:t xml:space="preserve"> when NPAC’s certificate is invalid (revoked Certificate).</w:t>
      </w:r>
    </w:p>
    <w:p w:rsidR="003F615B" w:rsidRPr="009B5646" w:rsidRDefault="003F615B" w:rsidP="003F615B">
      <w:pPr>
        <w:rPr>
          <w:szCs w:val="24"/>
        </w:rPr>
      </w:pPr>
      <w:r w:rsidRPr="009B5646">
        <w:rPr>
          <w:szCs w:val="24"/>
        </w:rPr>
        <w:t>Note: SOA will act as client when it attempts to send a message to NPAC, and it will act as server when NPAC attempts to send a message to SOA.</w:t>
      </w:r>
    </w:p>
    <w:p w:rsidR="003F615B" w:rsidRPr="009B5646" w:rsidRDefault="003F615B" w:rsidP="003F615B">
      <w:pPr>
        <w:rPr>
          <w:szCs w:val="24"/>
        </w:rPr>
      </w:pPr>
    </w:p>
    <w:p w:rsidR="003F615B" w:rsidRPr="009B5646" w:rsidRDefault="003F615B" w:rsidP="003F615B">
      <w:pPr>
        <w:rPr>
          <w:szCs w:val="24"/>
        </w:rPr>
      </w:pPr>
      <w:r w:rsidRPr="009B5646">
        <w:rPr>
          <w:szCs w:val="24"/>
        </w:rPr>
        <w:t xml:space="preserve">SOA (acting as server) </w:t>
      </w:r>
      <w:r w:rsidR="00300532" w:rsidRPr="00581D1E">
        <w:rPr>
          <w:strike/>
          <w:szCs w:val="24"/>
          <w:highlight w:val="yellow"/>
        </w:rPr>
        <w:t>does not accept NPAC’s certificate</w:t>
      </w:r>
      <w:r w:rsidR="00300532" w:rsidRPr="00581D1E">
        <w:rPr>
          <w:szCs w:val="24"/>
          <w:highlight w:val="yellow"/>
        </w:rPr>
        <w:t xml:space="preserve"> rejects the connection</w:t>
      </w:r>
      <w:r w:rsidR="00DC23AF">
        <w:rPr>
          <w:szCs w:val="24"/>
          <w:highlight w:val="yellow"/>
        </w:rPr>
        <w:t xml:space="preserve"> request</w:t>
      </w:r>
      <w:r w:rsidR="00300532" w:rsidRPr="00581D1E">
        <w:rPr>
          <w:szCs w:val="24"/>
          <w:highlight w:val="yellow"/>
        </w:rPr>
        <w:t xml:space="preserve">, or </w:t>
      </w:r>
      <w:r w:rsidR="00300532">
        <w:rPr>
          <w:szCs w:val="24"/>
          <w:highlight w:val="yellow"/>
        </w:rPr>
        <w:t xml:space="preserve">SOA </w:t>
      </w:r>
      <w:r w:rsidR="00300532" w:rsidRPr="00581D1E">
        <w:rPr>
          <w:szCs w:val="24"/>
          <w:highlight w:val="yellow"/>
        </w:rPr>
        <w:t>responds with a synchronous error</w:t>
      </w:r>
      <w:r w:rsidR="00300532" w:rsidRPr="00DF5B68">
        <w:rPr>
          <w:szCs w:val="24"/>
        </w:rPr>
        <w:t xml:space="preserve"> </w:t>
      </w:r>
      <w:r w:rsidRPr="009B5646">
        <w:rPr>
          <w:szCs w:val="24"/>
        </w:rPr>
        <w:t>(</w:t>
      </w:r>
      <w:proofErr w:type="spellStart"/>
      <w:r w:rsidRPr="009B5646">
        <w:rPr>
          <w:szCs w:val="24"/>
        </w:rPr>
        <w:t>access_denied</w:t>
      </w:r>
      <w:proofErr w:type="spellEnd"/>
      <w:r w:rsidRPr="009B5646">
        <w:rPr>
          <w:szCs w:val="24"/>
        </w:rPr>
        <w:t>).</w:t>
      </w:r>
    </w:p>
    <w:p w:rsidR="003F615B" w:rsidRPr="009B5646" w:rsidRDefault="003F615B" w:rsidP="003F615B">
      <w:pPr>
        <w:rPr>
          <w:szCs w:val="24"/>
        </w:rPr>
      </w:pPr>
    </w:p>
    <w:p w:rsidR="003F615B" w:rsidRPr="009B5646" w:rsidRDefault="003F615B" w:rsidP="003F615B">
      <w:pPr>
        <w:rPr>
          <w:szCs w:val="24"/>
        </w:rPr>
      </w:pPr>
      <w:r w:rsidRPr="009B5646">
        <w:rPr>
          <w:szCs w:val="24"/>
        </w:rPr>
        <w:t xml:space="preserve">SOA (acting as </w:t>
      </w:r>
      <w:proofErr w:type="spellStart"/>
      <w:r w:rsidRPr="009B5646">
        <w:rPr>
          <w:strike/>
          <w:szCs w:val="24"/>
          <w:highlight w:val="yellow"/>
        </w:rPr>
        <w:t>server</w:t>
      </w:r>
      <w:r w:rsidR="00300532" w:rsidRPr="009B5646">
        <w:rPr>
          <w:szCs w:val="24"/>
          <w:highlight w:val="yellow"/>
        </w:rPr>
        <w:t>client</w:t>
      </w:r>
      <w:proofErr w:type="spellEnd"/>
      <w:r w:rsidRPr="009B5646">
        <w:rPr>
          <w:szCs w:val="24"/>
        </w:rPr>
        <w:t xml:space="preserve">) </w:t>
      </w:r>
      <w:r w:rsidR="00300532" w:rsidRPr="00581D1E">
        <w:rPr>
          <w:strike/>
          <w:szCs w:val="24"/>
          <w:highlight w:val="yellow"/>
        </w:rPr>
        <w:t>does not accept NPAC’s certificate</w:t>
      </w:r>
      <w:r w:rsidR="00300532" w:rsidRPr="00581D1E">
        <w:rPr>
          <w:szCs w:val="24"/>
          <w:highlight w:val="yellow"/>
        </w:rPr>
        <w:t xml:space="preserve"> </w:t>
      </w:r>
      <w:r w:rsidR="00DC23AF">
        <w:rPr>
          <w:szCs w:val="24"/>
          <w:highlight w:val="yellow"/>
        </w:rPr>
        <w:t xml:space="preserve">terminates </w:t>
      </w:r>
      <w:r w:rsidR="00300532" w:rsidRPr="00581D1E">
        <w:rPr>
          <w:szCs w:val="24"/>
          <w:highlight w:val="yellow"/>
        </w:rPr>
        <w:t xml:space="preserve">the connection </w:t>
      </w:r>
      <w:r w:rsidR="00DC23AF">
        <w:rPr>
          <w:szCs w:val="24"/>
          <w:highlight w:val="yellow"/>
        </w:rPr>
        <w:t>request</w:t>
      </w:r>
      <w:r w:rsidR="00300532" w:rsidRPr="00581D1E">
        <w:rPr>
          <w:szCs w:val="24"/>
          <w:highlight w:val="yellow"/>
        </w:rPr>
        <w:t xml:space="preserve">, or </w:t>
      </w:r>
      <w:r w:rsidR="00300532">
        <w:rPr>
          <w:szCs w:val="24"/>
          <w:highlight w:val="yellow"/>
        </w:rPr>
        <w:t xml:space="preserve">SOA </w:t>
      </w:r>
      <w:r w:rsidR="00300532" w:rsidRPr="00581D1E">
        <w:rPr>
          <w:szCs w:val="24"/>
          <w:highlight w:val="yellow"/>
        </w:rPr>
        <w:t>responds with a synchronous error</w:t>
      </w:r>
      <w:r w:rsidR="00300532" w:rsidRPr="00DF5B68">
        <w:rPr>
          <w:szCs w:val="24"/>
        </w:rPr>
        <w:t xml:space="preserve"> </w:t>
      </w:r>
      <w:r w:rsidRPr="009B5646">
        <w:rPr>
          <w:szCs w:val="24"/>
        </w:rPr>
        <w:t>(</w:t>
      </w:r>
      <w:proofErr w:type="spellStart"/>
      <w:r w:rsidRPr="009B5646">
        <w:rPr>
          <w:szCs w:val="24"/>
        </w:rPr>
        <w:t>access_denied</w:t>
      </w:r>
      <w:proofErr w:type="spellEnd"/>
      <w:r w:rsidRPr="009B5646">
        <w:rPr>
          <w:szCs w:val="24"/>
        </w:rPr>
        <w:t>).</w:t>
      </w:r>
    </w:p>
    <w:p w:rsidR="00240D00" w:rsidRDefault="00240D00" w:rsidP="00240D00">
      <w:pPr>
        <w:pStyle w:val="BodyText"/>
        <w:ind w:left="0"/>
        <w:rPr>
          <w:rFonts w:ascii="Times New Roman" w:hAnsi="Times New Roman"/>
          <w:sz w:val="24"/>
          <w:szCs w:val="24"/>
        </w:rPr>
      </w:pPr>
    </w:p>
    <w:p w:rsidR="00240D00" w:rsidRDefault="00240D00" w:rsidP="00240D00">
      <w:pPr>
        <w:pStyle w:val="BodyText"/>
        <w:ind w:left="0"/>
        <w:rPr>
          <w:rFonts w:ascii="Times New Roman" w:hAnsi="Times New Roman"/>
          <w:sz w:val="24"/>
          <w:szCs w:val="24"/>
        </w:rPr>
      </w:pPr>
    </w:p>
    <w:p w:rsidR="00240D00" w:rsidRDefault="00240D00" w:rsidP="00240D00">
      <w:pPr>
        <w:pStyle w:val="BodyText"/>
        <w:ind w:left="0"/>
        <w:rPr>
          <w:rFonts w:ascii="Times New Roman" w:hAnsi="Times New Roman"/>
          <w:sz w:val="24"/>
          <w:szCs w:val="24"/>
        </w:rPr>
      </w:pPr>
    </w:p>
    <w:p w:rsidR="00240D00" w:rsidRDefault="00240D00" w:rsidP="00240D00">
      <w:pPr>
        <w:pStyle w:val="BodyText"/>
        <w:ind w:left="0"/>
        <w:rPr>
          <w:rFonts w:ascii="Times New Roman" w:hAnsi="Times New Roman"/>
          <w:sz w:val="24"/>
          <w:szCs w:val="24"/>
        </w:rPr>
      </w:pPr>
    </w:p>
    <w:p w:rsidR="003F615B" w:rsidRDefault="003F615B" w:rsidP="003F615B">
      <w:r>
        <w:t>Chapter 17, test case NANC 372-Security-9, update Objective, Result 1, Result 2.</w:t>
      </w:r>
    </w:p>
    <w:p w:rsidR="003F615B" w:rsidRPr="00581D1E" w:rsidRDefault="003F615B" w:rsidP="003F615B">
      <w:pPr>
        <w:rPr>
          <w:szCs w:val="24"/>
          <w:u w:val="single"/>
        </w:rPr>
      </w:pPr>
    </w:p>
    <w:p w:rsidR="003F615B" w:rsidRPr="003F615B" w:rsidRDefault="003F615B" w:rsidP="003F615B">
      <w:pPr>
        <w:rPr>
          <w:szCs w:val="24"/>
        </w:rPr>
      </w:pPr>
      <w:proofErr w:type="gramStart"/>
      <w:r w:rsidRPr="00581D1E">
        <w:rPr>
          <w:szCs w:val="24"/>
        </w:rPr>
        <w:t>Test LSMS’s ability (both acting as server and acting as client) to reject an incoming connection request from NPAC</w:t>
      </w:r>
      <w:r w:rsidRPr="00581D1E">
        <w:rPr>
          <w:szCs w:val="24"/>
          <w:highlight w:val="yellow"/>
        </w:rPr>
        <w:t>, or not establish an outgoing connection with NPAC,</w:t>
      </w:r>
      <w:r w:rsidRPr="00581D1E">
        <w:rPr>
          <w:szCs w:val="24"/>
        </w:rPr>
        <w:t xml:space="preserve"> when NPAC’s </w:t>
      </w:r>
      <w:r w:rsidRPr="003F615B">
        <w:rPr>
          <w:szCs w:val="24"/>
        </w:rPr>
        <w:t>certificate is invalid (</w:t>
      </w:r>
      <w:r w:rsidRPr="009B5646">
        <w:rPr>
          <w:szCs w:val="24"/>
        </w:rPr>
        <w:t>wrong CA – signed by CA other than NPAC</w:t>
      </w:r>
      <w:r w:rsidRPr="003F615B">
        <w:rPr>
          <w:szCs w:val="24"/>
        </w:rPr>
        <w:t>).</w:t>
      </w:r>
      <w:proofErr w:type="gramEnd"/>
    </w:p>
    <w:p w:rsidR="003F615B" w:rsidRDefault="003F615B" w:rsidP="003F615B">
      <w:pPr>
        <w:rPr>
          <w:szCs w:val="24"/>
        </w:rPr>
      </w:pPr>
      <w:r w:rsidRPr="00581D1E">
        <w:rPr>
          <w:szCs w:val="24"/>
        </w:rPr>
        <w:t>Note: LSMS will act as client when it attempts to send a message to NPAC, and it will act as server when NPAC attempts to send a message to LSMS.</w:t>
      </w:r>
    </w:p>
    <w:p w:rsidR="003F615B" w:rsidRPr="00581D1E" w:rsidRDefault="003F615B" w:rsidP="003F615B">
      <w:pPr>
        <w:rPr>
          <w:szCs w:val="24"/>
        </w:rPr>
      </w:pPr>
    </w:p>
    <w:p w:rsidR="003F615B" w:rsidRPr="00581D1E" w:rsidRDefault="003F615B" w:rsidP="003F615B">
      <w:pPr>
        <w:rPr>
          <w:szCs w:val="24"/>
        </w:rPr>
      </w:pPr>
      <w:r w:rsidRPr="00581D1E">
        <w:rPr>
          <w:szCs w:val="24"/>
        </w:rPr>
        <w:t xml:space="preserve">LSMS (acting as server) </w:t>
      </w:r>
      <w:r w:rsidRPr="00581D1E">
        <w:rPr>
          <w:strike/>
          <w:szCs w:val="24"/>
          <w:highlight w:val="yellow"/>
        </w:rPr>
        <w:t>does not accept NPAC’s certificate</w:t>
      </w:r>
      <w:r w:rsidRPr="00581D1E">
        <w:rPr>
          <w:szCs w:val="24"/>
          <w:highlight w:val="yellow"/>
        </w:rPr>
        <w:t xml:space="preserve"> rejects the connection </w:t>
      </w:r>
      <w:r w:rsidR="00DC23AF">
        <w:rPr>
          <w:szCs w:val="24"/>
          <w:highlight w:val="yellow"/>
        </w:rPr>
        <w:t>request</w:t>
      </w:r>
      <w:r w:rsidRPr="00581D1E">
        <w:rPr>
          <w:szCs w:val="24"/>
          <w:highlight w:val="yellow"/>
        </w:rPr>
        <w:t>, or LSMS responds with a synchronous error</w:t>
      </w:r>
      <w:r w:rsidRPr="00DF5B68">
        <w:rPr>
          <w:szCs w:val="24"/>
        </w:rPr>
        <w:t xml:space="preserve"> </w:t>
      </w:r>
      <w:r w:rsidRPr="00581D1E">
        <w:rPr>
          <w:szCs w:val="24"/>
        </w:rPr>
        <w:t>(</w:t>
      </w:r>
      <w:proofErr w:type="spellStart"/>
      <w:r w:rsidRPr="00581D1E">
        <w:rPr>
          <w:szCs w:val="24"/>
        </w:rPr>
        <w:t>access_denied</w:t>
      </w:r>
      <w:proofErr w:type="spellEnd"/>
      <w:r w:rsidRPr="00581D1E">
        <w:rPr>
          <w:szCs w:val="24"/>
        </w:rPr>
        <w:t>).</w:t>
      </w:r>
    </w:p>
    <w:p w:rsidR="003F615B" w:rsidRPr="00581D1E" w:rsidRDefault="003F615B" w:rsidP="003F615B">
      <w:pPr>
        <w:rPr>
          <w:szCs w:val="24"/>
        </w:rPr>
      </w:pPr>
    </w:p>
    <w:p w:rsidR="003F615B" w:rsidRDefault="003F615B" w:rsidP="003F615B">
      <w:pPr>
        <w:rPr>
          <w:szCs w:val="24"/>
        </w:rPr>
      </w:pPr>
      <w:r w:rsidRPr="00581D1E">
        <w:rPr>
          <w:szCs w:val="24"/>
        </w:rPr>
        <w:t xml:space="preserve">LSMS (acting as client) </w:t>
      </w:r>
      <w:r w:rsidRPr="00581D1E">
        <w:rPr>
          <w:strike/>
          <w:szCs w:val="24"/>
          <w:highlight w:val="yellow"/>
        </w:rPr>
        <w:t>does not accept NPAC’s certificate (</w:t>
      </w:r>
      <w:proofErr w:type="spellStart"/>
      <w:r w:rsidRPr="00581D1E">
        <w:rPr>
          <w:strike/>
          <w:szCs w:val="24"/>
          <w:highlight w:val="yellow"/>
        </w:rPr>
        <w:t>access_denied</w:t>
      </w:r>
      <w:proofErr w:type="spellEnd"/>
      <w:r w:rsidRPr="00581D1E">
        <w:rPr>
          <w:strike/>
          <w:szCs w:val="24"/>
          <w:highlight w:val="yellow"/>
        </w:rPr>
        <w:t>)</w:t>
      </w:r>
      <w:r w:rsidRPr="00581D1E">
        <w:rPr>
          <w:szCs w:val="24"/>
          <w:highlight w:val="yellow"/>
        </w:rPr>
        <w:t xml:space="preserve"> </w:t>
      </w:r>
      <w:r w:rsidR="00DC23AF">
        <w:rPr>
          <w:szCs w:val="24"/>
          <w:highlight w:val="yellow"/>
        </w:rPr>
        <w:t xml:space="preserve">terminates </w:t>
      </w:r>
      <w:r w:rsidRPr="00581D1E">
        <w:rPr>
          <w:szCs w:val="24"/>
          <w:highlight w:val="yellow"/>
        </w:rPr>
        <w:t xml:space="preserve">the connection </w:t>
      </w:r>
      <w:r w:rsidR="00DC23AF">
        <w:rPr>
          <w:szCs w:val="24"/>
          <w:highlight w:val="yellow"/>
        </w:rPr>
        <w:t>request</w:t>
      </w:r>
      <w:r w:rsidR="00505313" w:rsidRPr="00581D1E">
        <w:rPr>
          <w:szCs w:val="24"/>
          <w:highlight w:val="yellow"/>
        </w:rPr>
        <w:t xml:space="preserve">, or LSMS responds with a synchronous </w:t>
      </w:r>
      <w:r w:rsidR="00505313" w:rsidRPr="00505313">
        <w:rPr>
          <w:szCs w:val="24"/>
          <w:highlight w:val="yellow"/>
        </w:rPr>
        <w:t>error</w:t>
      </w:r>
      <w:r w:rsidR="00505313" w:rsidRPr="009B5646">
        <w:rPr>
          <w:szCs w:val="24"/>
          <w:highlight w:val="yellow"/>
        </w:rPr>
        <w:t xml:space="preserve"> (</w:t>
      </w:r>
      <w:proofErr w:type="spellStart"/>
      <w:r w:rsidR="00505313" w:rsidRPr="009B5646">
        <w:rPr>
          <w:szCs w:val="24"/>
          <w:highlight w:val="yellow"/>
        </w:rPr>
        <w:t>access_denied</w:t>
      </w:r>
      <w:proofErr w:type="spellEnd"/>
      <w:r w:rsidR="00505313" w:rsidRPr="009B5646">
        <w:rPr>
          <w:szCs w:val="24"/>
          <w:highlight w:val="yellow"/>
        </w:rPr>
        <w:t>)</w:t>
      </w:r>
      <w:r w:rsidRPr="00581D1E">
        <w:rPr>
          <w:szCs w:val="24"/>
        </w:rPr>
        <w:t>.</w:t>
      </w:r>
    </w:p>
    <w:p w:rsidR="003F615B" w:rsidRDefault="003F615B" w:rsidP="003F615B">
      <w:pPr>
        <w:rPr>
          <w:szCs w:val="24"/>
          <w:u w:val="single"/>
        </w:rPr>
      </w:pPr>
    </w:p>
    <w:p w:rsidR="003F615B" w:rsidRDefault="003F615B" w:rsidP="003F615B">
      <w:pPr>
        <w:rPr>
          <w:szCs w:val="24"/>
          <w:u w:val="single"/>
        </w:rPr>
      </w:pPr>
    </w:p>
    <w:p w:rsidR="003F615B" w:rsidRDefault="003F615B" w:rsidP="003F615B">
      <w:pPr>
        <w:rPr>
          <w:szCs w:val="24"/>
          <w:u w:val="single"/>
        </w:rPr>
      </w:pPr>
    </w:p>
    <w:p w:rsidR="003F615B" w:rsidRPr="00581D1E" w:rsidRDefault="003F615B" w:rsidP="003F615B">
      <w:pPr>
        <w:rPr>
          <w:szCs w:val="24"/>
          <w:u w:val="single"/>
        </w:rPr>
      </w:pPr>
    </w:p>
    <w:p w:rsidR="003F615B" w:rsidRDefault="003F615B" w:rsidP="003F615B">
      <w:r>
        <w:t>Chapter 17, test case NANC 372-Security-10, update Objective, Result 1, Result 2.</w:t>
      </w:r>
    </w:p>
    <w:p w:rsidR="003F615B" w:rsidRPr="00581D1E" w:rsidRDefault="003F615B" w:rsidP="003F615B">
      <w:pPr>
        <w:rPr>
          <w:szCs w:val="24"/>
          <w:u w:val="single"/>
        </w:rPr>
      </w:pPr>
    </w:p>
    <w:p w:rsidR="003F615B" w:rsidRPr="003F615B" w:rsidRDefault="003F615B" w:rsidP="003F615B">
      <w:pPr>
        <w:rPr>
          <w:szCs w:val="24"/>
        </w:rPr>
      </w:pPr>
      <w:proofErr w:type="gramStart"/>
      <w:r w:rsidRPr="00581D1E">
        <w:rPr>
          <w:szCs w:val="24"/>
        </w:rPr>
        <w:t>Test LSMS’s ability (both acting as server and acting as client) to reject an incoming connection request from NPAC</w:t>
      </w:r>
      <w:r w:rsidRPr="00581D1E">
        <w:rPr>
          <w:szCs w:val="24"/>
          <w:highlight w:val="yellow"/>
        </w:rPr>
        <w:t>, or not establish an outgoing connection with NPAC,</w:t>
      </w:r>
      <w:r w:rsidRPr="00581D1E">
        <w:rPr>
          <w:szCs w:val="24"/>
        </w:rPr>
        <w:t xml:space="preserve"> when NPAC’s </w:t>
      </w:r>
      <w:r w:rsidRPr="003F615B">
        <w:rPr>
          <w:szCs w:val="24"/>
        </w:rPr>
        <w:t>certificate is invalid (</w:t>
      </w:r>
      <w:r w:rsidRPr="009B5646">
        <w:rPr>
          <w:szCs w:val="24"/>
        </w:rPr>
        <w:t>wrong SPID – different than what is listed in the CN of NPAC’s certificate</w:t>
      </w:r>
      <w:r w:rsidRPr="003F615B">
        <w:rPr>
          <w:szCs w:val="24"/>
        </w:rPr>
        <w:t>).</w:t>
      </w:r>
      <w:proofErr w:type="gramEnd"/>
    </w:p>
    <w:p w:rsidR="003F615B" w:rsidRPr="00581D1E" w:rsidRDefault="003F615B" w:rsidP="003F615B">
      <w:pPr>
        <w:rPr>
          <w:szCs w:val="24"/>
        </w:rPr>
      </w:pPr>
      <w:r w:rsidRPr="00581D1E">
        <w:rPr>
          <w:szCs w:val="24"/>
        </w:rPr>
        <w:t>Note: LSMS will act as client when it attempts to send a message to NPAC, and it will act as server when NPAC attempts to send a message to LSMS.</w:t>
      </w:r>
    </w:p>
    <w:p w:rsidR="003F615B" w:rsidRPr="00581D1E" w:rsidRDefault="003F615B" w:rsidP="003F615B">
      <w:pPr>
        <w:rPr>
          <w:szCs w:val="24"/>
        </w:rPr>
      </w:pPr>
    </w:p>
    <w:p w:rsidR="003F615B" w:rsidRPr="00581D1E" w:rsidRDefault="003F615B" w:rsidP="003F615B">
      <w:pPr>
        <w:rPr>
          <w:szCs w:val="24"/>
        </w:rPr>
      </w:pPr>
      <w:r w:rsidRPr="00581D1E">
        <w:rPr>
          <w:szCs w:val="24"/>
        </w:rPr>
        <w:t xml:space="preserve">LSMS (acting as server) </w:t>
      </w:r>
      <w:r w:rsidRPr="00581D1E">
        <w:rPr>
          <w:strike/>
          <w:szCs w:val="24"/>
          <w:highlight w:val="yellow"/>
        </w:rPr>
        <w:t>does not accept NPAC’s certificate</w:t>
      </w:r>
      <w:r w:rsidRPr="00581D1E">
        <w:rPr>
          <w:szCs w:val="24"/>
          <w:highlight w:val="yellow"/>
        </w:rPr>
        <w:t xml:space="preserve"> rejects the connection </w:t>
      </w:r>
      <w:r w:rsidR="00DC23AF">
        <w:rPr>
          <w:szCs w:val="24"/>
          <w:highlight w:val="yellow"/>
        </w:rPr>
        <w:t>request</w:t>
      </w:r>
      <w:r w:rsidRPr="00581D1E">
        <w:rPr>
          <w:szCs w:val="24"/>
          <w:highlight w:val="yellow"/>
        </w:rPr>
        <w:t>, or LSMS responds with a synchronous error</w:t>
      </w:r>
      <w:r w:rsidRPr="00DF5B68">
        <w:rPr>
          <w:szCs w:val="24"/>
        </w:rPr>
        <w:t xml:space="preserve"> </w:t>
      </w:r>
      <w:r w:rsidRPr="00581D1E">
        <w:rPr>
          <w:szCs w:val="24"/>
        </w:rPr>
        <w:t>(</w:t>
      </w:r>
      <w:proofErr w:type="spellStart"/>
      <w:r w:rsidRPr="00581D1E">
        <w:rPr>
          <w:szCs w:val="24"/>
        </w:rPr>
        <w:t>access_denied</w:t>
      </w:r>
      <w:proofErr w:type="spellEnd"/>
      <w:r w:rsidRPr="00581D1E">
        <w:rPr>
          <w:szCs w:val="24"/>
        </w:rPr>
        <w:t>).</w:t>
      </w:r>
    </w:p>
    <w:p w:rsidR="003F615B" w:rsidRPr="00581D1E" w:rsidRDefault="003F615B" w:rsidP="003F615B">
      <w:pPr>
        <w:rPr>
          <w:szCs w:val="24"/>
        </w:rPr>
      </w:pPr>
    </w:p>
    <w:p w:rsidR="003F615B" w:rsidRDefault="003F615B" w:rsidP="003F615B">
      <w:pPr>
        <w:rPr>
          <w:szCs w:val="24"/>
        </w:rPr>
      </w:pPr>
      <w:r w:rsidRPr="00581D1E">
        <w:rPr>
          <w:szCs w:val="24"/>
        </w:rPr>
        <w:t xml:space="preserve">LSMS (acting as client) </w:t>
      </w:r>
      <w:r w:rsidRPr="00581D1E">
        <w:rPr>
          <w:strike/>
          <w:szCs w:val="24"/>
          <w:highlight w:val="yellow"/>
        </w:rPr>
        <w:t>does not accept NPAC’s certificate (</w:t>
      </w:r>
      <w:proofErr w:type="spellStart"/>
      <w:r w:rsidRPr="00581D1E">
        <w:rPr>
          <w:strike/>
          <w:szCs w:val="24"/>
          <w:highlight w:val="yellow"/>
        </w:rPr>
        <w:t>access_denied</w:t>
      </w:r>
      <w:proofErr w:type="spellEnd"/>
      <w:r w:rsidRPr="00581D1E">
        <w:rPr>
          <w:strike/>
          <w:szCs w:val="24"/>
          <w:highlight w:val="yellow"/>
        </w:rPr>
        <w:t>)</w:t>
      </w:r>
      <w:r w:rsidRPr="00581D1E">
        <w:rPr>
          <w:szCs w:val="24"/>
          <w:highlight w:val="yellow"/>
        </w:rPr>
        <w:t xml:space="preserve"> </w:t>
      </w:r>
      <w:r w:rsidR="00DC23AF">
        <w:rPr>
          <w:szCs w:val="24"/>
          <w:highlight w:val="yellow"/>
        </w:rPr>
        <w:t xml:space="preserve">terminates </w:t>
      </w:r>
      <w:r w:rsidRPr="00581D1E">
        <w:rPr>
          <w:szCs w:val="24"/>
          <w:highlight w:val="yellow"/>
        </w:rPr>
        <w:t xml:space="preserve">the connection </w:t>
      </w:r>
      <w:r w:rsidR="00DC23AF">
        <w:rPr>
          <w:szCs w:val="24"/>
          <w:highlight w:val="yellow"/>
        </w:rPr>
        <w:t>request</w:t>
      </w:r>
      <w:r w:rsidR="00505313" w:rsidRPr="00581D1E">
        <w:rPr>
          <w:szCs w:val="24"/>
          <w:highlight w:val="yellow"/>
        </w:rPr>
        <w:t xml:space="preserve">, or LSMS responds with a synchronous </w:t>
      </w:r>
      <w:r w:rsidR="00505313" w:rsidRPr="00174B04">
        <w:rPr>
          <w:szCs w:val="24"/>
          <w:highlight w:val="yellow"/>
        </w:rPr>
        <w:t>error (</w:t>
      </w:r>
      <w:proofErr w:type="spellStart"/>
      <w:r w:rsidR="00505313" w:rsidRPr="00174B04">
        <w:rPr>
          <w:szCs w:val="24"/>
          <w:highlight w:val="yellow"/>
        </w:rPr>
        <w:t>access_denied</w:t>
      </w:r>
      <w:proofErr w:type="spellEnd"/>
      <w:r w:rsidR="00505313" w:rsidRPr="00174B04">
        <w:rPr>
          <w:szCs w:val="24"/>
          <w:highlight w:val="yellow"/>
        </w:rPr>
        <w:t>)</w:t>
      </w:r>
      <w:r w:rsidRPr="00581D1E">
        <w:rPr>
          <w:szCs w:val="24"/>
        </w:rPr>
        <w:t>.</w:t>
      </w:r>
    </w:p>
    <w:p w:rsidR="003F615B" w:rsidRDefault="003F615B" w:rsidP="003F615B">
      <w:pPr>
        <w:rPr>
          <w:szCs w:val="24"/>
          <w:u w:val="single"/>
        </w:rPr>
      </w:pPr>
    </w:p>
    <w:p w:rsidR="003F615B" w:rsidRDefault="003F615B" w:rsidP="003F615B">
      <w:pPr>
        <w:rPr>
          <w:szCs w:val="24"/>
          <w:u w:val="single"/>
        </w:rPr>
      </w:pPr>
    </w:p>
    <w:p w:rsidR="003F615B" w:rsidRDefault="003F615B" w:rsidP="003F615B">
      <w:pPr>
        <w:rPr>
          <w:szCs w:val="24"/>
          <w:u w:val="single"/>
        </w:rPr>
      </w:pPr>
    </w:p>
    <w:p w:rsidR="003F615B" w:rsidRPr="00581D1E" w:rsidRDefault="003F615B" w:rsidP="003F615B">
      <w:pPr>
        <w:rPr>
          <w:szCs w:val="24"/>
          <w:u w:val="single"/>
        </w:rPr>
      </w:pPr>
    </w:p>
    <w:p w:rsidR="003F615B" w:rsidRDefault="003F615B" w:rsidP="003F615B">
      <w:r>
        <w:t>Chapter 17, test case NANC 372-Security-11, update Objective, Result 1, Result 2.</w:t>
      </w:r>
    </w:p>
    <w:p w:rsidR="003F615B" w:rsidRPr="00581D1E" w:rsidRDefault="003F615B" w:rsidP="003F615B">
      <w:pPr>
        <w:rPr>
          <w:szCs w:val="24"/>
          <w:u w:val="single"/>
        </w:rPr>
      </w:pPr>
    </w:p>
    <w:p w:rsidR="003F615B" w:rsidRPr="00300532" w:rsidRDefault="003F615B" w:rsidP="003F615B">
      <w:pPr>
        <w:rPr>
          <w:szCs w:val="24"/>
        </w:rPr>
      </w:pPr>
      <w:proofErr w:type="gramStart"/>
      <w:r w:rsidRPr="00581D1E">
        <w:rPr>
          <w:szCs w:val="24"/>
        </w:rPr>
        <w:t>Test LSMS’s ability (both acting as server and acting as client) to reject an incoming connection request from NPAC</w:t>
      </w:r>
      <w:r w:rsidRPr="00581D1E">
        <w:rPr>
          <w:szCs w:val="24"/>
          <w:highlight w:val="yellow"/>
        </w:rPr>
        <w:t>, or not establish an outgoing connection with NPAC,</w:t>
      </w:r>
      <w:r w:rsidRPr="00581D1E">
        <w:rPr>
          <w:szCs w:val="24"/>
        </w:rPr>
        <w:t xml:space="preserve"> when NPAC’s </w:t>
      </w:r>
      <w:r w:rsidRPr="00300532">
        <w:rPr>
          <w:szCs w:val="24"/>
        </w:rPr>
        <w:t>certificate is invalid (</w:t>
      </w:r>
      <w:r w:rsidR="00300532" w:rsidRPr="009B5646">
        <w:rPr>
          <w:szCs w:val="24"/>
        </w:rPr>
        <w:t>wrong Region ID – Region ID in certificate does not match what LSMS is expecting</w:t>
      </w:r>
      <w:r w:rsidRPr="00300532">
        <w:rPr>
          <w:szCs w:val="24"/>
        </w:rPr>
        <w:t>).</w:t>
      </w:r>
      <w:proofErr w:type="gramEnd"/>
    </w:p>
    <w:p w:rsidR="003F615B" w:rsidRPr="00581D1E" w:rsidRDefault="003F615B" w:rsidP="003F615B">
      <w:pPr>
        <w:rPr>
          <w:szCs w:val="24"/>
        </w:rPr>
      </w:pPr>
      <w:r w:rsidRPr="00581D1E">
        <w:rPr>
          <w:szCs w:val="24"/>
        </w:rPr>
        <w:t>Note: LSMS will act as client when it attempts to send a message to NPAC, and it will act as server when NPAC attempts to send a message to LSMS.</w:t>
      </w:r>
    </w:p>
    <w:p w:rsidR="003F615B" w:rsidRPr="00581D1E" w:rsidRDefault="003F615B" w:rsidP="003F615B">
      <w:pPr>
        <w:rPr>
          <w:szCs w:val="24"/>
        </w:rPr>
      </w:pPr>
    </w:p>
    <w:p w:rsidR="003F615B" w:rsidRPr="00581D1E" w:rsidRDefault="003F615B" w:rsidP="003F615B">
      <w:pPr>
        <w:rPr>
          <w:szCs w:val="24"/>
        </w:rPr>
      </w:pPr>
      <w:r w:rsidRPr="00581D1E">
        <w:rPr>
          <w:szCs w:val="24"/>
        </w:rPr>
        <w:t xml:space="preserve">LSMS (acting as server) </w:t>
      </w:r>
      <w:r w:rsidRPr="00581D1E">
        <w:rPr>
          <w:strike/>
          <w:szCs w:val="24"/>
          <w:highlight w:val="yellow"/>
        </w:rPr>
        <w:t>does not accept NPAC’s certificate</w:t>
      </w:r>
      <w:r w:rsidRPr="00581D1E">
        <w:rPr>
          <w:szCs w:val="24"/>
          <w:highlight w:val="yellow"/>
        </w:rPr>
        <w:t xml:space="preserve"> rejects the connection </w:t>
      </w:r>
      <w:r w:rsidR="00DC23AF">
        <w:rPr>
          <w:szCs w:val="24"/>
          <w:highlight w:val="yellow"/>
        </w:rPr>
        <w:t>request</w:t>
      </w:r>
      <w:r w:rsidRPr="00581D1E">
        <w:rPr>
          <w:szCs w:val="24"/>
          <w:highlight w:val="yellow"/>
        </w:rPr>
        <w:t>, or LSMS responds with a synchronous error</w:t>
      </w:r>
      <w:r w:rsidRPr="00DF5B68">
        <w:rPr>
          <w:szCs w:val="24"/>
        </w:rPr>
        <w:t xml:space="preserve"> </w:t>
      </w:r>
      <w:r w:rsidRPr="00581D1E">
        <w:rPr>
          <w:szCs w:val="24"/>
        </w:rPr>
        <w:t>(</w:t>
      </w:r>
      <w:proofErr w:type="spellStart"/>
      <w:r w:rsidRPr="00581D1E">
        <w:rPr>
          <w:szCs w:val="24"/>
        </w:rPr>
        <w:t>access_denied</w:t>
      </w:r>
      <w:proofErr w:type="spellEnd"/>
      <w:r w:rsidRPr="00581D1E">
        <w:rPr>
          <w:szCs w:val="24"/>
        </w:rPr>
        <w:t>).</w:t>
      </w:r>
    </w:p>
    <w:p w:rsidR="003F615B" w:rsidRPr="00581D1E" w:rsidRDefault="003F615B" w:rsidP="003F615B">
      <w:pPr>
        <w:rPr>
          <w:szCs w:val="24"/>
        </w:rPr>
      </w:pPr>
    </w:p>
    <w:p w:rsidR="003F615B" w:rsidRDefault="003F615B" w:rsidP="003F615B">
      <w:pPr>
        <w:rPr>
          <w:szCs w:val="24"/>
        </w:rPr>
      </w:pPr>
      <w:r w:rsidRPr="00581D1E">
        <w:rPr>
          <w:szCs w:val="24"/>
        </w:rPr>
        <w:t xml:space="preserve">LSMS (acting as client) </w:t>
      </w:r>
      <w:r w:rsidRPr="00581D1E">
        <w:rPr>
          <w:strike/>
          <w:szCs w:val="24"/>
          <w:highlight w:val="yellow"/>
        </w:rPr>
        <w:t>does not accept NPAC’s certificate (</w:t>
      </w:r>
      <w:proofErr w:type="spellStart"/>
      <w:r w:rsidRPr="00581D1E">
        <w:rPr>
          <w:strike/>
          <w:szCs w:val="24"/>
          <w:highlight w:val="yellow"/>
        </w:rPr>
        <w:t>access_denied</w:t>
      </w:r>
      <w:proofErr w:type="spellEnd"/>
      <w:r w:rsidRPr="00581D1E">
        <w:rPr>
          <w:strike/>
          <w:szCs w:val="24"/>
          <w:highlight w:val="yellow"/>
        </w:rPr>
        <w:t>)</w:t>
      </w:r>
      <w:r w:rsidRPr="00581D1E">
        <w:rPr>
          <w:szCs w:val="24"/>
          <w:highlight w:val="yellow"/>
        </w:rPr>
        <w:t xml:space="preserve"> </w:t>
      </w:r>
      <w:r w:rsidR="00DC23AF">
        <w:rPr>
          <w:szCs w:val="24"/>
          <w:highlight w:val="yellow"/>
        </w:rPr>
        <w:t xml:space="preserve">terminates </w:t>
      </w:r>
      <w:r w:rsidRPr="00581D1E">
        <w:rPr>
          <w:szCs w:val="24"/>
          <w:highlight w:val="yellow"/>
        </w:rPr>
        <w:t xml:space="preserve">the connection </w:t>
      </w:r>
      <w:r w:rsidR="00DC23AF">
        <w:rPr>
          <w:szCs w:val="24"/>
          <w:highlight w:val="yellow"/>
        </w:rPr>
        <w:t>request</w:t>
      </w:r>
      <w:r w:rsidR="00505313" w:rsidRPr="00581D1E">
        <w:rPr>
          <w:szCs w:val="24"/>
          <w:highlight w:val="yellow"/>
        </w:rPr>
        <w:t xml:space="preserve">, or LSMS responds with a synchronous </w:t>
      </w:r>
      <w:r w:rsidR="00505313" w:rsidRPr="00174B04">
        <w:rPr>
          <w:szCs w:val="24"/>
          <w:highlight w:val="yellow"/>
        </w:rPr>
        <w:t>error (</w:t>
      </w:r>
      <w:proofErr w:type="spellStart"/>
      <w:r w:rsidR="00505313" w:rsidRPr="00174B04">
        <w:rPr>
          <w:szCs w:val="24"/>
          <w:highlight w:val="yellow"/>
        </w:rPr>
        <w:t>access_denied</w:t>
      </w:r>
      <w:proofErr w:type="spellEnd"/>
      <w:r w:rsidR="00505313" w:rsidRPr="00174B04">
        <w:rPr>
          <w:szCs w:val="24"/>
          <w:highlight w:val="yellow"/>
        </w:rPr>
        <w:t>)</w:t>
      </w:r>
      <w:r w:rsidRPr="00581D1E">
        <w:rPr>
          <w:szCs w:val="24"/>
        </w:rPr>
        <w:t>.</w:t>
      </w:r>
    </w:p>
    <w:p w:rsidR="003F615B" w:rsidRDefault="003F615B" w:rsidP="003F615B">
      <w:pPr>
        <w:rPr>
          <w:szCs w:val="24"/>
          <w:u w:val="single"/>
        </w:rPr>
      </w:pPr>
    </w:p>
    <w:p w:rsidR="00300532" w:rsidRDefault="00300532" w:rsidP="003F615B">
      <w:pPr>
        <w:rPr>
          <w:szCs w:val="24"/>
          <w:u w:val="single"/>
        </w:rPr>
      </w:pPr>
    </w:p>
    <w:p w:rsidR="00300532" w:rsidRDefault="00300532" w:rsidP="003F615B">
      <w:pPr>
        <w:rPr>
          <w:szCs w:val="24"/>
          <w:u w:val="single"/>
        </w:rPr>
      </w:pPr>
    </w:p>
    <w:p w:rsidR="00300532" w:rsidRPr="00581D1E" w:rsidRDefault="00300532" w:rsidP="003F615B">
      <w:pPr>
        <w:rPr>
          <w:szCs w:val="24"/>
          <w:u w:val="single"/>
        </w:rPr>
      </w:pPr>
    </w:p>
    <w:p w:rsidR="003F615B" w:rsidRDefault="003F615B" w:rsidP="003F615B">
      <w:r>
        <w:t>Chapter 17, test case NANC 372-Security-1</w:t>
      </w:r>
      <w:r w:rsidR="00300532">
        <w:t>2</w:t>
      </w:r>
      <w:r>
        <w:t>, update Objective, Result 1, Result 2.</w:t>
      </w:r>
    </w:p>
    <w:p w:rsidR="003F615B" w:rsidRPr="00581D1E" w:rsidRDefault="003F615B" w:rsidP="003F615B">
      <w:pPr>
        <w:rPr>
          <w:szCs w:val="24"/>
          <w:u w:val="single"/>
        </w:rPr>
      </w:pPr>
    </w:p>
    <w:p w:rsidR="003F615B" w:rsidRPr="00300532" w:rsidRDefault="003F615B" w:rsidP="003F615B">
      <w:pPr>
        <w:rPr>
          <w:szCs w:val="24"/>
        </w:rPr>
      </w:pPr>
      <w:r w:rsidRPr="00581D1E">
        <w:rPr>
          <w:szCs w:val="24"/>
        </w:rPr>
        <w:t>Test LSMS’s ability (both acting as server and acting as client) to reject an incoming connection request from NPAC</w:t>
      </w:r>
      <w:r w:rsidRPr="00581D1E">
        <w:rPr>
          <w:szCs w:val="24"/>
          <w:highlight w:val="yellow"/>
        </w:rPr>
        <w:t>, or not establish an outgoing connection with NPAC,</w:t>
      </w:r>
      <w:r w:rsidRPr="00581D1E">
        <w:rPr>
          <w:szCs w:val="24"/>
        </w:rPr>
        <w:t xml:space="preserve"> when NPAC’s certificate is in</w:t>
      </w:r>
      <w:r w:rsidRPr="00300532">
        <w:rPr>
          <w:szCs w:val="24"/>
        </w:rPr>
        <w:t>valid (</w:t>
      </w:r>
      <w:r w:rsidR="00300532" w:rsidRPr="009B5646">
        <w:rPr>
          <w:szCs w:val="24"/>
        </w:rPr>
        <w:t>wrong System Type – System Type in certificate is incorrectly specified as something other than NPAC</w:t>
      </w:r>
      <w:r w:rsidRPr="00300532">
        <w:rPr>
          <w:szCs w:val="24"/>
        </w:rPr>
        <w:t>).</w:t>
      </w:r>
    </w:p>
    <w:p w:rsidR="003F615B" w:rsidRPr="00581D1E" w:rsidRDefault="003F615B" w:rsidP="003F615B">
      <w:pPr>
        <w:rPr>
          <w:szCs w:val="24"/>
        </w:rPr>
      </w:pPr>
      <w:r w:rsidRPr="00581D1E">
        <w:rPr>
          <w:szCs w:val="24"/>
        </w:rPr>
        <w:t>Note: LSMS will act as client when it attempts to send a message to NPAC, and it will act as server when NPAC attempts to send a message to LSMS.</w:t>
      </w:r>
    </w:p>
    <w:p w:rsidR="003F615B" w:rsidRPr="00581D1E" w:rsidRDefault="003F615B" w:rsidP="003F615B">
      <w:pPr>
        <w:rPr>
          <w:szCs w:val="24"/>
        </w:rPr>
      </w:pPr>
    </w:p>
    <w:p w:rsidR="003F615B" w:rsidRPr="00581D1E" w:rsidRDefault="003F615B" w:rsidP="003F615B">
      <w:pPr>
        <w:rPr>
          <w:szCs w:val="24"/>
        </w:rPr>
      </w:pPr>
      <w:r w:rsidRPr="00581D1E">
        <w:rPr>
          <w:szCs w:val="24"/>
        </w:rPr>
        <w:t xml:space="preserve">LSMS (acting as server) </w:t>
      </w:r>
      <w:r w:rsidRPr="00581D1E">
        <w:rPr>
          <w:strike/>
          <w:szCs w:val="24"/>
          <w:highlight w:val="yellow"/>
        </w:rPr>
        <w:t>does not accept NPAC’s certificate</w:t>
      </w:r>
      <w:r w:rsidRPr="00581D1E">
        <w:rPr>
          <w:szCs w:val="24"/>
          <w:highlight w:val="yellow"/>
        </w:rPr>
        <w:t xml:space="preserve"> rejects the connection </w:t>
      </w:r>
      <w:r w:rsidR="00DC23AF">
        <w:rPr>
          <w:szCs w:val="24"/>
          <w:highlight w:val="yellow"/>
        </w:rPr>
        <w:t>request</w:t>
      </w:r>
      <w:r w:rsidRPr="00581D1E">
        <w:rPr>
          <w:szCs w:val="24"/>
          <w:highlight w:val="yellow"/>
        </w:rPr>
        <w:t>, or LSMS responds with a synchronous error</w:t>
      </w:r>
      <w:r w:rsidRPr="00DF5B68">
        <w:rPr>
          <w:szCs w:val="24"/>
        </w:rPr>
        <w:t xml:space="preserve"> </w:t>
      </w:r>
      <w:r w:rsidRPr="00581D1E">
        <w:rPr>
          <w:szCs w:val="24"/>
        </w:rPr>
        <w:t>(</w:t>
      </w:r>
      <w:proofErr w:type="spellStart"/>
      <w:r w:rsidRPr="00581D1E">
        <w:rPr>
          <w:szCs w:val="24"/>
        </w:rPr>
        <w:t>access_denied</w:t>
      </w:r>
      <w:proofErr w:type="spellEnd"/>
      <w:r w:rsidRPr="00581D1E">
        <w:rPr>
          <w:szCs w:val="24"/>
        </w:rPr>
        <w:t>).</w:t>
      </w:r>
    </w:p>
    <w:p w:rsidR="003F615B" w:rsidRPr="00581D1E" w:rsidRDefault="003F615B" w:rsidP="003F615B">
      <w:pPr>
        <w:rPr>
          <w:szCs w:val="24"/>
        </w:rPr>
      </w:pPr>
    </w:p>
    <w:p w:rsidR="003F615B" w:rsidRDefault="003F615B" w:rsidP="003F615B">
      <w:pPr>
        <w:rPr>
          <w:szCs w:val="24"/>
        </w:rPr>
      </w:pPr>
      <w:r w:rsidRPr="00581D1E">
        <w:rPr>
          <w:szCs w:val="24"/>
        </w:rPr>
        <w:t xml:space="preserve">LSMS (acting as client) </w:t>
      </w:r>
      <w:r w:rsidRPr="00581D1E">
        <w:rPr>
          <w:strike/>
          <w:szCs w:val="24"/>
          <w:highlight w:val="yellow"/>
        </w:rPr>
        <w:t>does not accept NPAC’s certificate (</w:t>
      </w:r>
      <w:proofErr w:type="spellStart"/>
      <w:r w:rsidRPr="00581D1E">
        <w:rPr>
          <w:strike/>
          <w:szCs w:val="24"/>
          <w:highlight w:val="yellow"/>
        </w:rPr>
        <w:t>access_denied</w:t>
      </w:r>
      <w:proofErr w:type="spellEnd"/>
      <w:r w:rsidRPr="00581D1E">
        <w:rPr>
          <w:strike/>
          <w:szCs w:val="24"/>
          <w:highlight w:val="yellow"/>
        </w:rPr>
        <w:t>)</w:t>
      </w:r>
      <w:r w:rsidRPr="00581D1E">
        <w:rPr>
          <w:szCs w:val="24"/>
          <w:highlight w:val="yellow"/>
        </w:rPr>
        <w:t xml:space="preserve"> </w:t>
      </w:r>
      <w:r w:rsidR="00DC23AF">
        <w:rPr>
          <w:szCs w:val="24"/>
          <w:highlight w:val="yellow"/>
        </w:rPr>
        <w:t xml:space="preserve">terminates </w:t>
      </w:r>
      <w:r w:rsidRPr="00581D1E">
        <w:rPr>
          <w:szCs w:val="24"/>
          <w:highlight w:val="yellow"/>
        </w:rPr>
        <w:t xml:space="preserve">the connection </w:t>
      </w:r>
      <w:r w:rsidR="00DC23AF">
        <w:rPr>
          <w:szCs w:val="24"/>
          <w:highlight w:val="yellow"/>
        </w:rPr>
        <w:t>request</w:t>
      </w:r>
      <w:r w:rsidR="00505313" w:rsidRPr="00581D1E">
        <w:rPr>
          <w:szCs w:val="24"/>
          <w:highlight w:val="yellow"/>
        </w:rPr>
        <w:t xml:space="preserve">, or LSMS responds with a synchronous </w:t>
      </w:r>
      <w:r w:rsidR="00505313" w:rsidRPr="00174B04">
        <w:rPr>
          <w:szCs w:val="24"/>
          <w:highlight w:val="yellow"/>
        </w:rPr>
        <w:t>error (</w:t>
      </w:r>
      <w:proofErr w:type="spellStart"/>
      <w:r w:rsidR="00505313" w:rsidRPr="00174B04">
        <w:rPr>
          <w:szCs w:val="24"/>
          <w:highlight w:val="yellow"/>
        </w:rPr>
        <w:t>access_denied</w:t>
      </w:r>
      <w:proofErr w:type="spellEnd"/>
      <w:r w:rsidR="00505313" w:rsidRPr="00174B04">
        <w:rPr>
          <w:szCs w:val="24"/>
          <w:highlight w:val="yellow"/>
        </w:rPr>
        <w:t>)</w:t>
      </w:r>
      <w:r w:rsidRPr="00581D1E">
        <w:rPr>
          <w:szCs w:val="24"/>
        </w:rPr>
        <w:t>.</w:t>
      </w:r>
    </w:p>
    <w:p w:rsidR="003F615B" w:rsidRDefault="003F615B" w:rsidP="003F615B">
      <w:pPr>
        <w:rPr>
          <w:szCs w:val="24"/>
          <w:u w:val="single"/>
        </w:rPr>
      </w:pPr>
    </w:p>
    <w:p w:rsidR="00300532" w:rsidRDefault="00300532" w:rsidP="003F615B">
      <w:pPr>
        <w:rPr>
          <w:szCs w:val="24"/>
          <w:u w:val="single"/>
        </w:rPr>
      </w:pPr>
    </w:p>
    <w:p w:rsidR="00300532" w:rsidRDefault="00300532" w:rsidP="003F615B">
      <w:pPr>
        <w:rPr>
          <w:szCs w:val="24"/>
          <w:u w:val="single"/>
        </w:rPr>
      </w:pPr>
    </w:p>
    <w:p w:rsidR="00300532" w:rsidRPr="00581D1E" w:rsidRDefault="00300532" w:rsidP="003F615B">
      <w:pPr>
        <w:rPr>
          <w:szCs w:val="24"/>
          <w:u w:val="single"/>
        </w:rPr>
      </w:pPr>
    </w:p>
    <w:p w:rsidR="003F615B" w:rsidRDefault="003F615B" w:rsidP="003F615B">
      <w:r>
        <w:t>Chapter 17, test case NANC 372-Security-1</w:t>
      </w:r>
      <w:r w:rsidR="00300532">
        <w:t>3</w:t>
      </w:r>
      <w:r>
        <w:t>, update Objective, Result 1, Result 2.</w:t>
      </w:r>
    </w:p>
    <w:p w:rsidR="003F615B" w:rsidRPr="00581D1E" w:rsidRDefault="003F615B" w:rsidP="003F615B">
      <w:pPr>
        <w:rPr>
          <w:szCs w:val="24"/>
          <w:u w:val="single"/>
        </w:rPr>
      </w:pPr>
    </w:p>
    <w:p w:rsidR="003F615B" w:rsidRPr="00581D1E" w:rsidRDefault="003F615B" w:rsidP="003F615B">
      <w:pPr>
        <w:rPr>
          <w:szCs w:val="24"/>
        </w:rPr>
      </w:pPr>
      <w:r w:rsidRPr="00581D1E">
        <w:rPr>
          <w:szCs w:val="24"/>
        </w:rPr>
        <w:t>Test LSMS’s ability (both acting as server and acting as client) to reject an incoming connection request from NPAC</w:t>
      </w:r>
      <w:r w:rsidRPr="00581D1E">
        <w:rPr>
          <w:szCs w:val="24"/>
          <w:highlight w:val="yellow"/>
        </w:rPr>
        <w:t>, or not establish an outgoing connection with NPAC,</w:t>
      </w:r>
      <w:r w:rsidRPr="00581D1E">
        <w:rPr>
          <w:szCs w:val="24"/>
        </w:rPr>
        <w:t xml:space="preserve"> when NPAC’s certificate is invalid (revoked </w:t>
      </w:r>
      <w:r w:rsidR="00300532">
        <w:rPr>
          <w:szCs w:val="24"/>
        </w:rPr>
        <w:t>certificate</w:t>
      </w:r>
      <w:r w:rsidRPr="00581D1E">
        <w:rPr>
          <w:szCs w:val="24"/>
        </w:rPr>
        <w:t>).</w:t>
      </w:r>
    </w:p>
    <w:p w:rsidR="003F615B" w:rsidRPr="00581D1E" w:rsidRDefault="003F615B" w:rsidP="003F615B">
      <w:pPr>
        <w:rPr>
          <w:szCs w:val="24"/>
        </w:rPr>
      </w:pPr>
      <w:r w:rsidRPr="00581D1E">
        <w:rPr>
          <w:szCs w:val="24"/>
        </w:rPr>
        <w:t>Note: LSMS will act as client when it attempts to send a message to NPAC, and it will act as server when NPAC attempts to send a message to LSMS.</w:t>
      </w:r>
    </w:p>
    <w:p w:rsidR="003F615B" w:rsidRPr="00581D1E" w:rsidRDefault="003F615B" w:rsidP="003F615B">
      <w:pPr>
        <w:rPr>
          <w:szCs w:val="24"/>
        </w:rPr>
      </w:pPr>
    </w:p>
    <w:p w:rsidR="003F615B" w:rsidRPr="00581D1E" w:rsidRDefault="003F615B" w:rsidP="003F615B">
      <w:pPr>
        <w:rPr>
          <w:szCs w:val="24"/>
        </w:rPr>
      </w:pPr>
      <w:r w:rsidRPr="00581D1E">
        <w:rPr>
          <w:szCs w:val="24"/>
        </w:rPr>
        <w:t xml:space="preserve">LSMS (acting as server) </w:t>
      </w:r>
      <w:r w:rsidRPr="00581D1E">
        <w:rPr>
          <w:strike/>
          <w:szCs w:val="24"/>
          <w:highlight w:val="yellow"/>
        </w:rPr>
        <w:t>does not accept NPAC’s certificate</w:t>
      </w:r>
      <w:r w:rsidRPr="00581D1E">
        <w:rPr>
          <w:szCs w:val="24"/>
          <w:highlight w:val="yellow"/>
        </w:rPr>
        <w:t xml:space="preserve"> rejects the connection </w:t>
      </w:r>
      <w:r w:rsidR="00DC23AF">
        <w:rPr>
          <w:szCs w:val="24"/>
          <w:highlight w:val="yellow"/>
        </w:rPr>
        <w:t>request</w:t>
      </w:r>
      <w:r w:rsidRPr="00581D1E">
        <w:rPr>
          <w:szCs w:val="24"/>
          <w:highlight w:val="yellow"/>
        </w:rPr>
        <w:t>, or LSMS responds with a synchronous error</w:t>
      </w:r>
      <w:r w:rsidRPr="00DF5B68">
        <w:rPr>
          <w:szCs w:val="24"/>
        </w:rPr>
        <w:t xml:space="preserve"> </w:t>
      </w:r>
      <w:r w:rsidRPr="00581D1E">
        <w:rPr>
          <w:szCs w:val="24"/>
        </w:rPr>
        <w:t>(</w:t>
      </w:r>
      <w:proofErr w:type="spellStart"/>
      <w:r w:rsidRPr="00581D1E">
        <w:rPr>
          <w:szCs w:val="24"/>
        </w:rPr>
        <w:t>access_denied</w:t>
      </w:r>
      <w:proofErr w:type="spellEnd"/>
      <w:r w:rsidRPr="00581D1E">
        <w:rPr>
          <w:szCs w:val="24"/>
        </w:rPr>
        <w:t>).</w:t>
      </w:r>
    </w:p>
    <w:p w:rsidR="003F615B" w:rsidRPr="00581D1E" w:rsidRDefault="003F615B" w:rsidP="003F615B">
      <w:pPr>
        <w:rPr>
          <w:szCs w:val="24"/>
        </w:rPr>
      </w:pPr>
    </w:p>
    <w:p w:rsidR="003F615B" w:rsidRDefault="003F615B" w:rsidP="003F615B">
      <w:pPr>
        <w:rPr>
          <w:szCs w:val="24"/>
        </w:rPr>
      </w:pPr>
      <w:r w:rsidRPr="00581D1E">
        <w:rPr>
          <w:szCs w:val="24"/>
        </w:rPr>
        <w:t xml:space="preserve">LSMS (acting as client) </w:t>
      </w:r>
      <w:r w:rsidRPr="00581D1E">
        <w:rPr>
          <w:strike/>
          <w:szCs w:val="24"/>
          <w:highlight w:val="yellow"/>
        </w:rPr>
        <w:t>does not accept NPAC’s certificate (</w:t>
      </w:r>
      <w:proofErr w:type="spellStart"/>
      <w:r w:rsidRPr="00581D1E">
        <w:rPr>
          <w:strike/>
          <w:szCs w:val="24"/>
          <w:highlight w:val="yellow"/>
        </w:rPr>
        <w:t>access_denied</w:t>
      </w:r>
      <w:proofErr w:type="spellEnd"/>
      <w:r w:rsidRPr="00581D1E">
        <w:rPr>
          <w:strike/>
          <w:szCs w:val="24"/>
          <w:highlight w:val="yellow"/>
        </w:rPr>
        <w:t>)</w:t>
      </w:r>
      <w:r w:rsidRPr="00581D1E">
        <w:rPr>
          <w:szCs w:val="24"/>
          <w:highlight w:val="yellow"/>
        </w:rPr>
        <w:t xml:space="preserve"> </w:t>
      </w:r>
      <w:r w:rsidR="00DC23AF">
        <w:rPr>
          <w:szCs w:val="24"/>
          <w:highlight w:val="yellow"/>
        </w:rPr>
        <w:t xml:space="preserve">terminates </w:t>
      </w:r>
      <w:r w:rsidRPr="00581D1E">
        <w:rPr>
          <w:szCs w:val="24"/>
          <w:highlight w:val="yellow"/>
        </w:rPr>
        <w:t xml:space="preserve">the connection </w:t>
      </w:r>
      <w:r w:rsidR="00DC23AF">
        <w:rPr>
          <w:szCs w:val="24"/>
          <w:highlight w:val="yellow"/>
        </w:rPr>
        <w:t>request</w:t>
      </w:r>
      <w:r w:rsidR="00505313" w:rsidRPr="00581D1E">
        <w:rPr>
          <w:szCs w:val="24"/>
          <w:highlight w:val="yellow"/>
        </w:rPr>
        <w:t xml:space="preserve">, or LSMS responds with a synchronous </w:t>
      </w:r>
      <w:r w:rsidR="00505313" w:rsidRPr="00174B04">
        <w:rPr>
          <w:szCs w:val="24"/>
          <w:highlight w:val="yellow"/>
        </w:rPr>
        <w:t>error (</w:t>
      </w:r>
      <w:proofErr w:type="spellStart"/>
      <w:r w:rsidR="00505313" w:rsidRPr="00174B04">
        <w:rPr>
          <w:szCs w:val="24"/>
          <w:highlight w:val="yellow"/>
        </w:rPr>
        <w:t>access_denied</w:t>
      </w:r>
      <w:proofErr w:type="spellEnd"/>
      <w:r w:rsidR="00505313" w:rsidRPr="00174B04">
        <w:rPr>
          <w:szCs w:val="24"/>
          <w:highlight w:val="yellow"/>
        </w:rPr>
        <w:t>)</w:t>
      </w:r>
      <w:r w:rsidRPr="00581D1E">
        <w:rPr>
          <w:szCs w:val="24"/>
        </w:rPr>
        <w:t>.</w:t>
      </w:r>
    </w:p>
    <w:p w:rsidR="003F615B" w:rsidRDefault="003F615B" w:rsidP="003F615B">
      <w:pPr>
        <w:rPr>
          <w:szCs w:val="24"/>
          <w:u w:val="single"/>
        </w:rPr>
      </w:pPr>
    </w:p>
    <w:p w:rsidR="00300532" w:rsidRDefault="00300532" w:rsidP="003F615B">
      <w:pPr>
        <w:rPr>
          <w:szCs w:val="24"/>
          <w:u w:val="single"/>
        </w:rPr>
      </w:pPr>
    </w:p>
    <w:p w:rsidR="00300532" w:rsidRDefault="00300532" w:rsidP="003F615B">
      <w:pPr>
        <w:rPr>
          <w:szCs w:val="24"/>
          <w:u w:val="single"/>
        </w:rPr>
      </w:pPr>
    </w:p>
    <w:p w:rsidR="00300532" w:rsidRPr="00581D1E" w:rsidRDefault="00300532" w:rsidP="003F615B">
      <w:pPr>
        <w:rPr>
          <w:szCs w:val="24"/>
          <w:u w:val="single"/>
        </w:rPr>
      </w:pPr>
    </w:p>
    <w:p w:rsidR="00DF5B68" w:rsidRDefault="00DF5B68" w:rsidP="00DF5B68">
      <w:r>
        <w:t>Chapter 17, test case NANC 372-Security-14, update Objective, Result 1, Result 2.</w:t>
      </w:r>
    </w:p>
    <w:p w:rsidR="00DF5B68" w:rsidRPr="009B5646" w:rsidRDefault="00DF5B68" w:rsidP="00DF5B68">
      <w:pPr>
        <w:rPr>
          <w:szCs w:val="24"/>
          <w:u w:val="single"/>
        </w:rPr>
      </w:pPr>
    </w:p>
    <w:p w:rsidR="003F615B" w:rsidRPr="009B5646" w:rsidRDefault="003F615B" w:rsidP="003F615B">
      <w:pPr>
        <w:rPr>
          <w:szCs w:val="24"/>
        </w:rPr>
      </w:pPr>
      <w:r w:rsidRPr="009B5646">
        <w:rPr>
          <w:szCs w:val="24"/>
        </w:rPr>
        <w:t>Test LSMS’s ability (both acting as server and acting as client) to reject an incoming connection request from NPAC</w:t>
      </w:r>
      <w:r w:rsidRPr="009B5646">
        <w:rPr>
          <w:szCs w:val="24"/>
          <w:highlight w:val="yellow"/>
        </w:rPr>
        <w:t>, or not establish an outgoing connection with NPAC,</w:t>
      </w:r>
      <w:r w:rsidRPr="009B5646">
        <w:rPr>
          <w:szCs w:val="24"/>
        </w:rPr>
        <w:t xml:space="preserve"> when NPAC’s certificate is invalid (revoked Signature).</w:t>
      </w:r>
    </w:p>
    <w:p w:rsidR="003F615B" w:rsidRPr="009B5646" w:rsidRDefault="003F615B" w:rsidP="003F615B">
      <w:pPr>
        <w:rPr>
          <w:szCs w:val="24"/>
        </w:rPr>
      </w:pPr>
      <w:r w:rsidRPr="009B5646">
        <w:rPr>
          <w:szCs w:val="24"/>
        </w:rPr>
        <w:t>Note: LSMS will act as client when it attempts to send a message to NPAC, and it will act as server when NPAC attempts to send a message to LSMS.</w:t>
      </w:r>
    </w:p>
    <w:p w:rsidR="003F615B" w:rsidRPr="009B5646" w:rsidRDefault="003F615B" w:rsidP="003F615B">
      <w:pPr>
        <w:rPr>
          <w:szCs w:val="24"/>
        </w:rPr>
      </w:pPr>
    </w:p>
    <w:p w:rsidR="003F615B" w:rsidRPr="009B5646" w:rsidRDefault="003F615B" w:rsidP="003F615B">
      <w:pPr>
        <w:rPr>
          <w:szCs w:val="24"/>
        </w:rPr>
      </w:pPr>
      <w:r w:rsidRPr="009B5646">
        <w:rPr>
          <w:szCs w:val="24"/>
        </w:rPr>
        <w:t xml:space="preserve">LSMS (acting as server) </w:t>
      </w:r>
      <w:r w:rsidRPr="009B5646">
        <w:rPr>
          <w:strike/>
          <w:szCs w:val="24"/>
          <w:highlight w:val="yellow"/>
        </w:rPr>
        <w:t>does not accept NPAC’s certificate</w:t>
      </w:r>
      <w:r w:rsidRPr="009B5646">
        <w:rPr>
          <w:szCs w:val="24"/>
          <w:highlight w:val="yellow"/>
        </w:rPr>
        <w:t xml:space="preserve"> rejects the connection </w:t>
      </w:r>
      <w:r w:rsidR="00DC23AF">
        <w:rPr>
          <w:szCs w:val="24"/>
          <w:highlight w:val="yellow"/>
        </w:rPr>
        <w:t>request</w:t>
      </w:r>
      <w:r w:rsidRPr="009B5646">
        <w:rPr>
          <w:szCs w:val="24"/>
          <w:highlight w:val="yellow"/>
        </w:rPr>
        <w:t>, or LSMS responds with a synchronous error</w:t>
      </w:r>
      <w:r w:rsidRPr="00DF5B68">
        <w:rPr>
          <w:szCs w:val="24"/>
        </w:rPr>
        <w:t xml:space="preserve"> </w:t>
      </w:r>
      <w:r w:rsidRPr="009B5646">
        <w:rPr>
          <w:szCs w:val="24"/>
        </w:rPr>
        <w:t>(</w:t>
      </w:r>
      <w:proofErr w:type="spellStart"/>
      <w:r w:rsidRPr="009B5646">
        <w:rPr>
          <w:szCs w:val="24"/>
        </w:rPr>
        <w:t>access_denied</w:t>
      </w:r>
      <w:proofErr w:type="spellEnd"/>
      <w:r w:rsidRPr="009B5646">
        <w:rPr>
          <w:szCs w:val="24"/>
        </w:rPr>
        <w:t>).</w:t>
      </w:r>
    </w:p>
    <w:p w:rsidR="003F615B" w:rsidRPr="009B5646" w:rsidRDefault="003F615B" w:rsidP="003F615B">
      <w:pPr>
        <w:rPr>
          <w:szCs w:val="24"/>
        </w:rPr>
      </w:pPr>
    </w:p>
    <w:p w:rsidR="003F615B" w:rsidRDefault="003F615B" w:rsidP="003F615B">
      <w:pPr>
        <w:rPr>
          <w:szCs w:val="24"/>
        </w:rPr>
      </w:pPr>
      <w:r w:rsidRPr="009B5646">
        <w:rPr>
          <w:szCs w:val="24"/>
        </w:rPr>
        <w:t xml:space="preserve">LSMS (acting as client) </w:t>
      </w:r>
      <w:r w:rsidRPr="009B5646">
        <w:rPr>
          <w:strike/>
          <w:szCs w:val="24"/>
          <w:highlight w:val="yellow"/>
        </w:rPr>
        <w:t>does not accept NPAC’s certificate (</w:t>
      </w:r>
      <w:proofErr w:type="spellStart"/>
      <w:r w:rsidRPr="009B5646">
        <w:rPr>
          <w:strike/>
          <w:szCs w:val="24"/>
          <w:highlight w:val="yellow"/>
        </w:rPr>
        <w:t>access_denied</w:t>
      </w:r>
      <w:proofErr w:type="spellEnd"/>
      <w:r w:rsidRPr="009B5646">
        <w:rPr>
          <w:strike/>
          <w:szCs w:val="24"/>
          <w:highlight w:val="yellow"/>
        </w:rPr>
        <w:t>)</w:t>
      </w:r>
      <w:r w:rsidRPr="009B5646">
        <w:rPr>
          <w:szCs w:val="24"/>
          <w:highlight w:val="yellow"/>
        </w:rPr>
        <w:t xml:space="preserve"> </w:t>
      </w:r>
      <w:r w:rsidR="00DC23AF">
        <w:rPr>
          <w:szCs w:val="24"/>
          <w:highlight w:val="yellow"/>
        </w:rPr>
        <w:t xml:space="preserve">terminates </w:t>
      </w:r>
      <w:r w:rsidRPr="009B5646">
        <w:rPr>
          <w:szCs w:val="24"/>
          <w:highlight w:val="yellow"/>
        </w:rPr>
        <w:t xml:space="preserve">the connection </w:t>
      </w:r>
      <w:r w:rsidR="00DC23AF">
        <w:rPr>
          <w:szCs w:val="24"/>
          <w:highlight w:val="yellow"/>
        </w:rPr>
        <w:t>request</w:t>
      </w:r>
      <w:r w:rsidR="00505313" w:rsidRPr="00581D1E">
        <w:rPr>
          <w:szCs w:val="24"/>
          <w:highlight w:val="yellow"/>
        </w:rPr>
        <w:t xml:space="preserve">, or LSMS responds with a synchronous </w:t>
      </w:r>
      <w:r w:rsidR="00505313" w:rsidRPr="00174B04">
        <w:rPr>
          <w:szCs w:val="24"/>
          <w:highlight w:val="yellow"/>
        </w:rPr>
        <w:t>error (</w:t>
      </w:r>
      <w:proofErr w:type="spellStart"/>
      <w:r w:rsidR="00505313" w:rsidRPr="00174B04">
        <w:rPr>
          <w:szCs w:val="24"/>
          <w:highlight w:val="yellow"/>
        </w:rPr>
        <w:t>access_denied</w:t>
      </w:r>
      <w:proofErr w:type="spellEnd"/>
      <w:r w:rsidR="00505313" w:rsidRPr="00174B04">
        <w:rPr>
          <w:szCs w:val="24"/>
          <w:highlight w:val="yellow"/>
        </w:rPr>
        <w:t>)</w:t>
      </w:r>
      <w:r w:rsidRPr="009B5646">
        <w:rPr>
          <w:szCs w:val="24"/>
        </w:rPr>
        <w:t>.</w:t>
      </w:r>
    </w:p>
    <w:p w:rsidR="00DF5B68" w:rsidRDefault="00DF5B68" w:rsidP="009778A2">
      <w:pPr>
        <w:pStyle w:val="BodyText"/>
        <w:ind w:left="0"/>
        <w:rPr>
          <w:rFonts w:ascii="Times New Roman" w:hAnsi="Times New Roman"/>
          <w:sz w:val="24"/>
          <w:szCs w:val="24"/>
        </w:rPr>
      </w:pPr>
    </w:p>
    <w:sectPr w:rsidR="00DF5B68" w:rsidSect="00955A10">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66" w:rsidRDefault="00964066">
      <w:r>
        <w:separator/>
      </w:r>
    </w:p>
  </w:endnote>
  <w:endnote w:type="continuationSeparator" w:id="0">
    <w:p w:rsidR="00964066" w:rsidRDefault="0096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5B" w:rsidRDefault="00AC085B">
    <w:pPr>
      <w:pStyle w:val="Footer"/>
      <w:pBdr>
        <w:top w:val="single" w:sz="4" w:space="1" w:color="auto"/>
      </w:pBdr>
      <w:jc w:val="center"/>
    </w:pPr>
    <w:r>
      <w:t xml:space="preserve">Page </w:t>
    </w:r>
    <w:r>
      <w:fldChar w:fldCharType="begin"/>
    </w:r>
    <w:r>
      <w:instrText xml:space="preserve"> PAGE </w:instrText>
    </w:r>
    <w:r>
      <w:fldChar w:fldCharType="separate"/>
    </w:r>
    <w:r w:rsidR="00D22263">
      <w:rPr>
        <w:noProof/>
      </w:rPr>
      <w:t>18</w:t>
    </w:r>
    <w:r>
      <w:rPr>
        <w:noProof/>
      </w:rPr>
      <w:fldChar w:fldCharType="end"/>
    </w:r>
    <w:r>
      <w:t xml:space="preserve"> of </w:t>
    </w:r>
    <w:fldSimple w:instr=" NUMPAGES ">
      <w:r w:rsidR="00D22263">
        <w:rPr>
          <w:noProof/>
        </w:rPr>
        <w:t>25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66" w:rsidRDefault="00964066">
      <w:r>
        <w:separator/>
      </w:r>
    </w:p>
  </w:footnote>
  <w:footnote w:type="continuationSeparator" w:id="0">
    <w:p w:rsidR="00964066" w:rsidRDefault="00964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5B" w:rsidRDefault="00AC085B">
    <w:pPr>
      <w:pStyle w:val="Header"/>
      <w:pBdr>
        <w:bottom w:val="single" w:sz="4" w:space="1" w:color="auto"/>
      </w:pBdr>
      <w:jc w:val="center"/>
    </w:pPr>
    <w:r>
      <w:t>NANC 491 –</w:t>
    </w:r>
    <w:del w:id="56" w:author="pkw" w:date="2018-01-04T09:18:00Z">
      <w:r w:rsidDel="00AC085B">
        <w:delText>V2</w:delText>
      </w:r>
    </w:del>
    <w:ins w:id="57" w:author="pkw" w:date="2018-01-04T09:18:00Z">
      <w:r>
        <w:t>V3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79A063B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89EA4546"/>
    <w:lvl w:ilvl="0">
      <w:numFmt w:val="decimal"/>
      <w:pStyle w:val="ListBullet2"/>
      <w:lvlText w:val="*"/>
      <w:lvlJc w:val="left"/>
    </w:lvl>
  </w:abstractNum>
  <w:abstractNum w:abstractNumId="3">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036F04"/>
    <w:multiLevelType w:val="hybridMultilevel"/>
    <w:tmpl w:val="879E350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085311BD"/>
    <w:multiLevelType w:val="hybridMultilevel"/>
    <w:tmpl w:val="843C603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CE02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62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2901894"/>
    <w:multiLevelType w:val="singleLevel"/>
    <w:tmpl w:val="0409000F"/>
    <w:lvl w:ilvl="0">
      <w:start w:val="1"/>
      <w:numFmt w:val="decimal"/>
      <w:lvlText w:val="%1."/>
      <w:lvlJc w:val="left"/>
      <w:pPr>
        <w:tabs>
          <w:tab w:val="num" w:pos="360"/>
        </w:tabs>
        <w:ind w:left="360" w:hanging="360"/>
      </w:pPr>
    </w:lvl>
  </w:abstractNum>
  <w:abstractNum w:abstractNumId="14">
    <w:nsid w:val="23077A02"/>
    <w:multiLevelType w:val="hybridMultilevel"/>
    <w:tmpl w:val="F4D6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01840"/>
    <w:multiLevelType w:val="singleLevel"/>
    <w:tmpl w:val="0409000F"/>
    <w:lvl w:ilvl="0">
      <w:start w:val="1"/>
      <w:numFmt w:val="decimal"/>
      <w:lvlText w:val="%1."/>
      <w:lvlJc w:val="left"/>
      <w:pPr>
        <w:tabs>
          <w:tab w:val="num" w:pos="360"/>
        </w:tabs>
        <w:ind w:left="360" w:hanging="360"/>
      </w:pPr>
    </w:lvl>
  </w:abstractNum>
  <w:abstractNum w:abstractNumId="16">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363DFE"/>
    <w:multiLevelType w:val="singleLevel"/>
    <w:tmpl w:val="0409000F"/>
    <w:lvl w:ilvl="0">
      <w:start w:val="1"/>
      <w:numFmt w:val="decimal"/>
      <w:lvlText w:val="%1."/>
      <w:lvlJc w:val="left"/>
      <w:pPr>
        <w:tabs>
          <w:tab w:val="num" w:pos="360"/>
        </w:tabs>
        <w:ind w:left="360" w:hanging="360"/>
      </w:pPr>
    </w:lvl>
  </w:abstractNum>
  <w:abstractNum w:abstractNumId="18">
    <w:nsid w:val="293D4B4B"/>
    <w:multiLevelType w:val="hybridMultilevel"/>
    <w:tmpl w:val="6AB6289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602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3CD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487A44"/>
    <w:multiLevelType w:val="singleLevel"/>
    <w:tmpl w:val="0409000F"/>
    <w:lvl w:ilvl="0">
      <w:start w:val="1"/>
      <w:numFmt w:val="decimal"/>
      <w:lvlText w:val="%1."/>
      <w:lvlJc w:val="left"/>
      <w:pPr>
        <w:tabs>
          <w:tab w:val="num" w:pos="360"/>
        </w:tabs>
        <w:ind w:left="360" w:hanging="360"/>
      </w:pPr>
    </w:lvl>
  </w:abstractNum>
  <w:abstractNum w:abstractNumId="22">
    <w:nsid w:val="387104E6"/>
    <w:multiLevelType w:val="hybridMultilevel"/>
    <w:tmpl w:val="4BD0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664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6">
    <w:nsid w:val="4AAA328C"/>
    <w:multiLevelType w:val="hybridMultilevel"/>
    <w:tmpl w:val="A4969C00"/>
    <w:lvl w:ilvl="0" w:tplc="D10C3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BA783E"/>
    <w:multiLevelType w:val="singleLevel"/>
    <w:tmpl w:val="0409000F"/>
    <w:lvl w:ilvl="0">
      <w:start w:val="1"/>
      <w:numFmt w:val="decimal"/>
      <w:lvlText w:val="%1."/>
      <w:lvlJc w:val="left"/>
      <w:pPr>
        <w:tabs>
          <w:tab w:val="num" w:pos="360"/>
        </w:tabs>
        <w:ind w:left="360" w:hanging="360"/>
      </w:pPr>
    </w:lvl>
  </w:abstractNum>
  <w:abstractNum w:abstractNumId="28">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3970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74118FB"/>
    <w:multiLevelType w:val="hybridMultilevel"/>
    <w:tmpl w:val="3C0E3324"/>
    <w:lvl w:ilvl="0" w:tplc="D52A35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1A5017"/>
    <w:multiLevelType w:val="hybridMultilevel"/>
    <w:tmpl w:val="6B2A975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nsid w:val="5BA35228"/>
    <w:multiLevelType w:val="hybridMultilevel"/>
    <w:tmpl w:val="2CC02F4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313E69"/>
    <w:multiLevelType w:val="singleLevel"/>
    <w:tmpl w:val="0409000F"/>
    <w:lvl w:ilvl="0">
      <w:start w:val="1"/>
      <w:numFmt w:val="decimal"/>
      <w:lvlText w:val="%1."/>
      <w:lvlJc w:val="left"/>
      <w:pPr>
        <w:tabs>
          <w:tab w:val="num" w:pos="360"/>
        </w:tabs>
        <w:ind w:left="360" w:hanging="360"/>
      </w:pPr>
    </w:lvl>
  </w:abstractNum>
  <w:abstractNum w:abstractNumId="34">
    <w:nsid w:val="6D9A04E8"/>
    <w:multiLevelType w:val="hybridMultilevel"/>
    <w:tmpl w:val="F27AE23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nsid w:val="7401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4925FE4"/>
    <w:multiLevelType w:val="hybridMultilevel"/>
    <w:tmpl w:val="CDD4B3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75267B8A"/>
    <w:multiLevelType w:val="hybridMultilevel"/>
    <w:tmpl w:val="5F84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11"/>
  </w:num>
  <w:num w:numId="4">
    <w:abstractNumId w:val="0"/>
  </w:num>
  <w:num w:numId="5">
    <w:abstractNumId w:val="23"/>
  </w:num>
  <w:num w:numId="6">
    <w:abstractNumId w:val="39"/>
  </w:num>
  <w:num w:numId="7">
    <w:abstractNumId w:val="27"/>
  </w:num>
  <w:num w:numId="8">
    <w:abstractNumId w:val="6"/>
  </w:num>
  <w:num w:numId="9">
    <w:abstractNumId w:val="1"/>
  </w:num>
  <w:num w:numId="10">
    <w:abstractNumId w:val="22"/>
  </w:num>
  <w:num w:numId="11">
    <w:abstractNumId w:val="37"/>
  </w:num>
  <w:num w:numId="12">
    <w:abstractNumId w:val="20"/>
  </w:num>
  <w:num w:numId="13">
    <w:abstractNumId w:val="24"/>
  </w:num>
  <w:num w:numId="14">
    <w:abstractNumId w:val="7"/>
  </w:num>
  <w:num w:numId="15">
    <w:abstractNumId w:val="35"/>
  </w:num>
  <w:num w:numId="16">
    <w:abstractNumId w:val="29"/>
  </w:num>
  <w:num w:numId="17">
    <w:abstractNumId w:val="19"/>
  </w:num>
  <w:num w:numId="18">
    <w:abstractNumId w:val="10"/>
  </w:num>
  <w:num w:numId="19">
    <w:abstractNumId w:val="33"/>
  </w:num>
  <w:num w:numId="20">
    <w:abstractNumId w:val="13"/>
    <w:lvlOverride w:ilvl="0">
      <w:startOverride w:val="1"/>
    </w:lvlOverride>
  </w:num>
  <w:num w:numId="21">
    <w:abstractNumId w:val="17"/>
    <w:lvlOverride w:ilvl="0">
      <w:startOverride w:val="1"/>
    </w:lvlOverride>
  </w:num>
  <w:num w:numId="22">
    <w:abstractNumId w:val="21"/>
    <w:lvlOverride w:ilvl="0">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15"/>
    <w:lvlOverride w:ilvl="0">
      <w:startOverride w:val="1"/>
    </w:lvlOverride>
  </w:num>
  <w:num w:numId="27">
    <w:abstractNumId w:val="16"/>
  </w:num>
  <w:num w:numId="28">
    <w:abstractNumId w:val="26"/>
  </w:num>
  <w:num w:numId="29">
    <w:abstractNumId w:val="34"/>
  </w:num>
  <w:num w:numId="30">
    <w:abstractNumId w:val="31"/>
  </w:num>
  <w:num w:numId="31">
    <w:abstractNumId w:val="36"/>
  </w:num>
  <w:num w:numId="32">
    <w:abstractNumId w:val="28"/>
  </w:num>
  <w:num w:numId="33">
    <w:abstractNumId w:val="4"/>
  </w:num>
  <w:num w:numId="34">
    <w:abstractNumId w:val="12"/>
  </w:num>
  <w:num w:numId="35">
    <w:abstractNumId w:val="9"/>
  </w:num>
  <w:num w:numId="36">
    <w:abstractNumId w:val="30"/>
  </w:num>
  <w:num w:numId="37">
    <w:abstractNumId w:val="18"/>
  </w:num>
  <w:num w:numId="38">
    <w:abstractNumId w:val="5"/>
  </w:num>
  <w:num w:numId="39">
    <w:abstractNumId w:val="32"/>
  </w:num>
  <w:num w:numId="40">
    <w:abstractNumId w:val="3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70"/>
    <w:rsid w:val="00000E0B"/>
    <w:rsid w:val="00001C89"/>
    <w:rsid w:val="00005B11"/>
    <w:rsid w:val="00005EF1"/>
    <w:rsid w:val="000107DA"/>
    <w:rsid w:val="00014A45"/>
    <w:rsid w:val="00030408"/>
    <w:rsid w:val="00032F61"/>
    <w:rsid w:val="00034A8D"/>
    <w:rsid w:val="00034D84"/>
    <w:rsid w:val="00046A07"/>
    <w:rsid w:val="000525A6"/>
    <w:rsid w:val="00056CDD"/>
    <w:rsid w:val="000616B3"/>
    <w:rsid w:val="00074BA6"/>
    <w:rsid w:val="00075534"/>
    <w:rsid w:val="00093FB9"/>
    <w:rsid w:val="000A4DE2"/>
    <w:rsid w:val="000A52FC"/>
    <w:rsid w:val="000B28B2"/>
    <w:rsid w:val="000B30E8"/>
    <w:rsid w:val="000B6E6C"/>
    <w:rsid w:val="000C50AA"/>
    <w:rsid w:val="000C5B8A"/>
    <w:rsid w:val="000D37E2"/>
    <w:rsid w:val="000D44A1"/>
    <w:rsid w:val="000D72D7"/>
    <w:rsid w:val="000E0456"/>
    <w:rsid w:val="000F0C69"/>
    <w:rsid w:val="000F5E89"/>
    <w:rsid w:val="000F6AF4"/>
    <w:rsid w:val="001049FB"/>
    <w:rsid w:val="00105319"/>
    <w:rsid w:val="00114491"/>
    <w:rsid w:val="001255C6"/>
    <w:rsid w:val="00127578"/>
    <w:rsid w:val="001313C7"/>
    <w:rsid w:val="0014231C"/>
    <w:rsid w:val="001454B9"/>
    <w:rsid w:val="00157D5E"/>
    <w:rsid w:val="001637D2"/>
    <w:rsid w:val="00164AD6"/>
    <w:rsid w:val="0017213C"/>
    <w:rsid w:val="001A3272"/>
    <w:rsid w:val="001C0D56"/>
    <w:rsid w:val="001D1724"/>
    <w:rsid w:val="001E041A"/>
    <w:rsid w:val="001E3581"/>
    <w:rsid w:val="001F5B0B"/>
    <w:rsid w:val="001F624D"/>
    <w:rsid w:val="001F7A61"/>
    <w:rsid w:val="00200B42"/>
    <w:rsid w:val="00205FE6"/>
    <w:rsid w:val="00207FA3"/>
    <w:rsid w:val="00223BAE"/>
    <w:rsid w:val="00226225"/>
    <w:rsid w:val="0023205C"/>
    <w:rsid w:val="002407F2"/>
    <w:rsid w:val="00240D00"/>
    <w:rsid w:val="002458CE"/>
    <w:rsid w:val="00246112"/>
    <w:rsid w:val="00251DA6"/>
    <w:rsid w:val="00253A9A"/>
    <w:rsid w:val="00254AEE"/>
    <w:rsid w:val="0025577F"/>
    <w:rsid w:val="00262A31"/>
    <w:rsid w:val="00264B82"/>
    <w:rsid w:val="00274D0C"/>
    <w:rsid w:val="00275069"/>
    <w:rsid w:val="002A429F"/>
    <w:rsid w:val="002B4A65"/>
    <w:rsid w:val="002D054D"/>
    <w:rsid w:val="002E27A8"/>
    <w:rsid w:val="002E3AC8"/>
    <w:rsid w:val="002E3F67"/>
    <w:rsid w:val="002F30B8"/>
    <w:rsid w:val="00300532"/>
    <w:rsid w:val="00304C93"/>
    <w:rsid w:val="00307D00"/>
    <w:rsid w:val="003114DC"/>
    <w:rsid w:val="003116B2"/>
    <w:rsid w:val="0031493F"/>
    <w:rsid w:val="00330ADF"/>
    <w:rsid w:val="00333FE3"/>
    <w:rsid w:val="00334F51"/>
    <w:rsid w:val="0034056E"/>
    <w:rsid w:val="003541BE"/>
    <w:rsid w:val="00365A5D"/>
    <w:rsid w:val="003754B5"/>
    <w:rsid w:val="0038788D"/>
    <w:rsid w:val="003931D5"/>
    <w:rsid w:val="003A6502"/>
    <w:rsid w:val="003B2821"/>
    <w:rsid w:val="003B4F57"/>
    <w:rsid w:val="003B54F3"/>
    <w:rsid w:val="003B6463"/>
    <w:rsid w:val="003B6B28"/>
    <w:rsid w:val="003B768A"/>
    <w:rsid w:val="003C0035"/>
    <w:rsid w:val="003C1D95"/>
    <w:rsid w:val="003D627C"/>
    <w:rsid w:val="003E2A55"/>
    <w:rsid w:val="003E3B35"/>
    <w:rsid w:val="003F3F7F"/>
    <w:rsid w:val="003F6146"/>
    <w:rsid w:val="003F615B"/>
    <w:rsid w:val="0040441D"/>
    <w:rsid w:val="00414440"/>
    <w:rsid w:val="00420032"/>
    <w:rsid w:val="004322EC"/>
    <w:rsid w:val="00432946"/>
    <w:rsid w:val="0044182B"/>
    <w:rsid w:val="004435C7"/>
    <w:rsid w:val="004444B9"/>
    <w:rsid w:val="00445D7A"/>
    <w:rsid w:val="00455782"/>
    <w:rsid w:val="0047414A"/>
    <w:rsid w:val="0047720F"/>
    <w:rsid w:val="00486056"/>
    <w:rsid w:val="0049489A"/>
    <w:rsid w:val="004951B0"/>
    <w:rsid w:val="004A2424"/>
    <w:rsid w:val="004A2478"/>
    <w:rsid w:val="004A5101"/>
    <w:rsid w:val="004A6A4D"/>
    <w:rsid w:val="004C1331"/>
    <w:rsid w:val="004D7DB0"/>
    <w:rsid w:val="004E268C"/>
    <w:rsid w:val="004E327C"/>
    <w:rsid w:val="004F0EC2"/>
    <w:rsid w:val="004F17BF"/>
    <w:rsid w:val="004F3186"/>
    <w:rsid w:val="004F4967"/>
    <w:rsid w:val="00505313"/>
    <w:rsid w:val="00525A01"/>
    <w:rsid w:val="005357DE"/>
    <w:rsid w:val="005358E3"/>
    <w:rsid w:val="00553A2E"/>
    <w:rsid w:val="00554498"/>
    <w:rsid w:val="00563A64"/>
    <w:rsid w:val="00570A23"/>
    <w:rsid w:val="005805C8"/>
    <w:rsid w:val="00582DF7"/>
    <w:rsid w:val="00590301"/>
    <w:rsid w:val="00593659"/>
    <w:rsid w:val="00593790"/>
    <w:rsid w:val="00594C1F"/>
    <w:rsid w:val="005A25F9"/>
    <w:rsid w:val="005A4D32"/>
    <w:rsid w:val="005A6B32"/>
    <w:rsid w:val="005C0624"/>
    <w:rsid w:val="005D45D0"/>
    <w:rsid w:val="005E51FB"/>
    <w:rsid w:val="005E6872"/>
    <w:rsid w:val="005F7415"/>
    <w:rsid w:val="00604A5C"/>
    <w:rsid w:val="00610AC1"/>
    <w:rsid w:val="0061748D"/>
    <w:rsid w:val="00622153"/>
    <w:rsid w:val="00622EFA"/>
    <w:rsid w:val="006249B5"/>
    <w:rsid w:val="0062668D"/>
    <w:rsid w:val="00626929"/>
    <w:rsid w:val="00631964"/>
    <w:rsid w:val="0063770C"/>
    <w:rsid w:val="0064264D"/>
    <w:rsid w:val="00653A5E"/>
    <w:rsid w:val="00654FF6"/>
    <w:rsid w:val="006600B6"/>
    <w:rsid w:val="0067257D"/>
    <w:rsid w:val="00673952"/>
    <w:rsid w:val="00673A97"/>
    <w:rsid w:val="006848D0"/>
    <w:rsid w:val="00684B5E"/>
    <w:rsid w:val="00692AB0"/>
    <w:rsid w:val="00694222"/>
    <w:rsid w:val="006A1727"/>
    <w:rsid w:val="006B0DBD"/>
    <w:rsid w:val="006B2753"/>
    <w:rsid w:val="006C4F57"/>
    <w:rsid w:val="006C5939"/>
    <w:rsid w:val="006D0808"/>
    <w:rsid w:val="006D2597"/>
    <w:rsid w:val="006D6A73"/>
    <w:rsid w:val="006F3D1A"/>
    <w:rsid w:val="006F45E4"/>
    <w:rsid w:val="006F70C8"/>
    <w:rsid w:val="007055E3"/>
    <w:rsid w:val="00705664"/>
    <w:rsid w:val="00707EA3"/>
    <w:rsid w:val="00710E44"/>
    <w:rsid w:val="00716144"/>
    <w:rsid w:val="00721FD7"/>
    <w:rsid w:val="00725A86"/>
    <w:rsid w:val="00731829"/>
    <w:rsid w:val="00733E9C"/>
    <w:rsid w:val="00734B37"/>
    <w:rsid w:val="00740B7D"/>
    <w:rsid w:val="0074442E"/>
    <w:rsid w:val="00760922"/>
    <w:rsid w:val="00762F36"/>
    <w:rsid w:val="007713BA"/>
    <w:rsid w:val="00774C09"/>
    <w:rsid w:val="00777266"/>
    <w:rsid w:val="00785734"/>
    <w:rsid w:val="0078665E"/>
    <w:rsid w:val="007879B2"/>
    <w:rsid w:val="007907FD"/>
    <w:rsid w:val="00790BA9"/>
    <w:rsid w:val="00791144"/>
    <w:rsid w:val="007B49F7"/>
    <w:rsid w:val="007C235D"/>
    <w:rsid w:val="007D2407"/>
    <w:rsid w:val="007E08E5"/>
    <w:rsid w:val="007E5E53"/>
    <w:rsid w:val="007F0A79"/>
    <w:rsid w:val="007F3361"/>
    <w:rsid w:val="0080699E"/>
    <w:rsid w:val="00817858"/>
    <w:rsid w:val="00826CEF"/>
    <w:rsid w:val="008271C6"/>
    <w:rsid w:val="00832619"/>
    <w:rsid w:val="00833937"/>
    <w:rsid w:val="008374A9"/>
    <w:rsid w:val="00841674"/>
    <w:rsid w:val="00844D8C"/>
    <w:rsid w:val="00845B2B"/>
    <w:rsid w:val="0084683A"/>
    <w:rsid w:val="00862201"/>
    <w:rsid w:val="008632A4"/>
    <w:rsid w:val="00866BE2"/>
    <w:rsid w:val="00870290"/>
    <w:rsid w:val="00885C49"/>
    <w:rsid w:val="00892C92"/>
    <w:rsid w:val="00894561"/>
    <w:rsid w:val="008975BB"/>
    <w:rsid w:val="008A2EE3"/>
    <w:rsid w:val="008C34DA"/>
    <w:rsid w:val="008E1567"/>
    <w:rsid w:val="008E5128"/>
    <w:rsid w:val="008E60E1"/>
    <w:rsid w:val="008E70DC"/>
    <w:rsid w:val="008E77C3"/>
    <w:rsid w:val="008E79F1"/>
    <w:rsid w:val="008F1D67"/>
    <w:rsid w:val="008F5E5E"/>
    <w:rsid w:val="0090205D"/>
    <w:rsid w:val="00910589"/>
    <w:rsid w:val="00912A4E"/>
    <w:rsid w:val="009172FC"/>
    <w:rsid w:val="009215A2"/>
    <w:rsid w:val="00922F37"/>
    <w:rsid w:val="00923ABE"/>
    <w:rsid w:val="009258BE"/>
    <w:rsid w:val="00930216"/>
    <w:rsid w:val="009316C3"/>
    <w:rsid w:val="00950A33"/>
    <w:rsid w:val="00955A10"/>
    <w:rsid w:val="00964066"/>
    <w:rsid w:val="009645FD"/>
    <w:rsid w:val="00964E8F"/>
    <w:rsid w:val="0096575C"/>
    <w:rsid w:val="00970EB2"/>
    <w:rsid w:val="00971D5B"/>
    <w:rsid w:val="00973EEC"/>
    <w:rsid w:val="00974D3B"/>
    <w:rsid w:val="00975863"/>
    <w:rsid w:val="009778A2"/>
    <w:rsid w:val="00980967"/>
    <w:rsid w:val="009843B1"/>
    <w:rsid w:val="00984AEA"/>
    <w:rsid w:val="00996962"/>
    <w:rsid w:val="009A192C"/>
    <w:rsid w:val="009A4677"/>
    <w:rsid w:val="009A5781"/>
    <w:rsid w:val="009B0374"/>
    <w:rsid w:val="009B5646"/>
    <w:rsid w:val="009D161E"/>
    <w:rsid w:val="009E6C39"/>
    <w:rsid w:val="009E6F73"/>
    <w:rsid w:val="009F0244"/>
    <w:rsid w:val="009F47BB"/>
    <w:rsid w:val="00A05086"/>
    <w:rsid w:val="00A057FB"/>
    <w:rsid w:val="00A12C13"/>
    <w:rsid w:val="00A1304F"/>
    <w:rsid w:val="00A134E5"/>
    <w:rsid w:val="00A15579"/>
    <w:rsid w:val="00A15A4F"/>
    <w:rsid w:val="00A2491E"/>
    <w:rsid w:val="00A3150E"/>
    <w:rsid w:val="00A317F2"/>
    <w:rsid w:val="00A36A56"/>
    <w:rsid w:val="00A37412"/>
    <w:rsid w:val="00A41102"/>
    <w:rsid w:val="00A41113"/>
    <w:rsid w:val="00A514C3"/>
    <w:rsid w:val="00A52ABD"/>
    <w:rsid w:val="00A52DF5"/>
    <w:rsid w:val="00A5416A"/>
    <w:rsid w:val="00A641DA"/>
    <w:rsid w:val="00A66528"/>
    <w:rsid w:val="00A72799"/>
    <w:rsid w:val="00A82DB2"/>
    <w:rsid w:val="00A8432F"/>
    <w:rsid w:val="00A87770"/>
    <w:rsid w:val="00AA4B2D"/>
    <w:rsid w:val="00AC085B"/>
    <w:rsid w:val="00AC7C08"/>
    <w:rsid w:val="00AD7FB8"/>
    <w:rsid w:val="00AE423C"/>
    <w:rsid w:val="00AE4459"/>
    <w:rsid w:val="00AF44DB"/>
    <w:rsid w:val="00AF49D4"/>
    <w:rsid w:val="00AF4DEA"/>
    <w:rsid w:val="00AF4EEF"/>
    <w:rsid w:val="00B001C0"/>
    <w:rsid w:val="00B0021D"/>
    <w:rsid w:val="00B049A7"/>
    <w:rsid w:val="00B071B5"/>
    <w:rsid w:val="00B11D9E"/>
    <w:rsid w:val="00B12A86"/>
    <w:rsid w:val="00B17A7C"/>
    <w:rsid w:val="00B37D00"/>
    <w:rsid w:val="00B4118D"/>
    <w:rsid w:val="00B4423A"/>
    <w:rsid w:val="00B467E6"/>
    <w:rsid w:val="00B538EA"/>
    <w:rsid w:val="00B54992"/>
    <w:rsid w:val="00B60C09"/>
    <w:rsid w:val="00B668F8"/>
    <w:rsid w:val="00B676A5"/>
    <w:rsid w:val="00B84F4E"/>
    <w:rsid w:val="00B9359E"/>
    <w:rsid w:val="00B95F98"/>
    <w:rsid w:val="00BA13EF"/>
    <w:rsid w:val="00BA352A"/>
    <w:rsid w:val="00BA5A2F"/>
    <w:rsid w:val="00BA5BA4"/>
    <w:rsid w:val="00BA7064"/>
    <w:rsid w:val="00BB03E8"/>
    <w:rsid w:val="00BB121B"/>
    <w:rsid w:val="00BB49E3"/>
    <w:rsid w:val="00BB4F00"/>
    <w:rsid w:val="00BB7C1D"/>
    <w:rsid w:val="00BC4E04"/>
    <w:rsid w:val="00BD3B0E"/>
    <w:rsid w:val="00BD6232"/>
    <w:rsid w:val="00BD77D5"/>
    <w:rsid w:val="00BE5F4F"/>
    <w:rsid w:val="00BF23AE"/>
    <w:rsid w:val="00C01E9E"/>
    <w:rsid w:val="00C06B81"/>
    <w:rsid w:val="00C15C39"/>
    <w:rsid w:val="00C16AB5"/>
    <w:rsid w:val="00C25080"/>
    <w:rsid w:val="00C25E57"/>
    <w:rsid w:val="00C27B4B"/>
    <w:rsid w:val="00C30E77"/>
    <w:rsid w:val="00C36DB1"/>
    <w:rsid w:val="00C3734A"/>
    <w:rsid w:val="00C554B0"/>
    <w:rsid w:val="00C555AB"/>
    <w:rsid w:val="00C564B5"/>
    <w:rsid w:val="00C605A7"/>
    <w:rsid w:val="00C62D6F"/>
    <w:rsid w:val="00C6697D"/>
    <w:rsid w:val="00C76991"/>
    <w:rsid w:val="00C82027"/>
    <w:rsid w:val="00C82963"/>
    <w:rsid w:val="00C854FC"/>
    <w:rsid w:val="00C865A7"/>
    <w:rsid w:val="00C942C4"/>
    <w:rsid w:val="00C96AD2"/>
    <w:rsid w:val="00C974B4"/>
    <w:rsid w:val="00CA0B1B"/>
    <w:rsid w:val="00CB0784"/>
    <w:rsid w:val="00CB17BE"/>
    <w:rsid w:val="00CB231E"/>
    <w:rsid w:val="00CB54E7"/>
    <w:rsid w:val="00CB7474"/>
    <w:rsid w:val="00CC5DBD"/>
    <w:rsid w:val="00CD1B31"/>
    <w:rsid w:val="00CD556D"/>
    <w:rsid w:val="00CE2969"/>
    <w:rsid w:val="00CE78C8"/>
    <w:rsid w:val="00CF34BD"/>
    <w:rsid w:val="00CF5C64"/>
    <w:rsid w:val="00CF670C"/>
    <w:rsid w:val="00CF7E8C"/>
    <w:rsid w:val="00D0167E"/>
    <w:rsid w:val="00D066F3"/>
    <w:rsid w:val="00D127F1"/>
    <w:rsid w:val="00D16E18"/>
    <w:rsid w:val="00D17716"/>
    <w:rsid w:val="00D212D3"/>
    <w:rsid w:val="00D22263"/>
    <w:rsid w:val="00D23128"/>
    <w:rsid w:val="00D3349B"/>
    <w:rsid w:val="00D44D4F"/>
    <w:rsid w:val="00D476E9"/>
    <w:rsid w:val="00D67A5B"/>
    <w:rsid w:val="00D67F15"/>
    <w:rsid w:val="00D7111C"/>
    <w:rsid w:val="00D7527A"/>
    <w:rsid w:val="00D77EDD"/>
    <w:rsid w:val="00D822CD"/>
    <w:rsid w:val="00D83082"/>
    <w:rsid w:val="00D874E4"/>
    <w:rsid w:val="00D92A5A"/>
    <w:rsid w:val="00D942AE"/>
    <w:rsid w:val="00D9675B"/>
    <w:rsid w:val="00DA043B"/>
    <w:rsid w:val="00DA0E5B"/>
    <w:rsid w:val="00DA5E67"/>
    <w:rsid w:val="00DB5DC2"/>
    <w:rsid w:val="00DC23AF"/>
    <w:rsid w:val="00DC4B88"/>
    <w:rsid w:val="00DC4D70"/>
    <w:rsid w:val="00DC5E02"/>
    <w:rsid w:val="00DD4661"/>
    <w:rsid w:val="00DD4BD3"/>
    <w:rsid w:val="00DF3A30"/>
    <w:rsid w:val="00DF5B68"/>
    <w:rsid w:val="00E01D25"/>
    <w:rsid w:val="00E02993"/>
    <w:rsid w:val="00E042D7"/>
    <w:rsid w:val="00E05CA5"/>
    <w:rsid w:val="00E06075"/>
    <w:rsid w:val="00E1156E"/>
    <w:rsid w:val="00E140F1"/>
    <w:rsid w:val="00E14A21"/>
    <w:rsid w:val="00E27838"/>
    <w:rsid w:val="00E308E1"/>
    <w:rsid w:val="00E3470E"/>
    <w:rsid w:val="00E37BC1"/>
    <w:rsid w:val="00E40183"/>
    <w:rsid w:val="00E40544"/>
    <w:rsid w:val="00E51BB2"/>
    <w:rsid w:val="00E604E5"/>
    <w:rsid w:val="00E60910"/>
    <w:rsid w:val="00E7075A"/>
    <w:rsid w:val="00E73FA2"/>
    <w:rsid w:val="00E75E2F"/>
    <w:rsid w:val="00E85727"/>
    <w:rsid w:val="00E912C1"/>
    <w:rsid w:val="00EB63AC"/>
    <w:rsid w:val="00EC1561"/>
    <w:rsid w:val="00EC31AF"/>
    <w:rsid w:val="00EC4CA2"/>
    <w:rsid w:val="00ED5F6B"/>
    <w:rsid w:val="00EE3023"/>
    <w:rsid w:val="00EE6A3A"/>
    <w:rsid w:val="00EF13F7"/>
    <w:rsid w:val="00EF4833"/>
    <w:rsid w:val="00EF7040"/>
    <w:rsid w:val="00F00948"/>
    <w:rsid w:val="00F07847"/>
    <w:rsid w:val="00F10051"/>
    <w:rsid w:val="00F15F1D"/>
    <w:rsid w:val="00F31830"/>
    <w:rsid w:val="00F43485"/>
    <w:rsid w:val="00F529F3"/>
    <w:rsid w:val="00F61197"/>
    <w:rsid w:val="00F714DB"/>
    <w:rsid w:val="00F71FA7"/>
    <w:rsid w:val="00F72241"/>
    <w:rsid w:val="00F760C5"/>
    <w:rsid w:val="00F839A9"/>
    <w:rsid w:val="00F840C3"/>
    <w:rsid w:val="00F8771A"/>
    <w:rsid w:val="00FC635E"/>
    <w:rsid w:val="00FC6D49"/>
    <w:rsid w:val="00FC79F6"/>
    <w:rsid w:val="00FC7E72"/>
    <w:rsid w:val="00FD06BC"/>
    <w:rsid w:val="00FD128B"/>
    <w:rsid w:val="00FD32BD"/>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ExpectedResultsSteps">
    <w:name w:val="Expected Results Steps"/>
    <w:basedOn w:val="BodyText"/>
    <w:rsid w:val="00EC1561"/>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D066F3"/>
    <w:rPr>
      <w:sz w:val="20"/>
    </w:rPr>
  </w:style>
  <w:style w:type="paragraph" w:styleId="ListBullet">
    <w:name w:val="List Bullet"/>
    <w:basedOn w:val="Normal"/>
    <w:unhideWhenUsed/>
    <w:rsid w:val="009A4677"/>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ExpectedResultsSteps">
    <w:name w:val="Expected Results Steps"/>
    <w:basedOn w:val="BodyText"/>
    <w:rsid w:val="00EC1561"/>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D066F3"/>
    <w:rPr>
      <w:sz w:val="20"/>
    </w:rPr>
  </w:style>
  <w:style w:type="paragraph" w:styleId="ListBullet">
    <w:name w:val="List Bullet"/>
    <w:basedOn w:val="Normal"/>
    <w:unhideWhenUsed/>
    <w:rsid w:val="009A4677"/>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36545758">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96645310">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11558227">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3C57-E812-42D5-9EDD-B601B3E0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5075</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33942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pkw</cp:lastModifiedBy>
  <cp:revision>3</cp:revision>
  <cp:lastPrinted>2004-04-28T15:28:00Z</cp:lastPrinted>
  <dcterms:created xsi:type="dcterms:W3CDTF">2018-01-04T14:18:00Z</dcterms:created>
  <dcterms:modified xsi:type="dcterms:W3CDTF">2018-01-04T15:20:00Z</dcterms:modified>
</cp:coreProperties>
</file>