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981EBF">
        <w:rPr>
          <w:szCs w:val="24"/>
        </w:rPr>
        <w:t>4</w:t>
      </w:r>
      <w:r w:rsidR="00264B82" w:rsidRPr="00B4423A">
        <w:rPr>
          <w:szCs w:val="24"/>
        </w:rPr>
        <w:t>/</w:t>
      </w:r>
      <w:r w:rsidR="00981EBF">
        <w:rPr>
          <w:szCs w:val="24"/>
        </w:rPr>
        <w:t>05</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7-05-05T10:28:00Z">
        <w:r w:rsidR="00514834" w:rsidDel="00134FBA">
          <w:rPr>
            <w:b w:val="0"/>
          </w:rPr>
          <w:delText>TBD</w:delText>
        </w:r>
      </w:del>
      <w:ins w:id="2" w:author="Nakamura, John" w:date="2017-05-05T10:28:00Z">
        <w:r w:rsidR="00134FBA">
          <w:rPr>
            <w:b w:val="0"/>
          </w:rPr>
          <w:t>492</w:t>
        </w:r>
      </w:ins>
      <w:bookmarkStart w:id="3" w:name="_GoBack"/>
      <w:bookmarkEnd w:id="3"/>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981EBF">
        <w:t>Sunset Audit notifications in CMIP Interface</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981EBF">
        <w:rPr>
          <w:rFonts w:ascii="Times New Roman" w:hAnsi="Times New Roman"/>
          <w:snapToGrid w:val="0"/>
          <w:sz w:val="24"/>
          <w:szCs w:val="24"/>
        </w:rPr>
        <w:t>No</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981EBF"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81EBF" w:rsidP="00955A10">
            <w:pPr>
              <w:jc w:val="center"/>
              <w:rPr>
                <w:szCs w:val="24"/>
              </w:rPr>
            </w:pPr>
            <w:r>
              <w:rPr>
                <w:szCs w:val="24"/>
              </w:rPr>
              <w:t>Y</w:t>
            </w:r>
          </w:p>
        </w:tc>
        <w:tc>
          <w:tcPr>
            <w:tcW w:w="1260" w:type="dxa"/>
          </w:tcPr>
          <w:p w:rsidR="000B6E6C" w:rsidRPr="00B4423A" w:rsidRDefault="00981EBF" w:rsidP="00955A10">
            <w:pPr>
              <w:jc w:val="center"/>
              <w:rPr>
                <w:b/>
                <w:bCs/>
                <w:szCs w:val="24"/>
              </w:rPr>
            </w:pPr>
            <w:r>
              <w:rPr>
                <w:szCs w:val="24"/>
              </w:rPr>
              <w:t>Y</w:t>
            </w:r>
          </w:p>
        </w:tc>
        <w:tc>
          <w:tcPr>
            <w:tcW w:w="1260" w:type="dxa"/>
          </w:tcPr>
          <w:p w:rsidR="000B6E6C" w:rsidRPr="00B4423A" w:rsidRDefault="00981EBF" w:rsidP="00955A10">
            <w:pPr>
              <w:jc w:val="center"/>
              <w:rPr>
                <w:szCs w:val="24"/>
              </w:rPr>
            </w:pPr>
            <w:r>
              <w:rPr>
                <w:szCs w:val="24"/>
              </w:rPr>
              <w:t>Y</w:t>
            </w:r>
          </w:p>
        </w:tc>
        <w:tc>
          <w:tcPr>
            <w:tcW w:w="1260" w:type="dxa"/>
          </w:tcPr>
          <w:p w:rsidR="000B6E6C" w:rsidRPr="00B4423A" w:rsidRDefault="00981EBF" w:rsidP="00955A10">
            <w:pPr>
              <w:jc w:val="center"/>
              <w:rPr>
                <w:szCs w:val="24"/>
              </w:rPr>
            </w:pPr>
            <w:r>
              <w:rPr>
                <w:szCs w:val="24"/>
              </w:rPr>
              <w:t>Y</w:t>
            </w:r>
          </w:p>
        </w:tc>
        <w:tc>
          <w:tcPr>
            <w:tcW w:w="1260" w:type="dxa"/>
          </w:tcPr>
          <w:p w:rsidR="000B6E6C" w:rsidRPr="00B4423A" w:rsidRDefault="00981EB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81EBF" w:rsidP="000B6E6C">
      <w:r>
        <w:rPr>
          <w:szCs w:val="24"/>
        </w:rPr>
        <w:t>C</w:t>
      </w:r>
      <w:r w:rsidRPr="00B4423A">
        <w:rPr>
          <w:szCs w:val="24"/>
        </w:rPr>
        <w:t>hange</w:t>
      </w:r>
      <w:r>
        <w:rPr>
          <w:szCs w:val="24"/>
        </w:rPr>
        <w:t>s detailed below.</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981EBF" w:rsidRDefault="00981EBF" w:rsidP="00981EBF">
      <w:pPr>
        <w:pStyle w:val="Heading1"/>
      </w:pPr>
      <w:r>
        <w:lastRenderedPageBreak/>
        <w:t>Audits</w:t>
      </w:r>
    </w:p>
    <w:p w:rsidR="00981EBF" w:rsidRDefault="00981EBF" w:rsidP="00981EBF">
      <w:pPr>
        <w:pStyle w:val="Heading2"/>
      </w:pPr>
      <w:r>
        <w:t xml:space="preserve">Sunset </w:t>
      </w:r>
      <w:r w:rsidRPr="001E6DE5">
        <w:t>Del</w:t>
      </w:r>
      <w:r>
        <w:t>ete Audit notifications in CMIP Interface</w:t>
      </w:r>
    </w:p>
    <w:p w:rsidR="00981EBF" w:rsidRDefault="00981EBF" w:rsidP="00981EBF"/>
    <w:p w:rsidR="00981EBF" w:rsidRDefault="00981EBF" w:rsidP="00981EBF">
      <w:r>
        <w:t xml:space="preserve">During the development of the XML documentation, it was agreed that the notification from the NPAC to the SOA that created the audit would NOT be included in the XML interface.  The M-EVENT-REPORT </w:t>
      </w:r>
      <w:proofErr w:type="spellStart"/>
      <w:r>
        <w:t>objectCreation</w:t>
      </w:r>
      <w:proofErr w:type="spellEnd"/>
      <w:r>
        <w:t xml:space="preserve"> of the </w:t>
      </w:r>
      <w:proofErr w:type="spellStart"/>
      <w:r>
        <w:t>subscriptionAudit</w:t>
      </w:r>
      <w:proofErr w:type="spellEnd"/>
      <w:r>
        <w:t xml:space="preserve"> object is not a candidate for sunset in CMIP because it contains the Audit ID.  Therefore, only the M-EVENT-REPORT </w:t>
      </w:r>
      <w:proofErr w:type="spellStart"/>
      <w:r>
        <w:t>objectDeletion</w:t>
      </w:r>
      <w:proofErr w:type="spellEnd"/>
      <w:r>
        <w:t xml:space="preserve"> of the </w:t>
      </w:r>
      <w:proofErr w:type="spellStart"/>
      <w:r>
        <w:t>subscriptionAudit</w:t>
      </w:r>
      <w:proofErr w:type="spellEnd"/>
      <w:r>
        <w:t xml:space="preserve"> object is a candidate for sunset in CMIP.</w:t>
      </w:r>
    </w:p>
    <w:p w:rsidR="00981EBF" w:rsidRDefault="00981EBF" w:rsidP="00981EBF"/>
    <w:p w:rsidR="00981EBF" w:rsidRPr="00102D3D" w:rsidRDefault="00981EBF" w:rsidP="00981EBF">
      <w:pPr>
        <w:rPr>
          <w:b/>
        </w:rPr>
      </w:pPr>
      <w:r w:rsidRPr="00102D3D">
        <w:rPr>
          <w:b/>
        </w:rPr>
        <w:t>NPAC LOE:  Low-Medium.</w:t>
      </w:r>
    </w:p>
    <w:p w:rsidR="00981EBF" w:rsidRDefault="00981EBF" w:rsidP="00981EBF"/>
    <w:tbl>
      <w:tblPr>
        <w:tblStyle w:val="TableGrid"/>
        <w:tblW w:w="0" w:type="auto"/>
        <w:tblLook w:val="04A0" w:firstRow="1" w:lastRow="0" w:firstColumn="1" w:lastColumn="0" w:noHBand="0" w:noVBand="1"/>
      </w:tblPr>
      <w:tblGrid>
        <w:gridCol w:w="2331"/>
        <w:gridCol w:w="2344"/>
        <w:gridCol w:w="2340"/>
        <w:gridCol w:w="2335"/>
      </w:tblGrid>
      <w:tr w:rsidR="00981EBF" w:rsidTr="00607C09">
        <w:tc>
          <w:tcPr>
            <w:tcW w:w="2394" w:type="dxa"/>
          </w:tcPr>
          <w:p w:rsidR="00981EBF" w:rsidRDefault="00981EBF" w:rsidP="00607C09"/>
        </w:tc>
        <w:tc>
          <w:tcPr>
            <w:tcW w:w="2394" w:type="dxa"/>
          </w:tcPr>
          <w:p w:rsidR="00981EBF" w:rsidRPr="00963B4C" w:rsidRDefault="00981EBF" w:rsidP="00607C09">
            <w:pPr>
              <w:jc w:val="center"/>
              <w:rPr>
                <w:b/>
              </w:rPr>
            </w:pPr>
            <w:proofErr w:type="spellStart"/>
            <w:r>
              <w:rPr>
                <w:b/>
              </w:rPr>
              <w:t>iconectiv</w:t>
            </w:r>
            <w:proofErr w:type="spellEnd"/>
          </w:p>
        </w:tc>
        <w:tc>
          <w:tcPr>
            <w:tcW w:w="2394" w:type="dxa"/>
          </w:tcPr>
          <w:p w:rsidR="00981EBF" w:rsidRPr="000C1ED0" w:rsidRDefault="00981EBF" w:rsidP="00607C09">
            <w:pPr>
              <w:jc w:val="center"/>
              <w:rPr>
                <w:b/>
              </w:rPr>
            </w:pPr>
            <w:r w:rsidRPr="000C1ED0">
              <w:rPr>
                <w:b/>
              </w:rPr>
              <w:t>Neustar</w:t>
            </w:r>
          </w:p>
        </w:tc>
        <w:tc>
          <w:tcPr>
            <w:tcW w:w="2394" w:type="dxa"/>
          </w:tcPr>
          <w:p w:rsidR="00981EBF" w:rsidRPr="000C1ED0" w:rsidRDefault="00981EBF" w:rsidP="00607C09">
            <w:pPr>
              <w:jc w:val="center"/>
              <w:rPr>
                <w:b/>
              </w:rPr>
            </w:pPr>
            <w:r w:rsidRPr="000C1ED0">
              <w:rPr>
                <w:b/>
              </w:rPr>
              <w:t>Oracle</w:t>
            </w:r>
          </w:p>
        </w:tc>
      </w:tr>
      <w:tr w:rsidR="00981EBF" w:rsidTr="00607C09">
        <w:tc>
          <w:tcPr>
            <w:tcW w:w="2394" w:type="dxa"/>
          </w:tcPr>
          <w:p w:rsidR="00981EBF" w:rsidRPr="00963B4C" w:rsidRDefault="00981EBF" w:rsidP="00607C09">
            <w:pPr>
              <w:rPr>
                <w:b/>
              </w:rPr>
            </w:pPr>
            <w:r>
              <w:rPr>
                <w:b/>
              </w:rPr>
              <w:t>SOA LOE</w:t>
            </w:r>
          </w:p>
        </w:tc>
        <w:tc>
          <w:tcPr>
            <w:tcW w:w="2394" w:type="dxa"/>
          </w:tcPr>
          <w:p w:rsidR="00981EBF" w:rsidRPr="00963B4C" w:rsidRDefault="00981EBF" w:rsidP="00607C09">
            <w:pPr>
              <w:jc w:val="center"/>
              <w:rPr>
                <w:b/>
              </w:rPr>
            </w:pPr>
            <w:r>
              <w:rPr>
                <w:b/>
              </w:rPr>
              <w:t>Medium</w:t>
            </w:r>
          </w:p>
        </w:tc>
        <w:tc>
          <w:tcPr>
            <w:tcW w:w="2394" w:type="dxa"/>
          </w:tcPr>
          <w:p w:rsidR="00981EBF" w:rsidRPr="00963B4C" w:rsidRDefault="00981EBF" w:rsidP="00607C09">
            <w:pPr>
              <w:jc w:val="center"/>
              <w:rPr>
                <w:b/>
              </w:rPr>
            </w:pPr>
            <w:r>
              <w:rPr>
                <w:b/>
              </w:rPr>
              <w:t>High</w:t>
            </w:r>
          </w:p>
        </w:tc>
        <w:tc>
          <w:tcPr>
            <w:tcW w:w="2394" w:type="dxa"/>
          </w:tcPr>
          <w:p w:rsidR="00981EBF" w:rsidRPr="000C1ED0" w:rsidRDefault="00981EBF" w:rsidP="00607C09">
            <w:pPr>
              <w:jc w:val="center"/>
              <w:rPr>
                <w:b/>
              </w:rPr>
            </w:pPr>
            <w:r>
              <w:rPr>
                <w:b/>
              </w:rPr>
              <w:t>N/A</w:t>
            </w:r>
          </w:p>
        </w:tc>
      </w:tr>
      <w:tr w:rsidR="00981EBF" w:rsidTr="00607C09">
        <w:tc>
          <w:tcPr>
            <w:tcW w:w="2394" w:type="dxa"/>
          </w:tcPr>
          <w:p w:rsidR="00981EBF" w:rsidRPr="00963B4C" w:rsidRDefault="00981EBF" w:rsidP="00607C09">
            <w:pPr>
              <w:rPr>
                <w:b/>
              </w:rPr>
            </w:pPr>
            <w:r>
              <w:rPr>
                <w:b/>
              </w:rPr>
              <w:t>LSMS LOE</w:t>
            </w:r>
          </w:p>
        </w:tc>
        <w:tc>
          <w:tcPr>
            <w:tcW w:w="2394" w:type="dxa"/>
          </w:tcPr>
          <w:p w:rsidR="00981EBF" w:rsidRPr="00F23ECE" w:rsidRDefault="00981EBF" w:rsidP="00607C09">
            <w:pPr>
              <w:jc w:val="center"/>
              <w:rPr>
                <w:b/>
              </w:rPr>
            </w:pPr>
            <w:r>
              <w:rPr>
                <w:b/>
              </w:rPr>
              <w:t>None</w:t>
            </w:r>
          </w:p>
        </w:tc>
        <w:tc>
          <w:tcPr>
            <w:tcW w:w="2394" w:type="dxa"/>
          </w:tcPr>
          <w:p w:rsidR="00981EBF" w:rsidRPr="00963B4C" w:rsidRDefault="00981EBF" w:rsidP="00607C09">
            <w:pPr>
              <w:jc w:val="center"/>
              <w:rPr>
                <w:b/>
              </w:rPr>
            </w:pPr>
            <w:r>
              <w:rPr>
                <w:b/>
              </w:rPr>
              <w:t>None</w:t>
            </w:r>
          </w:p>
        </w:tc>
        <w:tc>
          <w:tcPr>
            <w:tcW w:w="2394" w:type="dxa"/>
          </w:tcPr>
          <w:p w:rsidR="00981EBF" w:rsidRPr="00F05FE8" w:rsidRDefault="00981EBF" w:rsidP="00607C09">
            <w:pPr>
              <w:jc w:val="center"/>
              <w:rPr>
                <w:b/>
              </w:rPr>
            </w:pPr>
            <w:r>
              <w:rPr>
                <w:b/>
              </w:rPr>
              <w:t>None</w:t>
            </w:r>
          </w:p>
        </w:tc>
      </w:tr>
    </w:tbl>
    <w:p w:rsidR="00981EBF" w:rsidRDefault="00981EBF" w:rsidP="00981EBF"/>
    <w:p w:rsidR="00981EBF" w:rsidRPr="00C5514E" w:rsidRDefault="00981EBF" w:rsidP="00981EBF">
      <w:r w:rsidRPr="00C5514E">
        <w:t xml:space="preserve">Usage:  </w:t>
      </w:r>
      <w:r w:rsidR="00786E23">
        <w:t xml:space="preserve">DECEMBER 2014:  </w:t>
      </w:r>
      <w:r>
        <w:t>During a</w:t>
      </w:r>
      <w:r w:rsidRPr="00C5514E">
        <w:t xml:space="preserve"> 45 day</w:t>
      </w:r>
      <w:r>
        <w:t xml:space="preserve"> period in November-December, 2014</w:t>
      </w:r>
      <w:r w:rsidRPr="00C5514E">
        <w:t xml:space="preserve">, the NPACs in the 7 U.S. Regions sent an M-EVENT-REPORT </w:t>
      </w:r>
      <w:proofErr w:type="spellStart"/>
      <w:r w:rsidRPr="00C5514E">
        <w:t>objectDeletion</w:t>
      </w:r>
      <w:proofErr w:type="spellEnd"/>
      <w:r w:rsidRPr="00C5514E">
        <w:t xml:space="preserve"> for the </w:t>
      </w:r>
      <w:proofErr w:type="spellStart"/>
      <w:r w:rsidRPr="00C5514E">
        <w:t>subscriptionAudit</w:t>
      </w:r>
      <w:proofErr w:type="spellEnd"/>
      <w:r w:rsidRPr="00C5514E">
        <w:t xml:space="preserve"> object 2,495 times.</w:t>
      </w:r>
    </w:p>
    <w:p w:rsidR="00CC2853" w:rsidRPr="00CC2853" w:rsidRDefault="00CC2853" w:rsidP="00CC2853">
      <w:pPr>
        <w:rPr>
          <w:sz w:val="22"/>
        </w:rPr>
      </w:pPr>
      <w:r>
        <w:t xml:space="preserve">DECEMBER 2016 UPDATE: </w:t>
      </w:r>
      <w:r w:rsidRPr="00CC2853">
        <w:t xml:space="preserve"> During the period from October 13, 2016 through November 28, 2016, the NPACs in the 7 U.S. Regions sent an M-EVENT-REPORT </w:t>
      </w:r>
      <w:proofErr w:type="spellStart"/>
      <w:r w:rsidRPr="00CC2853">
        <w:t>objectDeletion</w:t>
      </w:r>
      <w:proofErr w:type="spellEnd"/>
      <w:r w:rsidRPr="00CC2853">
        <w:t xml:space="preserve"> for the </w:t>
      </w:r>
      <w:proofErr w:type="spellStart"/>
      <w:r w:rsidRPr="00CC2853">
        <w:t>subscriptionAudit</w:t>
      </w:r>
      <w:proofErr w:type="spellEnd"/>
      <w:r w:rsidRPr="00CC2853">
        <w:t xml:space="preserve"> object 905 times.</w:t>
      </w:r>
    </w:p>
    <w:p w:rsidR="00981EBF" w:rsidRDefault="00981EBF" w:rsidP="00981EBF">
      <w:pPr>
        <w:rPr>
          <w:b/>
        </w:rPr>
      </w:pPr>
    </w:p>
    <w:p w:rsidR="00981EBF" w:rsidRDefault="00981EBF" w:rsidP="00981EBF">
      <w:pPr>
        <w:rPr>
          <w:b/>
        </w:rPr>
      </w:pPr>
    </w:p>
    <w:p w:rsidR="00981EBF" w:rsidRPr="00C65EBB" w:rsidRDefault="00981EBF" w:rsidP="00981EBF">
      <w:pPr>
        <w:rPr>
          <w:b/>
        </w:rPr>
      </w:pPr>
    </w:p>
    <w:p w:rsidR="00CC2853" w:rsidRDefault="00CC2853">
      <w:pPr>
        <w:spacing w:after="0"/>
        <w:rPr>
          <w:b/>
        </w:rPr>
      </w:pPr>
      <w:r>
        <w:br w:type="page"/>
      </w:r>
    </w:p>
    <w:p w:rsidR="00981EBF" w:rsidRPr="001E6DE5" w:rsidRDefault="00981EBF" w:rsidP="00981EBF">
      <w:pPr>
        <w:pStyle w:val="Heading2"/>
      </w:pPr>
      <w:r>
        <w:lastRenderedPageBreak/>
        <w:t xml:space="preserve">Sunset separate Audit Discrepancy notification in CMIP Interface (this will result in the consolidation of the data in the Audit Discrepancy results notification into the Audit results notification. </w:t>
      </w:r>
    </w:p>
    <w:p w:rsidR="00981EBF" w:rsidRDefault="00981EBF" w:rsidP="00981EBF"/>
    <w:p w:rsidR="00981EBF" w:rsidRPr="00C65EBB" w:rsidRDefault="00981EBF" w:rsidP="00981EBF">
      <w:pPr>
        <w:rPr>
          <w:b/>
        </w:rPr>
      </w:pPr>
      <w:r>
        <w:t>During the development of the XML documentation, it was agreed to combine two CMIP notifications (</w:t>
      </w:r>
      <w:proofErr w:type="spellStart"/>
      <w:r>
        <w:t>subscriptionAudit-DiscrepancyRpt</w:t>
      </w:r>
      <w:proofErr w:type="spellEnd"/>
      <w:r>
        <w:t xml:space="preserve"> and </w:t>
      </w:r>
      <w:proofErr w:type="spellStart"/>
      <w:r>
        <w:t>subscriptionAuditResults</w:t>
      </w:r>
      <w:proofErr w:type="spellEnd"/>
      <w:r>
        <w:t>) into one XML notification (</w:t>
      </w:r>
      <w:proofErr w:type="spellStart"/>
      <w:r>
        <w:t>subscriptionAuditResults</w:t>
      </w:r>
      <w:proofErr w:type="spellEnd"/>
      <w:r>
        <w:t xml:space="preserve">), from the NPAC to the current SOA.  Making the same change to the CMIP interface and removing the M-EVENT-REPORT </w:t>
      </w:r>
      <w:proofErr w:type="spellStart"/>
      <w:r>
        <w:t>subscriptionAudit-DiscrepancyRpt</w:t>
      </w:r>
      <w:proofErr w:type="spellEnd"/>
      <w:r>
        <w:t xml:space="preserve"> notification is a candidate for sunset.</w:t>
      </w:r>
    </w:p>
    <w:p w:rsidR="00981EBF" w:rsidRDefault="00981EBF" w:rsidP="00981EBF"/>
    <w:p w:rsidR="00981EBF" w:rsidRPr="00102D3D" w:rsidRDefault="00981EBF" w:rsidP="00981EBF">
      <w:pPr>
        <w:rPr>
          <w:rFonts w:asciiTheme="minorHAnsi" w:hAnsiTheme="minorHAnsi"/>
          <w:b/>
        </w:rPr>
      </w:pPr>
      <w:r w:rsidRPr="00102D3D">
        <w:rPr>
          <w:rFonts w:asciiTheme="minorHAnsi" w:hAnsiTheme="minorHAnsi"/>
          <w:b/>
        </w:rPr>
        <w:t>NPAC LOE:  Medium.</w:t>
      </w:r>
    </w:p>
    <w:p w:rsidR="00981EBF" w:rsidRDefault="00981EBF" w:rsidP="00981EBF"/>
    <w:tbl>
      <w:tblPr>
        <w:tblStyle w:val="TableGrid"/>
        <w:tblW w:w="0" w:type="auto"/>
        <w:tblLook w:val="04A0" w:firstRow="1" w:lastRow="0" w:firstColumn="1" w:lastColumn="0" w:noHBand="0" w:noVBand="1"/>
      </w:tblPr>
      <w:tblGrid>
        <w:gridCol w:w="2331"/>
        <w:gridCol w:w="2344"/>
        <w:gridCol w:w="2340"/>
        <w:gridCol w:w="2335"/>
      </w:tblGrid>
      <w:tr w:rsidR="00981EBF" w:rsidTr="00607C09">
        <w:tc>
          <w:tcPr>
            <w:tcW w:w="2394" w:type="dxa"/>
          </w:tcPr>
          <w:p w:rsidR="00981EBF" w:rsidRDefault="00981EBF" w:rsidP="00607C09"/>
        </w:tc>
        <w:tc>
          <w:tcPr>
            <w:tcW w:w="2394" w:type="dxa"/>
          </w:tcPr>
          <w:p w:rsidR="00981EBF" w:rsidRPr="00963B4C" w:rsidRDefault="00981EBF" w:rsidP="00607C09">
            <w:pPr>
              <w:jc w:val="center"/>
              <w:rPr>
                <w:b/>
              </w:rPr>
            </w:pPr>
            <w:proofErr w:type="spellStart"/>
            <w:r>
              <w:rPr>
                <w:b/>
              </w:rPr>
              <w:t>iconectiv</w:t>
            </w:r>
            <w:proofErr w:type="spellEnd"/>
          </w:p>
        </w:tc>
        <w:tc>
          <w:tcPr>
            <w:tcW w:w="2394" w:type="dxa"/>
          </w:tcPr>
          <w:p w:rsidR="00981EBF" w:rsidRPr="000C1ED0" w:rsidRDefault="00981EBF" w:rsidP="00607C09">
            <w:pPr>
              <w:jc w:val="center"/>
              <w:rPr>
                <w:b/>
              </w:rPr>
            </w:pPr>
            <w:r w:rsidRPr="000C1ED0">
              <w:rPr>
                <w:b/>
              </w:rPr>
              <w:t>Neustar</w:t>
            </w:r>
          </w:p>
        </w:tc>
        <w:tc>
          <w:tcPr>
            <w:tcW w:w="2394" w:type="dxa"/>
          </w:tcPr>
          <w:p w:rsidR="00981EBF" w:rsidRPr="000C1ED0" w:rsidRDefault="00981EBF" w:rsidP="00607C09">
            <w:pPr>
              <w:jc w:val="center"/>
              <w:rPr>
                <w:b/>
              </w:rPr>
            </w:pPr>
            <w:r w:rsidRPr="000C1ED0">
              <w:rPr>
                <w:b/>
              </w:rPr>
              <w:t>Oracle</w:t>
            </w:r>
          </w:p>
        </w:tc>
      </w:tr>
      <w:tr w:rsidR="00981EBF" w:rsidTr="00607C09">
        <w:tc>
          <w:tcPr>
            <w:tcW w:w="2394" w:type="dxa"/>
          </w:tcPr>
          <w:p w:rsidR="00981EBF" w:rsidRPr="00963B4C" w:rsidRDefault="00981EBF" w:rsidP="00607C09">
            <w:pPr>
              <w:rPr>
                <w:b/>
              </w:rPr>
            </w:pPr>
            <w:r>
              <w:rPr>
                <w:b/>
              </w:rPr>
              <w:t>SOA LOE</w:t>
            </w:r>
          </w:p>
        </w:tc>
        <w:tc>
          <w:tcPr>
            <w:tcW w:w="2394" w:type="dxa"/>
          </w:tcPr>
          <w:p w:rsidR="00981EBF" w:rsidRPr="00963B4C" w:rsidRDefault="00981EBF" w:rsidP="00607C09">
            <w:pPr>
              <w:jc w:val="center"/>
              <w:rPr>
                <w:b/>
              </w:rPr>
            </w:pPr>
            <w:r>
              <w:rPr>
                <w:b/>
              </w:rPr>
              <w:t>High</w:t>
            </w:r>
          </w:p>
        </w:tc>
        <w:tc>
          <w:tcPr>
            <w:tcW w:w="2394" w:type="dxa"/>
          </w:tcPr>
          <w:p w:rsidR="00981EBF" w:rsidRPr="00963B4C" w:rsidRDefault="00981EBF" w:rsidP="00607C09">
            <w:pPr>
              <w:jc w:val="center"/>
              <w:rPr>
                <w:b/>
              </w:rPr>
            </w:pPr>
            <w:r>
              <w:rPr>
                <w:b/>
              </w:rPr>
              <w:t>High</w:t>
            </w:r>
          </w:p>
        </w:tc>
        <w:tc>
          <w:tcPr>
            <w:tcW w:w="2394" w:type="dxa"/>
          </w:tcPr>
          <w:p w:rsidR="00981EBF" w:rsidRPr="000C1ED0" w:rsidRDefault="00981EBF" w:rsidP="00607C09">
            <w:pPr>
              <w:jc w:val="center"/>
              <w:rPr>
                <w:b/>
              </w:rPr>
            </w:pPr>
            <w:r>
              <w:rPr>
                <w:b/>
              </w:rPr>
              <w:t>N/A</w:t>
            </w:r>
          </w:p>
        </w:tc>
      </w:tr>
      <w:tr w:rsidR="00981EBF" w:rsidTr="00607C09">
        <w:tc>
          <w:tcPr>
            <w:tcW w:w="2394" w:type="dxa"/>
          </w:tcPr>
          <w:p w:rsidR="00981EBF" w:rsidRPr="00963B4C" w:rsidRDefault="00981EBF" w:rsidP="00607C09">
            <w:pPr>
              <w:rPr>
                <w:b/>
              </w:rPr>
            </w:pPr>
            <w:r>
              <w:rPr>
                <w:b/>
              </w:rPr>
              <w:t>LSMS LOE</w:t>
            </w:r>
          </w:p>
        </w:tc>
        <w:tc>
          <w:tcPr>
            <w:tcW w:w="2394" w:type="dxa"/>
          </w:tcPr>
          <w:p w:rsidR="00981EBF" w:rsidRPr="00F23ECE" w:rsidRDefault="00981EBF" w:rsidP="00607C09">
            <w:pPr>
              <w:jc w:val="center"/>
              <w:rPr>
                <w:b/>
              </w:rPr>
            </w:pPr>
            <w:r>
              <w:rPr>
                <w:b/>
              </w:rPr>
              <w:t>None</w:t>
            </w:r>
          </w:p>
        </w:tc>
        <w:tc>
          <w:tcPr>
            <w:tcW w:w="2394" w:type="dxa"/>
          </w:tcPr>
          <w:p w:rsidR="00981EBF" w:rsidRPr="00963B4C" w:rsidRDefault="00981EBF" w:rsidP="00607C09">
            <w:pPr>
              <w:jc w:val="center"/>
              <w:rPr>
                <w:b/>
              </w:rPr>
            </w:pPr>
            <w:r>
              <w:rPr>
                <w:b/>
              </w:rPr>
              <w:t>None</w:t>
            </w:r>
          </w:p>
        </w:tc>
        <w:tc>
          <w:tcPr>
            <w:tcW w:w="2394" w:type="dxa"/>
          </w:tcPr>
          <w:p w:rsidR="00981EBF" w:rsidRPr="00F05FE8" w:rsidRDefault="00981EBF" w:rsidP="00607C09">
            <w:pPr>
              <w:jc w:val="center"/>
              <w:rPr>
                <w:b/>
              </w:rPr>
            </w:pPr>
            <w:r>
              <w:rPr>
                <w:b/>
              </w:rPr>
              <w:t>None</w:t>
            </w:r>
          </w:p>
        </w:tc>
      </w:tr>
    </w:tbl>
    <w:p w:rsidR="00981EBF" w:rsidRPr="003A6884" w:rsidRDefault="00981EBF" w:rsidP="00981EBF">
      <w:pPr>
        <w:rPr>
          <w:rFonts w:asciiTheme="minorHAnsi" w:hAnsiTheme="minorHAnsi"/>
        </w:rPr>
      </w:pPr>
    </w:p>
    <w:p w:rsidR="00981EBF" w:rsidRPr="003A6884" w:rsidRDefault="00981EBF" w:rsidP="00981EBF">
      <w:pPr>
        <w:rPr>
          <w:rFonts w:asciiTheme="minorHAnsi" w:hAnsiTheme="minorHAnsi"/>
        </w:rPr>
      </w:pPr>
      <w:r w:rsidRPr="003A6884">
        <w:rPr>
          <w:rFonts w:asciiTheme="minorHAnsi" w:hAnsiTheme="minorHAnsi"/>
        </w:rPr>
        <w:t xml:space="preserve">Usage:  </w:t>
      </w:r>
      <w:r w:rsidR="00CC2853">
        <w:t xml:space="preserve">DECEMBER 2014:  </w:t>
      </w:r>
      <w:r w:rsidRPr="003A6884">
        <w:rPr>
          <w:rFonts w:asciiTheme="minorHAnsi" w:hAnsiTheme="minorHAnsi"/>
        </w:rPr>
        <w:t>Every time an Audit is completed and results sent to SOA.</w:t>
      </w:r>
    </w:p>
    <w:p w:rsidR="00981EBF" w:rsidRDefault="00CC2853" w:rsidP="00981EBF">
      <w:r>
        <w:t xml:space="preserve">DECEMBER 2016 UPDATE: </w:t>
      </w:r>
      <w:r w:rsidRPr="00CC2853">
        <w:t xml:space="preserve"> </w:t>
      </w:r>
      <w:r>
        <w:t>No change.</w:t>
      </w:r>
    </w:p>
    <w:p w:rsidR="00CC2853" w:rsidRPr="003A6884" w:rsidRDefault="00CC2853" w:rsidP="00981EBF">
      <w:pPr>
        <w:rPr>
          <w:rFonts w:asciiTheme="minorHAnsi" w:hAnsiTheme="minorHAnsi"/>
        </w:rPr>
      </w:pPr>
    </w:p>
    <w:p w:rsidR="00981EBF" w:rsidRPr="003A6884" w:rsidRDefault="00981EBF" w:rsidP="00981EBF">
      <w:pPr>
        <w:rPr>
          <w:rFonts w:asciiTheme="minorHAnsi" w:hAnsiTheme="minorHAnsi"/>
        </w:rPr>
      </w:pPr>
      <w:r w:rsidRPr="003A6884">
        <w:rPr>
          <w:rFonts w:asciiTheme="minorHAnsi" w:hAnsiTheme="minorHAnsi"/>
        </w:rPr>
        <w:t>Local System Impact:  SOA will have to support new format to accept discrepancy results data in Audit results notification.</w:t>
      </w:r>
    </w:p>
    <w:p w:rsidR="007155E2" w:rsidRDefault="007155E2" w:rsidP="004C1331">
      <w:pPr>
        <w:rPr>
          <w:szCs w:val="24"/>
        </w:rPr>
      </w:pPr>
    </w:p>
    <w:sectPr w:rsidR="007155E2"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F6" w:rsidRDefault="007E14F6">
      <w:r>
        <w:separator/>
      </w:r>
    </w:p>
  </w:endnote>
  <w:endnote w:type="continuationSeparator" w:id="0">
    <w:p w:rsidR="007E14F6" w:rsidRDefault="007E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134FBA">
      <w:rPr>
        <w:noProof/>
      </w:rPr>
      <w:t>1</w:t>
    </w:r>
    <w:r>
      <w:rPr>
        <w:noProof/>
      </w:rPr>
      <w:fldChar w:fldCharType="end"/>
    </w:r>
    <w:r>
      <w:t xml:space="preserve"> of </w:t>
    </w:r>
    <w:r w:rsidR="007E14F6">
      <w:fldChar w:fldCharType="begin"/>
    </w:r>
    <w:r w:rsidR="007E14F6">
      <w:instrText xml:space="preserve"> NUMPAGES </w:instrText>
    </w:r>
    <w:r w:rsidR="007E14F6">
      <w:fldChar w:fldCharType="separate"/>
    </w:r>
    <w:r w:rsidR="00134FBA">
      <w:rPr>
        <w:noProof/>
      </w:rPr>
      <w:t>3</w:t>
    </w:r>
    <w:r w:rsidR="007E14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F6" w:rsidRDefault="007E14F6">
      <w:r>
        <w:separator/>
      </w:r>
    </w:p>
  </w:footnote>
  <w:footnote w:type="continuationSeparator" w:id="0">
    <w:p w:rsidR="007E14F6" w:rsidRDefault="007E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del w:id="4" w:author="Nakamura, John" w:date="2017-05-05T10:28:00Z">
      <w:r w:rsidR="00C2611A" w:rsidDel="00134FBA">
        <w:delText>TBD</w:delText>
      </w:r>
      <w:r w:rsidDel="00134FBA">
        <w:delText xml:space="preserve"> </w:delText>
      </w:r>
    </w:del>
    <w:ins w:id="5" w:author="Nakamura, John" w:date="2017-05-05T10:28:00Z">
      <w:r w:rsidR="00134FBA">
        <w:t>492</w:t>
      </w:r>
      <w:r w:rsidR="00134FBA">
        <w:t xml:space="preserve"> </w:t>
      </w:r>
    </w:ins>
    <w:r>
      <w:t>–V</w:t>
    </w:r>
    <w:r w:rsidR="00C2611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4D00"/>
    <w:rsid w:val="00030408"/>
    <w:rsid w:val="00032F61"/>
    <w:rsid w:val="00034A8D"/>
    <w:rsid w:val="00034D84"/>
    <w:rsid w:val="00040234"/>
    <w:rsid w:val="00046A07"/>
    <w:rsid w:val="000557E5"/>
    <w:rsid w:val="00056175"/>
    <w:rsid w:val="00056CDD"/>
    <w:rsid w:val="00063531"/>
    <w:rsid w:val="00064393"/>
    <w:rsid w:val="00065B69"/>
    <w:rsid w:val="00093FB9"/>
    <w:rsid w:val="00097159"/>
    <w:rsid w:val="000A52FC"/>
    <w:rsid w:val="000A59CA"/>
    <w:rsid w:val="000B1B95"/>
    <w:rsid w:val="000B28B2"/>
    <w:rsid w:val="000B30E8"/>
    <w:rsid w:val="000B5279"/>
    <w:rsid w:val="000B6E6C"/>
    <w:rsid w:val="000C50AA"/>
    <w:rsid w:val="000C5B8A"/>
    <w:rsid w:val="000D72D7"/>
    <w:rsid w:val="000F5E89"/>
    <w:rsid w:val="000F6AF4"/>
    <w:rsid w:val="00105319"/>
    <w:rsid w:val="00114491"/>
    <w:rsid w:val="001255C6"/>
    <w:rsid w:val="001313C7"/>
    <w:rsid w:val="00134FBA"/>
    <w:rsid w:val="001354B5"/>
    <w:rsid w:val="001554B4"/>
    <w:rsid w:val="00157D5E"/>
    <w:rsid w:val="00160179"/>
    <w:rsid w:val="0016239C"/>
    <w:rsid w:val="001637D2"/>
    <w:rsid w:val="00164AD6"/>
    <w:rsid w:val="001A3272"/>
    <w:rsid w:val="001C0D56"/>
    <w:rsid w:val="001E041A"/>
    <w:rsid w:val="001E358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A2A2F"/>
    <w:rsid w:val="002A429F"/>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86E23"/>
    <w:rsid w:val="007907FD"/>
    <w:rsid w:val="00790BA9"/>
    <w:rsid w:val="007A4FFD"/>
    <w:rsid w:val="007D2407"/>
    <w:rsid w:val="007E08E5"/>
    <w:rsid w:val="007E14F6"/>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4E00"/>
    <w:rsid w:val="00877743"/>
    <w:rsid w:val="00885C49"/>
    <w:rsid w:val="00892C92"/>
    <w:rsid w:val="008A2EE3"/>
    <w:rsid w:val="008B33AD"/>
    <w:rsid w:val="008C34DA"/>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1EBF"/>
    <w:rsid w:val="009843B1"/>
    <w:rsid w:val="00984AEA"/>
    <w:rsid w:val="00987794"/>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2853"/>
    <w:rsid w:val="00CC5DBD"/>
    <w:rsid w:val="00CC6422"/>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14F4"/>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97846"/>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table" w:styleId="TableGrid">
    <w:name w:val="Table Grid"/>
    <w:basedOn w:val="TableNormal"/>
    <w:uiPriority w:val="59"/>
    <w:rsid w:val="00981E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9179710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4F6E-770A-4E8C-8D4E-707EF8CC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3</cp:revision>
  <cp:lastPrinted>2004-04-28T15:28:00Z</cp:lastPrinted>
  <dcterms:created xsi:type="dcterms:W3CDTF">2017-05-05T16:28:00Z</dcterms:created>
  <dcterms:modified xsi:type="dcterms:W3CDTF">2017-05-05T16:29:00Z</dcterms:modified>
</cp:coreProperties>
</file>