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3C0035">
        <w:rPr>
          <w:szCs w:val="24"/>
        </w:rPr>
        <w:t>0</w:t>
      </w:r>
      <w:r w:rsidR="00C41978">
        <w:rPr>
          <w:szCs w:val="24"/>
        </w:rPr>
        <w:t>7</w:t>
      </w:r>
      <w:r w:rsidR="00264B82" w:rsidRPr="00B4423A">
        <w:rPr>
          <w:szCs w:val="24"/>
        </w:rPr>
        <w:t>/</w:t>
      </w:r>
      <w:r w:rsidR="00B7528E">
        <w:rPr>
          <w:szCs w:val="24"/>
        </w:rPr>
        <w:t>11</w:t>
      </w:r>
      <w:r w:rsidR="003C0035">
        <w:rPr>
          <w:szCs w:val="24"/>
        </w:rPr>
        <w:t>/1</w:t>
      </w:r>
      <w:r w:rsidR="00223D55">
        <w:rPr>
          <w:szCs w:val="24"/>
        </w:rPr>
        <w:t>7</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C41978">
        <w:rPr>
          <w:rFonts w:ascii="Times New Roman" w:hAnsi="Times New Roman"/>
          <w:bCs/>
          <w:sz w:val="24"/>
          <w:szCs w:val="24"/>
        </w:rPr>
        <w:t>iconectiv</w:t>
      </w:r>
    </w:p>
    <w:p w:rsidR="00FC79F6" w:rsidRPr="00B340C3" w:rsidRDefault="00FC79F6" w:rsidP="00AF44DB">
      <w:pPr>
        <w:pStyle w:val="Heading3"/>
        <w:spacing w:after="240"/>
        <w:rPr>
          <w:b w:val="0"/>
          <w:szCs w:val="24"/>
        </w:rPr>
      </w:pPr>
      <w:bookmarkStart w:id="0" w:name="_Toc72227019"/>
      <w:r w:rsidRPr="00B4423A">
        <w:rPr>
          <w:szCs w:val="24"/>
        </w:rPr>
        <w:t xml:space="preserve">Change Order Number:  </w:t>
      </w:r>
      <w:r w:rsidRPr="00B4423A">
        <w:rPr>
          <w:b w:val="0"/>
          <w:bCs/>
          <w:szCs w:val="24"/>
        </w:rPr>
        <w:t xml:space="preserve">NANC </w:t>
      </w:r>
      <w:bookmarkEnd w:id="0"/>
      <w:r w:rsidR="00987C89">
        <w:rPr>
          <w:b w:val="0"/>
        </w:rPr>
        <w:t>498</w:t>
      </w:r>
    </w:p>
    <w:p w:rsidR="00FC79F6" w:rsidRDefault="00FC79F6" w:rsidP="00C41978">
      <w:pPr>
        <w:rPr>
          <w:color w:val="000000"/>
        </w:rPr>
      </w:pPr>
      <w:r w:rsidRPr="00B4423A">
        <w:rPr>
          <w:b/>
          <w:szCs w:val="24"/>
        </w:rPr>
        <w:t>Description:</w:t>
      </w:r>
      <w:r w:rsidRPr="00B4423A">
        <w:rPr>
          <w:bCs/>
          <w:szCs w:val="24"/>
        </w:rPr>
        <w:t xml:space="preserve">  </w:t>
      </w:r>
      <w:r w:rsidR="00987C89">
        <w:rPr>
          <w:bCs/>
          <w:color w:val="000000"/>
        </w:rPr>
        <w:t>Muliple Associations</w:t>
      </w:r>
    </w:p>
    <w:p w:rsidR="00C41978" w:rsidRPr="00C41978" w:rsidRDefault="00C41978" w:rsidP="00C41978">
      <w:pPr>
        <w:rPr>
          <w:color w:val="000000"/>
        </w:rPr>
      </w:pP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987C89">
        <w:rPr>
          <w:rFonts w:ascii="Times New Roman" w:hAnsi="Times New Roman"/>
          <w:snapToGrid w:val="0"/>
          <w:sz w:val="24"/>
          <w:szCs w:val="24"/>
        </w:rPr>
        <w:t>TBD</w:t>
      </w:r>
    </w:p>
    <w:p w:rsidR="00FC79F6" w:rsidRPr="00B4423A" w:rsidRDefault="00FC79F6">
      <w:pPr>
        <w:rPr>
          <w:szCs w:val="24"/>
        </w:rPr>
      </w:pPr>
    </w:p>
    <w:p w:rsidR="00FC79F6" w:rsidRPr="00C41978" w:rsidRDefault="00FC79F6" w:rsidP="00C41978">
      <w:pPr>
        <w:jc w:val="center"/>
        <w:rPr>
          <w:b/>
          <w:szCs w:val="24"/>
        </w:rPr>
      </w:pPr>
      <w:r w:rsidRPr="00B4423A">
        <w:rPr>
          <w:b/>
          <w:szCs w:val="24"/>
        </w:rPr>
        <w:t>IMPACT/CHANGE ASSESSMENT</w:t>
      </w: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832619" w:rsidP="00955A10">
            <w:pPr>
              <w:jc w:val="center"/>
              <w:rPr>
                <w:szCs w:val="24"/>
              </w:rPr>
            </w:pPr>
            <w:r>
              <w:rPr>
                <w:szCs w:val="24"/>
              </w:rPr>
              <w:t>Y</w:t>
            </w:r>
          </w:p>
        </w:tc>
        <w:tc>
          <w:tcPr>
            <w:tcW w:w="1260" w:type="dxa"/>
          </w:tcPr>
          <w:p w:rsidR="000B6E6C" w:rsidRPr="00B4423A" w:rsidRDefault="00987C89" w:rsidP="003C0035">
            <w:pPr>
              <w:jc w:val="center"/>
              <w:rPr>
                <w:szCs w:val="24"/>
              </w:rPr>
            </w:pPr>
            <w:r>
              <w:rPr>
                <w:szCs w:val="24"/>
              </w:rPr>
              <w:t>Y</w:t>
            </w:r>
          </w:p>
        </w:tc>
      </w:tr>
    </w:tbl>
    <w:p w:rsidR="000B6E6C" w:rsidRPr="00B4423A" w:rsidRDefault="000B6E6C" w:rsidP="000B6E6C">
      <w:pPr>
        <w:rPr>
          <w:szCs w:val="24"/>
        </w:rPr>
      </w:pPr>
    </w:p>
    <w:tbl>
      <w:tblPr>
        <w:tblW w:w="83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gridCol w:w="1260"/>
      </w:tblGrid>
      <w:tr w:rsidR="00DF3436" w:rsidRPr="00B4423A" w:rsidTr="00DF3436">
        <w:trPr>
          <w:jc w:val="center"/>
        </w:trPr>
        <w:tc>
          <w:tcPr>
            <w:tcW w:w="900" w:type="dxa"/>
            <w:vMerge w:val="restart"/>
          </w:tcPr>
          <w:p w:rsidR="00DF3436" w:rsidRPr="00B4423A" w:rsidRDefault="00DF3436" w:rsidP="00955A10">
            <w:pPr>
              <w:pStyle w:val="Heading8"/>
              <w:rPr>
                <w:szCs w:val="24"/>
              </w:rPr>
            </w:pPr>
            <w:r>
              <w:rPr>
                <w:szCs w:val="24"/>
              </w:rPr>
              <w:t>CMIP</w:t>
            </w:r>
          </w:p>
        </w:tc>
        <w:tc>
          <w:tcPr>
            <w:tcW w:w="1170" w:type="dxa"/>
          </w:tcPr>
          <w:p w:rsidR="00DF3436" w:rsidRPr="00B4423A" w:rsidRDefault="00DF3436" w:rsidP="00955A10">
            <w:pPr>
              <w:pStyle w:val="Heading8"/>
              <w:rPr>
                <w:szCs w:val="24"/>
              </w:rPr>
            </w:pPr>
            <w:r w:rsidRPr="00B4423A">
              <w:rPr>
                <w:szCs w:val="24"/>
              </w:rPr>
              <w:t>GDMO</w:t>
            </w:r>
          </w:p>
        </w:tc>
        <w:tc>
          <w:tcPr>
            <w:tcW w:w="1260" w:type="dxa"/>
          </w:tcPr>
          <w:p w:rsidR="00DF3436" w:rsidRPr="00B4423A" w:rsidRDefault="00DF3436" w:rsidP="00955A10">
            <w:pPr>
              <w:pStyle w:val="Heading8"/>
              <w:rPr>
                <w:szCs w:val="24"/>
              </w:rPr>
            </w:pPr>
            <w:r w:rsidRPr="00B4423A">
              <w:rPr>
                <w:szCs w:val="24"/>
              </w:rPr>
              <w:t>ASN.1</w:t>
            </w:r>
          </w:p>
        </w:tc>
        <w:tc>
          <w:tcPr>
            <w:tcW w:w="1260" w:type="dxa"/>
          </w:tcPr>
          <w:p w:rsidR="00DF3436" w:rsidRPr="00B4423A" w:rsidRDefault="00DF3436" w:rsidP="00955A10">
            <w:pPr>
              <w:pStyle w:val="Heading5"/>
              <w:numPr>
                <w:ilvl w:val="0"/>
                <w:numId w:val="0"/>
              </w:numPr>
              <w:jc w:val="center"/>
              <w:rPr>
                <w:rFonts w:ascii="Times New Roman" w:hAnsi="Times New Roman"/>
                <w:b/>
                <w:sz w:val="24"/>
                <w:szCs w:val="24"/>
                <w:u w:val="none"/>
              </w:rPr>
            </w:pPr>
            <w:r>
              <w:rPr>
                <w:rFonts w:ascii="Times New Roman" w:hAnsi="Times New Roman"/>
                <w:b/>
                <w:sz w:val="24"/>
                <w:szCs w:val="24"/>
                <w:u w:val="none"/>
              </w:rPr>
              <w:t xml:space="preserve">Neustar </w:t>
            </w:r>
            <w:r w:rsidRPr="00B4423A">
              <w:rPr>
                <w:rFonts w:ascii="Times New Roman" w:hAnsi="Times New Roman"/>
                <w:b/>
                <w:sz w:val="24"/>
                <w:szCs w:val="24"/>
                <w:u w:val="none"/>
              </w:rPr>
              <w:t>NPAC</w:t>
            </w:r>
          </w:p>
        </w:tc>
        <w:tc>
          <w:tcPr>
            <w:tcW w:w="1260" w:type="dxa"/>
          </w:tcPr>
          <w:p w:rsidR="00DF3436" w:rsidRPr="00B4423A" w:rsidRDefault="00DF3436" w:rsidP="00955A10">
            <w:pPr>
              <w:pStyle w:val="Heading8"/>
              <w:rPr>
                <w:szCs w:val="24"/>
              </w:rPr>
            </w:pPr>
            <w:r>
              <w:rPr>
                <w:szCs w:val="24"/>
              </w:rPr>
              <w:t>iconectiv NPAC</w:t>
            </w:r>
          </w:p>
        </w:tc>
        <w:tc>
          <w:tcPr>
            <w:tcW w:w="1260" w:type="dxa"/>
          </w:tcPr>
          <w:p w:rsidR="00DF3436" w:rsidRPr="00B4423A" w:rsidRDefault="00DF3436" w:rsidP="00955A10">
            <w:pPr>
              <w:pStyle w:val="Heading8"/>
              <w:rPr>
                <w:szCs w:val="24"/>
              </w:rPr>
            </w:pPr>
            <w:r w:rsidRPr="00B4423A">
              <w:rPr>
                <w:szCs w:val="24"/>
              </w:rPr>
              <w:t>SOA</w:t>
            </w:r>
          </w:p>
        </w:tc>
        <w:tc>
          <w:tcPr>
            <w:tcW w:w="1260" w:type="dxa"/>
          </w:tcPr>
          <w:p w:rsidR="00DF3436" w:rsidRPr="00B4423A" w:rsidRDefault="00DF3436" w:rsidP="00955A10">
            <w:pPr>
              <w:pStyle w:val="Heading8"/>
              <w:rPr>
                <w:szCs w:val="24"/>
              </w:rPr>
            </w:pPr>
            <w:r w:rsidRPr="00B4423A">
              <w:rPr>
                <w:szCs w:val="24"/>
              </w:rPr>
              <w:t>LSMS</w:t>
            </w:r>
          </w:p>
        </w:tc>
      </w:tr>
      <w:tr w:rsidR="00DF3436" w:rsidRPr="00B4423A" w:rsidTr="00DF3436">
        <w:trPr>
          <w:jc w:val="center"/>
        </w:trPr>
        <w:tc>
          <w:tcPr>
            <w:tcW w:w="900" w:type="dxa"/>
            <w:vMerge/>
          </w:tcPr>
          <w:p w:rsidR="00DF3436" w:rsidRPr="00B4423A" w:rsidRDefault="00DF3436" w:rsidP="00955A10">
            <w:pPr>
              <w:jc w:val="center"/>
              <w:rPr>
                <w:szCs w:val="24"/>
              </w:rPr>
            </w:pPr>
          </w:p>
        </w:tc>
        <w:tc>
          <w:tcPr>
            <w:tcW w:w="1170" w:type="dxa"/>
          </w:tcPr>
          <w:p w:rsidR="00DF3436" w:rsidRPr="00B4423A" w:rsidRDefault="00987C89" w:rsidP="00955A10">
            <w:pPr>
              <w:jc w:val="center"/>
              <w:rPr>
                <w:szCs w:val="24"/>
              </w:rPr>
            </w:pPr>
            <w:r>
              <w:rPr>
                <w:szCs w:val="24"/>
              </w:rPr>
              <w:t>Y</w:t>
            </w:r>
          </w:p>
        </w:tc>
        <w:tc>
          <w:tcPr>
            <w:tcW w:w="1260" w:type="dxa"/>
          </w:tcPr>
          <w:p w:rsidR="00DF3436" w:rsidRPr="00B4423A" w:rsidRDefault="00DF3436" w:rsidP="00955A10">
            <w:pPr>
              <w:jc w:val="center"/>
              <w:rPr>
                <w:b/>
                <w:bCs/>
                <w:szCs w:val="24"/>
              </w:rPr>
            </w:pPr>
            <w:r>
              <w:rPr>
                <w:szCs w:val="24"/>
              </w:rPr>
              <w:t>N</w:t>
            </w:r>
          </w:p>
        </w:tc>
        <w:tc>
          <w:tcPr>
            <w:tcW w:w="1260" w:type="dxa"/>
          </w:tcPr>
          <w:p w:rsidR="00DF3436" w:rsidRPr="00B4423A" w:rsidRDefault="00DF3436" w:rsidP="00955A10">
            <w:pPr>
              <w:jc w:val="center"/>
              <w:rPr>
                <w:szCs w:val="24"/>
              </w:rPr>
            </w:pPr>
            <w:r>
              <w:rPr>
                <w:szCs w:val="24"/>
              </w:rPr>
              <w:t>N</w:t>
            </w:r>
          </w:p>
        </w:tc>
        <w:tc>
          <w:tcPr>
            <w:tcW w:w="1260" w:type="dxa"/>
          </w:tcPr>
          <w:p w:rsidR="00DF3436" w:rsidRDefault="00772828" w:rsidP="00955A10">
            <w:pPr>
              <w:jc w:val="center"/>
              <w:rPr>
                <w:szCs w:val="24"/>
              </w:rPr>
            </w:pPr>
            <w:r>
              <w:rPr>
                <w:szCs w:val="24"/>
              </w:rPr>
              <w:t>Y</w:t>
            </w:r>
          </w:p>
        </w:tc>
        <w:tc>
          <w:tcPr>
            <w:tcW w:w="1260" w:type="dxa"/>
          </w:tcPr>
          <w:p w:rsidR="00DF3436" w:rsidRPr="00B4423A" w:rsidRDefault="00987C89" w:rsidP="00955A10">
            <w:pPr>
              <w:jc w:val="center"/>
              <w:rPr>
                <w:szCs w:val="24"/>
              </w:rPr>
            </w:pPr>
            <w:r>
              <w:rPr>
                <w:szCs w:val="24"/>
              </w:rPr>
              <w:t>TBD</w:t>
            </w:r>
          </w:p>
        </w:tc>
        <w:tc>
          <w:tcPr>
            <w:tcW w:w="1260" w:type="dxa"/>
          </w:tcPr>
          <w:p w:rsidR="00DF3436" w:rsidRPr="00B4423A" w:rsidRDefault="00987C89" w:rsidP="00955A10">
            <w:pPr>
              <w:jc w:val="center"/>
              <w:rPr>
                <w:szCs w:val="24"/>
              </w:rPr>
            </w:pPr>
            <w:r>
              <w:rPr>
                <w:szCs w:val="24"/>
              </w:rPr>
              <w:t>TBD</w:t>
            </w:r>
          </w:p>
        </w:tc>
      </w:tr>
    </w:tbl>
    <w:p w:rsidR="000B6E6C" w:rsidRDefault="000B6E6C" w:rsidP="000B6E6C">
      <w:pPr>
        <w:rPr>
          <w:szCs w:val="24"/>
        </w:rPr>
      </w:pPr>
    </w:p>
    <w:tbl>
      <w:tblPr>
        <w:tblW w:w="80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gridCol w:w="1260"/>
      </w:tblGrid>
      <w:tr w:rsidR="00DF3436" w:rsidRPr="00B4423A" w:rsidTr="00DF3436">
        <w:trPr>
          <w:jc w:val="center"/>
        </w:trPr>
        <w:tc>
          <w:tcPr>
            <w:tcW w:w="900" w:type="dxa"/>
            <w:vMerge w:val="restart"/>
          </w:tcPr>
          <w:p w:rsidR="00DF3436" w:rsidRPr="00B4423A" w:rsidRDefault="00DF3436" w:rsidP="00955A10">
            <w:pPr>
              <w:pStyle w:val="Heading8"/>
              <w:rPr>
                <w:szCs w:val="24"/>
              </w:rPr>
            </w:pPr>
            <w:r>
              <w:rPr>
                <w:szCs w:val="24"/>
              </w:rPr>
              <w:t>XML</w:t>
            </w:r>
          </w:p>
        </w:tc>
        <w:tc>
          <w:tcPr>
            <w:tcW w:w="900" w:type="dxa"/>
          </w:tcPr>
          <w:p w:rsidR="00DF3436" w:rsidRPr="00B4423A" w:rsidRDefault="00DF3436" w:rsidP="00955A10">
            <w:pPr>
              <w:pStyle w:val="Heading8"/>
              <w:rPr>
                <w:szCs w:val="24"/>
              </w:rPr>
            </w:pPr>
            <w:r>
              <w:rPr>
                <w:szCs w:val="24"/>
              </w:rPr>
              <w:t>X</w:t>
            </w:r>
            <w:r w:rsidRPr="00B4423A">
              <w:rPr>
                <w:szCs w:val="24"/>
              </w:rPr>
              <w:t>IS</w:t>
            </w:r>
          </w:p>
        </w:tc>
        <w:tc>
          <w:tcPr>
            <w:tcW w:w="1170" w:type="dxa"/>
          </w:tcPr>
          <w:p w:rsidR="00DF3436" w:rsidRPr="00B4423A" w:rsidRDefault="00DF3436" w:rsidP="00955A10">
            <w:pPr>
              <w:pStyle w:val="Heading8"/>
              <w:rPr>
                <w:szCs w:val="24"/>
              </w:rPr>
            </w:pPr>
            <w:r>
              <w:rPr>
                <w:szCs w:val="24"/>
              </w:rPr>
              <w:t>XSD</w:t>
            </w:r>
          </w:p>
        </w:tc>
        <w:tc>
          <w:tcPr>
            <w:tcW w:w="1260" w:type="dxa"/>
          </w:tcPr>
          <w:p w:rsidR="00DF3436" w:rsidRPr="00B4423A" w:rsidRDefault="00DF3436" w:rsidP="00955A10">
            <w:pPr>
              <w:pStyle w:val="Heading5"/>
              <w:numPr>
                <w:ilvl w:val="0"/>
                <w:numId w:val="0"/>
              </w:numPr>
              <w:jc w:val="center"/>
              <w:rPr>
                <w:rFonts w:ascii="Times New Roman" w:hAnsi="Times New Roman"/>
                <w:b/>
                <w:sz w:val="24"/>
                <w:szCs w:val="24"/>
                <w:u w:val="none"/>
              </w:rPr>
            </w:pPr>
            <w:r>
              <w:rPr>
                <w:rFonts w:ascii="Times New Roman" w:hAnsi="Times New Roman"/>
                <w:b/>
                <w:sz w:val="24"/>
                <w:szCs w:val="24"/>
                <w:u w:val="none"/>
              </w:rPr>
              <w:t xml:space="preserve">Neustar </w:t>
            </w:r>
            <w:r w:rsidRPr="00B4423A">
              <w:rPr>
                <w:rFonts w:ascii="Times New Roman" w:hAnsi="Times New Roman"/>
                <w:b/>
                <w:sz w:val="24"/>
                <w:szCs w:val="24"/>
                <w:u w:val="none"/>
              </w:rPr>
              <w:t>NPAC</w:t>
            </w:r>
          </w:p>
        </w:tc>
        <w:tc>
          <w:tcPr>
            <w:tcW w:w="1260" w:type="dxa"/>
          </w:tcPr>
          <w:p w:rsidR="00DF3436" w:rsidRPr="00B4423A" w:rsidRDefault="00DF3436" w:rsidP="00955A10">
            <w:pPr>
              <w:pStyle w:val="Heading8"/>
              <w:rPr>
                <w:szCs w:val="24"/>
              </w:rPr>
            </w:pPr>
            <w:r>
              <w:rPr>
                <w:szCs w:val="24"/>
              </w:rPr>
              <w:t>iconectiv NPAC</w:t>
            </w:r>
          </w:p>
        </w:tc>
        <w:tc>
          <w:tcPr>
            <w:tcW w:w="1260" w:type="dxa"/>
          </w:tcPr>
          <w:p w:rsidR="00DF3436" w:rsidRPr="00B4423A" w:rsidRDefault="00DF3436" w:rsidP="00955A10">
            <w:pPr>
              <w:pStyle w:val="Heading8"/>
              <w:rPr>
                <w:szCs w:val="24"/>
              </w:rPr>
            </w:pPr>
            <w:r w:rsidRPr="00B4423A">
              <w:rPr>
                <w:szCs w:val="24"/>
              </w:rPr>
              <w:t>SOA</w:t>
            </w:r>
          </w:p>
        </w:tc>
        <w:tc>
          <w:tcPr>
            <w:tcW w:w="1260" w:type="dxa"/>
          </w:tcPr>
          <w:p w:rsidR="00DF3436" w:rsidRPr="00B4423A" w:rsidRDefault="00DF3436" w:rsidP="00955A10">
            <w:pPr>
              <w:pStyle w:val="Heading8"/>
              <w:rPr>
                <w:szCs w:val="24"/>
              </w:rPr>
            </w:pPr>
            <w:r w:rsidRPr="00B4423A">
              <w:rPr>
                <w:szCs w:val="24"/>
              </w:rPr>
              <w:t>LSMS</w:t>
            </w:r>
          </w:p>
        </w:tc>
      </w:tr>
      <w:tr w:rsidR="00DF3436" w:rsidRPr="00B4423A" w:rsidTr="00DF3436">
        <w:trPr>
          <w:jc w:val="center"/>
        </w:trPr>
        <w:tc>
          <w:tcPr>
            <w:tcW w:w="900" w:type="dxa"/>
            <w:vMerge/>
          </w:tcPr>
          <w:p w:rsidR="00DF3436" w:rsidRPr="00B4423A" w:rsidRDefault="00DF3436" w:rsidP="00955A10">
            <w:pPr>
              <w:jc w:val="center"/>
              <w:rPr>
                <w:szCs w:val="24"/>
              </w:rPr>
            </w:pPr>
          </w:p>
        </w:tc>
        <w:tc>
          <w:tcPr>
            <w:tcW w:w="900" w:type="dxa"/>
          </w:tcPr>
          <w:p w:rsidR="00DF3436" w:rsidRPr="00B4423A" w:rsidRDefault="00DF3436" w:rsidP="003C0035">
            <w:pPr>
              <w:jc w:val="center"/>
              <w:rPr>
                <w:szCs w:val="24"/>
              </w:rPr>
            </w:pPr>
            <w:r>
              <w:rPr>
                <w:szCs w:val="24"/>
              </w:rPr>
              <w:t>N</w:t>
            </w:r>
          </w:p>
        </w:tc>
        <w:tc>
          <w:tcPr>
            <w:tcW w:w="1170" w:type="dxa"/>
          </w:tcPr>
          <w:p w:rsidR="00DF3436" w:rsidRPr="00B4423A" w:rsidRDefault="00DF3436" w:rsidP="00955A10">
            <w:pPr>
              <w:jc w:val="center"/>
              <w:rPr>
                <w:szCs w:val="24"/>
              </w:rPr>
            </w:pPr>
            <w:r>
              <w:rPr>
                <w:szCs w:val="24"/>
              </w:rPr>
              <w:t>N</w:t>
            </w:r>
          </w:p>
        </w:tc>
        <w:tc>
          <w:tcPr>
            <w:tcW w:w="1260" w:type="dxa"/>
          </w:tcPr>
          <w:p w:rsidR="00DF3436" w:rsidRPr="00B4423A" w:rsidRDefault="00DF3436" w:rsidP="00955A10">
            <w:pPr>
              <w:jc w:val="center"/>
              <w:rPr>
                <w:szCs w:val="24"/>
              </w:rPr>
            </w:pPr>
            <w:r>
              <w:rPr>
                <w:szCs w:val="24"/>
              </w:rPr>
              <w:t>N</w:t>
            </w:r>
          </w:p>
        </w:tc>
        <w:tc>
          <w:tcPr>
            <w:tcW w:w="1260" w:type="dxa"/>
          </w:tcPr>
          <w:p w:rsidR="00DF3436" w:rsidRDefault="00987C89" w:rsidP="00955A10">
            <w:pPr>
              <w:jc w:val="center"/>
              <w:rPr>
                <w:szCs w:val="24"/>
              </w:rPr>
            </w:pPr>
            <w:r>
              <w:rPr>
                <w:szCs w:val="24"/>
              </w:rPr>
              <w:t>N</w:t>
            </w:r>
          </w:p>
        </w:tc>
        <w:tc>
          <w:tcPr>
            <w:tcW w:w="1260" w:type="dxa"/>
          </w:tcPr>
          <w:p w:rsidR="00DF3436" w:rsidRPr="00B4423A" w:rsidRDefault="00C41978" w:rsidP="00955A10">
            <w:pPr>
              <w:jc w:val="center"/>
              <w:rPr>
                <w:szCs w:val="24"/>
              </w:rPr>
            </w:pPr>
            <w:r>
              <w:rPr>
                <w:szCs w:val="24"/>
              </w:rPr>
              <w:t>N</w:t>
            </w:r>
          </w:p>
        </w:tc>
        <w:tc>
          <w:tcPr>
            <w:tcW w:w="1260" w:type="dxa"/>
          </w:tcPr>
          <w:p w:rsidR="00DF3436" w:rsidRPr="00B4423A" w:rsidRDefault="00C41978" w:rsidP="00955A10">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987C89" w:rsidRPr="00987C89" w:rsidRDefault="00987C89" w:rsidP="00987C89">
      <w:r w:rsidRPr="00987C89">
        <w:t>iconectiv proposes changes to the FRS, IIS, and GDMO to clarify and document the behavior for multiple simultaneous CMIP associations for a given SPID/system type (system type is SOA or LSMS), particularly with regard to recovery.   The IIS currently contains this statement in IIS Section 5.3.4:  “one association should be established for recovery and no other associations should be established in normal mode until recovery is complete”.  iconectiv believes that additional details of the NPAC behavior around this statement should be provided in the IIS/GDMO and requirements updates to reflect the intent of the existing IIS statement should be added to the FRS.</w:t>
      </w:r>
    </w:p>
    <w:p w:rsidR="00330ADF" w:rsidRPr="00841674" w:rsidRDefault="00330ADF" w:rsidP="00330ADF"/>
    <w:p w:rsidR="00FC79F6" w:rsidRPr="00B4423A" w:rsidRDefault="00FC79F6">
      <w:pPr>
        <w:spacing w:line="240" w:lineRule="atLeast"/>
        <w:rPr>
          <w:b/>
          <w:bCs/>
          <w:szCs w:val="24"/>
        </w:rPr>
      </w:pPr>
      <w:r w:rsidRPr="00B4423A">
        <w:rPr>
          <w:b/>
          <w:bCs/>
          <w:szCs w:val="24"/>
        </w:rPr>
        <w:t>Description of Change:</w:t>
      </w:r>
    </w:p>
    <w:p w:rsidR="006A1727" w:rsidRDefault="003C0035" w:rsidP="009316C3">
      <w:pPr>
        <w:pStyle w:val="TableText"/>
        <w:spacing w:before="0"/>
        <w:rPr>
          <w:szCs w:val="24"/>
        </w:rPr>
      </w:pPr>
      <w:r>
        <w:rPr>
          <w:szCs w:val="24"/>
        </w:rPr>
        <w:t>C</w:t>
      </w:r>
      <w:r w:rsidR="009E6F73" w:rsidRPr="00B4423A">
        <w:rPr>
          <w:szCs w:val="24"/>
        </w:rPr>
        <w:t>hange</w:t>
      </w:r>
      <w:r>
        <w:rPr>
          <w:szCs w:val="24"/>
        </w:rPr>
        <w:t>s detailed below.</w:t>
      </w:r>
    </w:p>
    <w:p w:rsidR="00C41978" w:rsidRPr="00987C89" w:rsidRDefault="00C41978" w:rsidP="00987C89">
      <w:pPr>
        <w:spacing w:after="0"/>
        <w:rPr>
          <w:b/>
          <w:szCs w:val="24"/>
        </w:rPr>
      </w:pPr>
    </w:p>
    <w:p w:rsidR="00987C89" w:rsidRPr="00987C89" w:rsidRDefault="00987C89" w:rsidP="00987C89">
      <w:pPr>
        <w:pStyle w:val="Heading1"/>
        <w:pageBreakBefore/>
        <w:rPr>
          <w:rFonts w:ascii="Times New Roman" w:hAnsi="Times New Roman"/>
          <w:sz w:val="24"/>
          <w:szCs w:val="24"/>
        </w:rPr>
      </w:pPr>
      <w:r w:rsidRPr="00987C89">
        <w:rPr>
          <w:rFonts w:ascii="Times New Roman" w:hAnsi="Times New Roman"/>
          <w:sz w:val="24"/>
          <w:szCs w:val="24"/>
        </w:rPr>
        <w:lastRenderedPageBreak/>
        <w:t>FRS Changes</w:t>
      </w:r>
      <w:r>
        <w:rPr>
          <w:rFonts w:ascii="Times New Roman" w:hAnsi="Times New Roman"/>
          <w:sz w:val="24"/>
          <w:szCs w:val="24"/>
        </w:rPr>
        <w:t>:</w:t>
      </w:r>
    </w:p>
    <w:p w:rsidR="00987C89" w:rsidRDefault="00987C89" w:rsidP="00987C89">
      <w:r>
        <w:t>…</w:t>
      </w:r>
    </w:p>
    <w:p w:rsidR="00987C89" w:rsidRDefault="00987C89" w:rsidP="00987C89">
      <w:pPr>
        <w:pStyle w:val="Subtitle"/>
      </w:pPr>
      <w:r>
        <w:t xml:space="preserve">6.7 Recovery </w:t>
      </w:r>
    </w:p>
    <w:p w:rsidR="00987C89" w:rsidRDefault="00987C89" w:rsidP="00987C89">
      <w:r>
        <w:t>…</w:t>
      </w:r>
    </w:p>
    <w:p w:rsidR="00987C89" w:rsidRDefault="00987C89" w:rsidP="00987C89">
      <w:pPr>
        <w:rPr>
          <w:ins w:id="1" w:author="Author"/>
        </w:rPr>
      </w:pPr>
      <w:ins w:id="2" w:author="Author">
        <w:r>
          <w:t>Add the following new requirements:</w:t>
        </w:r>
      </w:ins>
    </w:p>
    <w:p w:rsidR="00987C89" w:rsidRDefault="00987C89" w:rsidP="00987C89">
      <w:pPr>
        <w:rPr>
          <w:ins w:id="3" w:author="Author"/>
        </w:rPr>
      </w:pPr>
    </w:p>
    <w:p w:rsidR="00987C89" w:rsidRPr="007E75FF" w:rsidRDefault="00987C89" w:rsidP="00987C89">
      <w:pPr>
        <w:rPr>
          <w:ins w:id="4" w:author="Author"/>
          <w:b/>
        </w:rPr>
      </w:pPr>
      <w:ins w:id="5" w:author="Author">
        <w:r w:rsidRPr="007E75FF">
          <w:rPr>
            <w:b/>
          </w:rPr>
          <w:t xml:space="preserve">Req. </w:t>
        </w:r>
        <w:r>
          <w:rPr>
            <w:b/>
          </w:rPr>
          <w:t>1  Accept</w:t>
        </w:r>
        <w:r w:rsidRPr="007E75FF">
          <w:rPr>
            <w:b/>
          </w:rPr>
          <w:t xml:space="preserve"> Attempt to Establish </w:t>
        </w:r>
        <w:r>
          <w:rPr>
            <w:b/>
          </w:rPr>
          <w:t>Only Association, or to Establish an</w:t>
        </w:r>
        <w:r w:rsidRPr="007E75FF">
          <w:rPr>
            <w:b/>
          </w:rPr>
          <w:t xml:space="preserve"> Association </w:t>
        </w:r>
        <w:r>
          <w:rPr>
            <w:b/>
          </w:rPr>
          <w:t>When Association Functions on an Existing Association Intersect</w:t>
        </w:r>
        <w:r w:rsidRPr="007E75FF">
          <w:rPr>
            <w:b/>
          </w:rPr>
          <w:t xml:space="preserve"> </w:t>
        </w:r>
      </w:ins>
    </w:p>
    <w:p w:rsidR="00987C89" w:rsidRDefault="00987C89" w:rsidP="00987C89">
      <w:pPr>
        <w:rPr>
          <w:ins w:id="6" w:author="Author"/>
        </w:rPr>
      </w:pPr>
      <w:bookmarkStart w:id="7" w:name="OLE_LINK25"/>
      <w:bookmarkStart w:id="8" w:name="OLE_LINK26"/>
      <w:bookmarkStart w:id="9" w:name="OLE_LINK27"/>
      <w:ins w:id="10" w:author="Author">
        <w:r w:rsidRPr="009D2FEE">
          <w:t>NPAC SM</w:t>
        </w:r>
        <w:r>
          <w:t>S shall accept the bind request, and</w:t>
        </w:r>
        <w:r w:rsidRPr="009D2FEE">
          <w:t xml:space="preserve"> will abort any previous association(s) using the same association function(s)</w:t>
        </w:r>
        <w:bookmarkEnd w:id="7"/>
        <w:bookmarkEnd w:id="8"/>
        <w:bookmarkEnd w:id="9"/>
        <w:r>
          <w:t>, if</w:t>
        </w:r>
        <w:r w:rsidRPr="00E37535">
          <w:t xml:space="preserve"> a service provider </w:t>
        </w:r>
        <w:r>
          <w:t xml:space="preserve">using a SOA </w:t>
        </w:r>
        <w:r w:rsidRPr="00E37535">
          <w:t>or Local SMS</w:t>
        </w:r>
        <w:r>
          <w:t xml:space="preserve"> attempts</w:t>
        </w:r>
        <w:r w:rsidRPr="00E37535">
          <w:t xml:space="preserve"> to establish an association</w:t>
        </w:r>
        <w:r>
          <w:t xml:space="preserve"> with NPAC SMS</w:t>
        </w:r>
        <w:r w:rsidRPr="00E37535">
          <w:t xml:space="preserve"> in </w:t>
        </w:r>
        <w:r>
          <w:t xml:space="preserve">normal mode or recovery mode, and </w:t>
        </w:r>
        <w:r w:rsidRPr="009D2FEE">
          <w:t>no other association exists for the same service provider a</w:t>
        </w:r>
        <w:r>
          <w:t>nd local system</w:t>
        </w:r>
        <w:r w:rsidRPr="009D2FEE">
          <w:t xml:space="preserve"> or the only associations that exist for the same service provider and local system have int</w:t>
        </w:r>
        <w:r>
          <w:t>ersecting association functions. This requirement applies for the CMIP interface only.</w:t>
        </w:r>
      </w:ins>
    </w:p>
    <w:p w:rsidR="00987C89" w:rsidRDefault="00987C89" w:rsidP="00987C89">
      <w:pPr>
        <w:rPr>
          <w:ins w:id="11" w:author="Author"/>
        </w:rPr>
      </w:pPr>
    </w:p>
    <w:p w:rsidR="00987C89" w:rsidRPr="007E75FF" w:rsidRDefault="00987C89" w:rsidP="00987C89">
      <w:pPr>
        <w:rPr>
          <w:ins w:id="12" w:author="Author"/>
          <w:b/>
        </w:rPr>
      </w:pPr>
      <w:ins w:id="13" w:author="Author">
        <w:r w:rsidRPr="007E75FF">
          <w:rPr>
            <w:b/>
          </w:rPr>
          <w:t xml:space="preserve">Req. </w:t>
        </w:r>
        <w:r>
          <w:rPr>
            <w:b/>
          </w:rPr>
          <w:t xml:space="preserve">2  </w:t>
        </w:r>
        <w:r w:rsidRPr="007E75FF">
          <w:rPr>
            <w:b/>
          </w:rPr>
          <w:t xml:space="preserve">Abort Attempt to Establish </w:t>
        </w:r>
        <w:r>
          <w:rPr>
            <w:b/>
          </w:rPr>
          <w:t>an</w:t>
        </w:r>
        <w:r w:rsidRPr="007E75FF">
          <w:rPr>
            <w:b/>
          </w:rPr>
          <w:t xml:space="preserve"> Association </w:t>
        </w:r>
        <w:r>
          <w:rPr>
            <w:b/>
          </w:rPr>
          <w:t>in</w:t>
        </w:r>
        <w:r w:rsidRPr="007E75FF">
          <w:rPr>
            <w:b/>
          </w:rPr>
          <w:t xml:space="preserve"> Recovery</w:t>
        </w:r>
        <w:r>
          <w:rPr>
            <w:b/>
          </w:rPr>
          <w:t xml:space="preserve"> Mode When Association Functions on an Existing Association do not Intersect</w:t>
        </w:r>
        <w:r w:rsidRPr="007E75FF">
          <w:rPr>
            <w:b/>
          </w:rPr>
          <w:t xml:space="preserve"> </w:t>
        </w:r>
      </w:ins>
    </w:p>
    <w:p w:rsidR="00987C89" w:rsidRDefault="00987C89" w:rsidP="00987C89">
      <w:pPr>
        <w:rPr>
          <w:ins w:id="14" w:author="Author"/>
        </w:rPr>
      </w:pPr>
      <w:ins w:id="15" w:author="Author">
        <w:r w:rsidRPr="00E37535">
          <w:t xml:space="preserve">NPAC SMS </w:t>
        </w:r>
        <w:r>
          <w:t>shall return an abort for a</w:t>
        </w:r>
        <w:r w:rsidRPr="00E37535">
          <w:t xml:space="preserve"> bind request</w:t>
        </w:r>
        <w:r>
          <w:t xml:space="preserve"> if</w:t>
        </w:r>
        <w:r w:rsidRPr="00E37535">
          <w:t xml:space="preserve"> a service provider </w:t>
        </w:r>
        <w:r>
          <w:t>using a SOA or</w:t>
        </w:r>
        <w:r w:rsidRPr="00E37535">
          <w:t xml:space="preserve"> Local SMS</w:t>
        </w:r>
        <w:r>
          <w:t xml:space="preserve"> attempts</w:t>
        </w:r>
        <w:r w:rsidRPr="00E37535">
          <w:t xml:space="preserve"> to establish an association</w:t>
        </w:r>
        <w:r>
          <w:t xml:space="preserve"> with NPAC SMS</w:t>
        </w:r>
        <w:r w:rsidRPr="00E37535">
          <w:t xml:space="preserve"> in recovery mode</w:t>
        </w:r>
        <w:r>
          <w:t xml:space="preserve">, and </w:t>
        </w:r>
        <w:r w:rsidRPr="00E37535">
          <w:t>an association that does not have intersecting associ</w:t>
        </w:r>
        <w:r>
          <w:t xml:space="preserve">ation functions already exists </w:t>
        </w:r>
        <w:r w:rsidRPr="00E37535">
          <w:t>in eith</w:t>
        </w:r>
        <w:r>
          <w:t>er normal mode or recovery mode</w:t>
        </w:r>
        <w:r w:rsidRPr="00E37535">
          <w:t xml:space="preserve"> for the same se</w:t>
        </w:r>
        <w:r>
          <w:t>rvice provider and local system. This requirement applies for the CMIP interface only.</w:t>
        </w:r>
      </w:ins>
    </w:p>
    <w:p w:rsidR="00987C89" w:rsidRDefault="00987C89" w:rsidP="00987C89">
      <w:pPr>
        <w:rPr>
          <w:ins w:id="16" w:author="Author"/>
        </w:rPr>
      </w:pPr>
    </w:p>
    <w:p w:rsidR="00987C89" w:rsidRPr="007E75FF" w:rsidRDefault="00987C89" w:rsidP="00987C89">
      <w:pPr>
        <w:rPr>
          <w:ins w:id="17" w:author="Author"/>
          <w:b/>
        </w:rPr>
      </w:pPr>
      <w:ins w:id="18" w:author="Author">
        <w:r w:rsidRPr="007E75FF">
          <w:rPr>
            <w:b/>
          </w:rPr>
          <w:t xml:space="preserve">Req. </w:t>
        </w:r>
        <w:r>
          <w:rPr>
            <w:b/>
          </w:rPr>
          <w:t xml:space="preserve">3  </w:t>
        </w:r>
        <w:r w:rsidRPr="007E75FF">
          <w:rPr>
            <w:b/>
          </w:rPr>
          <w:t xml:space="preserve">Abort Attempt to Establish </w:t>
        </w:r>
        <w:r>
          <w:rPr>
            <w:b/>
          </w:rPr>
          <w:t>an</w:t>
        </w:r>
        <w:r w:rsidRPr="007E75FF">
          <w:rPr>
            <w:b/>
          </w:rPr>
          <w:t xml:space="preserve"> Association </w:t>
        </w:r>
        <w:r>
          <w:rPr>
            <w:b/>
          </w:rPr>
          <w:t>in</w:t>
        </w:r>
        <w:r w:rsidRPr="007E75FF">
          <w:rPr>
            <w:b/>
          </w:rPr>
          <w:t xml:space="preserve"> </w:t>
        </w:r>
        <w:r>
          <w:rPr>
            <w:b/>
          </w:rPr>
          <w:t>Normal Mode When Association Functions on an Existing Association in Recovery do not Intersect</w:t>
        </w:r>
      </w:ins>
    </w:p>
    <w:p w:rsidR="00987C89" w:rsidRDefault="00987C89" w:rsidP="00987C89">
      <w:pPr>
        <w:rPr>
          <w:ins w:id="19" w:author="Author"/>
        </w:rPr>
      </w:pPr>
      <w:ins w:id="20" w:author="Author">
        <w:r w:rsidRPr="00E37535">
          <w:t xml:space="preserve">NPAC SMS </w:t>
        </w:r>
        <w:r>
          <w:t>shall return an abort for a</w:t>
        </w:r>
        <w:r w:rsidRPr="00E37535">
          <w:t xml:space="preserve"> bind request</w:t>
        </w:r>
        <w:r>
          <w:t xml:space="preserve"> if</w:t>
        </w:r>
        <w:r w:rsidRPr="00E37535">
          <w:t xml:space="preserve"> a service provider </w:t>
        </w:r>
        <w:r>
          <w:t xml:space="preserve">using a SOA </w:t>
        </w:r>
        <w:r w:rsidRPr="00E37535">
          <w:t>or Local SMS</w:t>
        </w:r>
        <w:r>
          <w:t xml:space="preserve"> attempts</w:t>
        </w:r>
        <w:r w:rsidRPr="00E37535">
          <w:t xml:space="preserve"> to establish an association</w:t>
        </w:r>
        <w:r>
          <w:t xml:space="preserve"> with NPAC SMS</w:t>
        </w:r>
        <w:r w:rsidRPr="00E37535">
          <w:t xml:space="preserve"> in </w:t>
        </w:r>
        <w:r>
          <w:t>normal</w:t>
        </w:r>
        <w:r w:rsidRPr="00E37535">
          <w:t xml:space="preserve"> mode</w:t>
        </w:r>
        <w:r>
          <w:t xml:space="preserve">, and </w:t>
        </w:r>
        <w:r w:rsidRPr="00E37535">
          <w:t xml:space="preserve">an association that does not have intersecting association functions already exists </w:t>
        </w:r>
        <w:r>
          <w:t>in</w:t>
        </w:r>
        <w:r w:rsidRPr="00E37535">
          <w:t xml:space="preserve"> recovery mode for the same se</w:t>
        </w:r>
        <w:r>
          <w:t>rvice provider and local system. This requirement applies for the CMIP interface only.</w:t>
        </w:r>
      </w:ins>
    </w:p>
    <w:p w:rsidR="00987C89" w:rsidRDefault="00987C89" w:rsidP="00987C89"/>
    <w:p w:rsidR="00987C89" w:rsidRDefault="00987C89" w:rsidP="00987C89">
      <w:ins w:id="21" w:author="Author">
        <w:r>
          <w:t>The new requirements supersede requirement RR6-186, which can then be deleted:</w:t>
        </w:r>
      </w:ins>
    </w:p>
    <w:p w:rsidR="00987C89" w:rsidRDefault="00987C89" w:rsidP="00987C89">
      <w:pPr>
        <w:pStyle w:val="RequirementHead"/>
      </w:pPr>
      <w:r>
        <w:t>RR6-186</w:t>
      </w:r>
      <w:r>
        <w:tab/>
        <w:t>Treatment of Multiple Associations when there is an Intersection of Association Function</w:t>
      </w:r>
    </w:p>
    <w:p w:rsidR="00987C89" w:rsidRDefault="00987C89" w:rsidP="00987C89">
      <w:pPr>
        <w:pStyle w:val="RequirementBody"/>
      </w:pPr>
      <w:del w:id="22" w:author="Author">
        <w:r w:rsidDel="004426C0">
          <w:delText>NPAC SMS shall accept an association bind request, in the case of an intersection of the association functions of an existing SOA association, and abort any previous associations that use that same function.  (previously NANC 383, Req 9)</w:delText>
        </w:r>
      </w:del>
      <w:ins w:id="23" w:author="Author">
        <w:r>
          <w:t>DELETED</w:t>
        </w:r>
      </w:ins>
    </w:p>
    <w:p w:rsidR="00987C89" w:rsidRDefault="00987C89" w:rsidP="00C41978"/>
    <w:p w:rsidR="00987C89" w:rsidRPr="00987C89" w:rsidRDefault="00987C89" w:rsidP="00987C89">
      <w:pPr>
        <w:pStyle w:val="Heading1"/>
        <w:pageBreakBefore/>
        <w:rPr>
          <w:rFonts w:ascii="Times New Roman" w:hAnsi="Times New Roman"/>
          <w:sz w:val="24"/>
          <w:szCs w:val="24"/>
        </w:rPr>
      </w:pPr>
      <w:r w:rsidRPr="00987C89">
        <w:rPr>
          <w:rFonts w:ascii="Times New Roman" w:hAnsi="Times New Roman"/>
          <w:sz w:val="24"/>
          <w:szCs w:val="24"/>
        </w:rPr>
        <w:lastRenderedPageBreak/>
        <w:t>IIS Changes</w:t>
      </w:r>
      <w:r>
        <w:rPr>
          <w:rFonts w:ascii="Times New Roman" w:hAnsi="Times New Roman"/>
          <w:sz w:val="24"/>
          <w:szCs w:val="24"/>
        </w:rPr>
        <w:t>:</w:t>
      </w:r>
    </w:p>
    <w:p w:rsidR="00987C89" w:rsidRDefault="00987C89" w:rsidP="00987C89">
      <w:r>
        <w:t>…</w:t>
      </w:r>
    </w:p>
    <w:p w:rsidR="00987C89" w:rsidRDefault="00987C89" w:rsidP="00987C89">
      <w:pPr>
        <w:pStyle w:val="Subtitle"/>
      </w:pPr>
      <w:bookmarkStart w:id="24" w:name="_Toc476614341"/>
      <w:bookmarkStart w:id="25" w:name="_Toc483803327"/>
      <w:bookmarkStart w:id="26" w:name="_Toc116975696"/>
      <w:bookmarkStart w:id="27" w:name="_Toc438032415"/>
      <w:r>
        <w:t>4.3.1 Action Interface Functionality</w:t>
      </w:r>
      <w:bookmarkEnd w:id="24"/>
      <w:bookmarkEnd w:id="25"/>
      <w:bookmarkEnd w:id="26"/>
      <w:bookmarkEnd w:id="27"/>
    </w:p>
    <w:p w:rsidR="00987C89" w:rsidRDefault="00987C89" w:rsidP="00987C89">
      <w:pPr>
        <w:pStyle w:val="BodyLevel3"/>
      </w:pPr>
      <w:r>
        <w:t>The table below contains the mapping of the SOA to NPAC SMS and the Local SMS to NPAC SMS actions to the interface functionality.</w:t>
      </w:r>
    </w:p>
    <w:p w:rsidR="00987C89" w:rsidRDefault="00987C89" w:rsidP="00987C89">
      <w:pPr>
        <w:pStyle w:val="Caption"/>
        <w:jc w:val="left"/>
      </w:pPr>
      <w:bookmarkStart w:id="28" w:name="_Toc356376318"/>
      <w:bookmarkStart w:id="29" w:name="_Toc356376944"/>
      <w:bookmarkStart w:id="30" w:name="_Toc356644840"/>
      <w:bookmarkStart w:id="31" w:name="_Toc360241138"/>
      <w:r>
        <w:t xml:space="preserve">Exhibit </w:t>
      </w:r>
      <w:r>
        <w:fldChar w:fldCharType="begin"/>
      </w:r>
      <w:r>
        <w:instrText xml:space="preserve"> SEQ Exhibit \* ARABIC </w:instrText>
      </w:r>
      <w:r>
        <w:fldChar w:fldCharType="separate"/>
      </w:r>
      <w:r>
        <w:rPr>
          <w:noProof/>
        </w:rPr>
        <w:t>10</w:t>
      </w:r>
      <w:r>
        <w:rPr>
          <w:noProof/>
        </w:rPr>
        <w:fldChar w:fldCharType="end"/>
      </w:r>
      <w:r>
        <w:t>. The Action Interface Functionality Table</w:t>
      </w:r>
      <w:bookmarkEnd w:id="28"/>
      <w:bookmarkEnd w:id="29"/>
      <w:bookmarkEnd w:id="30"/>
      <w:bookmarkEnd w:id="3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438"/>
        <w:gridCol w:w="6120"/>
      </w:tblGrid>
      <w:tr w:rsidR="00987C89" w:rsidTr="004F51FB">
        <w:trPr>
          <w:cantSplit/>
          <w:tblHeader/>
        </w:trPr>
        <w:tc>
          <w:tcPr>
            <w:tcW w:w="3438" w:type="dxa"/>
            <w:shd w:val="solid" w:color="auto" w:fill="auto"/>
          </w:tcPr>
          <w:p w:rsidR="00987C89" w:rsidRDefault="00987C89" w:rsidP="004F51FB">
            <w:pPr>
              <w:keepNext/>
              <w:keepLines/>
              <w:spacing w:before="60" w:after="60"/>
              <w:rPr>
                <w:b/>
              </w:rPr>
            </w:pPr>
            <w:r>
              <w:rPr>
                <w:b/>
              </w:rPr>
              <w:t>Action Name</w:t>
            </w:r>
          </w:p>
        </w:tc>
        <w:tc>
          <w:tcPr>
            <w:tcW w:w="6120" w:type="dxa"/>
            <w:shd w:val="solid" w:color="auto" w:fill="auto"/>
          </w:tcPr>
          <w:p w:rsidR="00987C89" w:rsidRDefault="00987C89" w:rsidP="004F51FB">
            <w:pPr>
              <w:keepNext/>
              <w:keepLines/>
              <w:spacing w:before="60" w:after="60"/>
              <w:rPr>
                <w:b/>
              </w:rPr>
            </w:pPr>
            <w:r>
              <w:rPr>
                <w:b/>
              </w:rPr>
              <w:t>Interface Requirements Mapping</w:t>
            </w:r>
          </w:p>
        </w:tc>
      </w:tr>
      <w:tr w:rsidR="00987C89" w:rsidTr="004F51FB">
        <w:trPr>
          <w:cantSplit/>
        </w:trPr>
        <w:tc>
          <w:tcPr>
            <w:tcW w:w="3438" w:type="dxa"/>
          </w:tcPr>
          <w:p w:rsidR="00987C89" w:rsidRDefault="00987C89" w:rsidP="004F51FB">
            <w:pPr>
              <w:spacing w:before="60" w:after="60"/>
            </w:pPr>
            <w:r>
              <w:t>lnpRecoveryComplete</w:t>
            </w:r>
          </w:p>
        </w:tc>
        <w:tc>
          <w:tcPr>
            <w:tcW w:w="6120" w:type="dxa"/>
          </w:tcPr>
          <w:p w:rsidR="00987C89" w:rsidRDefault="00987C89" w:rsidP="004F51FB">
            <w:pPr>
              <w:spacing w:before="60" w:after="60"/>
            </w:pPr>
            <w:r>
              <w:t>This action is used to specify the system has recovered from down time</w:t>
            </w:r>
            <w:ins w:id="32" w:author="Author">
              <w:r>
                <w:t xml:space="preserve">, the </w:t>
              </w:r>
              <w:r>
                <w:rPr>
                  <w:rFonts w:ascii="Courier New" w:hAnsi="Courier New" w:cs="Courier New"/>
                  <w:sz w:val="20"/>
                </w:rPr>
                <w:t xml:space="preserve">association established for recovery by a </w:t>
              </w:r>
              <w:r w:rsidRPr="00C56A70">
                <w:rPr>
                  <w:rFonts w:ascii="Courier New" w:hAnsi="Courier New" w:cs="Courier New"/>
                  <w:sz w:val="20"/>
                </w:rPr>
                <w:t xml:space="preserve">Local SMS or SOA </w:t>
              </w:r>
              <w:r>
                <w:rPr>
                  <w:rFonts w:ascii="Courier New" w:hAnsi="Courier New" w:cs="Courier New"/>
                  <w:sz w:val="20"/>
                </w:rPr>
                <w:t>shall resume normal mode,</w:t>
              </w:r>
            </w:ins>
            <w:r>
              <w:t xml:space="preserve"> and the transactions performed since the association establishment can now be sent to the Local SMS from the NPAC SMS using the Local SMS to NPAC SMS interface or the SOA from the NPAC SMS using the SOA to NPAC SMS interface.</w:t>
            </w:r>
          </w:p>
        </w:tc>
      </w:tr>
    </w:tbl>
    <w:p w:rsidR="00987C89" w:rsidRDefault="00987C89" w:rsidP="00987C89"/>
    <w:p w:rsidR="00987C89" w:rsidRDefault="00987C89" w:rsidP="00987C89">
      <w:r>
        <w:t>…</w:t>
      </w:r>
    </w:p>
    <w:p w:rsidR="00987C89" w:rsidRDefault="00987C89" w:rsidP="00987C89">
      <w:r>
        <w:t>…</w:t>
      </w:r>
    </w:p>
    <w:p w:rsidR="00987C89" w:rsidRDefault="00987C89" w:rsidP="00987C89">
      <w:pPr>
        <w:pStyle w:val="Subtitle"/>
      </w:pPr>
      <w:bookmarkStart w:id="33" w:name="_Toc476614382"/>
      <w:bookmarkStart w:id="34" w:name="_Toc483803368"/>
      <w:bookmarkStart w:id="35" w:name="_Toc116975739"/>
      <w:bookmarkStart w:id="36" w:name="_Toc438032459"/>
      <w:r>
        <w:t>5.3.4 Recovery</w:t>
      </w:r>
      <w:bookmarkEnd w:id="33"/>
      <w:bookmarkEnd w:id="34"/>
      <w:bookmarkEnd w:id="35"/>
      <w:bookmarkEnd w:id="36"/>
      <w:r>
        <w:t xml:space="preserve"> </w:t>
      </w:r>
    </w:p>
    <w:p w:rsidR="00987C89" w:rsidRDefault="00987C89" w:rsidP="00987C89">
      <w:pPr>
        <w:pStyle w:val="BodyLevel3"/>
        <w:rPr>
          <w:ins w:id="37" w:author="Author"/>
        </w:rPr>
      </w:pPr>
      <w:r>
        <w:t xml:space="preserve">The SOA and Local SMS associations are viewed to be permanent connections by the NPAC SMS. Thus when the association is broken for any reason, the system connecting to the NPAC SMS must assume responsibility to recover and resynchronize themselves with the NPAC SMS.  </w:t>
      </w:r>
    </w:p>
    <w:p w:rsidR="00987C89" w:rsidRDefault="00987C89" w:rsidP="00987C89">
      <w:pPr>
        <w:pStyle w:val="BodyLevel3"/>
        <w:rPr>
          <w:ins w:id="38" w:author="Author"/>
        </w:rPr>
      </w:pPr>
      <w:ins w:id="39" w:author="Author">
        <w:r>
          <w:t xml:space="preserve">A primary SPID using a SOA, or a SPID using a Local SMS, may establish more than one association with the NPAC SMS under the following constraints regarding recovery. NPAC SMS will allow only </w:t>
        </w:r>
      </w:ins>
      <w:del w:id="40" w:author="Author">
        <w:r w:rsidDel="00F73DD7">
          <w:delText xml:space="preserve">One </w:delText>
        </w:r>
      </w:del>
      <w:ins w:id="41" w:author="Author">
        <w:r>
          <w:t xml:space="preserve">one </w:t>
        </w:r>
      </w:ins>
      <w:r>
        <w:t xml:space="preserve">association </w:t>
      </w:r>
      <w:ins w:id="42" w:author="Author">
        <w:r>
          <w:t xml:space="preserve">from a given service provider and local system (SOA or LSMS) </w:t>
        </w:r>
      </w:ins>
      <w:del w:id="43" w:author="Author">
        <w:r w:rsidDel="00F73DD7">
          <w:delText xml:space="preserve">should </w:delText>
        </w:r>
      </w:del>
      <w:ins w:id="44" w:author="Author">
        <w:r>
          <w:t xml:space="preserve">to </w:t>
        </w:r>
      </w:ins>
      <w:r>
        <w:t>be established for recovery</w:t>
      </w:r>
      <w:ins w:id="45" w:author="Author">
        <w:r>
          <w:t>,</w:t>
        </w:r>
      </w:ins>
      <w:r>
        <w:t xml:space="preserve"> and </w:t>
      </w:r>
      <w:del w:id="46" w:author="Author">
        <w:r w:rsidDel="009F6F34">
          <w:delText xml:space="preserve">no </w:delText>
        </w:r>
      </w:del>
      <w:ins w:id="47" w:author="Author">
        <w:r>
          <w:t xml:space="preserve">will not allow </w:t>
        </w:r>
      </w:ins>
      <w:r>
        <w:t xml:space="preserve">other associations </w:t>
      </w:r>
      <w:del w:id="48" w:author="Author">
        <w:r w:rsidDel="009F6F34">
          <w:delText xml:space="preserve">should </w:delText>
        </w:r>
      </w:del>
      <w:ins w:id="49" w:author="Author">
        <w:r>
          <w:t xml:space="preserve">to </w:t>
        </w:r>
      </w:ins>
      <w:r>
        <w:t>be established in normal mode until recovery is complete.</w:t>
      </w:r>
      <w:ins w:id="50" w:author="Author">
        <w:r>
          <w:t xml:space="preserve"> More specifically:</w:t>
        </w:r>
      </w:ins>
    </w:p>
    <w:p w:rsidR="00987C89" w:rsidRDefault="00987C89" w:rsidP="00987C89">
      <w:pPr>
        <w:pStyle w:val="BodyLevel3"/>
        <w:ind w:left="2880"/>
        <w:rPr>
          <w:ins w:id="51" w:author="Author"/>
        </w:rPr>
      </w:pPr>
      <w:ins w:id="52" w:author="Author">
        <w:r>
          <w:t>a)</w:t>
        </w:r>
        <w:bookmarkStart w:id="53" w:name="OLE_LINK4"/>
        <w:bookmarkStart w:id="54" w:name="OLE_LINK5"/>
        <w:bookmarkStart w:id="55" w:name="OLE_LINK6"/>
        <w:r>
          <w:t xml:space="preserve"> For a service provider and local system (SOA or LSMS) attempting to establish an association in recovery mode</w:t>
        </w:r>
        <w:bookmarkEnd w:id="53"/>
        <w:bookmarkEnd w:id="54"/>
        <w:bookmarkEnd w:id="55"/>
        <w:r>
          <w:t>:</w:t>
        </w:r>
      </w:ins>
    </w:p>
    <w:p w:rsidR="00987C89" w:rsidRDefault="00987C89" w:rsidP="00987C89">
      <w:pPr>
        <w:pStyle w:val="BodyLevel3"/>
        <w:ind w:left="3600"/>
        <w:rPr>
          <w:ins w:id="56" w:author="Author"/>
        </w:rPr>
      </w:pPr>
      <w:ins w:id="57" w:author="Author">
        <w:r w:rsidRPr="00126AF6">
          <w:t xml:space="preserve">i) If an association that does not have intersecting association functions already exists (in either normal mode or recovery mode) for the same service provider and local system, </w:t>
        </w:r>
        <w:bookmarkStart w:id="58" w:name="OLE_LINK19"/>
        <w:bookmarkStart w:id="59" w:name="OLE_LINK20"/>
        <w:bookmarkStart w:id="60" w:name="OLE_LINK21"/>
        <w:r w:rsidRPr="00126AF6">
          <w:t>NPAC SMS will reject</w:t>
        </w:r>
        <w:bookmarkStart w:id="61" w:name="OLE_LINK22"/>
        <w:bookmarkStart w:id="62" w:name="OLE_LINK23"/>
        <w:bookmarkStart w:id="63" w:name="OLE_LINK24"/>
        <w:bookmarkEnd w:id="58"/>
        <w:bookmarkEnd w:id="59"/>
        <w:bookmarkEnd w:id="60"/>
        <w:r w:rsidRPr="00126AF6">
          <w:t xml:space="preserve"> the bind request</w:t>
        </w:r>
        <w:bookmarkEnd w:id="61"/>
        <w:bookmarkEnd w:id="62"/>
        <w:bookmarkEnd w:id="63"/>
        <w:r w:rsidRPr="00126AF6">
          <w:t>.</w:t>
        </w:r>
      </w:ins>
    </w:p>
    <w:p w:rsidR="00987C89" w:rsidRDefault="00987C89" w:rsidP="00987C89">
      <w:pPr>
        <w:pStyle w:val="BodyLevel3"/>
        <w:ind w:left="3600"/>
        <w:rPr>
          <w:ins w:id="64" w:author="Author"/>
        </w:rPr>
      </w:pPr>
      <w:ins w:id="65" w:author="Author">
        <w:r>
          <w:t>ii) If no other association exists for the same service provider and local system, or the only associations that exist for the same service provider and local system have intersecting association functions, NPAC SMS will accept the bind request. NPAC SMS will abort any previous association(s) using the</w:t>
        </w:r>
        <w:r w:rsidRPr="0050479D">
          <w:t xml:space="preserve"> same </w:t>
        </w:r>
        <w:r>
          <w:t xml:space="preserve">association </w:t>
        </w:r>
        <w:r w:rsidRPr="0050479D">
          <w:t>function</w:t>
        </w:r>
        <w:r>
          <w:t>(s).</w:t>
        </w:r>
      </w:ins>
    </w:p>
    <w:p w:rsidR="00987C89" w:rsidRDefault="00987C89" w:rsidP="00987C89">
      <w:pPr>
        <w:pStyle w:val="BodyLevel3"/>
        <w:ind w:left="2880"/>
        <w:rPr>
          <w:ins w:id="66" w:author="Author"/>
        </w:rPr>
      </w:pPr>
      <w:bookmarkStart w:id="67" w:name="OLE_LINK7"/>
      <w:bookmarkStart w:id="68" w:name="OLE_LINK8"/>
      <w:bookmarkStart w:id="69" w:name="OLE_LINK9"/>
      <w:ins w:id="70" w:author="Author">
        <w:r>
          <w:t>b) For a service provider and local system (SOA or LSMS) attempting to establish an association in normal mode:</w:t>
        </w:r>
      </w:ins>
    </w:p>
    <w:p w:rsidR="00987C89" w:rsidRDefault="00987C89" w:rsidP="00987C89">
      <w:pPr>
        <w:pStyle w:val="BodyLevel3"/>
        <w:ind w:left="3600"/>
        <w:rPr>
          <w:ins w:id="71" w:author="Author"/>
        </w:rPr>
      </w:pPr>
      <w:ins w:id="72" w:author="Author">
        <w:r w:rsidRPr="00126AF6">
          <w:lastRenderedPageBreak/>
          <w:t>i) If an association that does not have intersecting association functions already exists in recovery mode for the same service provider and local system, NPAC SMS will reject the bind request.</w:t>
        </w:r>
      </w:ins>
    </w:p>
    <w:p w:rsidR="00987C89" w:rsidRDefault="00987C89" w:rsidP="00987C89">
      <w:pPr>
        <w:pStyle w:val="BodyLevel3"/>
        <w:ind w:left="3600"/>
        <w:rPr>
          <w:ins w:id="73" w:author="Author"/>
        </w:rPr>
      </w:pPr>
      <w:ins w:id="74" w:author="Author">
        <w:r>
          <w:t>ii) If no other association exists for the same service provider and local system, or the only associations that exist for the same service provider and local system either exist in normal mode or have intersecting association functions, NPAC SMS will accept the bind request. NPAC SMS will abort any previous association(s) using the</w:t>
        </w:r>
        <w:r w:rsidRPr="0050479D">
          <w:t xml:space="preserve"> same </w:t>
        </w:r>
        <w:r>
          <w:t xml:space="preserve">association </w:t>
        </w:r>
        <w:r w:rsidRPr="0050479D">
          <w:t>function</w:t>
        </w:r>
        <w:r>
          <w:t>(s).</w:t>
        </w:r>
      </w:ins>
    </w:p>
    <w:bookmarkEnd w:id="67"/>
    <w:bookmarkEnd w:id="68"/>
    <w:bookmarkEnd w:id="69"/>
    <w:p w:rsidR="00987C89" w:rsidRDefault="00987C89" w:rsidP="00987C89">
      <w:pPr>
        <w:pStyle w:val="BodyLevel3"/>
        <w:ind w:left="2880"/>
      </w:pPr>
    </w:p>
    <w:p w:rsidR="00987C89" w:rsidRDefault="00987C89" w:rsidP="00987C89">
      <w:pPr>
        <w:pStyle w:val="BodyLevel3"/>
      </w:pPr>
      <w:r>
        <w:t>…</w:t>
      </w:r>
    </w:p>
    <w:p w:rsidR="00987C89" w:rsidRDefault="00987C89" w:rsidP="00987C89">
      <w:pPr>
        <w:pStyle w:val="BodyLevel3"/>
      </w:pPr>
      <w:r>
        <w:t>Upon completion of recovery, the SOA/LSMS should issue an lnpRecoveryComplete message indicating the end of the missed data, and processing between the SOA/LSMS and NPAC SMS will resume normal mode.</w:t>
      </w:r>
      <w:ins w:id="75" w:author="Author">
        <w:r>
          <w:t xml:space="preserve"> Since only one association for a given SPID/local system is allowed to be in recovery mode, and no other associations for that SPID/local system are allowed to be established in normal mode while the association is in recovery mode, the lnpRecoveryComplete message indicates that both the association and the local system (SOA/LSMS) have resumed normal mode.</w:t>
        </w:r>
      </w:ins>
    </w:p>
    <w:p w:rsidR="00987C89" w:rsidRDefault="00987C89" w:rsidP="00987C89"/>
    <w:p w:rsidR="00987C89" w:rsidRDefault="00987C89" w:rsidP="00987C89"/>
    <w:p w:rsidR="00987C89" w:rsidRPr="002E6A92" w:rsidRDefault="00987C89" w:rsidP="00987C89"/>
    <w:p w:rsidR="00987C89" w:rsidRPr="00987C89" w:rsidRDefault="00987C89" w:rsidP="00987C89">
      <w:pPr>
        <w:pStyle w:val="Heading1"/>
        <w:pageBreakBefore/>
        <w:rPr>
          <w:rFonts w:ascii="Times New Roman" w:hAnsi="Times New Roman"/>
          <w:sz w:val="24"/>
          <w:szCs w:val="24"/>
        </w:rPr>
      </w:pPr>
      <w:r w:rsidRPr="00987C89">
        <w:rPr>
          <w:rFonts w:ascii="Times New Roman" w:hAnsi="Times New Roman"/>
          <w:sz w:val="24"/>
          <w:szCs w:val="24"/>
        </w:rPr>
        <w:lastRenderedPageBreak/>
        <w:t>GDMO Changes</w:t>
      </w:r>
      <w:r>
        <w:rPr>
          <w:rFonts w:ascii="Times New Roman" w:hAnsi="Times New Roman"/>
          <w:sz w:val="24"/>
          <w:szCs w:val="24"/>
        </w:rPr>
        <w:t>:</w:t>
      </w:r>
    </w:p>
    <w:p w:rsidR="00987C89" w:rsidRDefault="00987C89" w:rsidP="0098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rPr>
      </w:pPr>
      <w:r>
        <w:rPr>
          <w:rFonts w:ascii="Courier New" w:hAnsi="Courier New" w:cs="Courier New"/>
          <w:sz w:val="20"/>
        </w:rPr>
        <w:t>…</w:t>
      </w:r>
    </w:p>
    <w:p w:rsidR="00987C89" w:rsidRDefault="00987C89" w:rsidP="0098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rPr>
      </w:pPr>
    </w:p>
    <w:p w:rsidR="00987C89" w:rsidRPr="00C56A70" w:rsidRDefault="00987C89" w:rsidP="0098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rPr>
      </w:pPr>
      <w:r w:rsidRPr="00C56A70">
        <w:rPr>
          <w:rFonts w:ascii="Courier New" w:hAnsi="Courier New" w:cs="Courier New"/>
          <w:sz w:val="20"/>
        </w:rPr>
        <w:t>lnpNPAC-SMS-Behavior BEHAVIOUR</w:t>
      </w:r>
    </w:p>
    <w:p w:rsidR="00987C89" w:rsidRPr="00C56A70" w:rsidRDefault="00987C89" w:rsidP="0098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rPr>
      </w:pPr>
      <w:r w:rsidRPr="00C56A70">
        <w:rPr>
          <w:rFonts w:ascii="Courier New" w:hAnsi="Courier New" w:cs="Courier New"/>
          <w:sz w:val="20"/>
        </w:rPr>
        <w:t xml:space="preserve">    DEFINED AS !</w:t>
      </w:r>
    </w:p>
    <w:p w:rsidR="00987C89" w:rsidRPr="00C56A70" w:rsidRDefault="00987C89" w:rsidP="0098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rPr>
      </w:pPr>
      <w:r w:rsidRPr="00C56A70">
        <w:rPr>
          <w:rFonts w:ascii="Courier New" w:hAnsi="Courier New" w:cs="Courier New"/>
          <w:sz w:val="20"/>
        </w:rPr>
        <w:t xml:space="preserve">        NPAC SMS Managed Object for the SOA to NPAC SMS and the Local SMS</w:t>
      </w:r>
    </w:p>
    <w:p w:rsidR="00987C89" w:rsidRPr="00C56A70" w:rsidRDefault="00987C89" w:rsidP="0098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rPr>
      </w:pPr>
      <w:r w:rsidRPr="00C56A70">
        <w:rPr>
          <w:rFonts w:ascii="Courier New" w:hAnsi="Courier New" w:cs="Courier New"/>
          <w:sz w:val="20"/>
        </w:rPr>
        <w:t xml:space="preserve">        to NPAC SMS interface.</w:t>
      </w:r>
    </w:p>
    <w:p w:rsidR="00987C89" w:rsidRPr="00C56A70" w:rsidRDefault="00987C89" w:rsidP="0098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rPr>
      </w:pPr>
    </w:p>
    <w:p w:rsidR="00987C89" w:rsidRPr="00C56A70" w:rsidRDefault="00987C89" w:rsidP="0098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rPr>
      </w:pPr>
      <w:r w:rsidRPr="00C56A70">
        <w:rPr>
          <w:rFonts w:ascii="Courier New" w:hAnsi="Courier New" w:cs="Courier New"/>
          <w:sz w:val="20"/>
        </w:rPr>
        <w:t xml:space="preserve">        A Local SMS and SOA can M-GET any lnpNPAC-SMS object.</w:t>
      </w:r>
    </w:p>
    <w:p w:rsidR="00987C89" w:rsidRPr="00C56A70" w:rsidRDefault="00987C89" w:rsidP="0098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rPr>
      </w:pPr>
    </w:p>
    <w:p w:rsidR="00987C89" w:rsidRPr="00C56A70" w:rsidRDefault="00987C89" w:rsidP="0098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rPr>
      </w:pPr>
      <w:r w:rsidRPr="00C56A70">
        <w:rPr>
          <w:rFonts w:ascii="Courier New" w:hAnsi="Courier New" w:cs="Courier New"/>
          <w:sz w:val="20"/>
        </w:rPr>
        <w:t xml:space="preserve">        The lnpNPAC-SMS-Name attribute is read only and can not be</w:t>
      </w:r>
    </w:p>
    <w:p w:rsidR="00987C89" w:rsidRPr="00C56A70" w:rsidRDefault="00987C89" w:rsidP="0098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rPr>
      </w:pPr>
      <w:r w:rsidRPr="00C56A70">
        <w:rPr>
          <w:rFonts w:ascii="Courier New" w:hAnsi="Courier New" w:cs="Courier New"/>
          <w:sz w:val="20"/>
        </w:rPr>
        <w:t xml:space="preserve">        changed via either Interface once the object has been created. </w:t>
      </w:r>
    </w:p>
    <w:p w:rsidR="00987C89" w:rsidRPr="00C56A70" w:rsidRDefault="00987C89" w:rsidP="0098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rPr>
      </w:pPr>
    </w:p>
    <w:p w:rsidR="00987C89" w:rsidRPr="00C56A70" w:rsidRDefault="00987C89" w:rsidP="0098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rPr>
      </w:pPr>
      <w:r w:rsidRPr="00C56A70">
        <w:rPr>
          <w:rFonts w:ascii="Courier New" w:hAnsi="Courier New" w:cs="Courier New"/>
          <w:sz w:val="20"/>
        </w:rPr>
        <w:t xml:space="preserve">        The lnpRecoveryComplete-Pkg is used to indicate the</w:t>
      </w:r>
    </w:p>
    <w:p w:rsidR="00987C89" w:rsidRPr="00C56A70" w:rsidRDefault="00987C89" w:rsidP="0098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rPr>
      </w:pPr>
      <w:r w:rsidRPr="00C56A70">
        <w:rPr>
          <w:rFonts w:ascii="Courier New" w:hAnsi="Courier New" w:cs="Courier New"/>
          <w:sz w:val="20"/>
        </w:rPr>
        <w:t xml:space="preserve">        recovery mode </w:t>
      </w:r>
      <w:del w:id="76" w:author="Author">
        <w:r w:rsidRPr="00C56A70" w:rsidDel="00C56A70">
          <w:rPr>
            <w:rFonts w:ascii="Courier New" w:hAnsi="Courier New" w:cs="Courier New"/>
            <w:sz w:val="20"/>
          </w:rPr>
          <w:delText xml:space="preserve">for </w:delText>
        </w:r>
      </w:del>
      <w:ins w:id="77" w:author="Author">
        <w:r>
          <w:rPr>
            <w:rFonts w:ascii="Courier New" w:hAnsi="Courier New" w:cs="Courier New"/>
            <w:sz w:val="20"/>
          </w:rPr>
          <w:t>of</w:t>
        </w:r>
        <w:r w:rsidRPr="00C56A70">
          <w:rPr>
            <w:rFonts w:ascii="Courier New" w:hAnsi="Courier New" w:cs="Courier New"/>
            <w:sz w:val="20"/>
          </w:rPr>
          <w:t xml:space="preserve"> </w:t>
        </w:r>
      </w:ins>
      <w:r w:rsidRPr="00C56A70">
        <w:rPr>
          <w:rFonts w:ascii="Courier New" w:hAnsi="Courier New" w:cs="Courier New"/>
          <w:sz w:val="20"/>
        </w:rPr>
        <w:t xml:space="preserve">the </w:t>
      </w:r>
      <w:ins w:id="78" w:author="Author">
        <w:r>
          <w:rPr>
            <w:rFonts w:ascii="Courier New" w:hAnsi="Courier New" w:cs="Courier New"/>
            <w:sz w:val="20"/>
          </w:rPr>
          <w:t xml:space="preserve">association established for recovery by a </w:t>
        </w:r>
      </w:ins>
      <w:r w:rsidRPr="00C56A70">
        <w:rPr>
          <w:rFonts w:ascii="Courier New" w:hAnsi="Courier New" w:cs="Courier New"/>
          <w:sz w:val="20"/>
        </w:rPr>
        <w:t>Local SMS or SOA is complete and to send all</w:t>
      </w:r>
    </w:p>
    <w:p w:rsidR="00987C89" w:rsidRPr="00C56A70" w:rsidRDefault="00987C89" w:rsidP="0098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rPr>
      </w:pPr>
      <w:r w:rsidRPr="00C56A70">
        <w:rPr>
          <w:rFonts w:ascii="Courier New" w:hAnsi="Courier New" w:cs="Courier New"/>
          <w:sz w:val="20"/>
        </w:rPr>
        <w:t xml:space="preserve">        updates made since the recovery mode began.  (Data Download Functional</w:t>
      </w:r>
    </w:p>
    <w:p w:rsidR="00987C89" w:rsidRPr="00C56A70" w:rsidRDefault="00987C89" w:rsidP="0098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rPr>
      </w:pPr>
      <w:r w:rsidRPr="00C56A70">
        <w:rPr>
          <w:rFonts w:ascii="Courier New" w:hAnsi="Courier New" w:cs="Courier New"/>
          <w:sz w:val="20"/>
        </w:rPr>
        <w:t xml:space="preserve">        Group).</w:t>
      </w:r>
    </w:p>
    <w:p w:rsidR="00987C89" w:rsidRPr="00C56A70" w:rsidRDefault="00987C89" w:rsidP="0098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rPr>
      </w:pPr>
    </w:p>
    <w:p w:rsidR="00987C89" w:rsidRPr="00C56A70" w:rsidRDefault="00987C89" w:rsidP="0098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rPr>
      </w:pPr>
      <w:r w:rsidRPr="00C56A70">
        <w:rPr>
          <w:rFonts w:ascii="Courier New" w:hAnsi="Courier New" w:cs="Courier New"/>
          <w:sz w:val="20"/>
        </w:rPr>
        <w:t xml:space="preserve">        The lnpNotificationRecoveryPkg is used to recover notifications</w:t>
      </w:r>
    </w:p>
    <w:p w:rsidR="00987C89" w:rsidRPr="00C56A70" w:rsidRDefault="00987C89" w:rsidP="0098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rPr>
      </w:pPr>
      <w:r w:rsidRPr="00C56A70">
        <w:rPr>
          <w:rFonts w:ascii="Courier New" w:hAnsi="Courier New" w:cs="Courier New"/>
          <w:sz w:val="20"/>
        </w:rPr>
        <w:t xml:space="preserve">        in recovery mode by the Local SMS or SOA. (Data Download</w:t>
      </w:r>
    </w:p>
    <w:p w:rsidR="00987C89" w:rsidRPr="00C56A70" w:rsidRDefault="00987C89" w:rsidP="0098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rPr>
      </w:pPr>
      <w:r w:rsidRPr="00C56A70">
        <w:rPr>
          <w:rFonts w:ascii="Courier New" w:hAnsi="Courier New" w:cs="Courier New"/>
          <w:sz w:val="20"/>
        </w:rPr>
        <w:t xml:space="preserve">        Functional Group).</w:t>
      </w:r>
    </w:p>
    <w:p w:rsidR="00987C89" w:rsidRPr="00C56A70" w:rsidRDefault="00987C89" w:rsidP="0098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rPr>
      </w:pPr>
    </w:p>
    <w:p w:rsidR="00987C89" w:rsidRPr="00C56A70" w:rsidRDefault="00987C89" w:rsidP="0098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rPr>
      </w:pPr>
      <w:r w:rsidRPr="00C56A70">
        <w:rPr>
          <w:rFonts w:ascii="Courier New" w:hAnsi="Courier New" w:cs="Courier New"/>
          <w:sz w:val="20"/>
        </w:rPr>
        <w:t xml:space="preserve">        Only one of these objects will exist and it will only be</w:t>
      </w:r>
    </w:p>
    <w:p w:rsidR="00987C89" w:rsidRPr="00C56A70" w:rsidRDefault="00987C89" w:rsidP="0098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rPr>
      </w:pPr>
      <w:r w:rsidRPr="00C56A70">
        <w:rPr>
          <w:rFonts w:ascii="Courier New" w:hAnsi="Courier New" w:cs="Courier New"/>
          <w:sz w:val="20"/>
        </w:rPr>
        <w:t xml:space="preserve">        created at startup of the CMIP agent software on the NPAC SMS.</w:t>
      </w:r>
    </w:p>
    <w:p w:rsidR="00987C89" w:rsidRPr="00C56A70" w:rsidRDefault="00987C89" w:rsidP="0098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rPr>
      </w:pPr>
    </w:p>
    <w:p w:rsidR="00987C89" w:rsidRPr="00C56A70" w:rsidRDefault="00987C89" w:rsidP="0098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rPr>
      </w:pPr>
      <w:r w:rsidRPr="00C56A70">
        <w:rPr>
          <w:rFonts w:ascii="Courier New" w:hAnsi="Courier New" w:cs="Courier New"/>
          <w:sz w:val="20"/>
        </w:rPr>
        <w:t xml:space="preserve">        The lnpNPAC-SMS-Operational-Information will be used to notify</w:t>
      </w:r>
    </w:p>
    <w:p w:rsidR="00987C89" w:rsidRPr="00C56A70" w:rsidRDefault="00987C89" w:rsidP="0098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rPr>
      </w:pPr>
      <w:r w:rsidRPr="00C56A70">
        <w:rPr>
          <w:rFonts w:ascii="Courier New" w:hAnsi="Courier New" w:cs="Courier New"/>
          <w:sz w:val="20"/>
        </w:rPr>
        <w:t xml:space="preserve">        service provider SOA and Local SMS systems of planned outages.</w:t>
      </w:r>
    </w:p>
    <w:p w:rsidR="00987C89" w:rsidRPr="00C56A70" w:rsidRDefault="00987C89" w:rsidP="0098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rPr>
      </w:pPr>
    </w:p>
    <w:p w:rsidR="00987C89" w:rsidRPr="00C56A70" w:rsidRDefault="00987C89" w:rsidP="0098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rPr>
      </w:pPr>
      <w:r w:rsidRPr="00C56A70">
        <w:rPr>
          <w:rFonts w:ascii="Courier New" w:hAnsi="Courier New" w:cs="Courier New"/>
          <w:sz w:val="20"/>
        </w:rPr>
        <w:t xml:space="preserve">        The subscriptionVersionNewNPA-NXX is used to support</w:t>
      </w:r>
    </w:p>
    <w:p w:rsidR="00987C89" w:rsidRPr="00C56A70" w:rsidRDefault="00987C89" w:rsidP="0098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rPr>
      </w:pPr>
      <w:r w:rsidRPr="00C56A70">
        <w:rPr>
          <w:rFonts w:ascii="Courier New" w:hAnsi="Courier New" w:cs="Courier New"/>
          <w:sz w:val="20"/>
        </w:rPr>
        <w:t xml:space="preserve">        number pooling.</w:t>
      </w:r>
    </w:p>
    <w:p w:rsidR="00987C89" w:rsidRPr="00C56A70" w:rsidRDefault="00987C89" w:rsidP="0098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rPr>
      </w:pPr>
    </w:p>
    <w:p w:rsidR="00987C89" w:rsidRPr="00C56A70" w:rsidRDefault="00987C89" w:rsidP="0098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rPr>
      </w:pPr>
      <w:r w:rsidRPr="00C56A70">
        <w:rPr>
          <w:rFonts w:ascii="Courier New" w:hAnsi="Courier New" w:cs="Courier New"/>
          <w:sz w:val="20"/>
        </w:rPr>
        <w:t xml:space="preserve">        A SOA or LSMS may implement an Application Level Heartbeat functionality.</w:t>
      </w:r>
    </w:p>
    <w:p w:rsidR="00987C89" w:rsidRPr="00C56A70" w:rsidRDefault="00987C89" w:rsidP="0098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rPr>
      </w:pPr>
      <w:r w:rsidRPr="00C56A70">
        <w:rPr>
          <w:rFonts w:ascii="Courier New" w:hAnsi="Courier New" w:cs="Courier New"/>
          <w:sz w:val="20"/>
        </w:rPr>
        <w:t xml:space="preserve">        With this functionality the NPAC SMS will send a periodic Heartbeat</w:t>
      </w:r>
    </w:p>
    <w:p w:rsidR="00987C89" w:rsidRPr="00C56A70" w:rsidRDefault="00987C89" w:rsidP="0098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rPr>
      </w:pPr>
      <w:r w:rsidRPr="00C56A70">
        <w:rPr>
          <w:rFonts w:ascii="Courier New" w:hAnsi="Courier New" w:cs="Courier New"/>
          <w:sz w:val="20"/>
        </w:rPr>
        <w:t xml:space="preserve">        message when a quiet period between the SOA/LSMS and the NPAC</w:t>
      </w:r>
    </w:p>
    <w:p w:rsidR="00987C89" w:rsidRPr="00C56A70" w:rsidRDefault="00987C89" w:rsidP="0098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rPr>
      </w:pPr>
      <w:r w:rsidRPr="00C56A70">
        <w:rPr>
          <w:rFonts w:ascii="Courier New" w:hAnsi="Courier New" w:cs="Courier New"/>
          <w:sz w:val="20"/>
        </w:rPr>
        <w:t xml:space="preserve">        SMS exceeds the tunable value.  If a SOA/LSMS fails to respond to the</w:t>
      </w:r>
    </w:p>
    <w:p w:rsidR="00987C89" w:rsidRPr="00C56A70" w:rsidRDefault="00987C89" w:rsidP="0098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rPr>
      </w:pPr>
      <w:r w:rsidRPr="00C56A70">
        <w:rPr>
          <w:rFonts w:ascii="Courier New" w:hAnsi="Courier New" w:cs="Courier New"/>
          <w:sz w:val="20"/>
        </w:rPr>
        <w:t xml:space="preserve">        Heartbeat message within a timeout period, the association will be</w:t>
      </w:r>
    </w:p>
    <w:p w:rsidR="00987C89" w:rsidRPr="00C56A70" w:rsidRDefault="00987C89" w:rsidP="0098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rPr>
      </w:pPr>
      <w:r w:rsidRPr="00C56A70">
        <w:rPr>
          <w:rFonts w:ascii="Courier New" w:hAnsi="Courier New" w:cs="Courier New"/>
          <w:sz w:val="20"/>
        </w:rPr>
        <w:t xml:space="preserve">        aborted by the NPAC SMS.</w:t>
      </w:r>
    </w:p>
    <w:p w:rsidR="00987C89" w:rsidRPr="00C56A70" w:rsidRDefault="00987C89" w:rsidP="0098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rPr>
      </w:pPr>
    </w:p>
    <w:p w:rsidR="00987C89" w:rsidRPr="00C56A70" w:rsidRDefault="00987C89" w:rsidP="0098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rPr>
      </w:pPr>
      <w:r w:rsidRPr="00C56A70">
        <w:rPr>
          <w:rFonts w:ascii="Courier New" w:hAnsi="Courier New" w:cs="Courier New"/>
          <w:sz w:val="20"/>
        </w:rPr>
        <w:t xml:space="preserve">    !;</w:t>
      </w:r>
    </w:p>
    <w:p w:rsidR="00987C89" w:rsidRPr="00C56A70" w:rsidRDefault="00987C89" w:rsidP="0098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sz w:val="20"/>
        </w:rPr>
      </w:pPr>
    </w:p>
    <w:p w:rsidR="00987C89" w:rsidRDefault="00987C89" w:rsidP="00987C89">
      <w:r>
        <w:t>…</w:t>
      </w:r>
    </w:p>
    <w:p w:rsidR="00987C89" w:rsidRDefault="00987C89" w:rsidP="00987C89">
      <w:r>
        <w:t>…</w:t>
      </w:r>
    </w:p>
    <w:p w:rsidR="00987C89" w:rsidRDefault="00987C89" w:rsidP="00987C89">
      <w:pPr>
        <w:pStyle w:val="HTMLPreformatted"/>
      </w:pPr>
      <w:r>
        <w:t>lnpRecoveryCompleteBehavior BEHAVIOUR</w:t>
      </w:r>
    </w:p>
    <w:p w:rsidR="00987C89" w:rsidRDefault="00987C89" w:rsidP="00987C89">
      <w:pPr>
        <w:pStyle w:val="HTMLPreformatted"/>
      </w:pPr>
      <w:r>
        <w:t xml:space="preserve">    DEFINED AS !</w:t>
      </w:r>
    </w:p>
    <w:p w:rsidR="00987C89" w:rsidRDefault="00987C89" w:rsidP="00987C89">
      <w:pPr>
        <w:pStyle w:val="HTMLPreformatted"/>
      </w:pPr>
      <w:r>
        <w:t xml:space="preserve">        Preconditions: This action is issued from an LSMS or SOA that</w:t>
      </w:r>
    </w:p>
    <w:p w:rsidR="00987C89" w:rsidRDefault="00987C89" w:rsidP="00987C89">
      <w:pPr>
        <w:pStyle w:val="HTMLPreformatted"/>
      </w:pPr>
      <w:r>
        <w:t xml:space="preserve">        specified the recovery mode flag in the access control as true at</w:t>
      </w:r>
    </w:p>
    <w:p w:rsidR="00987C89" w:rsidRDefault="00987C89" w:rsidP="00987C89">
      <w:pPr>
        <w:pStyle w:val="HTMLPreformatted"/>
      </w:pPr>
      <w:r>
        <w:t xml:space="preserve">        association establishment.</w:t>
      </w:r>
    </w:p>
    <w:p w:rsidR="00987C89" w:rsidRDefault="00987C89" w:rsidP="00987C89">
      <w:pPr>
        <w:pStyle w:val="HTMLPreformatted"/>
      </w:pPr>
    </w:p>
    <w:p w:rsidR="00987C89" w:rsidRDefault="00987C89" w:rsidP="00987C89">
      <w:pPr>
        <w:pStyle w:val="HTMLPreformatted"/>
      </w:pPr>
      <w:r>
        <w:t xml:space="preserve">        Postconditions: After this action has been executed by the Local</w:t>
      </w:r>
    </w:p>
    <w:p w:rsidR="00987C89" w:rsidRDefault="00987C89" w:rsidP="00987C89">
      <w:pPr>
        <w:pStyle w:val="HTMLPreformatted"/>
      </w:pPr>
      <w:r>
        <w:t xml:space="preserve">        SMS or SOA specifying recovery is complete, </w:t>
      </w:r>
      <w:ins w:id="79" w:author="Author">
        <w:r>
          <w:t xml:space="preserve">the single association that was established in recovery mode, and therefore the Local SMS and SOA, will resume normal mode. </w:t>
        </w:r>
      </w:ins>
      <w:del w:id="80" w:author="Author">
        <w:r w:rsidDel="00C411C0">
          <w:delText>t</w:delText>
        </w:r>
      </w:del>
      <w:ins w:id="81" w:author="Author">
        <w:r>
          <w:t>T</w:t>
        </w:r>
      </w:ins>
      <w:r>
        <w:t>he NPAC SMS will</w:t>
      </w:r>
    </w:p>
    <w:p w:rsidR="00987C89" w:rsidRDefault="00987C89" w:rsidP="00987C89">
      <w:pPr>
        <w:pStyle w:val="HTMLPreformatted"/>
      </w:pPr>
      <w:r>
        <w:lastRenderedPageBreak/>
        <w:t xml:space="preserve">        forward those updates requested which took place for the network</w:t>
      </w:r>
    </w:p>
    <w:p w:rsidR="00987C89" w:rsidRDefault="00987C89" w:rsidP="00987C89">
      <w:pPr>
        <w:pStyle w:val="HTMLPreformatted"/>
      </w:pPr>
      <w:r>
        <w:t xml:space="preserve">        subscription and number pool block data as well as any notifications</w:t>
      </w:r>
    </w:p>
    <w:p w:rsidR="00987C89" w:rsidRDefault="00987C89" w:rsidP="00987C89">
      <w:pPr>
        <w:pStyle w:val="HTMLPreformatted"/>
      </w:pPr>
      <w:r>
        <w:t xml:space="preserve">        since the association was established. The</w:t>
      </w:r>
    </w:p>
    <w:p w:rsidR="00987C89" w:rsidRDefault="00987C89" w:rsidP="00987C89">
      <w:pPr>
        <w:pStyle w:val="HTMLPreformatted"/>
      </w:pPr>
      <w:r>
        <w:t xml:space="preserve">        NPAC SMS will queue up all new events while the Local SMS is in</w:t>
      </w:r>
    </w:p>
    <w:p w:rsidR="00987C89" w:rsidRDefault="00987C89" w:rsidP="00987C89">
      <w:pPr>
        <w:pStyle w:val="HTMLPreformatted"/>
      </w:pPr>
      <w:r>
        <w:t xml:space="preserve">        recovery mode and send them to the Local SMS at the next </w:t>
      </w:r>
    </w:p>
    <w:p w:rsidR="00987C89" w:rsidRDefault="00987C89" w:rsidP="00987C89">
      <w:pPr>
        <w:pStyle w:val="HTMLPreformatted"/>
      </w:pPr>
      <w:r>
        <w:t xml:space="preserve">        scheduled retry interval after responding with the lnpRecoveryComplete </w:t>
      </w:r>
    </w:p>
    <w:p w:rsidR="00987C89" w:rsidRDefault="00987C89" w:rsidP="00987C89">
      <w:pPr>
        <w:pStyle w:val="HTMLPreformatted"/>
      </w:pPr>
      <w:r>
        <w:t xml:space="preserve">        action reply.</w:t>
      </w:r>
    </w:p>
    <w:p w:rsidR="00987C89" w:rsidRDefault="00987C89" w:rsidP="00987C89">
      <w:pPr>
        <w:pStyle w:val="HTMLPreformatted"/>
      </w:pPr>
    </w:p>
    <w:p w:rsidR="00987C89" w:rsidRDefault="00987C89" w:rsidP="00987C89">
      <w:pPr>
        <w:pStyle w:val="HTMLPreformatted"/>
      </w:pPr>
      <w:r>
        <w:t xml:space="preserve">        If a recovery complete request fails in the NPAC SMS the failure reason</w:t>
      </w:r>
    </w:p>
    <w:p w:rsidR="00987C89" w:rsidRDefault="00987C89" w:rsidP="00987C89">
      <w:pPr>
        <w:pStyle w:val="HTMLPreformatted"/>
      </w:pPr>
      <w:r>
        <w:t xml:space="preserve">        will be returned in the reply.</w:t>
      </w:r>
    </w:p>
    <w:p w:rsidR="00987C89" w:rsidRDefault="00987C89" w:rsidP="00987C89">
      <w:pPr>
        <w:pStyle w:val="HTMLPreformatted"/>
      </w:pPr>
    </w:p>
    <w:p w:rsidR="00987C89" w:rsidRDefault="00987C89" w:rsidP="00987C89">
      <w:pPr>
        <w:pStyle w:val="HTMLPreformatted"/>
      </w:pPr>
      <w:r>
        <w:t xml:space="preserve">        The NPAC SMS will queue up all new events while the Local SMS is in</w:t>
      </w:r>
    </w:p>
    <w:p w:rsidR="00987C89" w:rsidRDefault="00987C89" w:rsidP="00987C89">
      <w:pPr>
        <w:pStyle w:val="HTMLPreformatted"/>
      </w:pPr>
      <w:r>
        <w:t xml:space="preserve">        recovery mode, and send them to the Local SMS after responding with the</w:t>
      </w:r>
    </w:p>
    <w:p w:rsidR="00987C89" w:rsidRDefault="00987C89" w:rsidP="00987C89">
      <w:pPr>
        <w:pStyle w:val="HTMLPreformatted"/>
      </w:pPr>
      <w:r>
        <w:t xml:space="preserve">        lnpRecoveryComplete action reply.</w:t>
      </w:r>
    </w:p>
    <w:p w:rsidR="00987C89" w:rsidRDefault="00987C89" w:rsidP="00987C89">
      <w:pPr>
        <w:pStyle w:val="HTMLPreformatted"/>
      </w:pPr>
      <w:r>
        <w:t xml:space="preserve">    !;</w:t>
      </w:r>
    </w:p>
    <w:p w:rsidR="00987C89" w:rsidRDefault="00987C89" w:rsidP="00987C89">
      <w:r>
        <w:t>…</w:t>
      </w:r>
    </w:p>
    <w:p w:rsidR="00987C89" w:rsidRDefault="00987C89" w:rsidP="00987C89">
      <w:r>
        <w:t>…</w:t>
      </w:r>
    </w:p>
    <w:p w:rsidR="00987C89" w:rsidRDefault="00987C89" w:rsidP="00987C89"/>
    <w:p w:rsidR="00987C89" w:rsidRPr="00987C89" w:rsidRDefault="00987C89" w:rsidP="00987C89">
      <w:pPr>
        <w:pStyle w:val="Heading1"/>
        <w:pageBreakBefore/>
        <w:rPr>
          <w:rFonts w:ascii="Times New Roman" w:hAnsi="Times New Roman"/>
          <w:sz w:val="24"/>
          <w:szCs w:val="24"/>
        </w:rPr>
      </w:pPr>
      <w:bookmarkStart w:id="82" w:name="_GoBack"/>
      <w:bookmarkEnd w:id="82"/>
      <w:r w:rsidRPr="00987C89">
        <w:rPr>
          <w:rFonts w:ascii="Times New Roman" w:hAnsi="Times New Roman"/>
          <w:sz w:val="24"/>
          <w:szCs w:val="24"/>
        </w:rPr>
        <w:lastRenderedPageBreak/>
        <w:t>ASN.1 Changes</w:t>
      </w:r>
    </w:p>
    <w:p w:rsidR="00987C89" w:rsidRDefault="00987C89" w:rsidP="00987C89"/>
    <w:p w:rsidR="00987C89" w:rsidRDefault="00987C89" w:rsidP="00987C89">
      <w:r>
        <w:t>None.</w:t>
      </w:r>
    </w:p>
    <w:p w:rsidR="00987C89" w:rsidRDefault="00987C89" w:rsidP="00987C89"/>
    <w:p w:rsidR="00987C89" w:rsidRDefault="00987C89" w:rsidP="00987C89"/>
    <w:p w:rsidR="00987C89" w:rsidRDefault="00987C89" w:rsidP="00987C89"/>
    <w:p w:rsidR="00987C89" w:rsidRDefault="00987C89" w:rsidP="00987C89"/>
    <w:p w:rsidR="00987C89" w:rsidRDefault="00987C89" w:rsidP="00987C89"/>
    <w:p w:rsidR="00987C89" w:rsidRDefault="00987C89" w:rsidP="00987C89"/>
    <w:p w:rsidR="00987C89" w:rsidRDefault="00987C89" w:rsidP="00987C89"/>
    <w:p w:rsidR="001E7CC1" w:rsidRPr="00032F61" w:rsidRDefault="001E7CC1" w:rsidP="001E7CC1">
      <w:pPr>
        <w:rPr>
          <w:u w:val="single"/>
        </w:rPr>
      </w:pPr>
    </w:p>
    <w:p w:rsidR="001E7CC1" w:rsidRDefault="001E7CC1" w:rsidP="001E7CC1">
      <w:pPr>
        <w:rPr>
          <w:szCs w:val="24"/>
        </w:rPr>
      </w:pPr>
    </w:p>
    <w:sectPr w:rsidR="001E7CC1"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944" w:rsidRDefault="000B5944">
      <w:r>
        <w:separator/>
      </w:r>
    </w:p>
  </w:endnote>
  <w:endnote w:type="continuationSeparator" w:id="0">
    <w:p w:rsidR="000B5944" w:rsidRDefault="000B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761" w:rsidRDefault="00FC5761">
    <w:pPr>
      <w:pStyle w:val="Footer"/>
      <w:pBdr>
        <w:top w:val="single" w:sz="4" w:space="1" w:color="auto"/>
      </w:pBdr>
      <w:jc w:val="center"/>
    </w:pPr>
    <w:r>
      <w:t xml:space="preserve">Page </w:t>
    </w:r>
    <w:r>
      <w:fldChar w:fldCharType="begin"/>
    </w:r>
    <w:r>
      <w:instrText xml:space="preserve"> PAGE </w:instrText>
    </w:r>
    <w:r>
      <w:fldChar w:fldCharType="separate"/>
    </w:r>
    <w:r w:rsidR="00987C89">
      <w:rPr>
        <w:noProof/>
      </w:rPr>
      <w:t>1</w:t>
    </w:r>
    <w:r>
      <w:rPr>
        <w:noProof/>
      </w:rPr>
      <w:fldChar w:fldCharType="end"/>
    </w:r>
    <w:r>
      <w:t xml:space="preserve"> of </w:t>
    </w:r>
    <w:r w:rsidR="00987C89">
      <w:fldChar w:fldCharType="begin"/>
    </w:r>
    <w:r w:rsidR="00987C89">
      <w:instrText xml:space="preserve"> NUMPAGES </w:instrText>
    </w:r>
    <w:r w:rsidR="00987C89">
      <w:fldChar w:fldCharType="separate"/>
    </w:r>
    <w:r w:rsidR="00987C89">
      <w:rPr>
        <w:noProof/>
      </w:rPr>
      <w:t>7</w:t>
    </w:r>
    <w:r w:rsidR="00987C8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944" w:rsidRDefault="000B5944">
      <w:r>
        <w:separator/>
      </w:r>
    </w:p>
  </w:footnote>
  <w:footnote w:type="continuationSeparator" w:id="0">
    <w:p w:rsidR="000B5944" w:rsidRDefault="000B5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761" w:rsidRDefault="00FC5761">
    <w:pPr>
      <w:pStyle w:val="Header"/>
      <w:pBdr>
        <w:bottom w:val="single" w:sz="4" w:space="1" w:color="auto"/>
      </w:pBdr>
      <w:jc w:val="center"/>
    </w:pPr>
    <w:r>
      <w:t xml:space="preserve">NANC </w:t>
    </w:r>
    <w:r w:rsidR="00987C89">
      <w:t>498</w:t>
    </w:r>
    <w:r w:rsidR="006330BD">
      <w:t xml:space="preserve"> </w:t>
    </w:r>
    <w:r>
      <w:t>–V</w:t>
    </w:r>
    <w:r w:rsidR="00C4197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4" w15:restartNumberingAfterBreak="0">
    <w:nsid w:val="0BA32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B3383"/>
    <w:multiLevelType w:val="hybridMultilevel"/>
    <w:tmpl w:val="EA84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0D3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446AB"/>
    <w:multiLevelType w:val="multilevel"/>
    <w:tmpl w:val="B9A2FA16"/>
    <w:lvl w:ilvl="0">
      <w:start w:val="3"/>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18" w15:restartNumberingAfterBreak="0">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1E5C4C"/>
    <w:multiLevelType w:val="hybridMultilevel"/>
    <w:tmpl w:val="360A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7810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29" w15:restartNumberingAfterBreak="0">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52CE6C9B"/>
    <w:multiLevelType w:val="hybridMultilevel"/>
    <w:tmpl w:val="71CC1CD8"/>
    <w:lvl w:ilvl="0" w:tplc="24F08D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D66875"/>
    <w:multiLevelType w:val="hybridMultilevel"/>
    <w:tmpl w:val="DAEE9266"/>
    <w:lvl w:ilvl="0" w:tplc="CFC65FA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AE6C3E"/>
    <w:multiLevelType w:val="multilevel"/>
    <w:tmpl w:val="B548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37" w15:restartNumberingAfterBreak="0">
    <w:nsid w:val="6F0E452F"/>
    <w:multiLevelType w:val="hybridMultilevel"/>
    <w:tmpl w:val="E3DE3DAC"/>
    <w:lvl w:ilvl="0" w:tplc="132CDB4C">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15:restartNumberingAfterBreak="0">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A70F38"/>
    <w:multiLevelType w:val="singleLevel"/>
    <w:tmpl w:val="87C27F1A"/>
    <w:lvl w:ilvl="0">
      <w:start w:val="4"/>
      <w:numFmt w:val="decimal"/>
      <w:lvlText w:val="%1."/>
      <w:lvlJc w:val="left"/>
      <w:pPr>
        <w:tabs>
          <w:tab w:val="num" w:pos="360"/>
        </w:tabs>
        <w:ind w:left="360" w:hanging="360"/>
      </w:pPr>
      <w:rPr>
        <w:rFonts w:hint="default"/>
      </w:rPr>
    </w:lvl>
  </w:abstractNum>
  <w:abstractNum w:abstractNumId="41" w15:restartNumberingAfterBreak="0">
    <w:nsid w:val="768A65EE"/>
    <w:multiLevelType w:val="hybridMultilevel"/>
    <w:tmpl w:val="41AA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AD2C82"/>
    <w:multiLevelType w:val="hybridMultilevel"/>
    <w:tmpl w:val="E3DE3DAC"/>
    <w:lvl w:ilvl="0" w:tplc="132CDB4C">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D7088B"/>
    <w:multiLevelType w:val="singleLevel"/>
    <w:tmpl w:val="A712E140"/>
    <w:lvl w:ilvl="0">
      <w:start w:val="1"/>
      <w:numFmt w:val="decimal"/>
      <w:lvlText w:val="%1."/>
      <w:lvlJc w:val="left"/>
      <w:pPr>
        <w:tabs>
          <w:tab w:val="num" w:pos="360"/>
        </w:tabs>
        <w:ind w:left="360" w:hanging="360"/>
      </w:pPr>
    </w:lvl>
  </w:abstractNum>
  <w:abstractNum w:abstractNumId="45" w15:restartNumberingAfterBreak="0">
    <w:nsid w:val="7D531C72"/>
    <w:multiLevelType w:val="hybridMultilevel"/>
    <w:tmpl w:val="F2902688"/>
    <w:lvl w:ilvl="0" w:tplc="8C5C1D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8"/>
  </w:num>
  <w:num w:numId="4">
    <w:abstractNumId w:val="27"/>
  </w:num>
  <w:num w:numId="5">
    <w:abstractNumId w:val="12"/>
  </w:num>
  <w:num w:numId="6">
    <w:abstractNumId w:val="9"/>
  </w:num>
  <w:num w:numId="7">
    <w:abstractNumId w:val="18"/>
  </w:num>
  <w:num w:numId="8">
    <w:abstractNumId w:val="25"/>
  </w:num>
  <w:num w:numId="9">
    <w:abstractNumId w:val="2"/>
  </w:num>
  <w:num w:numId="10">
    <w:abstractNumId w:val="15"/>
  </w:num>
  <w:num w:numId="11">
    <w:abstractNumId w:val="10"/>
  </w:num>
  <w:num w:numId="12">
    <w:abstractNumId w:val="32"/>
  </w:num>
  <w:num w:numId="13">
    <w:abstractNumId w:val="35"/>
  </w:num>
  <w:num w:numId="14">
    <w:abstractNumId w:val="23"/>
  </w:num>
  <w:num w:numId="15">
    <w:abstractNumId w:val="19"/>
  </w:num>
  <w:num w:numId="16">
    <w:abstractNumId w:val="42"/>
  </w:num>
  <w:num w:numId="17">
    <w:abstractNumId w:val="16"/>
  </w:num>
  <w:num w:numId="18">
    <w:abstractNumId w:val="20"/>
  </w:num>
  <w:num w:numId="19">
    <w:abstractNumId w:val="39"/>
  </w:num>
  <w:num w:numId="20">
    <w:abstractNumId w:val="1"/>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2"/>
  </w:num>
  <w:num w:numId="27">
    <w:abstractNumId w:val="6"/>
  </w:num>
  <w:num w:numId="28">
    <w:abstractNumId w:val="36"/>
  </w:num>
  <w:num w:numId="29">
    <w:abstractNumId w:val="13"/>
  </w:num>
  <w:num w:numId="30">
    <w:abstractNumId w:val="17"/>
  </w:num>
  <w:num w:numId="31">
    <w:abstractNumId w:val="1"/>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2">
    <w:abstractNumId w:val="1"/>
    <w:lvlOverride w:ilvl="0">
      <w:lvl w:ilvl="0">
        <w:start w:val="1"/>
        <w:numFmt w:val="bullet"/>
        <w:pStyle w:val="ListBullet2"/>
        <w:lvlText w:val=""/>
        <w:legacy w:legacy="1" w:legacySpace="0" w:legacyIndent="144"/>
        <w:lvlJc w:val="left"/>
        <w:pPr>
          <w:ind w:left="144" w:hanging="144"/>
        </w:pPr>
        <w:rPr>
          <w:rFonts w:ascii="Symbol" w:hAnsi="Symbol" w:hint="default"/>
        </w:rPr>
      </w:lvl>
    </w:lvlOverride>
  </w:num>
  <w:num w:numId="33">
    <w:abstractNumId w:val="41"/>
  </w:num>
  <w:num w:numId="34">
    <w:abstractNumId w:val="21"/>
  </w:num>
  <w:num w:numId="35">
    <w:abstractNumId w:val="34"/>
  </w:num>
  <w:num w:numId="36">
    <w:abstractNumId w:val="40"/>
  </w:num>
  <w:num w:numId="37">
    <w:abstractNumId w:val="44"/>
  </w:num>
  <w:num w:numId="38">
    <w:abstractNumId w:val="45"/>
  </w:num>
  <w:num w:numId="39">
    <w:abstractNumId w:val="30"/>
  </w:num>
  <w:num w:numId="40">
    <w:abstractNumId w:val="31"/>
  </w:num>
  <w:num w:numId="41">
    <w:abstractNumId w:val="11"/>
  </w:num>
  <w:num w:numId="42">
    <w:abstractNumId w:val="3"/>
  </w:num>
  <w:num w:numId="43">
    <w:abstractNumId w:val="0"/>
  </w:num>
  <w:num w:numId="44">
    <w:abstractNumId w:val="24"/>
  </w:num>
  <w:num w:numId="45">
    <w:abstractNumId w:val="4"/>
  </w:num>
  <w:num w:numId="46">
    <w:abstractNumId w:val="14"/>
  </w:num>
  <w:num w:numId="47">
    <w:abstractNumId w:val="33"/>
  </w:num>
  <w:num w:numId="48">
    <w:abstractNumId w:val="37"/>
  </w:num>
  <w:num w:numId="49">
    <w:abstractNumId w:val="4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1617F"/>
    <w:rsid w:val="00024D00"/>
    <w:rsid w:val="00030408"/>
    <w:rsid w:val="00032F61"/>
    <w:rsid w:val="00034A8D"/>
    <w:rsid w:val="00034D84"/>
    <w:rsid w:val="00040234"/>
    <w:rsid w:val="00046A07"/>
    <w:rsid w:val="000557E5"/>
    <w:rsid w:val="00056175"/>
    <w:rsid w:val="00056CDD"/>
    <w:rsid w:val="00063531"/>
    <w:rsid w:val="00064393"/>
    <w:rsid w:val="00065B69"/>
    <w:rsid w:val="000820B1"/>
    <w:rsid w:val="00093FB9"/>
    <w:rsid w:val="000A52FC"/>
    <w:rsid w:val="000A59CA"/>
    <w:rsid w:val="000B1B95"/>
    <w:rsid w:val="000B28B2"/>
    <w:rsid w:val="000B30E8"/>
    <w:rsid w:val="000B5279"/>
    <w:rsid w:val="000B5944"/>
    <w:rsid w:val="000B6E6C"/>
    <w:rsid w:val="000C50AA"/>
    <w:rsid w:val="000C5B8A"/>
    <w:rsid w:val="000D72D7"/>
    <w:rsid w:val="000F5E89"/>
    <w:rsid w:val="000F6AF4"/>
    <w:rsid w:val="00105319"/>
    <w:rsid w:val="00114491"/>
    <w:rsid w:val="001255C6"/>
    <w:rsid w:val="001313C7"/>
    <w:rsid w:val="001354B5"/>
    <w:rsid w:val="001554B4"/>
    <w:rsid w:val="00157D5E"/>
    <w:rsid w:val="00160179"/>
    <w:rsid w:val="0016239C"/>
    <w:rsid w:val="001637D2"/>
    <w:rsid w:val="00164AD6"/>
    <w:rsid w:val="001A3272"/>
    <w:rsid w:val="001C0D56"/>
    <w:rsid w:val="001E041A"/>
    <w:rsid w:val="001E3581"/>
    <w:rsid w:val="001E7CC1"/>
    <w:rsid w:val="001F7A61"/>
    <w:rsid w:val="00200B42"/>
    <w:rsid w:val="00205FE6"/>
    <w:rsid w:val="00211BFE"/>
    <w:rsid w:val="00220B66"/>
    <w:rsid w:val="002238C6"/>
    <w:rsid w:val="00223BAE"/>
    <w:rsid w:val="00223D55"/>
    <w:rsid w:val="00226225"/>
    <w:rsid w:val="0023205C"/>
    <w:rsid w:val="002407F2"/>
    <w:rsid w:val="002458CE"/>
    <w:rsid w:val="00246112"/>
    <w:rsid w:val="00251FFE"/>
    <w:rsid w:val="0025577F"/>
    <w:rsid w:val="00264B82"/>
    <w:rsid w:val="00274D0C"/>
    <w:rsid w:val="00297885"/>
    <w:rsid w:val="002A2A2F"/>
    <w:rsid w:val="002A429F"/>
    <w:rsid w:val="002A6685"/>
    <w:rsid w:val="002B17A9"/>
    <w:rsid w:val="002B4A65"/>
    <w:rsid w:val="002C5E69"/>
    <w:rsid w:val="002D054D"/>
    <w:rsid w:val="002E27A8"/>
    <w:rsid w:val="002E449E"/>
    <w:rsid w:val="0030030C"/>
    <w:rsid w:val="003114DC"/>
    <w:rsid w:val="0031493F"/>
    <w:rsid w:val="00323E5C"/>
    <w:rsid w:val="00330ADF"/>
    <w:rsid w:val="00333FE3"/>
    <w:rsid w:val="00334F51"/>
    <w:rsid w:val="003350D5"/>
    <w:rsid w:val="0034056E"/>
    <w:rsid w:val="0035484A"/>
    <w:rsid w:val="00355D66"/>
    <w:rsid w:val="00365A5D"/>
    <w:rsid w:val="003663EE"/>
    <w:rsid w:val="003754B5"/>
    <w:rsid w:val="00387459"/>
    <w:rsid w:val="0038788D"/>
    <w:rsid w:val="003931D5"/>
    <w:rsid w:val="003A6502"/>
    <w:rsid w:val="003B2821"/>
    <w:rsid w:val="003B4F57"/>
    <w:rsid w:val="003B54F3"/>
    <w:rsid w:val="003B6463"/>
    <w:rsid w:val="003C0035"/>
    <w:rsid w:val="003C1D95"/>
    <w:rsid w:val="003C22EB"/>
    <w:rsid w:val="003D627C"/>
    <w:rsid w:val="003E2A55"/>
    <w:rsid w:val="003E3B35"/>
    <w:rsid w:val="003F6146"/>
    <w:rsid w:val="0040441D"/>
    <w:rsid w:val="0040782D"/>
    <w:rsid w:val="00420032"/>
    <w:rsid w:val="00421FE0"/>
    <w:rsid w:val="004322EC"/>
    <w:rsid w:val="00432946"/>
    <w:rsid w:val="0044182B"/>
    <w:rsid w:val="004435C7"/>
    <w:rsid w:val="004444B9"/>
    <w:rsid w:val="00445F70"/>
    <w:rsid w:val="00453276"/>
    <w:rsid w:val="004601FD"/>
    <w:rsid w:val="00465256"/>
    <w:rsid w:val="00465689"/>
    <w:rsid w:val="0049489A"/>
    <w:rsid w:val="004951B0"/>
    <w:rsid w:val="00496B4A"/>
    <w:rsid w:val="004A2478"/>
    <w:rsid w:val="004A40E0"/>
    <w:rsid w:val="004A5101"/>
    <w:rsid w:val="004A6A4D"/>
    <w:rsid w:val="004C1331"/>
    <w:rsid w:val="004D7DB0"/>
    <w:rsid w:val="004E268C"/>
    <w:rsid w:val="004E327C"/>
    <w:rsid w:val="004F0EC2"/>
    <w:rsid w:val="004F4967"/>
    <w:rsid w:val="00514834"/>
    <w:rsid w:val="005242AD"/>
    <w:rsid w:val="00525A01"/>
    <w:rsid w:val="0052755F"/>
    <w:rsid w:val="005338BD"/>
    <w:rsid w:val="005357DE"/>
    <w:rsid w:val="005358E3"/>
    <w:rsid w:val="00550568"/>
    <w:rsid w:val="00553AA8"/>
    <w:rsid w:val="00553F92"/>
    <w:rsid w:val="00554498"/>
    <w:rsid w:val="005656EF"/>
    <w:rsid w:val="00566AFA"/>
    <w:rsid w:val="00570A23"/>
    <w:rsid w:val="005805C8"/>
    <w:rsid w:val="00582DF7"/>
    <w:rsid w:val="005934CE"/>
    <w:rsid w:val="00593790"/>
    <w:rsid w:val="00594859"/>
    <w:rsid w:val="00594C1F"/>
    <w:rsid w:val="005A25F9"/>
    <w:rsid w:val="005A4389"/>
    <w:rsid w:val="005A4D32"/>
    <w:rsid w:val="005A6B32"/>
    <w:rsid w:val="005C0624"/>
    <w:rsid w:val="005C25F8"/>
    <w:rsid w:val="005E2660"/>
    <w:rsid w:val="005E51FB"/>
    <w:rsid w:val="005E6872"/>
    <w:rsid w:val="005F7415"/>
    <w:rsid w:val="00600F33"/>
    <w:rsid w:val="00601216"/>
    <w:rsid w:val="00610AC1"/>
    <w:rsid w:val="00611956"/>
    <w:rsid w:val="0061748D"/>
    <w:rsid w:val="00622EFA"/>
    <w:rsid w:val="0062668D"/>
    <w:rsid w:val="00626929"/>
    <w:rsid w:val="00631964"/>
    <w:rsid w:val="006330BD"/>
    <w:rsid w:val="00634637"/>
    <w:rsid w:val="0063770C"/>
    <w:rsid w:val="0064264D"/>
    <w:rsid w:val="006461BE"/>
    <w:rsid w:val="0065149C"/>
    <w:rsid w:val="00653A5E"/>
    <w:rsid w:val="00654FF6"/>
    <w:rsid w:val="006600B6"/>
    <w:rsid w:val="00665A82"/>
    <w:rsid w:val="0067257D"/>
    <w:rsid w:val="00673952"/>
    <w:rsid w:val="00692AB0"/>
    <w:rsid w:val="00694222"/>
    <w:rsid w:val="006A1727"/>
    <w:rsid w:val="006A3BB1"/>
    <w:rsid w:val="006B3EE9"/>
    <w:rsid w:val="006B5E85"/>
    <w:rsid w:val="006C5939"/>
    <w:rsid w:val="006C7369"/>
    <w:rsid w:val="006D2597"/>
    <w:rsid w:val="006D34ED"/>
    <w:rsid w:val="006D6A73"/>
    <w:rsid w:val="00705065"/>
    <w:rsid w:val="007055E3"/>
    <w:rsid w:val="00705664"/>
    <w:rsid w:val="00706511"/>
    <w:rsid w:val="00710E44"/>
    <w:rsid w:val="007155E2"/>
    <w:rsid w:val="00716144"/>
    <w:rsid w:val="00721FD7"/>
    <w:rsid w:val="00725A86"/>
    <w:rsid w:val="00731829"/>
    <w:rsid w:val="00734B37"/>
    <w:rsid w:val="00740B7D"/>
    <w:rsid w:val="0075696B"/>
    <w:rsid w:val="00762F36"/>
    <w:rsid w:val="007713BA"/>
    <w:rsid w:val="00772828"/>
    <w:rsid w:val="00774C09"/>
    <w:rsid w:val="00777266"/>
    <w:rsid w:val="0077744D"/>
    <w:rsid w:val="00785734"/>
    <w:rsid w:val="0078665E"/>
    <w:rsid w:val="007907FD"/>
    <w:rsid w:val="00790BA9"/>
    <w:rsid w:val="007C6AB9"/>
    <w:rsid w:val="007D2407"/>
    <w:rsid w:val="007E08E5"/>
    <w:rsid w:val="007E5E53"/>
    <w:rsid w:val="007F0A79"/>
    <w:rsid w:val="008027C7"/>
    <w:rsid w:val="0080699E"/>
    <w:rsid w:val="00806BDA"/>
    <w:rsid w:val="00817858"/>
    <w:rsid w:val="00826CEF"/>
    <w:rsid w:val="008271C6"/>
    <w:rsid w:val="00832619"/>
    <w:rsid w:val="00833937"/>
    <w:rsid w:val="00841674"/>
    <w:rsid w:val="00844D8C"/>
    <w:rsid w:val="00845B2B"/>
    <w:rsid w:val="0084683A"/>
    <w:rsid w:val="00862201"/>
    <w:rsid w:val="00863084"/>
    <w:rsid w:val="00866BE2"/>
    <w:rsid w:val="00870290"/>
    <w:rsid w:val="00873A13"/>
    <w:rsid w:val="00874E00"/>
    <w:rsid w:val="00877743"/>
    <w:rsid w:val="008800B6"/>
    <w:rsid w:val="008853F3"/>
    <w:rsid w:val="00885C49"/>
    <w:rsid w:val="00892C92"/>
    <w:rsid w:val="008A2EE3"/>
    <w:rsid w:val="008B33AD"/>
    <w:rsid w:val="008C34DA"/>
    <w:rsid w:val="008C5AA3"/>
    <w:rsid w:val="008D51FB"/>
    <w:rsid w:val="008E1567"/>
    <w:rsid w:val="008E5128"/>
    <w:rsid w:val="008E70DC"/>
    <w:rsid w:val="008E77C3"/>
    <w:rsid w:val="008F1D67"/>
    <w:rsid w:val="008F67B0"/>
    <w:rsid w:val="0090205D"/>
    <w:rsid w:val="00910589"/>
    <w:rsid w:val="00912A4E"/>
    <w:rsid w:val="00917EE6"/>
    <w:rsid w:val="00923ABE"/>
    <w:rsid w:val="009258BE"/>
    <w:rsid w:val="00930216"/>
    <w:rsid w:val="009316C3"/>
    <w:rsid w:val="00950A33"/>
    <w:rsid w:val="009520B5"/>
    <w:rsid w:val="00955A10"/>
    <w:rsid w:val="0096364C"/>
    <w:rsid w:val="00964E8F"/>
    <w:rsid w:val="0096575C"/>
    <w:rsid w:val="00971D5B"/>
    <w:rsid w:val="00973EEC"/>
    <w:rsid w:val="00974D3B"/>
    <w:rsid w:val="00975863"/>
    <w:rsid w:val="00980967"/>
    <w:rsid w:val="009843B1"/>
    <w:rsid w:val="00984AEA"/>
    <w:rsid w:val="00987615"/>
    <w:rsid w:val="00987794"/>
    <w:rsid w:val="00987C89"/>
    <w:rsid w:val="009A192C"/>
    <w:rsid w:val="009B0374"/>
    <w:rsid w:val="009B315F"/>
    <w:rsid w:val="009C1BD4"/>
    <w:rsid w:val="009E5DDA"/>
    <w:rsid w:val="009E6F73"/>
    <w:rsid w:val="009F0244"/>
    <w:rsid w:val="009F47BB"/>
    <w:rsid w:val="009F6AE9"/>
    <w:rsid w:val="00A05086"/>
    <w:rsid w:val="00A12C13"/>
    <w:rsid w:val="00A15579"/>
    <w:rsid w:val="00A2491E"/>
    <w:rsid w:val="00A317F2"/>
    <w:rsid w:val="00A354FE"/>
    <w:rsid w:val="00A36A56"/>
    <w:rsid w:val="00A37412"/>
    <w:rsid w:val="00A41113"/>
    <w:rsid w:val="00A514C3"/>
    <w:rsid w:val="00A52ABD"/>
    <w:rsid w:val="00A53ED9"/>
    <w:rsid w:val="00A66528"/>
    <w:rsid w:val="00A71C6F"/>
    <w:rsid w:val="00A82DB2"/>
    <w:rsid w:val="00A87770"/>
    <w:rsid w:val="00A93CF9"/>
    <w:rsid w:val="00AA4B2D"/>
    <w:rsid w:val="00AA4BCE"/>
    <w:rsid w:val="00AB743A"/>
    <w:rsid w:val="00AC7C08"/>
    <w:rsid w:val="00AD7FB8"/>
    <w:rsid w:val="00AE423C"/>
    <w:rsid w:val="00AE43BA"/>
    <w:rsid w:val="00AF2056"/>
    <w:rsid w:val="00AF44DB"/>
    <w:rsid w:val="00AF4DEA"/>
    <w:rsid w:val="00AF4EEF"/>
    <w:rsid w:val="00B001C0"/>
    <w:rsid w:val="00B0021D"/>
    <w:rsid w:val="00B049A7"/>
    <w:rsid w:val="00B071B5"/>
    <w:rsid w:val="00B11D9E"/>
    <w:rsid w:val="00B12A86"/>
    <w:rsid w:val="00B17A7C"/>
    <w:rsid w:val="00B2038D"/>
    <w:rsid w:val="00B340C3"/>
    <w:rsid w:val="00B37D00"/>
    <w:rsid w:val="00B40E6B"/>
    <w:rsid w:val="00B4118D"/>
    <w:rsid w:val="00B4423A"/>
    <w:rsid w:val="00B44BFF"/>
    <w:rsid w:val="00B467E6"/>
    <w:rsid w:val="00B538EA"/>
    <w:rsid w:val="00B60C09"/>
    <w:rsid w:val="00B668F8"/>
    <w:rsid w:val="00B676A5"/>
    <w:rsid w:val="00B7528E"/>
    <w:rsid w:val="00B825CD"/>
    <w:rsid w:val="00B84F4E"/>
    <w:rsid w:val="00B9359E"/>
    <w:rsid w:val="00BA13EF"/>
    <w:rsid w:val="00BA2BE7"/>
    <w:rsid w:val="00BA5A2F"/>
    <w:rsid w:val="00BA5BA4"/>
    <w:rsid w:val="00BA7064"/>
    <w:rsid w:val="00BB03E8"/>
    <w:rsid w:val="00BB121B"/>
    <w:rsid w:val="00BB44EC"/>
    <w:rsid w:val="00BB4F00"/>
    <w:rsid w:val="00BC3B30"/>
    <w:rsid w:val="00BC4E04"/>
    <w:rsid w:val="00BD77D5"/>
    <w:rsid w:val="00BE5F4F"/>
    <w:rsid w:val="00BF1E4B"/>
    <w:rsid w:val="00C01E9E"/>
    <w:rsid w:val="00C12276"/>
    <w:rsid w:val="00C13837"/>
    <w:rsid w:val="00C14BDF"/>
    <w:rsid w:val="00C15C39"/>
    <w:rsid w:val="00C16AB5"/>
    <w:rsid w:val="00C25080"/>
    <w:rsid w:val="00C25E57"/>
    <w:rsid w:val="00C2611A"/>
    <w:rsid w:val="00C30E77"/>
    <w:rsid w:val="00C36DB1"/>
    <w:rsid w:val="00C3734A"/>
    <w:rsid w:val="00C41978"/>
    <w:rsid w:val="00C554B0"/>
    <w:rsid w:val="00C564B5"/>
    <w:rsid w:val="00C62D6F"/>
    <w:rsid w:val="00C7293C"/>
    <w:rsid w:val="00C73241"/>
    <w:rsid w:val="00C854FC"/>
    <w:rsid w:val="00C865A7"/>
    <w:rsid w:val="00C915F7"/>
    <w:rsid w:val="00C96AD2"/>
    <w:rsid w:val="00C974B4"/>
    <w:rsid w:val="00CA0B1B"/>
    <w:rsid w:val="00CB0784"/>
    <w:rsid w:val="00CB54E7"/>
    <w:rsid w:val="00CB7474"/>
    <w:rsid w:val="00CC5DBD"/>
    <w:rsid w:val="00CC6422"/>
    <w:rsid w:val="00CC7DEC"/>
    <w:rsid w:val="00CD1B31"/>
    <w:rsid w:val="00CF34BD"/>
    <w:rsid w:val="00CF5C64"/>
    <w:rsid w:val="00CF670C"/>
    <w:rsid w:val="00D17716"/>
    <w:rsid w:val="00D27E5A"/>
    <w:rsid w:val="00D44D4F"/>
    <w:rsid w:val="00D476E9"/>
    <w:rsid w:val="00D52BCD"/>
    <w:rsid w:val="00D57695"/>
    <w:rsid w:val="00D67A5B"/>
    <w:rsid w:val="00D67F15"/>
    <w:rsid w:val="00D7111C"/>
    <w:rsid w:val="00D7527A"/>
    <w:rsid w:val="00D822CD"/>
    <w:rsid w:val="00D83082"/>
    <w:rsid w:val="00D92A5A"/>
    <w:rsid w:val="00D942AE"/>
    <w:rsid w:val="00D9675B"/>
    <w:rsid w:val="00DA0F23"/>
    <w:rsid w:val="00DA5E67"/>
    <w:rsid w:val="00DB5DC2"/>
    <w:rsid w:val="00DC086B"/>
    <w:rsid w:val="00DC4B88"/>
    <w:rsid w:val="00DC5E02"/>
    <w:rsid w:val="00DD4661"/>
    <w:rsid w:val="00DD4BD3"/>
    <w:rsid w:val="00DE29FC"/>
    <w:rsid w:val="00DF07C3"/>
    <w:rsid w:val="00DF14F4"/>
    <w:rsid w:val="00DF1524"/>
    <w:rsid w:val="00DF3436"/>
    <w:rsid w:val="00DF3A30"/>
    <w:rsid w:val="00E01D25"/>
    <w:rsid w:val="00E042D7"/>
    <w:rsid w:val="00E05CA5"/>
    <w:rsid w:val="00E06075"/>
    <w:rsid w:val="00E1156E"/>
    <w:rsid w:val="00E14A21"/>
    <w:rsid w:val="00E27838"/>
    <w:rsid w:val="00E34385"/>
    <w:rsid w:val="00E3470E"/>
    <w:rsid w:val="00E37BC1"/>
    <w:rsid w:val="00E40183"/>
    <w:rsid w:val="00E40544"/>
    <w:rsid w:val="00E51BB2"/>
    <w:rsid w:val="00E604E5"/>
    <w:rsid w:val="00E60910"/>
    <w:rsid w:val="00E662A5"/>
    <w:rsid w:val="00E7075A"/>
    <w:rsid w:val="00E73FA2"/>
    <w:rsid w:val="00E85727"/>
    <w:rsid w:val="00E90E31"/>
    <w:rsid w:val="00E96BFF"/>
    <w:rsid w:val="00EA4950"/>
    <w:rsid w:val="00EB53CC"/>
    <w:rsid w:val="00EB63AC"/>
    <w:rsid w:val="00EC4CA2"/>
    <w:rsid w:val="00ED5F6B"/>
    <w:rsid w:val="00EE1E8D"/>
    <w:rsid w:val="00EE3023"/>
    <w:rsid w:val="00EE6A3A"/>
    <w:rsid w:val="00EE7D5C"/>
    <w:rsid w:val="00EF13F7"/>
    <w:rsid w:val="00EF4833"/>
    <w:rsid w:val="00F10051"/>
    <w:rsid w:val="00F14E6D"/>
    <w:rsid w:val="00F15F1D"/>
    <w:rsid w:val="00F31830"/>
    <w:rsid w:val="00F529F3"/>
    <w:rsid w:val="00F61197"/>
    <w:rsid w:val="00F65BCA"/>
    <w:rsid w:val="00F714DB"/>
    <w:rsid w:val="00F71FA7"/>
    <w:rsid w:val="00F72241"/>
    <w:rsid w:val="00F760C5"/>
    <w:rsid w:val="00F8012A"/>
    <w:rsid w:val="00F839A9"/>
    <w:rsid w:val="00F840C3"/>
    <w:rsid w:val="00F8771A"/>
    <w:rsid w:val="00F936A4"/>
    <w:rsid w:val="00FC1263"/>
    <w:rsid w:val="00FC5761"/>
    <w:rsid w:val="00FC79F6"/>
    <w:rsid w:val="00FC7E72"/>
    <w:rsid w:val="00FD06BC"/>
    <w:rsid w:val="00FD128B"/>
    <w:rsid w:val="00FD32BD"/>
    <w:rsid w:val="00FD4983"/>
    <w:rsid w:val="00FD6654"/>
    <w:rsid w:val="00FD697E"/>
    <w:rsid w:val="00FE5F30"/>
    <w:rsid w:val="00FF1A63"/>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D7C177-C9EE-47F7-A8DB-23667B70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aliases w:val="h1,H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3"/>
      </w:numPr>
      <w:contextualSpacing/>
    </w:pPr>
  </w:style>
  <w:style w:type="paragraph" w:styleId="Subtitle">
    <w:name w:val="Subtitle"/>
    <w:basedOn w:val="Normal"/>
    <w:next w:val="Normal"/>
    <w:link w:val="SubtitleChar"/>
    <w:uiPriority w:val="11"/>
    <w:qFormat/>
    <w:rsid w:val="00987C89"/>
    <w:pPr>
      <w:numPr>
        <w:ilvl w:val="1"/>
      </w:numPr>
      <w:spacing w:after="200" w:line="276"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87C89"/>
    <w:rPr>
      <w:rFonts w:asciiTheme="majorHAnsi" w:eastAsiaTheme="majorEastAsia" w:hAnsiTheme="majorHAnsi" w:cstheme="majorBidi"/>
      <w:i/>
      <w:iCs/>
      <w:color w:val="4F81BD" w:themeColor="accent1"/>
      <w:spacing w:val="15"/>
      <w:sz w:val="24"/>
      <w:szCs w:val="24"/>
    </w:rPr>
  </w:style>
  <w:style w:type="paragraph" w:styleId="HTMLPreformatted">
    <w:name w:val="HTML Preformatted"/>
    <w:basedOn w:val="Normal"/>
    <w:link w:val="HTMLPreformattedChar"/>
    <w:uiPriority w:val="99"/>
    <w:semiHidden/>
    <w:unhideWhenUsed/>
    <w:rsid w:val="00987C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987C8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30754719">
      <w:bodyDiv w:val="1"/>
      <w:marLeft w:val="0"/>
      <w:marRight w:val="0"/>
      <w:marTop w:val="0"/>
      <w:marBottom w:val="0"/>
      <w:divBdr>
        <w:top w:val="none" w:sz="0" w:space="0" w:color="auto"/>
        <w:left w:val="none" w:sz="0" w:space="0" w:color="auto"/>
        <w:bottom w:val="none" w:sz="0" w:space="0" w:color="auto"/>
        <w:right w:val="none" w:sz="0" w:space="0" w:color="auto"/>
      </w:divBdr>
    </w:div>
    <w:div w:id="151260774">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387803876">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05373099">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984897095">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444809711">
      <w:bodyDiv w:val="1"/>
      <w:marLeft w:val="0"/>
      <w:marRight w:val="0"/>
      <w:marTop w:val="0"/>
      <w:marBottom w:val="0"/>
      <w:divBdr>
        <w:top w:val="none" w:sz="0" w:space="0" w:color="auto"/>
        <w:left w:val="none" w:sz="0" w:space="0" w:color="auto"/>
        <w:bottom w:val="none" w:sz="0" w:space="0" w:color="auto"/>
        <w:right w:val="none" w:sz="0" w:space="0" w:color="auto"/>
      </w:divBdr>
    </w:div>
    <w:div w:id="15059024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570771501">
      <w:bodyDiv w:val="1"/>
      <w:marLeft w:val="0"/>
      <w:marRight w:val="0"/>
      <w:marTop w:val="0"/>
      <w:marBottom w:val="0"/>
      <w:divBdr>
        <w:top w:val="none" w:sz="0" w:space="0" w:color="auto"/>
        <w:left w:val="none" w:sz="0" w:space="0" w:color="auto"/>
        <w:bottom w:val="none" w:sz="0" w:space="0" w:color="auto"/>
        <w:right w:val="none" w:sz="0" w:space="0" w:color="auto"/>
      </w:divBdr>
    </w:div>
    <w:div w:id="1666857369">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20052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5FAA7-790B-4E51-87C6-EBA7F65B7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NANC TBD for Notif Supp</vt:lpstr>
    </vt:vector>
  </TitlesOfParts>
  <Company>Neustar, Inc.</Company>
  <LinksUpToDate>false</LinksUpToDate>
  <CharactersWithSpaces>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Notif Supp</dc:title>
  <dc:creator>John Nakamura</dc:creator>
  <cp:lastModifiedBy>Sacra, Gary</cp:lastModifiedBy>
  <cp:revision>2</cp:revision>
  <cp:lastPrinted>2004-04-28T15:28:00Z</cp:lastPrinted>
  <dcterms:created xsi:type="dcterms:W3CDTF">2017-07-11T18:16:00Z</dcterms:created>
  <dcterms:modified xsi:type="dcterms:W3CDTF">2017-07-11T18:16:00Z</dcterms:modified>
</cp:coreProperties>
</file>