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D130C0">
        <w:rPr>
          <w:szCs w:val="24"/>
        </w:rPr>
        <w:t>07/11</w:t>
      </w:r>
      <w:r w:rsidR="003C0035">
        <w:rPr>
          <w:szCs w:val="24"/>
        </w:rPr>
        <w:t>/1</w:t>
      </w:r>
      <w:r w:rsidR="00223D55">
        <w:rPr>
          <w:szCs w:val="24"/>
        </w:rPr>
        <w:t>7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D130C0">
        <w:rPr>
          <w:rFonts w:ascii="Times New Roman" w:hAnsi="Times New Roman"/>
          <w:bCs/>
          <w:sz w:val="24"/>
          <w:szCs w:val="24"/>
        </w:rPr>
        <w:t>iconectiv</w:t>
      </w:r>
      <w:proofErr w:type="spellEnd"/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D130C0">
        <w:rPr>
          <w:b w:val="0"/>
        </w:rPr>
        <w:t>499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EE5011">
        <w:rPr>
          <w:bCs/>
          <w:szCs w:val="24"/>
        </w:rPr>
        <w:t xml:space="preserve">SV Modify of Due Date Validation </w:t>
      </w:r>
      <w:proofErr w:type="gramStart"/>
      <w:r w:rsidR="00EE5011">
        <w:rPr>
          <w:bCs/>
          <w:szCs w:val="24"/>
        </w:rPr>
        <w:t>Against</w:t>
      </w:r>
      <w:proofErr w:type="gramEnd"/>
      <w:r w:rsidR="00EE5011">
        <w:rPr>
          <w:bCs/>
          <w:szCs w:val="24"/>
        </w:rPr>
        <w:t xml:space="preserve"> NPA-NXX Effective Date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83261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  <w:gridCol w:w="1260"/>
      </w:tblGrid>
      <w:tr w:rsidR="00EE5011" w:rsidRPr="00B4423A" w:rsidTr="00EE5011">
        <w:trPr>
          <w:jc w:val="center"/>
        </w:trPr>
        <w:tc>
          <w:tcPr>
            <w:tcW w:w="900" w:type="dxa"/>
            <w:vMerge w:val="restart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proofErr w:type="spellStart"/>
            <w:r>
              <w:rPr>
                <w:szCs w:val="24"/>
              </w:rPr>
              <w:t>Iconectiv</w:t>
            </w:r>
            <w:proofErr w:type="spell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EE5011" w:rsidRPr="00B4423A" w:rsidTr="00EE5011">
        <w:trPr>
          <w:jc w:val="center"/>
        </w:trPr>
        <w:tc>
          <w:tcPr>
            <w:tcW w:w="900" w:type="dxa"/>
            <w:vMerge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del w:id="1" w:author="pkw" w:date="2017-08-09T09:14:00Z">
              <w:r w:rsidDel="007B38F6">
                <w:rPr>
                  <w:szCs w:val="24"/>
                </w:rPr>
                <w:delText>TBD</w:delText>
              </w:r>
            </w:del>
            <w:ins w:id="2" w:author="pkw" w:date="2017-08-09T09:14:00Z">
              <w:r w:rsidR="007B38F6">
                <w:rPr>
                  <w:szCs w:val="24"/>
                </w:rPr>
                <w:t>N</w:t>
              </w:r>
            </w:ins>
          </w:p>
        </w:tc>
        <w:tc>
          <w:tcPr>
            <w:tcW w:w="1260" w:type="dxa"/>
          </w:tcPr>
          <w:p w:rsidR="00EE5011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del w:id="3" w:author="pkw" w:date="2017-08-09T09:15:00Z">
              <w:r w:rsidDel="007B38F6">
                <w:rPr>
                  <w:szCs w:val="24"/>
                </w:rPr>
                <w:delText>TBD</w:delText>
              </w:r>
            </w:del>
            <w:ins w:id="4" w:author="pkw" w:date="2017-08-09T09:15:00Z">
              <w:r w:rsidR="007B38F6">
                <w:rPr>
                  <w:szCs w:val="24"/>
                </w:rPr>
                <w:t>N</w:t>
              </w:r>
            </w:ins>
          </w:p>
        </w:tc>
        <w:tc>
          <w:tcPr>
            <w:tcW w:w="126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del w:id="5" w:author="pkw" w:date="2017-08-09T09:15:00Z">
              <w:r w:rsidDel="007B38F6">
                <w:rPr>
                  <w:szCs w:val="24"/>
                </w:rPr>
                <w:delText>TBD</w:delText>
              </w:r>
            </w:del>
            <w:ins w:id="6" w:author="pkw" w:date="2017-08-09T09:15:00Z">
              <w:r w:rsidR="007B38F6">
                <w:rPr>
                  <w:szCs w:val="24"/>
                </w:rPr>
                <w:t>N</w:t>
              </w:r>
            </w:ins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8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  <w:gridCol w:w="1260"/>
      </w:tblGrid>
      <w:tr w:rsidR="00EE5011" w:rsidRPr="00B4423A" w:rsidTr="00EE5011">
        <w:trPr>
          <w:jc w:val="center"/>
        </w:trPr>
        <w:tc>
          <w:tcPr>
            <w:tcW w:w="900" w:type="dxa"/>
            <w:vMerge w:val="restart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proofErr w:type="spellStart"/>
            <w:r>
              <w:rPr>
                <w:szCs w:val="24"/>
              </w:rPr>
              <w:t>Iconectiv</w:t>
            </w:r>
            <w:proofErr w:type="spell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EE5011" w:rsidRPr="00B4423A" w:rsidTr="00EE5011">
        <w:trPr>
          <w:jc w:val="center"/>
        </w:trPr>
        <w:tc>
          <w:tcPr>
            <w:tcW w:w="900" w:type="dxa"/>
            <w:vMerge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E5011" w:rsidRPr="00B4423A" w:rsidRDefault="00EE5011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del w:id="7" w:author="pkw" w:date="2017-08-09T09:15:00Z">
              <w:r w:rsidDel="007B38F6">
                <w:rPr>
                  <w:szCs w:val="24"/>
                </w:rPr>
                <w:delText>TBD</w:delText>
              </w:r>
            </w:del>
            <w:ins w:id="8" w:author="pkw" w:date="2017-08-09T09:15:00Z">
              <w:r w:rsidR="007B38F6">
                <w:rPr>
                  <w:szCs w:val="24"/>
                </w:rPr>
                <w:t>N</w:t>
              </w:r>
            </w:ins>
          </w:p>
        </w:tc>
        <w:tc>
          <w:tcPr>
            <w:tcW w:w="1260" w:type="dxa"/>
          </w:tcPr>
          <w:p w:rsidR="00EE5011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del w:id="9" w:author="pkw" w:date="2017-08-09T09:15:00Z">
              <w:r w:rsidDel="007B38F6">
                <w:rPr>
                  <w:szCs w:val="24"/>
                </w:rPr>
                <w:delText>TBD</w:delText>
              </w:r>
            </w:del>
            <w:ins w:id="10" w:author="pkw" w:date="2017-08-09T09:15:00Z">
              <w:r w:rsidR="007B38F6">
                <w:rPr>
                  <w:szCs w:val="24"/>
                </w:rPr>
                <w:t>N</w:t>
              </w:r>
            </w:ins>
          </w:p>
        </w:tc>
        <w:tc>
          <w:tcPr>
            <w:tcW w:w="126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del w:id="11" w:author="pkw" w:date="2017-08-09T09:15:00Z">
              <w:r w:rsidDel="007B38F6">
                <w:rPr>
                  <w:szCs w:val="24"/>
                </w:rPr>
                <w:delText>TBD</w:delText>
              </w:r>
            </w:del>
            <w:ins w:id="12" w:author="pkw" w:date="2017-08-09T09:15:00Z">
              <w:r w:rsidR="007B38F6">
                <w:rPr>
                  <w:szCs w:val="24"/>
                </w:rPr>
                <w:t>N</w:t>
              </w:r>
            </w:ins>
            <w:bookmarkStart w:id="13" w:name="_GoBack"/>
            <w:bookmarkEnd w:id="13"/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EE5011" w:rsidP="000B6E6C">
      <w:r>
        <w:t xml:space="preserve">Current NPAC </w:t>
      </w:r>
      <w:r w:rsidR="00871722">
        <w:t xml:space="preserve">SMS </w:t>
      </w:r>
      <w:r>
        <w:t xml:space="preserve">FRS requirements for modifying SVs </w:t>
      </w:r>
      <w:r w:rsidR="00871722">
        <w:t>validate that the due date on a modify must be greater than or equal to the NPA-NXX Live Timestamp (the date/time the first SV is created or first NPA-NXX-X is created within the NPA-</w:t>
      </w:r>
      <w:r w:rsidR="00871722" w:rsidRPr="00871722">
        <w:rPr>
          <w:szCs w:val="24"/>
        </w:rPr>
        <w:t xml:space="preserve">NXX plus the First Usage Effective Date Window tunable parameter).  With the </w:t>
      </w:r>
      <w:r w:rsidR="00871722">
        <w:rPr>
          <w:szCs w:val="24"/>
        </w:rPr>
        <w:t>industry decision to modify</w:t>
      </w:r>
      <w:r w:rsidR="00871722" w:rsidRPr="00871722">
        <w:rPr>
          <w:szCs w:val="24"/>
        </w:rPr>
        <w:t xml:space="preserve"> the First Usage Effective Date Window</w:t>
      </w:r>
      <w:r w:rsidR="00871722">
        <w:rPr>
          <w:szCs w:val="24"/>
        </w:rPr>
        <w:t xml:space="preserve"> tunable parameter to “0”, the FRS requirement for validating SV due date when the SV is created was changed from </w:t>
      </w:r>
      <w:ins w:id="14" w:author="pkw" w:date="2017-07-11T17:05:00Z">
        <w:r w:rsidR="007E085A">
          <w:rPr>
            <w:szCs w:val="24"/>
          </w:rPr>
          <w:t xml:space="preserve">only </w:t>
        </w:r>
      </w:ins>
      <w:r w:rsidR="00871722">
        <w:rPr>
          <w:szCs w:val="24"/>
        </w:rPr>
        <w:t xml:space="preserve">validating the SV due date must be greater than or equal to the NPA-NXX Live Timestamp to </w:t>
      </w:r>
      <w:ins w:id="15" w:author="pkw" w:date="2017-07-11T17:05:00Z">
        <w:r w:rsidR="007E085A">
          <w:rPr>
            <w:szCs w:val="24"/>
          </w:rPr>
          <w:t xml:space="preserve">validating against the NPA-NXX Live Timestamp as well as </w:t>
        </w:r>
      </w:ins>
      <w:r w:rsidR="00871722">
        <w:rPr>
          <w:szCs w:val="24"/>
        </w:rPr>
        <w:t>validating the SV due date must be greater than or equal to the NPA-NXX Effective Date.  The similar FRS requirement for validating the due date on an SV modify should also have changed but was not.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3C0035" w:rsidP="009316C3">
      <w:pPr>
        <w:pStyle w:val="TableText"/>
        <w:spacing w:before="0"/>
        <w:rPr>
          <w:szCs w:val="24"/>
        </w:rPr>
      </w:pPr>
      <w:r>
        <w:rPr>
          <w:szCs w:val="24"/>
        </w:rPr>
        <w:lastRenderedPageBreak/>
        <w:t>C</w:t>
      </w:r>
      <w:r w:rsidR="009E6F73"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96575C" w:rsidRDefault="00871722" w:rsidP="00871722">
      <w:pPr>
        <w:tabs>
          <w:tab w:val="left" w:pos="3300"/>
        </w:tabs>
        <w:spacing w:after="0"/>
        <w:rPr>
          <w:szCs w:val="24"/>
        </w:rPr>
      </w:pPr>
      <w:r>
        <w:rPr>
          <w:szCs w:val="24"/>
        </w:rPr>
        <w:tab/>
      </w:r>
    </w:p>
    <w:p w:rsidR="00FC79F6" w:rsidRPr="00B4423A" w:rsidRDefault="00FC79F6">
      <w:pPr>
        <w:pStyle w:val="BodyText2"/>
        <w:rPr>
          <w:bCs/>
          <w:szCs w:val="24"/>
        </w:rPr>
      </w:pPr>
      <w:bookmarkStart w:id="16" w:name="_Toc59881639"/>
      <w:r w:rsidRPr="00B4423A">
        <w:rPr>
          <w:bCs/>
          <w:szCs w:val="24"/>
        </w:rPr>
        <w:t>Requirements:</w:t>
      </w:r>
    </w:p>
    <w:bookmarkEnd w:id="16"/>
    <w:p w:rsidR="00223D55" w:rsidRPr="005D6616" w:rsidRDefault="00223D55" w:rsidP="00223D55">
      <w:pPr>
        <w:spacing w:after="0"/>
        <w:rPr>
          <w:u w:val="single"/>
        </w:rPr>
      </w:pPr>
    </w:p>
    <w:p w:rsidR="007860AD" w:rsidRPr="005D6616" w:rsidRDefault="007860AD" w:rsidP="005D6616">
      <w:pPr>
        <w:pStyle w:val="RequirementHead"/>
        <w:rPr>
          <w:b w:val="0"/>
        </w:rPr>
      </w:pPr>
      <w:r w:rsidRPr="005D6616">
        <w:rPr>
          <w:b w:val="0"/>
        </w:rPr>
        <w:t>Section 5.1.2.2.2.1 of FRS: Modification of a Pending or Conflict Subscription Version</w:t>
      </w:r>
      <w:r w:rsidRPr="005D6616">
        <w:rPr>
          <w:b w:val="0"/>
          <w:i/>
          <w:sz w:val="22"/>
          <w:szCs w:val="22"/>
        </w:rPr>
        <w:t xml:space="preserve"> </w:t>
      </w:r>
    </w:p>
    <w:p w:rsidR="007860AD" w:rsidRPr="005D6616" w:rsidRDefault="005D6616" w:rsidP="005D6616">
      <w:pPr>
        <w:pStyle w:val="RequirementHead"/>
        <w:rPr>
          <w:b w:val="0"/>
        </w:rPr>
      </w:pPr>
      <w:r w:rsidRPr="005D6616">
        <w:rPr>
          <w:b w:val="0"/>
        </w:rPr>
        <w:t>Re-</w:t>
      </w:r>
      <w:proofErr w:type="spellStart"/>
      <w:r w:rsidRPr="005D6616">
        <w:rPr>
          <w:b w:val="0"/>
        </w:rPr>
        <w:t>instate</w:t>
      </w:r>
      <w:proofErr w:type="spellEnd"/>
      <w:r w:rsidRPr="005D6616">
        <w:rPr>
          <w:b w:val="0"/>
        </w:rPr>
        <w:t xml:space="preserve"> Requirement RR5-54 for validating the due date for SV on </w:t>
      </w:r>
      <w:proofErr w:type="gramStart"/>
      <w:r w:rsidRPr="005D6616">
        <w:rPr>
          <w:b w:val="0"/>
        </w:rPr>
        <w:t>modify</w:t>
      </w:r>
      <w:proofErr w:type="gramEnd"/>
      <w:r w:rsidRPr="005D6616">
        <w:rPr>
          <w:b w:val="0"/>
        </w:rPr>
        <w:t xml:space="preserve"> to be against the NPA-NXX Effective Date</w:t>
      </w:r>
      <w:del w:id="17" w:author="pkw" w:date="2017-07-11T17:07:00Z">
        <w:r w:rsidRPr="005D6616" w:rsidDel="007E085A">
          <w:rPr>
            <w:b w:val="0"/>
          </w:rPr>
          <w:delText xml:space="preserve"> and remove requirement </w:delText>
        </w:r>
        <w:r w:rsidDel="007E085A">
          <w:rPr>
            <w:b w:val="0"/>
          </w:rPr>
          <w:delText xml:space="preserve">RR5-163 </w:delText>
        </w:r>
        <w:r w:rsidRPr="005D6616" w:rsidDel="007E085A">
          <w:rPr>
            <w:b w:val="0"/>
          </w:rPr>
          <w:delText>concerning the validation against the NPA-NXX Live Timestamp</w:delText>
        </w:r>
      </w:del>
      <w:r w:rsidRPr="005D6616">
        <w:rPr>
          <w:b w:val="0"/>
        </w:rPr>
        <w:t>.</w:t>
      </w:r>
    </w:p>
    <w:p w:rsidR="007860AD" w:rsidRPr="005D6616" w:rsidRDefault="007860AD" w:rsidP="005D6616">
      <w:pPr>
        <w:pStyle w:val="RequirementHead"/>
      </w:pPr>
      <w:r w:rsidRPr="005D6616">
        <w:t>RR5-54</w:t>
      </w:r>
      <w:r w:rsidRPr="005D6616">
        <w:tab/>
        <w:t>Modify Subscription Version - Due Date Validation for NPA-NXX Effective Date</w:t>
      </w:r>
    </w:p>
    <w:p w:rsidR="007860AD" w:rsidRDefault="007860AD" w:rsidP="007860AD">
      <w:pPr>
        <w:pStyle w:val="RequirementBody"/>
      </w:pPr>
      <w:r>
        <w:t>NPAC SMS shall allow a request to modify the due date of a Subscription Version, when the new value is equal to, or greater than, the corresponding NPA-NXX effective date.</w:t>
      </w:r>
    </w:p>
    <w:p w:rsidR="00D130C0" w:rsidRPr="00D130C0" w:rsidDel="007E085A" w:rsidRDefault="00D130C0" w:rsidP="00D130C0">
      <w:pPr>
        <w:pStyle w:val="Default"/>
        <w:rPr>
          <w:del w:id="18" w:author="pkw" w:date="2017-07-11T17:07:00Z"/>
          <w:b/>
          <w:bCs/>
          <w:strike/>
        </w:rPr>
      </w:pPr>
      <w:del w:id="19" w:author="pkw" w:date="2017-07-11T17:07:00Z">
        <w:r w:rsidRPr="00D130C0" w:rsidDel="007E085A">
          <w:rPr>
            <w:b/>
            <w:bCs/>
            <w:strike/>
          </w:rPr>
          <w:delText>RR5-163 Modification of Subscription Version Due Date – Validation</w:delText>
        </w:r>
      </w:del>
    </w:p>
    <w:p w:rsidR="00D130C0" w:rsidRPr="00D130C0" w:rsidDel="007E085A" w:rsidRDefault="00D130C0" w:rsidP="00D130C0">
      <w:pPr>
        <w:pStyle w:val="Default"/>
        <w:rPr>
          <w:del w:id="20" w:author="pkw" w:date="2017-07-11T17:07:00Z"/>
          <w:strike/>
        </w:rPr>
      </w:pPr>
      <w:del w:id="21" w:author="pkw" w:date="2017-07-11T17:07:00Z">
        <w:r w:rsidRPr="00D130C0" w:rsidDel="007E085A">
          <w:rPr>
            <w:b/>
            <w:bCs/>
            <w:strike/>
          </w:rPr>
          <w:delText xml:space="preserve"> </w:delText>
        </w:r>
      </w:del>
    </w:p>
    <w:p w:rsidR="002B17A9" w:rsidRPr="00D130C0" w:rsidRDefault="00D130C0" w:rsidP="00D130C0">
      <w:pPr>
        <w:rPr>
          <w:strike/>
          <w:szCs w:val="24"/>
        </w:rPr>
      </w:pPr>
      <w:del w:id="22" w:author="pkw" w:date="2017-07-11T17:07:00Z">
        <w:r w:rsidRPr="00D130C0" w:rsidDel="007E085A">
          <w:rPr>
            <w:strike/>
            <w:szCs w:val="24"/>
          </w:rPr>
          <w:delText>NPAC SMS shall verify that the Due Date is equal to, or greater than, the NPA-NXX Live TimeStamp, and equal to or greater than the current date, when modifying a Subscription Version. (previously NANC 394, Req 7)</w:delText>
        </w:r>
      </w:del>
    </w:p>
    <w:sectPr w:rsidR="002B17A9" w:rsidRPr="00D130C0" w:rsidSect="00955A1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04" w:rsidRDefault="00934304">
      <w:r>
        <w:separator/>
      </w:r>
    </w:p>
  </w:endnote>
  <w:endnote w:type="continuationSeparator" w:id="0">
    <w:p w:rsidR="00934304" w:rsidRDefault="0093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11" w:rsidRDefault="00EE5011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B38F6">
      <w:rPr>
        <w:noProof/>
      </w:rPr>
      <w:t>1</w:t>
    </w:r>
    <w:r>
      <w:rPr>
        <w:noProof/>
      </w:rPr>
      <w:fldChar w:fldCharType="end"/>
    </w:r>
    <w:r>
      <w:t xml:space="preserve"> of </w:t>
    </w:r>
    <w:r w:rsidR="00934304">
      <w:fldChar w:fldCharType="begin"/>
    </w:r>
    <w:r w:rsidR="00934304">
      <w:instrText xml:space="preserve"> NUMPAGES </w:instrText>
    </w:r>
    <w:r w:rsidR="00934304">
      <w:fldChar w:fldCharType="separate"/>
    </w:r>
    <w:r w:rsidR="007B38F6">
      <w:rPr>
        <w:noProof/>
      </w:rPr>
      <w:t>2</w:t>
    </w:r>
    <w:r w:rsidR="009343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04" w:rsidRDefault="00934304">
      <w:r>
        <w:separator/>
      </w:r>
    </w:p>
  </w:footnote>
  <w:footnote w:type="continuationSeparator" w:id="0">
    <w:p w:rsidR="00934304" w:rsidRDefault="0093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11" w:rsidRDefault="00EE5011">
    <w:pPr>
      <w:pStyle w:val="Header"/>
      <w:pBdr>
        <w:bottom w:val="single" w:sz="4" w:space="1" w:color="auto"/>
      </w:pBdr>
      <w:jc w:val="center"/>
    </w:pPr>
    <w:r>
      <w:t xml:space="preserve">NANC </w:t>
    </w:r>
    <w:r w:rsidR="00D130C0">
      <w:t xml:space="preserve">499 – </w:t>
    </w:r>
    <w:del w:id="23" w:author="pkw" w:date="2017-07-11T17:04:00Z">
      <w:r w:rsidR="00D130C0" w:rsidDel="007E085A">
        <w:delText>V1</w:delText>
      </w:r>
    </w:del>
    <w:ins w:id="24" w:author="pkw" w:date="2017-08-09T09:14:00Z">
      <w:r w:rsidR="007B38F6">
        <w:t>V3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BA3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D3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8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7810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D66875"/>
    <w:multiLevelType w:val="hybridMultilevel"/>
    <w:tmpl w:val="DAEE9266"/>
    <w:lvl w:ilvl="0" w:tplc="CFC65FA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7">
    <w:nsid w:val="6F0E452F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D2C82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7"/>
  </w:num>
  <w:num w:numId="5">
    <w:abstractNumId w:val="12"/>
  </w:num>
  <w:num w:numId="6">
    <w:abstractNumId w:val="9"/>
  </w:num>
  <w:num w:numId="7">
    <w:abstractNumId w:val="18"/>
  </w:num>
  <w:num w:numId="8">
    <w:abstractNumId w:val="25"/>
  </w:num>
  <w:num w:numId="9">
    <w:abstractNumId w:val="2"/>
  </w:num>
  <w:num w:numId="10">
    <w:abstractNumId w:val="15"/>
  </w:num>
  <w:num w:numId="11">
    <w:abstractNumId w:val="10"/>
  </w:num>
  <w:num w:numId="12">
    <w:abstractNumId w:val="32"/>
  </w:num>
  <w:num w:numId="13">
    <w:abstractNumId w:val="35"/>
  </w:num>
  <w:num w:numId="14">
    <w:abstractNumId w:val="23"/>
  </w:num>
  <w:num w:numId="15">
    <w:abstractNumId w:val="19"/>
  </w:num>
  <w:num w:numId="16">
    <w:abstractNumId w:val="42"/>
  </w:num>
  <w:num w:numId="17">
    <w:abstractNumId w:val="16"/>
  </w:num>
  <w:num w:numId="18">
    <w:abstractNumId w:val="20"/>
  </w:num>
  <w:num w:numId="19">
    <w:abstractNumId w:val="39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2"/>
  </w:num>
  <w:num w:numId="27">
    <w:abstractNumId w:val="6"/>
  </w:num>
  <w:num w:numId="28">
    <w:abstractNumId w:val="36"/>
  </w:num>
  <w:num w:numId="29">
    <w:abstractNumId w:val="13"/>
  </w:num>
  <w:num w:numId="30">
    <w:abstractNumId w:val="17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1"/>
  </w:num>
  <w:num w:numId="34">
    <w:abstractNumId w:val="21"/>
  </w:num>
  <w:num w:numId="35">
    <w:abstractNumId w:val="34"/>
  </w:num>
  <w:num w:numId="36">
    <w:abstractNumId w:val="40"/>
  </w:num>
  <w:num w:numId="37">
    <w:abstractNumId w:val="44"/>
  </w:num>
  <w:num w:numId="38">
    <w:abstractNumId w:val="45"/>
  </w:num>
  <w:num w:numId="39">
    <w:abstractNumId w:val="30"/>
  </w:num>
  <w:num w:numId="40">
    <w:abstractNumId w:val="31"/>
  </w:num>
  <w:num w:numId="41">
    <w:abstractNumId w:val="11"/>
  </w:num>
  <w:num w:numId="42">
    <w:abstractNumId w:val="3"/>
  </w:num>
  <w:num w:numId="43">
    <w:abstractNumId w:val="0"/>
  </w:num>
  <w:num w:numId="44">
    <w:abstractNumId w:val="24"/>
  </w:num>
  <w:num w:numId="45">
    <w:abstractNumId w:val="4"/>
  </w:num>
  <w:num w:numId="46">
    <w:abstractNumId w:val="14"/>
  </w:num>
  <w:num w:numId="47">
    <w:abstractNumId w:val="33"/>
  </w:num>
  <w:num w:numId="48">
    <w:abstractNumId w:val="37"/>
  </w:num>
  <w:num w:numId="49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0"/>
    <w:rsid w:val="00001C89"/>
    <w:rsid w:val="00005B11"/>
    <w:rsid w:val="00005EF1"/>
    <w:rsid w:val="0001617F"/>
    <w:rsid w:val="00024D00"/>
    <w:rsid w:val="00030408"/>
    <w:rsid w:val="00032F61"/>
    <w:rsid w:val="00034A8D"/>
    <w:rsid w:val="00034D84"/>
    <w:rsid w:val="00040234"/>
    <w:rsid w:val="00046A07"/>
    <w:rsid w:val="000557E5"/>
    <w:rsid w:val="00056175"/>
    <w:rsid w:val="00056CDD"/>
    <w:rsid w:val="00063531"/>
    <w:rsid w:val="00064393"/>
    <w:rsid w:val="00065B69"/>
    <w:rsid w:val="000820B1"/>
    <w:rsid w:val="00093FB9"/>
    <w:rsid w:val="000A52FC"/>
    <w:rsid w:val="000A59CA"/>
    <w:rsid w:val="000B1B95"/>
    <w:rsid w:val="000B28B2"/>
    <w:rsid w:val="000B30E8"/>
    <w:rsid w:val="000B5279"/>
    <w:rsid w:val="000B5944"/>
    <w:rsid w:val="000B6E6C"/>
    <w:rsid w:val="000C50AA"/>
    <w:rsid w:val="000C5B8A"/>
    <w:rsid w:val="000D72D7"/>
    <w:rsid w:val="000F5E89"/>
    <w:rsid w:val="000F6AF4"/>
    <w:rsid w:val="00105319"/>
    <w:rsid w:val="00114491"/>
    <w:rsid w:val="001255C6"/>
    <w:rsid w:val="001313C7"/>
    <w:rsid w:val="001354B5"/>
    <w:rsid w:val="001554B4"/>
    <w:rsid w:val="00157D5E"/>
    <w:rsid w:val="00160179"/>
    <w:rsid w:val="0016239C"/>
    <w:rsid w:val="001637D2"/>
    <w:rsid w:val="00164AD6"/>
    <w:rsid w:val="001A3272"/>
    <w:rsid w:val="001C0D56"/>
    <w:rsid w:val="001E041A"/>
    <w:rsid w:val="001E3581"/>
    <w:rsid w:val="001E7CC1"/>
    <w:rsid w:val="001F7A61"/>
    <w:rsid w:val="00200B42"/>
    <w:rsid w:val="00205FE6"/>
    <w:rsid w:val="00211BFE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64B82"/>
    <w:rsid w:val="00274D0C"/>
    <w:rsid w:val="00297885"/>
    <w:rsid w:val="002A2A2F"/>
    <w:rsid w:val="002A429F"/>
    <w:rsid w:val="002A6685"/>
    <w:rsid w:val="002B17A9"/>
    <w:rsid w:val="002B4A65"/>
    <w:rsid w:val="002C5E69"/>
    <w:rsid w:val="002D054D"/>
    <w:rsid w:val="002E27A8"/>
    <w:rsid w:val="002E449E"/>
    <w:rsid w:val="0030030C"/>
    <w:rsid w:val="003114DC"/>
    <w:rsid w:val="0031493F"/>
    <w:rsid w:val="00314DE1"/>
    <w:rsid w:val="00323E5C"/>
    <w:rsid w:val="00330ADF"/>
    <w:rsid w:val="00333FE3"/>
    <w:rsid w:val="00334F51"/>
    <w:rsid w:val="003350D5"/>
    <w:rsid w:val="0034056E"/>
    <w:rsid w:val="0035484A"/>
    <w:rsid w:val="00355D66"/>
    <w:rsid w:val="00365A5D"/>
    <w:rsid w:val="003663EE"/>
    <w:rsid w:val="003754B5"/>
    <w:rsid w:val="00387459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C22EB"/>
    <w:rsid w:val="003D627C"/>
    <w:rsid w:val="003E2A55"/>
    <w:rsid w:val="003E3B35"/>
    <w:rsid w:val="003F6146"/>
    <w:rsid w:val="0040441D"/>
    <w:rsid w:val="0040782D"/>
    <w:rsid w:val="00420032"/>
    <w:rsid w:val="00421FE0"/>
    <w:rsid w:val="004322EC"/>
    <w:rsid w:val="00432946"/>
    <w:rsid w:val="0044182B"/>
    <w:rsid w:val="004435C7"/>
    <w:rsid w:val="004444B9"/>
    <w:rsid w:val="00445F70"/>
    <w:rsid w:val="00453276"/>
    <w:rsid w:val="004601FD"/>
    <w:rsid w:val="00465256"/>
    <w:rsid w:val="00465689"/>
    <w:rsid w:val="00490993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4967"/>
    <w:rsid w:val="00514834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656EF"/>
    <w:rsid w:val="00566AFA"/>
    <w:rsid w:val="00570A23"/>
    <w:rsid w:val="005805C8"/>
    <w:rsid w:val="00582DF7"/>
    <w:rsid w:val="005934CE"/>
    <w:rsid w:val="00593790"/>
    <w:rsid w:val="00594859"/>
    <w:rsid w:val="00594C1F"/>
    <w:rsid w:val="005A25F9"/>
    <w:rsid w:val="005A4389"/>
    <w:rsid w:val="005A4D32"/>
    <w:rsid w:val="005A6B32"/>
    <w:rsid w:val="005C0624"/>
    <w:rsid w:val="005C25F8"/>
    <w:rsid w:val="005D6616"/>
    <w:rsid w:val="005E2660"/>
    <w:rsid w:val="005E51FB"/>
    <w:rsid w:val="005E6872"/>
    <w:rsid w:val="005F7415"/>
    <w:rsid w:val="00600F33"/>
    <w:rsid w:val="00601216"/>
    <w:rsid w:val="00610AC1"/>
    <w:rsid w:val="00611956"/>
    <w:rsid w:val="0061748D"/>
    <w:rsid w:val="00622EFA"/>
    <w:rsid w:val="0062668D"/>
    <w:rsid w:val="00626929"/>
    <w:rsid w:val="00631964"/>
    <w:rsid w:val="006330BD"/>
    <w:rsid w:val="00634637"/>
    <w:rsid w:val="0063770C"/>
    <w:rsid w:val="0064264D"/>
    <w:rsid w:val="006461BE"/>
    <w:rsid w:val="0065149C"/>
    <w:rsid w:val="00653A5E"/>
    <w:rsid w:val="00654FF6"/>
    <w:rsid w:val="006600B6"/>
    <w:rsid w:val="00665A82"/>
    <w:rsid w:val="0067257D"/>
    <w:rsid w:val="00673952"/>
    <w:rsid w:val="00692AB0"/>
    <w:rsid w:val="00694222"/>
    <w:rsid w:val="006A1727"/>
    <w:rsid w:val="006A3BB1"/>
    <w:rsid w:val="006B3EE9"/>
    <w:rsid w:val="006B5E85"/>
    <w:rsid w:val="006C5939"/>
    <w:rsid w:val="006C7369"/>
    <w:rsid w:val="006D2597"/>
    <w:rsid w:val="006D34ED"/>
    <w:rsid w:val="006D6A73"/>
    <w:rsid w:val="00705065"/>
    <w:rsid w:val="007055E3"/>
    <w:rsid w:val="00705664"/>
    <w:rsid w:val="00706511"/>
    <w:rsid w:val="00710E44"/>
    <w:rsid w:val="007155E2"/>
    <w:rsid w:val="00716144"/>
    <w:rsid w:val="00721FD7"/>
    <w:rsid w:val="00725A86"/>
    <w:rsid w:val="00731829"/>
    <w:rsid w:val="00734B37"/>
    <w:rsid w:val="00740B7D"/>
    <w:rsid w:val="0075696B"/>
    <w:rsid w:val="00762F36"/>
    <w:rsid w:val="007713BA"/>
    <w:rsid w:val="00774C09"/>
    <w:rsid w:val="00777266"/>
    <w:rsid w:val="0077744D"/>
    <w:rsid w:val="00785734"/>
    <w:rsid w:val="007860AD"/>
    <w:rsid w:val="0078665E"/>
    <w:rsid w:val="007907FD"/>
    <w:rsid w:val="00790BA9"/>
    <w:rsid w:val="007B38F6"/>
    <w:rsid w:val="007D2407"/>
    <w:rsid w:val="007E085A"/>
    <w:rsid w:val="007E08E5"/>
    <w:rsid w:val="007E5E53"/>
    <w:rsid w:val="007F0A79"/>
    <w:rsid w:val="008027C7"/>
    <w:rsid w:val="0080699E"/>
    <w:rsid w:val="00806BDA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3084"/>
    <w:rsid w:val="00866BE2"/>
    <w:rsid w:val="00870290"/>
    <w:rsid w:val="00871722"/>
    <w:rsid w:val="00873A13"/>
    <w:rsid w:val="00874E00"/>
    <w:rsid w:val="00877743"/>
    <w:rsid w:val="008800B6"/>
    <w:rsid w:val="008853F3"/>
    <w:rsid w:val="00885C49"/>
    <w:rsid w:val="00892C92"/>
    <w:rsid w:val="008A2EE3"/>
    <w:rsid w:val="008B33AD"/>
    <w:rsid w:val="008C34DA"/>
    <w:rsid w:val="008C5AA3"/>
    <w:rsid w:val="008D51FB"/>
    <w:rsid w:val="008E1567"/>
    <w:rsid w:val="008E5128"/>
    <w:rsid w:val="008E70DC"/>
    <w:rsid w:val="008E77C3"/>
    <w:rsid w:val="008F1D67"/>
    <w:rsid w:val="008F67B0"/>
    <w:rsid w:val="0090205D"/>
    <w:rsid w:val="00905C24"/>
    <w:rsid w:val="00910589"/>
    <w:rsid w:val="00912A4E"/>
    <w:rsid w:val="00917EE6"/>
    <w:rsid w:val="00923ABE"/>
    <w:rsid w:val="009258BE"/>
    <w:rsid w:val="00930216"/>
    <w:rsid w:val="009316C3"/>
    <w:rsid w:val="00934304"/>
    <w:rsid w:val="00950A33"/>
    <w:rsid w:val="009520B5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87615"/>
    <w:rsid w:val="00987794"/>
    <w:rsid w:val="009A192C"/>
    <w:rsid w:val="009B0374"/>
    <w:rsid w:val="009B315F"/>
    <w:rsid w:val="009C1BD4"/>
    <w:rsid w:val="009E5DDA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54FE"/>
    <w:rsid w:val="00A36A56"/>
    <w:rsid w:val="00A37412"/>
    <w:rsid w:val="00A41113"/>
    <w:rsid w:val="00A514C3"/>
    <w:rsid w:val="00A52ABD"/>
    <w:rsid w:val="00A53ED9"/>
    <w:rsid w:val="00A66528"/>
    <w:rsid w:val="00A71C6F"/>
    <w:rsid w:val="00A82DB2"/>
    <w:rsid w:val="00A87770"/>
    <w:rsid w:val="00A93CF9"/>
    <w:rsid w:val="00AA4B2D"/>
    <w:rsid w:val="00AA4BCE"/>
    <w:rsid w:val="00AB743A"/>
    <w:rsid w:val="00AC7C08"/>
    <w:rsid w:val="00AD7FB8"/>
    <w:rsid w:val="00AE423C"/>
    <w:rsid w:val="00AE43BA"/>
    <w:rsid w:val="00AF2056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2038D"/>
    <w:rsid w:val="00B340C3"/>
    <w:rsid w:val="00B37D00"/>
    <w:rsid w:val="00B40E6B"/>
    <w:rsid w:val="00B4118D"/>
    <w:rsid w:val="00B4423A"/>
    <w:rsid w:val="00B44BFF"/>
    <w:rsid w:val="00B467E6"/>
    <w:rsid w:val="00B538EA"/>
    <w:rsid w:val="00B60C09"/>
    <w:rsid w:val="00B668F8"/>
    <w:rsid w:val="00B676A5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D77D5"/>
    <w:rsid w:val="00BE5F4F"/>
    <w:rsid w:val="00BF1E4B"/>
    <w:rsid w:val="00C01E9E"/>
    <w:rsid w:val="00C12276"/>
    <w:rsid w:val="00C14BDF"/>
    <w:rsid w:val="00C15C39"/>
    <w:rsid w:val="00C16AB5"/>
    <w:rsid w:val="00C25080"/>
    <w:rsid w:val="00C25E57"/>
    <w:rsid w:val="00C2611A"/>
    <w:rsid w:val="00C30E77"/>
    <w:rsid w:val="00C36DB1"/>
    <w:rsid w:val="00C3734A"/>
    <w:rsid w:val="00C554B0"/>
    <w:rsid w:val="00C564B5"/>
    <w:rsid w:val="00C62D6F"/>
    <w:rsid w:val="00C7293C"/>
    <w:rsid w:val="00C73241"/>
    <w:rsid w:val="00C854FC"/>
    <w:rsid w:val="00C865A7"/>
    <w:rsid w:val="00C915F7"/>
    <w:rsid w:val="00C96AD2"/>
    <w:rsid w:val="00C974B4"/>
    <w:rsid w:val="00CA0B1B"/>
    <w:rsid w:val="00CB0784"/>
    <w:rsid w:val="00CB54E7"/>
    <w:rsid w:val="00CB7474"/>
    <w:rsid w:val="00CC5DBD"/>
    <w:rsid w:val="00CC6422"/>
    <w:rsid w:val="00CC7DEC"/>
    <w:rsid w:val="00CD1B31"/>
    <w:rsid w:val="00CF34BD"/>
    <w:rsid w:val="00CF5C64"/>
    <w:rsid w:val="00CF670C"/>
    <w:rsid w:val="00D130C0"/>
    <w:rsid w:val="00D17716"/>
    <w:rsid w:val="00D27E5A"/>
    <w:rsid w:val="00D44D4F"/>
    <w:rsid w:val="00D476E9"/>
    <w:rsid w:val="00D52BCD"/>
    <w:rsid w:val="00D57695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0F23"/>
    <w:rsid w:val="00DA5E67"/>
    <w:rsid w:val="00DB5DC2"/>
    <w:rsid w:val="00DC086B"/>
    <w:rsid w:val="00DC4B88"/>
    <w:rsid w:val="00DC5E02"/>
    <w:rsid w:val="00DD4661"/>
    <w:rsid w:val="00DD4BD3"/>
    <w:rsid w:val="00DE29FC"/>
    <w:rsid w:val="00DF07C3"/>
    <w:rsid w:val="00DF14F4"/>
    <w:rsid w:val="00DF1524"/>
    <w:rsid w:val="00DF3A30"/>
    <w:rsid w:val="00E01D25"/>
    <w:rsid w:val="00E042D7"/>
    <w:rsid w:val="00E05CA5"/>
    <w:rsid w:val="00E06075"/>
    <w:rsid w:val="00E1156E"/>
    <w:rsid w:val="00E14A21"/>
    <w:rsid w:val="00E27838"/>
    <w:rsid w:val="00E34385"/>
    <w:rsid w:val="00E3470E"/>
    <w:rsid w:val="00E37159"/>
    <w:rsid w:val="00E37BC1"/>
    <w:rsid w:val="00E40183"/>
    <w:rsid w:val="00E40544"/>
    <w:rsid w:val="00E51BB2"/>
    <w:rsid w:val="00E604E5"/>
    <w:rsid w:val="00E60910"/>
    <w:rsid w:val="00E662A5"/>
    <w:rsid w:val="00E7075A"/>
    <w:rsid w:val="00E73FA2"/>
    <w:rsid w:val="00E85727"/>
    <w:rsid w:val="00E90E31"/>
    <w:rsid w:val="00E96BFF"/>
    <w:rsid w:val="00EA4950"/>
    <w:rsid w:val="00EB53CC"/>
    <w:rsid w:val="00EB63AC"/>
    <w:rsid w:val="00EC4CA2"/>
    <w:rsid w:val="00ED5F6B"/>
    <w:rsid w:val="00EE1E8D"/>
    <w:rsid w:val="00EE3023"/>
    <w:rsid w:val="00EE5011"/>
    <w:rsid w:val="00EE6A3A"/>
    <w:rsid w:val="00EE7D5C"/>
    <w:rsid w:val="00EF13F7"/>
    <w:rsid w:val="00EF4833"/>
    <w:rsid w:val="00F10051"/>
    <w:rsid w:val="00F14E6D"/>
    <w:rsid w:val="00F15F1D"/>
    <w:rsid w:val="00F31830"/>
    <w:rsid w:val="00F529F3"/>
    <w:rsid w:val="00F61197"/>
    <w:rsid w:val="00F714DB"/>
    <w:rsid w:val="00F71FA7"/>
    <w:rsid w:val="00F72241"/>
    <w:rsid w:val="00F760C5"/>
    <w:rsid w:val="00F8012A"/>
    <w:rsid w:val="00F839A9"/>
    <w:rsid w:val="00F840C3"/>
    <w:rsid w:val="00F8771A"/>
    <w:rsid w:val="00F936A4"/>
    <w:rsid w:val="00FC1263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D6616"/>
    <w:pPr>
      <w:keepNext/>
      <w:keepLines/>
      <w:numPr>
        <w:ilvl w:val="12"/>
      </w:numPr>
      <w:tabs>
        <w:tab w:val="left" w:pos="1260"/>
      </w:tabs>
    </w:pPr>
    <w:rPr>
      <w:b/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Default">
    <w:name w:val="Default"/>
    <w:rsid w:val="00D130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D6616"/>
    <w:pPr>
      <w:keepNext/>
      <w:keepLines/>
      <w:numPr>
        <w:ilvl w:val="12"/>
      </w:numPr>
      <w:tabs>
        <w:tab w:val="left" w:pos="1260"/>
      </w:tabs>
    </w:pPr>
    <w:rPr>
      <w:b/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Default">
    <w:name w:val="Default"/>
    <w:rsid w:val="00D130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2998-CD9A-4CAD-AAC8-225A99F3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pkw</cp:lastModifiedBy>
  <cp:revision>2</cp:revision>
  <cp:lastPrinted>2004-04-28T15:28:00Z</cp:lastPrinted>
  <dcterms:created xsi:type="dcterms:W3CDTF">2017-08-09T13:15:00Z</dcterms:created>
  <dcterms:modified xsi:type="dcterms:W3CDTF">2017-08-09T13:15:00Z</dcterms:modified>
</cp:coreProperties>
</file>