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D130C0">
        <w:rPr>
          <w:szCs w:val="24"/>
        </w:rPr>
        <w:t>07/</w:t>
      </w:r>
      <w:r w:rsidR="00975DBC">
        <w:rPr>
          <w:szCs w:val="24"/>
        </w:rPr>
        <w:t>27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130C0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B0392B">
        <w:rPr>
          <w:b w:val="0"/>
        </w:rPr>
        <w:t>500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975DBC">
        <w:rPr>
          <w:bCs/>
          <w:szCs w:val="24"/>
        </w:rPr>
        <w:t xml:space="preserve">CMIP User ID </w:t>
      </w:r>
      <w:r w:rsidR="00133592">
        <w:rPr>
          <w:bCs/>
          <w:szCs w:val="24"/>
        </w:rPr>
        <w:t xml:space="preserve">Field </w:t>
      </w:r>
      <w:r w:rsidR="00975DBC">
        <w:rPr>
          <w:bCs/>
          <w:szCs w:val="24"/>
        </w:rPr>
        <w:t>Validation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DA2B5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del w:id="1" w:author="pkw" w:date="2017-08-09T09:10:00Z">
              <w:r w:rsidDel="009D48E3">
                <w:rPr>
                  <w:szCs w:val="24"/>
                </w:rPr>
                <w:delText>N</w:delText>
              </w:r>
            </w:del>
            <w:ins w:id="2" w:author="pkw" w:date="2017-08-09T09:10:00Z">
              <w:r w:rsidR="009D48E3">
                <w:rPr>
                  <w:szCs w:val="24"/>
                </w:rPr>
                <w:t>Y</w:t>
              </w:r>
            </w:ins>
            <w:bookmarkStart w:id="3" w:name="_GoBack"/>
            <w:bookmarkEnd w:id="3"/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E5011" w:rsidRPr="00B4423A" w:rsidRDefault="00EE5011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B0392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B5223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B5223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75DBC" w:rsidP="000B6E6C">
      <w:r>
        <w:t xml:space="preserve">As part of the transition of LNPA Services, Vendors of local </w:t>
      </w:r>
      <w:r w:rsidR="002A5459">
        <w:t xml:space="preserve">CMIP </w:t>
      </w:r>
      <w:r>
        <w:t xml:space="preserve">SOA and LSMS systems need to certify their local systems with the </w:t>
      </w:r>
      <w:proofErr w:type="spellStart"/>
      <w:r>
        <w:t>iconectiv</w:t>
      </w:r>
      <w:proofErr w:type="spellEnd"/>
      <w:r>
        <w:t xml:space="preserve"> NPAC.  During certification testing of some local systems, </w:t>
      </w:r>
      <w:r w:rsidR="002A5459">
        <w:t xml:space="preserve">it was discovered that the User ID field in the access control structure of messages being sent from the CMIP local system to the </w:t>
      </w:r>
      <w:proofErr w:type="spellStart"/>
      <w:r w:rsidR="002A5459">
        <w:t>iconectiv</w:t>
      </w:r>
      <w:proofErr w:type="spellEnd"/>
      <w:r w:rsidR="002A5459">
        <w:t xml:space="preserve"> NPAC contained a User ID field that did not conform to the CMIP Interoperable Interface Specification (IIS) </w:t>
      </w:r>
      <w:r w:rsidR="000E040C">
        <w:t xml:space="preserve">(minimum length of 1) </w:t>
      </w:r>
      <w:r w:rsidR="002A5459">
        <w:t xml:space="preserve">and the </w:t>
      </w:r>
      <w:proofErr w:type="spellStart"/>
      <w:r w:rsidR="002A5459">
        <w:t>iconectiv</w:t>
      </w:r>
      <w:proofErr w:type="spellEnd"/>
      <w:r w:rsidR="002A5459">
        <w:t xml:space="preserve"> NPAC failed the message.  A</w:t>
      </w:r>
      <w:r w:rsidR="002A5459">
        <w:rPr>
          <w:szCs w:val="24"/>
        </w:rPr>
        <w:t xml:space="preserve"> resolution to this issue is needed </w:t>
      </w:r>
      <w:r w:rsidR="002E3EB6">
        <w:rPr>
          <w:szCs w:val="24"/>
        </w:rPr>
        <w:t xml:space="preserve">so that CMIP local system messages to the </w:t>
      </w:r>
      <w:proofErr w:type="spellStart"/>
      <w:r w:rsidR="002E3EB6">
        <w:rPr>
          <w:szCs w:val="24"/>
        </w:rPr>
        <w:t>iconectiv</w:t>
      </w:r>
      <w:proofErr w:type="spellEnd"/>
      <w:r w:rsidR="002E3EB6">
        <w:rPr>
          <w:szCs w:val="24"/>
        </w:rPr>
        <w:t xml:space="preserve"> NPAC </w:t>
      </w:r>
      <w:r w:rsidR="00AB002D">
        <w:rPr>
          <w:szCs w:val="24"/>
        </w:rPr>
        <w:t xml:space="preserve">will not </w:t>
      </w:r>
      <w:r w:rsidR="002E3EB6">
        <w:rPr>
          <w:szCs w:val="24"/>
        </w:rPr>
        <w:t>fail validations</w:t>
      </w:r>
      <w:r w:rsidR="002A5459">
        <w:rPr>
          <w:szCs w:val="24"/>
        </w:rPr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2E3EB6" w:rsidRDefault="002E3EB6" w:rsidP="009316C3">
      <w:pPr>
        <w:pStyle w:val="TableText"/>
        <w:spacing w:before="0"/>
        <w:rPr>
          <w:szCs w:val="24"/>
        </w:rPr>
      </w:pPr>
      <w:r>
        <w:rPr>
          <w:szCs w:val="24"/>
        </w:rPr>
        <w:t>Changes detailed below.</w:t>
      </w:r>
    </w:p>
    <w:p w:rsidR="0096575C" w:rsidRDefault="00871722" w:rsidP="00871722">
      <w:pPr>
        <w:tabs>
          <w:tab w:val="left" w:pos="3300"/>
        </w:tabs>
        <w:spacing w:after="0"/>
        <w:rPr>
          <w:szCs w:val="24"/>
        </w:rPr>
      </w:pPr>
      <w:r>
        <w:rPr>
          <w:szCs w:val="24"/>
        </w:rPr>
        <w:tab/>
      </w:r>
    </w:p>
    <w:p w:rsidR="00223D55" w:rsidRPr="002E3EB6" w:rsidRDefault="00FC79F6" w:rsidP="002E3EB6">
      <w:pPr>
        <w:pStyle w:val="BodyText2"/>
        <w:rPr>
          <w:bCs/>
          <w:szCs w:val="24"/>
        </w:rPr>
      </w:pPr>
      <w:bookmarkStart w:id="4" w:name="_Toc59881639"/>
      <w:r w:rsidRPr="00B4423A">
        <w:rPr>
          <w:bCs/>
          <w:szCs w:val="24"/>
        </w:rPr>
        <w:lastRenderedPageBreak/>
        <w:t>Requirements:</w:t>
      </w:r>
      <w:bookmarkEnd w:id="4"/>
    </w:p>
    <w:p w:rsidR="002E3EB6" w:rsidRDefault="002E3EB6" w:rsidP="002E3EB6">
      <w:pPr>
        <w:pStyle w:val="TableText"/>
        <w:spacing w:before="0"/>
        <w:rPr>
          <w:szCs w:val="24"/>
        </w:rPr>
      </w:pPr>
      <w:r>
        <w:rPr>
          <w:szCs w:val="24"/>
        </w:rPr>
        <w:t xml:space="preserve">Although the User ID field in the access control structure of CMIP messages is an optional field, the IIS currently indicates that when the User ID field </w:t>
      </w:r>
      <w:r w:rsidR="00754A3A">
        <w:rPr>
          <w:szCs w:val="24"/>
        </w:rPr>
        <w:t>is</w:t>
      </w:r>
      <w:r w:rsidR="002054D8">
        <w:rPr>
          <w:szCs w:val="24"/>
        </w:rPr>
        <w:t xml:space="preserve"> </w:t>
      </w:r>
      <w:r w:rsidR="00754A3A">
        <w:rPr>
          <w:szCs w:val="24"/>
        </w:rPr>
        <w:t>present</w:t>
      </w:r>
      <w:r>
        <w:rPr>
          <w:szCs w:val="24"/>
        </w:rPr>
        <w:t xml:space="preserve"> in the message, it must contain a value between 1 and 60 characters long.</w:t>
      </w:r>
    </w:p>
    <w:p w:rsidR="00404526" w:rsidRDefault="002E3EB6" w:rsidP="002E3EB6">
      <w:pPr>
        <w:pStyle w:val="TableText"/>
        <w:spacing w:before="0"/>
        <w:rPr>
          <w:szCs w:val="24"/>
        </w:rPr>
      </w:pPr>
      <w:r>
        <w:rPr>
          <w:szCs w:val="24"/>
        </w:rPr>
        <w:t xml:space="preserve">To accommodate this issue, the </w:t>
      </w:r>
      <w:proofErr w:type="spellStart"/>
      <w:r>
        <w:rPr>
          <w:szCs w:val="24"/>
        </w:rPr>
        <w:t>iconectiv</w:t>
      </w:r>
      <w:proofErr w:type="spellEnd"/>
      <w:r>
        <w:rPr>
          <w:szCs w:val="24"/>
        </w:rPr>
        <w:t xml:space="preserve"> NPAC will remove the minimum length validation on the </w:t>
      </w:r>
      <w:r w:rsidR="000E040C">
        <w:rPr>
          <w:szCs w:val="24"/>
        </w:rPr>
        <w:t>U</w:t>
      </w:r>
      <w:r>
        <w:rPr>
          <w:szCs w:val="24"/>
        </w:rPr>
        <w:t>ser ID field.  But for security reasons</w:t>
      </w:r>
      <w:r w:rsidR="006C7EDF">
        <w:rPr>
          <w:szCs w:val="24"/>
        </w:rPr>
        <w:t xml:space="preserve"> (e.g., to prevent buffer overflows)</w:t>
      </w:r>
      <w:r>
        <w:rPr>
          <w:szCs w:val="24"/>
        </w:rPr>
        <w:t xml:space="preserve">, </w:t>
      </w:r>
      <w:r w:rsidR="006C7EDF">
        <w:rPr>
          <w:szCs w:val="24"/>
        </w:rPr>
        <w:t xml:space="preserve">the </w:t>
      </w:r>
      <w:proofErr w:type="spellStart"/>
      <w:r w:rsidR="006C7EDF">
        <w:rPr>
          <w:szCs w:val="24"/>
        </w:rPr>
        <w:t>iconectiv</w:t>
      </w:r>
      <w:proofErr w:type="spellEnd"/>
      <w:r w:rsidR="006C7EDF">
        <w:rPr>
          <w:szCs w:val="24"/>
        </w:rPr>
        <w:t xml:space="preserve"> </w:t>
      </w:r>
      <w:r>
        <w:rPr>
          <w:szCs w:val="24"/>
        </w:rPr>
        <w:t xml:space="preserve">NPAC will validate that if the User ID field is populated in a CMIP message from SOA or LSMS, it does conform to the maximum length of the field </w:t>
      </w:r>
      <w:r w:rsidR="006C7EDF">
        <w:rPr>
          <w:szCs w:val="24"/>
        </w:rPr>
        <w:t xml:space="preserve">(60) </w:t>
      </w:r>
      <w:r>
        <w:rPr>
          <w:szCs w:val="24"/>
        </w:rPr>
        <w:t>as specified in the IIS.</w:t>
      </w:r>
      <w:r w:rsidR="00660825">
        <w:rPr>
          <w:szCs w:val="24"/>
        </w:rPr>
        <w:t xml:space="preserve">  </w:t>
      </w:r>
      <w:proofErr w:type="spellStart"/>
      <w:proofErr w:type="gramStart"/>
      <w:r w:rsidR="00660825">
        <w:rPr>
          <w:szCs w:val="24"/>
        </w:rPr>
        <w:t>iconectiv</w:t>
      </w:r>
      <w:proofErr w:type="spellEnd"/>
      <w:proofErr w:type="gramEnd"/>
      <w:r w:rsidR="00660825">
        <w:rPr>
          <w:szCs w:val="24"/>
        </w:rPr>
        <w:t xml:space="preserve"> reserves the right to implement the minimum length validation at some future </w:t>
      </w:r>
      <w:r w:rsidR="00AB002D">
        <w:rPr>
          <w:szCs w:val="24"/>
        </w:rPr>
        <w:t xml:space="preserve">date as </w:t>
      </w:r>
      <w:r w:rsidR="00404526">
        <w:rPr>
          <w:szCs w:val="24"/>
        </w:rPr>
        <w:t>agreed upon by the LNPA WG.</w:t>
      </w:r>
    </w:p>
    <w:p w:rsidR="002E3EB6" w:rsidRDefault="000E040C" w:rsidP="002E3EB6">
      <w:pPr>
        <w:pStyle w:val="TableText"/>
        <w:spacing w:before="0"/>
        <w:rPr>
          <w:b/>
          <w:szCs w:val="24"/>
        </w:rPr>
      </w:pPr>
      <w:r>
        <w:rPr>
          <w:b/>
          <w:szCs w:val="24"/>
        </w:rPr>
        <w:t>IIS changes:</w:t>
      </w:r>
    </w:p>
    <w:p w:rsidR="000E040C" w:rsidRDefault="000E040C" w:rsidP="002E3EB6">
      <w:pPr>
        <w:pStyle w:val="TableText"/>
        <w:spacing w:before="0"/>
        <w:rPr>
          <w:szCs w:val="24"/>
        </w:rPr>
      </w:pPr>
      <w:r>
        <w:rPr>
          <w:szCs w:val="24"/>
        </w:rPr>
        <w:t>Section 5.2.1.3 of the IIS on User Id will be updated as follows:</w:t>
      </w:r>
    </w:p>
    <w:p w:rsidR="000E040C" w:rsidRPr="000E040C" w:rsidRDefault="000E040C" w:rsidP="002E3EB6">
      <w:pPr>
        <w:pStyle w:val="TableText"/>
        <w:spacing w:before="0"/>
        <w:rPr>
          <w:szCs w:val="24"/>
        </w:rPr>
      </w:pPr>
      <w:r>
        <w:t xml:space="preserve">The user Id of the user of the interface can optionally be specified in the </w:t>
      </w:r>
      <w:proofErr w:type="spellStart"/>
      <w:r>
        <w:t>userId</w:t>
      </w:r>
      <w:proofErr w:type="spellEnd"/>
      <w:r>
        <w:t xml:space="preserve"> field for the SOA interface. This is the 60 character graphics string user identifier for a user on a SOA system. It is not validated on the NPAC SMS</w:t>
      </w:r>
      <w:ins w:id="5" w:author="pkw" w:date="2017-07-27T09:03:00Z">
        <w:r>
          <w:t xml:space="preserve">, except for maximum </w:t>
        </w:r>
        <w:proofErr w:type="gramStart"/>
        <w:r>
          <w:t>length</w:t>
        </w:r>
      </w:ins>
      <w:r>
        <w:t>,</w:t>
      </w:r>
      <w:proofErr w:type="gramEnd"/>
      <w:r>
        <w:t xml:space="preserve"> however, it is used for logging purposes.</w:t>
      </w:r>
      <w:ins w:id="6" w:author="pkw" w:date="2017-07-27T09:03:00Z">
        <w:r>
          <w:t xml:space="preserve">  Eve</w:t>
        </w:r>
      </w:ins>
      <w:ins w:id="7" w:author="pkw" w:date="2017-07-27T09:04:00Z">
        <w:r>
          <w:t>n though defined as a minimum length of 1, zero length is permitted.</w:t>
        </w:r>
      </w:ins>
    </w:p>
    <w:p w:rsidR="002B17A9" w:rsidRPr="00D130C0" w:rsidRDefault="002B17A9" w:rsidP="00D130C0">
      <w:pPr>
        <w:rPr>
          <w:strike/>
          <w:szCs w:val="24"/>
        </w:rPr>
      </w:pPr>
    </w:p>
    <w:sectPr w:rsidR="002B17A9" w:rsidRPr="00D130C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DE" w:rsidRDefault="007073DE">
      <w:r>
        <w:separator/>
      </w:r>
    </w:p>
  </w:endnote>
  <w:endnote w:type="continuationSeparator" w:id="0">
    <w:p w:rsidR="007073DE" w:rsidRDefault="0070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5CE8">
      <w:rPr>
        <w:noProof/>
      </w:rPr>
      <w:t>1</w:t>
    </w:r>
    <w:r>
      <w:rPr>
        <w:noProof/>
      </w:rPr>
      <w:fldChar w:fldCharType="end"/>
    </w:r>
    <w:r>
      <w:t xml:space="preserve"> of </w:t>
    </w:r>
    <w:r w:rsidR="007073DE">
      <w:fldChar w:fldCharType="begin"/>
    </w:r>
    <w:r w:rsidR="007073DE">
      <w:instrText xml:space="preserve"> NUMPAGES </w:instrText>
    </w:r>
    <w:r w:rsidR="007073DE">
      <w:fldChar w:fldCharType="separate"/>
    </w:r>
    <w:r w:rsidR="00FE5CE8">
      <w:rPr>
        <w:noProof/>
      </w:rPr>
      <w:t>2</w:t>
    </w:r>
    <w:r w:rsidR="007073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DE" w:rsidRDefault="007073DE">
      <w:r>
        <w:separator/>
      </w:r>
    </w:p>
  </w:footnote>
  <w:footnote w:type="continuationSeparator" w:id="0">
    <w:p w:rsidR="007073DE" w:rsidRDefault="0070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Header"/>
      <w:pBdr>
        <w:bottom w:val="single" w:sz="4" w:space="1" w:color="auto"/>
      </w:pBdr>
      <w:jc w:val="center"/>
    </w:pPr>
    <w:r>
      <w:t xml:space="preserve">NANC </w:t>
    </w:r>
    <w:r w:rsidR="00B0392B">
      <w:t>500</w:t>
    </w:r>
    <w:ins w:id="8" w:author="pkw" w:date="2017-08-09T09:12:00Z">
      <w:r w:rsidR="00FE5CE8">
        <w:t xml:space="preserve"> v2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86359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E040C"/>
    <w:rsid w:val="000F5E89"/>
    <w:rsid w:val="000F6AF4"/>
    <w:rsid w:val="00105319"/>
    <w:rsid w:val="00114491"/>
    <w:rsid w:val="001255C6"/>
    <w:rsid w:val="001313C7"/>
    <w:rsid w:val="00133592"/>
    <w:rsid w:val="001354B5"/>
    <w:rsid w:val="001554B4"/>
    <w:rsid w:val="00157D5E"/>
    <w:rsid w:val="00160179"/>
    <w:rsid w:val="0016239C"/>
    <w:rsid w:val="001637D2"/>
    <w:rsid w:val="00164AD6"/>
    <w:rsid w:val="001A3272"/>
    <w:rsid w:val="001A3B67"/>
    <w:rsid w:val="001C0D56"/>
    <w:rsid w:val="001E041A"/>
    <w:rsid w:val="001E3581"/>
    <w:rsid w:val="001E7CC1"/>
    <w:rsid w:val="001F7A61"/>
    <w:rsid w:val="00200B42"/>
    <w:rsid w:val="002019EB"/>
    <w:rsid w:val="002054D8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5459"/>
    <w:rsid w:val="002A6685"/>
    <w:rsid w:val="002B17A9"/>
    <w:rsid w:val="002B4A65"/>
    <w:rsid w:val="002C5E69"/>
    <w:rsid w:val="002D054D"/>
    <w:rsid w:val="002E27A8"/>
    <w:rsid w:val="002E3EB6"/>
    <w:rsid w:val="002E449E"/>
    <w:rsid w:val="0030030C"/>
    <w:rsid w:val="003114DC"/>
    <w:rsid w:val="0031493F"/>
    <w:rsid w:val="00314DE1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4526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0993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616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0825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C7EDF"/>
    <w:rsid w:val="006D2597"/>
    <w:rsid w:val="006D34ED"/>
    <w:rsid w:val="006D6A73"/>
    <w:rsid w:val="00705065"/>
    <w:rsid w:val="007055E3"/>
    <w:rsid w:val="00705664"/>
    <w:rsid w:val="00706511"/>
    <w:rsid w:val="007073DE"/>
    <w:rsid w:val="00710E44"/>
    <w:rsid w:val="007155E2"/>
    <w:rsid w:val="00716144"/>
    <w:rsid w:val="00721FD7"/>
    <w:rsid w:val="00725A86"/>
    <w:rsid w:val="00731829"/>
    <w:rsid w:val="00734B37"/>
    <w:rsid w:val="00740B7D"/>
    <w:rsid w:val="00754A3A"/>
    <w:rsid w:val="0075696B"/>
    <w:rsid w:val="00762F36"/>
    <w:rsid w:val="007713BA"/>
    <w:rsid w:val="00774C09"/>
    <w:rsid w:val="00777266"/>
    <w:rsid w:val="0077744D"/>
    <w:rsid w:val="00785734"/>
    <w:rsid w:val="007860AD"/>
    <w:rsid w:val="0078665E"/>
    <w:rsid w:val="007907FD"/>
    <w:rsid w:val="00790BA9"/>
    <w:rsid w:val="007D2407"/>
    <w:rsid w:val="007E085A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1722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05C24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75DBC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D48E3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002D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392B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223D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C7FC0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30C0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2B59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159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3C8F"/>
    <w:rsid w:val="00EB53CC"/>
    <w:rsid w:val="00EB63AC"/>
    <w:rsid w:val="00EC4CA2"/>
    <w:rsid w:val="00ED5F6B"/>
    <w:rsid w:val="00EE1E8D"/>
    <w:rsid w:val="00EE3023"/>
    <w:rsid w:val="00EE5011"/>
    <w:rsid w:val="00EE6A3A"/>
    <w:rsid w:val="00EE7D5C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CE8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9AA1-3609-4EC5-8CDC-A2C50434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3</cp:revision>
  <cp:lastPrinted>2017-07-27T13:05:00Z</cp:lastPrinted>
  <dcterms:created xsi:type="dcterms:W3CDTF">2017-08-09T13:12:00Z</dcterms:created>
  <dcterms:modified xsi:type="dcterms:W3CDTF">2017-08-09T13:12:00Z</dcterms:modified>
</cp:coreProperties>
</file>