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D130C0">
        <w:rPr>
          <w:szCs w:val="24"/>
        </w:rPr>
        <w:t>07/</w:t>
      </w:r>
      <w:r w:rsidR="00975DBC">
        <w:rPr>
          <w:szCs w:val="24"/>
        </w:rPr>
        <w:t>27</w:t>
      </w:r>
      <w:r w:rsidR="003C0035">
        <w:rPr>
          <w:szCs w:val="24"/>
        </w:rPr>
        <w:t>/1</w:t>
      </w:r>
      <w:r w:rsidR="00223D55">
        <w:rPr>
          <w:szCs w:val="24"/>
        </w:rPr>
        <w:t>7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D130C0">
        <w:rPr>
          <w:rFonts w:ascii="Times New Roman" w:hAnsi="Times New Roman"/>
          <w:bCs/>
          <w:sz w:val="24"/>
          <w:szCs w:val="24"/>
        </w:rPr>
        <w:t>iconectiv</w:t>
      </w:r>
      <w:proofErr w:type="spellEnd"/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r w:rsidR="00973D30">
        <w:rPr>
          <w:b w:val="0"/>
        </w:rPr>
        <w:t>501</w:t>
      </w:r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975DBC">
        <w:rPr>
          <w:bCs/>
          <w:szCs w:val="24"/>
        </w:rPr>
        <w:t xml:space="preserve">CMIP </w:t>
      </w:r>
      <w:proofErr w:type="spellStart"/>
      <w:r w:rsidR="00973D30">
        <w:rPr>
          <w:bCs/>
          <w:szCs w:val="24"/>
        </w:rPr>
        <w:t>Synchronizaton</w:t>
      </w:r>
      <w:proofErr w:type="spellEnd"/>
      <w:r w:rsidR="00973D30">
        <w:rPr>
          <w:bCs/>
          <w:szCs w:val="24"/>
        </w:rPr>
        <w:t xml:space="preserve"> Field</w:t>
      </w:r>
      <w:r w:rsidR="00975DBC">
        <w:rPr>
          <w:bCs/>
          <w:szCs w:val="24"/>
        </w:rPr>
        <w:t xml:space="preserve"> Validation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EA2783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del w:id="1" w:author="pkw" w:date="2017-10-23T11:11:00Z">
              <w:r w:rsidDel="00601368">
                <w:rPr>
                  <w:szCs w:val="24"/>
                </w:rPr>
                <w:delText>N</w:delText>
              </w:r>
            </w:del>
            <w:ins w:id="2" w:author="pkw" w:date="2017-10-23T11:11:00Z">
              <w:r w:rsidR="00601368">
                <w:rPr>
                  <w:szCs w:val="24"/>
                </w:rPr>
                <w:t>Y</w:t>
              </w:r>
            </w:ins>
            <w:bookmarkStart w:id="3" w:name="_GoBack"/>
            <w:bookmarkEnd w:id="3"/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83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  <w:gridCol w:w="1260"/>
      </w:tblGrid>
      <w:tr w:rsidR="00EE5011" w:rsidRPr="00B4423A" w:rsidTr="00EE5011">
        <w:trPr>
          <w:jc w:val="center"/>
        </w:trPr>
        <w:tc>
          <w:tcPr>
            <w:tcW w:w="900" w:type="dxa"/>
            <w:vMerge w:val="restart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</w:t>
            </w: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proofErr w:type="spellStart"/>
            <w:r>
              <w:rPr>
                <w:szCs w:val="24"/>
              </w:rPr>
              <w:t>Iconectiv</w:t>
            </w:r>
            <w:proofErr w:type="spellEnd"/>
            <w:r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EE5011" w:rsidRPr="00B4423A" w:rsidTr="00EE5011">
        <w:trPr>
          <w:jc w:val="center"/>
        </w:trPr>
        <w:tc>
          <w:tcPr>
            <w:tcW w:w="900" w:type="dxa"/>
            <w:vMerge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975DBC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Default="00EE501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EE5011" w:rsidRPr="00B4423A" w:rsidRDefault="00975DBC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975DBC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80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  <w:gridCol w:w="1260"/>
      </w:tblGrid>
      <w:tr w:rsidR="00EE5011" w:rsidRPr="00B4423A" w:rsidTr="00EE5011">
        <w:trPr>
          <w:jc w:val="center"/>
        </w:trPr>
        <w:tc>
          <w:tcPr>
            <w:tcW w:w="900" w:type="dxa"/>
            <w:vMerge w:val="restart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</w:t>
            </w: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proofErr w:type="spellStart"/>
            <w:r>
              <w:rPr>
                <w:szCs w:val="24"/>
              </w:rPr>
              <w:t>Iconectiv</w:t>
            </w:r>
            <w:proofErr w:type="spellEnd"/>
            <w:r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EE5011" w:rsidRPr="00B4423A" w:rsidTr="00EE5011">
        <w:trPr>
          <w:jc w:val="center"/>
        </w:trPr>
        <w:tc>
          <w:tcPr>
            <w:tcW w:w="900" w:type="dxa"/>
            <w:vMerge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EE5011" w:rsidRPr="00B4423A" w:rsidRDefault="00EE5011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975DBC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Default="00973D30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E2287D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E2287D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D92A5A" w:rsidRDefault="00975DBC" w:rsidP="000B6E6C">
      <w:r>
        <w:t xml:space="preserve">As part of the transition of LNPA Services, Vendors of local </w:t>
      </w:r>
      <w:r w:rsidR="002A5459">
        <w:t xml:space="preserve">CMIP </w:t>
      </w:r>
      <w:r>
        <w:t xml:space="preserve">SOA and LSMS systems need to certify their local systems with the </w:t>
      </w:r>
      <w:proofErr w:type="spellStart"/>
      <w:r>
        <w:t>iconectiv</w:t>
      </w:r>
      <w:proofErr w:type="spellEnd"/>
      <w:r>
        <w:t xml:space="preserve"> NPAC.  During certification testing of some local systems, </w:t>
      </w:r>
      <w:r w:rsidR="002A5459">
        <w:t xml:space="preserve">it was discovered that the </w:t>
      </w:r>
      <w:r w:rsidR="00C713AD">
        <w:t>optional Synchronization</w:t>
      </w:r>
      <w:r w:rsidR="002A5459">
        <w:t xml:space="preserve"> field in the messages being sent from the CMIP local system to the </w:t>
      </w:r>
      <w:proofErr w:type="spellStart"/>
      <w:r w:rsidR="002A5459">
        <w:t>iconectiv</w:t>
      </w:r>
      <w:proofErr w:type="spellEnd"/>
      <w:r w:rsidR="002A5459">
        <w:t xml:space="preserve"> NPAC contained a </w:t>
      </w:r>
      <w:r w:rsidR="00C713AD">
        <w:t>Synchronization</w:t>
      </w:r>
      <w:r w:rsidR="002A5459">
        <w:t xml:space="preserve"> field </w:t>
      </w:r>
      <w:r w:rsidR="002E3EB6">
        <w:t>(with a</w:t>
      </w:r>
      <w:r w:rsidR="00C713AD">
        <w:t>n</w:t>
      </w:r>
      <w:r w:rsidR="002E3EB6">
        <w:t xml:space="preserve"> </w:t>
      </w:r>
      <w:r w:rsidR="00C713AD">
        <w:t>unknown</w:t>
      </w:r>
      <w:r w:rsidR="002E3EB6">
        <w:t xml:space="preserve"> value) </w:t>
      </w:r>
      <w:r w:rsidR="002A5459">
        <w:t xml:space="preserve">that did not conform to the CMIP Interoperable Interface Specification (IIS) and the </w:t>
      </w:r>
      <w:proofErr w:type="spellStart"/>
      <w:r w:rsidR="002A5459">
        <w:t>iconectiv</w:t>
      </w:r>
      <w:proofErr w:type="spellEnd"/>
      <w:r w:rsidR="002A5459">
        <w:t xml:space="preserve"> NPAC failed the message.  A</w:t>
      </w:r>
      <w:r w:rsidR="002A5459">
        <w:rPr>
          <w:szCs w:val="24"/>
        </w:rPr>
        <w:t xml:space="preserve"> resolution to this issue is needed </w:t>
      </w:r>
      <w:r w:rsidR="002E3EB6">
        <w:rPr>
          <w:szCs w:val="24"/>
        </w:rPr>
        <w:t xml:space="preserve">so that CMIP local system messages to the </w:t>
      </w:r>
      <w:proofErr w:type="spellStart"/>
      <w:r w:rsidR="002E3EB6">
        <w:rPr>
          <w:szCs w:val="24"/>
        </w:rPr>
        <w:t>iconectiv</w:t>
      </w:r>
      <w:proofErr w:type="spellEnd"/>
      <w:r w:rsidR="002E3EB6">
        <w:rPr>
          <w:szCs w:val="24"/>
        </w:rPr>
        <w:t xml:space="preserve"> NPAC </w:t>
      </w:r>
      <w:r w:rsidR="007C449C">
        <w:rPr>
          <w:szCs w:val="24"/>
        </w:rPr>
        <w:t>will not</w:t>
      </w:r>
      <w:r w:rsidR="002E3EB6">
        <w:rPr>
          <w:szCs w:val="24"/>
        </w:rPr>
        <w:t xml:space="preserve"> fail validations</w:t>
      </w:r>
      <w:r w:rsidR="002A5459">
        <w:rPr>
          <w:szCs w:val="24"/>
        </w:rPr>
        <w:t>.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2E3EB6" w:rsidRDefault="002E3EB6" w:rsidP="009316C3">
      <w:pPr>
        <w:pStyle w:val="TableText"/>
        <w:spacing w:before="0"/>
        <w:rPr>
          <w:szCs w:val="24"/>
        </w:rPr>
      </w:pPr>
      <w:r>
        <w:rPr>
          <w:szCs w:val="24"/>
        </w:rPr>
        <w:t>Changes detailed below.</w:t>
      </w:r>
    </w:p>
    <w:p w:rsidR="0096575C" w:rsidRDefault="00871722" w:rsidP="00871722">
      <w:pPr>
        <w:tabs>
          <w:tab w:val="left" w:pos="3300"/>
        </w:tabs>
        <w:spacing w:after="0"/>
        <w:rPr>
          <w:szCs w:val="24"/>
        </w:rPr>
      </w:pPr>
      <w:r>
        <w:rPr>
          <w:szCs w:val="24"/>
        </w:rPr>
        <w:tab/>
      </w:r>
    </w:p>
    <w:p w:rsidR="00223D55" w:rsidRPr="002E3EB6" w:rsidRDefault="00FC79F6" w:rsidP="002E3EB6">
      <w:pPr>
        <w:pStyle w:val="BodyText2"/>
        <w:rPr>
          <w:bCs/>
          <w:szCs w:val="24"/>
        </w:rPr>
      </w:pPr>
      <w:bookmarkStart w:id="4" w:name="_Toc59881639"/>
      <w:r w:rsidRPr="00B4423A">
        <w:rPr>
          <w:bCs/>
          <w:szCs w:val="24"/>
        </w:rPr>
        <w:lastRenderedPageBreak/>
        <w:t>Requirements:</w:t>
      </w:r>
      <w:bookmarkEnd w:id="4"/>
    </w:p>
    <w:p w:rsidR="00B57C47" w:rsidRDefault="00C713AD" w:rsidP="002E3EB6">
      <w:pPr>
        <w:pStyle w:val="TableText"/>
        <w:spacing w:before="0"/>
        <w:rPr>
          <w:color w:val="000000"/>
          <w:szCs w:val="24"/>
        </w:rPr>
      </w:pPr>
      <w:r>
        <w:rPr>
          <w:szCs w:val="24"/>
        </w:rPr>
        <w:t>T</w:t>
      </w:r>
      <w:r w:rsidR="002E3EB6">
        <w:rPr>
          <w:szCs w:val="24"/>
        </w:rPr>
        <w:t xml:space="preserve">he </w:t>
      </w:r>
      <w:r>
        <w:rPr>
          <w:szCs w:val="24"/>
        </w:rPr>
        <w:t>Synchronization</w:t>
      </w:r>
      <w:r w:rsidR="002E3EB6">
        <w:rPr>
          <w:szCs w:val="24"/>
        </w:rPr>
        <w:t xml:space="preserve"> field in CMIP messages is </w:t>
      </w:r>
      <w:r>
        <w:rPr>
          <w:szCs w:val="24"/>
        </w:rPr>
        <w:t xml:space="preserve">based </w:t>
      </w:r>
      <w:r w:rsidRPr="00C713AD">
        <w:rPr>
          <w:color w:val="000000"/>
          <w:szCs w:val="24"/>
        </w:rPr>
        <w:t>CMIP Standards X.711 defi</w:t>
      </w:r>
      <w:r w:rsidR="00B57C47">
        <w:rPr>
          <w:color w:val="000000"/>
          <w:szCs w:val="24"/>
        </w:rPr>
        <w:t xml:space="preserve">nitions.  The standards define </w:t>
      </w:r>
      <w:proofErr w:type="spellStart"/>
      <w:r w:rsidR="00B57C47">
        <w:rPr>
          <w:color w:val="000000"/>
          <w:szCs w:val="24"/>
        </w:rPr>
        <w:t>S</w:t>
      </w:r>
      <w:r w:rsidRPr="00C713AD">
        <w:rPr>
          <w:color w:val="000000"/>
          <w:szCs w:val="24"/>
        </w:rPr>
        <w:t>yncronization</w:t>
      </w:r>
      <w:proofErr w:type="spellEnd"/>
      <w:r w:rsidRPr="00C713AD">
        <w:rPr>
          <w:color w:val="000000"/>
          <w:szCs w:val="24"/>
        </w:rPr>
        <w:t xml:space="preserve"> to be data type of </w:t>
      </w:r>
      <w:proofErr w:type="spellStart"/>
      <w:r w:rsidRPr="00C713AD">
        <w:rPr>
          <w:color w:val="000000"/>
          <w:szCs w:val="24"/>
        </w:rPr>
        <w:t>CMISSync</w:t>
      </w:r>
      <w:proofErr w:type="spellEnd"/>
      <w:r w:rsidRPr="00C713AD">
        <w:rPr>
          <w:color w:val="000000"/>
          <w:szCs w:val="24"/>
        </w:rPr>
        <w:t xml:space="preserve">.  </w:t>
      </w:r>
      <w:proofErr w:type="spellStart"/>
      <w:r w:rsidRPr="00C713AD">
        <w:rPr>
          <w:color w:val="000000"/>
          <w:szCs w:val="24"/>
        </w:rPr>
        <w:t>CMISSynch</w:t>
      </w:r>
      <w:proofErr w:type="spellEnd"/>
      <w:r w:rsidRPr="00C713AD">
        <w:rPr>
          <w:color w:val="000000"/>
          <w:szCs w:val="24"/>
        </w:rPr>
        <w:t xml:space="preserve"> is defined as an enumeration with 2 possible values:</w:t>
      </w:r>
      <w:r w:rsidR="00B57C47">
        <w:rPr>
          <w:color w:val="000000"/>
          <w:szCs w:val="24"/>
        </w:rPr>
        <w:t xml:space="preserve"> best effort (0) or atomic (1). </w:t>
      </w:r>
    </w:p>
    <w:p w:rsidR="00613B6C" w:rsidRDefault="002E3EB6" w:rsidP="002E3EB6">
      <w:pPr>
        <w:pStyle w:val="TableText"/>
        <w:spacing w:before="0"/>
        <w:rPr>
          <w:szCs w:val="24"/>
        </w:rPr>
      </w:pPr>
      <w:r>
        <w:rPr>
          <w:szCs w:val="24"/>
        </w:rPr>
        <w:t>To accommodate th</w:t>
      </w:r>
      <w:r w:rsidR="00B57C47">
        <w:rPr>
          <w:szCs w:val="24"/>
        </w:rPr>
        <w:t>e</w:t>
      </w:r>
      <w:r>
        <w:rPr>
          <w:szCs w:val="24"/>
        </w:rPr>
        <w:t xml:space="preserve"> issue</w:t>
      </w:r>
      <w:r w:rsidR="00B57C47">
        <w:rPr>
          <w:szCs w:val="24"/>
        </w:rPr>
        <w:t xml:space="preserve"> of some local systems sending a value not equal to one of these 2 possible </w:t>
      </w:r>
      <w:r w:rsidR="00613B6C">
        <w:rPr>
          <w:szCs w:val="24"/>
        </w:rPr>
        <w:t>enumerations</w:t>
      </w:r>
      <w:r w:rsidR="00B57C47">
        <w:rPr>
          <w:szCs w:val="24"/>
        </w:rPr>
        <w:t>,</w:t>
      </w:r>
      <w:r>
        <w:rPr>
          <w:szCs w:val="24"/>
        </w:rPr>
        <w:t xml:space="preserve"> the </w:t>
      </w:r>
      <w:proofErr w:type="spellStart"/>
      <w:r>
        <w:rPr>
          <w:szCs w:val="24"/>
        </w:rPr>
        <w:t>iconectiv</w:t>
      </w:r>
      <w:proofErr w:type="spellEnd"/>
      <w:r>
        <w:rPr>
          <w:szCs w:val="24"/>
        </w:rPr>
        <w:t xml:space="preserve"> NPAC will remove the </w:t>
      </w:r>
      <w:r w:rsidR="00B57C47">
        <w:rPr>
          <w:szCs w:val="24"/>
        </w:rPr>
        <w:t>validation on the enumeration</w:t>
      </w:r>
      <w:r>
        <w:rPr>
          <w:szCs w:val="24"/>
        </w:rPr>
        <w:t xml:space="preserve">.  </w:t>
      </w:r>
      <w:proofErr w:type="spellStart"/>
      <w:proofErr w:type="gramStart"/>
      <w:r w:rsidR="00B57C47">
        <w:rPr>
          <w:szCs w:val="24"/>
        </w:rPr>
        <w:t>iconectiv</w:t>
      </w:r>
      <w:proofErr w:type="spellEnd"/>
      <w:proofErr w:type="gramEnd"/>
      <w:r w:rsidR="00B57C47">
        <w:rPr>
          <w:szCs w:val="24"/>
        </w:rPr>
        <w:t xml:space="preserve"> reserves the right to implement validation of the allowed possible enumerations at some future date</w:t>
      </w:r>
      <w:r w:rsidR="007C449C">
        <w:rPr>
          <w:szCs w:val="24"/>
        </w:rPr>
        <w:t xml:space="preserve"> as agreed upon by the LNPA WG.</w:t>
      </w:r>
    </w:p>
    <w:p w:rsidR="002E3EB6" w:rsidRDefault="00613B6C" w:rsidP="002E3EB6">
      <w:pPr>
        <w:pStyle w:val="TableText"/>
        <w:spacing w:before="0"/>
        <w:rPr>
          <w:ins w:id="5" w:author="pkw" w:date="2017-10-23T10:44:00Z"/>
          <w:szCs w:val="24"/>
        </w:rPr>
      </w:pPr>
      <w:r>
        <w:rPr>
          <w:szCs w:val="24"/>
        </w:rPr>
        <w:t>This change order documents the exception that is required</w:t>
      </w:r>
      <w:r w:rsidR="00B57C47">
        <w:rPr>
          <w:szCs w:val="24"/>
        </w:rPr>
        <w:t>.</w:t>
      </w:r>
    </w:p>
    <w:p w:rsidR="00921DD9" w:rsidRDefault="00921DD9" w:rsidP="002E3EB6">
      <w:pPr>
        <w:pStyle w:val="TableText"/>
        <w:spacing w:before="0"/>
        <w:rPr>
          <w:ins w:id="6" w:author="pkw" w:date="2017-10-23T10:44:00Z"/>
          <w:szCs w:val="24"/>
        </w:rPr>
      </w:pPr>
    </w:p>
    <w:p w:rsidR="00921DD9" w:rsidRDefault="00921DD9" w:rsidP="002E3EB6">
      <w:pPr>
        <w:pStyle w:val="TableText"/>
        <w:spacing w:before="0"/>
        <w:rPr>
          <w:ins w:id="7" w:author="pkw" w:date="2017-10-23T10:45:00Z"/>
          <w:b/>
          <w:szCs w:val="24"/>
        </w:rPr>
      </w:pPr>
      <w:ins w:id="8" w:author="pkw" w:date="2017-10-23T10:45:00Z">
        <w:r>
          <w:rPr>
            <w:b/>
            <w:szCs w:val="24"/>
          </w:rPr>
          <w:t>IIS Changes:</w:t>
        </w:r>
      </w:ins>
    </w:p>
    <w:p w:rsidR="00921DD9" w:rsidRDefault="00921DD9" w:rsidP="002E3EB6">
      <w:pPr>
        <w:pStyle w:val="TableText"/>
        <w:spacing w:before="0"/>
        <w:rPr>
          <w:ins w:id="9" w:author="pkw" w:date="2017-10-23T10:47:00Z"/>
          <w:szCs w:val="24"/>
        </w:rPr>
      </w:pPr>
      <w:ins w:id="10" w:author="pkw" w:date="2017-10-23T10:45:00Z">
        <w:r>
          <w:rPr>
            <w:szCs w:val="24"/>
          </w:rPr>
          <w:t xml:space="preserve">Section </w:t>
        </w:r>
      </w:ins>
      <w:ins w:id="11" w:author="pkw" w:date="2017-10-23T10:46:00Z">
        <w:r>
          <w:rPr>
            <w:szCs w:val="24"/>
          </w:rPr>
          <w:t>4.2.2 of the IIS concerning Filtering, the last bullet under Limitations</w:t>
        </w:r>
      </w:ins>
      <w:ins w:id="12" w:author="pkw" w:date="2017-10-23T10:47:00Z">
        <w:r>
          <w:rPr>
            <w:szCs w:val="24"/>
          </w:rPr>
          <w:t xml:space="preserve"> will be modified as follows:</w:t>
        </w:r>
      </w:ins>
    </w:p>
    <w:p w:rsidR="00921DD9" w:rsidRPr="00921DD9" w:rsidRDefault="00921DD9" w:rsidP="00921DD9">
      <w:pPr>
        <w:pStyle w:val="BodyLevel3Bullet2"/>
        <w:numPr>
          <w:ilvl w:val="0"/>
          <w:numId w:val="50"/>
        </w:numPr>
        <w:ind w:left="720"/>
        <w:rPr>
          <w:sz w:val="24"/>
          <w:szCs w:val="24"/>
        </w:rPr>
      </w:pPr>
      <w:proofErr w:type="spellStart"/>
      <w:r w:rsidRPr="00921DD9">
        <w:rPr>
          <w:sz w:val="24"/>
          <w:szCs w:val="24"/>
        </w:rPr>
        <w:t>CMISSync</w:t>
      </w:r>
      <w:proofErr w:type="spellEnd"/>
      <w:r w:rsidRPr="00921DD9">
        <w:rPr>
          <w:sz w:val="24"/>
          <w:szCs w:val="24"/>
        </w:rPr>
        <w:t xml:space="preserve"> is not supported for any scoped/filtered CMIP operation</w:t>
      </w:r>
      <w:ins w:id="13" w:author="pkw" w:date="2017-10-23T10:48:00Z">
        <w:r>
          <w:rPr>
            <w:sz w:val="24"/>
            <w:szCs w:val="24"/>
          </w:rPr>
          <w:t xml:space="preserve"> nor is its value</w:t>
        </w:r>
      </w:ins>
      <w:ins w:id="14" w:author="pkw" w:date="2017-10-23T11:10:00Z">
        <w:r w:rsidR="00601368">
          <w:rPr>
            <w:sz w:val="24"/>
            <w:szCs w:val="24"/>
          </w:rPr>
          <w:t xml:space="preserve"> validated</w:t>
        </w:r>
      </w:ins>
      <w:r w:rsidRPr="00921DD9">
        <w:rPr>
          <w:sz w:val="24"/>
          <w:szCs w:val="24"/>
        </w:rPr>
        <w:t>.</w:t>
      </w:r>
    </w:p>
    <w:p w:rsidR="00921DD9" w:rsidRPr="00921DD9" w:rsidRDefault="00921DD9" w:rsidP="002E3EB6">
      <w:pPr>
        <w:pStyle w:val="TableText"/>
        <w:spacing w:before="0"/>
        <w:rPr>
          <w:szCs w:val="24"/>
        </w:rPr>
      </w:pPr>
    </w:p>
    <w:p w:rsidR="002B17A9" w:rsidRPr="00D130C0" w:rsidRDefault="002B17A9" w:rsidP="00D130C0">
      <w:pPr>
        <w:rPr>
          <w:strike/>
          <w:szCs w:val="24"/>
        </w:rPr>
      </w:pPr>
    </w:p>
    <w:sectPr w:rsidR="002B17A9" w:rsidRPr="00D130C0" w:rsidSect="00955A1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1B" w:rsidRDefault="0060361B">
      <w:r>
        <w:separator/>
      </w:r>
    </w:p>
  </w:endnote>
  <w:endnote w:type="continuationSeparator" w:id="0">
    <w:p w:rsidR="0060361B" w:rsidRDefault="0060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11" w:rsidRDefault="00EE5011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01368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">
      <w:r w:rsidR="0060136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1B" w:rsidRDefault="0060361B">
      <w:r>
        <w:separator/>
      </w:r>
    </w:p>
  </w:footnote>
  <w:footnote w:type="continuationSeparator" w:id="0">
    <w:p w:rsidR="0060361B" w:rsidRDefault="00603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11" w:rsidRDefault="00EE5011">
    <w:pPr>
      <w:pStyle w:val="Header"/>
      <w:pBdr>
        <w:bottom w:val="single" w:sz="4" w:space="1" w:color="auto"/>
      </w:pBdr>
      <w:jc w:val="center"/>
    </w:pPr>
    <w:r>
      <w:t xml:space="preserve">NANC </w:t>
    </w:r>
    <w:r w:rsidR="00973D30">
      <w:t>501</w:t>
    </w:r>
    <w:ins w:id="15" w:author="pkw" w:date="2017-10-23T11:11:00Z">
      <w:r w:rsidR="00601368">
        <w:t xml:space="preserve"> v2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0BA32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0D3A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8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7810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D66875"/>
    <w:multiLevelType w:val="hybridMultilevel"/>
    <w:tmpl w:val="DAEE9266"/>
    <w:lvl w:ilvl="0" w:tplc="CFC65FA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7">
    <w:nsid w:val="6F0E452F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D2C82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7"/>
  </w:num>
  <w:num w:numId="5">
    <w:abstractNumId w:val="12"/>
  </w:num>
  <w:num w:numId="6">
    <w:abstractNumId w:val="9"/>
  </w:num>
  <w:num w:numId="7">
    <w:abstractNumId w:val="18"/>
  </w:num>
  <w:num w:numId="8">
    <w:abstractNumId w:val="25"/>
  </w:num>
  <w:num w:numId="9">
    <w:abstractNumId w:val="2"/>
  </w:num>
  <w:num w:numId="10">
    <w:abstractNumId w:val="15"/>
  </w:num>
  <w:num w:numId="11">
    <w:abstractNumId w:val="10"/>
  </w:num>
  <w:num w:numId="12">
    <w:abstractNumId w:val="32"/>
  </w:num>
  <w:num w:numId="13">
    <w:abstractNumId w:val="35"/>
  </w:num>
  <w:num w:numId="14">
    <w:abstractNumId w:val="23"/>
  </w:num>
  <w:num w:numId="15">
    <w:abstractNumId w:val="19"/>
  </w:num>
  <w:num w:numId="16">
    <w:abstractNumId w:val="42"/>
  </w:num>
  <w:num w:numId="17">
    <w:abstractNumId w:val="16"/>
  </w:num>
  <w:num w:numId="18">
    <w:abstractNumId w:val="20"/>
  </w:num>
  <w:num w:numId="19">
    <w:abstractNumId w:val="39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2"/>
  </w:num>
  <w:num w:numId="27">
    <w:abstractNumId w:val="6"/>
  </w:num>
  <w:num w:numId="28">
    <w:abstractNumId w:val="36"/>
  </w:num>
  <w:num w:numId="29">
    <w:abstractNumId w:val="13"/>
  </w:num>
  <w:num w:numId="30">
    <w:abstractNumId w:val="17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41"/>
  </w:num>
  <w:num w:numId="34">
    <w:abstractNumId w:val="21"/>
  </w:num>
  <w:num w:numId="35">
    <w:abstractNumId w:val="34"/>
  </w:num>
  <w:num w:numId="36">
    <w:abstractNumId w:val="40"/>
  </w:num>
  <w:num w:numId="37">
    <w:abstractNumId w:val="44"/>
  </w:num>
  <w:num w:numId="38">
    <w:abstractNumId w:val="45"/>
  </w:num>
  <w:num w:numId="39">
    <w:abstractNumId w:val="30"/>
  </w:num>
  <w:num w:numId="40">
    <w:abstractNumId w:val="31"/>
  </w:num>
  <w:num w:numId="41">
    <w:abstractNumId w:val="11"/>
  </w:num>
  <w:num w:numId="42">
    <w:abstractNumId w:val="3"/>
  </w:num>
  <w:num w:numId="43">
    <w:abstractNumId w:val="0"/>
  </w:num>
  <w:num w:numId="44">
    <w:abstractNumId w:val="24"/>
  </w:num>
  <w:num w:numId="45">
    <w:abstractNumId w:val="4"/>
  </w:num>
  <w:num w:numId="46">
    <w:abstractNumId w:val="14"/>
  </w:num>
  <w:num w:numId="47">
    <w:abstractNumId w:val="33"/>
  </w:num>
  <w:num w:numId="48">
    <w:abstractNumId w:val="37"/>
  </w:num>
  <w:num w:numId="49">
    <w:abstractNumId w:val="43"/>
  </w:num>
  <w:num w:numId="5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70"/>
    <w:rsid w:val="00001C89"/>
    <w:rsid w:val="00005B11"/>
    <w:rsid w:val="00005EF1"/>
    <w:rsid w:val="0001617F"/>
    <w:rsid w:val="00024D00"/>
    <w:rsid w:val="00030408"/>
    <w:rsid w:val="00032F61"/>
    <w:rsid w:val="00034A8D"/>
    <w:rsid w:val="00034D84"/>
    <w:rsid w:val="00040234"/>
    <w:rsid w:val="00046A07"/>
    <w:rsid w:val="000557E5"/>
    <w:rsid w:val="00056175"/>
    <w:rsid w:val="00056CDD"/>
    <w:rsid w:val="00063531"/>
    <w:rsid w:val="00064393"/>
    <w:rsid w:val="00065B69"/>
    <w:rsid w:val="000820B1"/>
    <w:rsid w:val="00086359"/>
    <w:rsid w:val="00093FB9"/>
    <w:rsid w:val="000A52FC"/>
    <w:rsid w:val="000A59CA"/>
    <w:rsid w:val="000B1B95"/>
    <w:rsid w:val="000B28B2"/>
    <w:rsid w:val="000B30E8"/>
    <w:rsid w:val="000B5279"/>
    <w:rsid w:val="000B5944"/>
    <w:rsid w:val="000B6E6C"/>
    <w:rsid w:val="000C50AA"/>
    <w:rsid w:val="000C5B8A"/>
    <w:rsid w:val="000D72D7"/>
    <w:rsid w:val="000F5E89"/>
    <w:rsid w:val="000F6AF4"/>
    <w:rsid w:val="00105319"/>
    <w:rsid w:val="00114491"/>
    <w:rsid w:val="001255C6"/>
    <w:rsid w:val="001313C7"/>
    <w:rsid w:val="001354B5"/>
    <w:rsid w:val="001554B4"/>
    <w:rsid w:val="00157D5E"/>
    <w:rsid w:val="00160179"/>
    <w:rsid w:val="0016239C"/>
    <w:rsid w:val="001637D2"/>
    <w:rsid w:val="00164AD6"/>
    <w:rsid w:val="001A3272"/>
    <w:rsid w:val="001C0D56"/>
    <w:rsid w:val="001E041A"/>
    <w:rsid w:val="001E3581"/>
    <w:rsid w:val="001E7CC1"/>
    <w:rsid w:val="001F7A61"/>
    <w:rsid w:val="00200B42"/>
    <w:rsid w:val="002019EB"/>
    <w:rsid w:val="00205FE6"/>
    <w:rsid w:val="00211BFE"/>
    <w:rsid w:val="00220B66"/>
    <w:rsid w:val="002238C6"/>
    <w:rsid w:val="00223BAE"/>
    <w:rsid w:val="00223D55"/>
    <w:rsid w:val="00226225"/>
    <w:rsid w:val="0023205C"/>
    <w:rsid w:val="002407F2"/>
    <w:rsid w:val="002458CE"/>
    <w:rsid w:val="00246112"/>
    <w:rsid w:val="00251FFE"/>
    <w:rsid w:val="0025577F"/>
    <w:rsid w:val="00264B82"/>
    <w:rsid w:val="00274D0C"/>
    <w:rsid w:val="00297885"/>
    <w:rsid w:val="002A2A2F"/>
    <w:rsid w:val="002A429F"/>
    <w:rsid w:val="002A5459"/>
    <w:rsid w:val="002A6685"/>
    <w:rsid w:val="002B17A9"/>
    <w:rsid w:val="002B4A65"/>
    <w:rsid w:val="002C5E69"/>
    <w:rsid w:val="002D054D"/>
    <w:rsid w:val="002E27A8"/>
    <w:rsid w:val="002E3EB6"/>
    <w:rsid w:val="002E449E"/>
    <w:rsid w:val="0030030C"/>
    <w:rsid w:val="003114DC"/>
    <w:rsid w:val="0031493F"/>
    <w:rsid w:val="00314DE1"/>
    <w:rsid w:val="00323E5C"/>
    <w:rsid w:val="00330ADF"/>
    <w:rsid w:val="00333FE3"/>
    <w:rsid w:val="00334F51"/>
    <w:rsid w:val="003350D5"/>
    <w:rsid w:val="0034056E"/>
    <w:rsid w:val="0035484A"/>
    <w:rsid w:val="00355D66"/>
    <w:rsid w:val="00365A5D"/>
    <w:rsid w:val="003663EE"/>
    <w:rsid w:val="003754B5"/>
    <w:rsid w:val="00387459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C22EB"/>
    <w:rsid w:val="003D627C"/>
    <w:rsid w:val="003E2A55"/>
    <w:rsid w:val="003E3B35"/>
    <w:rsid w:val="003F6146"/>
    <w:rsid w:val="0040441D"/>
    <w:rsid w:val="0040782D"/>
    <w:rsid w:val="004155C6"/>
    <w:rsid w:val="00420032"/>
    <w:rsid w:val="00421FE0"/>
    <w:rsid w:val="00422DEC"/>
    <w:rsid w:val="004322EC"/>
    <w:rsid w:val="00432946"/>
    <w:rsid w:val="0044182B"/>
    <w:rsid w:val="004435C7"/>
    <w:rsid w:val="004444B9"/>
    <w:rsid w:val="00445F70"/>
    <w:rsid w:val="00453276"/>
    <w:rsid w:val="004601FD"/>
    <w:rsid w:val="00465256"/>
    <w:rsid w:val="00465689"/>
    <w:rsid w:val="00490993"/>
    <w:rsid w:val="0049489A"/>
    <w:rsid w:val="004951B0"/>
    <w:rsid w:val="00496B4A"/>
    <w:rsid w:val="004A2478"/>
    <w:rsid w:val="004A40E0"/>
    <w:rsid w:val="004A5101"/>
    <w:rsid w:val="004A6A4D"/>
    <w:rsid w:val="004C1331"/>
    <w:rsid w:val="004D7DB0"/>
    <w:rsid w:val="004E268C"/>
    <w:rsid w:val="004E327C"/>
    <w:rsid w:val="004F0EC2"/>
    <w:rsid w:val="004F4967"/>
    <w:rsid w:val="00514834"/>
    <w:rsid w:val="005242AD"/>
    <w:rsid w:val="00525A01"/>
    <w:rsid w:val="0052755F"/>
    <w:rsid w:val="005338BD"/>
    <w:rsid w:val="005357DE"/>
    <w:rsid w:val="005358E3"/>
    <w:rsid w:val="00550568"/>
    <w:rsid w:val="00553AA8"/>
    <w:rsid w:val="00553F92"/>
    <w:rsid w:val="00554498"/>
    <w:rsid w:val="005656EF"/>
    <w:rsid w:val="00566AFA"/>
    <w:rsid w:val="00570A23"/>
    <w:rsid w:val="005805C8"/>
    <w:rsid w:val="00582DF7"/>
    <w:rsid w:val="005934CE"/>
    <w:rsid w:val="00593790"/>
    <w:rsid w:val="00594859"/>
    <w:rsid w:val="00594C1F"/>
    <w:rsid w:val="005A25F9"/>
    <w:rsid w:val="005A4389"/>
    <w:rsid w:val="005A4D32"/>
    <w:rsid w:val="005A6B32"/>
    <w:rsid w:val="005C0624"/>
    <w:rsid w:val="005C25F8"/>
    <w:rsid w:val="005D6616"/>
    <w:rsid w:val="005E2660"/>
    <w:rsid w:val="005E51FB"/>
    <w:rsid w:val="005E6872"/>
    <w:rsid w:val="005F7415"/>
    <w:rsid w:val="00600F33"/>
    <w:rsid w:val="00601216"/>
    <w:rsid w:val="00601368"/>
    <w:rsid w:val="0060361B"/>
    <w:rsid w:val="00610AC1"/>
    <w:rsid w:val="00611956"/>
    <w:rsid w:val="00613B6C"/>
    <w:rsid w:val="0061748D"/>
    <w:rsid w:val="00622EFA"/>
    <w:rsid w:val="0062668D"/>
    <w:rsid w:val="00626929"/>
    <w:rsid w:val="00631964"/>
    <w:rsid w:val="006330BD"/>
    <w:rsid w:val="00634637"/>
    <w:rsid w:val="0063770C"/>
    <w:rsid w:val="0064264D"/>
    <w:rsid w:val="006461BE"/>
    <w:rsid w:val="0065149C"/>
    <w:rsid w:val="00653A5E"/>
    <w:rsid w:val="00654FF6"/>
    <w:rsid w:val="006600B6"/>
    <w:rsid w:val="00665A82"/>
    <w:rsid w:val="0067257D"/>
    <w:rsid w:val="00673952"/>
    <w:rsid w:val="00692AB0"/>
    <w:rsid w:val="00694222"/>
    <w:rsid w:val="006A1727"/>
    <w:rsid w:val="006A3BB1"/>
    <w:rsid w:val="006B3EE9"/>
    <w:rsid w:val="006B5E85"/>
    <w:rsid w:val="006C5939"/>
    <w:rsid w:val="006C7369"/>
    <w:rsid w:val="006C7EDF"/>
    <w:rsid w:val="006D2597"/>
    <w:rsid w:val="006D34ED"/>
    <w:rsid w:val="006D6A73"/>
    <w:rsid w:val="00705065"/>
    <w:rsid w:val="007055E3"/>
    <w:rsid w:val="00705664"/>
    <w:rsid w:val="00706511"/>
    <w:rsid w:val="00710E44"/>
    <w:rsid w:val="007155E2"/>
    <w:rsid w:val="00716144"/>
    <w:rsid w:val="00721FD7"/>
    <w:rsid w:val="00725A86"/>
    <w:rsid w:val="00731829"/>
    <w:rsid w:val="00734B37"/>
    <w:rsid w:val="00740B7D"/>
    <w:rsid w:val="0075696B"/>
    <w:rsid w:val="00762F36"/>
    <w:rsid w:val="007713BA"/>
    <w:rsid w:val="00774C09"/>
    <w:rsid w:val="00777266"/>
    <w:rsid w:val="0077744D"/>
    <w:rsid w:val="00785734"/>
    <w:rsid w:val="007860AD"/>
    <w:rsid w:val="0078665E"/>
    <w:rsid w:val="007907FD"/>
    <w:rsid w:val="00790BA9"/>
    <w:rsid w:val="007C449C"/>
    <w:rsid w:val="007D2407"/>
    <w:rsid w:val="007E085A"/>
    <w:rsid w:val="007E08E5"/>
    <w:rsid w:val="007E5E53"/>
    <w:rsid w:val="007F0A79"/>
    <w:rsid w:val="008027C7"/>
    <w:rsid w:val="0080699E"/>
    <w:rsid w:val="00806BDA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3084"/>
    <w:rsid w:val="00866BE2"/>
    <w:rsid w:val="00870290"/>
    <w:rsid w:val="00871722"/>
    <w:rsid w:val="00873A13"/>
    <w:rsid w:val="00874E00"/>
    <w:rsid w:val="00877743"/>
    <w:rsid w:val="008800B6"/>
    <w:rsid w:val="008853F3"/>
    <w:rsid w:val="00885C49"/>
    <w:rsid w:val="00892C92"/>
    <w:rsid w:val="008A2EE3"/>
    <w:rsid w:val="008B33AD"/>
    <w:rsid w:val="008C34DA"/>
    <w:rsid w:val="008C5AA3"/>
    <w:rsid w:val="008D51FB"/>
    <w:rsid w:val="008E1567"/>
    <w:rsid w:val="008E5128"/>
    <w:rsid w:val="008E70DC"/>
    <w:rsid w:val="008E77C3"/>
    <w:rsid w:val="008F1D67"/>
    <w:rsid w:val="008F67B0"/>
    <w:rsid w:val="0090205D"/>
    <w:rsid w:val="00905C24"/>
    <w:rsid w:val="00910589"/>
    <w:rsid w:val="00912A4E"/>
    <w:rsid w:val="00917EE6"/>
    <w:rsid w:val="00921DD9"/>
    <w:rsid w:val="00923ABE"/>
    <w:rsid w:val="009258BE"/>
    <w:rsid w:val="00930216"/>
    <w:rsid w:val="009316C3"/>
    <w:rsid w:val="00950A33"/>
    <w:rsid w:val="009520B5"/>
    <w:rsid w:val="00955A10"/>
    <w:rsid w:val="0096364C"/>
    <w:rsid w:val="00964E8F"/>
    <w:rsid w:val="0096575C"/>
    <w:rsid w:val="00971D5B"/>
    <w:rsid w:val="00973D30"/>
    <w:rsid w:val="00973EEC"/>
    <w:rsid w:val="00974D3B"/>
    <w:rsid w:val="00975863"/>
    <w:rsid w:val="00975DBC"/>
    <w:rsid w:val="00980967"/>
    <w:rsid w:val="009843B1"/>
    <w:rsid w:val="00984AEA"/>
    <w:rsid w:val="00987615"/>
    <w:rsid w:val="00987794"/>
    <w:rsid w:val="009A192C"/>
    <w:rsid w:val="009B0374"/>
    <w:rsid w:val="009B315F"/>
    <w:rsid w:val="009C1BD4"/>
    <w:rsid w:val="009E5DDA"/>
    <w:rsid w:val="009E6F73"/>
    <w:rsid w:val="009F0244"/>
    <w:rsid w:val="009F47BB"/>
    <w:rsid w:val="009F6AE9"/>
    <w:rsid w:val="00A05086"/>
    <w:rsid w:val="00A12C13"/>
    <w:rsid w:val="00A15579"/>
    <w:rsid w:val="00A2491E"/>
    <w:rsid w:val="00A317F2"/>
    <w:rsid w:val="00A354FE"/>
    <w:rsid w:val="00A36A56"/>
    <w:rsid w:val="00A37412"/>
    <w:rsid w:val="00A41113"/>
    <w:rsid w:val="00A514C3"/>
    <w:rsid w:val="00A52ABD"/>
    <w:rsid w:val="00A53ED9"/>
    <w:rsid w:val="00A66528"/>
    <w:rsid w:val="00A71C6F"/>
    <w:rsid w:val="00A82DB2"/>
    <w:rsid w:val="00A87770"/>
    <w:rsid w:val="00A93CF9"/>
    <w:rsid w:val="00AA4B2D"/>
    <w:rsid w:val="00AA4BCE"/>
    <w:rsid w:val="00AB743A"/>
    <w:rsid w:val="00AC7C08"/>
    <w:rsid w:val="00AD7FB8"/>
    <w:rsid w:val="00AE423C"/>
    <w:rsid w:val="00AE43BA"/>
    <w:rsid w:val="00AF2056"/>
    <w:rsid w:val="00AF44DB"/>
    <w:rsid w:val="00AF4DEA"/>
    <w:rsid w:val="00AF4EEF"/>
    <w:rsid w:val="00B001C0"/>
    <w:rsid w:val="00B0021D"/>
    <w:rsid w:val="00B049A7"/>
    <w:rsid w:val="00B071B5"/>
    <w:rsid w:val="00B11D9E"/>
    <w:rsid w:val="00B12A86"/>
    <w:rsid w:val="00B17A7C"/>
    <w:rsid w:val="00B2038D"/>
    <w:rsid w:val="00B340C3"/>
    <w:rsid w:val="00B37D00"/>
    <w:rsid w:val="00B40E6B"/>
    <w:rsid w:val="00B4118D"/>
    <w:rsid w:val="00B4423A"/>
    <w:rsid w:val="00B44BFF"/>
    <w:rsid w:val="00B467E6"/>
    <w:rsid w:val="00B538EA"/>
    <w:rsid w:val="00B57C47"/>
    <w:rsid w:val="00B60C09"/>
    <w:rsid w:val="00B668F8"/>
    <w:rsid w:val="00B676A5"/>
    <w:rsid w:val="00B825CD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4EC"/>
    <w:rsid w:val="00BB4F00"/>
    <w:rsid w:val="00BC3B30"/>
    <w:rsid w:val="00BC4E04"/>
    <w:rsid w:val="00BD77D5"/>
    <w:rsid w:val="00BE5F4F"/>
    <w:rsid w:val="00BF1E4B"/>
    <w:rsid w:val="00C01E9E"/>
    <w:rsid w:val="00C12276"/>
    <w:rsid w:val="00C14BDF"/>
    <w:rsid w:val="00C15C39"/>
    <w:rsid w:val="00C16AB5"/>
    <w:rsid w:val="00C25080"/>
    <w:rsid w:val="00C25E57"/>
    <w:rsid w:val="00C2611A"/>
    <w:rsid w:val="00C30E77"/>
    <w:rsid w:val="00C36DB1"/>
    <w:rsid w:val="00C3734A"/>
    <w:rsid w:val="00C53083"/>
    <w:rsid w:val="00C554B0"/>
    <w:rsid w:val="00C564B5"/>
    <w:rsid w:val="00C62D6F"/>
    <w:rsid w:val="00C713AD"/>
    <w:rsid w:val="00C7293C"/>
    <w:rsid w:val="00C73241"/>
    <w:rsid w:val="00C854FC"/>
    <w:rsid w:val="00C865A7"/>
    <w:rsid w:val="00C915F7"/>
    <w:rsid w:val="00C96AD2"/>
    <w:rsid w:val="00C974B4"/>
    <w:rsid w:val="00CA0B1B"/>
    <w:rsid w:val="00CB0784"/>
    <w:rsid w:val="00CB54E7"/>
    <w:rsid w:val="00CB7474"/>
    <w:rsid w:val="00CC5DBD"/>
    <w:rsid w:val="00CC6422"/>
    <w:rsid w:val="00CC7DEC"/>
    <w:rsid w:val="00CD1B31"/>
    <w:rsid w:val="00CF34BD"/>
    <w:rsid w:val="00CF5C64"/>
    <w:rsid w:val="00CF670C"/>
    <w:rsid w:val="00D130C0"/>
    <w:rsid w:val="00D17716"/>
    <w:rsid w:val="00D27E5A"/>
    <w:rsid w:val="00D44D4F"/>
    <w:rsid w:val="00D476E9"/>
    <w:rsid w:val="00D52BCD"/>
    <w:rsid w:val="00D57695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0F23"/>
    <w:rsid w:val="00DA5E67"/>
    <w:rsid w:val="00DB5DC2"/>
    <w:rsid w:val="00DC086B"/>
    <w:rsid w:val="00DC4B88"/>
    <w:rsid w:val="00DC5E02"/>
    <w:rsid w:val="00DD4661"/>
    <w:rsid w:val="00DD4BD3"/>
    <w:rsid w:val="00DE29FC"/>
    <w:rsid w:val="00DF07C3"/>
    <w:rsid w:val="00DF14F4"/>
    <w:rsid w:val="00DF1524"/>
    <w:rsid w:val="00DF3A30"/>
    <w:rsid w:val="00E01D25"/>
    <w:rsid w:val="00E042D7"/>
    <w:rsid w:val="00E05CA5"/>
    <w:rsid w:val="00E06075"/>
    <w:rsid w:val="00E1156E"/>
    <w:rsid w:val="00E14A21"/>
    <w:rsid w:val="00E2287D"/>
    <w:rsid w:val="00E27838"/>
    <w:rsid w:val="00E34385"/>
    <w:rsid w:val="00E3470E"/>
    <w:rsid w:val="00E37159"/>
    <w:rsid w:val="00E37BC1"/>
    <w:rsid w:val="00E40183"/>
    <w:rsid w:val="00E40544"/>
    <w:rsid w:val="00E51BB2"/>
    <w:rsid w:val="00E604E5"/>
    <w:rsid w:val="00E60910"/>
    <w:rsid w:val="00E662A5"/>
    <w:rsid w:val="00E7075A"/>
    <w:rsid w:val="00E73FA2"/>
    <w:rsid w:val="00E85727"/>
    <w:rsid w:val="00E90E31"/>
    <w:rsid w:val="00E96BFF"/>
    <w:rsid w:val="00EA2783"/>
    <w:rsid w:val="00EA4950"/>
    <w:rsid w:val="00EB53CC"/>
    <w:rsid w:val="00EB63AC"/>
    <w:rsid w:val="00EC4CA2"/>
    <w:rsid w:val="00ED5F6B"/>
    <w:rsid w:val="00EE1E8D"/>
    <w:rsid w:val="00EE3023"/>
    <w:rsid w:val="00EE5011"/>
    <w:rsid w:val="00EE6A3A"/>
    <w:rsid w:val="00EE7D5C"/>
    <w:rsid w:val="00EF13F7"/>
    <w:rsid w:val="00EF4833"/>
    <w:rsid w:val="00F10051"/>
    <w:rsid w:val="00F14E6D"/>
    <w:rsid w:val="00F15F1D"/>
    <w:rsid w:val="00F241B5"/>
    <w:rsid w:val="00F31830"/>
    <w:rsid w:val="00F529F3"/>
    <w:rsid w:val="00F61197"/>
    <w:rsid w:val="00F714DB"/>
    <w:rsid w:val="00F71FA7"/>
    <w:rsid w:val="00F72241"/>
    <w:rsid w:val="00F760C5"/>
    <w:rsid w:val="00F8012A"/>
    <w:rsid w:val="00F839A9"/>
    <w:rsid w:val="00F840C3"/>
    <w:rsid w:val="00F8771A"/>
    <w:rsid w:val="00F936A4"/>
    <w:rsid w:val="00FC1263"/>
    <w:rsid w:val="00FC5761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1A63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D6616"/>
    <w:pPr>
      <w:keepNext/>
      <w:keepLines/>
      <w:numPr>
        <w:ilvl w:val="12"/>
      </w:numPr>
      <w:tabs>
        <w:tab w:val="left" w:pos="1260"/>
      </w:tabs>
    </w:pPr>
    <w:rPr>
      <w:b/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  <w:style w:type="paragraph" w:customStyle="1" w:styleId="Default">
    <w:name w:val="Default"/>
    <w:rsid w:val="00D130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Level3Bullet2">
    <w:name w:val="BodyLevel3Bullet2"/>
    <w:basedOn w:val="BodyLevel3"/>
    <w:rsid w:val="00921DD9"/>
    <w:pPr>
      <w:ind w:left="252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D6616"/>
    <w:pPr>
      <w:keepNext/>
      <w:keepLines/>
      <w:numPr>
        <w:ilvl w:val="12"/>
      </w:numPr>
      <w:tabs>
        <w:tab w:val="left" w:pos="1260"/>
      </w:tabs>
    </w:pPr>
    <w:rPr>
      <w:b/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  <w:style w:type="paragraph" w:customStyle="1" w:styleId="Default">
    <w:name w:val="Default"/>
    <w:rsid w:val="00D130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Level3Bullet2">
    <w:name w:val="BodyLevel3Bullet2"/>
    <w:basedOn w:val="BodyLevel3"/>
    <w:rsid w:val="00921DD9"/>
    <w:pPr>
      <w:ind w:left="25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E1B5D-369F-49DF-ACD8-0664C793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pkw</cp:lastModifiedBy>
  <cp:revision>3</cp:revision>
  <cp:lastPrinted>2017-07-27T13:05:00Z</cp:lastPrinted>
  <dcterms:created xsi:type="dcterms:W3CDTF">2017-10-23T14:44:00Z</dcterms:created>
  <dcterms:modified xsi:type="dcterms:W3CDTF">2017-10-23T15:12:00Z</dcterms:modified>
</cp:coreProperties>
</file>