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9F6" w:rsidRPr="00B4423A" w:rsidRDefault="00FC79F6" w:rsidP="00AF44DB">
      <w:pPr>
        <w:spacing w:after="240"/>
        <w:rPr>
          <w:szCs w:val="24"/>
        </w:rPr>
      </w:pPr>
      <w:r w:rsidRPr="00B4423A">
        <w:rPr>
          <w:b/>
          <w:szCs w:val="24"/>
        </w:rPr>
        <w:t>Origination Date:</w:t>
      </w:r>
      <w:r w:rsidRPr="00B4423A">
        <w:rPr>
          <w:szCs w:val="24"/>
        </w:rPr>
        <w:t xml:space="preserve">  </w:t>
      </w:r>
      <w:r w:rsidR="003C0035">
        <w:rPr>
          <w:szCs w:val="24"/>
        </w:rPr>
        <w:t>0</w:t>
      </w:r>
      <w:r w:rsidR="00DD11D6">
        <w:rPr>
          <w:szCs w:val="24"/>
        </w:rPr>
        <w:t>8</w:t>
      </w:r>
      <w:r w:rsidR="00264B82" w:rsidRPr="00B4423A">
        <w:rPr>
          <w:szCs w:val="24"/>
        </w:rPr>
        <w:t>/</w:t>
      </w:r>
      <w:r w:rsidR="008B40D7">
        <w:rPr>
          <w:szCs w:val="24"/>
        </w:rPr>
        <w:t>22</w:t>
      </w:r>
      <w:r w:rsidR="003C0035">
        <w:rPr>
          <w:szCs w:val="24"/>
        </w:rPr>
        <w:t>/1</w:t>
      </w:r>
      <w:r w:rsidR="00223D55">
        <w:rPr>
          <w:szCs w:val="24"/>
        </w:rPr>
        <w:t>7</w:t>
      </w:r>
    </w:p>
    <w:p w:rsidR="00FC79F6" w:rsidRPr="00B4423A" w:rsidRDefault="00FC79F6" w:rsidP="00AF44DB">
      <w:pPr>
        <w:pStyle w:val="BodyText"/>
        <w:spacing w:after="240"/>
        <w:ind w:left="0"/>
        <w:rPr>
          <w:rFonts w:ascii="Times New Roman" w:hAnsi="Times New Roman"/>
          <w:bCs/>
          <w:sz w:val="24"/>
          <w:szCs w:val="24"/>
        </w:rPr>
      </w:pPr>
      <w:r w:rsidRPr="00B4423A">
        <w:rPr>
          <w:rFonts w:ascii="Times New Roman" w:hAnsi="Times New Roman"/>
          <w:b/>
          <w:sz w:val="24"/>
          <w:szCs w:val="24"/>
        </w:rPr>
        <w:t>Originator:</w:t>
      </w:r>
      <w:r w:rsidRPr="00B4423A">
        <w:rPr>
          <w:rFonts w:ascii="Times New Roman" w:hAnsi="Times New Roman"/>
          <w:bCs/>
          <w:sz w:val="24"/>
          <w:szCs w:val="24"/>
        </w:rPr>
        <w:t xml:space="preserve">  </w:t>
      </w:r>
      <w:r w:rsidR="00DD11D6">
        <w:rPr>
          <w:rFonts w:ascii="Times New Roman" w:hAnsi="Times New Roman"/>
          <w:bCs/>
          <w:sz w:val="24"/>
          <w:szCs w:val="24"/>
        </w:rPr>
        <w:t>iconectiv</w:t>
      </w:r>
    </w:p>
    <w:p w:rsidR="00FC79F6" w:rsidRPr="00B340C3" w:rsidRDefault="00FC79F6" w:rsidP="00AF44DB">
      <w:pPr>
        <w:pStyle w:val="Heading3"/>
        <w:spacing w:after="240"/>
        <w:rPr>
          <w:b w:val="0"/>
          <w:szCs w:val="24"/>
        </w:rPr>
      </w:pPr>
      <w:bookmarkStart w:id="0" w:name="_Toc72227019"/>
      <w:r w:rsidRPr="00B4423A">
        <w:rPr>
          <w:szCs w:val="24"/>
        </w:rPr>
        <w:t xml:space="preserve">Change Order Number:  </w:t>
      </w:r>
      <w:r w:rsidRPr="00B4423A">
        <w:rPr>
          <w:b w:val="0"/>
          <w:bCs/>
          <w:szCs w:val="24"/>
        </w:rPr>
        <w:t xml:space="preserve">NANC </w:t>
      </w:r>
      <w:bookmarkEnd w:id="0"/>
      <w:r w:rsidR="007A0F0E">
        <w:rPr>
          <w:b w:val="0"/>
        </w:rPr>
        <w:t>504</w:t>
      </w:r>
      <w:bookmarkStart w:id="1" w:name="_GoBack"/>
      <w:bookmarkEnd w:id="1"/>
    </w:p>
    <w:p w:rsidR="00FC79F6" w:rsidRPr="00B4423A" w:rsidRDefault="00FC79F6" w:rsidP="00AF44DB">
      <w:pPr>
        <w:spacing w:after="240" w:line="240" w:lineRule="atLeast"/>
        <w:rPr>
          <w:szCs w:val="24"/>
        </w:rPr>
      </w:pPr>
      <w:r w:rsidRPr="00B4423A">
        <w:rPr>
          <w:b/>
          <w:szCs w:val="24"/>
        </w:rPr>
        <w:t>Description:</w:t>
      </w:r>
      <w:r w:rsidRPr="00B4423A">
        <w:rPr>
          <w:bCs/>
          <w:szCs w:val="24"/>
        </w:rPr>
        <w:t xml:space="preserve">  </w:t>
      </w:r>
      <w:r w:rsidR="00793650">
        <w:rPr>
          <w:bCs/>
          <w:szCs w:val="24"/>
        </w:rPr>
        <w:t>Recovery of Modified SVs</w:t>
      </w:r>
    </w:p>
    <w:p w:rsidR="00FC79F6" w:rsidRPr="00B4423A" w:rsidRDefault="00AF44DB" w:rsidP="00AF44DB">
      <w:pPr>
        <w:pStyle w:val="BodyText"/>
        <w:spacing w:after="240"/>
        <w:ind w:left="0"/>
        <w:rPr>
          <w:rFonts w:ascii="Times New Roman" w:hAnsi="Times New Roman"/>
          <w:snapToGrid w:val="0"/>
          <w:sz w:val="24"/>
          <w:szCs w:val="24"/>
        </w:rPr>
      </w:pPr>
      <w:r w:rsidRPr="00B4423A">
        <w:rPr>
          <w:rFonts w:ascii="Times New Roman" w:hAnsi="Times New Roman"/>
          <w:b/>
          <w:snapToGrid w:val="0"/>
          <w:sz w:val="24"/>
          <w:szCs w:val="24"/>
        </w:rPr>
        <w:t xml:space="preserve">Functional </w:t>
      </w:r>
      <w:r w:rsidR="00FC79F6" w:rsidRPr="00B4423A">
        <w:rPr>
          <w:rFonts w:ascii="Times New Roman" w:hAnsi="Times New Roman"/>
          <w:b/>
          <w:snapToGrid w:val="0"/>
          <w:sz w:val="24"/>
          <w:szCs w:val="24"/>
        </w:rPr>
        <w:t>Backwards Compatible:</w:t>
      </w:r>
      <w:r w:rsidR="00FC79F6" w:rsidRPr="00B4423A">
        <w:rPr>
          <w:rFonts w:ascii="Times New Roman" w:hAnsi="Times New Roman"/>
          <w:snapToGrid w:val="0"/>
          <w:sz w:val="24"/>
          <w:szCs w:val="24"/>
        </w:rPr>
        <w:t xml:space="preserve">  </w:t>
      </w:r>
      <w:r w:rsidR="000B6E6C">
        <w:rPr>
          <w:rFonts w:ascii="Times New Roman" w:hAnsi="Times New Roman"/>
          <w:snapToGrid w:val="0"/>
          <w:sz w:val="24"/>
          <w:szCs w:val="24"/>
        </w:rPr>
        <w:t>Yes</w:t>
      </w:r>
    </w:p>
    <w:p w:rsidR="00FC79F6" w:rsidRPr="00B4423A" w:rsidRDefault="00FC79F6">
      <w:pPr>
        <w:rPr>
          <w:szCs w:val="24"/>
        </w:rPr>
      </w:pPr>
    </w:p>
    <w:p w:rsidR="00FC79F6" w:rsidRPr="00B4423A" w:rsidRDefault="00FC79F6">
      <w:pPr>
        <w:jc w:val="center"/>
        <w:rPr>
          <w:b/>
          <w:szCs w:val="24"/>
        </w:rPr>
      </w:pPr>
      <w:r w:rsidRPr="00B4423A">
        <w:rPr>
          <w:b/>
          <w:szCs w:val="24"/>
        </w:rPr>
        <w:t>IMPACT/CHANGE ASSESSMENT</w:t>
      </w:r>
    </w:p>
    <w:p w:rsidR="00FC79F6" w:rsidRPr="00B4423A" w:rsidRDefault="00FC79F6">
      <w:pPr>
        <w:rPr>
          <w:szCs w:val="24"/>
        </w:rPr>
      </w:pPr>
    </w:p>
    <w:p w:rsidR="009F6AE9" w:rsidRPr="00B4423A" w:rsidRDefault="009F6AE9" w:rsidP="000B6E6C">
      <w:pPr>
        <w:rPr>
          <w:szCs w:val="24"/>
        </w:rPr>
      </w:pPr>
    </w:p>
    <w:tbl>
      <w:tblPr>
        <w:tblW w:w="336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1"/>
        <w:gridCol w:w="1170"/>
        <w:gridCol w:w="1260"/>
      </w:tblGrid>
      <w:tr w:rsidR="000B6E6C" w:rsidRPr="00B4423A" w:rsidTr="00955A10">
        <w:trPr>
          <w:jc w:val="center"/>
        </w:trPr>
        <w:tc>
          <w:tcPr>
            <w:tcW w:w="931" w:type="dxa"/>
            <w:vMerge w:val="restart"/>
          </w:tcPr>
          <w:p w:rsidR="000B6E6C" w:rsidRPr="00B4423A" w:rsidRDefault="000B6E6C" w:rsidP="00955A10">
            <w:pPr>
              <w:pStyle w:val="Heading8"/>
              <w:rPr>
                <w:szCs w:val="24"/>
              </w:rPr>
            </w:pPr>
            <w:r>
              <w:rPr>
                <w:szCs w:val="24"/>
              </w:rPr>
              <w:t>DOC</w:t>
            </w:r>
          </w:p>
        </w:tc>
        <w:tc>
          <w:tcPr>
            <w:tcW w:w="1170" w:type="dxa"/>
          </w:tcPr>
          <w:p w:rsidR="000B6E6C" w:rsidRPr="00B4423A" w:rsidRDefault="000B6E6C" w:rsidP="00955A10">
            <w:pPr>
              <w:pStyle w:val="Heading8"/>
              <w:rPr>
                <w:szCs w:val="24"/>
              </w:rPr>
            </w:pPr>
            <w:r w:rsidRPr="00B4423A">
              <w:rPr>
                <w:szCs w:val="24"/>
              </w:rPr>
              <w:t>FRS</w:t>
            </w:r>
          </w:p>
        </w:tc>
        <w:tc>
          <w:tcPr>
            <w:tcW w:w="1260" w:type="dxa"/>
          </w:tcPr>
          <w:p w:rsidR="000B6E6C" w:rsidRPr="00B4423A" w:rsidRDefault="000B6E6C" w:rsidP="00955A10">
            <w:pPr>
              <w:pStyle w:val="Heading8"/>
              <w:rPr>
                <w:szCs w:val="24"/>
              </w:rPr>
            </w:pPr>
            <w:r w:rsidRPr="00B4423A">
              <w:rPr>
                <w:szCs w:val="24"/>
              </w:rPr>
              <w:t>IIS</w:t>
            </w:r>
          </w:p>
        </w:tc>
      </w:tr>
      <w:tr w:rsidR="000B6E6C" w:rsidRPr="00B4423A" w:rsidTr="00955A10">
        <w:trPr>
          <w:jc w:val="center"/>
        </w:trPr>
        <w:tc>
          <w:tcPr>
            <w:tcW w:w="931" w:type="dxa"/>
            <w:vMerge/>
          </w:tcPr>
          <w:p w:rsidR="000B6E6C" w:rsidRPr="00B4423A" w:rsidRDefault="000B6E6C" w:rsidP="00955A10">
            <w:pPr>
              <w:jc w:val="center"/>
              <w:rPr>
                <w:szCs w:val="24"/>
              </w:rPr>
            </w:pPr>
          </w:p>
        </w:tc>
        <w:tc>
          <w:tcPr>
            <w:tcW w:w="1170" w:type="dxa"/>
          </w:tcPr>
          <w:p w:rsidR="000B6E6C" w:rsidRPr="00B4423A" w:rsidRDefault="00832619" w:rsidP="00955A10">
            <w:pPr>
              <w:jc w:val="center"/>
              <w:rPr>
                <w:szCs w:val="24"/>
              </w:rPr>
            </w:pPr>
            <w:r>
              <w:rPr>
                <w:szCs w:val="24"/>
              </w:rPr>
              <w:t>Y</w:t>
            </w:r>
          </w:p>
        </w:tc>
        <w:tc>
          <w:tcPr>
            <w:tcW w:w="1260" w:type="dxa"/>
          </w:tcPr>
          <w:p w:rsidR="000B6E6C" w:rsidRPr="00B4423A" w:rsidRDefault="008B40D7" w:rsidP="003C0035">
            <w:pPr>
              <w:jc w:val="center"/>
              <w:rPr>
                <w:szCs w:val="24"/>
              </w:rPr>
            </w:pPr>
            <w:r>
              <w:rPr>
                <w:szCs w:val="24"/>
              </w:rPr>
              <w:t>Y</w:t>
            </w:r>
          </w:p>
        </w:tc>
      </w:tr>
    </w:tbl>
    <w:p w:rsidR="000B6E6C" w:rsidRPr="00B4423A" w:rsidRDefault="000B6E6C" w:rsidP="000B6E6C">
      <w:pPr>
        <w:rPr>
          <w:szCs w:val="24"/>
        </w:rPr>
      </w:pPr>
    </w:p>
    <w:tbl>
      <w:tblPr>
        <w:tblW w:w="837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1170"/>
        <w:gridCol w:w="1260"/>
        <w:gridCol w:w="1260"/>
        <w:gridCol w:w="1260"/>
        <w:gridCol w:w="1260"/>
        <w:gridCol w:w="1260"/>
      </w:tblGrid>
      <w:tr w:rsidR="00DF3436" w:rsidRPr="00B4423A" w:rsidTr="00DF3436">
        <w:trPr>
          <w:jc w:val="center"/>
        </w:trPr>
        <w:tc>
          <w:tcPr>
            <w:tcW w:w="900" w:type="dxa"/>
            <w:vMerge w:val="restart"/>
          </w:tcPr>
          <w:p w:rsidR="00DF3436" w:rsidRPr="00B4423A" w:rsidRDefault="00DF3436" w:rsidP="00955A10">
            <w:pPr>
              <w:pStyle w:val="Heading8"/>
              <w:rPr>
                <w:szCs w:val="24"/>
              </w:rPr>
            </w:pPr>
            <w:r>
              <w:rPr>
                <w:szCs w:val="24"/>
              </w:rPr>
              <w:t>CMIP</w:t>
            </w:r>
          </w:p>
        </w:tc>
        <w:tc>
          <w:tcPr>
            <w:tcW w:w="1170" w:type="dxa"/>
          </w:tcPr>
          <w:p w:rsidR="00DF3436" w:rsidRPr="00B4423A" w:rsidRDefault="00DF3436" w:rsidP="00955A10">
            <w:pPr>
              <w:pStyle w:val="Heading8"/>
              <w:rPr>
                <w:szCs w:val="24"/>
              </w:rPr>
            </w:pPr>
            <w:r w:rsidRPr="00B4423A">
              <w:rPr>
                <w:szCs w:val="24"/>
              </w:rPr>
              <w:t>GDMO</w:t>
            </w:r>
          </w:p>
        </w:tc>
        <w:tc>
          <w:tcPr>
            <w:tcW w:w="1260" w:type="dxa"/>
          </w:tcPr>
          <w:p w:rsidR="00DF3436" w:rsidRPr="00B4423A" w:rsidRDefault="00DF3436" w:rsidP="00955A10">
            <w:pPr>
              <w:pStyle w:val="Heading8"/>
              <w:rPr>
                <w:szCs w:val="24"/>
              </w:rPr>
            </w:pPr>
            <w:r w:rsidRPr="00B4423A">
              <w:rPr>
                <w:szCs w:val="24"/>
              </w:rPr>
              <w:t>ASN.1</w:t>
            </w:r>
          </w:p>
        </w:tc>
        <w:tc>
          <w:tcPr>
            <w:tcW w:w="1260" w:type="dxa"/>
          </w:tcPr>
          <w:p w:rsidR="00DF3436" w:rsidRPr="00B4423A" w:rsidRDefault="00DF3436" w:rsidP="00955A10">
            <w:pPr>
              <w:pStyle w:val="Heading5"/>
              <w:numPr>
                <w:ilvl w:val="0"/>
                <w:numId w:val="0"/>
              </w:numPr>
              <w:jc w:val="center"/>
              <w:rPr>
                <w:rFonts w:ascii="Times New Roman" w:hAnsi="Times New Roman"/>
                <w:b/>
                <w:sz w:val="24"/>
                <w:szCs w:val="24"/>
                <w:u w:val="none"/>
              </w:rPr>
            </w:pPr>
            <w:r>
              <w:rPr>
                <w:rFonts w:ascii="Times New Roman" w:hAnsi="Times New Roman"/>
                <w:b/>
                <w:sz w:val="24"/>
                <w:szCs w:val="24"/>
                <w:u w:val="none"/>
              </w:rPr>
              <w:t xml:space="preserve">Neustar </w:t>
            </w:r>
            <w:r w:rsidRPr="00B4423A">
              <w:rPr>
                <w:rFonts w:ascii="Times New Roman" w:hAnsi="Times New Roman"/>
                <w:b/>
                <w:sz w:val="24"/>
                <w:szCs w:val="24"/>
                <w:u w:val="none"/>
              </w:rPr>
              <w:t>NPAC</w:t>
            </w:r>
          </w:p>
        </w:tc>
        <w:tc>
          <w:tcPr>
            <w:tcW w:w="1260" w:type="dxa"/>
          </w:tcPr>
          <w:p w:rsidR="00DF3436" w:rsidRPr="00B4423A" w:rsidRDefault="00DF3436" w:rsidP="00955A10">
            <w:pPr>
              <w:pStyle w:val="Heading8"/>
              <w:rPr>
                <w:szCs w:val="24"/>
              </w:rPr>
            </w:pPr>
            <w:r>
              <w:rPr>
                <w:szCs w:val="24"/>
              </w:rPr>
              <w:t>iconectiv NPAC</w:t>
            </w:r>
          </w:p>
        </w:tc>
        <w:tc>
          <w:tcPr>
            <w:tcW w:w="1260" w:type="dxa"/>
          </w:tcPr>
          <w:p w:rsidR="00DF3436" w:rsidRPr="00B4423A" w:rsidRDefault="00DF3436" w:rsidP="00955A10">
            <w:pPr>
              <w:pStyle w:val="Heading8"/>
              <w:rPr>
                <w:szCs w:val="24"/>
              </w:rPr>
            </w:pPr>
            <w:r w:rsidRPr="00B4423A">
              <w:rPr>
                <w:szCs w:val="24"/>
              </w:rPr>
              <w:t>SOA</w:t>
            </w:r>
          </w:p>
        </w:tc>
        <w:tc>
          <w:tcPr>
            <w:tcW w:w="1260" w:type="dxa"/>
          </w:tcPr>
          <w:p w:rsidR="00DF3436" w:rsidRPr="00B4423A" w:rsidRDefault="00DF3436" w:rsidP="00955A10">
            <w:pPr>
              <w:pStyle w:val="Heading8"/>
              <w:rPr>
                <w:szCs w:val="24"/>
              </w:rPr>
            </w:pPr>
            <w:r w:rsidRPr="00B4423A">
              <w:rPr>
                <w:szCs w:val="24"/>
              </w:rPr>
              <w:t>LSMS</w:t>
            </w:r>
          </w:p>
        </w:tc>
      </w:tr>
      <w:tr w:rsidR="00DF3436" w:rsidRPr="00B4423A" w:rsidTr="00DF3436">
        <w:trPr>
          <w:jc w:val="center"/>
        </w:trPr>
        <w:tc>
          <w:tcPr>
            <w:tcW w:w="900" w:type="dxa"/>
            <w:vMerge/>
          </w:tcPr>
          <w:p w:rsidR="00DF3436" w:rsidRPr="00B4423A" w:rsidRDefault="00DF3436" w:rsidP="00955A10">
            <w:pPr>
              <w:jc w:val="center"/>
              <w:rPr>
                <w:szCs w:val="24"/>
              </w:rPr>
            </w:pPr>
          </w:p>
        </w:tc>
        <w:tc>
          <w:tcPr>
            <w:tcW w:w="1170" w:type="dxa"/>
          </w:tcPr>
          <w:p w:rsidR="00DF3436" w:rsidRPr="00B4423A" w:rsidRDefault="008B40D7" w:rsidP="00955A10">
            <w:pPr>
              <w:jc w:val="center"/>
              <w:rPr>
                <w:szCs w:val="24"/>
              </w:rPr>
            </w:pPr>
            <w:r>
              <w:rPr>
                <w:szCs w:val="24"/>
              </w:rPr>
              <w:t>Y</w:t>
            </w:r>
          </w:p>
        </w:tc>
        <w:tc>
          <w:tcPr>
            <w:tcW w:w="1260" w:type="dxa"/>
          </w:tcPr>
          <w:p w:rsidR="00DF3436" w:rsidRPr="00B4423A" w:rsidRDefault="00DF3436" w:rsidP="00955A10">
            <w:pPr>
              <w:jc w:val="center"/>
              <w:rPr>
                <w:b/>
                <w:bCs/>
                <w:szCs w:val="24"/>
              </w:rPr>
            </w:pPr>
            <w:r>
              <w:rPr>
                <w:szCs w:val="24"/>
              </w:rPr>
              <w:t>N</w:t>
            </w:r>
          </w:p>
        </w:tc>
        <w:tc>
          <w:tcPr>
            <w:tcW w:w="1260" w:type="dxa"/>
          </w:tcPr>
          <w:p w:rsidR="00DF3436" w:rsidRPr="00B4423A" w:rsidRDefault="00DF3436" w:rsidP="00955A10">
            <w:pPr>
              <w:jc w:val="center"/>
              <w:rPr>
                <w:szCs w:val="24"/>
              </w:rPr>
            </w:pPr>
            <w:r>
              <w:rPr>
                <w:szCs w:val="24"/>
              </w:rPr>
              <w:t>N</w:t>
            </w:r>
          </w:p>
        </w:tc>
        <w:tc>
          <w:tcPr>
            <w:tcW w:w="1260" w:type="dxa"/>
          </w:tcPr>
          <w:p w:rsidR="00DF3436" w:rsidRDefault="00DD11D6" w:rsidP="00955A10">
            <w:pPr>
              <w:jc w:val="center"/>
              <w:rPr>
                <w:szCs w:val="24"/>
              </w:rPr>
            </w:pPr>
            <w:r>
              <w:rPr>
                <w:szCs w:val="24"/>
              </w:rPr>
              <w:t>Y</w:t>
            </w:r>
          </w:p>
        </w:tc>
        <w:tc>
          <w:tcPr>
            <w:tcW w:w="1260" w:type="dxa"/>
          </w:tcPr>
          <w:p w:rsidR="00DF3436" w:rsidRPr="00B4423A" w:rsidRDefault="00DD11D6" w:rsidP="00955A10">
            <w:pPr>
              <w:jc w:val="center"/>
              <w:rPr>
                <w:szCs w:val="24"/>
              </w:rPr>
            </w:pPr>
            <w:r>
              <w:rPr>
                <w:szCs w:val="24"/>
              </w:rPr>
              <w:t>N</w:t>
            </w:r>
          </w:p>
        </w:tc>
        <w:tc>
          <w:tcPr>
            <w:tcW w:w="1260" w:type="dxa"/>
          </w:tcPr>
          <w:p w:rsidR="00DF3436" w:rsidRPr="00B4423A" w:rsidRDefault="00DD11D6" w:rsidP="00955A10">
            <w:pPr>
              <w:jc w:val="center"/>
              <w:rPr>
                <w:szCs w:val="24"/>
              </w:rPr>
            </w:pPr>
            <w:r>
              <w:rPr>
                <w:szCs w:val="24"/>
              </w:rPr>
              <w:t>N</w:t>
            </w:r>
          </w:p>
        </w:tc>
      </w:tr>
    </w:tbl>
    <w:p w:rsidR="000B6E6C" w:rsidRDefault="000B6E6C" w:rsidP="000B6E6C">
      <w:pPr>
        <w:rPr>
          <w:szCs w:val="24"/>
        </w:rPr>
      </w:pPr>
    </w:p>
    <w:tbl>
      <w:tblPr>
        <w:tblW w:w="80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900"/>
        <w:gridCol w:w="1170"/>
        <w:gridCol w:w="1260"/>
        <w:gridCol w:w="1260"/>
        <w:gridCol w:w="1260"/>
        <w:gridCol w:w="1260"/>
      </w:tblGrid>
      <w:tr w:rsidR="00DF3436" w:rsidRPr="00B4423A" w:rsidTr="00DF3436">
        <w:trPr>
          <w:jc w:val="center"/>
        </w:trPr>
        <w:tc>
          <w:tcPr>
            <w:tcW w:w="900" w:type="dxa"/>
            <w:vMerge w:val="restart"/>
          </w:tcPr>
          <w:p w:rsidR="00DF3436" w:rsidRPr="00B4423A" w:rsidRDefault="00DF3436" w:rsidP="00955A10">
            <w:pPr>
              <w:pStyle w:val="Heading8"/>
              <w:rPr>
                <w:szCs w:val="24"/>
              </w:rPr>
            </w:pPr>
            <w:r>
              <w:rPr>
                <w:szCs w:val="24"/>
              </w:rPr>
              <w:t>XML</w:t>
            </w:r>
          </w:p>
        </w:tc>
        <w:tc>
          <w:tcPr>
            <w:tcW w:w="900" w:type="dxa"/>
          </w:tcPr>
          <w:p w:rsidR="00DF3436" w:rsidRPr="00B4423A" w:rsidRDefault="00DF3436" w:rsidP="00955A10">
            <w:pPr>
              <w:pStyle w:val="Heading8"/>
              <w:rPr>
                <w:szCs w:val="24"/>
              </w:rPr>
            </w:pPr>
            <w:r>
              <w:rPr>
                <w:szCs w:val="24"/>
              </w:rPr>
              <w:t>X</w:t>
            </w:r>
            <w:r w:rsidRPr="00B4423A">
              <w:rPr>
                <w:szCs w:val="24"/>
              </w:rPr>
              <w:t>IS</w:t>
            </w:r>
          </w:p>
        </w:tc>
        <w:tc>
          <w:tcPr>
            <w:tcW w:w="1170" w:type="dxa"/>
          </w:tcPr>
          <w:p w:rsidR="00DF3436" w:rsidRPr="00B4423A" w:rsidRDefault="00DF3436" w:rsidP="00955A10">
            <w:pPr>
              <w:pStyle w:val="Heading8"/>
              <w:rPr>
                <w:szCs w:val="24"/>
              </w:rPr>
            </w:pPr>
            <w:r>
              <w:rPr>
                <w:szCs w:val="24"/>
              </w:rPr>
              <w:t>XSD</w:t>
            </w:r>
          </w:p>
        </w:tc>
        <w:tc>
          <w:tcPr>
            <w:tcW w:w="1260" w:type="dxa"/>
          </w:tcPr>
          <w:p w:rsidR="00DF3436" w:rsidRPr="00B4423A" w:rsidRDefault="00DF3436" w:rsidP="00955A10">
            <w:pPr>
              <w:pStyle w:val="Heading5"/>
              <w:numPr>
                <w:ilvl w:val="0"/>
                <w:numId w:val="0"/>
              </w:numPr>
              <w:jc w:val="center"/>
              <w:rPr>
                <w:rFonts w:ascii="Times New Roman" w:hAnsi="Times New Roman"/>
                <w:b/>
                <w:sz w:val="24"/>
                <w:szCs w:val="24"/>
                <w:u w:val="none"/>
              </w:rPr>
            </w:pPr>
            <w:r>
              <w:rPr>
                <w:rFonts w:ascii="Times New Roman" w:hAnsi="Times New Roman"/>
                <w:b/>
                <w:sz w:val="24"/>
                <w:szCs w:val="24"/>
                <w:u w:val="none"/>
              </w:rPr>
              <w:t xml:space="preserve">Neustar </w:t>
            </w:r>
            <w:r w:rsidRPr="00B4423A">
              <w:rPr>
                <w:rFonts w:ascii="Times New Roman" w:hAnsi="Times New Roman"/>
                <w:b/>
                <w:sz w:val="24"/>
                <w:szCs w:val="24"/>
                <w:u w:val="none"/>
              </w:rPr>
              <w:t>NPAC</w:t>
            </w:r>
          </w:p>
        </w:tc>
        <w:tc>
          <w:tcPr>
            <w:tcW w:w="1260" w:type="dxa"/>
          </w:tcPr>
          <w:p w:rsidR="00DF3436" w:rsidRPr="00B4423A" w:rsidRDefault="00DF3436" w:rsidP="00955A10">
            <w:pPr>
              <w:pStyle w:val="Heading8"/>
              <w:rPr>
                <w:szCs w:val="24"/>
              </w:rPr>
            </w:pPr>
            <w:r>
              <w:rPr>
                <w:szCs w:val="24"/>
              </w:rPr>
              <w:t>iconectiv NPAC</w:t>
            </w:r>
          </w:p>
        </w:tc>
        <w:tc>
          <w:tcPr>
            <w:tcW w:w="1260" w:type="dxa"/>
          </w:tcPr>
          <w:p w:rsidR="00DF3436" w:rsidRPr="00B4423A" w:rsidRDefault="00DF3436" w:rsidP="00955A10">
            <w:pPr>
              <w:pStyle w:val="Heading8"/>
              <w:rPr>
                <w:szCs w:val="24"/>
              </w:rPr>
            </w:pPr>
            <w:r w:rsidRPr="00B4423A">
              <w:rPr>
                <w:szCs w:val="24"/>
              </w:rPr>
              <w:t>SOA</w:t>
            </w:r>
          </w:p>
        </w:tc>
        <w:tc>
          <w:tcPr>
            <w:tcW w:w="1260" w:type="dxa"/>
          </w:tcPr>
          <w:p w:rsidR="00DF3436" w:rsidRPr="00B4423A" w:rsidRDefault="00DF3436" w:rsidP="00955A10">
            <w:pPr>
              <w:pStyle w:val="Heading8"/>
              <w:rPr>
                <w:szCs w:val="24"/>
              </w:rPr>
            </w:pPr>
            <w:r w:rsidRPr="00B4423A">
              <w:rPr>
                <w:szCs w:val="24"/>
              </w:rPr>
              <w:t>LSMS</w:t>
            </w:r>
          </w:p>
        </w:tc>
      </w:tr>
      <w:tr w:rsidR="00DF3436" w:rsidRPr="00B4423A" w:rsidTr="00DF3436">
        <w:trPr>
          <w:jc w:val="center"/>
        </w:trPr>
        <w:tc>
          <w:tcPr>
            <w:tcW w:w="900" w:type="dxa"/>
            <w:vMerge/>
          </w:tcPr>
          <w:p w:rsidR="00DF3436" w:rsidRPr="00B4423A" w:rsidRDefault="00DF3436" w:rsidP="00955A10">
            <w:pPr>
              <w:jc w:val="center"/>
              <w:rPr>
                <w:szCs w:val="24"/>
              </w:rPr>
            </w:pPr>
          </w:p>
        </w:tc>
        <w:tc>
          <w:tcPr>
            <w:tcW w:w="900" w:type="dxa"/>
          </w:tcPr>
          <w:p w:rsidR="00DF3436" w:rsidRPr="00B4423A" w:rsidRDefault="00DF3436" w:rsidP="003C0035">
            <w:pPr>
              <w:jc w:val="center"/>
              <w:rPr>
                <w:szCs w:val="24"/>
              </w:rPr>
            </w:pPr>
            <w:r>
              <w:rPr>
                <w:szCs w:val="24"/>
              </w:rPr>
              <w:t>N</w:t>
            </w:r>
          </w:p>
        </w:tc>
        <w:tc>
          <w:tcPr>
            <w:tcW w:w="1170" w:type="dxa"/>
          </w:tcPr>
          <w:p w:rsidR="00DF3436" w:rsidRPr="00B4423A" w:rsidRDefault="00DF3436" w:rsidP="00955A10">
            <w:pPr>
              <w:jc w:val="center"/>
              <w:rPr>
                <w:szCs w:val="24"/>
              </w:rPr>
            </w:pPr>
            <w:r>
              <w:rPr>
                <w:szCs w:val="24"/>
              </w:rPr>
              <w:t>N</w:t>
            </w:r>
          </w:p>
        </w:tc>
        <w:tc>
          <w:tcPr>
            <w:tcW w:w="1260" w:type="dxa"/>
          </w:tcPr>
          <w:p w:rsidR="00DF3436" w:rsidRPr="00B4423A" w:rsidRDefault="00DF3436" w:rsidP="00955A10">
            <w:pPr>
              <w:jc w:val="center"/>
              <w:rPr>
                <w:szCs w:val="24"/>
              </w:rPr>
            </w:pPr>
            <w:r>
              <w:rPr>
                <w:szCs w:val="24"/>
              </w:rPr>
              <w:t>N</w:t>
            </w:r>
          </w:p>
        </w:tc>
        <w:tc>
          <w:tcPr>
            <w:tcW w:w="1260" w:type="dxa"/>
          </w:tcPr>
          <w:p w:rsidR="00DF3436" w:rsidRDefault="007A0F0E" w:rsidP="00955A10">
            <w:pPr>
              <w:jc w:val="center"/>
              <w:rPr>
                <w:szCs w:val="24"/>
              </w:rPr>
            </w:pPr>
            <w:r>
              <w:rPr>
                <w:szCs w:val="24"/>
              </w:rPr>
              <w:t>N</w:t>
            </w:r>
          </w:p>
        </w:tc>
        <w:tc>
          <w:tcPr>
            <w:tcW w:w="1260" w:type="dxa"/>
          </w:tcPr>
          <w:p w:rsidR="00DF3436" w:rsidRPr="00B4423A" w:rsidRDefault="00DD11D6" w:rsidP="00955A10">
            <w:pPr>
              <w:jc w:val="center"/>
              <w:rPr>
                <w:szCs w:val="24"/>
              </w:rPr>
            </w:pPr>
            <w:r>
              <w:rPr>
                <w:szCs w:val="24"/>
              </w:rPr>
              <w:t>N</w:t>
            </w:r>
          </w:p>
        </w:tc>
        <w:tc>
          <w:tcPr>
            <w:tcW w:w="1260" w:type="dxa"/>
          </w:tcPr>
          <w:p w:rsidR="00DF3436" w:rsidRPr="00B4423A" w:rsidRDefault="00DD11D6" w:rsidP="00955A10">
            <w:pPr>
              <w:jc w:val="center"/>
              <w:rPr>
                <w:szCs w:val="24"/>
              </w:rPr>
            </w:pPr>
            <w:r>
              <w:rPr>
                <w:szCs w:val="24"/>
              </w:rPr>
              <w:t>N</w:t>
            </w:r>
          </w:p>
        </w:tc>
      </w:tr>
    </w:tbl>
    <w:p w:rsidR="000B6E6C" w:rsidRDefault="000B6E6C" w:rsidP="000B6E6C">
      <w:pPr>
        <w:rPr>
          <w:szCs w:val="24"/>
        </w:rPr>
      </w:pPr>
    </w:p>
    <w:p w:rsidR="00F61197" w:rsidRPr="00B4423A" w:rsidRDefault="00F61197" w:rsidP="00F61197">
      <w:pPr>
        <w:rPr>
          <w:szCs w:val="24"/>
        </w:rPr>
      </w:pPr>
    </w:p>
    <w:p w:rsidR="00FC79F6" w:rsidRPr="00B4423A" w:rsidRDefault="00FC79F6">
      <w:pPr>
        <w:rPr>
          <w:b/>
          <w:szCs w:val="24"/>
        </w:rPr>
      </w:pPr>
      <w:r w:rsidRPr="00B4423A">
        <w:rPr>
          <w:b/>
          <w:szCs w:val="24"/>
        </w:rPr>
        <w:t>Business Need</w:t>
      </w:r>
    </w:p>
    <w:p w:rsidR="00D92A5A" w:rsidRDefault="00DD11D6" w:rsidP="000B6E6C">
      <w:pPr>
        <w:rPr>
          <w:szCs w:val="24"/>
        </w:rPr>
      </w:pPr>
      <w:r>
        <w:t xml:space="preserve">Current NPAC SMS </w:t>
      </w:r>
      <w:r w:rsidR="008B40D7">
        <w:t xml:space="preserve">Specifications on Recovery of SVs that were modified </w:t>
      </w:r>
      <w:r>
        <w:t xml:space="preserve">are not clear on the </w:t>
      </w:r>
      <w:r w:rsidR="008B40D7">
        <w:t>data that is recoverd</w:t>
      </w:r>
      <w:r>
        <w:rPr>
          <w:szCs w:val="24"/>
        </w:rPr>
        <w:t xml:space="preserve">.  Clarity is needed so that </w:t>
      </w:r>
      <w:r w:rsidR="008B40D7">
        <w:rPr>
          <w:szCs w:val="24"/>
        </w:rPr>
        <w:t xml:space="preserve">CMIP </w:t>
      </w:r>
      <w:r>
        <w:rPr>
          <w:szCs w:val="24"/>
        </w:rPr>
        <w:t xml:space="preserve">LSMS Users can successfully </w:t>
      </w:r>
      <w:r w:rsidR="008B40D7">
        <w:rPr>
          <w:szCs w:val="24"/>
        </w:rPr>
        <w:t>recover SVs that were modified when the LSMS was down</w:t>
      </w:r>
      <w:r>
        <w:rPr>
          <w:szCs w:val="24"/>
        </w:rPr>
        <w:t>.</w:t>
      </w:r>
    </w:p>
    <w:p w:rsidR="003B73CE" w:rsidRDefault="003B73CE" w:rsidP="000B6E6C">
      <w:pPr>
        <w:rPr>
          <w:szCs w:val="24"/>
        </w:rPr>
      </w:pPr>
    </w:p>
    <w:p w:rsidR="00627FC9" w:rsidRPr="003B73CE" w:rsidRDefault="00627FC9" w:rsidP="00627FC9">
      <w:pPr>
        <w:rPr>
          <w:ins w:id="2" w:author="White, Patrick K" w:date="2019-03-07T15:39:00Z"/>
          <w:szCs w:val="24"/>
        </w:rPr>
      </w:pPr>
      <w:ins w:id="3" w:author="White, Patrick K" w:date="2019-03-07T15:39:00Z">
        <w:r w:rsidRPr="003B73CE">
          <w:rPr>
            <w:szCs w:val="24"/>
          </w:rPr>
          <w:t xml:space="preserve">This item was discussed at several points both pre and post transition. The final disposostion was resulting from the closure of Action Item 11062018-04 (see below). </w:t>
        </w:r>
        <w:r>
          <w:rPr>
            <w:szCs w:val="24"/>
          </w:rPr>
          <w:t xml:space="preserve">The change order was originally accepted but later marked not accepted due to its potential impacts to the transition and due to the lack of definitive value. It was later revisited post transition. </w:t>
        </w:r>
      </w:ins>
    </w:p>
    <w:p w:rsidR="00627FC9" w:rsidRDefault="00627FC9" w:rsidP="00627FC9">
      <w:pPr>
        <w:rPr>
          <w:ins w:id="4" w:author="White, Patrick K" w:date="2019-03-07T15:39:00Z"/>
          <w:szCs w:val="24"/>
        </w:rPr>
      </w:pPr>
    </w:p>
    <w:p w:rsidR="00627FC9" w:rsidRDefault="00627FC9" w:rsidP="00627FC9">
      <w:pPr>
        <w:rPr>
          <w:ins w:id="5" w:author="White, Patrick K" w:date="2019-03-07T15:39:00Z"/>
          <w:bCs/>
        </w:rPr>
      </w:pPr>
      <w:ins w:id="6" w:author="White, Patrick K" w:date="2019-03-07T15:39:00Z">
        <w:r w:rsidRPr="00E915D6">
          <w:rPr>
            <w:b/>
            <w:bCs/>
          </w:rPr>
          <w:lastRenderedPageBreak/>
          <w:t xml:space="preserve">11062018-04:  </w:t>
        </w:r>
        <w:r w:rsidRPr="00E915D6">
          <w:rPr>
            <w:bCs/>
          </w:rPr>
          <w:t xml:space="preserve">Local System vendors to provide feedback on whether PIM 102 (Change Order 504) is still needed and if there is value in getting the object information during the modify (related to AI 09122017-05). Conclusion was not to proceed with this effort. </w:t>
        </w:r>
      </w:ins>
    </w:p>
    <w:p w:rsidR="00627FC9" w:rsidRDefault="00627FC9" w:rsidP="00627FC9">
      <w:pPr>
        <w:rPr>
          <w:ins w:id="7" w:author="White, Patrick K" w:date="2019-03-07T15:39:00Z"/>
          <w:bCs/>
        </w:rPr>
      </w:pPr>
    </w:p>
    <w:p w:rsidR="00627FC9" w:rsidRPr="00E915D6" w:rsidRDefault="00627FC9" w:rsidP="00627FC9">
      <w:pPr>
        <w:rPr>
          <w:ins w:id="8" w:author="White, Patrick K" w:date="2019-03-07T15:39:00Z"/>
        </w:rPr>
      </w:pPr>
      <w:ins w:id="9" w:author="White, Patrick K" w:date="2019-03-07T15:39:00Z">
        <w:r w:rsidRPr="00E915D6">
          <w:rPr>
            <w:b/>
            <w:bCs/>
          </w:rPr>
          <w:t>March 2019 TOSC meeting:</w:t>
        </w:r>
        <w:r>
          <w:rPr>
            <w:bCs/>
          </w:rPr>
          <w:t xml:space="preserve">  </w:t>
        </w:r>
        <w:r w:rsidRPr="00E915D6">
          <w:rPr>
            <w:bCs/>
          </w:rPr>
          <w:t>This change order will be accepted and immediately closed for the purpose of providing historical information regarding this issue</w:t>
        </w:r>
        <w:r>
          <w:rPr>
            <w:bCs/>
          </w:rPr>
          <w:t xml:space="preserve"> and to provide continuity regarding NANC Change Order numbering</w:t>
        </w:r>
        <w:r w:rsidRPr="00E915D6">
          <w:rPr>
            <w:bCs/>
          </w:rPr>
          <w:t xml:space="preserve">.    </w:t>
        </w:r>
      </w:ins>
    </w:p>
    <w:p w:rsidR="00627FC9" w:rsidRPr="00841674" w:rsidRDefault="00627FC9" w:rsidP="00627FC9">
      <w:pPr>
        <w:rPr>
          <w:ins w:id="10" w:author="White, Patrick K" w:date="2019-03-07T15:39:00Z"/>
        </w:rPr>
      </w:pPr>
    </w:p>
    <w:p w:rsidR="00FC79F6" w:rsidRPr="00B4423A" w:rsidRDefault="00FC79F6">
      <w:pPr>
        <w:spacing w:line="240" w:lineRule="atLeast"/>
        <w:rPr>
          <w:b/>
          <w:bCs/>
          <w:szCs w:val="24"/>
        </w:rPr>
      </w:pPr>
      <w:r w:rsidRPr="00B4423A">
        <w:rPr>
          <w:b/>
          <w:bCs/>
          <w:szCs w:val="24"/>
        </w:rPr>
        <w:t>Description of Change:</w:t>
      </w:r>
    </w:p>
    <w:p w:rsidR="006A1727" w:rsidRDefault="003C0035" w:rsidP="009316C3">
      <w:pPr>
        <w:pStyle w:val="TableText"/>
        <w:spacing w:before="0"/>
        <w:rPr>
          <w:szCs w:val="24"/>
        </w:rPr>
      </w:pPr>
      <w:r>
        <w:rPr>
          <w:szCs w:val="24"/>
        </w:rPr>
        <w:t>C</w:t>
      </w:r>
      <w:r w:rsidR="009E6F73" w:rsidRPr="00B4423A">
        <w:rPr>
          <w:szCs w:val="24"/>
        </w:rPr>
        <w:t>hange</w:t>
      </w:r>
      <w:r>
        <w:rPr>
          <w:szCs w:val="24"/>
        </w:rPr>
        <w:t>s detailed below.</w:t>
      </w:r>
    </w:p>
    <w:p w:rsidR="003C0035" w:rsidRDefault="003C0035" w:rsidP="009316C3">
      <w:pPr>
        <w:pStyle w:val="TableText"/>
        <w:spacing w:before="0"/>
        <w:rPr>
          <w:szCs w:val="24"/>
        </w:rPr>
      </w:pPr>
    </w:p>
    <w:p w:rsidR="0096575C" w:rsidRDefault="0096575C">
      <w:pPr>
        <w:spacing w:after="0"/>
        <w:rPr>
          <w:szCs w:val="24"/>
        </w:rPr>
      </w:pPr>
      <w:r>
        <w:rPr>
          <w:szCs w:val="24"/>
        </w:rPr>
        <w:br w:type="page"/>
      </w:r>
    </w:p>
    <w:p w:rsidR="00FC79F6" w:rsidRPr="00B4423A" w:rsidRDefault="00FC79F6">
      <w:pPr>
        <w:pStyle w:val="BodyText2"/>
        <w:rPr>
          <w:bCs/>
          <w:szCs w:val="24"/>
        </w:rPr>
      </w:pPr>
      <w:bookmarkStart w:id="11" w:name="_Toc59881639"/>
      <w:r w:rsidRPr="00B4423A">
        <w:rPr>
          <w:bCs/>
          <w:szCs w:val="24"/>
        </w:rPr>
        <w:t>Requirements:</w:t>
      </w:r>
    </w:p>
    <w:bookmarkEnd w:id="11"/>
    <w:p w:rsidR="00223D55" w:rsidRDefault="00223D55" w:rsidP="00223D55">
      <w:pPr>
        <w:spacing w:after="0"/>
        <w:rPr>
          <w:u w:val="single"/>
        </w:rPr>
      </w:pPr>
    </w:p>
    <w:p w:rsidR="001E7CC1" w:rsidRPr="00A532B6" w:rsidRDefault="00EE7D5C" w:rsidP="001E7CC1">
      <w:pPr>
        <w:rPr>
          <w:b/>
          <w:u w:val="single"/>
        </w:rPr>
      </w:pPr>
      <w:r w:rsidRPr="00A532B6">
        <w:rPr>
          <w:b/>
          <w:u w:val="single"/>
        </w:rPr>
        <w:t xml:space="preserve">FRS </w:t>
      </w:r>
      <w:r w:rsidR="00DD11D6" w:rsidRPr="00A532B6">
        <w:rPr>
          <w:b/>
          <w:u w:val="single"/>
        </w:rPr>
        <w:t>Changes:</w:t>
      </w:r>
    </w:p>
    <w:p w:rsidR="0093215D" w:rsidRDefault="0093215D" w:rsidP="001E7CC1">
      <w:pPr>
        <w:rPr>
          <w:szCs w:val="24"/>
        </w:rPr>
      </w:pPr>
    </w:p>
    <w:p w:rsidR="0093215D" w:rsidRPr="0093215D" w:rsidRDefault="0093215D" w:rsidP="0093215D">
      <w:pPr>
        <w:pStyle w:val="Default"/>
        <w:rPr>
          <w:sz w:val="22"/>
          <w:szCs w:val="22"/>
        </w:rPr>
      </w:pPr>
      <w:r w:rsidRPr="0093215D">
        <w:rPr>
          <w:b/>
          <w:bCs/>
          <w:sz w:val="22"/>
          <w:szCs w:val="22"/>
        </w:rPr>
        <w:t xml:space="preserve">RR6-133 Subscription Version </w:t>
      </w:r>
      <w:del w:id="12" w:author="pkw" w:date="2017-08-19T10:16:00Z">
        <w:r w:rsidRPr="0093215D" w:rsidDel="00AE1ADC">
          <w:rPr>
            <w:b/>
            <w:bCs/>
            <w:sz w:val="22"/>
            <w:szCs w:val="22"/>
          </w:rPr>
          <w:delText xml:space="preserve">Failed SP List – </w:delText>
        </w:r>
      </w:del>
      <w:r w:rsidRPr="0093215D">
        <w:rPr>
          <w:b/>
          <w:bCs/>
          <w:sz w:val="22"/>
          <w:szCs w:val="22"/>
        </w:rPr>
        <w:t xml:space="preserve">Recovery </w:t>
      </w:r>
      <w:del w:id="13" w:author="pkw" w:date="2017-08-19T10:16:00Z">
        <w:r w:rsidRPr="0093215D" w:rsidDel="00AE1ADC">
          <w:rPr>
            <w:b/>
            <w:bCs/>
            <w:sz w:val="22"/>
            <w:szCs w:val="22"/>
          </w:rPr>
          <w:delText xml:space="preserve">of Excluded Service Provider Subscription Versions </w:delText>
        </w:r>
      </w:del>
    </w:p>
    <w:p w:rsidR="0093215D" w:rsidRPr="0093215D" w:rsidRDefault="0093215D" w:rsidP="0093215D">
      <w:pPr>
        <w:rPr>
          <w:sz w:val="22"/>
          <w:szCs w:val="22"/>
        </w:rPr>
      </w:pPr>
    </w:p>
    <w:p w:rsidR="00AE1ADC" w:rsidRDefault="0093215D" w:rsidP="0093215D">
      <w:pPr>
        <w:rPr>
          <w:ins w:id="14" w:author="pkw" w:date="2017-08-19T10:20:00Z"/>
          <w:b/>
          <w:szCs w:val="24"/>
        </w:rPr>
      </w:pPr>
      <w:r w:rsidRPr="0093215D">
        <w:rPr>
          <w:sz w:val="22"/>
          <w:szCs w:val="22"/>
        </w:rPr>
        <w:t xml:space="preserve">NPAC SMS shall, for a recovery of subscription data, </w:t>
      </w:r>
      <w:del w:id="15" w:author="pkw" w:date="2017-08-19T10:17:00Z">
        <w:r w:rsidRPr="00AE1ADC" w:rsidDel="00AE1ADC">
          <w:rPr>
            <w:sz w:val="22"/>
            <w:szCs w:val="22"/>
          </w:rPr>
          <w:delText>in instances where the NPAC SMS excluded the Service Provider from the Failed SP List based on a request by NPAC Personnel via the NPAC Administrative Interface,</w:delText>
        </w:r>
        <w:r w:rsidRPr="0093215D" w:rsidDel="00AE1ADC">
          <w:rPr>
            <w:sz w:val="22"/>
            <w:szCs w:val="22"/>
          </w:rPr>
          <w:delText xml:space="preserve"> </w:delText>
        </w:r>
      </w:del>
      <w:r w:rsidRPr="0093215D">
        <w:rPr>
          <w:sz w:val="22"/>
          <w:szCs w:val="22"/>
        </w:rPr>
        <w:t xml:space="preserve">allow the Local SMS to recover a Subscription Version with all current attributes, </w:t>
      </w:r>
      <w:del w:id="16" w:author="pkw" w:date="2017-08-19T10:18:00Z">
        <w:r w:rsidRPr="0093215D" w:rsidDel="00AE1ADC">
          <w:rPr>
            <w:sz w:val="22"/>
            <w:szCs w:val="22"/>
          </w:rPr>
          <w:delText>even though</w:delText>
        </w:r>
      </w:del>
      <w:ins w:id="17" w:author="pkw" w:date="2017-08-19T10:18:00Z">
        <w:r w:rsidR="00AE1ADC">
          <w:rPr>
            <w:sz w:val="22"/>
            <w:szCs w:val="22"/>
          </w:rPr>
          <w:t>regardless if</w:t>
        </w:r>
      </w:ins>
      <w:r w:rsidRPr="0093215D">
        <w:rPr>
          <w:sz w:val="22"/>
          <w:szCs w:val="22"/>
        </w:rPr>
        <w:t xml:space="preserve"> the Service Provider </w:t>
      </w:r>
      <w:del w:id="18" w:author="pkw" w:date="2017-08-19T10:18:00Z">
        <w:r w:rsidRPr="0093215D" w:rsidDel="00AE1ADC">
          <w:rPr>
            <w:sz w:val="22"/>
            <w:szCs w:val="22"/>
          </w:rPr>
          <w:delText>is no longer</w:delText>
        </w:r>
      </w:del>
      <w:ins w:id="19" w:author="pkw" w:date="2017-08-19T10:18:00Z">
        <w:r w:rsidR="00AE1ADC">
          <w:rPr>
            <w:sz w:val="22"/>
            <w:szCs w:val="22"/>
          </w:rPr>
          <w:t>is or is not</w:t>
        </w:r>
      </w:ins>
      <w:r w:rsidRPr="0093215D">
        <w:rPr>
          <w:sz w:val="22"/>
          <w:szCs w:val="22"/>
        </w:rPr>
        <w:t xml:space="preserve"> on the Failed SP List. (previously NANC 227/254, Req 3)</w:t>
      </w:r>
      <w:r w:rsidRPr="0093215D">
        <w:rPr>
          <w:b/>
          <w:szCs w:val="24"/>
        </w:rPr>
        <w:t xml:space="preserve"> </w:t>
      </w:r>
    </w:p>
    <w:p w:rsidR="00AE1ADC" w:rsidRDefault="00AE1ADC" w:rsidP="0093215D">
      <w:pPr>
        <w:rPr>
          <w:ins w:id="20" w:author="pkw" w:date="2017-08-19T10:27:00Z"/>
        </w:rPr>
      </w:pPr>
      <w:ins w:id="21" w:author="pkw" w:date="2017-08-19T10:20:00Z">
        <w:r w:rsidRPr="00AE1ADC">
          <w:rPr>
            <w:szCs w:val="24"/>
          </w:rPr>
          <w:t xml:space="preserve">Note: for recovery of SVs that were modified, </w:t>
        </w:r>
      </w:ins>
      <w:ins w:id="22" w:author="pkw" w:date="2017-08-19T10:23:00Z">
        <w:r>
          <w:t xml:space="preserve">all attributes in the </w:t>
        </w:r>
      </w:ins>
      <w:ins w:id="23" w:author="pkw" w:date="2017-08-19T10:24:00Z">
        <w:r>
          <w:t>SV</w:t>
        </w:r>
      </w:ins>
      <w:ins w:id="24" w:author="pkw" w:date="2017-08-19T10:23:00Z">
        <w:r>
          <w:t xml:space="preserve"> (including supported </w:t>
        </w:r>
      </w:ins>
      <w:ins w:id="25" w:author="pkw" w:date="2017-08-19T10:27:00Z">
        <w:r w:rsidR="00843682">
          <w:t>O</w:t>
        </w:r>
      </w:ins>
      <w:ins w:id="26" w:author="pkw" w:date="2017-08-19T10:23:00Z">
        <w:r>
          <w:t xml:space="preserve">ptional </w:t>
        </w:r>
      </w:ins>
      <w:ins w:id="27" w:author="pkw" w:date="2017-08-19T10:26:00Z">
        <w:r w:rsidR="00843682">
          <w:t xml:space="preserve">XML </w:t>
        </w:r>
      </w:ins>
      <w:ins w:id="28" w:author="pkw" w:date="2017-08-19T10:23:00Z">
        <w:r>
          <w:t xml:space="preserve">data fields that are populated) will be sent to accommodate object creation in provider systems.  If no supported optional data fields are populated, the Optional </w:t>
        </w:r>
      </w:ins>
      <w:ins w:id="29" w:author="pkw" w:date="2017-08-19T10:26:00Z">
        <w:r w:rsidR="00843682">
          <w:t xml:space="preserve">XML </w:t>
        </w:r>
      </w:ins>
      <w:ins w:id="30" w:author="pkw" w:date="2017-08-19T10:23:00Z">
        <w:r>
          <w:t xml:space="preserve">Field string is omitted entirely.  If a Modify operation removed a value from an </w:t>
        </w:r>
      </w:ins>
      <w:ins w:id="31" w:author="pkw" w:date="2017-08-19T10:27:00Z">
        <w:r w:rsidR="00843682">
          <w:t>O</w:t>
        </w:r>
      </w:ins>
      <w:ins w:id="32" w:author="pkw" w:date="2017-08-19T10:23:00Z">
        <w:r>
          <w:t xml:space="preserve">ptional </w:t>
        </w:r>
      </w:ins>
      <w:ins w:id="33" w:author="pkw" w:date="2017-08-19T10:27:00Z">
        <w:r w:rsidR="00843682">
          <w:t xml:space="preserve">XML </w:t>
        </w:r>
      </w:ins>
      <w:ins w:id="34" w:author="pkw" w:date="2017-08-19T10:23:00Z">
        <w:r>
          <w:t>field, it is included in the string with a value of nil.</w:t>
        </w:r>
      </w:ins>
    </w:p>
    <w:p w:rsidR="00843682" w:rsidRDefault="00843682" w:rsidP="0093215D"/>
    <w:p w:rsidR="00843682" w:rsidRPr="00A532B6" w:rsidRDefault="00843682" w:rsidP="0093215D">
      <w:pPr>
        <w:rPr>
          <w:b/>
        </w:rPr>
      </w:pPr>
      <w:r w:rsidRPr="00A532B6">
        <w:rPr>
          <w:b/>
        </w:rPr>
        <w:t>GDMO Changes:</w:t>
      </w:r>
    </w:p>
    <w:p w:rsidR="00843682" w:rsidRDefault="00843682" w:rsidP="0093215D">
      <w:pPr>
        <w:rPr>
          <w:szCs w:val="24"/>
        </w:rPr>
      </w:pPr>
      <w:r w:rsidRPr="00843682">
        <w:rPr>
          <w:szCs w:val="24"/>
        </w:rPr>
        <w:t xml:space="preserve">In the </w:t>
      </w:r>
      <w:r>
        <w:rPr>
          <w:szCs w:val="24"/>
        </w:rPr>
        <w:t>lnpDownload Action, lnpDownloadBehavior section:</w:t>
      </w:r>
    </w:p>
    <w:p w:rsidR="00843682" w:rsidRDefault="00843682" w:rsidP="0093215D">
      <w:pPr>
        <w:rPr>
          <w:sz w:val="28"/>
          <w:szCs w:val="28"/>
        </w:rPr>
      </w:pPr>
      <w:r>
        <w:rPr>
          <w:sz w:val="28"/>
          <w:szCs w:val="28"/>
        </w:rPr>
        <w:t>…</w:t>
      </w:r>
    </w:p>
    <w:p w:rsidR="00843682" w:rsidRPr="00E44756" w:rsidRDefault="00843682" w:rsidP="00843682">
      <w:pPr>
        <w:rPr>
          <w:rFonts w:asciiTheme="minorHAnsi" w:hAnsiTheme="minorHAnsi" w:cstheme="minorHAnsi"/>
          <w:sz w:val="22"/>
          <w:szCs w:val="22"/>
        </w:rPr>
      </w:pPr>
      <w:r w:rsidRPr="00E44756">
        <w:rPr>
          <w:rFonts w:asciiTheme="minorHAnsi" w:hAnsiTheme="minorHAnsi" w:cstheme="minorHAnsi"/>
          <w:sz w:val="22"/>
          <w:szCs w:val="22"/>
        </w:rPr>
        <w:t xml:space="preserve">An LSMS may receive subscription version or number pool block data during recovery, where </w:t>
      </w:r>
      <w:ins w:id="35" w:author="pkw" w:date="2017-08-19T10:40:00Z">
        <w:r w:rsidR="00076F55">
          <w:rPr>
            <w:rFonts w:asciiTheme="minorHAnsi" w:hAnsiTheme="minorHAnsi" w:cstheme="minorHAnsi"/>
            <w:sz w:val="22"/>
            <w:szCs w:val="22"/>
          </w:rPr>
          <w:t xml:space="preserve">one or </w:t>
        </w:r>
      </w:ins>
      <w:del w:id="36" w:author="pkw" w:date="2017-08-19T10:40:00Z">
        <w:r w:rsidRPr="00E44756" w:rsidDel="00076F55">
          <w:rPr>
            <w:rFonts w:asciiTheme="minorHAnsi" w:hAnsiTheme="minorHAnsi" w:cstheme="minorHAnsi"/>
            <w:sz w:val="22"/>
            <w:szCs w:val="22"/>
          </w:rPr>
          <w:delText xml:space="preserve">more than one activity </w:delText>
        </w:r>
      </w:del>
      <w:ins w:id="37" w:author="pkw" w:date="2017-08-19T10:40:00Z">
        <w:r w:rsidR="00076F55" w:rsidRPr="00E44756">
          <w:rPr>
            <w:rFonts w:asciiTheme="minorHAnsi" w:hAnsiTheme="minorHAnsi" w:cstheme="minorHAnsi"/>
            <w:sz w:val="22"/>
            <w:szCs w:val="22"/>
          </w:rPr>
          <w:t>activit</w:t>
        </w:r>
        <w:r w:rsidR="00076F55">
          <w:rPr>
            <w:rFonts w:asciiTheme="minorHAnsi" w:hAnsiTheme="minorHAnsi" w:cstheme="minorHAnsi"/>
            <w:sz w:val="22"/>
            <w:szCs w:val="22"/>
          </w:rPr>
          <w:t>ies</w:t>
        </w:r>
        <w:r w:rsidR="00076F55" w:rsidRPr="00E44756">
          <w:rPr>
            <w:rFonts w:asciiTheme="minorHAnsi" w:hAnsiTheme="minorHAnsi" w:cstheme="minorHAnsi"/>
            <w:sz w:val="22"/>
            <w:szCs w:val="22"/>
          </w:rPr>
          <w:t xml:space="preserve"> </w:t>
        </w:r>
      </w:ins>
      <w:r w:rsidRPr="00E44756">
        <w:rPr>
          <w:rFonts w:asciiTheme="minorHAnsi" w:hAnsiTheme="minorHAnsi" w:cstheme="minorHAnsi"/>
          <w:sz w:val="22"/>
          <w:szCs w:val="22"/>
        </w:rPr>
        <w:t xml:space="preserve">occurred for a given subscription version or number pool block during the time the LSMS was not available. </w:t>
      </w:r>
      <w:del w:id="38" w:author="pkw" w:date="2017-08-19T10:46:00Z">
        <w:r w:rsidRPr="00843682" w:rsidDel="00A532B6">
          <w:rPr>
            <w:rFonts w:asciiTheme="minorHAnsi" w:hAnsiTheme="minorHAnsi" w:cstheme="minorHAnsi"/>
            <w:iCs/>
            <w:sz w:val="22"/>
            <w:szCs w:val="22"/>
          </w:rPr>
          <w:delText>This will</w:delText>
        </w:r>
      </w:del>
      <w:ins w:id="39" w:author="pkw" w:date="2017-08-19T10:46:00Z">
        <w:r w:rsidR="00A532B6">
          <w:rPr>
            <w:rFonts w:asciiTheme="minorHAnsi" w:hAnsiTheme="minorHAnsi" w:cstheme="minorHAnsi"/>
            <w:iCs/>
            <w:sz w:val="22"/>
            <w:szCs w:val="22"/>
          </w:rPr>
          <w:t>Multiple activities such as a create followed by a modify of an SV can</w:t>
        </w:r>
      </w:ins>
      <w:r w:rsidRPr="00843682">
        <w:rPr>
          <w:rFonts w:asciiTheme="minorHAnsi" w:hAnsiTheme="minorHAnsi" w:cstheme="minorHAnsi"/>
          <w:iCs/>
          <w:sz w:val="22"/>
          <w:szCs w:val="22"/>
        </w:rPr>
        <w:t xml:space="preserve"> occur when NPAC Personnel via the OpGUI, exclude a Service Provider from the Failed SP List to allow the current Service Provider to perform some type of subsequent activity on that subscription version or number pool block.</w:t>
      </w:r>
      <w:r w:rsidRPr="00E44756">
        <w:rPr>
          <w:rFonts w:asciiTheme="minorHAnsi" w:hAnsiTheme="minorHAnsi" w:cstheme="minorHAnsi"/>
          <w:iCs/>
          <w:sz w:val="22"/>
          <w:szCs w:val="22"/>
        </w:rPr>
        <w:t>  Hence, when the LSMS performs recovery, the recovered data will contain data for both activities (all current attributes</w:t>
      </w:r>
      <w:ins w:id="40" w:author="pkw" w:date="2017-08-19T10:47:00Z">
        <w:r w:rsidR="00A532B6">
          <w:rPr>
            <w:rFonts w:asciiTheme="minorHAnsi" w:hAnsiTheme="minorHAnsi" w:cstheme="minorHAnsi"/>
            <w:iCs/>
            <w:sz w:val="22"/>
            <w:szCs w:val="22"/>
          </w:rPr>
          <w:t>, even when the LSMS is recovering a single activity such as an SV modify</w:t>
        </w:r>
      </w:ins>
      <w:r w:rsidRPr="00E44756">
        <w:rPr>
          <w:rFonts w:asciiTheme="minorHAnsi" w:hAnsiTheme="minorHAnsi" w:cstheme="minorHAnsi"/>
          <w:iCs/>
          <w:sz w:val="22"/>
          <w:szCs w:val="22"/>
        </w:rPr>
        <w:t>).  So, if the recovering LSMS is recovering a modified subscription version or number pool block for which it did not receive the initial M-CREATE, the download reason is set to 'modified' for this subscription version or number pool block object</w:t>
      </w:r>
      <w:r w:rsidRPr="00E44756">
        <w:rPr>
          <w:rFonts w:asciiTheme="minorHAnsi" w:hAnsiTheme="minorHAnsi" w:cstheme="minorHAnsi"/>
          <w:sz w:val="22"/>
          <w:szCs w:val="22"/>
        </w:rPr>
        <w:t>.</w:t>
      </w:r>
    </w:p>
    <w:p w:rsidR="00843682" w:rsidRPr="00843682" w:rsidRDefault="00843682" w:rsidP="0093215D">
      <w:pPr>
        <w:rPr>
          <w:szCs w:val="24"/>
        </w:rPr>
      </w:pPr>
    </w:p>
    <w:p w:rsidR="002B17A9" w:rsidRDefault="00A532B6" w:rsidP="004C1331">
      <w:pPr>
        <w:rPr>
          <w:b/>
          <w:szCs w:val="24"/>
        </w:rPr>
      </w:pPr>
      <w:r w:rsidRPr="00A532B6">
        <w:rPr>
          <w:b/>
          <w:szCs w:val="24"/>
        </w:rPr>
        <w:t xml:space="preserve">IIS Changes: </w:t>
      </w:r>
    </w:p>
    <w:p w:rsidR="00A532B6" w:rsidRDefault="00A532B6" w:rsidP="004C1331">
      <w:pPr>
        <w:rPr>
          <w:szCs w:val="24"/>
        </w:rPr>
      </w:pPr>
      <w:r>
        <w:rPr>
          <w:szCs w:val="24"/>
        </w:rPr>
        <w:t>Section 5.3.4 of the IIS, on Recovery, the third Paragraph:</w:t>
      </w:r>
    </w:p>
    <w:p w:rsidR="002B17A9" w:rsidRDefault="00A532B6" w:rsidP="004C1331">
      <w:pPr>
        <w:rPr>
          <w:szCs w:val="24"/>
        </w:rPr>
      </w:pPr>
      <w:r w:rsidRPr="00F04D23">
        <w:rPr>
          <w:szCs w:val="24"/>
        </w:rPr>
        <w:t>While recovering subscription data, the NPAC SMS excludes Subscription Versions with a status of failed.  The value in the Broadcast Timestamp field in each Subscription Version is used to determine whether or not a Subscription Version is included in the recovering LSMS’s requested criteria.</w:t>
      </w:r>
      <w:r w:rsidR="00F04D23">
        <w:rPr>
          <w:szCs w:val="24"/>
        </w:rPr>
        <w:t xml:space="preserve"> </w:t>
      </w:r>
      <w:ins w:id="41" w:author="pkw" w:date="2017-08-19T10:57:00Z">
        <w:r w:rsidR="00F04D23">
          <w:rPr>
            <w:szCs w:val="24"/>
          </w:rPr>
          <w:t xml:space="preserve">When modified SVs are recovered, all populated attributes of the SV are recovered to support object creation if </w:t>
        </w:r>
      </w:ins>
      <w:ins w:id="42" w:author="pkw" w:date="2017-08-19T10:58:00Z">
        <w:r w:rsidR="00F04D23">
          <w:rPr>
            <w:szCs w:val="24"/>
          </w:rPr>
          <w:t>needed in local systems.</w:t>
        </w:r>
      </w:ins>
    </w:p>
    <w:sectPr w:rsidR="002B17A9" w:rsidSect="00955A10">
      <w:headerReference w:type="default" r:id="rId8"/>
      <w:footerReference w:type="default" r:id="rId9"/>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215D" w:rsidRDefault="0031215D">
      <w:r>
        <w:separator/>
      </w:r>
    </w:p>
  </w:endnote>
  <w:endnote w:type="continuationSeparator" w:id="0">
    <w:p w:rsidR="0031215D" w:rsidRDefault="00312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6X13">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entury">
    <w:panose1 w:val="0204060405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761" w:rsidRDefault="00FC5761">
    <w:pPr>
      <w:pStyle w:val="Footer"/>
      <w:pBdr>
        <w:top w:val="single" w:sz="4" w:space="1" w:color="auto"/>
      </w:pBdr>
      <w:jc w:val="center"/>
    </w:pPr>
    <w:r>
      <w:t xml:space="preserve">Page </w:t>
    </w:r>
    <w:r>
      <w:fldChar w:fldCharType="begin"/>
    </w:r>
    <w:r>
      <w:instrText xml:space="preserve"> PAGE </w:instrText>
    </w:r>
    <w:r>
      <w:fldChar w:fldCharType="separate"/>
    </w:r>
    <w:r w:rsidR="0031215D">
      <w:rPr>
        <w:noProof/>
      </w:rPr>
      <w:t>1</w:t>
    </w:r>
    <w:r>
      <w:rPr>
        <w:noProof/>
      </w:rPr>
      <w:fldChar w:fldCharType="end"/>
    </w:r>
    <w:r>
      <w:t xml:space="preserve"> of </w:t>
    </w:r>
    <w:r w:rsidR="00DF2DB7">
      <w:rPr>
        <w:noProof/>
      </w:rPr>
      <w:fldChar w:fldCharType="begin"/>
    </w:r>
    <w:r w:rsidR="00DF2DB7">
      <w:rPr>
        <w:noProof/>
      </w:rPr>
      <w:instrText xml:space="preserve"> NUMPAGES </w:instrText>
    </w:r>
    <w:r w:rsidR="00DF2DB7">
      <w:rPr>
        <w:noProof/>
      </w:rPr>
      <w:fldChar w:fldCharType="separate"/>
    </w:r>
    <w:r w:rsidR="0031215D">
      <w:rPr>
        <w:noProof/>
      </w:rPr>
      <w:t>1</w:t>
    </w:r>
    <w:r w:rsidR="00DF2DB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215D" w:rsidRDefault="0031215D">
      <w:r>
        <w:separator/>
      </w:r>
    </w:p>
  </w:footnote>
  <w:footnote w:type="continuationSeparator" w:id="0">
    <w:p w:rsidR="0031215D" w:rsidRDefault="003121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761" w:rsidRDefault="00FC5761">
    <w:pPr>
      <w:pStyle w:val="Header"/>
      <w:pBdr>
        <w:bottom w:val="single" w:sz="4" w:space="1" w:color="auto"/>
      </w:pBdr>
      <w:jc w:val="center"/>
    </w:pPr>
    <w:r>
      <w:t xml:space="preserve">NANC </w:t>
    </w:r>
    <w:r w:rsidR="007A0F0E">
      <w:t>504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8642295C"/>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FE"/>
    <w:multiLevelType w:val="singleLevel"/>
    <w:tmpl w:val="89EA4546"/>
    <w:lvl w:ilvl="0">
      <w:numFmt w:val="decimal"/>
      <w:pStyle w:val="ListBullet2"/>
      <w:lvlText w:val="*"/>
      <w:lvlJc w:val="left"/>
    </w:lvl>
  </w:abstractNum>
  <w:abstractNum w:abstractNumId="2" w15:restartNumberingAfterBreak="0">
    <w:nsid w:val="027570D3"/>
    <w:multiLevelType w:val="hybridMultilevel"/>
    <w:tmpl w:val="414EDE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4D6352"/>
    <w:multiLevelType w:val="singleLevel"/>
    <w:tmpl w:val="C310CB90"/>
    <w:lvl w:ilvl="0">
      <w:start w:val="1"/>
      <w:numFmt w:val="decimal"/>
      <w:lvlText w:val="%1."/>
      <w:legacy w:legacy="1" w:legacySpace="0" w:legacyIndent="360"/>
      <w:lvlJc w:val="left"/>
      <w:pPr>
        <w:ind w:left="360" w:hanging="360"/>
      </w:pPr>
    </w:lvl>
  </w:abstractNum>
  <w:abstractNum w:abstractNumId="4" w15:restartNumberingAfterBreak="0">
    <w:nsid w:val="0BA323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1504FC2"/>
    <w:multiLevelType w:val="hybridMultilevel"/>
    <w:tmpl w:val="5CD4C4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2B3383"/>
    <w:multiLevelType w:val="hybridMultilevel"/>
    <w:tmpl w:val="EA845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BE17C8"/>
    <w:multiLevelType w:val="hybridMultilevel"/>
    <w:tmpl w:val="457E46D6"/>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8" w15:restartNumberingAfterBreak="0">
    <w:nsid w:val="18731ECC"/>
    <w:multiLevelType w:val="multilevel"/>
    <w:tmpl w:val="61B025FA"/>
    <w:lvl w:ilvl="0">
      <w:start w:val="1"/>
      <w:numFmt w:val="upperLetter"/>
      <w:pStyle w:val="AppHead"/>
      <w:lvlText w:val="Appendix %1."/>
      <w:lvlJc w:val="left"/>
      <w:pPr>
        <w:tabs>
          <w:tab w:val="num" w:pos="216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108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1C3F5448"/>
    <w:multiLevelType w:val="hybridMultilevel"/>
    <w:tmpl w:val="0532C09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FDE4F7A"/>
    <w:multiLevelType w:val="hybridMultilevel"/>
    <w:tmpl w:val="9F703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BA452E"/>
    <w:multiLevelType w:val="hybridMultilevel"/>
    <w:tmpl w:val="85A0B5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5431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6BA6928"/>
    <w:multiLevelType w:val="hybridMultilevel"/>
    <w:tmpl w:val="C2F6D87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ADC05BD"/>
    <w:multiLevelType w:val="hybridMultilevel"/>
    <w:tmpl w:val="A56241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0D3A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B4237BC"/>
    <w:multiLevelType w:val="hybridMultilevel"/>
    <w:tmpl w:val="BE3200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B6C1AA9"/>
    <w:multiLevelType w:val="hybridMultilevel"/>
    <w:tmpl w:val="F3AE1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B446AB"/>
    <w:multiLevelType w:val="multilevel"/>
    <w:tmpl w:val="B9A2FA16"/>
    <w:lvl w:ilvl="0">
      <w:start w:val="3"/>
      <w:numFmt w:val="decimal"/>
      <w:lvlText w:val="%1"/>
      <w:lvlJc w:val="left"/>
      <w:pPr>
        <w:ind w:left="720" w:hanging="720"/>
      </w:pPr>
      <w:rPr>
        <w:rFonts w:hint="default"/>
      </w:rPr>
    </w:lvl>
    <w:lvl w:ilvl="1">
      <w:start w:val="1"/>
      <w:numFmt w:val="decimal"/>
      <w:lvlText w:val="%1.%2"/>
      <w:lvlJc w:val="left"/>
      <w:pPr>
        <w:ind w:left="990" w:hanging="720"/>
      </w:pPr>
      <w:rPr>
        <w:rFonts w:hint="default"/>
      </w:rPr>
    </w:lvl>
    <w:lvl w:ilvl="2">
      <w:start w:val="2"/>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520" w:hanging="1440"/>
      </w:pPr>
      <w:rPr>
        <w:rFonts w:hint="default"/>
      </w:rPr>
    </w:lvl>
    <w:lvl w:ilvl="5">
      <w:start w:val="1"/>
      <w:numFmt w:val="decimal"/>
      <w:lvlText w:val="%1.%2.%3.%4.%5.%6"/>
      <w:lvlJc w:val="left"/>
      <w:pPr>
        <w:ind w:left="3150" w:hanging="180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4050" w:hanging="2160"/>
      </w:pPr>
      <w:rPr>
        <w:rFonts w:hint="default"/>
      </w:rPr>
    </w:lvl>
    <w:lvl w:ilvl="8">
      <w:start w:val="1"/>
      <w:numFmt w:val="decimal"/>
      <w:lvlText w:val="%1.%2.%3.%4.%5.%6.%7.%8.%9"/>
      <w:lvlJc w:val="left"/>
      <w:pPr>
        <w:ind w:left="4680" w:hanging="2520"/>
      </w:pPr>
      <w:rPr>
        <w:rFonts w:hint="default"/>
      </w:rPr>
    </w:lvl>
  </w:abstractNum>
  <w:abstractNum w:abstractNumId="19" w15:restartNumberingAfterBreak="0">
    <w:nsid w:val="2CEC24D0"/>
    <w:multiLevelType w:val="hybridMultilevel"/>
    <w:tmpl w:val="F648D4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D303A90"/>
    <w:multiLevelType w:val="hybridMultilevel"/>
    <w:tmpl w:val="C9F2E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7E27F6"/>
    <w:multiLevelType w:val="hybridMultilevel"/>
    <w:tmpl w:val="6E1A6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38711D"/>
    <w:multiLevelType w:val="multilevel"/>
    <w:tmpl w:val="5C7A1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A1E5C4C"/>
    <w:multiLevelType w:val="hybridMultilevel"/>
    <w:tmpl w:val="360A9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6865F6"/>
    <w:multiLevelType w:val="hybridMultilevel"/>
    <w:tmpl w:val="0EBCBD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C7810C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40C626D2"/>
    <w:multiLevelType w:val="hybridMultilevel"/>
    <w:tmpl w:val="0A5CF1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23E13C8"/>
    <w:multiLevelType w:val="hybridMultilevel"/>
    <w:tmpl w:val="7F9C023A"/>
    <w:lvl w:ilvl="0" w:tplc="D2465F90">
      <w:start w:val="5"/>
      <w:numFmt w:val="bullet"/>
      <w:lvlText w:val="-"/>
      <w:lvlJc w:val="left"/>
      <w:pPr>
        <w:ind w:left="720" w:hanging="360"/>
      </w:pPr>
      <w:rPr>
        <w:rFonts w:ascii="Calibri" w:eastAsia="Times New Roman"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426D0C48"/>
    <w:multiLevelType w:val="hybridMultilevel"/>
    <w:tmpl w:val="D14A91B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6377342"/>
    <w:multiLevelType w:val="singleLevel"/>
    <w:tmpl w:val="72A8123C"/>
    <w:lvl w:ilvl="0">
      <w:start w:val="1"/>
      <w:numFmt w:val="bullet"/>
      <w:pStyle w:val="BodyLevel2Bullet1"/>
      <w:lvlText w:val=""/>
      <w:lvlJc w:val="left"/>
      <w:pPr>
        <w:tabs>
          <w:tab w:val="num" w:pos="360"/>
        </w:tabs>
        <w:ind w:left="360" w:hanging="360"/>
      </w:pPr>
      <w:rPr>
        <w:rFonts w:ascii="Symbol" w:hAnsi="Symbol" w:hint="default"/>
      </w:rPr>
    </w:lvl>
  </w:abstractNum>
  <w:abstractNum w:abstractNumId="30" w15:restartNumberingAfterBreak="0">
    <w:nsid w:val="49411318"/>
    <w:multiLevelType w:val="hybridMultilevel"/>
    <w:tmpl w:val="7050303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1" w15:restartNumberingAfterBreak="0">
    <w:nsid w:val="52CE6C9B"/>
    <w:multiLevelType w:val="hybridMultilevel"/>
    <w:tmpl w:val="71CC1CD8"/>
    <w:lvl w:ilvl="0" w:tplc="24F08D3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C465B6"/>
    <w:multiLevelType w:val="hybridMultilevel"/>
    <w:tmpl w:val="69D8F4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801636F"/>
    <w:multiLevelType w:val="hybridMultilevel"/>
    <w:tmpl w:val="A724B1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BD66875"/>
    <w:multiLevelType w:val="hybridMultilevel"/>
    <w:tmpl w:val="DAEE9266"/>
    <w:lvl w:ilvl="0" w:tplc="CFC65FA0">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AE6C3E"/>
    <w:multiLevelType w:val="multilevel"/>
    <w:tmpl w:val="B5480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84D2EC7"/>
    <w:multiLevelType w:val="hybridMultilevel"/>
    <w:tmpl w:val="82207C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EBC7FA1"/>
    <w:multiLevelType w:val="singleLevel"/>
    <w:tmpl w:val="84FC5AEE"/>
    <w:lvl w:ilvl="0">
      <w:start w:val="1"/>
      <w:numFmt w:val="none"/>
      <w:lvlText w:val="NOTE:"/>
      <w:legacy w:legacy="1" w:legacySpace="0" w:legacyIndent="720"/>
      <w:lvlJc w:val="left"/>
      <w:pPr>
        <w:ind w:left="720" w:hanging="720"/>
      </w:pPr>
      <w:rPr>
        <w:rFonts w:ascii="Arial" w:hAnsi="Arial" w:hint="default"/>
        <w:b/>
        <w:i/>
        <w:sz w:val="16"/>
      </w:rPr>
    </w:lvl>
  </w:abstractNum>
  <w:abstractNum w:abstractNumId="38" w15:restartNumberingAfterBreak="0">
    <w:nsid w:val="6F0E452F"/>
    <w:multiLevelType w:val="hybridMultilevel"/>
    <w:tmpl w:val="E3DE3DAC"/>
    <w:lvl w:ilvl="0" w:tplc="132CDB4C">
      <w:start w:val="1"/>
      <w:numFmt w:val="decimal"/>
      <w:lvlText w:val="%1."/>
      <w:lvlJc w:val="left"/>
      <w:pPr>
        <w:ind w:left="720" w:hanging="360"/>
      </w:pPr>
      <w:rPr>
        <w:rFonts w:ascii="Times New Roman" w:hAnsi="Times New Roman"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7A7091"/>
    <w:multiLevelType w:val="hybridMultilevel"/>
    <w:tmpl w:val="457E46D6"/>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0" w15:restartNumberingAfterBreak="0">
    <w:nsid w:val="70292D69"/>
    <w:multiLevelType w:val="hybridMultilevel"/>
    <w:tmpl w:val="C6B83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A70F38"/>
    <w:multiLevelType w:val="singleLevel"/>
    <w:tmpl w:val="87C27F1A"/>
    <w:lvl w:ilvl="0">
      <w:start w:val="4"/>
      <w:numFmt w:val="decimal"/>
      <w:lvlText w:val="%1."/>
      <w:lvlJc w:val="left"/>
      <w:pPr>
        <w:tabs>
          <w:tab w:val="num" w:pos="360"/>
        </w:tabs>
        <w:ind w:left="360" w:hanging="360"/>
      </w:pPr>
      <w:rPr>
        <w:rFonts w:hint="default"/>
      </w:rPr>
    </w:lvl>
  </w:abstractNum>
  <w:abstractNum w:abstractNumId="42" w15:restartNumberingAfterBreak="0">
    <w:nsid w:val="7204641B"/>
    <w:multiLevelType w:val="hybridMultilevel"/>
    <w:tmpl w:val="5AEC6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8A65EE"/>
    <w:multiLevelType w:val="hybridMultilevel"/>
    <w:tmpl w:val="41AA8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F929BE"/>
    <w:multiLevelType w:val="hybridMultilevel"/>
    <w:tmpl w:val="1062D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9AD2C82"/>
    <w:multiLevelType w:val="hybridMultilevel"/>
    <w:tmpl w:val="E3DE3DAC"/>
    <w:lvl w:ilvl="0" w:tplc="132CDB4C">
      <w:start w:val="1"/>
      <w:numFmt w:val="decimal"/>
      <w:lvlText w:val="%1."/>
      <w:lvlJc w:val="left"/>
      <w:pPr>
        <w:ind w:left="720" w:hanging="360"/>
      </w:pPr>
      <w:rPr>
        <w:rFonts w:ascii="Times New Roman" w:hAnsi="Times New Roman"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9D7088B"/>
    <w:multiLevelType w:val="singleLevel"/>
    <w:tmpl w:val="A712E140"/>
    <w:lvl w:ilvl="0">
      <w:start w:val="1"/>
      <w:numFmt w:val="decimal"/>
      <w:lvlText w:val="%1."/>
      <w:lvlJc w:val="left"/>
      <w:pPr>
        <w:tabs>
          <w:tab w:val="num" w:pos="360"/>
        </w:tabs>
        <w:ind w:left="360" w:hanging="360"/>
      </w:pPr>
    </w:lvl>
  </w:abstractNum>
  <w:abstractNum w:abstractNumId="47" w15:restartNumberingAfterBreak="0">
    <w:nsid w:val="7D531C72"/>
    <w:multiLevelType w:val="hybridMultilevel"/>
    <w:tmpl w:val="F2902688"/>
    <w:lvl w:ilvl="0" w:tplc="8C5C1DD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1"/>
    <w:lvlOverride w:ilvl="0">
      <w:lvl w:ilvl="0">
        <w:start w:val="1"/>
        <w:numFmt w:val="bullet"/>
        <w:pStyle w:val="ListBullet2"/>
        <w:lvlText w:val=""/>
        <w:legacy w:legacy="1" w:legacySpace="0" w:legacyIndent="360"/>
        <w:lvlJc w:val="left"/>
        <w:pPr>
          <w:ind w:left="720" w:hanging="360"/>
        </w:pPr>
        <w:rPr>
          <w:rFonts w:ascii="Symbol" w:hAnsi="Symbol" w:hint="default"/>
        </w:rPr>
      </w:lvl>
    </w:lvlOverride>
  </w:num>
  <w:num w:numId="3">
    <w:abstractNumId w:val="8"/>
  </w:num>
  <w:num w:numId="4">
    <w:abstractNumId w:val="28"/>
  </w:num>
  <w:num w:numId="5">
    <w:abstractNumId w:val="13"/>
  </w:num>
  <w:num w:numId="6">
    <w:abstractNumId w:val="9"/>
  </w:num>
  <w:num w:numId="7">
    <w:abstractNumId w:val="19"/>
  </w:num>
  <w:num w:numId="8">
    <w:abstractNumId w:val="26"/>
  </w:num>
  <w:num w:numId="9">
    <w:abstractNumId w:val="2"/>
  </w:num>
  <w:num w:numId="10">
    <w:abstractNumId w:val="16"/>
  </w:num>
  <w:num w:numId="11">
    <w:abstractNumId w:val="11"/>
  </w:num>
  <w:num w:numId="12">
    <w:abstractNumId w:val="33"/>
  </w:num>
  <w:num w:numId="13">
    <w:abstractNumId w:val="36"/>
  </w:num>
  <w:num w:numId="14">
    <w:abstractNumId w:val="24"/>
  </w:num>
  <w:num w:numId="15">
    <w:abstractNumId w:val="20"/>
  </w:num>
  <w:num w:numId="16">
    <w:abstractNumId w:val="44"/>
  </w:num>
  <w:num w:numId="17">
    <w:abstractNumId w:val="17"/>
  </w:num>
  <w:num w:numId="18">
    <w:abstractNumId w:val="21"/>
  </w:num>
  <w:num w:numId="19">
    <w:abstractNumId w:val="40"/>
  </w:num>
  <w:num w:numId="20">
    <w:abstractNumId w:val="1"/>
    <w:lvlOverride w:ilvl="0">
      <w:lvl w:ilvl="0">
        <w:start w:val="1"/>
        <w:numFmt w:val="bullet"/>
        <w:pStyle w:val="ListBullet2"/>
        <w:lvlText w:val=""/>
        <w:legacy w:legacy="1" w:legacySpace="0" w:legacyIndent="180"/>
        <w:lvlJc w:val="left"/>
        <w:pPr>
          <w:ind w:left="2340" w:hanging="180"/>
        </w:pPr>
        <w:rPr>
          <w:rFonts w:ascii="Symbol" w:hAnsi="Symbol" w:hint="default"/>
        </w:rPr>
      </w:lvl>
    </w:lvlOverride>
  </w:num>
  <w:num w:numId="2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23"/>
  </w:num>
  <w:num w:numId="27">
    <w:abstractNumId w:val="6"/>
  </w:num>
  <w:num w:numId="28">
    <w:abstractNumId w:val="37"/>
  </w:num>
  <w:num w:numId="29">
    <w:abstractNumId w:val="14"/>
  </w:num>
  <w:num w:numId="30">
    <w:abstractNumId w:val="18"/>
  </w:num>
  <w:num w:numId="31">
    <w:abstractNumId w:val="1"/>
    <w:lvlOverride w:ilvl="0">
      <w:lvl w:ilvl="0">
        <w:start w:val="1"/>
        <w:numFmt w:val="bullet"/>
        <w:pStyle w:val="ListBullet2"/>
        <w:lvlText w:val=""/>
        <w:legacy w:legacy="1" w:legacySpace="0" w:legacyIndent="360"/>
        <w:lvlJc w:val="left"/>
        <w:pPr>
          <w:ind w:left="360" w:hanging="360"/>
        </w:pPr>
        <w:rPr>
          <w:rFonts w:ascii="Symbol" w:hAnsi="Symbol" w:hint="default"/>
        </w:rPr>
      </w:lvl>
    </w:lvlOverride>
  </w:num>
  <w:num w:numId="32">
    <w:abstractNumId w:val="1"/>
    <w:lvlOverride w:ilvl="0">
      <w:lvl w:ilvl="0">
        <w:start w:val="1"/>
        <w:numFmt w:val="bullet"/>
        <w:pStyle w:val="ListBullet2"/>
        <w:lvlText w:val=""/>
        <w:legacy w:legacy="1" w:legacySpace="0" w:legacyIndent="144"/>
        <w:lvlJc w:val="left"/>
        <w:pPr>
          <w:ind w:left="144" w:hanging="144"/>
        </w:pPr>
        <w:rPr>
          <w:rFonts w:ascii="Symbol" w:hAnsi="Symbol" w:hint="default"/>
        </w:rPr>
      </w:lvl>
    </w:lvlOverride>
  </w:num>
  <w:num w:numId="33">
    <w:abstractNumId w:val="43"/>
  </w:num>
  <w:num w:numId="34">
    <w:abstractNumId w:val="22"/>
  </w:num>
  <w:num w:numId="35">
    <w:abstractNumId w:val="35"/>
  </w:num>
  <w:num w:numId="36">
    <w:abstractNumId w:val="41"/>
  </w:num>
  <w:num w:numId="37">
    <w:abstractNumId w:val="46"/>
  </w:num>
  <w:num w:numId="38">
    <w:abstractNumId w:val="47"/>
  </w:num>
  <w:num w:numId="39">
    <w:abstractNumId w:val="31"/>
  </w:num>
  <w:num w:numId="40">
    <w:abstractNumId w:val="32"/>
  </w:num>
  <w:num w:numId="41">
    <w:abstractNumId w:val="12"/>
  </w:num>
  <w:num w:numId="42">
    <w:abstractNumId w:val="3"/>
  </w:num>
  <w:num w:numId="43">
    <w:abstractNumId w:val="0"/>
  </w:num>
  <w:num w:numId="44">
    <w:abstractNumId w:val="25"/>
  </w:num>
  <w:num w:numId="45">
    <w:abstractNumId w:val="4"/>
  </w:num>
  <w:num w:numId="46">
    <w:abstractNumId w:val="15"/>
  </w:num>
  <w:num w:numId="47">
    <w:abstractNumId w:val="34"/>
  </w:num>
  <w:num w:numId="48">
    <w:abstractNumId w:val="38"/>
  </w:num>
  <w:num w:numId="49">
    <w:abstractNumId w:val="45"/>
  </w:num>
  <w:num w:numId="50">
    <w:abstractNumId w:val="42"/>
  </w:num>
  <w:num w:numId="51">
    <w:abstractNumId w:val="10"/>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hite, Patrick K">
    <w15:presenceInfo w15:providerId="AD" w15:userId="S-1-5-21-3320848458-293910246-2162263453-33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0"/>
  <w:displayVerticalDrawingGridEvery w:val="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770"/>
    <w:rsid w:val="00001C89"/>
    <w:rsid w:val="00005B11"/>
    <w:rsid w:val="00005EF1"/>
    <w:rsid w:val="0001617F"/>
    <w:rsid w:val="00024D00"/>
    <w:rsid w:val="00030408"/>
    <w:rsid w:val="00032F61"/>
    <w:rsid w:val="00034A8D"/>
    <w:rsid w:val="00034D84"/>
    <w:rsid w:val="00040234"/>
    <w:rsid w:val="00046A07"/>
    <w:rsid w:val="000557E5"/>
    <w:rsid w:val="00056175"/>
    <w:rsid w:val="00056CDD"/>
    <w:rsid w:val="00063531"/>
    <w:rsid w:val="00064393"/>
    <w:rsid w:val="00065B69"/>
    <w:rsid w:val="00076F55"/>
    <w:rsid w:val="000820B1"/>
    <w:rsid w:val="00093FB9"/>
    <w:rsid w:val="000A52FC"/>
    <w:rsid w:val="000A59CA"/>
    <w:rsid w:val="000B1B95"/>
    <w:rsid w:val="000B28B2"/>
    <w:rsid w:val="000B30E8"/>
    <w:rsid w:val="000B5279"/>
    <w:rsid w:val="000B5944"/>
    <w:rsid w:val="000B6E6C"/>
    <w:rsid w:val="000C50AA"/>
    <w:rsid w:val="000C5B8A"/>
    <w:rsid w:val="000D72D7"/>
    <w:rsid w:val="000F5E89"/>
    <w:rsid w:val="000F6AF4"/>
    <w:rsid w:val="00105319"/>
    <w:rsid w:val="00114491"/>
    <w:rsid w:val="001148DF"/>
    <w:rsid w:val="001255C6"/>
    <w:rsid w:val="001313C7"/>
    <w:rsid w:val="001354B5"/>
    <w:rsid w:val="001554B4"/>
    <w:rsid w:val="00157D5E"/>
    <w:rsid w:val="00160179"/>
    <w:rsid w:val="0016239C"/>
    <w:rsid w:val="001637D2"/>
    <w:rsid w:val="00164AD6"/>
    <w:rsid w:val="001A3272"/>
    <w:rsid w:val="001C0D56"/>
    <w:rsid w:val="001E041A"/>
    <w:rsid w:val="001E3581"/>
    <w:rsid w:val="001E7CC1"/>
    <w:rsid w:val="001F7A61"/>
    <w:rsid w:val="00200B42"/>
    <w:rsid w:val="00205FE6"/>
    <w:rsid w:val="00211BFE"/>
    <w:rsid w:val="00220B66"/>
    <w:rsid w:val="002238C6"/>
    <w:rsid w:val="00223BAE"/>
    <w:rsid w:val="00223D55"/>
    <w:rsid w:val="00226225"/>
    <w:rsid w:val="0023205C"/>
    <w:rsid w:val="002407F2"/>
    <w:rsid w:val="002458CE"/>
    <w:rsid w:val="00246112"/>
    <w:rsid w:val="00251FFE"/>
    <w:rsid w:val="0025577F"/>
    <w:rsid w:val="00260571"/>
    <w:rsid w:val="00264B82"/>
    <w:rsid w:val="00274D0C"/>
    <w:rsid w:val="00297885"/>
    <w:rsid w:val="002A2A2F"/>
    <w:rsid w:val="002A429F"/>
    <w:rsid w:val="002A6685"/>
    <w:rsid w:val="002B17A9"/>
    <w:rsid w:val="002B4A65"/>
    <w:rsid w:val="002C5E69"/>
    <w:rsid w:val="002D054D"/>
    <w:rsid w:val="002E27A8"/>
    <w:rsid w:val="002E449E"/>
    <w:rsid w:val="0030030C"/>
    <w:rsid w:val="003114DC"/>
    <w:rsid w:val="0031215D"/>
    <w:rsid w:val="0031493F"/>
    <w:rsid w:val="00323E5C"/>
    <w:rsid w:val="00330ADF"/>
    <w:rsid w:val="00333FE3"/>
    <w:rsid w:val="00334F51"/>
    <w:rsid w:val="003350D5"/>
    <w:rsid w:val="0034056E"/>
    <w:rsid w:val="00353142"/>
    <w:rsid w:val="0035484A"/>
    <w:rsid w:val="00355D66"/>
    <w:rsid w:val="00365A5D"/>
    <w:rsid w:val="003663EE"/>
    <w:rsid w:val="003754B5"/>
    <w:rsid w:val="00387459"/>
    <w:rsid w:val="0038788D"/>
    <w:rsid w:val="003931D5"/>
    <w:rsid w:val="003A1CDD"/>
    <w:rsid w:val="003A6502"/>
    <w:rsid w:val="003B2821"/>
    <w:rsid w:val="003B4F57"/>
    <w:rsid w:val="003B54F3"/>
    <w:rsid w:val="003B6463"/>
    <w:rsid w:val="003B73CE"/>
    <w:rsid w:val="003C0035"/>
    <w:rsid w:val="003C1D95"/>
    <w:rsid w:val="003C22EB"/>
    <w:rsid w:val="003D627C"/>
    <w:rsid w:val="003E2699"/>
    <w:rsid w:val="003E2A55"/>
    <w:rsid w:val="003E3B35"/>
    <w:rsid w:val="003F6146"/>
    <w:rsid w:val="0040441D"/>
    <w:rsid w:val="0040782D"/>
    <w:rsid w:val="00420032"/>
    <w:rsid w:val="00421FE0"/>
    <w:rsid w:val="004322EC"/>
    <w:rsid w:val="00432946"/>
    <w:rsid w:val="0044182B"/>
    <w:rsid w:val="004435C7"/>
    <w:rsid w:val="004444B9"/>
    <w:rsid w:val="00445F70"/>
    <w:rsid w:val="00453276"/>
    <w:rsid w:val="004601FD"/>
    <w:rsid w:val="00465256"/>
    <w:rsid w:val="00465689"/>
    <w:rsid w:val="0049489A"/>
    <w:rsid w:val="004951B0"/>
    <w:rsid w:val="00496B4A"/>
    <w:rsid w:val="004A1152"/>
    <w:rsid w:val="004A2478"/>
    <w:rsid w:val="004A40E0"/>
    <w:rsid w:val="004A5101"/>
    <w:rsid w:val="004A6A4D"/>
    <w:rsid w:val="004C1331"/>
    <w:rsid w:val="004C6EF8"/>
    <w:rsid w:val="004D7DB0"/>
    <w:rsid w:val="004E268C"/>
    <w:rsid w:val="004E327C"/>
    <w:rsid w:val="004F0EC2"/>
    <w:rsid w:val="004F4967"/>
    <w:rsid w:val="00514834"/>
    <w:rsid w:val="005242AD"/>
    <w:rsid w:val="00525A01"/>
    <w:rsid w:val="0052755F"/>
    <w:rsid w:val="005338BD"/>
    <w:rsid w:val="005357DE"/>
    <w:rsid w:val="005358E3"/>
    <w:rsid w:val="00550568"/>
    <w:rsid w:val="00553AA8"/>
    <w:rsid w:val="00553F92"/>
    <w:rsid w:val="00554498"/>
    <w:rsid w:val="005656EF"/>
    <w:rsid w:val="00566AFA"/>
    <w:rsid w:val="00570A23"/>
    <w:rsid w:val="005805C8"/>
    <w:rsid w:val="00582DF7"/>
    <w:rsid w:val="005934CE"/>
    <w:rsid w:val="00593790"/>
    <w:rsid w:val="00594859"/>
    <w:rsid w:val="00594C1F"/>
    <w:rsid w:val="005A25F9"/>
    <w:rsid w:val="005A4389"/>
    <w:rsid w:val="005A4D32"/>
    <w:rsid w:val="005A6B32"/>
    <w:rsid w:val="005C0624"/>
    <w:rsid w:val="005C25F8"/>
    <w:rsid w:val="005E2660"/>
    <w:rsid w:val="005E51FB"/>
    <w:rsid w:val="005E6872"/>
    <w:rsid w:val="005F7415"/>
    <w:rsid w:val="00600F33"/>
    <w:rsid w:val="00601216"/>
    <w:rsid w:val="00610AC1"/>
    <w:rsid w:val="00611956"/>
    <w:rsid w:val="0061748D"/>
    <w:rsid w:val="00622EFA"/>
    <w:rsid w:val="0062668D"/>
    <w:rsid w:val="00626929"/>
    <w:rsid w:val="00627FC9"/>
    <w:rsid w:val="00631964"/>
    <w:rsid w:val="006330BD"/>
    <w:rsid w:val="00634637"/>
    <w:rsid w:val="0063770C"/>
    <w:rsid w:val="0064264D"/>
    <w:rsid w:val="006461BE"/>
    <w:rsid w:val="0065149C"/>
    <w:rsid w:val="00653A5E"/>
    <w:rsid w:val="00654FF6"/>
    <w:rsid w:val="006600B6"/>
    <w:rsid w:val="00665A82"/>
    <w:rsid w:val="0067257D"/>
    <w:rsid w:val="00673952"/>
    <w:rsid w:val="00692AB0"/>
    <w:rsid w:val="00694222"/>
    <w:rsid w:val="006A1727"/>
    <w:rsid w:val="006A3BB1"/>
    <w:rsid w:val="006B0077"/>
    <w:rsid w:val="006B3EE9"/>
    <w:rsid w:val="006B5E85"/>
    <w:rsid w:val="006C5939"/>
    <w:rsid w:val="006C7369"/>
    <w:rsid w:val="006D2597"/>
    <w:rsid w:val="006D34ED"/>
    <w:rsid w:val="006D6A73"/>
    <w:rsid w:val="00705065"/>
    <w:rsid w:val="007055E3"/>
    <w:rsid w:val="00705664"/>
    <w:rsid w:val="00706511"/>
    <w:rsid w:val="00710E44"/>
    <w:rsid w:val="007155E2"/>
    <w:rsid w:val="00716144"/>
    <w:rsid w:val="00721FD7"/>
    <w:rsid w:val="00725A86"/>
    <w:rsid w:val="00731829"/>
    <w:rsid w:val="00734B37"/>
    <w:rsid w:val="00740B7D"/>
    <w:rsid w:val="0075696B"/>
    <w:rsid w:val="00762F36"/>
    <w:rsid w:val="007713BA"/>
    <w:rsid w:val="00774C09"/>
    <w:rsid w:val="00777266"/>
    <w:rsid w:val="0077744D"/>
    <w:rsid w:val="00785734"/>
    <w:rsid w:val="0078665E"/>
    <w:rsid w:val="007907FD"/>
    <w:rsid w:val="00790BA9"/>
    <w:rsid w:val="00793650"/>
    <w:rsid w:val="007A0F0E"/>
    <w:rsid w:val="007C6AB9"/>
    <w:rsid w:val="007D2407"/>
    <w:rsid w:val="007D2690"/>
    <w:rsid w:val="007E08E5"/>
    <w:rsid w:val="007E5E53"/>
    <w:rsid w:val="007F0A79"/>
    <w:rsid w:val="008027C7"/>
    <w:rsid w:val="0080699E"/>
    <w:rsid w:val="00806BDA"/>
    <w:rsid w:val="008140B6"/>
    <w:rsid w:val="00817858"/>
    <w:rsid w:val="00826CEF"/>
    <w:rsid w:val="008271C6"/>
    <w:rsid w:val="00832619"/>
    <w:rsid w:val="00833937"/>
    <w:rsid w:val="00841674"/>
    <w:rsid w:val="0084277A"/>
    <w:rsid w:val="00843682"/>
    <w:rsid w:val="00844D8C"/>
    <w:rsid w:val="00845B2B"/>
    <w:rsid w:val="0084683A"/>
    <w:rsid w:val="00862201"/>
    <w:rsid w:val="00863084"/>
    <w:rsid w:val="00866BE2"/>
    <w:rsid w:val="00870290"/>
    <w:rsid w:val="00873A13"/>
    <w:rsid w:val="00874E00"/>
    <w:rsid w:val="00877743"/>
    <w:rsid w:val="008800B6"/>
    <w:rsid w:val="008853F3"/>
    <w:rsid w:val="00885C49"/>
    <w:rsid w:val="00892C92"/>
    <w:rsid w:val="008A2EE3"/>
    <w:rsid w:val="008B33AD"/>
    <w:rsid w:val="008B40D7"/>
    <w:rsid w:val="008C34DA"/>
    <w:rsid w:val="008C5AA3"/>
    <w:rsid w:val="008D51FB"/>
    <w:rsid w:val="008E1567"/>
    <w:rsid w:val="008E5128"/>
    <w:rsid w:val="008E70DC"/>
    <w:rsid w:val="008E77C3"/>
    <w:rsid w:val="008F1D67"/>
    <w:rsid w:val="008F67B0"/>
    <w:rsid w:val="0090205D"/>
    <w:rsid w:val="00910589"/>
    <w:rsid w:val="00912A4E"/>
    <w:rsid w:val="00917EE6"/>
    <w:rsid w:val="00923ABE"/>
    <w:rsid w:val="009255DE"/>
    <w:rsid w:val="009258BE"/>
    <w:rsid w:val="00930216"/>
    <w:rsid w:val="009316C3"/>
    <w:rsid w:val="0093215D"/>
    <w:rsid w:val="00950A33"/>
    <w:rsid w:val="009520B5"/>
    <w:rsid w:val="00955A10"/>
    <w:rsid w:val="0096364C"/>
    <w:rsid w:val="00964E8F"/>
    <w:rsid w:val="0096575C"/>
    <w:rsid w:val="00971D5B"/>
    <w:rsid w:val="00973EEC"/>
    <w:rsid w:val="00974D3B"/>
    <w:rsid w:val="00975863"/>
    <w:rsid w:val="00980967"/>
    <w:rsid w:val="00981B72"/>
    <w:rsid w:val="009843B1"/>
    <w:rsid w:val="00984AEA"/>
    <w:rsid w:val="00987615"/>
    <w:rsid w:val="00987794"/>
    <w:rsid w:val="009A192C"/>
    <w:rsid w:val="009B0374"/>
    <w:rsid w:val="009B315F"/>
    <w:rsid w:val="009C1BD4"/>
    <w:rsid w:val="009E5DDA"/>
    <w:rsid w:val="009E6F73"/>
    <w:rsid w:val="009F0244"/>
    <w:rsid w:val="009F47BB"/>
    <w:rsid w:val="009F6AE9"/>
    <w:rsid w:val="00A05086"/>
    <w:rsid w:val="00A12C13"/>
    <w:rsid w:val="00A15579"/>
    <w:rsid w:val="00A2491E"/>
    <w:rsid w:val="00A317F2"/>
    <w:rsid w:val="00A354FE"/>
    <w:rsid w:val="00A36A56"/>
    <w:rsid w:val="00A37412"/>
    <w:rsid w:val="00A41113"/>
    <w:rsid w:val="00A514C3"/>
    <w:rsid w:val="00A523E8"/>
    <w:rsid w:val="00A52ABD"/>
    <w:rsid w:val="00A532B6"/>
    <w:rsid w:val="00A53ED9"/>
    <w:rsid w:val="00A66528"/>
    <w:rsid w:val="00A71C6F"/>
    <w:rsid w:val="00A82DB2"/>
    <w:rsid w:val="00A87770"/>
    <w:rsid w:val="00A93CF9"/>
    <w:rsid w:val="00AA4B2D"/>
    <w:rsid w:val="00AA4BCE"/>
    <w:rsid w:val="00AB196D"/>
    <w:rsid w:val="00AB743A"/>
    <w:rsid w:val="00AC7C08"/>
    <w:rsid w:val="00AD7FB8"/>
    <w:rsid w:val="00AE1ADC"/>
    <w:rsid w:val="00AE4007"/>
    <w:rsid w:val="00AE423C"/>
    <w:rsid w:val="00AE43BA"/>
    <w:rsid w:val="00AF2056"/>
    <w:rsid w:val="00AF44DB"/>
    <w:rsid w:val="00AF4DEA"/>
    <w:rsid w:val="00AF4EEF"/>
    <w:rsid w:val="00B001C0"/>
    <w:rsid w:val="00B0021D"/>
    <w:rsid w:val="00B049A7"/>
    <w:rsid w:val="00B04CC8"/>
    <w:rsid w:val="00B071B5"/>
    <w:rsid w:val="00B11D9E"/>
    <w:rsid w:val="00B12A86"/>
    <w:rsid w:val="00B17A7C"/>
    <w:rsid w:val="00B2038D"/>
    <w:rsid w:val="00B340C3"/>
    <w:rsid w:val="00B37D00"/>
    <w:rsid w:val="00B40E6B"/>
    <w:rsid w:val="00B4118D"/>
    <w:rsid w:val="00B4423A"/>
    <w:rsid w:val="00B44BFF"/>
    <w:rsid w:val="00B467E6"/>
    <w:rsid w:val="00B538EA"/>
    <w:rsid w:val="00B60C09"/>
    <w:rsid w:val="00B668F8"/>
    <w:rsid w:val="00B676A5"/>
    <w:rsid w:val="00B825CD"/>
    <w:rsid w:val="00B84F4E"/>
    <w:rsid w:val="00B9359E"/>
    <w:rsid w:val="00BA13EF"/>
    <w:rsid w:val="00BA2BE7"/>
    <w:rsid w:val="00BA5A2F"/>
    <w:rsid w:val="00BA5BA4"/>
    <w:rsid w:val="00BA7064"/>
    <w:rsid w:val="00BB03E8"/>
    <w:rsid w:val="00BB121B"/>
    <w:rsid w:val="00BB44EC"/>
    <w:rsid w:val="00BB4F00"/>
    <w:rsid w:val="00BC3B30"/>
    <w:rsid w:val="00BC4E04"/>
    <w:rsid w:val="00BD77D5"/>
    <w:rsid w:val="00BE5F4F"/>
    <w:rsid w:val="00BF1E4B"/>
    <w:rsid w:val="00C01E9E"/>
    <w:rsid w:val="00C12276"/>
    <w:rsid w:val="00C14BDF"/>
    <w:rsid w:val="00C15C39"/>
    <w:rsid w:val="00C16AB5"/>
    <w:rsid w:val="00C25080"/>
    <w:rsid w:val="00C25E57"/>
    <w:rsid w:val="00C2611A"/>
    <w:rsid w:val="00C30E77"/>
    <w:rsid w:val="00C36DB1"/>
    <w:rsid w:val="00C3734A"/>
    <w:rsid w:val="00C554B0"/>
    <w:rsid w:val="00C564B5"/>
    <w:rsid w:val="00C62D6F"/>
    <w:rsid w:val="00C7293C"/>
    <w:rsid w:val="00C73241"/>
    <w:rsid w:val="00C854FC"/>
    <w:rsid w:val="00C865A7"/>
    <w:rsid w:val="00C915F7"/>
    <w:rsid w:val="00C96AD2"/>
    <w:rsid w:val="00C974B4"/>
    <w:rsid w:val="00CA0B1B"/>
    <w:rsid w:val="00CB0784"/>
    <w:rsid w:val="00CB54E7"/>
    <w:rsid w:val="00CB7474"/>
    <w:rsid w:val="00CC5DBD"/>
    <w:rsid w:val="00CC6422"/>
    <w:rsid w:val="00CC7DEC"/>
    <w:rsid w:val="00CD1B31"/>
    <w:rsid w:val="00CF34BD"/>
    <w:rsid w:val="00CF5C64"/>
    <w:rsid w:val="00CF670C"/>
    <w:rsid w:val="00D15005"/>
    <w:rsid w:val="00D17716"/>
    <w:rsid w:val="00D27E5A"/>
    <w:rsid w:val="00D40AD4"/>
    <w:rsid w:val="00D44D4F"/>
    <w:rsid w:val="00D476E9"/>
    <w:rsid w:val="00D52BCD"/>
    <w:rsid w:val="00D57695"/>
    <w:rsid w:val="00D67A5B"/>
    <w:rsid w:val="00D67F15"/>
    <w:rsid w:val="00D7111C"/>
    <w:rsid w:val="00D7527A"/>
    <w:rsid w:val="00D822CD"/>
    <w:rsid w:val="00D83082"/>
    <w:rsid w:val="00D92A5A"/>
    <w:rsid w:val="00D942AE"/>
    <w:rsid w:val="00D9675B"/>
    <w:rsid w:val="00DA0F23"/>
    <w:rsid w:val="00DA5E67"/>
    <w:rsid w:val="00DB5DC2"/>
    <w:rsid w:val="00DC086B"/>
    <w:rsid w:val="00DC4B88"/>
    <w:rsid w:val="00DC5E02"/>
    <w:rsid w:val="00DD11D6"/>
    <w:rsid w:val="00DD4661"/>
    <w:rsid w:val="00DD4BD3"/>
    <w:rsid w:val="00DE29FC"/>
    <w:rsid w:val="00DF07C3"/>
    <w:rsid w:val="00DF14F4"/>
    <w:rsid w:val="00DF1524"/>
    <w:rsid w:val="00DF2DB7"/>
    <w:rsid w:val="00DF3436"/>
    <w:rsid w:val="00DF3A30"/>
    <w:rsid w:val="00E01D25"/>
    <w:rsid w:val="00E042D7"/>
    <w:rsid w:val="00E05CA5"/>
    <w:rsid w:val="00E06075"/>
    <w:rsid w:val="00E1156E"/>
    <w:rsid w:val="00E14A21"/>
    <w:rsid w:val="00E27838"/>
    <w:rsid w:val="00E30389"/>
    <w:rsid w:val="00E34385"/>
    <w:rsid w:val="00E3470E"/>
    <w:rsid w:val="00E37BC1"/>
    <w:rsid w:val="00E40183"/>
    <w:rsid w:val="00E40544"/>
    <w:rsid w:val="00E51BB2"/>
    <w:rsid w:val="00E604E5"/>
    <w:rsid w:val="00E60910"/>
    <w:rsid w:val="00E662A5"/>
    <w:rsid w:val="00E7075A"/>
    <w:rsid w:val="00E73FA2"/>
    <w:rsid w:val="00E85727"/>
    <w:rsid w:val="00E90E31"/>
    <w:rsid w:val="00E915D6"/>
    <w:rsid w:val="00E96BFF"/>
    <w:rsid w:val="00EA4950"/>
    <w:rsid w:val="00EB53CC"/>
    <w:rsid w:val="00EB63AC"/>
    <w:rsid w:val="00EC4CA2"/>
    <w:rsid w:val="00ED5F6B"/>
    <w:rsid w:val="00EE1E8D"/>
    <w:rsid w:val="00EE3023"/>
    <w:rsid w:val="00EE6A3A"/>
    <w:rsid w:val="00EE7D5C"/>
    <w:rsid w:val="00EF13F7"/>
    <w:rsid w:val="00EF4833"/>
    <w:rsid w:val="00F04D23"/>
    <w:rsid w:val="00F10051"/>
    <w:rsid w:val="00F14E6D"/>
    <w:rsid w:val="00F15F1D"/>
    <w:rsid w:val="00F22F89"/>
    <w:rsid w:val="00F31830"/>
    <w:rsid w:val="00F468FD"/>
    <w:rsid w:val="00F529F3"/>
    <w:rsid w:val="00F61197"/>
    <w:rsid w:val="00F65BCA"/>
    <w:rsid w:val="00F714DB"/>
    <w:rsid w:val="00F71FA7"/>
    <w:rsid w:val="00F72241"/>
    <w:rsid w:val="00F760C5"/>
    <w:rsid w:val="00F8012A"/>
    <w:rsid w:val="00F839A9"/>
    <w:rsid w:val="00F840C3"/>
    <w:rsid w:val="00F8771A"/>
    <w:rsid w:val="00F936A4"/>
    <w:rsid w:val="00F93B6C"/>
    <w:rsid w:val="00FC1263"/>
    <w:rsid w:val="00FC5761"/>
    <w:rsid w:val="00FC79F6"/>
    <w:rsid w:val="00FC7E72"/>
    <w:rsid w:val="00FD06BC"/>
    <w:rsid w:val="00FD128B"/>
    <w:rsid w:val="00FD32BD"/>
    <w:rsid w:val="00FD4983"/>
    <w:rsid w:val="00FD6654"/>
    <w:rsid w:val="00FD697E"/>
    <w:rsid w:val="00FE5F30"/>
    <w:rsid w:val="00FF1A63"/>
    <w:rsid w:val="00FF4C6D"/>
    <w:rsid w:val="00FF6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C722A8"/>
  <w15:docId w15:val="{1F6C0AB8-9A77-4155-A598-FF8FD86F7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858"/>
    <w:pPr>
      <w:spacing w:after="120"/>
    </w:pPr>
    <w:rPr>
      <w:sz w:val="24"/>
    </w:rPr>
  </w:style>
  <w:style w:type="paragraph" w:styleId="Heading1">
    <w:name w:val="heading 1"/>
    <w:basedOn w:val="Normal"/>
    <w:next w:val="Normal"/>
    <w:qFormat/>
    <w:rsid w:val="00817858"/>
    <w:pPr>
      <w:keepNext/>
      <w:spacing w:before="240" w:after="60"/>
      <w:outlineLvl w:val="0"/>
    </w:pPr>
    <w:rPr>
      <w:rFonts w:ascii="Arial" w:hAnsi="Arial"/>
      <w:b/>
      <w:kern w:val="28"/>
      <w:sz w:val="28"/>
    </w:rPr>
  </w:style>
  <w:style w:type="paragraph" w:styleId="Heading2">
    <w:name w:val="heading 2"/>
    <w:aliases w:val="h2,H2"/>
    <w:basedOn w:val="Normal"/>
    <w:next w:val="Normal"/>
    <w:qFormat/>
    <w:rsid w:val="00817858"/>
    <w:pPr>
      <w:keepNext/>
      <w:outlineLvl w:val="1"/>
    </w:pPr>
    <w:rPr>
      <w:b/>
    </w:rPr>
  </w:style>
  <w:style w:type="paragraph" w:styleId="Heading3">
    <w:name w:val="heading 3"/>
    <w:basedOn w:val="Normal"/>
    <w:next w:val="Normal"/>
    <w:qFormat/>
    <w:rsid w:val="00817858"/>
    <w:pPr>
      <w:keepNext/>
      <w:tabs>
        <w:tab w:val="left" w:pos="468"/>
      </w:tabs>
      <w:outlineLvl w:val="2"/>
    </w:pPr>
    <w:rPr>
      <w:b/>
    </w:rPr>
  </w:style>
  <w:style w:type="paragraph" w:styleId="Heading4">
    <w:name w:val="heading 4"/>
    <w:basedOn w:val="Normal"/>
    <w:next w:val="Normal"/>
    <w:qFormat/>
    <w:rsid w:val="00817858"/>
    <w:pPr>
      <w:keepNext/>
      <w:numPr>
        <w:ilvl w:val="12"/>
      </w:numPr>
      <w:outlineLvl w:val="3"/>
    </w:pPr>
    <w:rPr>
      <w:u w:val="single"/>
    </w:rPr>
  </w:style>
  <w:style w:type="paragraph" w:styleId="Heading5">
    <w:name w:val="heading 5"/>
    <w:basedOn w:val="Normal"/>
    <w:next w:val="Normal"/>
    <w:link w:val="Heading5Char"/>
    <w:qFormat/>
    <w:rsid w:val="00817858"/>
    <w:pPr>
      <w:keepNext/>
      <w:numPr>
        <w:ilvl w:val="12"/>
      </w:numPr>
      <w:outlineLvl w:val="4"/>
    </w:pPr>
    <w:rPr>
      <w:rFonts w:ascii="Arial" w:hAnsi="Arial"/>
      <w:sz w:val="22"/>
      <w:u w:val="single"/>
    </w:rPr>
  </w:style>
  <w:style w:type="paragraph" w:styleId="Heading6">
    <w:name w:val="heading 6"/>
    <w:basedOn w:val="Normal"/>
    <w:next w:val="Normal"/>
    <w:qFormat/>
    <w:rsid w:val="00817858"/>
    <w:pPr>
      <w:keepNext/>
      <w:numPr>
        <w:ilvl w:val="12"/>
      </w:numPr>
      <w:outlineLvl w:val="5"/>
    </w:pPr>
    <w:rPr>
      <w:rFonts w:ascii="Arial" w:hAnsi="Arial"/>
      <w:b/>
      <w:snapToGrid w:val="0"/>
      <w:sz w:val="22"/>
    </w:rPr>
  </w:style>
  <w:style w:type="paragraph" w:styleId="Heading7">
    <w:name w:val="heading 7"/>
    <w:basedOn w:val="Normal"/>
    <w:next w:val="Normal"/>
    <w:qFormat/>
    <w:rsid w:val="00817858"/>
    <w:pPr>
      <w:keepNext/>
      <w:numPr>
        <w:ilvl w:val="12"/>
      </w:numPr>
      <w:ind w:firstLine="90"/>
      <w:outlineLvl w:val="6"/>
    </w:pPr>
    <w:rPr>
      <w:rFonts w:ascii="Arial" w:hAnsi="Arial"/>
      <w:b/>
      <w:snapToGrid w:val="0"/>
      <w:sz w:val="22"/>
    </w:rPr>
  </w:style>
  <w:style w:type="paragraph" w:styleId="Heading8">
    <w:name w:val="heading 8"/>
    <w:basedOn w:val="Normal"/>
    <w:next w:val="Normal"/>
    <w:link w:val="Heading8Char"/>
    <w:qFormat/>
    <w:rsid w:val="00817858"/>
    <w:pPr>
      <w:keepNext/>
      <w:jc w:val="center"/>
      <w:outlineLvl w:val="7"/>
    </w:pPr>
    <w:rPr>
      <w:b/>
    </w:rPr>
  </w:style>
  <w:style w:type="paragraph" w:styleId="Heading9">
    <w:name w:val="heading 9"/>
    <w:basedOn w:val="Normal"/>
    <w:next w:val="Normal"/>
    <w:qFormat/>
    <w:rsid w:val="00817858"/>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17858"/>
    <w:pPr>
      <w:ind w:left="720"/>
    </w:pPr>
    <w:rPr>
      <w:rFonts w:ascii="Arial" w:hAnsi="Arial"/>
      <w:sz w:val="22"/>
    </w:rPr>
  </w:style>
  <w:style w:type="paragraph" w:styleId="BodyText3">
    <w:name w:val="Body Text 3"/>
    <w:basedOn w:val="Normal"/>
    <w:rsid w:val="00817858"/>
    <w:rPr>
      <w:b/>
      <w:u w:val="single"/>
    </w:rPr>
  </w:style>
  <w:style w:type="paragraph" w:customStyle="1" w:styleId="TableText">
    <w:name w:val="Table Text"/>
    <w:basedOn w:val="Normal"/>
    <w:rsid w:val="00817858"/>
    <w:pPr>
      <w:spacing w:before="120"/>
    </w:pPr>
  </w:style>
  <w:style w:type="paragraph" w:styleId="Header">
    <w:name w:val="header"/>
    <w:basedOn w:val="Normal"/>
    <w:rsid w:val="00817858"/>
    <w:pPr>
      <w:tabs>
        <w:tab w:val="center" w:pos="4320"/>
        <w:tab w:val="right" w:pos="8640"/>
      </w:tabs>
    </w:pPr>
  </w:style>
  <w:style w:type="paragraph" w:styleId="Footer">
    <w:name w:val="footer"/>
    <w:basedOn w:val="Normal"/>
    <w:rsid w:val="00817858"/>
    <w:pPr>
      <w:tabs>
        <w:tab w:val="center" w:pos="4320"/>
        <w:tab w:val="right" w:pos="8640"/>
      </w:tabs>
    </w:pPr>
  </w:style>
  <w:style w:type="character" w:styleId="PageNumber">
    <w:name w:val="page number"/>
    <w:basedOn w:val="DefaultParagraphFont"/>
    <w:rsid w:val="00817858"/>
    <w:rPr>
      <w:b/>
    </w:rPr>
  </w:style>
  <w:style w:type="paragraph" w:customStyle="1" w:styleId="b2">
    <w:name w:val="b2"/>
    <w:basedOn w:val="Normal"/>
    <w:rsid w:val="00817858"/>
    <w:pPr>
      <w:ind w:left="720" w:hanging="360"/>
      <w:jc w:val="both"/>
    </w:pPr>
    <w:rPr>
      <w:rFonts w:ascii="Times" w:hAnsi="Times"/>
      <w:noProof/>
    </w:rPr>
  </w:style>
  <w:style w:type="paragraph" w:styleId="PlainText">
    <w:name w:val="Plain Text"/>
    <w:basedOn w:val="Normal"/>
    <w:rsid w:val="00817858"/>
    <w:rPr>
      <w:rFonts w:ascii="Courier New" w:hAnsi="Courier New"/>
    </w:rPr>
  </w:style>
  <w:style w:type="paragraph" w:styleId="BodyText2">
    <w:name w:val="Body Text 2"/>
    <w:basedOn w:val="Normal"/>
    <w:rsid w:val="00817858"/>
    <w:rPr>
      <w:b/>
    </w:rPr>
  </w:style>
  <w:style w:type="paragraph" w:styleId="TOC2">
    <w:name w:val="toc 2"/>
    <w:basedOn w:val="Normal"/>
    <w:next w:val="Normal"/>
    <w:autoRedefine/>
    <w:semiHidden/>
    <w:rsid w:val="00817858"/>
    <w:pPr>
      <w:spacing w:before="240"/>
      <w:ind w:left="432"/>
    </w:pPr>
    <w:rPr>
      <w:b/>
    </w:rPr>
  </w:style>
  <w:style w:type="paragraph" w:customStyle="1" w:styleId="HTMLBody">
    <w:name w:val="HTML Body"/>
    <w:rsid w:val="00817858"/>
    <w:rPr>
      <w:rFonts w:ascii="6X13" w:hAnsi="6X13"/>
    </w:rPr>
  </w:style>
  <w:style w:type="paragraph" w:styleId="BodyTextIndent3">
    <w:name w:val="Body Text Indent 3"/>
    <w:basedOn w:val="Normal"/>
    <w:rsid w:val="00817858"/>
    <w:pPr>
      <w:ind w:left="828"/>
    </w:pPr>
    <w:rPr>
      <w:rFonts w:ascii="Courier New" w:hAnsi="Courier New"/>
      <w:snapToGrid w:val="0"/>
    </w:rPr>
  </w:style>
  <w:style w:type="paragraph" w:customStyle="1" w:styleId="RequirementHead">
    <w:name w:val="Requirement Head"/>
    <w:basedOn w:val="Normal"/>
    <w:autoRedefine/>
    <w:rsid w:val="00582DF7"/>
    <w:pPr>
      <w:keepNext/>
      <w:keepLines/>
      <w:numPr>
        <w:ilvl w:val="12"/>
      </w:numPr>
      <w:tabs>
        <w:tab w:val="left" w:pos="1260"/>
      </w:tabs>
    </w:pPr>
    <w:rPr>
      <w:snapToGrid w:val="0"/>
      <w:szCs w:val="24"/>
      <w:lang w:val="en-GB"/>
    </w:rPr>
  </w:style>
  <w:style w:type="paragraph" w:customStyle="1" w:styleId="RequirementBody">
    <w:name w:val="Requirement Body"/>
    <w:basedOn w:val="Normal"/>
    <w:next w:val="RequirementHead"/>
    <w:rsid w:val="00817858"/>
    <w:pPr>
      <w:keepLines/>
      <w:spacing w:after="360"/>
    </w:pPr>
    <w:rPr>
      <w:lang w:val="en-GB"/>
    </w:rPr>
  </w:style>
  <w:style w:type="paragraph" w:customStyle="1" w:styleId="ReplyForwardToFromDate">
    <w:name w:val="Reply/Forward To: From: Date:"/>
    <w:basedOn w:val="Normal"/>
    <w:rsid w:val="00817858"/>
    <w:pPr>
      <w:pBdr>
        <w:left w:val="single" w:sz="18" w:space="1" w:color="auto"/>
      </w:pBdr>
      <w:ind w:left="1080" w:hanging="1080"/>
    </w:pPr>
    <w:rPr>
      <w:rFonts w:ascii="Arial" w:hAnsi="Arial"/>
    </w:rPr>
  </w:style>
  <w:style w:type="paragraph" w:styleId="BodyTextIndent">
    <w:name w:val="Body Text Indent"/>
    <w:basedOn w:val="Normal"/>
    <w:rsid w:val="00817858"/>
    <w:pPr>
      <w:ind w:left="720"/>
    </w:pPr>
  </w:style>
  <w:style w:type="paragraph" w:customStyle="1" w:styleId="ListBullet1">
    <w:name w:val="List Bullet 1"/>
    <w:basedOn w:val="Normal"/>
    <w:rsid w:val="00817858"/>
    <w:pPr>
      <w:ind w:left="360" w:hanging="360"/>
    </w:pPr>
  </w:style>
  <w:style w:type="paragraph" w:customStyle="1" w:styleId="BodyLevel2Bullet1">
    <w:name w:val="BodyLevel2Bullet1"/>
    <w:basedOn w:val="BodyLevel2"/>
    <w:rsid w:val="00817858"/>
    <w:pPr>
      <w:numPr>
        <w:numId w:val="1"/>
      </w:numPr>
      <w:ind w:left="2160"/>
    </w:pPr>
  </w:style>
  <w:style w:type="paragraph" w:customStyle="1" w:styleId="BodyLevel2">
    <w:name w:val="BodyLevel2"/>
    <w:basedOn w:val="Normal"/>
    <w:rsid w:val="00817858"/>
    <w:pPr>
      <w:spacing w:before="100" w:after="100"/>
      <w:ind w:left="1440"/>
    </w:pPr>
  </w:style>
  <w:style w:type="paragraph" w:styleId="ListBullet2">
    <w:name w:val="List Bullet 2"/>
    <w:basedOn w:val="Normal"/>
    <w:autoRedefine/>
    <w:rsid w:val="00817858"/>
    <w:pPr>
      <w:numPr>
        <w:numId w:val="2"/>
      </w:numPr>
    </w:pPr>
    <w:rPr>
      <w:bCs/>
      <w:snapToGrid w:val="0"/>
    </w:rPr>
  </w:style>
  <w:style w:type="paragraph" w:customStyle="1" w:styleId="BodyLevel4">
    <w:name w:val="BodyLevel4"/>
    <w:basedOn w:val="Normal"/>
    <w:rsid w:val="00817858"/>
    <w:pPr>
      <w:spacing w:after="100"/>
      <w:ind w:left="2880"/>
    </w:pPr>
    <w:rPr>
      <w:sz w:val="20"/>
    </w:rPr>
  </w:style>
  <w:style w:type="paragraph" w:customStyle="1" w:styleId="AppHead">
    <w:name w:val="App_Head"/>
    <w:basedOn w:val="Heading1"/>
    <w:autoRedefine/>
    <w:rsid w:val="00817858"/>
    <w:pPr>
      <w:pageBreakBefore/>
      <w:numPr>
        <w:numId w:val="3"/>
      </w:numPr>
      <w:tabs>
        <w:tab w:val="left" w:pos="360"/>
        <w:tab w:val="right" w:pos="7920"/>
      </w:tabs>
      <w:outlineLvl w:val="9"/>
    </w:pPr>
    <w:rPr>
      <w:rFonts w:ascii="Times New Roman" w:hAnsi="Times New Roman"/>
      <w:i/>
      <w:sz w:val="40"/>
    </w:rPr>
  </w:style>
  <w:style w:type="paragraph" w:customStyle="1" w:styleId="AlphaLevel4MUX">
    <w:name w:val="AlphaLevel4MUX"/>
    <w:basedOn w:val="Normal"/>
    <w:rsid w:val="00817858"/>
    <w:pPr>
      <w:tabs>
        <w:tab w:val="left" w:pos="3600"/>
      </w:tabs>
      <w:spacing w:before="60" w:after="100"/>
      <w:ind w:left="3240" w:hanging="360"/>
    </w:pPr>
    <w:rPr>
      <w:sz w:val="20"/>
    </w:rPr>
  </w:style>
  <w:style w:type="paragraph" w:customStyle="1" w:styleId="AlphaLevel3">
    <w:name w:val="AlphaLevel3"/>
    <w:basedOn w:val="Normal"/>
    <w:rsid w:val="00817858"/>
    <w:pPr>
      <w:tabs>
        <w:tab w:val="left" w:pos="1800"/>
      </w:tabs>
      <w:spacing w:before="60" w:after="100"/>
      <w:ind w:left="2520" w:hanging="360"/>
    </w:pPr>
    <w:rPr>
      <w:sz w:val="20"/>
    </w:rPr>
  </w:style>
  <w:style w:type="paragraph" w:customStyle="1" w:styleId="BodyLevel3">
    <w:name w:val="BodyLevel3"/>
    <w:basedOn w:val="Normal"/>
    <w:rsid w:val="00817858"/>
    <w:pPr>
      <w:spacing w:after="100"/>
      <w:ind w:left="2160"/>
    </w:pPr>
    <w:rPr>
      <w:sz w:val="20"/>
    </w:rPr>
  </w:style>
  <w:style w:type="paragraph" w:customStyle="1" w:styleId="AlphaLevel4">
    <w:name w:val="AlphaLevel4"/>
    <w:basedOn w:val="AlphaLevel3"/>
    <w:rsid w:val="00817858"/>
    <w:pPr>
      <w:ind w:left="3240"/>
    </w:pPr>
  </w:style>
  <w:style w:type="paragraph" w:customStyle="1" w:styleId="AlphaText4">
    <w:name w:val="AlphaText4"/>
    <w:basedOn w:val="Normal"/>
    <w:rsid w:val="00817858"/>
    <w:pPr>
      <w:tabs>
        <w:tab w:val="left" w:pos="1800"/>
      </w:tabs>
      <w:spacing w:before="60" w:after="100"/>
      <w:ind w:left="3240"/>
    </w:pPr>
    <w:rPr>
      <w:sz w:val="20"/>
    </w:rPr>
  </w:style>
  <w:style w:type="paragraph" w:styleId="Index3">
    <w:name w:val="index 3"/>
    <w:basedOn w:val="Normal"/>
    <w:next w:val="Normal"/>
    <w:autoRedefine/>
    <w:semiHidden/>
    <w:rsid w:val="00817858"/>
    <w:pPr>
      <w:tabs>
        <w:tab w:val="right" w:pos="4320"/>
      </w:tabs>
      <w:spacing w:after="0"/>
      <w:ind w:left="600" w:hanging="200"/>
    </w:pPr>
    <w:rPr>
      <w:sz w:val="18"/>
    </w:rPr>
  </w:style>
  <w:style w:type="paragraph" w:customStyle="1" w:styleId="AlphaLevel5">
    <w:name w:val="AlphaLevel5"/>
    <w:basedOn w:val="AlphaLevel3"/>
    <w:rsid w:val="00817858"/>
    <w:pPr>
      <w:ind w:left="4176"/>
    </w:pPr>
  </w:style>
  <w:style w:type="paragraph" w:styleId="Caption">
    <w:name w:val="caption"/>
    <w:basedOn w:val="Normal"/>
    <w:next w:val="BodyText"/>
    <w:qFormat/>
    <w:rsid w:val="00817858"/>
    <w:pPr>
      <w:keepLines/>
      <w:spacing w:before="120" w:after="360"/>
      <w:jc w:val="center"/>
    </w:pPr>
    <w:rPr>
      <w:b/>
      <w:sz w:val="20"/>
    </w:rPr>
  </w:style>
  <w:style w:type="paragraph" w:customStyle="1" w:styleId="Heading2Appendix">
    <w:name w:val="Heading_2_Appendix"/>
    <w:rsid w:val="00817858"/>
    <w:pPr>
      <w:widowControl w:val="0"/>
      <w:pBdr>
        <w:bottom w:val="single" w:sz="6" w:space="0" w:color="auto"/>
      </w:pBdr>
      <w:tabs>
        <w:tab w:val="left" w:pos="1080"/>
      </w:tabs>
      <w:spacing w:before="859" w:after="140" w:line="460" w:lineRule="exact"/>
      <w:ind w:left="183"/>
    </w:pPr>
    <w:rPr>
      <w:rFonts w:ascii="Helvetica" w:hAnsi="Helvetica"/>
      <w:b/>
      <w:i/>
      <w:color w:val="000000"/>
      <w:sz w:val="40"/>
    </w:rPr>
  </w:style>
  <w:style w:type="paragraph" w:styleId="BlockText">
    <w:name w:val="Block Text"/>
    <w:basedOn w:val="Normal"/>
    <w:rsid w:val="00817858"/>
    <w:pPr>
      <w:ind w:left="1440" w:right="720"/>
    </w:pPr>
  </w:style>
  <w:style w:type="paragraph" w:customStyle="1" w:styleId="AlphaText">
    <w:name w:val="AlphaText"/>
    <w:basedOn w:val="AlphaLevel3"/>
    <w:rsid w:val="00817858"/>
    <w:pPr>
      <w:ind w:firstLine="0"/>
    </w:pPr>
  </w:style>
  <w:style w:type="paragraph" w:customStyle="1" w:styleId="GDMO">
    <w:name w:val="GDMO"/>
    <w:basedOn w:val="Normal"/>
    <w:rsid w:val="00817858"/>
    <w:pPr>
      <w:spacing w:after="0"/>
    </w:pPr>
    <w:rPr>
      <w:rFonts w:ascii="Courier New" w:hAnsi="Courier New"/>
      <w:snapToGrid w:val="0"/>
      <w:sz w:val="20"/>
    </w:rPr>
  </w:style>
  <w:style w:type="paragraph" w:customStyle="1" w:styleId="TableTitle">
    <w:name w:val="Table Title"/>
    <w:basedOn w:val="TableText"/>
    <w:rsid w:val="00817858"/>
    <w:pPr>
      <w:spacing w:before="0" w:after="0"/>
    </w:pPr>
    <w:rPr>
      <w:rFonts w:ascii="Arial" w:hAnsi="Arial"/>
      <w:b/>
      <w:sz w:val="22"/>
    </w:rPr>
  </w:style>
  <w:style w:type="paragraph" w:styleId="NormalWeb">
    <w:name w:val="Normal (Web)"/>
    <w:basedOn w:val="Normal"/>
    <w:rsid w:val="00817858"/>
    <w:pPr>
      <w:spacing w:before="100" w:beforeAutospacing="1" w:after="100" w:afterAutospacing="1"/>
    </w:pPr>
    <w:rPr>
      <w:szCs w:val="24"/>
    </w:rPr>
  </w:style>
  <w:style w:type="paragraph" w:styleId="TOC8">
    <w:name w:val="toc 8"/>
    <w:basedOn w:val="Normal"/>
    <w:next w:val="Normal"/>
    <w:autoRedefine/>
    <w:semiHidden/>
    <w:rsid w:val="00817858"/>
    <w:pPr>
      <w:tabs>
        <w:tab w:val="right" w:pos="10080"/>
      </w:tabs>
      <w:spacing w:after="0"/>
      <w:ind w:left="1680"/>
    </w:pPr>
    <w:rPr>
      <w:sz w:val="20"/>
    </w:rPr>
  </w:style>
  <w:style w:type="paragraph" w:customStyle="1" w:styleId="courier">
    <w:name w:val="courier"/>
    <w:basedOn w:val="BodyLevel4"/>
    <w:rsid w:val="00817858"/>
    <w:pPr>
      <w:tabs>
        <w:tab w:val="left" w:pos="3150"/>
      </w:tabs>
    </w:pPr>
    <w:rPr>
      <w:rFonts w:ascii="Courier" w:hAnsi="Courier"/>
      <w:sz w:val="18"/>
    </w:rPr>
  </w:style>
  <w:style w:type="paragraph" w:styleId="TOC1">
    <w:name w:val="toc 1"/>
    <w:basedOn w:val="Normal"/>
    <w:next w:val="Normal"/>
    <w:autoRedefine/>
    <w:semiHidden/>
    <w:rsid w:val="00817858"/>
    <w:rPr>
      <w:noProof/>
    </w:rPr>
  </w:style>
  <w:style w:type="paragraph" w:styleId="TOC3">
    <w:name w:val="toc 3"/>
    <w:basedOn w:val="Normal"/>
    <w:next w:val="Normal"/>
    <w:autoRedefine/>
    <w:semiHidden/>
    <w:rsid w:val="00817858"/>
    <w:pPr>
      <w:tabs>
        <w:tab w:val="right" w:leader="dot" w:pos="9350"/>
      </w:tabs>
      <w:ind w:left="480"/>
    </w:pPr>
    <w:rPr>
      <w:b/>
      <w:bCs/>
    </w:rPr>
  </w:style>
  <w:style w:type="paragraph" w:styleId="TOC4">
    <w:name w:val="toc 4"/>
    <w:basedOn w:val="Normal"/>
    <w:next w:val="Normal"/>
    <w:autoRedefine/>
    <w:semiHidden/>
    <w:rsid w:val="00817858"/>
    <w:pPr>
      <w:ind w:left="720"/>
    </w:pPr>
  </w:style>
  <w:style w:type="paragraph" w:styleId="TOC5">
    <w:name w:val="toc 5"/>
    <w:basedOn w:val="Normal"/>
    <w:next w:val="Normal"/>
    <w:autoRedefine/>
    <w:semiHidden/>
    <w:rsid w:val="00817858"/>
    <w:pPr>
      <w:ind w:left="960"/>
    </w:pPr>
  </w:style>
  <w:style w:type="paragraph" w:styleId="TOC6">
    <w:name w:val="toc 6"/>
    <w:basedOn w:val="Normal"/>
    <w:next w:val="Normal"/>
    <w:autoRedefine/>
    <w:semiHidden/>
    <w:rsid w:val="00817858"/>
    <w:pPr>
      <w:ind w:left="1200"/>
    </w:pPr>
  </w:style>
  <w:style w:type="paragraph" w:styleId="TOC7">
    <w:name w:val="toc 7"/>
    <w:basedOn w:val="Normal"/>
    <w:next w:val="Normal"/>
    <w:autoRedefine/>
    <w:semiHidden/>
    <w:rsid w:val="00817858"/>
    <w:pPr>
      <w:ind w:left="1440"/>
    </w:pPr>
  </w:style>
  <w:style w:type="paragraph" w:styleId="TOC9">
    <w:name w:val="toc 9"/>
    <w:basedOn w:val="Normal"/>
    <w:next w:val="Normal"/>
    <w:autoRedefine/>
    <w:semiHidden/>
    <w:rsid w:val="00817858"/>
    <w:pPr>
      <w:ind w:left="1920"/>
    </w:pPr>
  </w:style>
  <w:style w:type="character" w:styleId="Hyperlink">
    <w:name w:val="Hyperlink"/>
    <w:basedOn w:val="DefaultParagraphFont"/>
    <w:rsid w:val="00817858"/>
    <w:rPr>
      <w:color w:val="0000FF"/>
      <w:u w:val="single"/>
    </w:rPr>
  </w:style>
  <w:style w:type="paragraph" w:styleId="Date">
    <w:name w:val="Date"/>
    <w:basedOn w:val="Normal"/>
    <w:rsid w:val="00817858"/>
    <w:pPr>
      <w:spacing w:after="0"/>
    </w:pPr>
    <w:rPr>
      <w:sz w:val="20"/>
    </w:rPr>
  </w:style>
  <w:style w:type="paragraph" w:customStyle="1" w:styleId="ListNumbered">
    <w:name w:val="List Numbered"/>
    <w:basedOn w:val="ListBullet2"/>
    <w:rsid w:val="00817858"/>
    <w:pPr>
      <w:tabs>
        <w:tab w:val="right" w:pos="1080"/>
        <w:tab w:val="left" w:pos="1260"/>
      </w:tabs>
      <w:spacing w:before="60" w:after="60"/>
      <w:ind w:firstLine="0"/>
    </w:pPr>
    <w:rPr>
      <w:bCs w:val="0"/>
      <w:snapToGrid/>
      <w:sz w:val="20"/>
    </w:rPr>
  </w:style>
  <w:style w:type="paragraph" w:customStyle="1" w:styleId="anotes">
    <w:name w:val="a_notes"/>
    <w:basedOn w:val="Normal"/>
    <w:rsid w:val="00817858"/>
    <w:pPr>
      <w:spacing w:before="160" w:after="0"/>
      <w:ind w:left="360"/>
    </w:pPr>
    <w:rPr>
      <w:rFonts w:ascii="Comic Sans MS" w:hAnsi="Comic Sans MS"/>
      <w:snapToGrid w:val="0"/>
      <w:color w:val="0000FF"/>
      <w:sz w:val="20"/>
    </w:rPr>
  </w:style>
  <w:style w:type="character" w:styleId="FollowedHyperlink">
    <w:name w:val="FollowedHyperlink"/>
    <w:basedOn w:val="DefaultParagraphFont"/>
    <w:rsid w:val="00817858"/>
    <w:rPr>
      <w:color w:val="800080"/>
      <w:u w:val="single"/>
    </w:rPr>
  </w:style>
  <w:style w:type="character" w:styleId="Emphasis">
    <w:name w:val="Emphasis"/>
    <w:basedOn w:val="DefaultParagraphFont"/>
    <w:qFormat/>
    <w:rsid w:val="00817858"/>
    <w:rPr>
      <w:i/>
      <w:iCs/>
    </w:rPr>
  </w:style>
  <w:style w:type="paragraph" w:styleId="Title">
    <w:name w:val="Title"/>
    <w:basedOn w:val="Normal"/>
    <w:qFormat/>
    <w:rsid w:val="00817858"/>
    <w:pPr>
      <w:spacing w:after="0"/>
      <w:jc w:val="center"/>
    </w:pPr>
    <w:rPr>
      <w:b/>
      <w:bCs/>
      <w:szCs w:val="24"/>
    </w:rPr>
  </w:style>
  <w:style w:type="paragraph" w:styleId="List2">
    <w:name w:val="List 2"/>
    <w:basedOn w:val="Normal"/>
    <w:rsid w:val="00817858"/>
    <w:pPr>
      <w:spacing w:after="0"/>
      <w:ind w:left="720" w:hanging="360"/>
    </w:pPr>
    <w:rPr>
      <w:rFonts w:ascii="Arial" w:hAnsi="Arial" w:cs="Arial"/>
      <w:sz w:val="20"/>
    </w:rPr>
  </w:style>
  <w:style w:type="paragraph" w:styleId="FootnoteText">
    <w:name w:val="footnote text"/>
    <w:basedOn w:val="Normal"/>
    <w:semiHidden/>
    <w:rsid w:val="00817858"/>
    <w:pPr>
      <w:spacing w:after="0"/>
    </w:pPr>
    <w:rPr>
      <w:rFonts w:ascii="Century" w:hAnsi="Century"/>
      <w:sz w:val="20"/>
    </w:rPr>
  </w:style>
  <w:style w:type="character" w:styleId="FootnoteReference">
    <w:name w:val="footnote reference"/>
    <w:basedOn w:val="DefaultParagraphFont"/>
    <w:semiHidden/>
    <w:rsid w:val="00817858"/>
    <w:rPr>
      <w:vertAlign w:val="superscript"/>
    </w:rPr>
  </w:style>
  <w:style w:type="paragraph" w:styleId="List">
    <w:name w:val="List"/>
    <w:basedOn w:val="Normal"/>
    <w:rsid w:val="00817858"/>
    <w:pPr>
      <w:ind w:left="360" w:hanging="360"/>
    </w:pPr>
    <w:rPr>
      <w:rFonts w:ascii="Arial" w:hAnsi="Arial" w:cs="Arial"/>
      <w:sz w:val="20"/>
    </w:rPr>
  </w:style>
  <w:style w:type="paragraph" w:customStyle="1" w:styleId="FlowDescription">
    <w:name w:val="Flow Description"/>
    <w:basedOn w:val="Normal"/>
    <w:rsid w:val="00817858"/>
    <w:pPr>
      <w:ind w:left="1440"/>
    </w:pPr>
    <w:rPr>
      <w:sz w:val="20"/>
    </w:rPr>
  </w:style>
  <w:style w:type="character" w:styleId="Strong">
    <w:name w:val="Strong"/>
    <w:basedOn w:val="DefaultParagraphFont"/>
    <w:uiPriority w:val="22"/>
    <w:qFormat/>
    <w:rsid w:val="00817858"/>
    <w:rPr>
      <w:b/>
      <w:bCs/>
    </w:rPr>
  </w:style>
  <w:style w:type="paragraph" w:styleId="BalloonText">
    <w:name w:val="Balloon Text"/>
    <w:basedOn w:val="Normal"/>
    <w:semiHidden/>
    <w:rsid w:val="00721FD7"/>
    <w:rPr>
      <w:rFonts w:ascii="Tahoma" w:hAnsi="Tahoma" w:cs="Tahoma"/>
      <w:sz w:val="16"/>
      <w:szCs w:val="16"/>
    </w:rPr>
  </w:style>
  <w:style w:type="paragraph" w:styleId="ListParagraph">
    <w:name w:val="List Paragraph"/>
    <w:basedOn w:val="Normal"/>
    <w:uiPriority w:val="34"/>
    <w:qFormat/>
    <w:rsid w:val="009E6F73"/>
    <w:pPr>
      <w:spacing w:after="200" w:line="276" w:lineRule="auto"/>
      <w:ind w:left="720"/>
      <w:contextualSpacing/>
    </w:pPr>
    <w:rPr>
      <w:rFonts w:ascii="Calibri" w:eastAsia="Calibri" w:hAnsi="Calibri"/>
      <w:sz w:val="22"/>
      <w:szCs w:val="22"/>
    </w:rPr>
  </w:style>
  <w:style w:type="paragraph" w:customStyle="1" w:styleId="Note">
    <w:name w:val="Note"/>
    <w:basedOn w:val="Normal"/>
    <w:rsid w:val="0096575C"/>
    <w:pPr>
      <w:keepLines/>
      <w:shd w:val="pct10" w:color="auto" w:fill="auto"/>
      <w:spacing w:before="120" w:after="360"/>
      <w:ind w:left="720" w:hanging="720"/>
    </w:pPr>
    <w:rPr>
      <w:rFonts w:ascii="Arial" w:hAnsi="Arial"/>
      <w:b/>
      <w:i/>
      <w:sz w:val="16"/>
    </w:rPr>
  </w:style>
  <w:style w:type="character" w:customStyle="1" w:styleId="Heading5Char">
    <w:name w:val="Heading 5 Char"/>
    <w:basedOn w:val="DefaultParagraphFont"/>
    <w:link w:val="Heading5"/>
    <w:rsid w:val="000B6E6C"/>
    <w:rPr>
      <w:rFonts w:ascii="Arial" w:hAnsi="Arial"/>
      <w:sz w:val="22"/>
      <w:u w:val="single"/>
    </w:rPr>
  </w:style>
  <w:style w:type="character" w:customStyle="1" w:styleId="Heading8Char">
    <w:name w:val="Heading 8 Char"/>
    <w:basedOn w:val="DefaultParagraphFont"/>
    <w:link w:val="Heading8"/>
    <w:rsid w:val="000B6E6C"/>
    <w:rPr>
      <w:b/>
      <w:sz w:val="24"/>
    </w:rPr>
  </w:style>
  <w:style w:type="paragraph" w:customStyle="1" w:styleId="requirementbody0">
    <w:name w:val="requirementbody"/>
    <w:basedOn w:val="Normal"/>
    <w:rsid w:val="003114DC"/>
    <w:pPr>
      <w:spacing w:before="100" w:beforeAutospacing="1" w:after="100" w:afterAutospacing="1"/>
    </w:pPr>
    <w:rPr>
      <w:szCs w:val="24"/>
    </w:rPr>
  </w:style>
  <w:style w:type="paragraph" w:customStyle="1" w:styleId="requirementhead0">
    <w:name w:val="requirementhead"/>
    <w:basedOn w:val="Normal"/>
    <w:rsid w:val="003114DC"/>
    <w:pPr>
      <w:spacing w:before="100" w:beforeAutospacing="1" w:after="100" w:afterAutospacing="1"/>
    </w:pPr>
    <w:rPr>
      <w:szCs w:val="24"/>
    </w:rPr>
  </w:style>
  <w:style w:type="paragraph" w:styleId="ListBullet3">
    <w:name w:val="List Bullet 3"/>
    <w:basedOn w:val="Normal"/>
    <w:semiHidden/>
    <w:unhideWhenUsed/>
    <w:rsid w:val="003D627C"/>
    <w:pPr>
      <w:numPr>
        <w:numId w:val="43"/>
      </w:numPr>
      <w:contextualSpacing/>
    </w:pPr>
  </w:style>
  <w:style w:type="paragraph" w:customStyle="1" w:styleId="Default">
    <w:name w:val="Default"/>
    <w:rsid w:val="00DD11D6"/>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27163">
      <w:bodyDiv w:val="1"/>
      <w:marLeft w:val="0"/>
      <w:marRight w:val="0"/>
      <w:marTop w:val="0"/>
      <w:marBottom w:val="0"/>
      <w:divBdr>
        <w:top w:val="none" w:sz="0" w:space="0" w:color="auto"/>
        <w:left w:val="none" w:sz="0" w:space="0" w:color="auto"/>
        <w:bottom w:val="none" w:sz="0" w:space="0" w:color="auto"/>
        <w:right w:val="none" w:sz="0" w:space="0" w:color="auto"/>
      </w:divBdr>
    </w:div>
    <w:div w:id="130754719">
      <w:bodyDiv w:val="1"/>
      <w:marLeft w:val="0"/>
      <w:marRight w:val="0"/>
      <w:marTop w:val="0"/>
      <w:marBottom w:val="0"/>
      <w:divBdr>
        <w:top w:val="none" w:sz="0" w:space="0" w:color="auto"/>
        <w:left w:val="none" w:sz="0" w:space="0" w:color="auto"/>
        <w:bottom w:val="none" w:sz="0" w:space="0" w:color="auto"/>
        <w:right w:val="none" w:sz="0" w:space="0" w:color="auto"/>
      </w:divBdr>
    </w:div>
    <w:div w:id="151260774">
      <w:bodyDiv w:val="1"/>
      <w:marLeft w:val="0"/>
      <w:marRight w:val="0"/>
      <w:marTop w:val="0"/>
      <w:marBottom w:val="0"/>
      <w:divBdr>
        <w:top w:val="none" w:sz="0" w:space="0" w:color="auto"/>
        <w:left w:val="none" w:sz="0" w:space="0" w:color="auto"/>
        <w:bottom w:val="none" w:sz="0" w:space="0" w:color="auto"/>
        <w:right w:val="none" w:sz="0" w:space="0" w:color="auto"/>
      </w:divBdr>
    </w:div>
    <w:div w:id="318115903">
      <w:bodyDiv w:val="1"/>
      <w:marLeft w:val="0"/>
      <w:marRight w:val="0"/>
      <w:marTop w:val="0"/>
      <w:marBottom w:val="0"/>
      <w:divBdr>
        <w:top w:val="none" w:sz="0" w:space="0" w:color="auto"/>
        <w:left w:val="none" w:sz="0" w:space="0" w:color="auto"/>
        <w:bottom w:val="none" w:sz="0" w:space="0" w:color="auto"/>
        <w:right w:val="none" w:sz="0" w:space="0" w:color="auto"/>
      </w:divBdr>
    </w:div>
    <w:div w:id="343363188">
      <w:bodyDiv w:val="1"/>
      <w:marLeft w:val="0"/>
      <w:marRight w:val="0"/>
      <w:marTop w:val="0"/>
      <w:marBottom w:val="0"/>
      <w:divBdr>
        <w:top w:val="none" w:sz="0" w:space="0" w:color="auto"/>
        <w:left w:val="none" w:sz="0" w:space="0" w:color="auto"/>
        <w:bottom w:val="none" w:sz="0" w:space="0" w:color="auto"/>
        <w:right w:val="none" w:sz="0" w:space="0" w:color="auto"/>
      </w:divBdr>
    </w:div>
    <w:div w:id="387803876">
      <w:bodyDiv w:val="1"/>
      <w:marLeft w:val="0"/>
      <w:marRight w:val="0"/>
      <w:marTop w:val="0"/>
      <w:marBottom w:val="0"/>
      <w:divBdr>
        <w:top w:val="none" w:sz="0" w:space="0" w:color="auto"/>
        <w:left w:val="none" w:sz="0" w:space="0" w:color="auto"/>
        <w:bottom w:val="none" w:sz="0" w:space="0" w:color="auto"/>
        <w:right w:val="none" w:sz="0" w:space="0" w:color="auto"/>
      </w:divBdr>
    </w:div>
    <w:div w:id="400638445">
      <w:bodyDiv w:val="1"/>
      <w:marLeft w:val="0"/>
      <w:marRight w:val="0"/>
      <w:marTop w:val="0"/>
      <w:marBottom w:val="0"/>
      <w:divBdr>
        <w:top w:val="none" w:sz="0" w:space="0" w:color="auto"/>
        <w:left w:val="none" w:sz="0" w:space="0" w:color="auto"/>
        <w:bottom w:val="none" w:sz="0" w:space="0" w:color="auto"/>
        <w:right w:val="none" w:sz="0" w:space="0" w:color="auto"/>
      </w:divBdr>
    </w:div>
    <w:div w:id="521749908">
      <w:bodyDiv w:val="1"/>
      <w:marLeft w:val="0"/>
      <w:marRight w:val="0"/>
      <w:marTop w:val="0"/>
      <w:marBottom w:val="0"/>
      <w:divBdr>
        <w:top w:val="none" w:sz="0" w:space="0" w:color="auto"/>
        <w:left w:val="none" w:sz="0" w:space="0" w:color="auto"/>
        <w:bottom w:val="none" w:sz="0" w:space="0" w:color="auto"/>
        <w:right w:val="none" w:sz="0" w:space="0" w:color="auto"/>
      </w:divBdr>
    </w:div>
    <w:div w:id="528181557">
      <w:bodyDiv w:val="1"/>
      <w:marLeft w:val="0"/>
      <w:marRight w:val="0"/>
      <w:marTop w:val="0"/>
      <w:marBottom w:val="0"/>
      <w:divBdr>
        <w:top w:val="none" w:sz="0" w:space="0" w:color="auto"/>
        <w:left w:val="none" w:sz="0" w:space="0" w:color="auto"/>
        <w:bottom w:val="none" w:sz="0" w:space="0" w:color="auto"/>
        <w:right w:val="none" w:sz="0" w:space="0" w:color="auto"/>
      </w:divBdr>
    </w:div>
    <w:div w:id="561985526">
      <w:bodyDiv w:val="1"/>
      <w:marLeft w:val="0"/>
      <w:marRight w:val="0"/>
      <w:marTop w:val="0"/>
      <w:marBottom w:val="0"/>
      <w:divBdr>
        <w:top w:val="none" w:sz="0" w:space="0" w:color="auto"/>
        <w:left w:val="none" w:sz="0" w:space="0" w:color="auto"/>
        <w:bottom w:val="none" w:sz="0" w:space="0" w:color="auto"/>
        <w:right w:val="none" w:sz="0" w:space="0" w:color="auto"/>
      </w:divBdr>
    </w:div>
    <w:div w:id="600794087">
      <w:bodyDiv w:val="1"/>
      <w:marLeft w:val="0"/>
      <w:marRight w:val="0"/>
      <w:marTop w:val="0"/>
      <w:marBottom w:val="0"/>
      <w:divBdr>
        <w:top w:val="none" w:sz="0" w:space="0" w:color="auto"/>
        <w:left w:val="none" w:sz="0" w:space="0" w:color="auto"/>
        <w:bottom w:val="none" w:sz="0" w:space="0" w:color="auto"/>
        <w:right w:val="none" w:sz="0" w:space="0" w:color="auto"/>
      </w:divBdr>
    </w:div>
    <w:div w:id="705373099">
      <w:bodyDiv w:val="1"/>
      <w:marLeft w:val="0"/>
      <w:marRight w:val="0"/>
      <w:marTop w:val="0"/>
      <w:marBottom w:val="0"/>
      <w:divBdr>
        <w:top w:val="none" w:sz="0" w:space="0" w:color="auto"/>
        <w:left w:val="none" w:sz="0" w:space="0" w:color="auto"/>
        <w:bottom w:val="none" w:sz="0" w:space="0" w:color="auto"/>
        <w:right w:val="none" w:sz="0" w:space="0" w:color="auto"/>
      </w:divBdr>
    </w:div>
    <w:div w:id="765688160">
      <w:bodyDiv w:val="1"/>
      <w:marLeft w:val="0"/>
      <w:marRight w:val="0"/>
      <w:marTop w:val="0"/>
      <w:marBottom w:val="0"/>
      <w:divBdr>
        <w:top w:val="none" w:sz="0" w:space="0" w:color="auto"/>
        <w:left w:val="none" w:sz="0" w:space="0" w:color="auto"/>
        <w:bottom w:val="none" w:sz="0" w:space="0" w:color="auto"/>
        <w:right w:val="none" w:sz="0" w:space="0" w:color="auto"/>
      </w:divBdr>
    </w:div>
    <w:div w:id="781999775">
      <w:bodyDiv w:val="1"/>
      <w:marLeft w:val="0"/>
      <w:marRight w:val="0"/>
      <w:marTop w:val="0"/>
      <w:marBottom w:val="0"/>
      <w:divBdr>
        <w:top w:val="none" w:sz="0" w:space="0" w:color="auto"/>
        <w:left w:val="none" w:sz="0" w:space="0" w:color="auto"/>
        <w:bottom w:val="none" w:sz="0" w:space="0" w:color="auto"/>
        <w:right w:val="none" w:sz="0" w:space="0" w:color="auto"/>
      </w:divBdr>
    </w:div>
    <w:div w:id="984897095">
      <w:bodyDiv w:val="1"/>
      <w:marLeft w:val="0"/>
      <w:marRight w:val="0"/>
      <w:marTop w:val="0"/>
      <w:marBottom w:val="0"/>
      <w:divBdr>
        <w:top w:val="none" w:sz="0" w:space="0" w:color="auto"/>
        <w:left w:val="none" w:sz="0" w:space="0" w:color="auto"/>
        <w:bottom w:val="none" w:sz="0" w:space="0" w:color="auto"/>
        <w:right w:val="none" w:sz="0" w:space="0" w:color="auto"/>
      </w:divBdr>
    </w:div>
    <w:div w:id="1057319225">
      <w:bodyDiv w:val="1"/>
      <w:marLeft w:val="0"/>
      <w:marRight w:val="0"/>
      <w:marTop w:val="0"/>
      <w:marBottom w:val="0"/>
      <w:divBdr>
        <w:top w:val="none" w:sz="0" w:space="0" w:color="auto"/>
        <w:left w:val="none" w:sz="0" w:space="0" w:color="auto"/>
        <w:bottom w:val="none" w:sz="0" w:space="0" w:color="auto"/>
        <w:right w:val="none" w:sz="0" w:space="0" w:color="auto"/>
      </w:divBdr>
    </w:div>
    <w:div w:id="1171406027">
      <w:bodyDiv w:val="1"/>
      <w:marLeft w:val="0"/>
      <w:marRight w:val="0"/>
      <w:marTop w:val="0"/>
      <w:marBottom w:val="0"/>
      <w:divBdr>
        <w:top w:val="none" w:sz="0" w:space="0" w:color="auto"/>
        <w:left w:val="none" w:sz="0" w:space="0" w:color="auto"/>
        <w:bottom w:val="none" w:sz="0" w:space="0" w:color="auto"/>
        <w:right w:val="none" w:sz="0" w:space="0" w:color="auto"/>
      </w:divBdr>
    </w:div>
    <w:div w:id="1444809711">
      <w:bodyDiv w:val="1"/>
      <w:marLeft w:val="0"/>
      <w:marRight w:val="0"/>
      <w:marTop w:val="0"/>
      <w:marBottom w:val="0"/>
      <w:divBdr>
        <w:top w:val="none" w:sz="0" w:space="0" w:color="auto"/>
        <w:left w:val="none" w:sz="0" w:space="0" w:color="auto"/>
        <w:bottom w:val="none" w:sz="0" w:space="0" w:color="auto"/>
        <w:right w:val="none" w:sz="0" w:space="0" w:color="auto"/>
      </w:divBdr>
    </w:div>
    <w:div w:id="1505902427">
      <w:bodyDiv w:val="1"/>
      <w:marLeft w:val="0"/>
      <w:marRight w:val="0"/>
      <w:marTop w:val="0"/>
      <w:marBottom w:val="0"/>
      <w:divBdr>
        <w:top w:val="none" w:sz="0" w:space="0" w:color="auto"/>
        <w:left w:val="none" w:sz="0" w:space="0" w:color="auto"/>
        <w:bottom w:val="none" w:sz="0" w:space="0" w:color="auto"/>
        <w:right w:val="none" w:sz="0" w:space="0" w:color="auto"/>
      </w:divBdr>
    </w:div>
    <w:div w:id="1561942857">
      <w:bodyDiv w:val="1"/>
      <w:marLeft w:val="0"/>
      <w:marRight w:val="0"/>
      <w:marTop w:val="0"/>
      <w:marBottom w:val="0"/>
      <w:divBdr>
        <w:top w:val="none" w:sz="0" w:space="0" w:color="auto"/>
        <w:left w:val="none" w:sz="0" w:space="0" w:color="auto"/>
        <w:bottom w:val="none" w:sz="0" w:space="0" w:color="auto"/>
        <w:right w:val="none" w:sz="0" w:space="0" w:color="auto"/>
      </w:divBdr>
    </w:div>
    <w:div w:id="1570771501">
      <w:bodyDiv w:val="1"/>
      <w:marLeft w:val="0"/>
      <w:marRight w:val="0"/>
      <w:marTop w:val="0"/>
      <w:marBottom w:val="0"/>
      <w:divBdr>
        <w:top w:val="none" w:sz="0" w:space="0" w:color="auto"/>
        <w:left w:val="none" w:sz="0" w:space="0" w:color="auto"/>
        <w:bottom w:val="none" w:sz="0" w:space="0" w:color="auto"/>
        <w:right w:val="none" w:sz="0" w:space="0" w:color="auto"/>
      </w:divBdr>
    </w:div>
    <w:div w:id="1666857369">
      <w:bodyDiv w:val="1"/>
      <w:marLeft w:val="0"/>
      <w:marRight w:val="0"/>
      <w:marTop w:val="0"/>
      <w:marBottom w:val="0"/>
      <w:divBdr>
        <w:top w:val="none" w:sz="0" w:space="0" w:color="auto"/>
        <w:left w:val="none" w:sz="0" w:space="0" w:color="auto"/>
        <w:bottom w:val="none" w:sz="0" w:space="0" w:color="auto"/>
        <w:right w:val="none" w:sz="0" w:space="0" w:color="auto"/>
      </w:divBdr>
    </w:div>
    <w:div w:id="1805539130">
      <w:bodyDiv w:val="1"/>
      <w:marLeft w:val="0"/>
      <w:marRight w:val="0"/>
      <w:marTop w:val="0"/>
      <w:marBottom w:val="0"/>
      <w:divBdr>
        <w:top w:val="none" w:sz="0" w:space="0" w:color="auto"/>
        <w:left w:val="none" w:sz="0" w:space="0" w:color="auto"/>
        <w:bottom w:val="none" w:sz="0" w:space="0" w:color="auto"/>
        <w:right w:val="none" w:sz="0" w:space="0" w:color="auto"/>
      </w:divBdr>
    </w:div>
    <w:div w:id="1914195299">
      <w:bodyDiv w:val="1"/>
      <w:marLeft w:val="0"/>
      <w:marRight w:val="0"/>
      <w:marTop w:val="0"/>
      <w:marBottom w:val="0"/>
      <w:divBdr>
        <w:top w:val="none" w:sz="0" w:space="0" w:color="auto"/>
        <w:left w:val="none" w:sz="0" w:space="0" w:color="auto"/>
        <w:bottom w:val="none" w:sz="0" w:space="0" w:color="auto"/>
        <w:right w:val="none" w:sz="0" w:space="0" w:color="auto"/>
      </w:divBdr>
    </w:div>
    <w:div w:id="2005232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A7477B-44F0-44FC-B321-35AD890A4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603</Words>
  <Characters>3440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iconectiv</Company>
  <LinksUpToDate>false</LinksUpToDate>
  <CharactersWithSpaces>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Malyar, John P</dc:creator>
  <cp:lastModifiedBy>White, Patrick K</cp:lastModifiedBy>
  <cp:revision>5</cp:revision>
  <cp:lastPrinted>2004-04-28T15:28:00Z</cp:lastPrinted>
  <dcterms:created xsi:type="dcterms:W3CDTF">2019-03-06T14:41:00Z</dcterms:created>
  <dcterms:modified xsi:type="dcterms:W3CDTF">2019-03-07T20:40:00Z</dcterms:modified>
</cp:coreProperties>
</file>