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8C7046" w:rsidRDefault="00FC79F6" w:rsidP="00AF44DB">
      <w:pPr>
        <w:spacing w:after="240"/>
        <w:rPr>
          <w:szCs w:val="24"/>
        </w:rPr>
      </w:pPr>
      <w:r w:rsidRPr="008C7046">
        <w:rPr>
          <w:b/>
          <w:szCs w:val="24"/>
        </w:rPr>
        <w:t>Origination Date:</w:t>
      </w:r>
      <w:r w:rsidRPr="008C7046">
        <w:rPr>
          <w:szCs w:val="24"/>
        </w:rPr>
        <w:t xml:space="preserve">  </w:t>
      </w:r>
      <w:r w:rsidR="0040786C" w:rsidRPr="008C7046">
        <w:rPr>
          <w:szCs w:val="24"/>
        </w:rPr>
        <w:t>1/</w:t>
      </w:r>
      <w:r w:rsidR="00697A00">
        <w:rPr>
          <w:szCs w:val="24"/>
        </w:rPr>
        <w:t>9</w:t>
      </w:r>
      <w:r w:rsidR="003C0035" w:rsidRPr="008C7046">
        <w:rPr>
          <w:szCs w:val="24"/>
        </w:rPr>
        <w:t>/1</w:t>
      </w:r>
      <w:r w:rsidR="00697A00">
        <w:rPr>
          <w:szCs w:val="24"/>
        </w:rPr>
        <w:t>8</w:t>
      </w:r>
    </w:p>
    <w:p w:rsidR="00FC79F6" w:rsidRPr="008C7046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8C7046">
        <w:rPr>
          <w:rFonts w:ascii="Times New Roman" w:hAnsi="Times New Roman"/>
          <w:b/>
          <w:sz w:val="24"/>
          <w:szCs w:val="24"/>
        </w:rPr>
        <w:t>Originator:</w:t>
      </w:r>
      <w:r w:rsidRPr="008C704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9275A" w:rsidRPr="008C7046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8C7046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8C7046">
        <w:rPr>
          <w:szCs w:val="24"/>
        </w:rPr>
        <w:t xml:space="preserve">Change Order Number:  </w:t>
      </w:r>
      <w:r w:rsidRPr="008C7046">
        <w:rPr>
          <w:b w:val="0"/>
          <w:bCs/>
          <w:szCs w:val="24"/>
        </w:rPr>
        <w:t xml:space="preserve">NANC </w:t>
      </w:r>
      <w:bookmarkEnd w:id="0"/>
      <w:r w:rsidR="0019689C">
        <w:rPr>
          <w:b w:val="0"/>
          <w:szCs w:val="24"/>
        </w:rPr>
        <w:t>515 v2</w:t>
      </w:r>
    </w:p>
    <w:p w:rsidR="00FC79F6" w:rsidRPr="008C7046" w:rsidRDefault="00FC79F6" w:rsidP="00AF44DB">
      <w:pPr>
        <w:spacing w:after="240" w:line="240" w:lineRule="atLeast"/>
        <w:rPr>
          <w:szCs w:val="24"/>
        </w:rPr>
      </w:pPr>
      <w:r w:rsidRPr="008C7046">
        <w:rPr>
          <w:b/>
          <w:szCs w:val="24"/>
        </w:rPr>
        <w:t>Description:</w:t>
      </w:r>
      <w:r w:rsidRPr="008C7046">
        <w:rPr>
          <w:bCs/>
          <w:szCs w:val="24"/>
        </w:rPr>
        <w:t xml:space="preserve">  </w:t>
      </w:r>
      <w:r w:rsidR="00A31FAA" w:rsidRPr="008C7046">
        <w:rPr>
          <w:bCs/>
          <w:szCs w:val="24"/>
        </w:rPr>
        <w:t>XML Messages – Boolean Attributes</w:t>
      </w:r>
    </w:p>
    <w:p w:rsidR="00FC79F6" w:rsidRPr="008C7046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8C7046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8C7046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8C7046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 w:rsidRPr="008C7046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8C7046" w:rsidRDefault="00FC79F6">
      <w:pPr>
        <w:rPr>
          <w:szCs w:val="24"/>
        </w:rPr>
      </w:pPr>
    </w:p>
    <w:p w:rsidR="00FC79F6" w:rsidRPr="008C7046" w:rsidRDefault="00FC79F6">
      <w:pPr>
        <w:jc w:val="center"/>
        <w:rPr>
          <w:b/>
          <w:szCs w:val="24"/>
        </w:rPr>
      </w:pPr>
      <w:r w:rsidRPr="008C7046">
        <w:rPr>
          <w:b/>
          <w:szCs w:val="24"/>
        </w:rPr>
        <w:t>IMPACT/CHANGE ASSESSMENT</w:t>
      </w:r>
    </w:p>
    <w:p w:rsidR="00FC79F6" w:rsidRPr="008C7046" w:rsidRDefault="00FC79F6">
      <w:pPr>
        <w:rPr>
          <w:szCs w:val="24"/>
        </w:rPr>
      </w:pPr>
    </w:p>
    <w:p w:rsidR="009F6AE9" w:rsidRPr="008C7046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8C7046" w:rsidTr="00955A10">
        <w:trPr>
          <w:jc w:val="center"/>
        </w:trPr>
        <w:tc>
          <w:tcPr>
            <w:tcW w:w="931" w:type="dxa"/>
            <w:vMerge w:val="restart"/>
          </w:tcPr>
          <w:p w:rsidR="000B6E6C" w:rsidRPr="008C7046" w:rsidRDefault="000B6E6C" w:rsidP="00955A10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8C7046" w:rsidRDefault="000B6E6C" w:rsidP="00955A10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8C7046" w:rsidRDefault="000B6E6C" w:rsidP="00955A10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IIS</w:t>
            </w:r>
          </w:p>
        </w:tc>
      </w:tr>
      <w:tr w:rsidR="000B6E6C" w:rsidRPr="008C7046" w:rsidTr="00955A10">
        <w:trPr>
          <w:jc w:val="center"/>
        </w:trPr>
        <w:tc>
          <w:tcPr>
            <w:tcW w:w="931" w:type="dxa"/>
            <w:vMerge/>
          </w:tcPr>
          <w:p w:rsidR="000B6E6C" w:rsidRPr="008C7046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8C7046" w:rsidRDefault="0009275A" w:rsidP="00955A10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8C7046" w:rsidRDefault="00414030" w:rsidP="003C0035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</w:tr>
    </w:tbl>
    <w:p w:rsidR="000B6E6C" w:rsidRPr="008C7046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8C7046" w:rsidTr="00B65FDB">
        <w:trPr>
          <w:jc w:val="center"/>
        </w:trPr>
        <w:tc>
          <w:tcPr>
            <w:tcW w:w="900" w:type="dxa"/>
            <w:vMerge w:val="restart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 w:rsidRPr="008C7046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 w:rsidRPr="008C7046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NPAC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 w:rsidRPr="008C7046">
              <w:rPr>
                <w:szCs w:val="24"/>
              </w:rPr>
              <w:t>iconectiv</w:t>
            </w:r>
            <w:proofErr w:type="spellEnd"/>
            <w:proofErr w:type="gramEnd"/>
            <w:r w:rsidRPr="008C7046"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LSMS</w:t>
            </w:r>
          </w:p>
        </w:tc>
      </w:tr>
      <w:tr w:rsidR="0009275A" w:rsidRPr="008C7046" w:rsidTr="00B65FDB">
        <w:trPr>
          <w:jc w:val="center"/>
        </w:trPr>
        <w:tc>
          <w:tcPr>
            <w:tcW w:w="900" w:type="dxa"/>
            <w:vMerge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8C7046" w:rsidRDefault="00414030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jc w:val="center"/>
              <w:rPr>
                <w:b/>
                <w:bCs/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414030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</w:tr>
    </w:tbl>
    <w:p w:rsidR="0009275A" w:rsidRPr="008C7046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8C7046" w:rsidTr="00B65FDB">
        <w:trPr>
          <w:jc w:val="center"/>
        </w:trPr>
        <w:tc>
          <w:tcPr>
            <w:tcW w:w="900" w:type="dxa"/>
            <w:vMerge w:val="restart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XIS</w:t>
            </w:r>
          </w:p>
        </w:tc>
        <w:tc>
          <w:tcPr>
            <w:tcW w:w="117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 w:rsidRPr="008C7046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 w:rsidRPr="008C7046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NPAC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 w:rsidRPr="008C7046">
              <w:rPr>
                <w:szCs w:val="24"/>
              </w:rPr>
              <w:t>iconectiv</w:t>
            </w:r>
            <w:proofErr w:type="spellEnd"/>
            <w:proofErr w:type="gramEnd"/>
            <w:r w:rsidRPr="008C7046"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pStyle w:val="Heading8"/>
              <w:rPr>
                <w:szCs w:val="24"/>
              </w:rPr>
            </w:pPr>
            <w:r w:rsidRPr="008C7046">
              <w:rPr>
                <w:szCs w:val="24"/>
              </w:rPr>
              <w:t>LSMS</w:t>
            </w:r>
          </w:p>
        </w:tc>
      </w:tr>
      <w:tr w:rsidR="0009275A" w:rsidRPr="008C7046" w:rsidTr="00B65FDB">
        <w:trPr>
          <w:jc w:val="center"/>
        </w:trPr>
        <w:tc>
          <w:tcPr>
            <w:tcW w:w="900" w:type="dxa"/>
            <w:vMerge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8C7046" w:rsidRDefault="00414030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Y</w:t>
            </w:r>
          </w:p>
        </w:tc>
        <w:tc>
          <w:tcPr>
            <w:tcW w:w="1170" w:type="dxa"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414030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8C7046" w:rsidRDefault="0009275A" w:rsidP="00B65FDB">
            <w:pPr>
              <w:jc w:val="center"/>
              <w:rPr>
                <w:szCs w:val="24"/>
              </w:rPr>
            </w:pPr>
            <w:r w:rsidRPr="008C7046">
              <w:rPr>
                <w:szCs w:val="24"/>
              </w:rPr>
              <w:t>N</w:t>
            </w:r>
          </w:p>
        </w:tc>
      </w:tr>
    </w:tbl>
    <w:p w:rsidR="000B6E6C" w:rsidRPr="008C7046" w:rsidRDefault="000B6E6C" w:rsidP="000B6E6C">
      <w:pPr>
        <w:rPr>
          <w:szCs w:val="24"/>
        </w:rPr>
      </w:pPr>
    </w:p>
    <w:p w:rsidR="00F61197" w:rsidRPr="008C7046" w:rsidRDefault="00F61197" w:rsidP="00F61197">
      <w:pPr>
        <w:rPr>
          <w:szCs w:val="24"/>
        </w:rPr>
      </w:pPr>
    </w:p>
    <w:p w:rsidR="00FC79F6" w:rsidRPr="008C7046" w:rsidRDefault="00FC79F6">
      <w:pPr>
        <w:rPr>
          <w:b/>
          <w:szCs w:val="24"/>
        </w:rPr>
      </w:pPr>
      <w:r w:rsidRPr="008C7046">
        <w:rPr>
          <w:b/>
          <w:szCs w:val="24"/>
        </w:rPr>
        <w:t>Business Need</w:t>
      </w:r>
    </w:p>
    <w:p w:rsidR="00D92A5A" w:rsidRPr="008C7046" w:rsidRDefault="00414030" w:rsidP="000B6E6C">
      <w:pPr>
        <w:rPr>
          <w:szCs w:val="24"/>
        </w:rPr>
      </w:pPr>
      <w:r w:rsidRPr="008C7046">
        <w:rPr>
          <w:szCs w:val="24"/>
        </w:rPr>
        <w:t xml:space="preserve">The NPAC SMS XML Interface Specification (XIS) is based on the W3C standards, which defines the </w:t>
      </w:r>
      <w:proofErr w:type="spellStart"/>
      <w:r w:rsidRPr="008C7046">
        <w:rPr>
          <w:szCs w:val="24"/>
        </w:rPr>
        <w:t>boolean</w:t>
      </w:r>
      <w:proofErr w:type="spellEnd"/>
      <w:r w:rsidRPr="008C7046">
        <w:rPr>
          <w:szCs w:val="24"/>
        </w:rPr>
        <w:t xml:space="preserve"> data type  to have allowed values of ‘</w:t>
      </w:r>
      <w:r w:rsidR="0088528E" w:rsidRPr="008C7046">
        <w:rPr>
          <w:szCs w:val="24"/>
        </w:rPr>
        <w:t>false</w:t>
      </w:r>
      <w:r w:rsidRPr="008C7046">
        <w:rPr>
          <w:szCs w:val="24"/>
        </w:rPr>
        <w:t>’ or ‘</w:t>
      </w:r>
      <w:r w:rsidR="0088528E" w:rsidRPr="008C7046">
        <w:rPr>
          <w:szCs w:val="24"/>
        </w:rPr>
        <w:t>true’</w:t>
      </w:r>
      <w:r w:rsidRPr="008C7046">
        <w:rPr>
          <w:szCs w:val="24"/>
        </w:rPr>
        <w:t xml:space="preserve"> or ‘0’ or ‘1’.  The </w:t>
      </w:r>
      <w:proofErr w:type="spellStart"/>
      <w:proofErr w:type="gramStart"/>
      <w:r w:rsidRPr="008C7046">
        <w:rPr>
          <w:szCs w:val="24"/>
        </w:rPr>
        <w:t>boolean</w:t>
      </w:r>
      <w:proofErr w:type="spellEnd"/>
      <w:proofErr w:type="gramEnd"/>
      <w:r w:rsidRPr="008C7046">
        <w:rPr>
          <w:szCs w:val="24"/>
        </w:rPr>
        <w:t xml:space="preserve"> data type is used to represent the port-to-original indicator, the Old SP Authorization, and the Old and New SP Medium Timer Indicator in SV related requests</w:t>
      </w:r>
      <w:r w:rsidR="00B817BF" w:rsidRPr="008C7046">
        <w:rPr>
          <w:szCs w:val="24"/>
        </w:rPr>
        <w:t xml:space="preserve"> and to represent the SOA Origination Indicator for Number Pool Block related requests</w:t>
      </w:r>
      <w:r w:rsidRPr="008C7046">
        <w:rPr>
          <w:szCs w:val="24"/>
        </w:rPr>
        <w:t xml:space="preserve"> on the NPAC</w:t>
      </w:r>
      <w:r w:rsidR="00B817BF" w:rsidRPr="008C7046">
        <w:rPr>
          <w:szCs w:val="24"/>
        </w:rPr>
        <w:t xml:space="preserve"> SMS and in its mechanized interface messages.</w:t>
      </w:r>
      <w:r w:rsidRPr="008C7046">
        <w:rPr>
          <w:szCs w:val="24"/>
        </w:rPr>
        <w:t xml:space="preserve"> Some local system</w:t>
      </w:r>
      <w:r w:rsidR="00B817BF" w:rsidRPr="008C7046">
        <w:rPr>
          <w:szCs w:val="24"/>
        </w:rPr>
        <w:t>s can</w:t>
      </w:r>
      <w:r w:rsidRPr="008C7046">
        <w:rPr>
          <w:szCs w:val="24"/>
        </w:rPr>
        <w:t xml:space="preserve"> suppor</w:t>
      </w:r>
      <w:r w:rsidR="00B817BF" w:rsidRPr="008C7046">
        <w:rPr>
          <w:szCs w:val="24"/>
        </w:rPr>
        <w:t>t sending ‘</w:t>
      </w:r>
      <w:r w:rsidR="0088528E" w:rsidRPr="008C7046">
        <w:rPr>
          <w:szCs w:val="24"/>
        </w:rPr>
        <w:t>false</w:t>
      </w:r>
      <w:r w:rsidR="00B817BF" w:rsidRPr="008C7046">
        <w:rPr>
          <w:szCs w:val="24"/>
        </w:rPr>
        <w:t>, ‘</w:t>
      </w:r>
      <w:r w:rsidR="0088528E" w:rsidRPr="008C7046">
        <w:rPr>
          <w:szCs w:val="24"/>
        </w:rPr>
        <w:t>true</w:t>
      </w:r>
      <w:r w:rsidR="00B817BF" w:rsidRPr="008C7046">
        <w:rPr>
          <w:szCs w:val="24"/>
        </w:rPr>
        <w:t xml:space="preserve">, ‘0’ or ‘1’ for </w:t>
      </w:r>
      <w:proofErr w:type="spellStart"/>
      <w:r w:rsidR="00B817BF" w:rsidRPr="008C7046">
        <w:rPr>
          <w:szCs w:val="24"/>
        </w:rPr>
        <w:t>boolean</w:t>
      </w:r>
      <w:proofErr w:type="spellEnd"/>
      <w:r w:rsidR="00B817BF" w:rsidRPr="008C7046">
        <w:rPr>
          <w:szCs w:val="24"/>
        </w:rPr>
        <w:t xml:space="preserve"> attributes in XML  interface messages to NPAC SMS, but can only support receiving a ‘0’ or ‘1’</w:t>
      </w:r>
      <w:r w:rsidR="0011005A" w:rsidRPr="008C7046">
        <w:rPr>
          <w:szCs w:val="24"/>
        </w:rPr>
        <w:t xml:space="preserve"> </w:t>
      </w:r>
      <w:r w:rsidR="00B817BF" w:rsidRPr="008C7046">
        <w:rPr>
          <w:szCs w:val="24"/>
        </w:rPr>
        <w:t xml:space="preserve">for </w:t>
      </w:r>
      <w:proofErr w:type="spellStart"/>
      <w:r w:rsidR="00B817BF" w:rsidRPr="008C7046">
        <w:rPr>
          <w:szCs w:val="24"/>
        </w:rPr>
        <w:t>boolean</w:t>
      </w:r>
      <w:proofErr w:type="spellEnd"/>
      <w:r w:rsidR="00B817BF" w:rsidRPr="008C7046">
        <w:rPr>
          <w:szCs w:val="24"/>
        </w:rPr>
        <w:t xml:space="preserve"> attributes in XML interface messages from the NPAC SMS.  The </w:t>
      </w:r>
      <w:proofErr w:type="spellStart"/>
      <w:r w:rsidR="00B817BF" w:rsidRPr="008C7046">
        <w:rPr>
          <w:szCs w:val="24"/>
        </w:rPr>
        <w:t>iconectiv</w:t>
      </w:r>
      <w:proofErr w:type="spellEnd"/>
      <w:r w:rsidR="00B817BF" w:rsidRPr="008C7046">
        <w:rPr>
          <w:szCs w:val="24"/>
        </w:rPr>
        <w:t xml:space="preserve"> NPAC implemented sending ‘</w:t>
      </w:r>
      <w:r w:rsidR="0088528E" w:rsidRPr="008C7046">
        <w:rPr>
          <w:szCs w:val="24"/>
        </w:rPr>
        <w:t>false</w:t>
      </w:r>
      <w:r w:rsidR="00B817BF" w:rsidRPr="008C7046">
        <w:rPr>
          <w:szCs w:val="24"/>
        </w:rPr>
        <w:t>’ or ‘</w:t>
      </w:r>
      <w:r w:rsidR="0088528E" w:rsidRPr="008C7046">
        <w:rPr>
          <w:szCs w:val="24"/>
        </w:rPr>
        <w:t>true</w:t>
      </w:r>
      <w:r w:rsidR="00B817BF" w:rsidRPr="008C7046">
        <w:rPr>
          <w:szCs w:val="24"/>
        </w:rPr>
        <w:t xml:space="preserve">’ for </w:t>
      </w:r>
      <w:proofErr w:type="spellStart"/>
      <w:proofErr w:type="gramStart"/>
      <w:r w:rsidR="00B817BF" w:rsidRPr="008C7046">
        <w:rPr>
          <w:szCs w:val="24"/>
        </w:rPr>
        <w:t>boolean</w:t>
      </w:r>
      <w:proofErr w:type="spellEnd"/>
      <w:proofErr w:type="gramEnd"/>
      <w:r w:rsidR="00B817BF" w:rsidRPr="008C7046">
        <w:rPr>
          <w:szCs w:val="24"/>
        </w:rPr>
        <w:t xml:space="preserve"> attributes in XML interface messages to SOAs/LSMSs as allowed by the standards.</w:t>
      </w:r>
      <w:r w:rsidR="00D37CA3" w:rsidRPr="008C7046">
        <w:rPr>
          <w:szCs w:val="24"/>
        </w:rPr>
        <w:t xml:space="preserve">  To avoid changes to local systems, the </w:t>
      </w:r>
      <w:proofErr w:type="spellStart"/>
      <w:r w:rsidR="00B817BF" w:rsidRPr="008C7046">
        <w:rPr>
          <w:szCs w:val="24"/>
        </w:rPr>
        <w:t>iconectiv</w:t>
      </w:r>
      <w:proofErr w:type="spellEnd"/>
      <w:r w:rsidR="00B817BF" w:rsidRPr="008C7046">
        <w:rPr>
          <w:szCs w:val="24"/>
        </w:rPr>
        <w:t xml:space="preserve"> </w:t>
      </w:r>
      <w:r w:rsidR="00D37CA3" w:rsidRPr="008C7046">
        <w:rPr>
          <w:szCs w:val="24"/>
        </w:rPr>
        <w:t xml:space="preserve">NPAC SMS will </w:t>
      </w:r>
      <w:r w:rsidR="00B817BF" w:rsidRPr="008C7046">
        <w:rPr>
          <w:szCs w:val="24"/>
        </w:rPr>
        <w:t xml:space="preserve">provide an accommodation by only sending a ‘0’ or ‘1’ for </w:t>
      </w:r>
      <w:proofErr w:type="spellStart"/>
      <w:r w:rsidR="00B817BF" w:rsidRPr="008C7046">
        <w:rPr>
          <w:szCs w:val="24"/>
        </w:rPr>
        <w:t>boolean</w:t>
      </w:r>
      <w:proofErr w:type="spellEnd"/>
      <w:r w:rsidR="00B817BF" w:rsidRPr="008C7046">
        <w:rPr>
          <w:szCs w:val="24"/>
        </w:rPr>
        <w:t xml:space="preserve"> attributes in XML interface messages to SOAs and LSMSs (but will still support, per the </w:t>
      </w:r>
      <w:r w:rsidR="00B817BF" w:rsidRPr="008C7046">
        <w:rPr>
          <w:szCs w:val="24"/>
        </w:rPr>
        <w:lastRenderedPageBreak/>
        <w:t>standards, receiving ‘</w:t>
      </w:r>
      <w:r w:rsidR="0088528E" w:rsidRPr="008C7046">
        <w:rPr>
          <w:szCs w:val="24"/>
        </w:rPr>
        <w:t>false</w:t>
      </w:r>
      <w:r w:rsidR="00B817BF" w:rsidRPr="008C7046">
        <w:rPr>
          <w:szCs w:val="24"/>
        </w:rPr>
        <w:t>’, ‘</w:t>
      </w:r>
      <w:r w:rsidR="0088528E" w:rsidRPr="008C7046">
        <w:rPr>
          <w:szCs w:val="24"/>
        </w:rPr>
        <w:t>true</w:t>
      </w:r>
      <w:r w:rsidR="00B817BF" w:rsidRPr="008C7046">
        <w:rPr>
          <w:szCs w:val="24"/>
        </w:rPr>
        <w:t xml:space="preserve">’, ‘0’, or ‘1’ for </w:t>
      </w:r>
      <w:proofErr w:type="spellStart"/>
      <w:r w:rsidR="00B817BF" w:rsidRPr="008C7046">
        <w:rPr>
          <w:szCs w:val="24"/>
        </w:rPr>
        <w:t>boolean</w:t>
      </w:r>
      <w:proofErr w:type="spellEnd"/>
      <w:r w:rsidR="00B817BF" w:rsidRPr="008C7046">
        <w:rPr>
          <w:szCs w:val="24"/>
        </w:rPr>
        <w:t xml:space="preserve"> attributes in XML </w:t>
      </w:r>
      <w:r w:rsidR="0088528E" w:rsidRPr="008C7046">
        <w:rPr>
          <w:szCs w:val="24"/>
        </w:rPr>
        <w:t xml:space="preserve">interface </w:t>
      </w:r>
      <w:r w:rsidR="00B817BF" w:rsidRPr="008C7046">
        <w:rPr>
          <w:szCs w:val="24"/>
        </w:rPr>
        <w:t>messages</w:t>
      </w:r>
      <w:r w:rsidR="0088528E" w:rsidRPr="008C7046">
        <w:rPr>
          <w:szCs w:val="24"/>
        </w:rPr>
        <w:t xml:space="preserve"> from local systems)</w:t>
      </w:r>
      <w:r w:rsidR="000131CB" w:rsidRPr="008C7046">
        <w:rPr>
          <w:szCs w:val="24"/>
        </w:rPr>
        <w:t>.</w:t>
      </w:r>
    </w:p>
    <w:p w:rsidR="00330ADF" w:rsidRPr="008C7046" w:rsidRDefault="00330ADF" w:rsidP="00330ADF">
      <w:pPr>
        <w:rPr>
          <w:szCs w:val="24"/>
        </w:rPr>
      </w:pPr>
    </w:p>
    <w:p w:rsidR="00FC79F6" w:rsidRPr="008C7046" w:rsidRDefault="00FC79F6">
      <w:pPr>
        <w:spacing w:line="240" w:lineRule="atLeast"/>
        <w:rPr>
          <w:b/>
          <w:bCs/>
          <w:szCs w:val="24"/>
        </w:rPr>
      </w:pPr>
      <w:r w:rsidRPr="008C7046">
        <w:rPr>
          <w:b/>
          <w:bCs/>
          <w:szCs w:val="24"/>
        </w:rPr>
        <w:t>Description of Change:</w:t>
      </w:r>
    </w:p>
    <w:p w:rsidR="006A1727" w:rsidRPr="008C7046" w:rsidRDefault="003C0035" w:rsidP="009316C3">
      <w:pPr>
        <w:pStyle w:val="TableText"/>
        <w:spacing w:before="0"/>
        <w:rPr>
          <w:szCs w:val="24"/>
        </w:rPr>
      </w:pPr>
      <w:r w:rsidRPr="008C7046">
        <w:rPr>
          <w:szCs w:val="24"/>
        </w:rPr>
        <w:t>C</w:t>
      </w:r>
      <w:r w:rsidR="009E6F73" w:rsidRPr="008C7046">
        <w:rPr>
          <w:szCs w:val="24"/>
        </w:rPr>
        <w:t>hange</w:t>
      </w:r>
      <w:r w:rsidRPr="008C7046">
        <w:rPr>
          <w:szCs w:val="24"/>
        </w:rPr>
        <w:t>s detailed below.</w:t>
      </w:r>
    </w:p>
    <w:p w:rsidR="0096575C" w:rsidRPr="008C7046" w:rsidRDefault="0096575C">
      <w:pPr>
        <w:spacing w:after="0"/>
        <w:rPr>
          <w:szCs w:val="24"/>
        </w:rPr>
      </w:pPr>
    </w:p>
    <w:p w:rsidR="00FC79F6" w:rsidRPr="008C7046" w:rsidRDefault="00B817BF">
      <w:pPr>
        <w:pStyle w:val="BodyText2"/>
        <w:rPr>
          <w:bCs/>
          <w:szCs w:val="24"/>
        </w:rPr>
      </w:pPr>
      <w:bookmarkStart w:id="1" w:name="_Toc59881639"/>
      <w:r w:rsidRPr="008C7046">
        <w:rPr>
          <w:bCs/>
          <w:szCs w:val="24"/>
        </w:rPr>
        <w:t>X</w:t>
      </w:r>
      <w:r w:rsidR="0009275A" w:rsidRPr="008C7046">
        <w:rPr>
          <w:bCs/>
          <w:szCs w:val="24"/>
        </w:rPr>
        <w:t>IS</w:t>
      </w:r>
      <w:r w:rsidR="00FC79F6" w:rsidRPr="008C7046">
        <w:rPr>
          <w:bCs/>
          <w:szCs w:val="24"/>
        </w:rPr>
        <w:t>:</w:t>
      </w:r>
    </w:p>
    <w:bookmarkEnd w:id="1"/>
    <w:p w:rsidR="00223D55" w:rsidRPr="008C7046" w:rsidRDefault="00223D55" w:rsidP="00223D55">
      <w:pPr>
        <w:spacing w:after="0"/>
        <w:rPr>
          <w:szCs w:val="24"/>
          <w:u w:val="single"/>
        </w:rPr>
      </w:pPr>
    </w:p>
    <w:p w:rsidR="00BE5182" w:rsidRPr="008C7046" w:rsidRDefault="00BE5182" w:rsidP="00223D55">
      <w:pPr>
        <w:spacing w:after="0"/>
        <w:rPr>
          <w:szCs w:val="24"/>
        </w:rPr>
      </w:pPr>
      <w:r w:rsidRPr="008C7046">
        <w:rPr>
          <w:szCs w:val="24"/>
        </w:rPr>
        <w:t>Section 4 on XML Interface Schema:</w:t>
      </w:r>
    </w:p>
    <w:p w:rsidR="00BE5182" w:rsidRPr="008C7046" w:rsidRDefault="00BE5182" w:rsidP="00223D55">
      <w:pPr>
        <w:spacing w:after="0"/>
        <w:rPr>
          <w:szCs w:val="24"/>
        </w:rPr>
      </w:pPr>
    </w:p>
    <w:p w:rsidR="00BE5182" w:rsidRPr="008C7046" w:rsidRDefault="00BE5182" w:rsidP="00223D55">
      <w:pPr>
        <w:spacing w:after="0"/>
        <w:rPr>
          <w:szCs w:val="24"/>
        </w:rPr>
      </w:pPr>
      <w:r w:rsidRPr="008C7046">
        <w:rPr>
          <w:szCs w:val="24"/>
        </w:rPr>
        <w:t>[</w:t>
      </w:r>
      <w:proofErr w:type="gramStart"/>
      <w:r w:rsidRPr="008C7046">
        <w:rPr>
          <w:szCs w:val="24"/>
        </w:rPr>
        <w:t>snip</w:t>
      </w:r>
      <w:proofErr w:type="gramEnd"/>
      <w:r w:rsidRPr="008C7046">
        <w:rPr>
          <w:szCs w:val="24"/>
        </w:rPr>
        <w:t>]</w:t>
      </w:r>
    </w:p>
    <w:p w:rsidR="00BE5182" w:rsidRPr="008C7046" w:rsidRDefault="00BE5182" w:rsidP="00223D55">
      <w:pPr>
        <w:spacing w:after="0"/>
        <w:rPr>
          <w:szCs w:val="24"/>
        </w:rPr>
      </w:pPr>
    </w:p>
    <w:p w:rsidR="00BE5182" w:rsidRPr="008C7046" w:rsidRDefault="00BE5182" w:rsidP="00BE5182">
      <w:pPr>
        <w:rPr>
          <w:szCs w:val="24"/>
        </w:rPr>
      </w:pPr>
      <w:r w:rsidRPr="008C7046">
        <w:rPr>
          <w:szCs w:val="24"/>
        </w:rPr>
        <w:t>There are several conventions used in the schema in an attempt to provide a consistent and logical representation of the messages:</w:t>
      </w:r>
    </w:p>
    <w:p w:rsidR="00BE5182" w:rsidRPr="008C7046" w:rsidRDefault="00BE5182" w:rsidP="00983B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Requests from the SOA/LSMS to the NPAC all end with “Request”.  For example, </w:t>
      </w:r>
      <w:proofErr w:type="spellStart"/>
      <w:r w:rsidRPr="008C7046">
        <w:rPr>
          <w:rFonts w:ascii="Times New Roman" w:hAnsi="Times New Roman"/>
          <w:sz w:val="24"/>
          <w:szCs w:val="24"/>
        </w:rPr>
        <w:t>NpbQueryRequest</w:t>
      </w:r>
      <w:proofErr w:type="spellEnd"/>
      <w:r w:rsidRPr="008C704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C7046">
        <w:rPr>
          <w:rFonts w:ascii="Times New Roman" w:hAnsi="Times New Roman"/>
          <w:sz w:val="24"/>
          <w:szCs w:val="24"/>
        </w:rPr>
        <w:t>ActivateRequest</w:t>
      </w:r>
      <w:proofErr w:type="spellEnd"/>
      <w:r w:rsidRPr="008C7046">
        <w:rPr>
          <w:rFonts w:ascii="Times New Roman" w:hAnsi="Times New Roman"/>
          <w:sz w:val="24"/>
          <w:szCs w:val="24"/>
        </w:rPr>
        <w:t>.</w:t>
      </w:r>
    </w:p>
    <w:p w:rsidR="00BE5182" w:rsidRPr="008C7046" w:rsidRDefault="00BE5182" w:rsidP="00BE5182">
      <w:pPr>
        <w:rPr>
          <w:szCs w:val="24"/>
        </w:rPr>
      </w:pPr>
      <w:r w:rsidRPr="008C7046">
        <w:rPr>
          <w:szCs w:val="24"/>
        </w:rPr>
        <w:t>[</w:t>
      </w:r>
      <w:proofErr w:type="gramStart"/>
      <w:r w:rsidRPr="008C7046">
        <w:rPr>
          <w:szCs w:val="24"/>
        </w:rPr>
        <w:t>snip</w:t>
      </w:r>
      <w:proofErr w:type="gramEnd"/>
      <w:r w:rsidRPr="008C7046">
        <w:rPr>
          <w:szCs w:val="24"/>
        </w:rPr>
        <w:t>]</w:t>
      </w:r>
    </w:p>
    <w:p w:rsidR="00BE5182" w:rsidRPr="008C7046" w:rsidRDefault="00BE5182" w:rsidP="00983B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>There are several lexical conventions used in the schema:</w:t>
      </w:r>
    </w:p>
    <w:p w:rsidR="00BE5182" w:rsidRPr="008C7046" w:rsidRDefault="00BE5182" w:rsidP="00983B0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A prefix of </w:t>
      </w:r>
      <w:proofErr w:type="spellStart"/>
      <w:r w:rsidRPr="008C7046">
        <w:rPr>
          <w:rFonts w:ascii="Times New Roman" w:hAnsi="Times New Roman"/>
          <w:sz w:val="24"/>
          <w:szCs w:val="24"/>
        </w:rPr>
        <w:t>Npb</w:t>
      </w:r>
      <w:proofErr w:type="spellEnd"/>
      <w:r w:rsidRPr="008C7046">
        <w:rPr>
          <w:rFonts w:ascii="Times New Roman" w:hAnsi="Times New Roman"/>
          <w:sz w:val="24"/>
          <w:szCs w:val="24"/>
        </w:rPr>
        <w:t xml:space="preserve"> in a message name indicates the message is related to a Number Pooled Block.</w:t>
      </w:r>
    </w:p>
    <w:p w:rsidR="00BE5182" w:rsidRPr="008C7046" w:rsidRDefault="00BE5182" w:rsidP="00983B0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A prefix of </w:t>
      </w:r>
      <w:proofErr w:type="spellStart"/>
      <w:r w:rsidRPr="008C7046">
        <w:rPr>
          <w:rFonts w:ascii="Times New Roman" w:hAnsi="Times New Roman"/>
          <w:sz w:val="24"/>
          <w:szCs w:val="24"/>
        </w:rPr>
        <w:t>Sv</w:t>
      </w:r>
      <w:proofErr w:type="spellEnd"/>
      <w:r w:rsidRPr="008C7046">
        <w:rPr>
          <w:rFonts w:ascii="Times New Roman" w:hAnsi="Times New Roman"/>
          <w:sz w:val="24"/>
          <w:szCs w:val="24"/>
        </w:rPr>
        <w:t xml:space="preserve"> in a message name indicates the message is related to a Subscription Version.</w:t>
      </w:r>
    </w:p>
    <w:p w:rsidR="00BE5182" w:rsidRPr="008C7046" w:rsidRDefault="00BE5182" w:rsidP="00983B0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A prefix of </w:t>
      </w:r>
      <w:proofErr w:type="spellStart"/>
      <w:r w:rsidRPr="008C7046">
        <w:rPr>
          <w:rFonts w:ascii="Times New Roman" w:hAnsi="Times New Roman"/>
          <w:sz w:val="24"/>
          <w:szCs w:val="24"/>
        </w:rPr>
        <w:t>svb</w:t>
      </w:r>
      <w:proofErr w:type="spellEnd"/>
      <w:r w:rsidRPr="008C7046">
        <w:rPr>
          <w:rFonts w:ascii="Times New Roman" w:hAnsi="Times New Roman"/>
          <w:sz w:val="24"/>
          <w:szCs w:val="24"/>
        </w:rPr>
        <w:t xml:space="preserve"> is used for any attribute that can exist in either a Subscription Version or a Number Pooled Block.</w:t>
      </w:r>
    </w:p>
    <w:p w:rsidR="00BE5182" w:rsidRPr="008C7046" w:rsidRDefault="00BE5182" w:rsidP="00983B0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Attribute names are lower-case and have segments separated with underscores (e.g. </w:t>
      </w:r>
      <w:proofErr w:type="spellStart"/>
      <w:r w:rsidRPr="008C7046">
        <w:rPr>
          <w:rFonts w:ascii="Times New Roman" w:hAnsi="Times New Roman"/>
          <w:color w:val="000000"/>
          <w:sz w:val="24"/>
          <w:szCs w:val="24"/>
          <w:highlight w:val="white"/>
        </w:rPr>
        <w:t>svb_lrn</w:t>
      </w:r>
      <w:proofErr w:type="spellEnd"/>
      <w:r w:rsidRPr="008C7046">
        <w:rPr>
          <w:rFonts w:ascii="Times New Roman" w:hAnsi="Times New Roman"/>
          <w:sz w:val="24"/>
          <w:szCs w:val="24"/>
        </w:rPr>
        <w:t xml:space="preserve">).  Message names and data types are mixed case, with segments using upper-case (e.g. </w:t>
      </w:r>
      <w:proofErr w:type="spellStart"/>
      <w:r w:rsidRPr="008C7046">
        <w:rPr>
          <w:rFonts w:ascii="Times New Roman" w:hAnsi="Times New Roman"/>
          <w:sz w:val="24"/>
          <w:szCs w:val="24"/>
        </w:rPr>
        <w:t>SpidCreateDownload</w:t>
      </w:r>
      <w:proofErr w:type="spellEnd"/>
      <w:r w:rsidRPr="008C70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7046">
        <w:rPr>
          <w:rFonts w:ascii="Times New Roman" w:hAnsi="Times New Roman"/>
          <w:sz w:val="24"/>
          <w:szCs w:val="24"/>
        </w:rPr>
        <w:t>NumberString</w:t>
      </w:r>
      <w:proofErr w:type="spellEnd"/>
      <w:r w:rsidRPr="008C7046">
        <w:rPr>
          <w:rFonts w:ascii="Times New Roman" w:hAnsi="Times New Roman"/>
          <w:sz w:val="24"/>
          <w:szCs w:val="24"/>
        </w:rPr>
        <w:t>).</w:t>
      </w:r>
    </w:p>
    <w:p w:rsidR="00BE5182" w:rsidRPr="008C7046" w:rsidRDefault="00BE5182" w:rsidP="00983B0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bookmarkStart w:id="2" w:name="boolean-lexical-representation"/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An instance of a datatype that is defined as </w:t>
      </w:r>
      <w:bookmarkEnd w:id="2"/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fldChar w:fldCharType="begin"/>
      </w:r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instrText xml:space="preserve"> HYPERLINK "http://www.w3.org/TR/xmlschema-2/" \l "dt-boolean" </w:instrText>
      </w:r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fldChar w:fldCharType="separate"/>
      </w:r>
      <w:proofErr w:type="spellStart"/>
      <w:proofErr w:type="gramStart"/>
      <w:r w:rsidRPr="008C7046">
        <w:rPr>
          <w:rStyle w:val="Hyperlink"/>
          <w:rFonts w:ascii="Times New Roman" w:hAnsi="Times New Roman"/>
          <w:color w:val="000000"/>
          <w:sz w:val="24"/>
          <w:szCs w:val="24"/>
          <w:highlight w:val="yellow"/>
          <w:lang w:val="en"/>
        </w:rPr>
        <w:t>boolean</w:t>
      </w:r>
      <w:proofErr w:type="spellEnd"/>
      <w:proofErr w:type="gramEnd"/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fldChar w:fldCharType="end"/>
      </w:r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 can have the following legal </w:t>
      </w:r>
      <w:r w:rsidR="00C41411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literals {true, false, 1, 0} in </w:t>
      </w:r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interface messages </w:t>
      </w:r>
      <w:r w:rsidR="00C41411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originating </w:t>
      </w:r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>from SOAs/LSMSs to the NPAC SMS</w:t>
      </w:r>
      <w:del w:id="3" w:author="pkw" w:date="2018-01-16T10:13:00Z">
        <w:r w:rsidRPr="008C7046" w:rsidDel="00C41411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delText xml:space="preserve">, </w:delText>
        </w:r>
      </w:del>
      <w:ins w:id="4" w:author="pkw" w:date="2018-01-16T10:13:00Z">
        <w:r w:rsidR="00C41411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t>.</w:t>
        </w:r>
        <w:r w:rsidR="00C41411" w:rsidRPr="008C7046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t xml:space="preserve"> </w:t>
        </w:r>
        <w:r w:rsidR="00C41411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t xml:space="preserve"> </w:t>
        </w:r>
      </w:ins>
      <w:del w:id="5" w:author="pkw" w:date="2018-01-16T10:13:00Z">
        <w:r w:rsidRPr="008C7046" w:rsidDel="00C41411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delText>b</w:delText>
        </w:r>
      </w:del>
      <w:ins w:id="6" w:author="pkw" w:date="2018-01-16T10:13:00Z">
        <w:r w:rsidR="00C41411" w:rsidRPr="00C41411">
          <w:rPr>
            <w:rFonts w:ascii="Times New Roman" w:hAnsi="Times New Roman"/>
            <w:b/>
            <w:color w:val="000000"/>
            <w:sz w:val="24"/>
            <w:szCs w:val="24"/>
            <w:highlight w:val="yellow"/>
            <w:lang w:val="en"/>
            <w:rPrChange w:id="7" w:author="pkw" w:date="2018-01-16T10:14:00Z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"/>
              </w:rPr>
            </w:rPrChange>
          </w:rPr>
          <w:t>B</w:t>
        </w:r>
      </w:ins>
      <w:r w:rsidRPr="00C41411">
        <w:rPr>
          <w:rFonts w:ascii="Times New Roman" w:hAnsi="Times New Roman"/>
          <w:b/>
          <w:color w:val="000000"/>
          <w:sz w:val="24"/>
          <w:szCs w:val="24"/>
          <w:highlight w:val="yellow"/>
          <w:lang w:val="en"/>
          <w:rPrChange w:id="8" w:author="pkw" w:date="2018-01-16T10:14:00Z">
            <w:rPr>
              <w:rFonts w:ascii="Times New Roman" w:hAnsi="Times New Roman"/>
              <w:color w:val="000000"/>
              <w:sz w:val="24"/>
              <w:szCs w:val="24"/>
              <w:highlight w:val="yellow"/>
              <w:lang w:val="en"/>
            </w:rPr>
          </w:rPrChange>
        </w:rPr>
        <w:t>ut</w:t>
      </w:r>
      <w:ins w:id="9" w:author="pkw" w:date="2018-01-16T10:18:00Z">
        <w:r w:rsidR="00C41411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t>,</w:t>
        </w:r>
      </w:ins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 </w:t>
      </w:r>
      <w:ins w:id="10" w:author="pkw" w:date="2018-01-16T10:13:00Z">
        <w:r w:rsidR="00C41411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t>when NPAC SMS sends messages to the SOAs/LSMSs</w:t>
        </w:r>
      </w:ins>
      <w:ins w:id="11" w:author="pkw" w:date="2018-01-16T10:14:00Z">
        <w:r w:rsidR="00C41411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t xml:space="preserve">, </w:t>
        </w:r>
      </w:ins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the NPAC SMS will only use the legal literals {1, 0} </w:t>
      </w:r>
      <w:r w:rsidR="0088528E"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for </w:t>
      </w:r>
      <w:proofErr w:type="spellStart"/>
      <w:proofErr w:type="gramStart"/>
      <w:r w:rsidR="0088528E"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>boolean</w:t>
      </w:r>
      <w:proofErr w:type="spellEnd"/>
      <w:proofErr w:type="gramEnd"/>
      <w:r w:rsidR="0088528E"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 attributes </w:t>
      </w:r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 xml:space="preserve">in </w:t>
      </w:r>
      <w:ins w:id="12" w:author="pkw" w:date="2018-01-16T10:21:00Z">
        <w:r w:rsidR="00292C86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t xml:space="preserve">those </w:t>
        </w:r>
      </w:ins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>interface messages</w:t>
      </w:r>
      <w:del w:id="13" w:author="pkw" w:date="2018-01-16T10:21:00Z">
        <w:r w:rsidRPr="008C7046" w:rsidDel="00292C86">
          <w:rPr>
            <w:rFonts w:ascii="Times New Roman" w:hAnsi="Times New Roman"/>
            <w:color w:val="000000"/>
            <w:sz w:val="24"/>
            <w:szCs w:val="24"/>
            <w:highlight w:val="yellow"/>
            <w:lang w:val="en"/>
          </w:rPr>
          <w:delText xml:space="preserve"> from the NPAC SMS to SOAs/LSMSs</w:delText>
        </w:r>
      </w:del>
      <w:r w:rsidRPr="008C7046">
        <w:rPr>
          <w:rFonts w:ascii="Times New Roman" w:hAnsi="Times New Roman"/>
          <w:color w:val="000000"/>
          <w:sz w:val="24"/>
          <w:szCs w:val="24"/>
          <w:highlight w:val="yellow"/>
          <w:lang w:val="en"/>
        </w:rPr>
        <w:t>.</w:t>
      </w:r>
    </w:p>
    <w:p w:rsidR="00962A1B" w:rsidRPr="008C7046" w:rsidRDefault="00962A1B" w:rsidP="00223D55">
      <w:pPr>
        <w:spacing w:after="0"/>
        <w:rPr>
          <w:szCs w:val="24"/>
        </w:rPr>
      </w:pPr>
    </w:p>
    <w:p w:rsidR="00BE5182" w:rsidRPr="008C7046" w:rsidRDefault="00EB7483" w:rsidP="00223D55">
      <w:pPr>
        <w:spacing w:after="0"/>
        <w:rPr>
          <w:szCs w:val="24"/>
        </w:rPr>
      </w:pPr>
      <w:r w:rsidRPr="008C7046">
        <w:rPr>
          <w:szCs w:val="24"/>
        </w:rPr>
        <w:t>Section 5.6 on NPAC to SOA Interface Messages.</w:t>
      </w:r>
    </w:p>
    <w:p w:rsidR="00EB7483" w:rsidRPr="008C7046" w:rsidRDefault="00EB7483" w:rsidP="00223D55">
      <w:pPr>
        <w:spacing w:after="0"/>
        <w:rPr>
          <w:szCs w:val="24"/>
        </w:rPr>
      </w:pPr>
    </w:p>
    <w:p w:rsidR="00EB7483" w:rsidRPr="008C7046" w:rsidRDefault="00962A1B" w:rsidP="00223D55">
      <w:pPr>
        <w:spacing w:after="0"/>
        <w:rPr>
          <w:szCs w:val="24"/>
        </w:rPr>
      </w:pPr>
      <w:r w:rsidRPr="008C7046">
        <w:rPr>
          <w:szCs w:val="24"/>
        </w:rPr>
        <w:t xml:space="preserve">In the following sections that depict example XML interface messages from NPAC to SOA that contain </w:t>
      </w:r>
      <w:r w:rsidR="00D77FC7" w:rsidRPr="008C7046">
        <w:rPr>
          <w:szCs w:val="24"/>
        </w:rPr>
        <w:t>one or more</w:t>
      </w:r>
      <w:r w:rsidRPr="008C7046">
        <w:rPr>
          <w:szCs w:val="24"/>
        </w:rPr>
        <w:t xml:space="preserve"> </w:t>
      </w:r>
      <w:proofErr w:type="spellStart"/>
      <w:r w:rsidRPr="008C7046">
        <w:rPr>
          <w:szCs w:val="24"/>
        </w:rPr>
        <w:t>boolean</w:t>
      </w:r>
      <w:proofErr w:type="spellEnd"/>
      <w:r w:rsidRPr="008C7046">
        <w:rPr>
          <w:szCs w:val="24"/>
        </w:rPr>
        <w:t xml:space="preserve"> attribute</w:t>
      </w:r>
      <w:r w:rsidR="00D77FC7" w:rsidRPr="008C7046">
        <w:rPr>
          <w:szCs w:val="24"/>
        </w:rPr>
        <w:t>s</w:t>
      </w:r>
      <w:r w:rsidRPr="008C7046">
        <w:rPr>
          <w:szCs w:val="24"/>
        </w:rPr>
        <w:t xml:space="preserve"> with a value of ‘</w:t>
      </w:r>
      <w:r w:rsidR="0088528E" w:rsidRPr="008C7046">
        <w:rPr>
          <w:szCs w:val="24"/>
        </w:rPr>
        <w:t>false</w:t>
      </w:r>
      <w:r w:rsidRPr="008C7046">
        <w:rPr>
          <w:szCs w:val="24"/>
        </w:rPr>
        <w:t>’ or ‘</w:t>
      </w:r>
      <w:r w:rsidR="0088528E" w:rsidRPr="008C7046">
        <w:rPr>
          <w:szCs w:val="24"/>
        </w:rPr>
        <w:t>true</w:t>
      </w:r>
      <w:r w:rsidRPr="008C7046">
        <w:rPr>
          <w:szCs w:val="24"/>
        </w:rPr>
        <w:t xml:space="preserve">’, the value of the </w:t>
      </w:r>
      <w:proofErr w:type="spellStart"/>
      <w:r w:rsidRPr="008C7046">
        <w:rPr>
          <w:szCs w:val="24"/>
        </w:rPr>
        <w:t>boolean</w:t>
      </w:r>
      <w:proofErr w:type="spellEnd"/>
      <w:r w:rsidRPr="008C7046">
        <w:rPr>
          <w:szCs w:val="24"/>
        </w:rPr>
        <w:t xml:space="preserve"> attribute</w:t>
      </w:r>
      <w:r w:rsidR="00D77FC7" w:rsidRPr="008C7046">
        <w:rPr>
          <w:szCs w:val="24"/>
        </w:rPr>
        <w:t>s</w:t>
      </w:r>
      <w:r w:rsidRPr="008C7046">
        <w:rPr>
          <w:szCs w:val="24"/>
        </w:rPr>
        <w:t xml:space="preserve"> will be changed to ‘0’ or ‘1’.</w:t>
      </w:r>
    </w:p>
    <w:p w:rsidR="00962A1B" w:rsidRPr="008C7046" w:rsidRDefault="00962A1B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5.6.33.2 </w:t>
      </w:r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NpbQueryReply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r w:rsidRPr="008C7046">
        <w:rPr>
          <w:rFonts w:ascii="Times New Roman" w:hAnsi="Times New Roman"/>
          <w:sz w:val="24"/>
          <w:szCs w:val="24"/>
        </w:rPr>
        <w:t>: &lt;</w:t>
      </w:r>
      <w:proofErr w:type="spellStart"/>
      <w:r w:rsidRPr="008C7046">
        <w:rPr>
          <w:rFonts w:ascii="Times New Roman" w:hAnsi="Times New Roman"/>
          <w:sz w:val="24"/>
          <w:szCs w:val="24"/>
        </w:rPr>
        <w:t>block_soa_origination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false</w:t>
      </w:r>
      <w:r w:rsidRPr="008C7046">
        <w:rPr>
          <w:rFonts w:ascii="Times New Roman" w:hAnsi="Times New Roman"/>
          <w:sz w:val="24"/>
          <w:szCs w:val="24"/>
          <w:highlight w:val="yellow"/>
        </w:rPr>
        <w:t>0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block_soa_origination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</w:p>
    <w:p w:rsidR="006E7383" w:rsidRPr="008C7046" w:rsidRDefault="006E7383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5.6.41.2 </w:t>
      </w:r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SvAttributeValueChangeNotification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r w:rsidRPr="008C7046">
        <w:rPr>
          <w:rFonts w:ascii="Times New Roman" w:hAnsi="Times New Roman"/>
          <w:sz w:val="24"/>
          <w:szCs w:val="24"/>
        </w:rPr>
        <w:t>: 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Fonts w:ascii="Times New Roman" w:hAnsi="Times New Roman"/>
          <w:sz w:val="24"/>
          <w:szCs w:val="24"/>
        </w:rPr>
        <w:br/>
      </w:r>
      <w:r w:rsidRPr="008C7046">
        <w:rPr>
          <w:rFonts w:ascii="Times New Roman" w:hAnsi="Times New Roman"/>
          <w:sz w:val="24"/>
          <w:szCs w:val="24"/>
        </w:rPr>
        <w:lastRenderedPageBreak/>
        <w:t>&lt;sv_new_sp_medium_timer_indicator&gt;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&lt;/sv_new_sp_medium_timer_indicator&gt;</w:t>
      </w:r>
      <w:r w:rsidRPr="008C7046">
        <w:rPr>
          <w:rFonts w:ascii="Times New Roman" w:hAnsi="Times New Roman"/>
          <w:sz w:val="24"/>
          <w:szCs w:val="24"/>
        </w:rPr>
        <w:br/>
        <w:t>&lt;sv_old_sp_medium_timer_indicator&gt;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&lt;/sv_old_sp_medium_timer_indicator&gt;</w:t>
      </w:r>
    </w:p>
    <w:p w:rsidR="006E7383" w:rsidRPr="008C7046" w:rsidRDefault="006E7383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5.6.44.2 </w:t>
      </w:r>
      <w:bookmarkStart w:id="14" w:name="_Toc338686415"/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SvNewSpCreateNotification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bookmarkEnd w:id="14"/>
      <w:r w:rsidRPr="008C7046">
        <w:rPr>
          <w:rFonts w:ascii="Times New Roman" w:hAnsi="Times New Roman"/>
          <w:sz w:val="24"/>
          <w:szCs w:val="24"/>
        </w:rPr>
        <w:t>:</w:t>
      </w:r>
      <w:r w:rsidRPr="008C7046">
        <w:rPr>
          <w:rFonts w:ascii="Times New Roman" w:hAnsi="Times New Roman"/>
          <w:sz w:val="24"/>
          <w:szCs w:val="24"/>
        </w:rPr>
        <w:br/>
        <w:t>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="00D3333E"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</w:p>
    <w:p w:rsidR="00D3333E" w:rsidRPr="008C7046" w:rsidRDefault="00D3333E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5.6.45.2 </w:t>
      </w:r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SvNewSpFinalCreateWindowExpirationNotification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r w:rsidRPr="008C7046">
        <w:rPr>
          <w:rFonts w:ascii="Times New Roman" w:hAnsi="Times New Roman"/>
          <w:sz w:val="24"/>
          <w:szCs w:val="24"/>
        </w:rPr>
        <w:t>:</w:t>
      </w:r>
      <w:r w:rsidRPr="008C7046">
        <w:rPr>
          <w:rFonts w:ascii="Times New Roman" w:hAnsi="Times New Roman"/>
          <w:sz w:val="24"/>
          <w:szCs w:val="24"/>
        </w:rPr>
        <w:br/>
        <w:t>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</w:p>
    <w:p w:rsidR="00D3333E" w:rsidRPr="008C7046" w:rsidRDefault="00D3333E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5.6.46.2 </w:t>
      </w:r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SvObjectCreationNotification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r w:rsidRPr="008C7046">
        <w:rPr>
          <w:rFonts w:ascii="Times New Roman" w:hAnsi="Times New Roman"/>
          <w:sz w:val="24"/>
          <w:szCs w:val="24"/>
        </w:rPr>
        <w:t>:</w:t>
      </w:r>
      <w:r w:rsidRPr="008C7046">
        <w:rPr>
          <w:rFonts w:ascii="Times New Roman" w:hAnsi="Times New Roman"/>
          <w:sz w:val="24"/>
          <w:szCs w:val="24"/>
        </w:rPr>
        <w:br/>
        <w:t>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Fonts w:ascii="Times New Roman" w:hAnsi="Times New Roman"/>
          <w:sz w:val="24"/>
          <w:szCs w:val="24"/>
        </w:rPr>
        <w:br/>
        <w:t>&lt;sv_new_sp_medium_timer_indicator&gt;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&lt;/sv_new_sp_medium_timer_indicator&gt;</w:t>
      </w:r>
      <w:r w:rsidRPr="008C7046">
        <w:rPr>
          <w:rFonts w:ascii="Times New Roman" w:hAnsi="Times New Roman"/>
          <w:sz w:val="24"/>
          <w:szCs w:val="24"/>
        </w:rPr>
        <w:br/>
        <w:t>&lt;sv_old_sp_medium_timer_indicator&gt;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&lt;/sv_old_sp_medium_timer_indicator&gt;</w:t>
      </w:r>
    </w:p>
    <w:p w:rsidR="00D3333E" w:rsidRPr="008C7046" w:rsidRDefault="00D3333E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5.6.49.2 </w:t>
      </w:r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SvQueryReply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r w:rsidRPr="008C7046">
        <w:rPr>
          <w:rFonts w:ascii="Times New Roman" w:hAnsi="Times New Roman"/>
          <w:sz w:val="24"/>
          <w:szCs w:val="24"/>
        </w:rPr>
        <w:br/>
        <w:t>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Fonts w:ascii="Times New Roman" w:hAnsi="Times New Roman"/>
          <w:sz w:val="24"/>
          <w:szCs w:val="24"/>
        </w:rPr>
        <w:br/>
        <w:t>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sv_porting_to_original_sp_switch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 xml:space="preserve"> 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sv_porting_to_original_sp_switch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Fonts w:ascii="Times New Roman" w:hAnsi="Times New Roman"/>
          <w:sz w:val="24"/>
          <w:szCs w:val="24"/>
        </w:rPr>
        <w:br/>
        <w:t>&lt;sv_new_sp_medium_timer_indicator&gt;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&lt;/sv_new_sp_medium_timer_indicator&gt;</w:t>
      </w:r>
      <w:r w:rsidRPr="008C7046">
        <w:rPr>
          <w:rFonts w:ascii="Times New Roman" w:hAnsi="Times New Roman"/>
          <w:sz w:val="24"/>
          <w:szCs w:val="24"/>
        </w:rPr>
        <w:br/>
        <w:t>&lt;sv_old_sp_medium_timer_indicator&gt;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&lt;/sv_old_sp_medium_timer_indicator&gt;</w:t>
      </w:r>
    </w:p>
    <w:p w:rsidR="00D3333E" w:rsidRPr="008C7046" w:rsidRDefault="00D3333E" w:rsidP="00D3333E">
      <w:pPr>
        <w:spacing w:after="0"/>
        <w:rPr>
          <w:szCs w:val="24"/>
        </w:rPr>
      </w:pPr>
    </w:p>
    <w:p w:rsidR="00D3333E" w:rsidRPr="008C7046" w:rsidRDefault="00D3333E" w:rsidP="00D3333E">
      <w:pPr>
        <w:spacing w:after="0"/>
        <w:rPr>
          <w:szCs w:val="24"/>
        </w:rPr>
      </w:pPr>
      <w:r w:rsidRPr="008C7046">
        <w:rPr>
          <w:szCs w:val="24"/>
        </w:rPr>
        <w:t xml:space="preserve">In Section 5.8 on NPAC to LSMS Interface Messages, the following sections that depict example XML interface messages from NPAC to LSMS that contain </w:t>
      </w:r>
      <w:r w:rsidR="00D77FC7" w:rsidRPr="008C7046">
        <w:rPr>
          <w:szCs w:val="24"/>
        </w:rPr>
        <w:t>one or more</w:t>
      </w:r>
      <w:r w:rsidRPr="008C7046">
        <w:rPr>
          <w:szCs w:val="24"/>
        </w:rPr>
        <w:t xml:space="preserve"> </w:t>
      </w:r>
      <w:proofErr w:type="spellStart"/>
      <w:r w:rsidRPr="008C7046">
        <w:rPr>
          <w:szCs w:val="24"/>
        </w:rPr>
        <w:t>boolean</w:t>
      </w:r>
      <w:proofErr w:type="spellEnd"/>
      <w:r w:rsidRPr="008C7046">
        <w:rPr>
          <w:szCs w:val="24"/>
        </w:rPr>
        <w:t xml:space="preserve"> </w:t>
      </w:r>
      <w:proofErr w:type="spellStart"/>
      <w:r w:rsidRPr="008C7046">
        <w:rPr>
          <w:szCs w:val="24"/>
        </w:rPr>
        <w:t>attribut</w:t>
      </w:r>
      <w:r w:rsidR="00D77FC7" w:rsidRPr="008C7046">
        <w:rPr>
          <w:szCs w:val="24"/>
        </w:rPr>
        <w:t>s</w:t>
      </w:r>
      <w:r w:rsidRPr="008C7046">
        <w:rPr>
          <w:szCs w:val="24"/>
        </w:rPr>
        <w:t>e</w:t>
      </w:r>
      <w:proofErr w:type="spellEnd"/>
      <w:r w:rsidRPr="008C7046">
        <w:rPr>
          <w:szCs w:val="24"/>
        </w:rPr>
        <w:t xml:space="preserve"> with a value of </w:t>
      </w:r>
      <w:bookmarkStart w:id="15" w:name="OLE_LINK1"/>
      <w:bookmarkStart w:id="16" w:name="OLE_LINK2"/>
      <w:r w:rsidRPr="008C7046">
        <w:rPr>
          <w:szCs w:val="24"/>
        </w:rPr>
        <w:t xml:space="preserve">‘false’ </w:t>
      </w:r>
      <w:bookmarkEnd w:id="15"/>
      <w:bookmarkEnd w:id="16"/>
      <w:r w:rsidRPr="008C7046">
        <w:rPr>
          <w:szCs w:val="24"/>
        </w:rPr>
        <w:t xml:space="preserve">or ‘true’, the value of the </w:t>
      </w:r>
      <w:proofErr w:type="spellStart"/>
      <w:r w:rsidRPr="008C7046">
        <w:rPr>
          <w:szCs w:val="24"/>
        </w:rPr>
        <w:t>boolean</w:t>
      </w:r>
      <w:proofErr w:type="spellEnd"/>
      <w:r w:rsidRPr="008C7046">
        <w:rPr>
          <w:szCs w:val="24"/>
        </w:rPr>
        <w:t xml:space="preserve"> attribute</w:t>
      </w:r>
      <w:r w:rsidR="00D77FC7" w:rsidRPr="008C7046">
        <w:rPr>
          <w:szCs w:val="24"/>
        </w:rPr>
        <w:t>s</w:t>
      </w:r>
      <w:r w:rsidRPr="008C7046">
        <w:rPr>
          <w:szCs w:val="24"/>
        </w:rPr>
        <w:t xml:space="preserve"> will be changed to ‘0’ or ‘1’.</w:t>
      </w:r>
      <w:r w:rsidR="0088528E" w:rsidRPr="008C7046">
        <w:rPr>
          <w:szCs w:val="24"/>
        </w:rPr>
        <w:br/>
      </w:r>
    </w:p>
    <w:p w:rsidR="00D3333E" w:rsidRPr="008C7046" w:rsidRDefault="00D3333E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5.8.19.2 </w:t>
      </w:r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NpbQueryReply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r w:rsidRPr="008C7046">
        <w:rPr>
          <w:rFonts w:ascii="Times New Roman" w:hAnsi="Times New Roman"/>
          <w:sz w:val="24"/>
          <w:szCs w:val="24"/>
        </w:rPr>
        <w:t>: &lt;</w:t>
      </w:r>
      <w:proofErr w:type="spellStart"/>
      <w:r w:rsidRPr="008C7046">
        <w:rPr>
          <w:rFonts w:ascii="Times New Roman" w:hAnsi="Times New Roman"/>
          <w:sz w:val="24"/>
          <w:szCs w:val="24"/>
        </w:rPr>
        <w:t>block_soa_origination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</w:rPr>
        <w:t>1&lt;/</w:t>
      </w:r>
      <w:proofErr w:type="spellStart"/>
      <w:r w:rsidRPr="008C7046">
        <w:rPr>
          <w:rFonts w:ascii="Times New Roman" w:hAnsi="Times New Roman"/>
          <w:sz w:val="24"/>
          <w:szCs w:val="24"/>
        </w:rPr>
        <w:t>block_soa_origination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</w:p>
    <w:p w:rsidR="00D3333E" w:rsidRPr="008C7046" w:rsidRDefault="00D3333E" w:rsidP="00983B0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C7046">
        <w:rPr>
          <w:rFonts w:ascii="Times New Roman" w:hAnsi="Times New Roman"/>
          <w:sz w:val="24"/>
          <w:szCs w:val="24"/>
        </w:rPr>
        <w:t xml:space="preserve">5.8.30.2 </w:t>
      </w:r>
      <w:proofErr w:type="spellStart"/>
      <w:r w:rsidRPr="008C7046">
        <w:rPr>
          <w:rFonts w:ascii="Times New Roman" w:hAnsi="Times New Roman"/>
          <w:sz w:val="24"/>
          <w:szCs w:val="24"/>
          <w:highlight w:val="white"/>
        </w:rPr>
        <w:t>SvQueryReply</w:t>
      </w:r>
      <w:proofErr w:type="spellEnd"/>
      <w:r w:rsidRPr="008C7046">
        <w:rPr>
          <w:rFonts w:ascii="Times New Roman" w:hAnsi="Times New Roman"/>
          <w:sz w:val="24"/>
          <w:szCs w:val="24"/>
          <w:highlight w:val="white"/>
        </w:rPr>
        <w:t xml:space="preserve"> XML Example</w:t>
      </w:r>
      <w:r w:rsidRPr="008C7046">
        <w:rPr>
          <w:rFonts w:ascii="Times New Roman" w:hAnsi="Times New Roman"/>
          <w:sz w:val="24"/>
          <w:szCs w:val="24"/>
        </w:rPr>
        <w:br/>
        <w:t>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sv_old_sp_authorization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Fonts w:ascii="Times New Roman" w:hAnsi="Times New Roman"/>
          <w:sz w:val="24"/>
          <w:szCs w:val="24"/>
        </w:rPr>
        <w:br/>
        <w:t>&lt;</w:t>
      </w:r>
      <w:proofErr w:type="spellStart"/>
      <w:r w:rsidRPr="008C7046">
        <w:rPr>
          <w:rFonts w:ascii="Times New Roman" w:hAnsi="Times New Roman"/>
          <w:sz w:val="24"/>
          <w:szCs w:val="24"/>
        </w:rPr>
        <w:t>sv_porting_to_original_sp_switch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 xml:space="preserve"> 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</w:t>
      </w:r>
      <w:proofErr w:type="spellStart"/>
      <w:r w:rsidRPr="008C7046">
        <w:rPr>
          <w:rFonts w:ascii="Times New Roman" w:hAnsi="Times New Roman"/>
          <w:sz w:val="24"/>
          <w:szCs w:val="24"/>
        </w:rPr>
        <w:t>sv_porting_to_original_sp_switch</w:t>
      </w:r>
      <w:proofErr w:type="spellEnd"/>
      <w:r w:rsidRPr="008C7046">
        <w:rPr>
          <w:rFonts w:ascii="Times New Roman" w:hAnsi="Times New Roman"/>
          <w:sz w:val="24"/>
          <w:szCs w:val="24"/>
        </w:rPr>
        <w:t>&gt;</w:t>
      </w:r>
      <w:r w:rsidRPr="008C7046">
        <w:rPr>
          <w:rFonts w:ascii="Times New Roman" w:hAnsi="Times New Roman"/>
          <w:sz w:val="24"/>
          <w:szCs w:val="24"/>
        </w:rPr>
        <w:br/>
        <w:t>&lt;sv_new_sp_medium_timer_indicator&gt;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&lt;/sv_new_sp_medium_timer_indicator&gt;</w:t>
      </w:r>
      <w:r w:rsidRPr="008C7046">
        <w:rPr>
          <w:rFonts w:ascii="Times New Roman" w:hAnsi="Times New Roman"/>
          <w:sz w:val="24"/>
          <w:szCs w:val="24"/>
        </w:rPr>
        <w:br/>
        <w:t>&lt;sv_old_sp_medium_timer_indicator&gt;</w:t>
      </w:r>
      <w:r w:rsidRPr="008C7046">
        <w:rPr>
          <w:rStyle w:val="XMLMessageValueChar"/>
          <w:rFonts w:ascii="Times New Roman" w:hAnsi="Times New Roman" w:cs="Times New Roman"/>
          <w:strike/>
          <w:sz w:val="24"/>
          <w:szCs w:val="24"/>
          <w:highlight w:val="yellow"/>
        </w:rPr>
        <w:t>true</w:t>
      </w:r>
      <w:r w:rsidRPr="008C7046">
        <w:rPr>
          <w:rFonts w:ascii="Times New Roman" w:hAnsi="Times New Roman"/>
          <w:sz w:val="24"/>
          <w:szCs w:val="24"/>
          <w:highlight w:val="yellow"/>
        </w:rPr>
        <w:t>1</w:t>
      </w:r>
      <w:r w:rsidRPr="008C7046">
        <w:rPr>
          <w:rFonts w:ascii="Times New Roman" w:hAnsi="Times New Roman"/>
          <w:sz w:val="24"/>
          <w:szCs w:val="24"/>
        </w:rPr>
        <w:t>&lt;/sv_old_sp_medium_timer_indicator&gt;</w:t>
      </w:r>
    </w:p>
    <w:p w:rsidR="00D3333E" w:rsidRPr="008C7046" w:rsidRDefault="00D3333E" w:rsidP="00D3333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C09A0" w:rsidRPr="008C7046" w:rsidRDefault="009C09A0" w:rsidP="00747A58">
      <w:pPr>
        <w:spacing w:after="0"/>
        <w:rPr>
          <w:rFonts w:eastAsia="Calibri"/>
          <w:szCs w:val="24"/>
        </w:rPr>
      </w:pPr>
    </w:p>
    <w:sectPr w:rsidR="009C09A0" w:rsidRPr="008C7046" w:rsidSect="0095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DC" w:rsidRDefault="00D41CDC">
      <w:r>
        <w:separator/>
      </w:r>
    </w:p>
  </w:endnote>
  <w:endnote w:type="continuationSeparator" w:id="0">
    <w:p w:rsidR="00D41CDC" w:rsidRDefault="00D4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00" w:rsidRDefault="00697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61B7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8C61B7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00" w:rsidRDefault="00697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DC" w:rsidRDefault="00D41CDC">
      <w:r>
        <w:separator/>
      </w:r>
    </w:p>
  </w:footnote>
  <w:footnote w:type="continuationSeparator" w:id="0">
    <w:p w:rsidR="00D41CDC" w:rsidRDefault="00D4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00" w:rsidRDefault="00697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19689C">
      <w:t xml:space="preserve">515 v2 </w:t>
    </w:r>
    <w:r w:rsidR="00877422">
      <w:t>–</w:t>
    </w:r>
    <w:r w:rsidR="00CA42F5">
      <w:t xml:space="preserve"> </w:t>
    </w:r>
    <w:r w:rsidR="00A31FAA">
      <w:t>XML Messages – Boolean Attributes</w:t>
    </w:r>
    <w:bookmarkStart w:id="17" w:name="_GoBack"/>
    <w:bookmarkEnd w:id="1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00" w:rsidRDefault="00697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341300"/>
    <w:multiLevelType w:val="hybridMultilevel"/>
    <w:tmpl w:val="528AFD2A"/>
    <w:lvl w:ilvl="0" w:tplc="16981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EC7628A"/>
    <w:multiLevelType w:val="hybridMultilevel"/>
    <w:tmpl w:val="3560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0691F"/>
    <w:rsid w:val="000131CB"/>
    <w:rsid w:val="0001617F"/>
    <w:rsid w:val="00024D00"/>
    <w:rsid w:val="00030408"/>
    <w:rsid w:val="00032F61"/>
    <w:rsid w:val="00034A8D"/>
    <w:rsid w:val="00034D84"/>
    <w:rsid w:val="00040234"/>
    <w:rsid w:val="000417A9"/>
    <w:rsid w:val="00046A07"/>
    <w:rsid w:val="000557E5"/>
    <w:rsid w:val="00056175"/>
    <w:rsid w:val="00056CDD"/>
    <w:rsid w:val="00063531"/>
    <w:rsid w:val="00064393"/>
    <w:rsid w:val="00065B69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E59AA"/>
    <w:rsid w:val="000F5E89"/>
    <w:rsid w:val="000F6AF4"/>
    <w:rsid w:val="00105319"/>
    <w:rsid w:val="0011005A"/>
    <w:rsid w:val="00114491"/>
    <w:rsid w:val="001255C6"/>
    <w:rsid w:val="001313C7"/>
    <w:rsid w:val="001354B5"/>
    <w:rsid w:val="0014342E"/>
    <w:rsid w:val="001554B4"/>
    <w:rsid w:val="00157D5E"/>
    <w:rsid w:val="00160179"/>
    <w:rsid w:val="0016239C"/>
    <w:rsid w:val="001637D2"/>
    <w:rsid w:val="00164AD6"/>
    <w:rsid w:val="0019689C"/>
    <w:rsid w:val="001A19DC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2C86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406E"/>
    <w:rsid w:val="00365A5D"/>
    <w:rsid w:val="003663EE"/>
    <w:rsid w:val="003754B5"/>
    <w:rsid w:val="00376B70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0786C"/>
    <w:rsid w:val="00414030"/>
    <w:rsid w:val="00420032"/>
    <w:rsid w:val="00421FE0"/>
    <w:rsid w:val="0042389B"/>
    <w:rsid w:val="004322EC"/>
    <w:rsid w:val="00432946"/>
    <w:rsid w:val="0044182B"/>
    <w:rsid w:val="004435C7"/>
    <w:rsid w:val="004444B9"/>
    <w:rsid w:val="00445F70"/>
    <w:rsid w:val="00453276"/>
    <w:rsid w:val="00453CBF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052A3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243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67FB6"/>
    <w:rsid w:val="00671011"/>
    <w:rsid w:val="0067257D"/>
    <w:rsid w:val="00673952"/>
    <w:rsid w:val="00692AB0"/>
    <w:rsid w:val="00694222"/>
    <w:rsid w:val="00697A00"/>
    <w:rsid w:val="006A1727"/>
    <w:rsid w:val="006A3BB1"/>
    <w:rsid w:val="006B3EE9"/>
    <w:rsid w:val="006B5E85"/>
    <w:rsid w:val="006C5939"/>
    <w:rsid w:val="006C7369"/>
    <w:rsid w:val="006D2597"/>
    <w:rsid w:val="006D34ED"/>
    <w:rsid w:val="006D496F"/>
    <w:rsid w:val="006D6A73"/>
    <w:rsid w:val="006E738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47A58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422"/>
    <w:rsid w:val="00877743"/>
    <w:rsid w:val="008800B6"/>
    <w:rsid w:val="0088528E"/>
    <w:rsid w:val="008853F3"/>
    <w:rsid w:val="00885C49"/>
    <w:rsid w:val="00892C92"/>
    <w:rsid w:val="008A2EE3"/>
    <w:rsid w:val="008B33AD"/>
    <w:rsid w:val="008C34DA"/>
    <w:rsid w:val="008C5AA3"/>
    <w:rsid w:val="008C61B7"/>
    <w:rsid w:val="008C7046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42D01"/>
    <w:rsid w:val="00950A33"/>
    <w:rsid w:val="009520B5"/>
    <w:rsid w:val="00955A10"/>
    <w:rsid w:val="00962A1B"/>
    <w:rsid w:val="0096364C"/>
    <w:rsid w:val="00964E8F"/>
    <w:rsid w:val="0096575C"/>
    <w:rsid w:val="00971D5B"/>
    <w:rsid w:val="00973EEC"/>
    <w:rsid w:val="00974D3B"/>
    <w:rsid w:val="00975863"/>
    <w:rsid w:val="00980967"/>
    <w:rsid w:val="009814B0"/>
    <w:rsid w:val="00983B07"/>
    <w:rsid w:val="009843B1"/>
    <w:rsid w:val="00984AEA"/>
    <w:rsid w:val="00987615"/>
    <w:rsid w:val="00987794"/>
    <w:rsid w:val="00997496"/>
    <w:rsid w:val="009A192C"/>
    <w:rsid w:val="009B0374"/>
    <w:rsid w:val="009B315F"/>
    <w:rsid w:val="009C09A0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1FAA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21EC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2B1"/>
    <w:rsid w:val="00B12A86"/>
    <w:rsid w:val="00B17A7C"/>
    <w:rsid w:val="00B2038D"/>
    <w:rsid w:val="00B22C99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17BF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182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41411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A0C66"/>
    <w:rsid w:val="00CA42F5"/>
    <w:rsid w:val="00CB0784"/>
    <w:rsid w:val="00CB54E7"/>
    <w:rsid w:val="00CB7474"/>
    <w:rsid w:val="00CC5DBD"/>
    <w:rsid w:val="00CC6422"/>
    <w:rsid w:val="00CC7DEC"/>
    <w:rsid w:val="00CD1B31"/>
    <w:rsid w:val="00CF34BD"/>
    <w:rsid w:val="00CF4145"/>
    <w:rsid w:val="00CF5C64"/>
    <w:rsid w:val="00CF670C"/>
    <w:rsid w:val="00D17716"/>
    <w:rsid w:val="00D27E5A"/>
    <w:rsid w:val="00D3333E"/>
    <w:rsid w:val="00D37CA3"/>
    <w:rsid w:val="00D41CDC"/>
    <w:rsid w:val="00D44D4F"/>
    <w:rsid w:val="00D476E9"/>
    <w:rsid w:val="00D52BCD"/>
    <w:rsid w:val="00D57695"/>
    <w:rsid w:val="00D67A5B"/>
    <w:rsid w:val="00D67F15"/>
    <w:rsid w:val="00D7111C"/>
    <w:rsid w:val="00D7527A"/>
    <w:rsid w:val="00D77FC7"/>
    <w:rsid w:val="00D822CD"/>
    <w:rsid w:val="00D83082"/>
    <w:rsid w:val="00D92A5A"/>
    <w:rsid w:val="00D942AE"/>
    <w:rsid w:val="00D9675B"/>
    <w:rsid w:val="00DA0D11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071BD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56D2F"/>
    <w:rsid w:val="00E604E5"/>
    <w:rsid w:val="00E60910"/>
    <w:rsid w:val="00E662A5"/>
    <w:rsid w:val="00E7075A"/>
    <w:rsid w:val="00E73FA2"/>
    <w:rsid w:val="00E85727"/>
    <w:rsid w:val="00E90E31"/>
    <w:rsid w:val="00E94D9A"/>
    <w:rsid w:val="00E96BFF"/>
    <w:rsid w:val="00EA4950"/>
    <w:rsid w:val="00EB4B1A"/>
    <w:rsid w:val="00EB53CC"/>
    <w:rsid w:val="00EB63AC"/>
    <w:rsid w:val="00EB7483"/>
    <w:rsid w:val="00EC4CA2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764A8"/>
    <w:rsid w:val="00F8012A"/>
    <w:rsid w:val="00F839A9"/>
    <w:rsid w:val="00F840C3"/>
    <w:rsid w:val="00F8771A"/>
    <w:rsid w:val="00F906E0"/>
    <w:rsid w:val="00F936A4"/>
    <w:rsid w:val="00FB2F81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493A9A-E6D3-42C7-A406-0DCE6C03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character" w:customStyle="1" w:styleId="arrow">
    <w:name w:val="arrow"/>
    <w:basedOn w:val="DefaultParagraphFont"/>
    <w:rsid w:val="00BE5182"/>
    <w:rPr>
      <w:b/>
      <w:bCs/>
      <w:i w:val="0"/>
      <w:iCs w:val="0"/>
    </w:rPr>
  </w:style>
  <w:style w:type="paragraph" w:customStyle="1" w:styleId="XMLMessageValue">
    <w:name w:val="XML_Message_Value"/>
    <w:basedOn w:val="Normal"/>
    <w:link w:val="XMLMessageValueChar"/>
    <w:rsid w:val="00962A1B"/>
    <w:pPr>
      <w:autoSpaceDE w:val="0"/>
      <w:autoSpaceDN w:val="0"/>
      <w:adjustRightInd w:val="0"/>
      <w:spacing w:after="0"/>
      <w:ind w:left="1728"/>
    </w:pPr>
    <w:rPr>
      <w:rFonts w:ascii="Courier New" w:hAnsi="Courier New" w:cs="Courier New"/>
      <w:noProof/>
      <w:color w:val="000000" w:themeColor="text1"/>
      <w:sz w:val="18"/>
      <w:szCs w:val="18"/>
    </w:rPr>
  </w:style>
  <w:style w:type="character" w:customStyle="1" w:styleId="XMLMessageValueChar">
    <w:name w:val="XML_Message_Value Char"/>
    <w:basedOn w:val="DefaultParagraphFont"/>
    <w:link w:val="XMLMessageValue"/>
    <w:rsid w:val="00962A1B"/>
    <w:rPr>
      <w:rFonts w:ascii="Courier New" w:hAnsi="Courier New" w:cs="Courier New"/>
      <w:noProof/>
      <w:color w:val="000000" w:themeColor="text1"/>
      <w:sz w:val="18"/>
      <w:szCs w:val="18"/>
    </w:rPr>
  </w:style>
  <w:style w:type="paragraph" w:customStyle="1" w:styleId="XMLMessageContent3">
    <w:name w:val="XML_Message_Content_3"/>
    <w:basedOn w:val="Normal"/>
    <w:link w:val="XMLMessageContent3Char"/>
    <w:qFormat/>
    <w:rsid w:val="006E7383"/>
    <w:pPr>
      <w:autoSpaceDE w:val="0"/>
      <w:autoSpaceDN w:val="0"/>
      <w:adjustRightInd w:val="0"/>
      <w:spacing w:after="0"/>
      <w:ind w:left="2304"/>
    </w:pPr>
    <w:rPr>
      <w:rFonts w:ascii="Courier New" w:hAnsi="Courier New" w:cs="Courier New"/>
      <w:noProof/>
      <w:color w:val="CC3300"/>
      <w:sz w:val="18"/>
      <w:szCs w:val="18"/>
    </w:rPr>
  </w:style>
  <w:style w:type="character" w:customStyle="1" w:styleId="XMLMessageContent3Char">
    <w:name w:val="XML_Message_Content_3 Char"/>
    <w:basedOn w:val="DefaultParagraphFont"/>
    <w:link w:val="XMLMessageContent3"/>
    <w:rsid w:val="006E7383"/>
    <w:rPr>
      <w:rFonts w:ascii="Courier New" w:hAnsi="Courier New" w:cs="Courier New"/>
      <w:noProof/>
      <w:color w:val="CC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0D61-8F47-407B-BCFA-ED8B2EF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Patrick K</dc:creator>
  <cp:lastModifiedBy>Doherty, Michael</cp:lastModifiedBy>
  <cp:revision>4</cp:revision>
  <cp:lastPrinted>2004-04-28T15:28:00Z</cp:lastPrinted>
  <dcterms:created xsi:type="dcterms:W3CDTF">2018-01-16T15:34:00Z</dcterms:created>
  <dcterms:modified xsi:type="dcterms:W3CDTF">2018-01-16T21:29:00Z</dcterms:modified>
</cp:coreProperties>
</file>