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7969D4">
        <w:rPr>
          <w:szCs w:val="24"/>
        </w:rPr>
        <w:t>2/14</w:t>
      </w:r>
      <w:r w:rsidR="003C0035">
        <w:rPr>
          <w:szCs w:val="24"/>
        </w:rPr>
        <w:t>/1</w:t>
      </w:r>
      <w:r w:rsidR="007969D4">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C15CDB">
        <w:rPr>
          <w:b w:val="0"/>
          <w:bCs/>
          <w:szCs w:val="24"/>
        </w:rPr>
        <w:t>517</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BD3B0E">
        <w:t xml:space="preserve">Turn-Up Test Plan </w:t>
      </w:r>
      <w:r w:rsidR="003C0035" w:rsidRPr="003C0035">
        <w:t>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BD3B0E" w:rsidP="00955A10">
            <w:pPr>
              <w:jc w:val="center"/>
              <w:rPr>
                <w:szCs w:val="24"/>
              </w:rPr>
            </w:pPr>
            <w:r>
              <w:rPr>
                <w:szCs w:val="24"/>
              </w:rPr>
              <w:t>N</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6C4F57"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1" w:name="_Toc59881639"/>
      <w:r w:rsidRPr="00B4423A">
        <w:rPr>
          <w:bCs/>
          <w:szCs w:val="24"/>
        </w:rPr>
        <w:lastRenderedPageBreak/>
        <w:t>Requirements:</w:t>
      </w:r>
    </w:p>
    <w:bookmarkEnd w:id="1"/>
    <w:p w:rsidR="00C36DB1" w:rsidRPr="0019792C" w:rsidRDefault="00BD3B0E" w:rsidP="00C36DB1">
      <w:pPr>
        <w:rPr>
          <w:sz w:val="22"/>
          <w:szCs w:val="22"/>
        </w:rPr>
      </w:pPr>
      <w:r w:rsidRPr="0019792C">
        <w:rPr>
          <w:sz w:val="22"/>
          <w:szCs w:val="22"/>
        </w:rPr>
        <w:t xml:space="preserve">Turn-up Test Plan </w:t>
      </w:r>
      <w:r w:rsidR="00AE423C" w:rsidRPr="0019792C">
        <w:rPr>
          <w:sz w:val="22"/>
          <w:szCs w:val="22"/>
        </w:rPr>
        <w:t>(changed text in yellow highlights)</w:t>
      </w:r>
    </w:p>
    <w:p w:rsidR="00C15CDB" w:rsidRPr="0019792C" w:rsidRDefault="00C15CDB" w:rsidP="00C36DB1">
      <w:pPr>
        <w:rPr>
          <w:sz w:val="22"/>
          <w:szCs w:val="22"/>
        </w:rPr>
      </w:pPr>
    </w:p>
    <w:p w:rsidR="0029544C" w:rsidRPr="0019792C" w:rsidRDefault="00296F18" w:rsidP="00C36DB1">
      <w:pPr>
        <w:rPr>
          <w:sz w:val="22"/>
          <w:szCs w:val="22"/>
        </w:rPr>
      </w:pPr>
      <w:r w:rsidRPr="0019792C">
        <w:rPr>
          <w:sz w:val="22"/>
          <w:szCs w:val="22"/>
        </w:rPr>
        <w:t>Chapter 7, test case NANC 372 – XML Ordering 3: test case involves XML LSMS, so delete XML SOA involvement in the TC and add XML LSMS involvement.</w:t>
      </w:r>
    </w:p>
    <w:p w:rsidR="00296F18" w:rsidRPr="0019792C" w:rsidRDefault="0029544C" w:rsidP="00C36DB1">
      <w:pPr>
        <w:rPr>
          <w:ins w:id="2" w:author="White, Patrick K" w:date="2018-07-10T01:04:00Z"/>
          <w:sz w:val="22"/>
          <w:szCs w:val="22"/>
        </w:rPr>
      </w:pPr>
      <w:ins w:id="3" w:author="White, Patrick K" w:date="2018-07-26T15:26:00Z">
        <w:r>
          <w:rPr>
            <w:sz w:val="22"/>
            <w:szCs w:val="22"/>
          </w:rPr>
          <w:t xml:space="preserve">Chapter 7 – for any Test Cases that are being deleted or removed as </w:t>
        </w:r>
      </w:ins>
      <w:ins w:id="4" w:author="White, Patrick K" w:date="2018-07-26T15:27:00Z">
        <w:r>
          <w:rPr>
            <w:sz w:val="22"/>
            <w:szCs w:val="22"/>
          </w:rPr>
          <w:t xml:space="preserve">a result of sunsetting certain features as </w:t>
        </w:r>
      </w:ins>
      <w:ins w:id="5" w:author="White, Patrick K" w:date="2018-07-26T15:26:00Z">
        <w:r>
          <w:rPr>
            <w:sz w:val="22"/>
            <w:szCs w:val="22"/>
          </w:rPr>
          <w:t>described further in this change order, update the chapter 7 definition to indicate the Test Case has been deleted</w:t>
        </w:r>
      </w:ins>
      <w:ins w:id="6" w:author="White, Patrick K" w:date="2018-07-26T15:27:00Z">
        <w:r>
          <w:rPr>
            <w:sz w:val="22"/>
            <w:szCs w:val="22"/>
          </w:rPr>
          <w:t>.</w:t>
        </w:r>
      </w:ins>
    </w:p>
    <w:p w:rsidR="001943DE" w:rsidRPr="0019792C" w:rsidRDefault="001943DE" w:rsidP="00C36DB1">
      <w:pPr>
        <w:rPr>
          <w:sz w:val="22"/>
          <w:szCs w:val="22"/>
        </w:rPr>
      </w:pPr>
      <w:r w:rsidRPr="0019792C">
        <w:rPr>
          <w:sz w:val="22"/>
          <w:szCs w:val="22"/>
        </w:rPr>
        <w:t>In Chapter 8, with sunsetting the ability for SOA or LSMS to modify Service Provider Contact Data and CMIP network interface parameters, certain chapter 8 test cases are being removed.</w:t>
      </w:r>
    </w:p>
    <w:p w:rsidR="00D826C3" w:rsidRDefault="00D826C3" w:rsidP="00C36DB1">
      <w:pPr>
        <w:rPr>
          <w:sz w:val="22"/>
          <w:szCs w:val="22"/>
          <w:u w:val="single"/>
        </w:rPr>
      </w:pPr>
    </w:p>
    <w:tbl>
      <w:tblPr>
        <w:tblW w:w="0" w:type="auto"/>
        <w:tblLayout w:type="fixed"/>
        <w:tblLook w:val="0000" w:firstRow="0" w:lastRow="0" w:firstColumn="0" w:lastColumn="0" w:noHBand="0" w:noVBand="0"/>
      </w:tblPr>
      <w:tblGrid>
        <w:gridCol w:w="9180"/>
      </w:tblGrid>
      <w:tr w:rsidR="001943DE" w:rsidTr="00E668CD">
        <w:tc>
          <w:tcPr>
            <w:tcW w:w="9180" w:type="dxa"/>
            <w:tcBorders>
              <w:top w:val="single" w:sz="12" w:space="0" w:color="auto"/>
              <w:left w:val="single" w:sz="12" w:space="0" w:color="auto"/>
              <w:right w:val="single" w:sz="12" w:space="0" w:color="auto"/>
            </w:tcBorders>
          </w:tcPr>
          <w:p w:rsidR="001943DE" w:rsidRDefault="001943DE" w:rsidP="00E668CD">
            <w:pPr>
              <w:pStyle w:val="Heading3app"/>
            </w:pPr>
            <w:r>
              <w:t>8</w:t>
            </w:r>
            <w:bookmarkStart w:id="7" w:name="Case81123_2"/>
            <w:r>
              <w:t xml:space="preserve">.1.1.2.1.2  </w:t>
            </w:r>
            <w:bookmarkEnd w:id="7"/>
            <w:r>
              <w:t>Modify an existing service provider’s profile by adding contact data via the SOA Mechanized Interface. – Success</w:t>
            </w:r>
          </w:p>
          <w:p w:rsidR="001943DE" w:rsidRDefault="001943DE" w:rsidP="00E668CD">
            <w:pPr>
              <w:pStyle w:val="Heading3app"/>
            </w:pPr>
            <w:r>
              <w:rPr>
                <w:b/>
              </w:rPr>
              <w:t xml:space="preserve">Note: </w:t>
            </w:r>
            <w:r w:rsidRPr="0075099E">
              <w:t>Per IIS3_4_1aPart2 scenario B.3.5, this flow is not available over the XML interface.</w:t>
            </w:r>
          </w:p>
        </w:tc>
      </w:tr>
    </w:tbl>
    <w:p w:rsidR="001943DE" w:rsidRDefault="001943DE" w:rsidP="00C36DB1">
      <w:pPr>
        <w:rPr>
          <w:sz w:val="22"/>
          <w:szCs w:val="22"/>
          <w:u w:val="single"/>
        </w:rPr>
      </w:pPr>
    </w:p>
    <w:p w:rsidR="001943DE" w:rsidRPr="0019792C" w:rsidRDefault="00D826C3" w:rsidP="00C36DB1">
      <w:pPr>
        <w:rPr>
          <w:sz w:val="22"/>
          <w:szCs w:val="22"/>
          <w:highlight w:val="yellow"/>
        </w:rPr>
      </w:pPr>
      <w:r w:rsidRPr="0019792C">
        <w:rPr>
          <w:sz w:val="22"/>
          <w:szCs w:val="22"/>
          <w:highlight w:val="yellow"/>
        </w:rPr>
        <w:t xml:space="preserve">Test case was removed with implementation of NANC 461.  Note, if a SOA or LSMS issues a modify request to add contact data via the </w:t>
      </w:r>
      <w:r w:rsidR="004E5591" w:rsidRPr="0019792C">
        <w:rPr>
          <w:sz w:val="22"/>
          <w:szCs w:val="22"/>
          <w:highlight w:val="yellow"/>
        </w:rPr>
        <w:t xml:space="preserve">CMIP </w:t>
      </w:r>
      <w:r w:rsidRPr="0019792C">
        <w:rPr>
          <w:sz w:val="22"/>
          <w:szCs w:val="22"/>
          <w:highlight w:val="yellow"/>
        </w:rPr>
        <w:t>mechanized interface, NPAC will return an error.</w:t>
      </w:r>
    </w:p>
    <w:p w:rsidR="00D826C3" w:rsidRPr="0019792C" w:rsidRDefault="00D826C3" w:rsidP="00C36DB1">
      <w:pPr>
        <w:rPr>
          <w:sz w:val="22"/>
          <w:szCs w:val="22"/>
        </w:rPr>
      </w:pPr>
      <w:r w:rsidRPr="0019792C">
        <w:rPr>
          <w:sz w:val="22"/>
          <w:szCs w:val="22"/>
          <w:highlight w:val="yellow"/>
        </w:rPr>
        <w:t>(delete the remainder of the test case).</w:t>
      </w:r>
    </w:p>
    <w:p w:rsidR="00D826C3" w:rsidRDefault="00D826C3" w:rsidP="00C36DB1">
      <w:pPr>
        <w:rPr>
          <w:sz w:val="22"/>
          <w:szCs w:val="22"/>
          <w:u w:val="single"/>
        </w:rPr>
      </w:pPr>
    </w:p>
    <w:tbl>
      <w:tblPr>
        <w:tblW w:w="0" w:type="auto"/>
        <w:tblLayout w:type="fixed"/>
        <w:tblLook w:val="0000" w:firstRow="0" w:lastRow="0" w:firstColumn="0" w:lastColumn="0" w:noHBand="0" w:noVBand="0"/>
      </w:tblPr>
      <w:tblGrid>
        <w:gridCol w:w="9180"/>
      </w:tblGrid>
      <w:tr w:rsidR="00D826C3" w:rsidTr="00E668CD">
        <w:tc>
          <w:tcPr>
            <w:tcW w:w="9180" w:type="dxa"/>
            <w:tcBorders>
              <w:top w:val="single" w:sz="12" w:space="0" w:color="auto"/>
              <w:left w:val="single" w:sz="12" w:space="0" w:color="auto"/>
              <w:right w:val="single" w:sz="12" w:space="0" w:color="auto"/>
            </w:tcBorders>
          </w:tcPr>
          <w:p w:rsidR="00D826C3" w:rsidRDefault="00D826C3" w:rsidP="00E668CD">
            <w:pPr>
              <w:pStyle w:val="Heading3app"/>
            </w:pPr>
            <w:r>
              <w:t>8.1.</w:t>
            </w:r>
            <w:bookmarkStart w:id="8" w:name="Case81123_3"/>
            <w:r>
              <w:t xml:space="preserve">1.2.1.3  </w:t>
            </w:r>
            <w:bookmarkEnd w:id="8"/>
            <w:r>
              <w:t>Modify an existing service provider’s profile by deleting non-required contact data via the SOA Mechanized Interface. – Success</w:t>
            </w:r>
          </w:p>
          <w:p w:rsidR="00D826C3" w:rsidRDefault="00D826C3" w:rsidP="00E668CD">
            <w:pPr>
              <w:pStyle w:val="Heading3app"/>
            </w:pPr>
            <w:r>
              <w:rPr>
                <w:b/>
              </w:rPr>
              <w:t xml:space="preserve">Note: </w:t>
            </w:r>
            <w:r w:rsidRPr="0075099E">
              <w:t>Per IIS3_4_1aPart2 scenario B.3.5, this flow is not available over the XML interface.</w:t>
            </w:r>
          </w:p>
        </w:tc>
      </w:tr>
    </w:tbl>
    <w:p w:rsidR="00D826C3" w:rsidRDefault="00D826C3" w:rsidP="00C36DB1">
      <w:pPr>
        <w:rPr>
          <w:sz w:val="22"/>
          <w:szCs w:val="22"/>
          <w:u w:val="single"/>
        </w:rPr>
      </w:pPr>
    </w:p>
    <w:p w:rsidR="004E5591" w:rsidRPr="0019792C" w:rsidRDefault="004E5591" w:rsidP="004E5591">
      <w:pPr>
        <w:rPr>
          <w:sz w:val="22"/>
          <w:szCs w:val="22"/>
          <w:highlight w:val="yellow"/>
        </w:rPr>
      </w:pPr>
      <w:r w:rsidRPr="0019792C">
        <w:rPr>
          <w:sz w:val="22"/>
          <w:szCs w:val="22"/>
          <w:highlight w:val="yellow"/>
        </w:rPr>
        <w:t>Test case was removed with implementation of NANC 461.  Note, if a SOA or LSMS issues a modify request to add contact data via the CMIP mechanized interface, NPAC will return an error.</w:t>
      </w:r>
    </w:p>
    <w:p w:rsidR="004E5591" w:rsidRPr="0019792C" w:rsidRDefault="004E5591" w:rsidP="004E5591">
      <w:pPr>
        <w:rPr>
          <w:sz w:val="22"/>
          <w:szCs w:val="22"/>
        </w:rPr>
      </w:pPr>
      <w:r w:rsidRPr="0019792C">
        <w:rPr>
          <w:sz w:val="22"/>
          <w:szCs w:val="22"/>
          <w:highlight w:val="yellow"/>
        </w:rPr>
        <w:t>(delete the remainder of the test case).</w:t>
      </w:r>
    </w:p>
    <w:p w:rsidR="00D826C3" w:rsidRDefault="00D826C3" w:rsidP="00D826C3">
      <w:pPr>
        <w:rPr>
          <w:sz w:val="22"/>
          <w:szCs w:val="22"/>
          <w:u w:val="single"/>
        </w:rPr>
      </w:pPr>
    </w:p>
    <w:p w:rsidR="00D826C3" w:rsidRDefault="00D826C3" w:rsidP="00C36DB1">
      <w:pPr>
        <w:rPr>
          <w:sz w:val="22"/>
          <w:szCs w:val="22"/>
          <w:u w:val="single"/>
        </w:rPr>
      </w:pPr>
    </w:p>
    <w:tbl>
      <w:tblPr>
        <w:tblW w:w="0" w:type="auto"/>
        <w:tblLayout w:type="fixed"/>
        <w:tblLook w:val="0000" w:firstRow="0" w:lastRow="0" w:firstColumn="0" w:lastColumn="0" w:noHBand="0" w:noVBand="0"/>
      </w:tblPr>
      <w:tblGrid>
        <w:gridCol w:w="9180"/>
      </w:tblGrid>
      <w:tr w:rsidR="00D826C3" w:rsidTr="00E668CD">
        <w:tc>
          <w:tcPr>
            <w:tcW w:w="9180" w:type="dxa"/>
            <w:tcBorders>
              <w:top w:val="single" w:sz="12" w:space="0" w:color="auto"/>
              <w:left w:val="single" w:sz="12" w:space="0" w:color="auto"/>
              <w:right w:val="single" w:sz="12" w:space="0" w:color="auto"/>
            </w:tcBorders>
          </w:tcPr>
          <w:p w:rsidR="00D826C3" w:rsidRDefault="00D826C3" w:rsidP="00E668CD">
            <w:pPr>
              <w:pStyle w:val="Heading3app"/>
            </w:pPr>
            <w:r>
              <w:t>8.</w:t>
            </w:r>
            <w:bookmarkStart w:id="9" w:name="Case81123_4"/>
            <w:r>
              <w:t xml:space="preserve">1.1.2.1.4  </w:t>
            </w:r>
            <w:bookmarkEnd w:id="9"/>
            <w:r>
              <w:t>Modify an existing service provider’s profile by modifying network address data via the SOA Mechanized Interface. – Success</w:t>
            </w:r>
          </w:p>
          <w:p w:rsidR="00D826C3" w:rsidRDefault="00D826C3" w:rsidP="00E668CD">
            <w:pPr>
              <w:pStyle w:val="Heading3app"/>
            </w:pPr>
            <w:r>
              <w:rPr>
                <w:b/>
              </w:rPr>
              <w:t xml:space="preserve">Note: </w:t>
            </w:r>
            <w:r w:rsidRPr="0075099E">
              <w:t>Per IIS3_4_1aPart2 scenario B.3.5, this flow is not available over the XML interface.</w:t>
            </w:r>
          </w:p>
        </w:tc>
      </w:tr>
    </w:tbl>
    <w:p w:rsidR="00D826C3" w:rsidRDefault="00D826C3" w:rsidP="00C36DB1">
      <w:pPr>
        <w:rPr>
          <w:sz w:val="22"/>
          <w:szCs w:val="22"/>
          <w:u w:val="single"/>
        </w:rPr>
      </w:pPr>
    </w:p>
    <w:p w:rsidR="004E5591" w:rsidRPr="0019792C" w:rsidRDefault="004E5591" w:rsidP="004E5591">
      <w:pPr>
        <w:rPr>
          <w:sz w:val="22"/>
          <w:szCs w:val="22"/>
          <w:highlight w:val="yellow"/>
        </w:rPr>
      </w:pPr>
      <w:r w:rsidRPr="0019792C">
        <w:rPr>
          <w:sz w:val="22"/>
          <w:szCs w:val="22"/>
          <w:highlight w:val="yellow"/>
        </w:rPr>
        <w:t>Test case was removed with implementation of NANC 461.  Note, if a SOA or LSMS issues a modify request to add contact data via the CMIP mechanized interface, NPAC will return an error.</w:t>
      </w:r>
    </w:p>
    <w:p w:rsidR="004E5591" w:rsidRPr="0019792C" w:rsidRDefault="004E5591" w:rsidP="004E5591">
      <w:pPr>
        <w:rPr>
          <w:sz w:val="22"/>
          <w:szCs w:val="22"/>
        </w:rPr>
      </w:pPr>
      <w:r w:rsidRPr="0019792C">
        <w:rPr>
          <w:sz w:val="22"/>
          <w:szCs w:val="22"/>
          <w:highlight w:val="yellow"/>
        </w:rPr>
        <w:t>(delete the remainder of the test case).</w:t>
      </w:r>
    </w:p>
    <w:p w:rsidR="00D826C3" w:rsidRDefault="00D826C3" w:rsidP="00D826C3">
      <w:pPr>
        <w:rPr>
          <w:sz w:val="22"/>
          <w:szCs w:val="22"/>
          <w:u w:val="single"/>
        </w:rPr>
      </w:pPr>
    </w:p>
    <w:p w:rsidR="00D826C3" w:rsidRDefault="00D826C3" w:rsidP="00C36DB1">
      <w:pPr>
        <w:rPr>
          <w:sz w:val="22"/>
          <w:szCs w:val="22"/>
          <w:u w:val="single"/>
        </w:rPr>
      </w:pPr>
    </w:p>
    <w:tbl>
      <w:tblPr>
        <w:tblW w:w="0" w:type="auto"/>
        <w:tblLayout w:type="fixed"/>
        <w:tblLook w:val="0000" w:firstRow="0" w:lastRow="0" w:firstColumn="0" w:lastColumn="0" w:noHBand="0" w:noVBand="0"/>
      </w:tblPr>
      <w:tblGrid>
        <w:gridCol w:w="9180"/>
      </w:tblGrid>
      <w:tr w:rsidR="00D826C3" w:rsidTr="00E668CD">
        <w:tc>
          <w:tcPr>
            <w:tcW w:w="9180" w:type="dxa"/>
            <w:tcBorders>
              <w:top w:val="single" w:sz="12" w:space="0" w:color="auto"/>
              <w:left w:val="single" w:sz="12" w:space="0" w:color="auto"/>
              <w:right w:val="single" w:sz="12" w:space="0" w:color="auto"/>
            </w:tcBorders>
          </w:tcPr>
          <w:p w:rsidR="00D826C3" w:rsidRDefault="00D826C3" w:rsidP="00E668CD">
            <w:pPr>
              <w:pStyle w:val="Heading3app"/>
            </w:pPr>
            <w:r>
              <w:lastRenderedPageBreak/>
              <w:t>8.1</w:t>
            </w:r>
            <w:bookmarkStart w:id="10" w:name="Case81123_5"/>
            <w:r>
              <w:t xml:space="preserve">.1.2.1.5  Modify </w:t>
            </w:r>
            <w:bookmarkEnd w:id="10"/>
            <w:r>
              <w:t>an existing service provider’s profile with invalid contact data via the SOA Mechanized Interface. – Error</w:t>
            </w:r>
          </w:p>
          <w:p w:rsidR="00D826C3" w:rsidRDefault="00D826C3" w:rsidP="00E668CD">
            <w:pPr>
              <w:pStyle w:val="Heading3app"/>
            </w:pPr>
            <w:r>
              <w:rPr>
                <w:b/>
              </w:rPr>
              <w:t xml:space="preserve">Note: </w:t>
            </w:r>
            <w:r w:rsidRPr="0075099E">
              <w:t>Per IIS3_4_1aPart2 scenario B.3.5, this flow is not available over the XML interface.</w:t>
            </w:r>
          </w:p>
        </w:tc>
      </w:tr>
    </w:tbl>
    <w:p w:rsidR="00D826C3" w:rsidRDefault="00D826C3" w:rsidP="00C36DB1">
      <w:pPr>
        <w:rPr>
          <w:sz w:val="22"/>
          <w:szCs w:val="22"/>
          <w:u w:val="single"/>
        </w:rPr>
      </w:pPr>
    </w:p>
    <w:p w:rsidR="004E5591" w:rsidRPr="0019792C" w:rsidRDefault="004E5591" w:rsidP="004E5591">
      <w:pPr>
        <w:rPr>
          <w:sz w:val="22"/>
          <w:szCs w:val="22"/>
          <w:highlight w:val="yellow"/>
        </w:rPr>
      </w:pPr>
      <w:r w:rsidRPr="0019792C">
        <w:rPr>
          <w:sz w:val="22"/>
          <w:szCs w:val="22"/>
          <w:highlight w:val="yellow"/>
        </w:rPr>
        <w:t>Test case was removed with implementation of NANC 461.  Note, if a SOA or LSMS issues a modify request to add contact data via the CMIP mechanized interface, NPAC will return an error.</w:t>
      </w:r>
    </w:p>
    <w:p w:rsidR="00D826C3" w:rsidRPr="0019792C" w:rsidRDefault="004E5591" w:rsidP="00D826C3">
      <w:pPr>
        <w:rPr>
          <w:sz w:val="22"/>
          <w:szCs w:val="22"/>
        </w:rPr>
      </w:pPr>
      <w:r w:rsidRPr="0019792C">
        <w:rPr>
          <w:sz w:val="22"/>
          <w:szCs w:val="22"/>
          <w:highlight w:val="yellow"/>
        </w:rPr>
        <w:t>(delete the remainder of the test case).</w:t>
      </w:r>
    </w:p>
    <w:p w:rsidR="00D826C3" w:rsidRDefault="00D826C3" w:rsidP="00C36DB1">
      <w:pPr>
        <w:rPr>
          <w:sz w:val="22"/>
          <w:szCs w:val="22"/>
          <w:u w:val="single"/>
        </w:rPr>
      </w:pPr>
    </w:p>
    <w:tbl>
      <w:tblPr>
        <w:tblW w:w="0" w:type="auto"/>
        <w:tblLayout w:type="fixed"/>
        <w:tblLook w:val="0000" w:firstRow="0" w:lastRow="0" w:firstColumn="0" w:lastColumn="0" w:noHBand="0" w:noVBand="0"/>
      </w:tblPr>
      <w:tblGrid>
        <w:gridCol w:w="9180"/>
      </w:tblGrid>
      <w:tr w:rsidR="00D826C3" w:rsidTr="00E668CD">
        <w:tc>
          <w:tcPr>
            <w:tcW w:w="9180" w:type="dxa"/>
            <w:tcBorders>
              <w:top w:val="single" w:sz="12" w:space="0" w:color="auto"/>
              <w:left w:val="single" w:sz="12" w:space="0" w:color="auto"/>
              <w:right w:val="single" w:sz="12" w:space="0" w:color="auto"/>
            </w:tcBorders>
          </w:tcPr>
          <w:p w:rsidR="00D826C3" w:rsidRDefault="00D826C3" w:rsidP="00E668CD">
            <w:pPr>
              <w:pStyle w:val="Heading3app"/>
            </w:pPr>
            <w:r>
              <w:t>8.1.1.2.2.2  Modify an existing service provider’s profile by adding contact data via the LSMS Mechanized Interface. – Success</w:t>
            </w:r>
          </w:p>
          <w:p w:rsidR="00D826C3" w:rsidRDefault="00D826C3" w:rsidP="00E668CD">
            <w:pPr>
              <w:pStyle w:val="Heading3app"/>
            </w:pPr>
            <w:r>
              <w:rPr>
                <w:b/>
              </w:rPr>
              <w:t xml:space="preserve">Note: </w:t>
            </w:r>
            <w:r w:rsidRPr="0075099E">
              <w:t>Per IIS3_4_1aPart2 scenario B.3.5, this flow is not available over the XML interface.</w:t>
            </w:r>
          </w:p>
        </w:tc>
      </w:tr>
    </w:tbl>
    <w:p w:rsidR="00D826C3" w:rsidRDefault="00D826C3" w:rsidP="00D826C3">
      <w:pPr>
        <w:rPr>
          <w:sz w:val="22"/>
          <w:szCs w:val="22"/>
          <w:u w:val="single"/>
        </w:rPr>
      </w:pPr>
    </w:p>
    <w:p w:rsidR="00D826C3" w:rsidRPr="0019792C" w:rsidRDefault="00D826C3" w:rsidP="00D826C3">
      <w:pPr>
        <w:rPr>
          <w:sz w:val="22"/>
          <w:szCs w:val="22"/>
          <w:highlight w:val="yellow"/>
        </w:rPr>
      </w:pPr>
      <w:r w:rsidRPr="0019792C">
        <w:rPr>
          <w:sz w:val="22"/>
          <w:szCs w:val="22"/>
          <w:highlight w:val="yellow"/>
        </w:rPr>
        <w:t xml:space="preserve">Test case was removed with implementation of NANC 461.  Note, if a SOA or LSMS issues a modify request to add contact data via the </w:t>
      </w:r>
      <w:r w:rsidR="004E5591" w:rsidRPr="0019792C">
        <w:rPr>
          <w:sz w:val="22"/>
          <w:szCs w:val="22"/>
          <w:highlight w:val="yellow"/>
        </w:rPr>
        <w:t>CMIP</w:t>
      </w:r>
      <w:r w:rsidRPr="0019792C">
        <w:rPr>
          <w:sz w:val="22"/>
          <w:szCs w:val="22"/>
          <w:highlight w:val="yellow"/>
        </w:rPr>
        <w:t xml:space="preserve"> mechanized interface, NPAC will return an error.</w:t>
      </w:r>
    </w:p>
    <w:p w:rsidR="00D826C3" w:rsidRPr="0019792C" w:rsidRDefault="00D826C3" w:rsidP="00D826C3">
      <w:pPr>
        <w:rPr>
          <w:sz w:val="22"/>
          <w:szCs w:val="22"/>
        </w:rPr>
      </w:pPr>
      <w:r w:rsidRPr="0019792C">
        <w:rPr>
          <w:sz w:val="22"/>
          <w:szCs w:val="22"/>
          <w:highlight w:val="yellow"/>
        </w:rPr>
        <w:t>(delete the remainder of the test case).</w:t>
      </w:r>
    </w:p>
    <w:p w:rsidR="00D826C3" w:rsidRDefault="00D826C3" w:rsidP="00D826C3">
      <w:pPr>
        <w:rPr>
          <w:sz w:val="22"/>
          <w:szCs w:val="22"/>
          <w:u w:val="single"/>
        </w:rPr>
      </w:pPr>
    </w:p>
    <w:tbl>
      <w:tblPr>
        <w:tblW w:w="0" w:type="auto"/>
        <w:tblLayout w:type="fixed"/>
        <w:tblLook w:val="0000" w:firstRow="0" w:lastRow="0" w:firstColumn="0" w:lastColumn="0" w:noHBand="0" w:noVBand="0"/>
      </w:tblPr>
      <w:tblGrid>
        <w:gridCol w:w="9180"/>
      </w:tblGrid>
      <w:tr w:rsidR="00D826C3" w:rsidTr="00E668CD">
        <w:tc>
          <w:tcPr>
            <w:tcW w:w="9180" w:type="dxa"/>
            <w:tcBorders>
              <w:top w:val="single" w:sz="12" w:space="0" w:color="auto"/>
              <w:left w:val="single" w:sz="12" w:space="0" w:color="auto"/>
              <w:right w:val="single" w:sz="12" w:space="0" w:color="auto"/>
            </w:tcBorders>
          </w:tcPr>
          <w:p w:rsidR="00D826C3" w:rsidRDefault="00D826C3" w:rsidP="00E668CD">
            <w:pPr>
              <w:pStyle w:val="Heading3app"/>
            </w:pPr>
            <w:r>
              <w:t>8.1.1.2.</w:t>
            </w:r>
            <w:r w:rsidR="004E5591">
              <w:t>2</w:t>
            </w:r>
            <w:r>
              <w:t xml:space="preserve">.3  Modify an existing service provider’s profile by deleting non-required contact data via the </w:t>
            </w:r>
            <w:r w:rsidR="004E5591">
              <w:t>LSMS</w:t>
            </w:r>
            <w:r>
              <w:t xml:space="preserve"> Mechanized Interface. – Success</w:t>
            </w:r>
          </w:p>
          <w:p w:rsidR="00D826C3" w:rsidRDefault="00D826C3" w:rsidP="00E668CD">
            <w:pPr>
              <w:pStyle w:val="Heading3app"/>
            </w:pPr>
            <w:r>
              <w:rPr>
                <w:b/>
              </w:rPr>
              <w:t xml:space="preserve">Note: </w:t>
            </w:r>
            <w:r w:rsidRPr="0075099E">
              <w:t>Per IIS3_4_1aPart2 scenario B.3.5, this flow is not available over the XML interface.</w:t>
            </w:r>
          </w:p>
        </w:tc>
      </w:tr>
    </w:tbl>
    <w:p w:rsidR="00D826C3" w:rsidRDefault="00D826C3" w:rsidP="00D826C3">
      <w:pPr>
        <w:rPr>
          <w:sz w:val="22"/>
          <w:szCs w:val="22"/>
          <w:u w:val="single"/>
        </w:rPr>
      </w:pPr>
    </w:p>
    <w:p w:rsidR="004E5591" w:rsidRPr="0019792C" w:rsidRDefault="004E5591" w:rsidP="004E5591">
      <w:pPr>
        <w:rPr>
          <w:sz w:val="22"/>
          <w:szCs w:val="22"/>
          <w:highlight w:val="yellow"/>
        </w:rPr>
      </w:pPr>
      <w:r w:rsidRPr="0019792C">
        <w:rPr>
          <w:sz w:val="22"/>
          <w:szCs w:val="22"/>
          <w:highlight w:val="yellow"/>
        </w:rPr>
        <w:t>Test case was removed with implementation of NANC 461.  Note, if a SOA or LSMS issues a modify request to add contact data via the CMIP mechanized interface, NPAC will return an error.</w:t>
      </w:r>
    </w:p>
    <w:p w:rsidR="00D826C3" w:rsidRPr="0019792C" w:rsidRDefault="004E5591" w:rsidP="004E5591">
      <w:pPr>
        <w:rPr>
          <w:sz w:val="22"/>
          <w:szCs w:val="22"/>
        </w:rPr>
      </w:pPr>
      <w:r w:rsidRPr="0019792C">
        <w:rPr>
          <w:sz w:val="22"/>
          <w:szCs w:val="22"/>
          <w:highlight w:val="yellow"/>
        </w:rPr>
        <w:t>(delete the remainder of the test case).</w:t>
      </w:r>
    </w:p>
    <w:p w:rsidR="00D826C3" w:rsidRDefault="00D826C3" w:rsidP="00D826C3">
      <w:pPr>
        <w:rPr>
          <w:sz w:val="22"/>
          <w:szCs w:val="22"/>
          <w:u w:val="single"/>
        </w:rPr>
      </w:pPr>
    </w:p>
    <w:tbl>
      <w:tblPr>
        <w:tblW w:w="0" w:type="auto"/>
        <w:tblLayout w:type="fixed"/>
        <w:tblLook w:val="0000" w:firstRow="0" w:lastRow="0" w:firstColumn="0" w:lastColumn="0" w:noHBand="0" w:noVBand="0"/>
      </w:tblPr>
      <w:tblGrid>
        <w:gridCol w:w="9180"/>
      </w:tblGrid>
      <w:tr w:rsidR="00D826C3" w:rsidTr="00E668CD">
        <w:tc>
          <w:tcPr>
            <w:tcW w:w="9180" w:type="dxa"/>
            <w:tcBorders>
              <w:top w:val="single" w:sz="12" w:space="0" w:color="auto"/>
              <w:left w:val="single" w:sz="12" w:space="0" w:color="auto"/>
              <w:right w:val="single" w:sz="12" w:space="0" w:color="auto"/>
            </w:tcBorders>
          </w:tcPr>
          <w:p w:rsidR="00D826C3" w:rsidRDefault="00D826C3" w:rsidP="00E668CD">
            <w:pPr>
              <w:pStyle w:val="Heading3app"/>
            </w:pPr>
            <w:r>
              <w:t>8.1.1.2.</w:t>
            </w:r>
            <w:r w:rsidR="004E5591">
              <w:t>2</w:t>
            </w:r>
            <w:r>
              <w:t xml:space="preserve">.4  Modify an existing service provider’s profile by modifying network address data via the </w:t>
            </w:r>
            <w:r w:rsidR="004E5591">
              <w:t>LSMS</w:t>
            </w:r>
            <w:r>
              <w:t xml:space="preserve"> Mechanized Interface. – Success</w:t>
            </w:r>
          </w:p>
          <w:p w:rsidR="00D826C3" w:rsidRDefault="00D826C3" w:rsidP="00E668CD">
            <w:pPr>
              <w:pStyle w:val="Heading3app"/>
            </w:pPr>
            <w:r>
              <w:rPr>
                <w:b/>
              </w:rPr>
              <w:t xml:space="preserve">Note: </w:t>
            </w:r>
            <w:r w:rsidRPr="0075099E">
              <w:t>Per IIS3_4_1aPart2 scenario B.3.5, this flow is not available over the XML interface.</w:t>
            </w:r>
          </w:p>
        </w:tc>
      </w:tr>
    </w:tbl>
    <w:p w:rsidR="00D826C3" w:rsidRDefault="00D826C3" w:rsidP="00D826C3">
      <w:pPr>
        <w:rPr>
          <w:sz w:val="22"/>
          <w:szCs w:val="22"/>
          <w:u w:val="single"/>
        </w:rPr>
      </w:pPr>
    </w:p>
    <w:p w:rsidR="004E5591" w:rsidRPr="0019792C" w:rsidRDefault="004E5591" w:rsidP="004E5591">
      <w:pPr>
        <w:rPr>
          <w:sz w:val="22"/>
          <w:szCs w:val="22"/>
          <w:highlight w:val="yellow"/>
        </w:rPr>
      </w:pPr>
      <w:r w:rsidRPr="0019792C">
        <w:rPr>
          <w:sz w:val="22"/>
          <w:szCs w:val="22"/>
          <w:highlight w:val="yellow"/>
        </w:rPr>
        <w:t>Test case was removed with implementation of NANC 461.  Note, if a SOA or LSMS issues a modify request to add contact data via the CMIP mechanized interface, NPAC will return an error.</w:t>
      </w:r>
    </w:p>
    <w:p w:rsidR="00D826C3" w:rsidRPr="0019792C" w:rsidRDefault="004E5591" w:rsidP="004E5591">
      <w:pPr>
        <w:rPr>
          <w:sz w:val="22"/>
          <w:szCs w:val="22"/>
        </w:rPr>
      </w:pPr>
      <w:r w:rsidRPr="0019792C">
        <w:rPr>
          <w:sz w:val="22"/>
          <w:szCs w:val="22"/>
          <w:highlight w:val="yellow"/>
        </w:rPr>
        <w:t>(delete the remainder of the test case).</w:t>
      </w:r>
    </w:p>
    <w:p w:rsidR="00D826C3" w:rsidRDefault="00D826C3" w:rsidP="00D826C3">
      <w:pPr>
        <w:rPr>
          <w:sz w:val="22"/>
          <w:szCs w:val="22"/>
          <w:u w:val="single"/>
        </w:rPr>
      </w:pPr>
    </w:p>
    <w:tbl>
      <w:tblPr>
        <w:tblW w:w="0" w:type="auto"/>
        <w:tblLayout w:type="fixed"/>
        <w:tblLook w:val="0000" w:firstRow="0" w:lastRow="0" w:firstColumn="0" w:lastColumn="0" w:noHBand="0" w:noVBand="0"/>
      </w:tblPr>
      <w:tblGrid>
        <w:gridCol w:w="9180"/>
      </w:tblGrid>
      <w:tr w:rsidR="00D826C3" w:rsidTr="00E668CD">
        <w:tc>
          <w:tcPr>
            <w:tcW w:w="9180" w:type="dxa"/>
            <w:tcBorders>
              <w:top w:val="single" w:sz="12" w:space="0" w:color="auto"/>
              <w:left w:val="single" w:sz="12" w:space="0" w:color="auto"/>
              <w:right w:val="single" w:sz="12" w:space="0" w:color="auto"/>
            </w:tcBorders>
          </w:tcPr>
          <w:p w:rsidR="00D826C3" w:rsidRDefault="00D826C3" w:rsidP="00E668CD">
            <w:pPr>
              <w:pStyle w:val="Heading3app"/>
            </w:pPr>
            <w:r>
              <w:t>8.1.1.2.</w:t>
            </w:r>
            <w:r w:rsidR="004E5591">
              <w:t>2</w:t>
            </w:r>
            <w:r>
              <w:t xml:space="preserve">.5  Modify an existing service provider’s profile with invalid contact data via the </w:t>
            </w:r>
            <w:r w:rsidR="004E5591">
              <w:t>LSMS</w:t>
            </w:r>
            <w:r>
              <w:t xml:space="preserve"> Mechanized Interface. – Error</w:t>
            </w:r>
          </w:p>
          <w:p w:rsidR="00D826C3" w:rsidRDefault="00D826C3" w:rsidP="00E668CD">
            <w:pPr>
              <w:pStyle w:val="Heading3app"/>
            </w:pPr>
            <w:r>
              <w:rPr>
                <w:b/>
              </w:rPr>
              <w:t xml:space="preserve">Note: </w:t>
            </w:r>
            <w:r w:rsidRPr="0075099E">
              <w:t>Per IIS3_4_1aPart2 scenario B.3.5, this flow is not available over the XML interface.</w:t>
            </w:r>
          </w:p>
        </w:tc>
      </w:tr>
    </w:tbl>
    <w:p w:rsidR="00D826C3" w:rsidRDefault="00D826C3" w:rsidP="00D826C3">
      <w:pPr>
        <w:rPr>
          <w:sz w:val="22"/>
          <w:szCs w:val="22"/>
          <w:u w:val="single"/>
        </w:rPr>
      </w:pPr>
    </w:p>
    <w:p w:rsidR="004E5591" w:rsidRPr="0019792C" w:rsidRDefault="004E5591" w:rsidP="004E5591">
      <w:pPr>
        <w:rPr>
          <w:sz w:val="22"/>
          <w:szCs w:val="22"/>
          <w:highlight w:val="yellow"/>
        </w:rPr>
      </w:pPr>
      <w:r w:rsidRPr="0019792C">
        <w:rPr>
          <w:sz w:val="22"/>
          <w:szCs w:val="22"/>
          <w:highlight w:val="yellow"/>
        </w:rPr>
        <w:lastRenderedPageBreak/>
        <w:t>Test case was removed with implementation of NANC 461.  Note, if a SOA or LSMS issues a modify request to add contact data via the CMIP mechanized interface, NPAC will return an error.</w:t>
      </w:r>
    </w:p>
    <w:p w:rsidR="00D826C3" w:rsidRPr="0019792C" w:rsidRDefault="004E5591" w:rsidP="004E5591">
      <w:pPr>
        <w:rPr>
          <w:sz w:val="22"/>
          <w:szCs w:val="22"/>
        </w:rPr>
      </w:pPr>
      <w:r w:rsidRPr="0019792C">
        <w:rPr>
          <w:sz w:val="22"/>
          <w:szCs w:val="22"/>
          <w:highlight w:val="yellow"/>
        </w:rPr>
        <w:t>(delete the remainder of the test case).</w:t>
      </w:r>
    </w:p>
    <w:p w:rsidR="00D826C3" w:rsidRDefault="00D826C3" w:rsidP="00C36DB1">
      <w:pPr>
        <w:rPr>
          <w:sz w:val="22"/>
          <w:szCs w:val="22"/>
          <w:u w:val="single"/>
        </w:rPr>
      </w:pPr>
    </w:p>
    <w:p w:rsidR="000333A1" w:rsidRPr="0019792C" w:rsidRDefault="000333A1" w:rsidP="00C36DB1">
      <w:pPr>
        <w:rPr>
          <w:sz w:val="22"/>
          <w:szCs w:val="22"/>
        </w:rPr>
      </w:pPr>
      <w:r w:rsidRPr="0019792C">
        <w:rPr>
          <w:sz w:val="22"/>
          <w:szCs w:val="22"/>
        </w:rPr>
        <w:t xml:space="preserve">Chapters 8, 9, 10, and 11 had an introductory paragraph </w:t>
      </w:r>
      <w:r w:rsidR="00DB7D6F" w:rsidRPr="0019792C">
        <w:rPr>
          <w:sz w:val="22"/>
          <w:szCs w:val="22"/>
        </w:rPr>
        <w:t xml:space="preserve">that had a statement </w:t>
      </w:r>
      <w:r w:rsidRPr="0019792C">
        <w:rPr>
          <w:sz w:val="22"/>
          <w:szCs w:val="22"/>
        </w:rPr>
        <w:t xml:space="preserve">concerning single TN and TN range notifications – this </w:t>
      </w:r>
      <w:r w:rsidR="00DB7D6F" w:rsidRPr="0019792C">
        <w:rPr>
          <w:sz w:val="22"/>
          <w:szCs w:val="22"/>
        </w:rPr>
        <w:t>statement</w:t>
      </w:r>
      <w:r w:rsidRPr="0019792C">
        <w:rPr>
          <w:sz w:val="22"/>
          <w:szCs w:val="22"/>
        </w:rPr>
        <w:t xml:space="preserve"> will be modified to indicate only TN range notifications are supported with the Sunset of single TN notifications in NANC 460:</w:t>
      </w:r>
    </w:p>
    <w:p w:rsidR="000333A1" w:rsidRPr="000333A1" w:rsidRDefault="000333A1" w:rsidP="00C36DB1">
      <w:pPr>
        <w:rPr>
          <w:sz w:val="22"/>
          <w:szCs w:val="22"/>
          <w:u w:val="single"/>
        </w:rPr>
      </w:pPr>
      <w:r>
        <w:t xml:space="preserve">For TN Range Notification functionality, </w:t>
      </w:r>
      <w:r w:rsidRPr="000333A1">
        <w:rPr>
          <w:highlight w:val="yellow"/>
        </w:rPr>
        <w:t>only TN range notifications will be sent since with NANC 460, individual TN notifications were sunset.</w:t>
      </w:r>
    </w:p>
    <w:p w:rsidR="000333A1" w:rsidRDefault="000333A1" w:rsidP="00C36DB1">
      <w:pPr>
        <w:rPr>
          <w:sz w:val="22"/>
          <w:szCs w:val="22"/>
          <w:u w:val="single"/>
        </w:rPr>
      </w:pPr>
    </w:p>
    <w:p w:rsidR="000333A1" w:rsidRDefault="000333A1" w:rsidP="00C36DB1">
      <w:pPr>
        <w:rPr>
          <w:sz w:val="22"/>
          <w:szCs w:val="22"/>
          <w:u w:val="single"/>
        </w:rPr>
      </w:pPr>
    </w:p>
    <w:p w:rsidR="00F20094" w:rsidRDefault="000333A1" w:rsidP="00C36DB1">
      <w:pPr>
        <w:rPr>
          <w:sz w:val="22"/>
          <w:szCs w:val="22"/>
          <w:u w:val="single"/>
        </w:rPr>
      </w:pPr>
      <w:r>
        <w:rPr>
          <w:sz w:val="22"/>
          <w:szCs w:val="22"/>
          <w:u w:val="single"/>
        </w:rPr>
        <w:t>Cha</w:t>
      </w:r>
      <w:r w:rsidR="00F20094">
        <w:rPr>
          <w:sz w:val="22"/>
          <w:szCs w:val="22"/>
          <w:u w:val="single"/>
        </w:rPr>
        <w:t>pter 8, test case 8.1.1.3.1.7</w:t>
      </w:r>
      <w:r w:rsidR="00A402C5">
        <w:rPr>
          <w:sz w:val="22"/>
          <w:szCs w:val="22"/>
          <w:u w:val="single"/>
        </w:rPr>
        <w:t xml:space="preserve"> and 8.1.1.3.2.3</w:t>
      </w:r>
      <w:r w:rsidR="00F20094">
        <w:rPr>
          <w:sz w:val="22"/>
          <w:szCs w:val="22"/>
          <w:u w:val="single"/>
        </w:rPr>
        <w:t>, remove from test plan with NANC 454 implementation:</w:t>
      </w:r>
    </w:p>
    <w:tbl>
      <w:tblPr>
        <w:tblW w:w="0" w:type="auto"/>
        <w:tblLayout w:type="fixed"/>
        <w:tblLook w:val="0000" w:firstRow="0" w:lastRow="0" w:firstColumn="0" w:lastColumn="0" w:noHBand="0" w:noVBand="0"/>
      </w:tblPr>
      <w:tblGrid>
        <w:gridCol w:w="9180"/>
      </w:tblGrid>
      <w:tr w:rsidR="00F20094" w:rsidTr="00F20094">
        <w:tc>
          <w:tcPr>
            <w:tcW w:w="9180" w:type="dxa"/>
            <w:tcBorders>
              <w:top w:val="single" w:sz="12" w:space="0" w:color="auto"/>
              <w:left w:val="single" w:sz="12" w:space="0" w:color="auto"/>
              <w:right w:val="single" w:sz="12" w:space="0" w:color="auto"/>
            </w:tcBorders>
          </w:tcPr>
          <w:p w:rsidR="00F20094" w:rsidRDefault="00F20094" w:rsidP="00F20094">
            <w:pPr>
              <w:pStyle w:val="Heading3app"/>
            </w:pPr>
            <w:r>
              <w:br w:type="page"/>
              <w:t>8</w:t>
            </w:r>
            <w:bookmarkStart w:id="11" w:name="Case81133_13"/>
            <w:r>
              <w:t>.1.1.3.1.</w:t>
            </w:r>
            <w:bookmarkEnd w:id="11"/>
            <w:r>
              <w:t xml:space="preserve">7  Delete NPA-NXX Filter via SOA Mechanized Interface. – Success </w:t>
            </w:r>
          </w:p>
          <w:p w:rsidR="00F20094" w:rsidRDefault="00F20094" w:rsidP="00F20094">
            <w:pPr>
              <w:pStyle w:val="Heading3app"/>
            </w:pPr>
            <w:r>
              <w:rPr>
                <w:b/>
              </w:rPr>
              <w:t xml:space="preserve">Note: </w:t>
            </w:r>
            <w:r w:rsidRPr="00FC4BA9">
              <w:t>Per IIS3_4_1aPart2 scenario B.</w:t>
            </w:r>
            <w:r>
              <w:t>6.5</w:t>
            </w:r>
            <w:r w:rsidRPr="00FC4BA9">
              <w:t>, this flow is not available over the XML interface.</w:t>
            </w:r>
          </w:p>
        </w:tc>
      </w:tr>
    </w:tbl>
    <w:p w:rsidR="00F20094" w:rsidRPr="00DB7D6F" w:rsidRDefault="00F20094" w:rsidP="00C36DB1">
      <w:pPr>
        <w:rPr>
          <w:sz w:val="22"/>
          <w:szCs w:val="22"/>
          <w:highlight w:val="yellow"/>
          <w:u w:val="single"/>
        </w:rPr>
      </w:pPr>
    </w:p>
    <w:p w:rsidR="00A402C5" w:rsidRPr="0019792C" w:rsidRDefault="00A402C5" w:rsidP="00C36DB1">
      <w:pPr>
        <w:rPr>
          <w:sz w:val="22"/>
          <w:szCs w:val="22"/>
          <w:highlight w:val="yellow"/>
        </w:rPr>
      </w:pPr>
      <w:r w:rsidRPr="0019792C">
        <w:rPr>
          <w:sz w:val="22"/>
          <w:szCs w:val="22"/>
          <w:highlight w:val="yellow"/>
        </w:rPr>
        <w:t xml:space="preserve">Test Case was </w:t>
      </w:r>
      <w:r w:rsidR="001943DE" w:rsidRPr="0019792C">
        <w:rPr>
          <w:sz w:val="22"/>
          <w:szCs w:val="22"/>
          <w:highlight w:val="yellow"/>
        </w:rPr>
        <w:t>removed</w:t>
      </w:r>
      <w:r w:rsidRPr="0019792C">
        <w:rPr>
          <w:sz w:val="22"/>
          <w:szCs w:val="22"/>
          <w:highlight w:val="yellow"/>
        </w:rPr>
        <w:t xml:space="preserve"> with implementation of NANC 454</w:t>
      </w:r>
    </w:p>
    <w:p w:rsidR="004E5591" w:rsidRPr="0019792C" w:rsidRDefault="004E5591" w:rsidP="004E5591">
      <w:pPr>
        <w:rPr>
          <w:sz w:val="22"/>
          <w:szCs w:val="22"/>
        </w:rPr>
      </w:pPr>
      <w:r w:rsidRPr="0019792C">
        <w:rPr>
          <w:sz w:val="22"/>
          <w:szCs w:val="22"/>
          <w:highlight w:val="yellow"/>
        </w:rPr>
        <w:t>(delete the remainder of the test case).</w:t>
      </w:r>
    </w:p>
    <w:p w:rsidR="00A402C5" w:rsidRPr="00DB7D6F" w:rsidRDefault="00A402C5" w:rsidP="00C36DB1">
      <w:pPr>
        <w:rPr>
          <w:b/>
          <w:sz w:val="22"/>
          <w:szCs w:val="22"/>
          <w:highlight w:val="yellow"/>
          <w:u w:val="single"/>
        </w:rPr>
      </w:pPr>
    </w:p>
    <w:tbl>
      <w:tblPr>
        <w:tblW w:w="0" w:type="auto"/>
        <w:tblLayout w:type="fixed"/>
        <w:tblLook w:val="0000" w:firstRow="0" w:lastRow="0" w:firstColumn="0" w:lastColumn="0" w:noHBand="0" w:noVBand="0"/>
      </w:tblPr>
      <w:tblGrid>
        <w:gridCol w:w="9180"/>
      </w:tblGrid>
      <w:tr w:rsidR="00A402C5" w:rsidRPr="00DB7D6F" w:rsidTr="007B5C81">
        <w:tc>
          <w:tcPr>
            <w:tcW w:w="9180" w:type="dxa"/>
            <w:tcBorders>
              <w:top w:val="single" w:sz="12" w:space="0" w:color="auto"/>
              <w:left w:val="single" w:sz="12" w:space="0" w:color="auto"/>
              <w:right w:val="single" w:sz="12" w:space="0" w:color="auto"/>
            </w:tcBorders>
          </w:tcPr>
          <w:p w:rsidR="00A402C5" w:rsidRPr="00DB7D6F" w:rsidRDefault="00A402C5" w:rsidP="007B5C81">
            <w:pPr>
              <w:pStyle w:val="Heading3app"/>
              <w:rPr>
                <w:highlight w:val="yellow"/>
              </w:rPr>
            </w:pPr>
            <w:r w:rsidRPr="00DB7D6F">
              <w:rPr>
                <w:highlight w:val="yellow"/>
              </w:rPr>
              <w:br w:type="page"/>
              <w:t xml:space="preserve">8.1.1.3.2.3  Delete NPA-NXX Filter via LSMS Mechanized Interface. – Success </w:t>
            </w:r>
          </w:p>
          <w:p w:rsidR="00A402C5" w:rsidRPr="00DB7D6F" w:rsidRDefault="00A402C5" w:rsidP="007B5C81">
            <w:pPr>
              <w:pStyle w:val="Heading3app"/>
              <w:rPr>
                <w:highlight w:val="yellow"/>
              </w:rPr>
            </w:pPr>
            <w:r w:rsidRPr="00DB7D6F">
              <w:rPr>
                <w:b/>
                <w:highlight w:val="yellow"/>
              </w:rPr>
              <w:t xml:space="preserve">Note: </w:t>
            </w:r>
            <w:r w:rsidRPr="00DB7D6F">
              <w:rPr>
                <w:highlight w:val="yellow"/>
              </w:rPr>
              <w:t>Per IIS3_4_1aPart2 scenario B.6.5, this flow is not available over the XML interface.</w:t>
            </w:r>
          </w:p>
        </w:tc>
      </w:tr>
    </w:tbl>
    <w:p w:rsidR="00A402C5" w:rsidRDefault="00A402C5" w:rsidP="00A402C5">
      <w:pPr>
        <w:rPr>
          <w:sz w:val="22"/>
          <w:szCs w:val="22"/>
          <w:u w:val="single"/>
        </w:rPr>
      </w:pPr>
    </w:p>
    <w:p w:rsidR="00A402C5" w:rsidRPr="0019792C" w:rsidRDefault="00A402C5" w:rsidP="00A402C5">
      <w:pPr>
        <w:rPr>
          <w:sz w:val="22"/>
          <w:szCs w:val="22"/>
        </w:rPr>
      </w:pPr>
      <w:r w:rsidRPr="0019792C">
        <w:rPr>
          <w:sz w:val="22"/>
          <w:szCs w:val="22"/>
          <w:highlight w:val="yellow"/>
        </w:rPr>
        <w:t xml:space="preserve">Test Case was </w:t>
      </w:r>
      <w:r w:rsidR="001943DE" w:rsidRPr="0019792C">
        <w:rPr>
          <w:sz w:val="22"/>
          <w:szCs w:val="22"/>
          <w:highlight w:val="yellow"/>
        </w:rPr>
        <w:t>removed</w:t>
      </w:r>
      <w:r w:rsidRPr="0019792C">
        <w:rPr>
          <w:sz w:val="22"/>
          <w:szCs w:val="22"/>
          <w:highlight w:val="yellow"/>
        </w:rPr>
        <w:t xml:space="preserve"> with implementation of NANC 454</w:t>
      </w:r>
    </w:p>
    <w:p w:rsidR="004E5591" w:rsidRPr="0019792C" w:rsidRDefault="004E5591" w:rsidP="004E5591">
      <w:pPr>
        <w:rPr>
          <w:sz w:val="22"/>
          <w:szCs w:val="22"/>
        </w:rPr>
      </w:pPr>
      <w:r w:rsidRPr="0019792C">
        <w:rPr>
          <w:sz w:val="22"/>
          <w:szCs w:val="22"/>
          <w:highlight w:val="yellow"/>
        </w:rPr>
        <w:t>(delete the remainder of the test case).</w:t>
      </w:r>
    </w:p>
    <w:p w:rsidR="00A402C5" w:rsidRPr="00A402C5" w:rsidRDefault="00A402C5" w:rsidP="00C36DB1">
      <w:pPr>
        <w:rPr>
          <w:b/>
          <w:sz w:val="22"/>
          <w:szCs w:val="22"/>
          <w:u w:val="single"/>
        </w:rPr>
      </w:pPr>
    </w:p>
    <w:p w:rsidR="00C15CDB" w:rsidRPr="00B84ABA" w:rsidRDefault="00C15CDB" w:rsidP="00C36DB1">
      <w:pPr>
        <w:rPr>
          <w:sz w:val="22"/>
          <w:szCs w:val="22"/>
          <w:u w:val="single"/>
        </w:rPr>
      </w:pPr>
      <w:r>
        <w:rPr>
          <w:sz w:val="22"/>
          <w:szCs w:val="22"/>
          <w:u w:val="single"/>
        </w:rPr>
        <w:t>Chapter 8, test case 8.1.2.4.1.13, update Test Result 14 and 15:</w:t>
      </w:r>
    </w:p>
    <w:p w:rsidR="00C15CDB" w:rsidRDefault="00C15CDB" w:rsidP="00A06769">
      <w:pPr>
        <w:pStyle w:val="ExpectedResultsSteps"/>
        <w:numPr>
          <w:ilvl w:val="0"/>
          <w:numId w:val="7"/>
        </w:numPr>
      </w:pPr>
      <w:r>
        <w:t xml:space="preserve">NPAC SMS sends a status attribute value change message in CMIP (or VATN – SvAttributeValueChangeNotification in XML) to the </w:t>
      </w:r>
      <w:r w:rsidRPr="00C15CDB">
        <w:rPr>
          <w:strike/>
          <w:highlight w:val="yellow"/>
        </w:rPr>
        <w:t>old</w:t>
      </w:r>
      <w:r w:rsidRPr="00C15CDB">
        <w:rPr>
          <w:highlight w:val="yellow"/>
        </w:rPr>
        <w:t>new</w:t>
      </w:r>
      <w:r>
        <w:t xml:space="preserve"> Service Provider for the previous ‘active’ Subscription Versions setting the status to ‘old’, upon receiving successful acknowledgment from all involved LSMSs.</w:t>
      </w:r>
    </w:p>
    <w:p w:rsidR="00EC1561" w:rsidRPr="00A65792" w:rsidRDefault="00C15CDB" w:rsidP="00A06769">
      <w:pPr>
        <w:pStyle w:val="ExpectedResultsSteps"/>
        <w:numPr>
          <w:ilvl w:val="0"/>
          <w:numId w:val="7"/>
        </w:numPr>
      </w:pPr>
      <w:r w:rsidRPr="00A65792">
        <w:rPr>
          <w:strike/>
          <w:highlight w:val="yellow"/>
        </w:rPr>
        <w:t>Old</w:t>
      </w:r>
      <w:r w:rsidR="00A65792" w:rsidRPr="00A65792">
        <w:rPr>
          <w:highlight w:val="yellow"/>
        </w:rPr>
        <w:t>New</w:t>
      </w:r>
      <w:r>
        <w:t xml:space="preserve"> Service Provider acknowledges the status attribute value change message in CMIP (or NOTR – NotificationReply in XML).</w:t>
      </w:r>
    </w:p>
    <w:p w:rsidR="00A65792" w:rsidRDefault="00A65792" w:rsidP="00EC1561">
      <w:pPr>
        <w:rPr>
          <w:sz w:val="22"/>
          <w:szCs w:val="22"/>
          <w:u w:val="single"/>
        </w:rPr>
      </w:pPr>
    </w:p>
    <w:p w:rsidR="00A65792" w:rsidRPr="00B84ABA" w:rsidRDefault="00A65792" w:rsidP="00A65792">
      <w:pPr>
        <w:rPr>
          <w:sz w:val="22"/>
          <w:szCs w:val="22"/>
          <w:u w:val="single"/>
        </w:rPr>
      </w:pPr>
      <w:r>
        <w:rPr>
          <w:sz w:val="22"/>
          <w:szCs w:val="22"/>
          <w:u w:val="single"/>
        </w:rPr>
        <w:t>Chapter 8, test case 8.1.2.4.1.19, update Test Result 14 and 15:</w:t>
      </w:r>
    </w:p>
    <w:p w:rsidR="00A65792" w:rsidRPr="00263CC8" w:rsidRDefault="00A65792" w:rsidP="00A06769">
      <w:pPr>
        <w:pStyle w:val="ExpectedResultsSteps"/>
        <w:numPr>
          <w:ilvl w:val="0"/>
          <w:numId w:val="8"/>
        </w:numPr>
        <w:rPr>
          <w:sz w:val="22"/>
          <w:szCs w:val="22"/>
        </w:rPr>
      </w:pPr>
      <w:r w:rsidRPr="00263CC8">
        <w:rPr>
          <w:sz w:val="22"/>
          <w:szCs w:val="22"/>
        </w:rPr>
        <w:t xml:space="preserve">NPAC SMS sends a status attribute value change message in CMIP (or VATN – SvAttributeValueChangeNotification in XML) to the </w:t>
      </w:r>
      <w:r w:rsidRPr="00263CC8">
        <w:rPr>
          <w:strike/>
          <w:sz w:val="22"/>
          <w:szCs w:val="22"/>
          <w:highlight w:val="yellow"/>
        </w:rPr>
        <w:t>old</w:t>
      </w:r>
      <w:r w:rsidRPr="00263CC8">
        <w:rPr>
          <w:sz w:val="22"/>
          <w:szCs w:val="22"/>
          <w:highlight w:val="yellow"/>
        </w:rPr>
        <w:t>new</w:t>
      </w:r>
      <w:r w:rsidRPr="00263CC8">
        <w:rPr>
          <w:sz w:val="22"/>
          <w:szCs w:val="22"/>
        </w:rPr>
        <w:t xml:space="preserve"> Service Provider for the previous ‘active’ Subscription Versions setting the status to ‘old’, upon receiving successful acknowledgment from all involved LSMSs.</w:t>
      </w:r>
    </w:p>
    <w:p w:rsidR="00A65792" w:rsidRPr="00263CC8" w:rsidRDefault="00A65792" w:rsidP="00A06769">
      <w:pPr>
        <w:pStyle w:val="ExpectedResultsSteps"/>
        <w:numPr>
          <w:ilvl w:val="0"/>
          <w:numId w:val="8"/>
        </w:numPr>
        <w:rPr>
          <w:sz w:val="22"/>
          <w:szCs w:val="22"/>
        </w:rPr>
      </w:pPr>
      <w:r w:rsidRPr="00263CC8">
        <w:rPr>
          <w:strike/>
          <w:sz w:val="22"/>
          <w:szCs w:val="22"/>
          <w:highlight w:val="yellow"/>
        </w:rPr>
        <w:lastRenderedPageBreak/>
        <w:t>Old</w:t>
      </w:r>
      <w:r w:rsidRPr="00263CC8">
        <w:rPr>
          <w:sz w:val="22"/>
          <w:szCs w:val="22"/>
          <w:highlight w:val="yellow"/>
        </w:rPr>
        <w:t>New</w:t>
      </w:r>
      <w:r w:rsidRPr="00263CC8">
        <w:rPr>
          <w:sz w:val="22"/>
          <w:szCs w:val="22"/>
        </w:rPr>
        <w:t xml:space="preserve"> Service Provider acknowledges the status attribute value change message in CMIP (or NOTR – NotificationReply in XML).</w:t>
      </w:r>
    </w:p>
    <w:p w:rsidR="00A65792" w:rsidRPr="00263CC8" w:rsidRDefault="00A65792" w:rsidP="00EC1561">
      <w:pPr>
        <w:rPr>
          <w:sz w:val="22"/>
          <w:szCs w:val="22"/>
          <w:u w:val="single"/>
        </w:rPr>
      </w:pPr>
    </w:p>
    <w:p w:rsidR="00A65792" w:rsidRPr="00AA2C9B" w:rsidRDefault="00A65792" w:rsidP="00A65792">
      <w:pPr>
        <w:rPr>
          <w:sz w:val="22"/>
          <w:szCs w:val="22"/>
          <w:u w:val="single"/>
        </w:rPr>
      </w:pPr>
      <w:r w:rsidRPr="00B757D7">
        <w:rPr>
          <w:sz w:val="22"/>
          <w:szCs w:val="22"/>
          <w:u w:val="single"/>
        </w:rPr>
        <w:t>Chapter 8, test case 8.1.2.4.1.</w:t>
      </w:r>
      <w:r w:rsidRPr="00BC6C10">
        <w:rPr>
          <w:sz w:val="22"/>
          <w:szCs w:val="22"/>
          <w:u w:val="single"/>
        </w:rPr>
        <w:t>22</w:t>
      </w:r>
      <w:r w:rsidRPr="00B70C57">
        <w:rPr>
          <w:sz w:val="22"/>
          <w:szCs w:val="22"/>
          <w:u w:val="single"/>
        </w:rPr>
        <w:t>, update Test Result 14 and 15:</w:t>
      </w:r>
    </w:p>
    <w:p w:rsidR="00A65792" w:rsidRPr="00263CC8" w:rsidRDefault="00A65792" w:rsidP="00A06769">
      <w:pPr>
        <w:pStyle w:val="ExpectedResultsSteps"/>
        <w:numPr>
          <w:ilvl w:val="0"/>
          <w:numId w:val="9"/>
        </w:numPr>
        <w:rPr>
          <w:sz w:val="22"/>
          <w:szCs w:val="22"/>
        </w:rPr>
      </w:pPr>
      <w:r w:rsidRPr="00263CC8">
        <w:rPr>
          <w:sz w:val="22"/>
          <w:szCs w:val="22"/>
        </w:rPr>
        <w:t xml:space="preserve">NPAC SMS sends a status attribute value change message in CMIP (or VATN – SvAttributeValueChangeNotification in XML) to the </w:t>
      </w:r>
      <w:r w:rsidRPr="00263CC8">
        <w:rPr>
          <w:strike/>
          <w:sz w:val="22"/>
          <w:szCs w:val="22"/>
          <w:highlight w:val="yellow"/>
        </w:rPr>
        <w:t>old</w:t>
      </w:r>
      <w:r w:rsidRPr="00263CC8">
        <w:rPr>
          <w:sz w:val="22"/>
          <w:szCs w:val="22"/>
          <w:highlight w:val="yellow"/>
        </w:rPr>
        <w:t>new</w:t>
      </w:r>
      <w:r w:rsidRPr="00263CC8">
        <w:rPr>
          <w:sz w:val="22"/>
          <w:szCs w:val="22"/>
        </w:rPr>
        <w:t xml:space="preserve"> Service Provider for the previous ‘active’ Subscription Versions setting the status to ‘old’, upon receiving successful acknowledgment from all involved LSMSs.</w:t>
      </w:r>
    </w:p>
    <w:p w:rsidR="00A65792" w:rsidRPr="00263CC8" w:rsidRDefault="00A65792" w:rsidP="00A06769">
      <w:pPr>
        <w:pStyle w:val="ExpectedResultsSteps"/>
        <w:numPr>
          <w:ilvl w:val="0"/>
          <w:numId w:val="9"/>
        </w:numPr>
        <w:rPr>
          <w:sz w:val="22"/>
          <w:szCs w:val="22"/>
        </w:rPr>
      </w:pPr>
      <w:r w:rsidRPr="00263CC8">
        <w:rPr>
          <w:strike/>
          <w:sz w:val="22"/>
          <w:szCs w:val="22"/>
          <w:highlight w:val="yellow"/>
        </w:rPr>
        <w:t>Old</w:t>
      </w:r>
      <w:r w:rsidRPr="00263CC8">
        <w:rPr>
          <w:sz w:val="22"/>
          <w:szCs w:val="22"/>
          <w:highlight w:val="yellow"/>
        </w:rPr>
        <w:t>New</w:t>
      </w:r>
      <w:r w:rsidRPr="00263CC8">
        <w:rPr>
          <w:sz w:val="22"/>
          <w:szCs w:val="22"/>
        </w:rPr>
        <w:t xml:space="preserve"> Service Provider acknowledges the status attribute value change message in CMIP (or NOTR – NotificationReply in XML).</w:t>
      </w:r>
    </w:p>
    <w:p w:rsidR="00A65792" w:rsidRPr="00B84ABA" w:rsidRDefault="00A65792" w:rsidP="00EC1561">
      <w:pPr>
        <w:rPr>
          <w:sz w:val="22"/>
          <w:szCs w:val="22"/>
          <w:u w:val="single"/>
        </w:rPr>
      </w:pPr>
    </w:p>
    <w:p w:rsidR="007969D4" w:rsidRPr="00B84ABA" w:rsidRDefault="007969D4" w:rsidP="00673A97">
      <w:pPr>
        <w:rPr>
          <w:sz w:val="22"/>
          <w:szCs w:val="22"/>
        </w:rPr>
      </w:pPr>
      <w:r w:rsidRPr="00B84ABA">
        <w:rPr>
          <w:sz w:val="22"/>
          <w:szCs w:val="22"/>
        </w:rPr>
        <w:t>Chapter 8, test case 8.5.1, update Test Result 3:</w:t>
      </w:r>
    </w:p>
    <w:p w:rsidR="0067380D" w:rsidRPr="00B84ABA" w:rsidRDefault="0067380D" w:rsidP="0067380D">
      <w:pPr>
        <w:pStyle w:val="BodyText"/>
        <w:ind w:left="0"/>
        <w:rPr>
          <w:rFonts w:ascii="Times New Roman" w:hAnsi="Times New Roman"/>
          <w:szCs w:val="22"/>
        </w:rPr>
      </w:pPr>
      <w:r w:rsidRPr="00B84ABA">
        <w:rPr>
          <w:rFonts w:ascii="Times New Roman" w:hAnsi="Times New Roman"/>
          <w:szCs w:val="22"/>
        </w:rPr>
        <w:t>RESULT 3: Service Provider systems successfully submit SV create, modify and disconnect requests prior to PDP start, during PDP and after PDP ends.</w:t>
      </w:r>
    </w:p>
    <w:p w:rsidR="0067380D" w:rsidRPr="00B84ABA" w:rsidRDefault="0067380D" w:rsidP="0067380D">
      <w:pPr>
        <w:pStyle w:val="BodyText"/>
        <w:ind w:left="540" w:hanging="162"/>
        <w:rPr>
          <w:rFonts w:ascii="Times New Roman" w:hAnsi="Times New Roman"/>
          <w:szCs w:val="22"/>
        </w:rPr>
      </w:pPr>
      <w:r w:rsidRPr="00B84ABA">
        <w:rPr>
          <w:rFonts w:ascii="Times New Roman" w:hAnsi="Times New Roman"/>
          <w:szCs w:val="22"/>
        </w:rPr>
        <w:t xml:space="preserve">-  When SV requests are made prior to PDP start, requests with the New NPA-NXX will be rejected </w:t>
      </w:r>
      <w:r w:rsidRPr="00B84ABA">
        <w:rPr>
          <w:rFonts w:ascii="Times New Roman" w:hAnsi="Times New Roman"/>
          <w:szCs w:val="22"/>
          <w:highlight w:val="yellow"/>
        </w:rPr>
        <w:t>when the due date for the request is prior to PDP start</w:t>
      </w:r>
      <w:r w:rsidRPr="00B84ABA">
        <w:rPr>
          <w:rFonts w:ascii="Times New Roman" w:hAnsi="Times New Roman"/>
          <w:szCs w:val="22"/>
        </w:rPr>
        <w:t>, and requests for the Old NPA-NXX are accepted/processed by the NPAC SMS.</w:t>
      </w:r>
    </w:p>
    <w:p w:rsidR="0067380D" w:rsidRPr="00B84ABA" w:rsidRDefault="0067380D" w:rsidP="0067380D">
      <w:pPr>
        <w:pStyle w:val="BodyText"/>
        <w:ind w:left="540" w:hanging="162"/>
        <w:rPr>
          <w:rFonts w:ascii="Times New Roman" w:hAnsi="Times New Roman"/>
          <w:szCs w:val="22"/>
        </w:rPr>
      </w:pPr>
      <w:r w:rsidRPr="00B84ABA">
        <w:rPr>
          <w:rFonts w:ascii="Times New Roman" w:hAnsi="Times New Roman"/>
          <w:szCs w:val="22"/>
        </w:rPr>
        <w:t xml:space="preserve">-  When SV requests are made during PDP start, requests with the New and/or Old NPA-NXX will be accepted/processed by the NPAC SMS.  The response from the NPAC SMS will </w:t>
      </w:r>
      <w:r w:rsidRPr="00B84ABA">
        <w:rPr>
          <w:rFonts w:ascii="Times New Roman" w:hAnsi="Times New Roman"/>
          <w:i/>
          <w:iCs/>
          <w:szCs w:val="22"/>
        </w:rPr>
        <w:t>only</w:t>
      </w:r>
      <w:r w:rsidRPr="00B84ABA">
        <w:rPr>
          <w:rFonts w:ascii="Times New Roman" w:hAnsi="Times New Roman"/>
          <w:szCs w:val="22"/>
        </w:rPr>
        <w:t xml:space="preserve"> contain the New NPA-NXX.</w:t>
      </w:r>
    </w:p>
    <w:p w:rsidR="0067380D" w:rsidRPr="00B84ABA" w:rsidRDefault="0067380D" w:rsidP="0067380D">
      <w:pPr>
        <w:pStyle w:val="BodyText"/>
        <w:ind w:left="540" w:hanging="162"/>
        <w:rPr>
          <w:rFonts w:ascii="Times New Roman" w:hAnsi="Times New Roman"/>
          <w:szCs w:val="22"/>
        </w:rPr>
      </w:pPr>
      <w:r w:rsidRPr="00B84ABA">
        <w:rPr>
          <w:rFonts w:ascii="Times New Roman" w:hAnsi="Times New Roman"/>
          <w:szCs w:val="22"/>
        </w:rPr>
        <w:t>-  When SV requests are made after PDP ends, requests with the Old NPA-NXX will be rejected by the NPAC SMS.  Requests using the New NPA-NXX are accepted/processed by the NPAC SMS.</w:t>
      </w:r>
    </w:p>
    <w:p w:rsidR="002F30B8" w:rsidRDefault="002F30B8" w:rsidP="002F30B8">
      <w:pPr>
        <w:pStyle w:val="BodyText"/>
        <w:ind w:left="0"/>
        <w:rPr>
          <w:rFonts w:ascii="Times New Roman" w:hAnsi="Times New Roman"/>
          <w:szCs w:val="22"/>
        </w:rPr>
      </w:pPr>
    </w:p>
    <w:p w:rsidR="00AA3E45" w:rsidRPr="00B84ABA" w:rsidRDefault="00AA3E45" w:rsidP="00AA3E45">
      <w:pPr>
        <w:rPr>
          <w:sz w:val="22"/>
          <w:szCs w:val="22"/>
        </w:rPr>
      </w:pPr>
      <w:r w:rsidRPr="00B84ABA">
        <w:rPr>
          <w:sz w:val="22"/>
          <w:szCs w:val="22"/>
        </w:rPr>
        <w:t>Chapter 8, test case 8.5.</w:t>
      </w:r>
      <w:r>
        <w:rPr>
          <w:sz w:val="22"/>
          <w:szCs w:val="22"/>
        </w:rPr>
        <w:t>4</w:t>
      </w:r>
      <w:r w:rsidRPr="00B84ABA">
        <w:rPr>
          <w:sz w:val="22"/>
          <w:szCs w:val="22"/>
        </w:rPr>
        <w:t>, update Test Result 3:</w:t>
      </w:r>
    </w:p>
    <w:p w:rsidR="00AA3E45" w:rsidRPr="00B84ABA" w:rsidRDefault="00AA3E45" w:rsidP="002F30B8">
      <w:pPr>
        <w:pStyle w:val="BodyText"/>
        <w:ind w:left="0"/>
        <w:rPr>
          <w:rFonts w:ascii="Times New Roman" w:hAnsi="Times New Roman"/>
          <w:szCs w:val="22"/>
        </w:rPr>
      </w:pPr>
    </w:p>
    <w:p w:rsidR="00AA3E45" w:rsidRPr="00AA3E45" w:rsidRDefault="00AA3E45" w:rsidP="00A06769">
      <w:pPr>
        <w:pStyle w:val="ExpectedResultsSteps"/>
        <w:numPr>
          <w:ilvl w:val="0"/>
          <w:numId w:val="9"/>
        </w:numPr>
        <w:tabs>
          <w:tab w:val="clear" w:pos="1800"/>
        </w:tabs>
        <w:rPr>
          <w:sz w:val="22"/>
          <w:szCs w:val="22"/>
        </w:rPr>
      </w:pPr>
      <w:r w:rsidRPr="00AA3E45">
        <w:rPr>
          <w:sz w:val="22"/>
          <w:szCs w:val="22"/>
        </w:rPr>
        <w:t xml:space="preserve">For NPA-NXXs added to an NPA Split during PDP, the New NPA-NXX cannot exist on the NPAC SMS.  The NPAC SMS will automatically create the New NPA-NXX with an Effective Date </w:t>
      </w:r>
      <w:r w:rsidRPr="009F20AA">
        <w:rPr>
          <w:strike/>
          <w:sz w:val="22"/>
          <w:szCs w:val="22"/>
          <w:highlight w:val="yellow"/>
        </w:rPr>
        <w:t>of the current date/time</w:t>
      </w:r>
      <w:r w:rsidRPr="009F20AA">
        <w:rPr>
          <w:sz w:val="22"/>
          <w:szCs w:val="22"/>
          <w:highlight w:val="yellow"/>
        </w:rPr>
        <w:t>no later than</w:t>
      </w:r>
      <w:r w:rsidR="009F20AA" w:rsidRPr="009F20AA">
        <w:rPr>
          <w:sz w:val="22"/>
          <w:szCs w:val="22"/>
          <w:highlight w:val="yellow"/>
        </w:rPr>
        <w:t xml:space="preserve"> the next day</w:t>
      </w:r>
      <w:r w:rsidRPr="00AA3E45">
        <w:rPr>
          <w:sz w:val="22"/>
          <w:szCs w:val="22"/>
        </w:rPr>
        <w:t xml:space="preserve"> and broadcast in CMIP (or DXCD – NpaNxxDxCreateDownload) the create to all SOAs/LSMSs that support network data downloads and are accepting broadcasts for the NPA-NXX.</w:t>
      </w:r>
    </w:p>
    <w:p w:rsidR="002F30B8" w:rsidRPr="00AA3E45" w:rsidRDefault="002F30B8" w:rsidP="002F30B8">
      <w:pPr>
        <w:pStyle w:val="BodyText"/>
        <w:ind w:left="0"/>
        <w:rPr>
          <w:rFonts w:ascii="Times New Roman" w:hAnsi="Times New Roman"/>
          <w:szCs w:val="22"/>
        </w:rPr>
      </w:pPr>
    </w:p>
    <w:p w:rsidR="00341840" w:rsidRDefault="00341840" w:rsidP="00C605A7">
      <w:pPr>
        <w:rPr>
          <w:ins w:id="12" w:author="White, Patrick K" w:date="2018-07-25T15:35:00Z"/>
          <w:sz w:val="22"/>
          <w:szCs w:val="22"/>
        </w:rPr>
      </w:pPr>
      <w:ins w:id="13" w:author="White, Patrick K" w:date="2018-07-25T15:35:00Z">
        <w:r>
          <w:rPr>
            <w:sz w:val="22"/>
            <w:szCs w:val="22"/>
          </w:rPr>
          <w:t>Chapter 8, with the sunsetting of single TN notification formats, only TN range notification formats are being used.  This affects many test cases in chapter 8.  An example of the test case impacts for 1 test case is given below, then a list of test cases that have similar impacts are given.</w:t>
        </w:r>
      </w:ins>
    </w:p>
    <w:p w:rsidR="00341840" w:rsidRDefault="00341840" w:rsidP="00C605A7">
      <w:pPr>
        <w:rPr>
          <w:ins w:id="14" w:author="White, Patrick K" w:date="2018-07-25T15:41:00Z"/>
          <w:sz w:val="22"/>
          <w:szCs w:val="22"/>
        </w:rPr>
      </w:pPr>
      <w:ins w:id="15" w:author="White, Patrick K" w:date="2018-07-25T15:37:00Z">
        <w:r>
          <w:rPr>
            <w:sz w:val="22"/>
            <w:szCs w:val="22"/>
          </w:rPr>
          <w:t>Chapter 8, Test Case 8.1.2.1.1.2</w:t>
        </w:r>
      </w:ins>
      <w:ins w:id="16" w:author="White, Patrick K" w:date="2018-07-25T15:41:00Z">
        <w:r>
          <w:rPr>
            <w:sz w:val="22"/>
            <w:szCs w:val="22"/>
          </w:rPr>
          <w:t>, update Expected Results 4, 6, 9, 11 and 12</w:t>
        </w:r>
      </w:ins>
    </w:p>
    <w:tbl>
      <w:tblPr>
        <w:tblW w:w="0" w:type="auto"/>
        <w:tblLayout w:type="fixed"/>
        <w:tblLook w:val="0000" w:firstRow="0" w:lastRow="0" w:firstColumn="0" w:lastColumn="0" w:noHBand="0" w:noVBand="0"/>
      </w:tblPr>
      <w:tblGrid>
        <w:gridCol w:w="1743"/>
        <w:gridCol w:w="7437"/>
      </w:tblGrid>
      <w:tr w:rsidR="00341840" w:rsidTr="00341840">
        <w:tc>
          <w:tcPr>
            <w:tcW w:w="9180" w:type="dxa"/>
            <w:gridSpan w:val="2"/>
            <w:tcBorders>
              <w:top w:val="single" w:sz="12" w:space="0" w:color="auto"/>
              <w:left w:val="single" w:sz="12" w:space="0" w:color="auto"/>
              <w:right w:val="single" w:sz="12" w:space="0" w:color="auto"/>
            </w:tcBorders>
          </w:tcPr>
          <w:p w:rsidR="00341840" w:rsidRDefault="00341840" w:rsidP="00341840">
            <w:pPr>
              <w:pStyle w:val="Heading3app"/>
              <w:spacing w:after="0"/>
            </w:pPr>
            <w:bookmarkStart w:id="17" w:name="A812112"/>
            <w:r>
              <w:t>8.1.2.1.1.2</w:t>
            </w:r>
            <w:bookmarkEnd w:id="17"/>
            <w:r>
              <w:t xml:space="preserve"> Create 1</w:t>
            </w:r>
            <w:r>
              <w:rPr>
                <w:vertAlign w:val="superscript"/>
              </w:rPr>
              <w:t>st</w:t>
            </w:r>
            <w:r>
              <w:t xml:space="preserve"> time inter-service provider ‘pending’ port of a TN Range via the SOA Mechanized Interface. – Success</w:t>
            </w:r>
          </w:p>
        </w:tc>
      </w:tr>
      <w:tr w:rsidR="00341840" w:rsidTr="0034184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41840" w:rsidRPr="00341840" w:rsidRDefault="00341840" w:rsidP="00341840">
            <w:pPr>
              <w:pStyle w:val="BodyText"/>
              <w:jc w:val="right"/>
              <w:rPr>
                <w:rFonts w:ascii="Times New Roman" w:hAnsi="Times New Roman"/>
                <w:sz w:val="20"/>
              </w:rPr>
            </w:pPr>
            <w:r w:rsidRPr="00341840">
              <w:rPr>
                <w:rFonts w:ascii="Times New Roman" w:hAnsi="Times New Roman"/>
                <w:sz w:val="20"/>
              </w:rPr>
              <w:t>Purpose:</w:t>
            </w:r>
          </w:p>
        </w:tc>
        <w:tc>
          <w:tcPr>
            <w:tcW w:w="7437" w:type="dxa"/>
          </w:tcPr>
          <w:p w:rsidR="00341840" w:rsidRPr="00341840" w:rsidRDefault="00341840" w:rsidP="00341840">
            <w:pPr>
              <w:pStyle w:val="BodyText"/>
              <w:ind w:left="0"/>
              <w:rPr>
                <w:rFonts w:ascii="Times New Roman" w:hAnsi="Times New Roman"/>
                <w:sz w:val="20"/>
              </w:rPr>
            </w:pPr>
            <w:r w:rsidRPr="00341840">
              <w:rPr>
                <w:rFonts w:ascii="Times New Roman" w:hAnsi="Times New Roman"/>
                <w:sz w:val="20"/>
              </w:rPr>
              <w:t xml:space="preserve">Create an inter-service provider ‘pending’ port consisting of a TN Range and mandatory/Optional Data elements via the SOA Mechanized Interface.  </w:t>
            </w:r>
          </w:p>
        </w:tc>
      </w:tr>
      <w:tr w:rsidR="00341840" w:rsidTr="0034184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41840" w:rsidRPr="00341840" w:rsidRDefault="00341840" w:rsidP="00341840">
            <w:pPr>
              <w:pStyle w:val="BodyText"/>
              <w:jc w:val="right"/>
              <w:rPr>
                <w:rFonts w:ascii="Times New Roman" w:hAnsi="Times New Roman"/>
                <w:sz w:val="20"/>
              </w:rPr>
            </w:pPr>
            <w:r w:rsidRPr="00341840">
              <w:rPr>
                <w:rFonts w:ascii="Times New Roman" w:hAnsi="Times New Roman"/>
                <w:sz w:val="20"/>
              </w:rPr>
              <w:t>Requirements:</w:t>
            </w:r>
          </w:p>
        </w:tc>
        <w:tc>
          <w:tcPr>
            <w:tcW w:w="7437" w:type="dxa"/>
          </w:tcPr>
          <w:p w:rsidR="00341840" w:rsidRPr="00341840" w:rsidRDefault="00341840" w:rsidP="00341840">
            <w:pPr>
              <w:pStyle w:val="ListBullet"/>
              <w:numPr>
                <w:ilvl w:val="0"/>
                <w:numId w:val="0"/>
              </w:numPr>
              <w:rPr>
                <w:sz w:val="20"/>
              </w:rPr>
            </w:pPr>
            <w:r w:rsidRPr="00341840">
              <w:rPr>
                <w:sz w:val="20"/>
              </w:rPr>
              <w:t>R5-15.1, R5-20.5, R5-21.6, R5-21.7,  R5-18.1, R5-18.3, R518-4, R5-18.5, R5-18.6,  R5-18.7, R5-21.1, R5-22, RR5-3</w:t>
            </w:r>
          </w:p>
        </w:tc>
      </w:tr>
      <w:tr w:rsidR="00341840" w:rsidTr="0034184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41840" w:rsidRPr="00341840" w:rsidRDefault="00341840" w:rsidP="00341840">
            <w:pPr>
              <w:pStyle w:val="BodyText"/>
              <w:ind w:left="150"/>
              <w:jc w:val="right"/>
              <w:rPr>
                <w:rFonts w:ascii="Times New Roman" w:hAnsi="Times New Roman"/>
                <w:sz w:val="20"/>
              </w:rPr>
            </w:pPr>
            <w:r w:rsidRPr="00341840">
              <w:rPr>
                <w:rFonts w:ascii="Times New Roman" w:hAnsi="Times New Roman"/>
                <w:sz w:val="20"/>
              </w:rPr>
              <w:lastRenderedPageBreak/>
              <w:t>Prerequisites:</w:t>
            </w:r>
          </w:p>
        </w:tc>
        <w:tc>
          <w:tcPr>
            <w:tcW w:w="7437" w:type="dxa"/>
          </w:tcPr>
          <w:p w:rsidR="00341840" w:rsidRDefault="00341840" w:rsidP="00341840">
            <w:pPr>
              <w:pStyle w:val="Prereqs"/>
            </w:pPr>
            <w:r>
              <w:t>The NPA-NXX of the TN Range is owned by the Old Service Provider.</w:t>
            </w:r>
          </w:p>
          <w:p w:rsidR="00341840" w:rsidRDefault="00341840" w:rsidP="00341840">
            <w:pPr>
              <w:pStyle w:val="Prereqs"/>
            </w:pPr>
            <w:r>
              <w:t>The TN Range involves the first ported TN for the NPA-NXX.</w:t>
            </w:r>
          </w:p>
          <w:p w:rsidR="00341840" w:rsidRDefault="00341840" w:rsidP="00341840">
            <w:pPr>
              <w:pStyle w:val="Prereqs"/>
            </w:pPr>
            <w:r>
              <w:t>The LRN is a valid LRN value for a switch owned by the New Service Provider.</w:t>
            </w:r>
          </w:p>
          <w:p w:rsidR="00341840" w:rsidRDefault="00341840" w:rsidP="00341840">
            <w:pPr>
              <w:pStyle w:val="Prereqs"/>
            </w:pPr>
            <w:r>
              <w:t xml:space="preserve">The new SP due date is greater than or equal to the NPA-NXX Live Timestamp and set to a future date.  </w:t>
            </w:r>
          </w:p>
          <w:p w:rsidR="00341840" w:rsidRDefault="00341840" w:rsidP="00341840">
            <w:pPr>
              <w:pStyle w:val="Prereqs"/>
            </w:pPr>
            <w:r>
              <w:t>The Old Service Provider does not issue an oldSP-Concurrence action to concur with the ‘pending’ port.</w:t>
            </w:r>
          </w:p>
        </w:tc>
      </w:tr>
      <w:tr w:rsidR="00341840" w:rsidTr="0034184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41840" w:rsidRPr="00341840" w:rsidRDefault="00341840" w:rsidP="00341840">
            <w:pPr>
              <w:pStyle w:val="BodyText"/>
              <w:ind w:left="240"/>
              <w:jc w:val="right"/>
              <w:rPr>
                <w:rFonts w:ascii="Times New Roman" w:hAnsi="Times New Roman"/>
                <w:sz w:val="20"/>
              </w:rPr>
            </w:pPr>
            <w:r w:rsidRPr="00341840">
              <w:rPr>
                <w:rFonts w:ascii="Times New Roman" w:hAnsi="Times New Roman"/>
                <w:sz w:val="20"/>
              </w:rPr>
              <w:t>Expected Results:</w:t>
            </w:r>
          </w:p>
        </w:tc>
        <w:tc>
          <w:tcPr>
            <w:tcW w:w="7437" w:type="dxa"/>
          </w:tcPr>
          <w:p w:rsidR="00341840" w:rsidRDefault="00341840" w:rsidP="00341840">
            <w:pPr>
              <w:pStyle w:val="ExpectedResultsSteps"/>
              <w:numPr>
                <w:ilvl w:val="0"/>
                <w:numId w:val="36"/>
              </w:numPr>
            </w:pPr>
            <w:r>
              <w:t xml:space="preserve">A subscription version with a status of ‘pending’ is created on the NPAC SMS for each TN in the TN Range (per request in CMIP (or </w:t>
            </w:r>
            <w:r w:rsidRPr="00F5286C">
              <w:t>NCRQ – NewSpCreateRequest</w:t>
            </w:r>
            <w:r>
              <w:t xml:space="preserve"> in XML) from the New Service Provider’s SOA (originating SOA).</w:t>
            </w:r>
          </w:p>
          <w:p w:rsidR="00341840" w:rsidRDefault="00341840" w:rsidP="00341840">
            <w:pPr>
              <w:pStyle w:val="ExpectedResultsSteps"/>
              <w:numPr>
                <w:ilvl w:val="0"/>
                <w:numId w:val="36"/>
              </w:numPr>
            </w:pPr>
            <w:r>
              <w:t xml:space="preserve">The NPAC SMS issues a successful action reply in CMIP (or </w:t>
            </w:r>
            <w:r w:rsidRPr="00D12153">
              <w:t xml:space="preserve">NCRR – NewSpCreateReply </w:t>
            </w:r>
            <w:r>
              <w:t>in XML) to the New Service Provider’s SOA (originating SOA).</w:t>
            </w:r>
          </w:p>
          <w:p w:rsidR="00341840" w:rsidRDefault="00341840" w:rsidP="00341840">
            <w:pPr>
              <w:pStyle w:val="ExpectedResultsSteps"/>
              <w:numPr>
                <w:ilvl w:val="0"/>
                <w:numId w:val="36"/>
              </w:numPr>
            </w:pPr>
            <w:r>
              <w:t xml:space="preserve">The successful action reply in CMIP (or </w:t>
            </w:r>
            <w:r w:rsidRPr="00D12153">
              <w:t xml:space="preserve">NCRR – NewSpCreateReply </w:t>
            </w:r>
            <w:r>
              <w:t>in XML) is received by the New Service Provider’s SOA.</w:t>
            </w:r>
          </w:p>
          <w:p w:rsidR="00341840" w:rsidRDefault="00341840" w:rsidP="00341840">
            <w:pPr>
              <w:pStyle w:val="ExpectedResultsSteps"/>
              <w:numPr>
                <w:ilvl w:val="0"/>
                <w:numId w:val="36"/>
              </w:numPr>
            </w:pPr>
            <w:r>
              <w:t xml:space="preserve"> The NPAC SMS issues a</w:t>
            </w:r>
            <w:del w:id="18" w:author="White, Patrick K" w:date="2018-07-25T15:47:00Z">
              <w:r w:rsidDel="00341840">
                <w:delText>n</w:delText>
              </w:r>
            </w:del>
            <w:r>
              <w:t xml:space="preserve"> </w:t>
            </w:r>
            <w:bookmarkStart w:id="19" w:name="OLE_LINK7"/>
            <w:bookmarkStart w:id="20" w:name="OLE_LINK8"/>
            <w:del w:id="21" w:author="White, Patrick K" w:date="2018-07-25T15:48:00Z">
              <w:r w:rsidDel="00341840">
                <w:delText>o</w:delText>
              </w:r>
            </w:del>
            <w:ins w:id="22" w:author="White, Patrick K" w:date="2018-07-25T15:48:00Z">
              <w:r>
                <w:t>subscriptionVersionRangeO</w:t>
              </w:r>
            </w:ins>
            <w:r>
              <w:t>bjectCreation</w:t>
            </w:r>
            <w:bookmarkEnd w:id="19"/>
            <w:bookmarkEnd w:id="20"/>
            <w:r>
              <w:t xml:space="preserve"> notification in CMIP (</w:t>
            </w:r>
            <w:r w:rsidRPr="00D12153">
              <w:t xml:space="preserve">VOCN – SvObjectCreationNotification </w:t>
            </w:r>
            <w:r>
              <w:t xml:space="preserve">in XML) for </w:t>
            </w:r>
            <w:del w:id="23" w:author="White, Patrick K" w:date="2018-07-25T15:49:00Z">
              <w:r w:rsidDel="00341840">
                <w:delText xml:space="preserve">each TN in </w:delText>
              </w:r>
            </w:del>
            <w:r>
              <w:t>the TN Range containing:</w:t>
            </w:r>
          </w:p>
          <w:p w:rsidR="00341840" w:rsidRDefault="00341840" w:rsidP="00341840">
            <w:pPr>
              <w:pStyle w:val="AlphaLevel4MUX"/>
              <w:numPr>
                <w:ilvl w:val="12"/>
                <w:numId w:val="0"/>
              </w:numPr>
              <w:tabs>
                <w:tab w:val="clear" w:pos="3600"/>
              </w:tabs>
              <w:spacing w:before="0" w:after="0"/>
              <w:ind w:left="1137"/>
            </w:pPr>
            <w:r>
              <w:t>subscriptionVersionID</w:t>
            </w:r>
            <w:ins w:id="24" w:author="White, Patrick K" w:date="2018-07-25T15:50:00Z">
              <w:r>
                <w:t xml:space="preserve"> range</w:t>
              </w:r>
            </w:ins>
          </w:p>
          <w:p w:rsidR="00341840" w:rsidRDefault="00341840" w:rsidP="00341840">
            <w:pPr>
              <w:pStyle w:val="AlphaLevel4MUX"/>
              <w:numPr>
                <w:ilvl w:val="12"/>
                <w:numId w:val="0"/>
              </w:numPr>
              <w:tabs>
                <w:tab w:val="clear" w:pos="3600"/>
              </w:tabs>
              <w:spacing w:before="0" w:after="0"/>
              <w:ind w:left="1137"/>
            </w:pPr>
            <w:r>
              <w:t>subscriptionTN</w:t>
            </w:r>
            <w:ins w:id="25" w:author="White, Patrick K" w:date="2018-07-25T15:50:00Z">
              <w:r>
                <w:t xml:space="preserve"> range</w:t>
              </w:r>
            </w:ins>
          </w:p>
          <w:p w:rsidR="00341840" w:rsidRDefault="00341840" w:rsidP="00341840">
            <w:pPr>
              <w:pStyle w:val="AlphaLevel4MUX"/>
              <w:numPr>
                <w:ilvl w:val="12"/>
                <w:numId w:val="0"/>
              </w:numPr>
              <w:tabs>
                <w:tab w:val="clear" w:pos="3600"/>
              </w:tabs>
              <w:spacing w:before="0" w:after="0"/>
              <w:ind w:left="1137"/>
            </w:pPr>
            <w:r>
              <w:t>subscriptionOldSP</w:t>
            </w:r>
          </w:p>
          <w:p w:rsidR="00341840" w:rsidRDefault="00341840" w:rsidP="00341840">
            <w:pPr>
              <w:pStyle w:val="AlphaLevel4MUX"/>
              <w:numPr>
                <w:ilvl w:val="12"/>
                <w:numId w:val="0"/>
              </w:numPr>
              <w:tabs>
                <w:tab w:val="clear" w:pos="3600"/>
              </w:tabs>
              <w:spacing w:before="0" w:after="0"/>
              <w:ind w:left="1137"/>
            </w:pPr>
            <w:r>
              <w:t>subscriptionNewCurrentSP</w:t>
            </w:r>
          </w:p>
          <w:p w:rsidR="00341840" w:rsidRDefault="00341840" w:rsidP="00341840">
            <w:pPr>
              <w:pStyle w:val="AlphaLevel4MUX"/>
              <w:numPr>
                <w:ilvl w:val="12"/>
                <w:numId w:val="0"/>
              </w:numPr>
              <w:tabs>
                <w:tab w:val="clear" w:pos="3600"/>
              </w:tabs>
              <w:spacing w:before="0" w:after="0"/>
              <w:ind w:left="1137"/>
            </w:pPr>
            <w:r>
              <w:t>subscriptionNewSP-CreationTimeStamp</w:t>
            </w:r>
          </w:p>
          <w:p w:rsidR="00341840" w:rsidRDefault="00341840" w:rsidP="00341840">
            <w:pPr>
              <w:pStyle w:val="AlphaLevel4MUX"/>
              <w:numPr>
                <w:ilvl w:val="12"/>
                <w:numId w:val="0"/>
              </w:numPr>
              <w:tabs>
                <w:tab w:val="clear" w:pos="3600"/>
              </w:tabs>
              <w:spacing w:before="0" w:after="0"/>
              <w:ind w:left="1137"/>
            </w:pPr>
            <w:r>
              <w:t>subscriptionVersionStatus</w:t>
            </w:r>
          </w:p>
          <w:p w:rsidR="00341840" w:rsidRDefault="00341840" w:rsidP="00341840">
            <w:pPr>
              <w:pStyle w:val="AlphaLevel4MUX"/>
              <w:numPr>
                <w:ilvl w:val="12"/>
                <w:numId w:val="0"/>
              </w:numPr>
              <w:tabs>
                <w:tab w:val="clear" w:pos="3600"/>
              </w:tabs>
              <w:spacing w:before="0" w:after="0"/>
              <w:ind w:left="1137"/>
            </w:pPr>
            <w:r>
              <w:t>subscriptionNewSP-DueDate</w:t>
            </w:r>
          </w:p>
          <w:p w:rsidR="00341840" w:rsidRDefault="00341840" w:rsidP="00341840">
            <w:pPr>
              <w:pStyle w:val="AlphaLevel4MUX"/>
              <w:numPr>
                <w:ilvl w:val="12"/>
                <w:numId w:val="0"/>
              </w:numPr>
              <w:tabs>
                <w:tab w:val="clear" w:pos="3600"/>
              </w:tabs>
              <w:spacing w:before="0" w:after="0"/>
              <w:ind w:left="1137"/>
            </w:pPr>
            <w:r>
              <w:t>subscriptionTimerType – if supported by the Service Provider SOA</w:t>
            </w:r>
          </w:p>
          <w:p w:rsidR="00341840" w:rsidRDefault="00341840" w:rsidP="00341840">
            <w:pPr>
              <w:pStyle w:val="AlphaLevel4MUX"/>
              <w:numPr>
                <w:ilvl w:val="12"/>
                <w:numId w:val="0"/>
              </w:numPr>
              <w:tabs>
                <w:tab w:val="clear" w:pos="3600"/>
              </w:tabs>
              <w:spacing w:before="0" w:after="0"/>
              <w:ind w:left="1137"/>
            </w:pPr>
            <w:r>
              <w:t>subscriptionBusinessType – if supported by the Service Provider SOA</w:t>
            </w:r>
          </w:p>
          <w:p w:rsidR="00341840" w:rsidRDefault="00341840" w:rsidP="00341840">
            <w:pPr>
              <w:pStyle w:val="AlphaLevel4MUX"/>
              <w:numPr>
                <w:ilvl w:val="12"/>
                <w:numId w:val="0"/>
              </w:numPr>
              <w:tabs>
                <w:tab w:val="clear" w:pos="3600"/>
              </w:tabs>
              <w:spacing w:before="0" w:after="0"/>
              <w:ind w:left="1137"/>
            </w:pPr>
            <w:r>
              <w:t>subscriptionNewSPMediumTimerIndicator – if supported by the Service Provider SOA</w:t>
            </w:r>
          </w:p>
          <w:p w:rsidR="00341840" w:rsidRDefault="00341840" w:rsidP="00341840">
            <w:pPr>
              <w:pStyle w:val="ExpectedResultsSteps"/>
              <w:numPr>
                <w:ilvl w:val="0"/>
                <w:numId w:val="0"/>
              </w:numPr>
              <w:ind w:left="360"/>
            </w:pPr>
          </w:p>
          <w:p w:rsidR="00341840" w:rsidRDefault="00341840" w:rsidP="00341840">
            <w:pPr>
              <w:pStyle w:val="ExpectedResultsSteps"/>
              <w:numPr>
                <w:ilvl w:val="0"/>
                <w:numId w:val="36"/>
              </w:numPr>
            </w:pPr>
            <w:r>
              <w:t xml:space="preserve">The Old Service Provider’s SOA receives </w:t>
            </w:r>
            <w:del w:id="26" w:author="White, Patrick K" w:date="2018-07-25T15:51:00Z">
              <w:r w:rsidDel="00341840">
                <w:delText xml:space="preserve">each </w:delText>
              </w:r>
            </w:del>
            <w:ins w:id="27" w:author="White, Patrick K" w:date="2018-07-25T15:51:00Z">
              <w:r>
                <w:t xml:space="preserve">the </w:t>
              </w:r>
            </w:ins>
            <w:del w:id="28" w:author="White, Patrick K" w:date="2018-07-25T15:52:00Z">
              <w:r w:rsidDel="00341840">
                <w:delText>o</w:delText>
              </w:r>
            </w:del>
            <w:ins w:id="29" w:author="White, Patrick K" w:date="2018-07-25T15:52:00Z">
              <w:r>
                <w:t>subscriptionVersionRangeO</w:t>
              </w:r>
            </w:ins>
            <w:r>
              <w:t>bjectCreation notification in CMIP (</w:t>
            </w:r>
            <w:r w:rsidRPr="00D12153">
              <w:t xml:space="preserve">VOCN – SvObjectCreationNotification </w:t>
            </w:r>
            <w:r>
              <w:t>in XML) and issues a confirmed reply in CMIP (</w:t>
            </w:r>
            <w:r w:rsidRPr="00D12153">
              <w:t xml:space="preserve">NOTR – NotificationReply </w:t>
            </w:r>
            <w:r>
              <w:t>in XML) to the NPAC SMS.</w:t>
            </w:r>
          </w:p>
          <w:p w:rsidR="00341840" w:rsidRDefault="00341840" w:rsidP="00341840">
            <w:pPr>
              <w:pStyle w:val="ExpectedResultsSteps"/>
              <w:numPr>
                <w:ilvl w:val="0"/>
                <w:numId w:val="36"/>
              </w:numPr>
            </w:pPr>
            <w:r>
              <w:t xml:space="preserve">The New Service Provider’s SOA receives </w:t>
            </w:r>
            <w:del w:id="30" w:author="White, Patrick K" w:date="2018-07-25T15:52:00Z">
              <w:r w:rsidDel="00341840">
                <w:delText xml:space="preserve">each </w:delText>
              </w:r>
            </w:del>
            <w:ins w:id="31" w:author="White, Patrick K" w:date="2018-07-25T15:52:00Z">
              <w:r>
                <w:t xml:space="preserve">the </w:t>
              </w:r>
            </w:ins>
            <w:del w:id="32" w:author="White, Patrick K" w:date="2018-07-25T15:52:00Z">
              <w:r w:rsidDel="00341840">
                <w:delText>o</w:delText>
              </w:r>
            </w:del>
            <w:ins w:id="33" w:author="White, Patrick K" w:date="2018-07-25T15:52:00Z">
              <w:r>
                <w:t>subscriptionVersionRangeO</w:t>
              </w:r>
            </w:ins>
            <w:r>
              <w:t>bjectCreation notification and issues a confirmed reply in CMIP (</w:t>
            </w:r>
            <w:r w:rsidRPr="00D12153">
              <w:t xml:space="preserve">NOTR – NotificationReply </w:t>
            </w:r>
            <w:r>
              <w:t>in XML) to the NPAC SMS.</w:t>
            </w:r>
          </w:p>
          <w:p w:rsidR="00341840" w:rsidRDefault="00341840" w:rsidP="00341840">
            <w:pPr>
              <w:pStyle w:val="ExpectedResultsSteps"/>
              <w:numPr>
                <w:ilvl w:val="0"/>
                <w:numId w:val="36"/>
              </w:numPr>
            </w:pPr>
            <w:r>
              <w:t>The New NPA-NXX notification in CMIP (</w:t>
            </w:r>
            <w:r w:rsidRPr="008948AF">
              <w:t>NNXN – NewNpaNxxNotification</w:t>
            </w:r>
            <w:r>
              <w:t>) is sent to all SOA and LSMSs.</w:t>
            </w:r>
          </w:p>
          <w:p w:rsidR="00341840" w:rsidRDefault="00341840" w:rsidP="00341840">
            <w:pPr>
              <w:pStyle w:val="ExpectedResultsSteps"/>
              <w:numPr>
                <w:ilvl w:val="0"/>
                <w:numId w:val="36"/>
              </w:numPr>
            </w:pPr>
            <w:r>
              <w:t>The Initial Concurrence Window timer is set by the NPAC SMS for each TN in the TN Range.</w:t>
            </w:r>
          </w:p>
          <w:p w:rsidR="00341840" w:rsidRDefault="00341840" w:rsidP="00341840">
            <w:pPr>
              <w:pStyle w:val="ExpectedResultsSteps"/>
              <w:numPr>
                <w:ilvl w:val="0"/>
                <w:numId w:val="36"/>
              </w:numPr>
            </w:pPr>
            <w:r>
              <w:t>The Initial Concurrence Window timer expires for each TN and a</w:t>
            </w:r>
            <w:del w:id="34" w:author="White, Patrick K" w:date="2018-07-25T15:53:00Z">
              <w:r w:rsidDel="00341840">
                <w:delText>n</w:delText>
              </w:r>
            </w:del>
            <w:r>
              <w:t xml:space="preserve"> </w:t>
            </w:r>
            <w:del w:id="35" w:author="White, Patrick K" w:date="2018-07-25T15:53:00Z">
              <w:r w:rsidDel="00341840">
                <w:delText>o</w:delText>
              </w:r>
            </w:del>
            <w:ins w:id="36" w:author="White, Patrick K" w:date="2018-07-25T15:53:00Z">
              <w:r>
                <w:t>subscriptionVersionRangeO</w:t>
              </w:r>
            </w:ins>
            <w:r>
              <w:t>ldSP-ConcurrenceRequest notification in CMIP (</w:t>
            </w:r>
            <w:r w:rsidRPr="00C634DD">
              <w:t>VOIN – SvOldSpConcurrenceNotification</w:t>
            </w:r>
            <w:r w:rsidRPr="00D12153">
              <w:t xml:space="preserve"> </w:t>
            </w:r>
            <w:r>
              <w:t xml:space="preserve">in XML) is sent to the Old Service Provider’s SOA for </w:t>
            </w:r>
            <w:del w:id="37" w:author="White, Patrick K" w:date="2018-07-25T15:54:00Z">
              <w:r w:rsidDel="00341840">
                <w:delText xml:space="preserve">each TN in </w:delText>
              </w:r>
            </w:del>
            <w:r>
              <w:t>the TN Range.</w:t>
            </w:r>
          </w:p>
          <w:p w:rsidR="00341840" w:rsidRDefault="00341840" w:rsidP="00341840">
            <w:pPr>
              <w:pStyle w:val="ExpectedResultsSteps"/>
              <w:numPr>
                <w:ilvl w:val="0"/>
                <w:numId w:val="36"/>
              </w:numPr>
            </w:pPr>
            <w:r>
              <w:t>The Final Concurrence Window timer is set by the NPAC SMS for each TN in the TN Range.</w:t>
            </w:r>
          </w:p>
          <w:p w:rsidR="00341840" w:rsidRDefault="00341840" w:rsidP="00341840">
            <w:pPr>
              <w:pStyle w:val="ExpectedResultsSteps"/>
              <w:numPr>
                <w:ilvl w:val="0"/>
                <w:numId w:val="36"/>
              </w:numPr>
            </w:pPr>
            <w:r>
              <w:lastRenderedPageBreak/>
              <w:t xml:space="preserve">The Final Concurrence Window timer expires for each TN in the TN Range </w:t>
            </w:r>
            <w:del w:id="38" w:author="White, Patrick K" w:date="2018-07-25T15:55:00Z">
              <w:r w:rsidDel="00341840">
                <w:delText>(NANC 1.0 -</w:delText>
              </w:r>
            </w:del>
            <w:ins w:id="39" w:author="White, Patrick K" w:date="2018-07-25T15:55:00Z">
              <w:r>
                <w:t>–</w:t>
              </w:r>
            </w:ins>
            <w:del w:id="40" w:author="White, Patrick K" w:date="2018-07-25T15:55:00Z">
              <w:r w:rsidDel="00341840">
                <w:delText xml:space="preserve"> the</w:delText>
              </w:r>
            </w:del>
            <w:ins w:id="41" w:author="White, Patrick K" w:date="2018-07-25T15:55:00Z">
              <w:r>
                <w:t>and a</w:t>
              </w:r>
            </w:ins>
            <w:r>
              <w:t xml:space="preserve"> </w:t>
            </w:r>
            <w:del w:id="42" w:author="White, Patrick K" w:date="2018-07-25T15:55:00Z">
              <w:r w:rsidDel="00341840">
                <w:delText>o</w:delText>
              </w:r>
            </w:del>
            <w:ins w:id="43" w:author="White, Patrick K" w:date="2018-07-25T15:55:00Z">
              <w:r>
                <w:t>subscriptionVersionRangeO</w:t>
              </w:r>
            </w:ins>
            <w:r>
              <w:t>ldSPFinal ConcurrenceWindowExpiration notification in CMIP (</w:t>
            </w:r>
            <w:r w:rsidRPr="00C634DD">
              <w:t>VOFN – SvOldSpFinalConcurrenceWindowExpirationNotification</w:t>
            </w:r>
            <w:r w:rsidRPr="00D12153">
              <w:t xml:space="preserve"> </w:t>
            </w:r>
            <w:r>
              <w:t>in XML) is sent to the Old Service Provider’s SOA).</w:t>
            </w:r>
          </w:p>
          <w:p w:rsidR="00341840" w:rsidRDefault="00341840" w:rsidP="00341840">
            <w:pPr>
              <w:pStyle w:val="ExpectedResultsSteps"/>
              <w:numPr>
                <w:ilvl w:val="0"/>
                <w:numId w:val="36"/>
              </w:numPr>
            </w:pPr>
            <w:r>
              <w:t xml:space="preserve">If supported, the </w:t>
            </w:r>
            <w:del w:id="44" w:author="White, Patrick K" w:date="2018-07-25T15:56:00Z">
              <w:r w:rsidDel="00341840">
                <w:delText>o</w:delText>
              </w:r>
            </w:del>
            <w:ins w:id="45" w:author="White, Patrick K" w:date="2018-07-25T15:56:00Z">
              <w:r>
                <w:t>subscriptionVersionRangeO</w:t>
              </w:r>
            </w:ins>
            <w:r>
              <w:t xml:space="preserve">ldSPFinal ConcurrenceWindowExpiration notification in CMIP (or </w:t>
            </w:r>
            <w:r w:rsidRPr="00E71260">
              <w:t>VO</w:t>
            </w:r>
            <w:r>
              <w:t>F</w:t>
            </w:r>
            <w:r w:rsidRPr="00E71260">
              <w:t xml:space="preserve">N – </w:t>
            </w:r>
            <w:r w:rsidRPr="00D22D68">
              <w:t>SvOldSpFinalConcurrenceWindowExpirationNotification</w:t>
            </w:r>
            <w:r>
              <w:t xml:space="preserve"> in XML) is sent to the New Service Provider’s SOA.</w:t>
            </w:r>
          </w:p>
        </w:tc>
      </w:tr>
      <w:tr w:rsidR="00341840" w:rsidTr="0034184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41840" w:rsidRPr="00341840" w:rsidRDefault="00341840" w:rsidP="00341840">
            <w:pPr>
              <w:pStyle w:val="BodyText"/>
              <w:jc w:val="right"/>
              <w:rPr>
                <w:rFonts w:ascii="Times New Roman" w:hAnsi="Times New Roman"/>
                <w:sz w:val="20"/>
              </w:rPr>
            </w:pPr>
            <w:r w:rsidRPr="00341840">
              <w:rPr>
                <w:rFonts w:ascii="Times New Roman" w:hAnsi="Times New Roman"/>
                <w:sz w:val="20"/>
              </w:rPr>
              <w:lastRenderedPageBreak/>
              <w:t>Actual Results:</w:t>
            </w:r>
          </w:p>
        </w:tc>
        <w:tc>
          <w:tcPr>
            <w:tcW w:w="7437" w:type="dxa"/>
          </w:tcPr>
          <w:p w:rsidR="00341840" w:rsidRDefault="00341840" w:rsidP="00341840">
            <w:pPr>
              <w:pStyle w:val="BodyText"/>
            </w:pPr>
          </w:p>
        </w:tc>
      </w:tr>
    </w:tbl>
    <w:p w:rsidR="00341840" w:rsidRDefault="00341840" w:rsidP="00C605A7">
      <w:pPr>
        <w:rPr>
          <w:ins w:id="46" w:author="White, Patrick K" w:date="2018-07-25T15:35:00Z"/>
          <w:sz w:val="22"/>
          <w:szCs w:val="22"/>
        </w:rPr>
      </w:pPr>
    </w:p>
    <w:p w:rsidR="00341840" w:rsidRDefault="00341840" w:rsidP="00C605A7">
      <w:pPr>
        <w:rPr>
          <w:ins w:id="47" w:author="White, Patrick K" w:date="2018-07-25T15:57:00Z"/>
          <w:sz w:val="22"/>
          <w:szCs w:val="22"/>
        </w:rPr>
      </w:pPr>
      <w:ins w:id="48" w:author="White, Patrick K" w:date="2018-07-25T15:56:00Z">
        <w:r>
          <w:rPr>
            <w:sz w:val="22"/>
            <w:szCs w:val="22"/>
          </w:rPr>
          <w:t>The following test cases in Chapter 8 have similar changes as identified</w:t>
        </w:r>
      </w:ins>
      <w:ins w:id="49" w:author="White, Patrick K" w:date="2018-07-25T15:57:00Z">
        <w:r>
          <w:rPr>
            <w:sz w:val="22"/>
            <w:szCs w:val="22"/>
          </w:rPr>
          <w:t xml:space="preserve"> above for test case 8.1.2.1.1.2.  The list below identifies the Test Case and the test steps that have impacts:</w:t>
        </w:r>
      </w:ins>
    </w:p>
    <w:p w:rsidR="00341840" w:rsidRPr="00341840" w:rsidRDefault="00341840" w:rsidP="00341840">
      <w:pPr>
        <w:pStyle w:val="ListParagraph"/>
        <w:numPr>
          <w:ilvl w:val="0"/>
          <w:numId w:val="38"/>
        </w:numPr>
        <w:rPr>
          <w:ins w:id="50" w:author="White, Patrick K" w:date="2018-07-25T16:00:00Z"/>
          <w:rFonts w:ascii="Times New Roman" w:hAnsi="Times New Roman"/>
        </w:rPr>
      </w:pPr>
      <w:ins w:id="51" w:author="White, Patrick K" w:date="2018-07-25T16:00:00Z">
        <w:r>
          <w:rPr>
            <w:rFonts w:ascii="Times New Roman" w:hAnsi="Times New Roman"/>
          </w:rPr>
          <w:t>Test Case 8.1.2.1.1.5, Expected Results 4, 5, 6, 8, 10 and 11</w:t>
        </w:r>
      </w:ins>
    </w:p>
    <w:p w:rsidR="00341840" w:rsidRPr="00341840" w:rsidRDefault="00341840" w:rsidP="00341840">
      <w:pPr>
        <w:pStyle w:val="ListParagraph"/>
        <w:numPr>
          <w:ilvl w:val="0"/>
          <w:numId w:val="38"/>
        </w:numPr>
        <w:rPr>
          <w:ins w:id="52" w:author="White, Patrick K" w:date="2018-07-25T16:00:00Z"/>
          <w:rFonts w:ascii="Times New Roman" w:hAnsi="Times New Roman"/>
        </w:rPr>
      </w:pPr>
      <w:ins w:id="53" w:author="White, Patrick K" w:date="2018-07-25T16:00:00Z">
        <w:r>
          <w:rPr>
            <w:rFonts w:ascii="Times New Roman" w:hAnsi="Times New Roman"/>
          </w:rPr>
          <w:t>Test Case 8.1.2.1.1.6, Expected Results 4, 5, 6, 8, 10 and 11</w:t>
        </w:r>
      </w:ins>
    </w:p>
    <w:p w:rsidR="00341840" w:rsidRPr="00341840" w:rsidRDefault="00341840" w:rsidP="00341840">
      <w:pPr>
        <w:pStyle w:val="ListParagraph"/>
        <w:numPr>
          <w:ilvl w:val="0"/>
          <w:numId w:val="38"/>
        </w:numPr>
        <w:rPr>
          <w:ins w:id="54" w:author="White, Patrick K" w:date="2018-07-25T16:00:00Z"/>
          <w:rFonts w:ascii="Times New Roman" w:hAnsi="Times New Roman"/>
        </w:rPr>
      </w:pPr>
      <w:ins w:id="55" w:author="White, Patrick K" w:date="2018-07-25T16:00:00Z">
        <w:r>
          <w:rPr>
            <w:rFonts w:ascii="Times New Roman" w:hAnsi="Times New Roman"/>
          </w:rPr>
          <w:t>Test Case 8.1.2.1.1.7, Expected Results 4, 5, 6, 8, 10 and 11</w:t>
        </w:r>
      </w:ins>
    </w:p>
    <w:p w:rsidR="00341840" w:rsidRDefault="00341840" w:rsidP="00341840">
      <w:pPr>
        <w:pStyle w:val="ListParagraph"/>
        <w:numPr>
          <w:ilvl w:val="0"/>
          <w:numId w:val="38"/>
        </w:numPr>
        <w:rPr>
          <w:ins w:id="56" w:author="White, Patrick K" w:date="2018-07-25T16:00:00Z"/>
          <w:rFonts w:ascii="Times New Roman" w:hAnsi="Times New Roman"/>
        </w:rPr>
      </w:pPr>
      <w:ins w:id="57" w:author="White, Patrick K" w:date="2018-07-25T15:58:00Z">
        <w:r>
          <w:rPr>
            <w:rFonts w:ascii="Times New Roman" w:hAnsi="Times New Roman"/>
          </w:rPr>
          <w:t>Test Case 8.1.2.1.1.</w:t>
        </w:r>
      </w:ins>
      <w:ins w:id="58" w:author="White, Patrick K" w:date="2018-07-25T16:00:00Z">
        <w:r>
          <w:rPr>
            <w:rFonts w:ascii="Times New Roman" w:hAnsi="Times New Roman"/>
          </w:rPr>
          <w:t>8</w:t>
        </w:r>
      </w:ins>
      <w:ins w:id="59" w:author="White, Patrick K" w:date="2018-07-25T15:58:00Z">
        <w:r>
          <w:rPr>
            <w:rFonts w:ascii="Times New Roman" w:hAnsi="Times New Roman"/>
          </w:rPr>
          <w:t xml:space="preserve">, </w:t>
        </w:r>
      </w:ins>
      <w:ins w:id="60" w:author="White, Patrick K" w:date="2018-07-25T15:59:00Z">
        <w:r>
          <w:rPr>
            <w:rFonts w:ascii="Times New Roman" w:hAnsi="Times New Roman"/>
          </w:rPr>
          <w:t>Expected Results 4, 5, 6, 8, 10 and 11</w:t>
        </w:r>
      </w:ins>
    </w:p>
    <w:p w:rsidR="00341840" w:rsidRPr="00341840" w:rsidRDefault="00341840" w:rsidP="00341840">
      <w:pPr>
        <w:pStyle w:val="ListParagraph"/>
        <w:numPr>
          <w:ilvl w:val="0"/>
          <w:numId w:val="38"/>
        </w:numPr>
        <w:rPr>
          <w:ins w:id="61" w:author="White, Patrick K" w:date="2018-07-25T16:00:00Z"/>
          <w:rFonts w:ascii="Times New Roman" w:hAnsi="Times New Roman"/>
        </w:rPr>
      </w:pPr>
      <w:ins w:id="62" w:author="White, Patrick K" w:date="2018-07-25T16:00:00Z">
        <w:r>
          <w:rPr>
            <w:rFonts w:ascii="Times New Roman" w:hAnsi="Times New Roman"/>
          </w:rPr>
          <w:t>Test Case 8.1.2.1.1.16, Expected Results 4 and 5</w:t>
        </w:r>
      </w:ins>
    </w:p>
    <w:p w:rsidR="00341840" w:rsidRPr="00341840" w:rsidRDefault="00341840" w:rsidP="00341840">
      <w:pPr>
        <w:pStyle w:val="ListParagraph"/>
        <w:numPr>
          <w:ilvl w:val="0"/>
          <w:numId w:val="38"/>
        </w:numPr>
        <w:rPr>
          <w:ins w:id="63" w:author="White, Patrick K" w:date="2018-07-25T16:01:00Z"/>
          <w:rFonts w:ascii="Times New Roman" w:hAnsi="Times New Roman"/>
        </w:rPr>
      </w:pPr>
      <w:ins w:id="64" w:author="White, Patrick K" w:date="2018-07-25T16:01:00Z">
        <w:r>
          <w:rPr>
            <w:rFonts w:ascii="Times New Roman" w:hAnsi="Times New Roman"/>
          </w:rPr>
          <w:t>Test Case 8.1.2.1.1.17, Expected Results 4 and 5</w:t>
        </w:r>
      </w:ins>
    </w:p>
    <w:p w:rsidR="00341840" w:rsidRPr="00341840" w:rsidRDefault="00341840" w:rsidP="00341840">
      <w:pPr>
        <w:pStyle w:val="ListParagraph"/>
        <w:numPr>
          <w:ilvl w:val="0"/>
          <w:numId w:val="38"/>
        </w:numPr>
        <w:rPr>
          <w:ins w:id="65" w:author="White, Patrick K" w:date="2018-07-25T16:01:00Z"/>
          <w:rFonts w:ascii="Times New Roman" w:hAnsi="Times New Roman"/>
        </w:rPr>
      </w:pPr>
      <w:ins w:id="66" w:author="White, Patrick K" w:date="2018-07-25T16:01:00Z">
        <w:r>
          <w:rPr>
            <w:rFonts w:ascii="Times New Roman" w:hAnsi="Times New Roman"/>
          </w:rPr>
          <w:t>Test Case 8.1.2.1.1.18, Expected Results 4 and 5</w:t>
        </w:r>
      </w:ins>
    </w:p>
    <w:p w:rsidR="00341840" w:rsidRPr="00341840" w:rsidRDefault="00341840" w:rsidP="00341840">
      <w:pPr>
        <w:pStyle w:val="ListParagraph"/>
        <w:numPr>
          <w:ilvl w:val="0"/>
          <w:numId w:val="38"/>
        </w:numPr>
        <w:rPr>
          <w:ins w:id="67" w:author="White, Patrick K" w:date="2018-07-25T16:01:00Z"/>
          <w:rFonts w:ascii="Times New Roman" w:hAnsi="Times New Roman"/>
        </w:rPr>
      </w:pPr>
      <w:ins w:id="68" w:author="White, Patrick K" w:date="2018-07-25T16:01:00Z">
        <w:r>
          <w:rPr>
            <w:rFonts w:ascii="Times New Roman" w:hAnsi="Times New Roman"/>
          </w:rPr>
          <w:t>Test Case 8.1.2.1.1.19, Expected Results 4 and 5</w:t>
        </w:r>
      </w:ins>
    </w:p>
    <w:p w:rsidR="00341840" w:rsidRPr="00341840" w:rsidRDefault="00341840" w:rsidP="00341840">
      <w:pPr>
        <w:pStyle w:val="ListParagraph"/>
        <w:numPr>
          <w:ilvl w:val="0"/>
          <w:numId w:val="38"/>
        </w:numPr>
        <w:rPr>
          <w:ins w:id="69" w:author="White, Patrick K" w:date="2018-07-25T16:01:00Z"/>
          <w:rFonts w:ascii="Times New Roman" w:hAnsi="Times New Roman"/>
        </w:rPr>
      </w:pPr>
      <w:ins w:id="70" w:author="White, Patrick K" w:date="2018-07-25T16:01:00Z">
        <w:r>
          <w:rPr>
            <w:rFonts w:ascii="Times New Roman" w:hAnsi="Times New Roman"/>
          </w:rPr>
          <w:t>Test Case 8.1.2.1.1.22, Expected Results 4 and 5</w:t>
        </w:r>
      </w:ins>
    </w:p>
    <w:p w:rsidR="009A6548" w:rsidRPr="00341840" w:rsidRDefault="009A6548" w:rsidP="009A6548">
      <w:pPr>
        <w:pStyle w:val="ListParagraph"/>
        <w:numPr>
          <w:ilvl w:val="0"/>
          <w:numId w:val="38"/>
        </w:numPr>
        <w:rPr>
          <w:ins w:id="71" w:author="White, Patrick K" w:date="2018-07-25T16:06:00Z"/>
          <w:rFonts w:ascii="Times New Roman" w:hAnsi="Times New Roman"/>
        </w:rPr>
      </w:pPr>
      <w:ins w:id="72" w:author="White, Patrick K" w:date="2018-07-25T16:06:00Z">
        <w:r>
          <w:rPr>
            <w:rFonts w:ascii="Times New Roman" w:hAnsi="Times New Roman"/>
          </w:rPr>
          <w:t>Test Case 8.1.2.1.1.</w:t>
        </w:r>
      </w:ins>
      <w:ins w:id="73" w:author="White, Patrick K" w:date="2018-07-25T16:07:00Z">
        <w:r>
          <w:rPr>
            <w:rFonts w:ascii="Times New Roman" w:hAnsi="Times New Roman"/>
          </w:rPr>
          <w:t>30</w:t>
        </w:r>
      </w:ins>
      <w:ins w:id="74" w:author="White, Patrick K" w:date="2018-07-25T16:06:00Z">
        <w:r>
          <w:rPr>
            <w:rFonts w:ascii="Times New Roman" w:hAnsi="Times New Roman"/>
          </w:rPr>
          <w:t xml:space="preserve">, Expected Results 4, 5, 6, </w:t>
        </w:r>
      </w:ins>
      <w:ins w:id="75" w:author="White, Patrick K" w:date="2018-07-25T16:07:00Z">
        <w:r>
          <w:rPr>
            <w:rFonts w:ascii="Times New Roman" w:hAnsi="Times New Roman"/>
          </w:rPr>
          <w:t>9</w:t>
        </w:r>
      </w:ins>
      <w:ins w:id="76" w:author="White, Patrick K" w:date="2018-07-25T16:06:00Z">
        <w:r>
          <w:rPr>
            <w:rFonts w:ascii="Times New Roman" w:hAnsi="Times New Roman"/>
          </w:rPr>
          <w:t>, 1</w:t>
        </w:r>
      </w:ins>
      <w:ins w:id="77" w:author="White, Patrick K" w:date="2018-07-25T16:07:00Z">
        <w:r>
          <w:rPr>
            <w:rFonts w:ascii="Times New Roman" w:hAnsi="Times New Roman"/>
          </w:rPr>
          <w:t>1</w:t>
        </w:r>
      </w:ins>
      <w:ins w:id="78" w:author="White, Patrick K" w:date="2018-07-25T16:06:00Z">
        <w:r>
          <w:rPr>
            <w:rFonts w:ascii="Times New Roman" w:hAnsi="Times New Roman"/>
          </w:rPr>
          <w:t xml:space="preserve"> and 12</w:t>
        </w:r>
      </w:ins>
    </w:p>
    <w:p w:rsidR="009A6548" w:rsidRPr="00341840" w:rsidRDefault="009A6548" w:rsidP="009A6548">
      <w:pPr>
        <w:pStyle w:val="ListParagraph"/>
        <w:numPr>
          <w:ilvl w:val="0"/>
          <w:numId w:val="38"/>
        </w:numPr>
        <w:rPr>
          <w:ins w:id="79" w:author="White, Patrick K" w:date="2018-07-25T16:07:00Z"/>
          <w:rFonts w:ascii="Times New Roman" w:hAnsi="Times New Roman"/>
        </w:rPr>
      </w:pPr>
      <w:ins w:id="80" w:author="White, Patrick K" w:date="2018-07-25T16:07:00Z">
        <w:r>
          <w:rPr>
            <w:rFonts w:ascii="Times New Roman" w:hAnsi="Times New Roman"/>
          </w:rPr>
          <w:t>Test Case 8.1.2.1.1.31, Expected Results 4, 5, 6, 9, 11 and 12</w:t>
        </w:r>
      </w:ins>
    </w:p>
    <w:p w:rsidR="009A6548" w:rsidRPr="00341840" w:rsidRDefault="009A6548" w:rsidP="009A6548">
      <w:pPr>
        <w:pStyle w:val="ListParagraph"/>
        <w:numPr>
          <w:ilvl w:val="0"/>
          <w:numId w:val="38"/>
        </w:numPr>
        <w:rPr>
          <w:ins w:id="81" w:author="White, Patrick K" w:date="2018-07-25T16:07:00Z"/>
          <w:rFonts w:ascii="Times New Roman" w:hAnsi="Times New Roman"/>
        </w:rPr>
      </w:pPr>
      <w:ins w:id="82" w:author="White, Patrick K" w:date="2018-07-25T16:07:00Z">
        <w:r>
          <w:rPr>
            <w:rFonts w:ascii="Times New Roman" w:hAnsi="Times New Roman"/>
          </w:rPr>
          <w:t>Test Case 8.1.2.1.1.</w:t>
        </w:r>
      </w:ins>
      <w:ins w:id="83" w:author="White, Patrick K" w:date="2018-07-25T16:08:00Z">
        <w:r>
          <w:rPr>
            <w:rFonts w:ascii="Times New Roman" w:hAnsi="Times New Roman"/>
          </w:rPr>
          <w:t>32,</w:t>
        </w:r>
      </w:ins>
      <w:ins w:id="84" w:author="White, Patrick K" w:date="2018-07-25T16:07:00Z">
        <w:r>
          <w:rPr>
            <w:rFonts w:ascii="Times New Roman" w:hAnsi="Times New Roman"/>
          </w:rPr>
          <w:t xml:space="preserve"> Expected Results 4, 5, 6, </w:t>
        </w:r>
      </w:ins>
      <w:ins w:id="85" w:author="White, Patrick K" w:date="2018-07-25T16:08:00Z">
        <w:r>
          <w:rPr>
            <w:rFonts w:ascii="Times New Roman" w:hAnsi="Times New Roman"/>
          </w:rPr>
          <w:t>8</w:t>
        </w:r>
      </w:ins>
      <w:ins w:id="86" w:author="White, Patrick K" w:date="2018-07-25T16:07:00Z">
        <w:r>
          <w:rPr>
            <w:rFonts w:ascii="Times New Roman" w:hAnsi="Times New Roman"/>
          </w:rPr>
          <w:t>, 11 and 12</w:t>
        </w:r>
      </w:ins>
    </w:p>
    <w:p w:rsidR="009A6548" w:rsidRPr="00341840" w:rsidRDefault="009A6548" w:rsidP="009A6548">
      <w:pPr>
        <w:pStyle w:val="ListParagraph"/>
        <w:numPr>
          <w:ilvl w:val="0"/>
          <w:numId w:val="38"/>
        </w:numPr>
        <w:rPr>
          <w:ins w:id="87" w:author="White, Patrick K" w:date="2018-07-25T16:08:00Z"/>
          <w:rFonts w:ascii="Times New Roman" w:hAnsi="Times New Roman"/>
        </w:rPr>
      </w:pPr>
      <w:ins w:id="88" w:author="White, Patrick K" w:date="2018-07-25T16:08:00Z">
        <w:r>
          <w:rPr>
            <w:rFonts w:ascii="Times New Roman" w:hAnsi="Times New Roman"/>
          </w:rPr>
          <w:t>Test Case 8.1.2.1.1.33, Expected Results 4, 5, 6, 8, 11 and 12</w:t>
        </w:r>
      </w:ins>
    </w:p>
    <w:p w:rsidR="009A6548" w:rsidRPr="00341840" w:rsidRDefault="009A6548" w:rsidP="009A6548">
      <w:pPr>
        <w:pStyle w:val="ListParagraph"/>
        <w:numPr>
          <w:ilvl w:val="0"/>
          <w:numId w:val="38"/>
        </w:numPr>
        <w:rPr>
          <w:ins w:id="89" w:author="White, Patrick K" w:date="2018-07-25T16:08:00Z"/>
          <w:rFonts w:ascii="Times New Roman" w:hAnsi="Times New Roman"/>
        </w:rPr>
      </w:pPr>
      <w:ins w:id="90" w:author="White, Patrick K" w:date="2018-07-25T16:08:00Z">
        <w:r>
          <w:rPr>
            <w:rFonts w:ascii="Times New Roman" w:hAnsi="Times New Roman"/>
          </w:rPr>
          <w:t>Test Case 8.1.2.1.1.34, Expected Results 4, 5, 6, 8, 11 and 12</w:t>
        </w:r>
      </w:ins>
    </w:p>
    <w:p w:rsidR="009A6548" w:rsidRPr="00341840" w:rsidRDefault="009A6548" w:rsidP="009A6548">
      <w:pPr>
        <w:pStyle w:val="ListParagraph"/>
        <w:numPr>
          <w:ilvl w:val="0"/>
          <w:numId w:val="38"/>
        </w:numPr>
        <w:rPr>
          <w:ins w:id="91" w:author="White, Patrick K" w:date="2018-07-25T16:08:00Z"/>
          <w:rFonts w:ascii="Times New Roman" w:hAnsi="Times New Roman"/>
        </w:rPr>
      </w:pPr>
      <w:ins w:id="92" w:author="White, Patrick K" w:date="2018-07-25T16:08:00Z">
        <w:r>
          <w:rPr>
            <w:rFonts w:ascii="Times New Roman" w:hAnsi="Times New Roman"/>
          </w:rPr>
          <w:t>Test Case 8.1.2.1.1.36, Expected Results 4, 5, 6, 8, 11 and 12</w:t>
        </w:r>
      </w:ins>
    </w:p>
    <w:p w:rsidR="009A6548" w:rsidRPr="00341840" w:rsidRDefault="009A6548" w:rsidP="009A6548">
      <w:pPr>
        <w:pStyle w:val="ListParagraph"/>
        <w:numPr>
          <w:ilvl w:val="0"/>
          <w:numId w:val="38"/>
        </w:numPr>
        <w:rPr>
          <w:ins w:id="93" w:author="White, Patrick K" w:date="2018-07-25T16:08:00Z"/>
          <w:rFonts w:ascii="Times New Roman" w:hAnsi="Times New Roman"/>
        </w:rPr>
      </w:pPr>
      <w:ins w:id="94" w:author="White, Patrick K" w:date="2018-07-25T16:08:00Z">
        <w:r>
          <w:rPr>
            <w:rFonts w:ascii="Times New Roman" w:hAnsi="Times New Roman"/>
          </w:rPr>
          <w:t>Test Case 8.1.2.1.1.3</w:t>
        </w:r>
      </w:ins>
      <w:ins w:id="95" w:author="White, Patrick K" w:date="2018-07-25T16:09:00Z">
        <w:r>
          <w:rPr>
            <w:rFonts w:ascii="Times New Roman" w:hAnsi="Times New Roman"/>
          </w:rPr>
          <w:t>7</w:t>
        </w:r>
      </w:ins>
      <w:ins w:id="96" w:author="White, Patrick K" w:date="2018-07-25T16:08:00Z">
        <w:r>
          <w:rPr>
            <w:rFonts w:ascii="Times New Roman" w:hAnsi="Times New Roman"/>
          </w:rPr>
          <w:t>, Expected Results 4, 5, 6, 8, 11 and 12</w:t>
        </w:r>
      </w:ins>
    </w:p>
    <w:p w:rsidR="009A6548" w:rsidRPr="00341840" w:rsidRDefault="009A6548" w:rsidP="009A6548">
      <w:pPr>
        <w:pStyle w:val="ListParagraph"/>
        <w:numPr>
          <w:ilvl w:val="0"/>
          <w:numId w:val="38"/>
        </w:numPr>
        <w:rPr>
          <w:ins w:id="97" w:author="White, Patrick K" w:date="2018-07-25T16:08:00Z"/>
          <w:rFonts w:ascii="Times New Roman" w:hAnsi="Times New Roman"/>
        </w:rPr>
      </w:pPr>
      <w:ins w:id="98" w:author="White, Patrick K" w:date="2018-07-25T16:08:00Z">
        <w:r>
          <w:rPr>
            <w:rFonts w:ascii="Times New Roman" w:hAnsi="Times New Roman"/>
          </w:rPr>
          <w:t>Test Case 8.1.2.1.1.</w:t>
        </w:r>
      </w:ins>
      <w:ins w:id="99" w:author="White, Patrick K" w:date="2018-07-25T16:09:00Z">
        <w:r>
          <w:rPr>
            <w:rFonts w:ascii="Times New Roman" w:hAnsi="Times New Roman"/>
          </w:rPr>
          <w:t>4</w:t>
        </w:r>
      </w:ins>
      <w:ins w:id="100" w:author="White, Patrick K" w:date="2018-07-25T16:08:00Z">
        <w:r>
          <w:rPr>
            <w:rFonts w:ascii="Times New Roman" w:hAnsi="Times New Roman"/>
          </w:rPr>
          <w:t>2, Expected Results 4, 5, 6, 8, 11 and 12</w:t>
        </w:r>
      </w:ins>
    </w:p>
    <w:p w:rsidR="00341840" w:rsidRDefault="009A6548" w:rsidP="00341840">
      <w:pPr>
        <w:pStyle w:val="ListParagraph"/>
        <w:numPr>
          <w:ilvl w:val="0"/>
          <w:numId w:val="38"/>
        </w:numPr>
        <w:rPr>
          <w:ins w:id="101" w:author="White, Patrick K" w:date="2018-07-25T16:10:00Z"/>
          <w:rFonts w:ascii="Times New Roman" w:hAnsi="Times New Roman"/>
        </w:rPr>
      </w:pPr>
      <w:ins w:id="102" w:author="White, Patrick K" w:date="2018-07-25T16:09:00Z">
        <w:r>
          <w:rPr>
            <w:rFonts w:ascii="Times New Roman" w:hAnsi="Times New Roman"/>
          </w:rPr>
          <w:t>Test Case 8.1.2.2.1.1, Expected Results 4 and 6</w:t>
        </w:r>
      </w:ins>
    </w:p>
    <w:p w:rsidR="009A6548" w:rsidRDefault="009A6548" w:rsidP="009A6548">
      <w:pPr>
        <w:pStyle w:val="ListParagraph"/>
        <w:numPr>
          <w:ilvl w:val="0"/>
          <w:numId w:val="38"/>
        </w:numPr>
        <w:rPr>
          <w:ins w:id="103" w:author="White, Patrick K" w:date="2018-07-25T16:10:00Z"/>
          <w:rFonts w:ascii="Times New Roman" w:hAnsi="Times New Roman"/>
        </w:rPr>
      </w:pPr>
      <w:ins w:id="104" w:author="White, Patrick K" w:date="2018-07-25T16:10:00Z">
        <w:r>
          <w:rPr>
            <w:rFonts w:ascii="Times New Roman" w:hAnsi="Times New Roman"/>
          </w:rPr>
          <w:t>Test Case 8.1.2.2.1.3, Expected Results 4 and 6</w:t>
        </w:r>
      </w:ins>
    </w:p>
    <w:p w:rsidR="009A6548" w:rsidRDefault="009A6548" w:rsidP="009A6548">
      <w:pPr>
        <w:pStyle w:val="ListParagraph"/>
        <w:numPr>
          <w:ilvl w:val="0"/>
          <w:numId w:val="38"/>
        </w:numPr>
        <w:rPr>
          <w:ins w:id="105" w:author="White, Patrick K" w:date="2018-07-25T16:10:00Z"/>
          <w:rFonts w:ascii="Times New Roman" w:hAnsi="Times New Roman"/>
        </w:rPr>
      </w:pPr>
      <w:ins w:id="106" w:author="White, Patrick K" w:date="2018-07-25T16:10:00Z">
        <w:r>
          <w:rPr>
            <w:rFonts w:ascii="Times New Roman" w:hAnsi="Times New Roman"/>
          </w:rPr>
          <w:t>Test Case 8.1.2.2.1.8, Expected Results 4 and 6</w:t>
        </w:r>
      </w:ins>
    </w:p>
    <w:p w:rsidR="009A6548" w:rsidRDefault="009A6548" w:rsidP="009A6548">
      <w:pPr>
        <w:pStyle w:val="ListParagraph"/>
        <w:numPr>
          <w:ilvl w:val="0"/>
          <w:numId w:val="38"/>
        </w:numPr>
        <w:rPr>
          <w:ins w:id="107" w:author="White, Patrick K" w:date="2018-07-25T16:10:00Z"/>
          <w:rFonts w:ascii="Times New Roman" w:hAnsi="Times New Roman"/>
        </w:rPr>
      </w:pPr>
      <w:ins w:id="108" w:author="White, Patrick K" w:date="2018-07-25T16:10:00Z">
        <w:r>
          <w:rPr>
            <w:rFonts w:ascii="Times New Roman" w:hAnsi="Times New Roman"/>
          </w:rPr>
          <w:t>Test Case 8.1.2.2.1.14, Expected Results 4 and 6</w:t>
        </w:r>
      </w:ins>
    </w:p>
    <w:p w:rsidR="009A6548" w:rsidRDefault="009A6548" w:rsidP="009A6548">
      <w:pPr>
        <w:pStyle w:val="ListParagraph"/>
        <w:numPr>
          <w:ilvl w:val="0"/>
          <w:numId w:val="38"/>
        </w:numPr>
        <w:rPr>
          <w:ins w:id="109" w:author="White, Patrick K" w:date="2018-07-25T16:10:00Z"/>
          <w:rFonts w:ascii="Times New Roman" w:hAnsi="Times New Roman"/>
        </w:rPr>
      </w:pPr>
      <w:ins w:id="110" w:author="White, Patrick K" w:date="2018-07-25T16:10:00Z">
        <w:r>
          <w:rPr>
            <w:rFonts w:ascii="Times New Roman" w:hAnsi="Times New Roman"/>
          </w:rPr>
          <w:t>Test Case 8.1.2.2.1.1</w:t>
        </w:r>
      </w:ins>
      <w:ins w:id="111" w:author="White, Patrick K" w:date="2018-07-25T16:11:00Z">
        <w:r>
          <w:rPr>
            <w:rFonts w:ascii="Times New Roman" w:hAnsi="Times New Roman"/>
          </w:rPr>
          <w:t>7</w:t>
        </w:r>
      </w:ins>
      <w:ins w:id="112" w:author="White, Patrick K" w:date="2018-07-25T16:10:00Z">
        <w:r>
          <w:rPr>
            <w:rFonts w:ascii="Times New Roman" w:hAnsi="Times New Roman"/>
          </w:rPr>
          <w:t xml:space="preserve">, Expected Results </w:t>
        </w:r>
      </w:ins>
      <w:ins w:id="113" w:author="White, Patrick K" w:date="2018-07-25T16:12:00Z">
        <w:r>
          <w:rPr>
            <w:rFonts w:ascii="Times New Roman" w:hAnsi="Times New Roman"/>
          </w:rPr>
          <w:t xml:space="preserve">2, </w:t>
        </w:r>
      </w:ins>
      <w:ins w:id="114" w:author="White, Patrick K" w:date="2018-07-25T16:10:00Z">
        <w:r>
          <w:rPr>
            <w:rFonts w:ascii="Times New Roman" w:hAnsi="Times New Roman"/>
          </w:rPr>
          <w:t>4, 6 and 8</w:t>
        </w:r>
      </w:ins>
    </w:p>
    <w:p w:rsidR="009A6548" w:rsidRDefault="009A6548" w:rsidP="009A6548">
      <w:pPr>
        <w:pStyle w:val="ListParagraph"/>
        <w:numPr>
          <w:ilvl w:val="0"/>
          <w:numId w:val="38"/>
        </w:numPr>
        <w:rPr>
          <w:ins w:id="115" w:author="White, Patrick K" w:date="2018-07-25T16:10:00Z"/>
          <w:rFonts w:ascii="Times New Roman" w:hAnsi="Times New Roman"/>
        </w:rPr>
      </w:pPr>
      <w:ins w:id="116" w:author="White, Patrick K" w:date="2018-07-25T16:10:00Z">
        <w:r>
          <w:rPr>
            <w:rFonts w:ascii="Times New Roman" w:hAnsi="Times New Roman"/>
          </w:rPr>
          <w:t>Test Case 8.1.2.2.1.1</w:t>
        </w:r>
      </w:ins>
      <w:ins w:id="117" w:author="White, Patrick K" w:date="2018-07-25T16:11:00Z">
        <w:r>
          <w:rPr>
            <w:rFonts w:ascii="Times New Roman" w:hAnsi="Times New Roman"/>
          </w:rPr>
          <w:t>8</w:t>
        </w:r>
      </w:ins>
      <w:ins w:id="118" w:author="White, Patrick K" w:date="2018-07-25T16:10:00Z">
        <w:r>
          <w:rPr>
            <w:rFonts w:ascii="Times New Roman" w:hAnsi="Times New Roman"/>
          </w:rPr>
          <w:t>, Expected Results 4 and 6</w:t>
        </w:r>
      </w:ins>
    </w:p>
    <w:p w:rsidR="009A6548" w:rsidRDefault="009A6548" w:rsidP="009A6548">
      <w:pPr>
        <w:pStyle w:val="ListParagraph"/>
        <w:numPr>
          <w:ilvl w:val="0"/>
          <w:numId w:val="38"/>
        </w:numPr>
        <w:rPr>
          <w:ins w:id="119" w:author="White, Patrick K" w:date="2018-07-25T16:10:00Z"/>
          <w:rFonts w:ascii="Times New Roman" w:hAnsi="Times New Roman"/>
        </w:rPr>
      </w:pPr>
      <w:ins w:id="120" w:author="White, Patrick K" w:date="2018-07-25T16:10:00Z">
        <w:r>
          <w:rPr>
            <w:rFonts w:ascii="Times New Roman" w:hAnsi="Times New Roman"/>
          </w:rPr>
          <w:t>Test Case 8.1.2.2.1.</w:t>
        </w:r>
      </w:ins>
      <w:ins w:id="121" w:author="White, Patrick K" w:date="2018-07-25T16:11:00Z">
        <w:r>
          <w:rPr>
            <w:rFonts w:ascii="Times New Roman" w:hAnsi="Times New Roman"/>
          </w:rPr>
          <w:t>49</w:t>
        </w:r>
      </w:ins>
      <w:ins w:id="122" w:author="White, Patrick K" w:date="2018-07-25T16:10:00Z">
        <w:r>
          <w:rPr>
            <w:rFonts w:ascii="Times New Roman" w:hAnsi="Times New Roman"/>
          </w:rPr>
          <w:t>, Expected Results 4</w:t>
        </w:r>
      </w:ins>
      <w:ins w:id="123" w:author="White, Patrick K" w:date="2018-07-25T16:12:00Z">
        <w:r>
          <w:rPr>
            <w:rFonts w:ascii="Times New Roman" w:hAnsi="Times New Roman"/>
          </w:rPr>
          <w:t>, 6, 8</w:t>
        </w:r>
      </w:ins>
      <w:ins w:id="124" w:author="White, Patrick K" w:date="2018-07-25T16:10:00Z">
        <w:r>
          <w:rPr>
            <w:rFonts w:ascii="Times New Roman" w:hAnsi="Times New Roman"/>
          </w:rPr>
          <w:t xml:space="preserve"> and 10</w:t>
        </w:r>
      </w:ins>
    </w:p>
    <w:p w:rsidR="009A6548" w:rsidRDefault="009A6548" w:rsidP="00341840">
      <w:pPr>
        <w:pStyle w:val="ListParagraph"/>
        <w:numPr>
          <w:ilvl w:val="0"/>
          <w:numId w:val="38"/>
        </w:numPr>
        <w:rPr>
          <w:ins w:id="125" w:author="White, Patrick K" w:date="2018-07-25T16:13:00Z"/>
          <w:rFonts w:ascii="Times New Roman" w:hAnsi="Times New Roman"/>
        </w:rPr>
      </w:pPr>
      <w:ins w:id="126" w:author="White, Patrick K" w:date="2018-07-25T16:13:00Z">
        <w:r>
          <w:rPr>
            <w:rFonts w:ascii="Times New Roman" w:hAnsi="Times New Roman"/>
          </w:rPr>
          <w:t>Test Case 8.1.2.3.1.2, Expected Results 12 and 13</w:t>
        </w:r>
      </w:ins>
    </w:p>
    <w:p w:rsidR="009A6548" w:rsidRDefault="009A6548" w:rsidP="009A6548">
      <w:pPr>
        <w:pStyle w:val="ListParagraph"/>
        <w:numPr>
          <w:ilvl w:val="0"/>
          <w:numId w:val="38"/>
        </w:numPr>
        <w:rPr>
          <w:ins w:id="127" w:author="White, Patrick K" w:date="2018-07-25T16:14:00Z"/>
          <w:rFonts w:ascii="Times New Roman" w:hAnsi="Times New Roman"/>
        </w:rPr>
      </w:pPr>
      <w:ins w:id="128" w:author="White, Patrick K" w:date="2018-07-25T16:14:00Z">
        <w:r>
          <w:rPr>
            <w:rFonts w:ascii="Times New Roman" w:hAnsi="Times New Roman"/>
          </w:rPr>
          <w:t>Test Case 8.1.2.3.1.3, Expected Results 12 and 13</w:t>
        </w:r>
      </w:ins>
    </w:p>
    <w:p w:rsidR="009A6548" w:rsidRDefault="009A6548" w:rsidP="009A6548">
      <w:pPr>
        <w:pStyle w:val="ListParagraph"/>
        <w:numPr>
          <w:ilvl w:val="0"/>
          <w:numId w:val="38"/>
        </w:numPr>
        <w:rPr>
          <w:ins w:id="129" w:author="White, Patrick K" w:date="2018-07-25T16:14:00Z"/>
          <w:rFonts w:ascii="Times New Roman" w:hAnsi="Times New Roman"/>
        </w:rPr>
      </w:pPr>
      <w:ins w:id="130" w:author="White, Patrick K" w:date="2018-07-25T16:14:00Z">
        <w:r>
          <w:rPr>
            <w:rFonts w:ascii="Times New Roman" w:hAnsi="Times New Roman"/>
          </w:rPr>
          <w:t xml:space="preserve">Test Case 8.1.2.3.1.5, Expected Results </w:t>
        </w:r>
      </w:ins>
      <w:ins w:id="131" w:author="White, Patrick K" w:date="2018-07-25T16:15:00Z">
        <w:r>
          <w:rPr>
            <w:rFonts w:ascii="Times New Roman" w:hAnsi="Times New Roman"/>
          </w:rPr>
          <w:t xml:space="preserve">3, </w:t>
        </w:r>
      </w:ins>
      <w:ins w:id="132" w:author="White, Patrick K" w:date="2018-07-25T16:14:00Z">
        <w:r>
          <w:rPr>
            <w:rFonts w:ascii="Times New Roman" w:hAnsi="Times New Roman"/>
          </w:rPr>
          <w:t>12 and 13</w:t>
        </w:r>
      </w:ins>
    </w:p>
    <w:p w:rsidR="009A6548" w:rsidRDefault="009A6548" w:rsidP="009A6548">
      <w:pPr>
        <w:pStyle w:val="ListParagraph"/>
        <w:numPr>
          <w:ilvl w:val="0"/>
          <w:numId w:val="38"/>
        </w:numPr>
        <w:rPr>
          <w:ins w:id="133" w:author="White, Patrick K" w:date="2018-07-25T16:14:00Z"/>
          <w:rFonts w:ascii="Times New Roman" w:hAnsi="Times New Roman"/>
        </w:rPr>
      </w:pPr>
      <w:ins w:id="134" w:author="White, Patrick K" w:date="2018-07-25T16:14:00Z">
        <w:r>
          <w:rPr>
            <w:rFonts w:ascii="Times New Roman" w:hAnsi="Times New Roman"/>
          </w:rPr>
          <w:t xml:space="preserve">Test Case 8.1.2.3.1.6, Expected Results </w:t>
        </w:r>
      </w:ins>
      <w:ins w:id="135" w:author="White, Patrick K" w:date="2018-07-25T16:16:00Z">
        <w:r>
          <w:rPr>
            <w:rFonts w:ascii="Times New Roman" w:hAnsi="Times New Roman"/>
          </w:rPr>
          <w:t>3, 12 and 13</w:t>
        </w:r>
      </w:ins>
    </w:p>
    <w:p w:rsidR="009A6548" w:rsidRDefault="009A6548" w:rsidP="009A6548">
      <w:pPr>
        <w:pStyle w:val="ListParagraph"/>
        <w:numPr>
          <w:ilvl w:val="0"/>
          <w:numId w:val="38"/>
        </w:numPr>
        <w:rPr>
          <w:ins w:id="136" w:author="White, Patrick K" w:date="2018-07-25T16:14:00Z"/>
          <w:rFonts w:ascii="Times New Roman" w:hAnsi="Times New Roman"/>
        </w:rPr>
      </w:pPr>
      <w:ins w:id="137" w:author="White, Patrick K" w:date="2018-07-25T16:14:00Z">
        <w:r>
          <w:rPr>
            <w:rFonts w:ascii="Times New Roman" w:hAnsi="Times New Roman"/>
          </w:rPr>
          <w:t xml:space="preserve">Test Case 8.1.2.3.1.10, Expected Results </w:t>
        </w:r>
      </w:ins>
      <w:ins w:id="138" w:author="White, Patrick K" w:date="2018-07-25T16:16:00Z">
        <w:r>
          <w:rPr>
            <w:rFonts w:ascii="Times New Roman" w:hAnsi="Times New Roman"/>
          </w:rPr>
          <w:t>3, 4, 16 and 17</w:t>
        </w:r>
      </w:ins>
    </w:p>
    <w:p w:rsidR="009A6548" w:rsidRDefault="009A6548" w:rsidP="009A6548">
      <w:pPr>
        <w:pStyle w:val="ListParagraph"/>
        <w:numPr>
          <w:ilvl w:val="0"/>
          <w:numId w:val="38"/>
        </w:numPr>
        <w:rPr>
          <w:ins w:id="139" w:author="White, Patrick K" w:date="2018-07-25T16:14:00Z"/>
          <w:rFonts w:ascii="Times New Roman" w:hAnsi="Times New Roman"/>
        </w:rPr>
      </w:pPr>
      <w:ins w:id="140" w:author="White, Patrick K" w:date="2018-07-25T16:14:00Z">
        <w:r>
          <w:rPr>
            <w:rFonts w:ascii="Times New Roman" w:hAnsi="Times New Roman"/>
          </w:rPr>
          <w:lastRenderedPageBreak/>
          <w:t>Test Case 8.1.2.3.1.</w:t>
        </w:r>
      </w:ins>
      <w:ins w:id="141" w:author="White, Patrick K" w:date="2018-07-25T16:17:00Z">
        <w:r>
          <w:rPr>
            <w:rFonts w:ascii="Times New Roman" w:hAnsi="Times New Roman"/>
          </w:rPr>
          <w:t>11</w:t>
        </w:r>
      </w:ins>
      <w:ins w:id="142" w:author="White, Patrick K" w:date="2018-07-25T16:14:00Z">
        <w:r>
          <w:rPr>
            <w:rFonts w:ascii="Times New Roman" w:hAnsi="Times New Roman"/>
          </w:rPr>
          <w:t xml:space="preserve">, Expected Results </w:t>
        </w:r>
      </w:ins>
      <w:ins w:id="143" w:author="White, Patrick K" w:date="2018-07-25T16:17:00Z">
        <w:r>
          <w:rPr>
            <w:rFonts w:ascii="Times New Roman" w:hAnsi="Times New Roman"/>
          </w:rPr>
          <w:t>3, 4, 16 and 17</w:t>
        </w:r>
      </w:ins>
    </w:p>
    <w:p w:rsidR="009A6548" w:rsidRDefault="009A6548" w:rsidP="009A6548">
      <w:pPr>
        <w:pStyle w:val="ListParagraph"/>
        <w:numPr>
          <w:ilvl w:val="0"/>
          <w:numId w:val="38"/>
        </w:numPr>
        <w:rPr>
          <w:ins w:id="144" w:author="White, Patrick K" w:date="2018-07-25T16:14:00Z"/>
          <w:rFonts w:ascii="Times New Roman" w:hAnsi="Times New Roman"/>
        </w:rPr>
      </w:pPr>
      <w:ins w:id="145" w:author="White, Patrick K" w:date="2018-07-25T16:14:00Z">
        <w:r>
          <w:rPr>
            <w:rFonts w:ascii="Times New Roman" w:hAnsi="Times New Roman"/>
          </w:rPr>
          <w:t>Test Case 8.1.2.3.1.</w:t>
        </w:r>
      </w:ins>
      <w:ins w:id="146" w:author="White, Patrick K" w:date="2018-07-25T16:17:00Z">
        <w:r>
          <w:rPr>
            <w:rFonts w:ascii="Times New Roman" w:hAnsi="Times New Roman"/>
          </w:rPr>
          <w:t>1</w:t>
        </w:r>
      </w:ins>
      <w:ins w:id="147" w:author="White, Patrick K" w:date="2018-07-25T16:14:00Z">
        <w:r>
          <w:rPr>
            <w:rFonts w:ascii="Times New Roman" w:hAnsi="Times New Roman"/>
          </w:rPr>
          <w:t xml:space="preserve">2, Expected Results </w:t>
        </w:r>
      </w:ins>
      <w:ins w:id="148" w:author="White, Patrick K" w:date="2018-07-25T16:18:00Z">
        <w:r>
          <w:rPr>
            <w:rFonts w:ascii="Times New Roman" w:hAnsi="Times New Roman"/>
          </w:rPr>
          <w:t>3, 4, 16 and 17</w:t>
        </w:r>
      </w:ins>
    </w:p>
    <w:p w:rsidR="009A6548" w:rsidRDefault="009A6548" w:rsidP="009A6548">
      <w:pPr>
        <w:pStyle w:val="ListParagraph"/>
        <w:numPr>
          <w:ilvl w:val="0"/>
          <w:numId w:val="38"/>
        </w:numPr>
        <w:rPr>
          <w:ins w:id="149" w:author="White, Patrick K" w:date="2018-07-25T16:14:00Z"/>
          <w:rFonts w:ascii="Times New Roman" w:hAnsi="Times New Roman"/>
        </w:rPr>
      </w:pPr>
      <w:ins w:id="150" w:author="White, Patrick K" w:date="2018-07-25T16:14:00Z">
        <w:r>
          <w:rPr>
            <w:rFonts w:ascii="Times New Roman" w:hAnsi="Times New Roman"/>
          </w:rPr>
          <w:t>Test Case 8.1.2.3.1.</w:t>
        </w:r>
      </w:ins>
      <w:ins w:id="151" w:author="White, Patrick K" w:date="2018-07-25T16:17:00Z">
        <w:r>
          <w:rPr>
            <w:rFonts w:ascii="Times New Roman" w:hAnsi="Times New Roman"/>
          </w:rPr>
          <w:t>13</w:t>
        </w:r>
      </w:ins>
      <w:ins w:id="152" w:author="White, Patrick K" w:date="2018-07-25T16:14:00Z">
        <w:r>
          <w:rPr>
            <w:rFonts w:ascii="Times New Roman" w:hAnsi="Times New Roman"/>
          </w:rPr>
          <w:t xml:space="preserve">, Expected Results </w:t>
        </w:r>
      </w:ins>
      <w:ins w:id="153" w:author="White, Patrick K" w:date="2018-07-25T16:18:00Z">
        <w:r>
          <w:rPr>
            <w:rFonts w:ascii="Times New Roman" w:hAnsi="Times New Roman"/>
          </w:rPr>
          <w:t>3, 4, 6, 16 and 17</w:t>
        </w:r>
      </w:ins>
    </w:p>
    <w:p w:rsidR="009A6548" w:rsidRDefault="009A6548" w:rsidP="009A6548">
      <w:pPr>
        <w:pStyle w:val="ListParagraph"/>
        <w:numPr>
          <w:ilvl w:val="0"/>
          <w:numId w:val="38"/>
        </w:numPr>
        <w:rPr>
          <w:ins w:id="154" w:author="White, Patrick K" w:date="2018-07-25T16:14:00Z"/>
          <w:rFonts w:ascii="Times New Roman" w:hAnsi="Times New Roman"/>
        </w:rPr>
      </w:pPr>
      <w:ins w:id="155" w:author="White, Patrick K" w:date="2018-07-25T16:14:00Z">
        <w:r>
          <w:rPr>
            <w:rFonts w:ascii="Times New Roman" w:hAnsi="Times New Roman"/>
          </w:rPr>
          <w:t>Test Case 8.1.2.3.1.</w:t>
        </w:r>
      </w:ins>
      <w:ins w:id="156" w:author="White, Patrick K" w:date="2018-07-25T16:17:00Z">
        <w:r>
          <w:rPr>
            <w:rFonts w:ascii="Times New Roman" w:hAnsi="Times New Roman"/>
          </w:rPr>
          <w:t>14</w:t>
        </w:r>
      </w:ins>
      <w:ins w:id="157" w:author="White, Patrick K" w:date="2018-07-25T16:14:00Z">
        <w:r>
          <w:rPr>
            <w:rFonts w:ascii="Times New Roman" w:hAnsi="Times New Roman"/>
          </w:rPr>
          <w:t xml:space="preserve">, Expected Results </w:t>
        </w:r>
      </w:ins>
      <w:ins w:id="158" w:author="White, Patrick K" w:date="2018-07-25T16:18:00Z">
        <w:r>
          <w:rPr>
            <w:rFonts w:ascii="Times New Roman" w:hAnsi="Times New Roman"/>
          </w:rPr>
          <w:t>3, 4, 6, 16 and 17</w:t>
        </w:r>
      </w:ins>
    </w:p>
    <w:p w:rsidR="009A6548" w:rsidRDefault="009A6548" w:rsidP="009A6548">
      <w:pPr>
        <w:pStyle w:val="ListParagraph"/>
        <w:numPr>
          <w:ilvl w:val="0"/>
          <w:numId w:val="38"/>
        </w:numPr>
        <w:rPr>
          <w:ins w:id="159" w:author="White, Patrick K" w:date="2018-07-25T16:14:00Z"/>
          <w:rFonts w:ascii="Times New Roman" w:hAnsi="Times New Roman"/>
        </w:rPr>
      </w:pPr>
      <w:ins w:id="160" w:author="White, Patrick K" w:date="2018-07-25T16:14:00Z">
        <w:r>
          <w:rPr>
            <w:rFonts w:ascii="Times New Roman" w:hAnsi="Times New Roman"/>
          </w:rPr>
          <w:t>Test Case 8.1.2.3.1.</w:t>
        </w:r>
      </w:ins>
      <w:ins w:id="161" w:author="White, Patrick K" w:date="2018-07-25T16:18:00Z">
        <w:r>
          <w:rPr>
            <w:rFonts w:ascii="Times New Roman" w:hAnsi="Times New Roman"/>
          </w:rPr>
          <w:t>15</w:t>
        </w:r>
      </w:ins>
      <w:ins w:id="162" w:author="White, Patrick K" w:date="2018-07-25T16:14:00Z">
        <w:r>
          <w:rPr>
            <w:rFonts w:ascii="Times New Roman" w:hAnsi="Times New Roman"/>
          </w:rPr>
          <w:t xml:space="preserve">, Expected Results </w:t>
        </w:r>
      </w:ins>
      <w:ins w:id="163" w:author="White, Patrick K" w:date="2018-07-25T16:18:00Z">
        <w:r>
          <w:rPr>
            <w:rFonts w:ascii="Times New Roman" w:hAnsi="Times New Roman"/>
          </w:rPr>
          <w:t>3, 4, 6, 16 and 17</w:t>
        </w:r>
      </w:ins>
    </w:p>
    <w:p w:rsidR="009A6548" w:rsidRDefault="009A6548" w:rsidP="00341840">
      <w:pPr>
        <w:pStyle w:val="ListParagraph"/>
        <w:numPr>
          <w:ilvl w:val="0"/>
          <w:numId w:val="38"/>
        </w:numPr>
        <w:rPr>
          <w:ins w:id="164" w:author="White, Patrick K" w:date="2018-07-25T16:20:00Z"/>
          <w:rFonts w:ascii="Times New Roman" w:hAnsi="Times New Roman"/>
        </w:rPr>
      </w:pPr>
      <w:ins w:id="165" w:author="White, Patrick K" w:date="2018-07-25T16:19:00Z">
        <w:r>
          <w:rPr>
            <w:rFonts w:ascii="Times New Roman" w:hAnsi="Times New Roman"/>
          </w:rPr>
          <w:t>Test Case 8.1.2.4.1.2, Expected Results 10, 11, 12 and 13</w:t>
        </w:r>
      </w:ins>
    </w:p>
    <w:p w:rsidR="009A6548" w:rsidRDefault="009A6548" w:rsidP="009A6548">
      <w:pPr>
        <w:pStyle w:val="ListParagraph"/>
        <w:numPr>
          <w:ilvl w:val="0"/>
          <w:numId w:val="38"/>
        </w:numPr>
        <w:rPr>
          <w:ins w:id="166" w:author="White, Patrick K" w:date="2018-07-25T16:20:00Z"/>
          <w:rFonts w:ascii="Times New Roman" w:hAnsi="Times New Roman"/>
        </w:rPr>
      </w:pPr>
      <w:ins w:id="167" w:author="White, Patrick K" w:date="2018-07-25T16:20:00Z">
        <w:r>
          <w:rPr>
            <w:rFonts w:ascii="Times New Roman" w:hAnsi="Times New Roman"/>
          </w:rPr>
          <w:t>Test Case 8.1.2.4.1.</w:t>
        </w:r>
      </w:ins>
      <w:ins w:id="168" w:author="White, Patrick K" w:date="2018-07-25T16:21:00Z">
        <w:r>
          <w:rPr>
            <w:rFonts w:ascii="Times New Roman" w:hAnsi="Times New Roman"/>
          </w:rPr>
          <w:t>3</w:t>
        </w:r>
      </w:ins>
      <w:ins w:id="169" w:author="White, Patrick K" w:date="2018-07-25T16:20:00Z">
        <w:r>
          <w:rPr>
            <w:rFonts w:ascii="Times New Roman" w:hAnsi="Times New Roman"/>
          </w:rPr>
          <w:t>, Expected Results 10, 11, 12 and 13</w:t>
        </w:r>
      </w:ins>
    </w:p>
    <w:p w:rsidR="009A6548" w:rsidRDefault="009A6548" w:rsidP="009A6548">
      <w:pPr>
        <w:pStyle w:val="ListParagraph"/>
        <w:numPr>
          <w:ilvl w:val="0"/>
          <w:numId w:val="38"/>
        </w:numPr>
        <w:rPr>
          <w:ins w:id="170" w:author="White, Patrick K" w:date="2018-07-25T16:20:00Z"/>
          <w:rFonts w:ascii="Times New Roman" w:hAnsi="Times New Roman"/>
        </w:rPr>
      </w:pPr>
      <w:ins w:id="171" w:author="White, Patrick K" w:date="2018-07-25T16:20:00Z">
        <w:r>
          <w:rPr>
            <w:rFonts w:ascii="Times New Roman" w:hAnsi="Times New Roman"/>
          </w:rPr>
          <w:t>Test Case 8.1.2.4.1.</w:t>
        </w:r>
      </w:ins>
      <w:ins w:id="172" w:author="White, Patrick K" w:date="2018-07-25T16:21:00Z">
        <w:r>
          <w:rPr>
            <w:rFonts w:ascii="Times New Roman" w:hAnsi="Times New Roman"/>
          </w:rPr>
          <w:t>5,</w:t>
        </w:r>
      </w:ins>
      <w:ins w:id="173" w:author="White, Patrick K" w:date="2018-07-25T16:20:00Z">
        <w:r>
          <w:rPr>
            <w:rFonts w:ascii="Times New Roman" w:hAnsi="Times New Roman"/>
          </w:rPr>
          <w:t xml:space="preserve"> Expected Results 11, 12</w:t>
        </w:r>
      </w:ins>
      <w:ins w:id="174" w:author="White, Patrick K" w:date="2018-07-25T16:23:00Z">
        <w:r>
          <w:rPr>
            <w:rFonts w:ascii="Times New Roman" w:hAnsi="Times New Roman"/>
          </w:rPr>
          <w:t>, 13</w:t>
        </w:r>
      </w:ins>
      <w:ins w:id="175" w:author="White, Patrick K" w:date="2018-07-25T16:20:00Z">
        <w:r>
          <w:rPr>
            <w:rFonts w:ascii="Times New Roman" w:hAnsi="Times New Roman"/>
          </w:rPr>
          <w:t xml:space="preserve"> and 1</w:t>
        </w:r>
      </w:ins>
      <w:ins w:id="176" w:author="White, Patrick K" w:date="2018-07-25T16:23:00Z">
        <w:r>
          <w:rPr>
            <w:rFonts w:ascii="Times New Roman" w:hAnsi="Times New Roman"/>
          </w:rPr>
          <w:t>4</w:t>
        </w:r>
      </w:ins>
    </w:p>
    <w:p w:rsidR="009A6548" w:rsidRDefault="009A6548" w:rsidP="009A6548">
      <w:pPr>
        <w:pStyle w:val="ListParagraph"/>
        <w:numPr>
          <w:ilvl w:val="0"/>
          <w:numId w:val="38"/>
        </w:numPr>
        <w:rPr>
          <w:ins w:id="177" w:author="White, Patrick K" w:date="2018-07-25T16:20:00Z"/>
          <w:rFonts w:ascii="Times New Roman" w:hAnsi="Times New Roman"/>
        </w:rPr>
      </w:pPr>
      <w:ins w:id="178" w:author="White, Patrick K" w:date="2018-07-25T16:20:00Z">
        <w:r>
          <w:rPr>
            <w:rFonts w:ascii="Times New Roman" w:hAnsi="Times New Roman"/>
          </w:rPr>
          <w:t>Test Case 8.1.2.4.1.</w:t>
        </w:r>
      </w:ins>
      <w:ins w:id="179" w:author="White, Patrick K" w:date="2018-07-25T16:21:00Z">
        <w:r>
          <w:rPr>
            <w:rFonts w:ascii="Times New Roman" w:hAnsi="Times New Roman"/>
          </w:rPr>
          <w:t>6</w:t>
        </w:r>
      </w:ins>
      <w:ins w:id="180" w:author="White, Patrick K" w:date="2018-07-25T16:20:00Z">
        <w:r>
          <w:rPr>
            <w:rFonts w:ascii="Times New Roman" w:hAnsi="Times New Roman"/>
          </w:rPr>
          <w:t xml:space="preserve">, Expected Results </w:t>
        </w:r>
      </w:ins>
      <w:ins w:id="181" w:author="White, Patrick K" w:date="2018-07-25T16:23:00Z">
        <w:r>
          <w:rPr>
            <w:rFonts w:ascii="Times New Roman" w:hAnsi="Times New Roman"/>
          </w:rPr>
          <w:t>11, 12, 13 and 14</w:t>
        </w:r>
      </w:ins>
    </w:p>
    <w:p w:rsidR="009A6548" w:rsidRDefault="009A6548" w:rsidP="009A6548">
      <w:pPr>
        <w:pStyle w:val="ListParagraph"/>
        <w:numPr>
          <w:ilvl w:val="0"/>
          <w:numId w:val="38"/>
        </w:numPr>
        <w:rPr>
          <w:ins w:id="182" w:author="White, Patrick K" w:date="2018-07-25T16:20:00Z"/>
          <w:rFonts w:ascii="Times New Roman" w:hAnsi="Times New Roman"/>
        </w:rPr>
      </w:pPr>
      <w:ins w:id="183" w:author="White, Patrick K" w:date="2018-07-25T16:20:00Z">
        <w:r>
          <w:rPr>
            <w:rFonts w:ascii="Times New Roman" w:hAnsi="Times New Roman"/>
          </w:rPr>
          <w:t>Test Case 8.1.2.4.1.</w:t>
        </w:r>
      </w:ins>
      <w:ins w:id="184" w:author="White, Patrick K" w:date="2018-07-25T16:21:00Z">
        <w:r>
          <w:rPr>
            <w:rFonts w:ascii="Times New Roman" w:hAnsi="Times New Roman"/>
          </w:rPr>
          <w:t>10</w:t>
        </w:r>
      </w:ins>
      <w:ins w:id="185" w:author="White, Patrick K" w:date="2018-07-25T16:20:00Z">
        <w:r>
          <w:rPr>
            <w:rFonts w:ascii="Times New Roman" w:hAnsi="Times New Roman"/>
          </w:rPr>
          <w:t xml:space="preserve">, Expected Results </w:t>
        </w:r>
      </w:ins>
      <w:ins w:id="186" w:author="White, Patrick K" w:date="2018-07-25T16:23:00Z">
        <w:r>
          <w:rPr>
            <w:rFonts w:ascii="Times New Roman" w:hAnsi="Times New Roman"/>
          </w:rPr>
          <w:t>11, 12, 13 and 14</w:t>
        </w:r>
      </w:ins>
    </w:p>
    <w:p w:rsidR="009A6548" w:rsidRDefault="009A6548" w:rsidP="009A6548">
      <w:pPr>
        <w:pStyle w:val="ListParagraph"/>
        <w:numPr>
          <w:ilvl w:val="0"/>
          <w:numId w:val="38"/>
        </w:numPr>
        <w:rPr>
          <w:ins w:id="187" w:author="White, Patrick K" w:date="2018-07-25T16:20:00Z"/>
          <w:rFonts w:ascii="Times New Roman" w:hAnsi="Times New Roman"/>
        </w:rPr>
      </w:pPr>
      <w:ins w:id="188" w:author="White, Patrick K" w:date="2018-07-25T16:20:00Z">
        <w:r>
          <w:rPr>
            <w:rFonts w:ascii="Times New Roman" w:hAnsi="Times New Roman"/>
          </w:rPr>
          <w:t>Test Case 8.1.2.4.1.</w:t>
        </w:r>
      </w:ins>
      <w:ins w:id="189" w:author="White, Patrick K" w:date="2018-07-25T16:21:00Z">
        <w:r>
          <w:rPr>
            <w:rFonts w:ascii="Times New Roman" w:hAnsi="Times New Roman"/>
          </w:rPr>
          <w:t>11</w:t>
        </w:r>
      </w:ins>
      <w:ins w:id="190" w:author="White, Patrick K" w:date="2018-07-25T16:20:00Z">
        <w:r>
          <w:rPr>
            <w:rFonts w:ascii="Times New Roman" w:hAnsi="Times New Roman"/>
          </w:rPr>
          <w:t>, Expected Results 10</w:t>
        </w:r>
      </w:ins>
      <w:ins w:id="191" w:author="White, Patrick K" w:date="2018-07-25T16:24:00Z">
        <w:r>
          <w:rPr>
            <w:rFonts w:ascii="Times New Roman" w:hAnsi="Times New Roman"/>
          </w:rPr>
          <w:t xml:space="preserve"> </w:t>
        </w:r>
      </w:ins>
      <w:ins w:id="192" w:author="White, Patrick K" w:date="2018-07-25T16:20:00Z">
        <w:r>
          <w:rPr>
            <w:rFonts w:ascii="Times New Roman" w:hAnsi="Times New Roman"/>
          </w:rPr>
          <w:t>and 11</w:t>
        </w:r>
      </w:ins>
    </w:p>
    <w:p w:rsidR="009A6548" w:rsidRDefault="009A6548" w:rsidP="009A6548">
      <w:pPr>
        <w:pStyle w:val="ListParagraph"/>
        <w:numPr>
          <w:ilvl w:val="0"/>
          <w:numId w:val="38"/>
        </w:numPr>
        <w:rPr>
          <w:ins w:id="193" w:author="White, Patrick K" w:date="2018-07-25T16:20:00Z"/>
          <w:rFonts w:ascii="Times New Roman" w:hAnsi="Times New Roman"/>
        </w:rPr>
      </w:pPr>
      <w:ins w:id="194" w:author="White, Patrick K" w:date="2018-07-25T16:20:00Z">
        <w:r>
          <w:rPr>
            <w:rFonts w:ascii="Times New Roman" w:hAnsi="Times New Roman"/>
          </w:rPr>
          <w:t>Test Case 8.1.2.4.1.</w:t>
        </w:r>
      </w:ins>
      <w:ins w:id="195" w:author="White, Patrick K" w:date="2018-07-25T16:21:00Z">
        <w:r>
          <w:rPr>
            <w:rFonts w:ascii="Times New Roman" w:hAnsi="Times New Roman"/>
          </w:rPr>
          <w:t>1</w:t>
        </w:r>
      </w:ins>
      <w:ins w:id="196" w:author="White, Patrick K" w:date="2018-07-25T16:20:00Z">
        <w:r>
          <w:rPr>
            <w:rFonts w:ascii="Times New Roman" w:hAnsi="Times New Roman"/>
          </w:rPr>
          <w:t xml:space="preserve">2, Expected Results </w:t>
        </w:r>
      </w:ins>
      <w:ins w:id="197" w:author="White, Patrick K" w:date="2018-07-25T16:24:00Z">
        <w:r>
          <w:rPr>
            <w:rFonts w:ascii="Times New Roman" w:hAnsi="Times New Roman"/>
          </w:rPr>
          <w:t>10 and 11</w:t>
        </w:r>
      </w:ins>
    </w:p>
    <w:p w:rsidR="009A6548" w:rsidRDefault="009A6548" w:rsidP="009A6548">
      <w:pPr>
        <w:pStyle w:val="ListParagraph"/>
        <w:numPr>
          <w:ilvl w:val="0"/>
          <w:numId w:val="38"/>
        </w:numPr>
        <w:rPr>
          <w:ins w:id="198" w:author="White, Patrick K" w:date="2018-07-25T16:20:00Z"/>
          <w:rFonts w:ascii="Times New Roman" w:hAnsi="Times New Roman"/>
        </w:rPr>
      </w:pPr>
      <w:ins w:id="199" w:author="White, Patrick K" w:date="2018-07-25T16:20:00Z">
        <w:r>
          <w:rPr>
            <w:rFonts w:ascii="Times New Roman" w:hAnsi="Times New Roman"/>
          </w:rPr>
          <w:t>Test Case 8.1.2.4.1.</w:t>
        </w:r>
      </w:ins>
      <w:ins w:id="200" w:author="White, Patrick K" w:date="2018-07-25T16:21:00Z">
        <w:r>
          <w:rPr>
            <w:rFonts w:ascii="Times New Roman" w:hAnsi="Times New Roman"/>
          </w:rPr>
          <w:t>13</w:t>
        </w:r>
      </w:ins>
      <w:ins w:id="201" w:author="White, Patrick K" w:date="2018-07-25T16:20:00Z">
        <w:r>
          <w:rPr>
            <w:rFonts w:ascii="Times New Roman" w:hAnsi="Times New Roman"/>
          </w:rPr>
          <w:t>, Expected Results 1</w:t>
        </w:r>
      </w:ins>
      <w:ins w:id="202" w:author="White, Patrick K" w:date="2018-07-25T16:25:00Z">
        <w:r>
          <w:rPr>
            <w:rFonts w:ascii="Times New Roman" w:hAnsi="Times New Roman"/>
          </w:rPr>
          <w:t>2</w:t>
        </w:r>
      </w:ins>
      <w:ins w:id="203" w:author="White, Patrick K" w:date="2018-07-25T16:20:00Z">
        <w:r>
          <w:rPr>
            <w:rFonts w:ascii="Times New Roman" w:hAnsi="Times New Roman"/>
          </w:rPr>
          <w:t>, 1</w:t>
        </w:r>
      </w:ins>
      <w:ins w:id="204" w:author="White, Patrick K" w:date="2018-07-25T16:25:00Z">
        <w:r>
          <w:rPr>
            <w:rFonts w:ascii="Times New Roman" w:hAnsi="Times New Roman"/>
          </w:rPr>
          <w:t>3</w:t>
        </w:r>
      </w:ins>
      <w:ins w:id="205" w:author="White, Patrick K" w:date="2018-07-25T16:20:00Z">
        <w:r>
          <w:rPr>
            <w:rFonts w:ascii="Times New Roman" w:hAnsi="Times New Roman"/>
          </w:rPr>
          <w:t>, 1</w:t>
        </w:r>
      </w:ins>
      <w:ins w:id="206" w:author="White, Patrick K" w:date="2018-07-25T16:25:00Z">
        <w:r>
          <w:rPr>
            <w:rFonts w:ascii="Times New Roman" w:hAnsi="Times New Roman"/>
          </w:rPr>
          <w:t>4</w:t>
        </w:r>
      </w:ins>
      <w:ins w:id="207" w:author="White, Patrick K" w:date="2018-07-25T16:20:00Z">
        <w:r>
          <w:rPr>
            <w:rFonts w:ascii="Times New Roman" w:hAnsi="Times New Roman"/>
          </w:rPr>
          <w:t xml:space="preserve"> and 1</w:t>
        </w:r>
      </w:ins>
      <w:ins w:id="208" w:author="White, Patrick K" w:date="2018-07-25T16:25:00Z">
        <w:r>
          <w:rPr>
            <w:rFonts w:ascii="Times New Roman" w:hAnsi="Times New Roman"/>
          </w:rPr>
          <w:t>5</w:t>
        </w:r>
      </w:ins>
    </w:p>
    <w:p w:rsidR="009A6548" w:rsidRDefault="009A6548" w:rsidP="009A6548">
      <w:pPr>
        <w:pStyle w:val="ListParagraph"/>
        <w:numPr>
          <w:ilvl w:val="0"/>
          <w:numId w:val="38"/>
        </w:numPr>
        <w:rPr>
          <w:ins w:id="209" w:author="White, Patrick K" w:date="2018-07-25T16:20:00Z"/>
          <w:rFonts w:ascii="Times New Roman" w:hAnsi="Times New Roman"/>
        </w:rPr>
      </w:pPr>
      <w:ins w:id="210" w:author="White, Patrick K" w:date="2018-07-25T16:20:00Z">
        <w:r>
          <w:rPr>
            <w:rFonts w:ascii="Times New Roman" w:hAnsi="Times New Roman"/>
          </w:rPr>
          <w:t>Test Case 8.1.2.4.1.</w:t>
        </w:r>
      </w:ins>
      <w:ins w:id="211" w:author="White, Patrick K" w:date="2018-07-25T16:21:00Z">
        <w:r>
          <w:rPr>
            <w:rFonts w:ascii="Times New Roman" w:hAnsi="Times New Roman"/>
          </w:rPr>
          <w:t>14</w:t>
        </w:r>
      </w:ins>
      <w:ins w:id="212" w:author="White, Patrick K" w:date="2018-07-25T16:20:00Z">
        <w:r>
          <w:rPr>
            <w:rFonts w:ascii="Times New Roman" w:hAnsi="Times New Roman"/>
          </w:rPr>
          <w:t>, Expected Results 1</w:t>
        </w:r>
      </w:ins>
      <w:ins w:id="213" w:author="White, Patrick K" w:date="2018-07-25T16:25:00Z">
        <w:r>
          <w:rPr>
            <w:rFonts w:ascii="Times New Roman" w:hAnsi="Times New Roman"/>
          </w:rPr>
          <w:t>1</w:t>
        </w:r>
      </w:ins>
      <w:ins w:id="214" w:author="White, Patrick K" w:date="2018-07-25T16:20:00Z">
        <w:r>
          <w:rPr>
            <w:rFonts w:ascii="Times New Roman" w:hAnsi="Times New Roman"/>
          </w:rPr>
          <w:t xml:space="preserve"> and 1</w:t>
        </w:r>
      </w:ins>
      <w:ins w:id="215" w:author="White, Patrick K" w:date="2018-07-25T16:26:00Z">
        <w:r>
          <w:rPr>
            <w:rFonts w:ascii="Times New Roman" w:hAnsi="Times New Roman"/>
          </w:rPr>
          <w:t>2</w:t>
        </w:r>
      </w:ins>
    </w:p>
    <w:p w:rsidR="009A6548" w:rsidRDefault="009A6548" w:rsidP="009A6548">
      <w:pPr>
        <w:pStyle w:val="ListParagraph"/>
        <w:numPr>
          <w:ilvl w:val="0"/>
          <w:numId w:val="38"/>
        </w:numPr>
        <w:rPr>
          <w:ins w:id="216" w:author="White, Patrick K" w:date="2018-07-25T16:20:00Z"/>
          <w:rFonts w:ascii="Times New Roman" w:hAnsi="Times New Roman"/>
        </w:rPr>
      </w:pPr>
      <w:ins w:id="217" w:author="White, Patrick K" w:date="2018-07-25T16:20:00Z">
        <w:r>
          <w:rPr>
            <w:rFonts w:ascii="Times New Roman" w:hAnsi="Times New Roman"/>
          </w:rPr>
          <w:t>Test Case 8.1.2.4.1.</w:t>
        </w:r>
      </w:ins>
      <w:ins w:id="218" w:author="White, Patrick K" w:date="2018-07-25T16:21:00Z">
        <w:r>
          <w:rPr>
            <w:rFonts w:ascii="Times New Roman" w:hAnsi="Times New Roman"/>
          </w:rPr>
          <w:t>15</w:t>
        </w:r>
      </w:ins>
      <w:ins w:id="219" w:author="White, Patrick K" w:date="2018-07-25T16:20:00Z">
        <w:r>
          <w:rPr>
            <w:rFonts w:ascii="Times New Roman" w:hAnsi="Times New Roman"/>
          </w:rPr>
          <w:t xml:space="preserve">, Expected Results </w:t>
        </w:r>
      </w:ins>
      <w:ins w:id="220" w:author="White, Patrick K" w:date="2018-07-25T16:26:00Z">
        <w:r>
          <w:rPr>
            <w:rFonts w:ascii="Times New Roman" w:hAnsi="Times New Roman"/>
          </w:rPr>
          <w:t>11 and 12</w:t>
        </w:r>
      </w:ins>
    </w:p>
    <w:p w:rsidR="009A6548" w:rsidRDefault="009A6548" w:rsidP="009A6548">
      <w:pPr>
        <w:pStyle w:val="ListParagraph"/>
        <w:numPr>
          <w:ilvl w:val="0"/>
          <w:numId w:val="38"/>
        </w:numPr>
        <w:rPr>
          <w:ins w:id="221" w:author="White, Patrick K" w:date="2018-07-25T16:20:00Z"/>
          <w:rFonts w:ascii="Times New Roman" w:hAnsi="Times New Roman"/>
        </w:rPr>
      </w:pPr>
      <w:ins w:id="222" w:author="White, Patrick K" w:date="2018-07-25T16:20:00Z">
        <w:r>
          <w:rPr>
            <w:rFonts w:ascii="Times New Roman" w:hAnsi="Times New Roman"/>
          </w:rPr>
          <w:t>Test Case 8.1.2.4.1.</w:t>
        </w:r>
      </w:ins>
      <w:ins w:id="223" w:author="White, Patrick K" w:date="2018-07-25T16:22:00Z">
        <w:r>
          <w:rPr>
            <w:rFonts w:ascii="Times New Roman" w:hAnsi="Times New Roman"/>
          </w:rPr>
          <w:t>19</w:t>
        </w:r>
      </w:ins>
      <w:ins w:id="224" w:author="White, Patrick K" w:date="2018-07-25T16:20:00Z">
        <w:r>
          <w:rPr>
            <w:rFonts w:ascii="Times New Roman" w:hAnsi="Times New Roman"/>
          </w:rPr>
          <w:t xml:space="preserve">, Expected Results </w:t>
        </w:r>
      </w:ins>
      <w:ins w:id="225" w:author="White, Patrick K" w:date="2018-07-25T16:28:00Z">
        <w:r>
          <w:rPr>
            <w:rFonts w:ascii="Times New Roman" w:hAnsi="Times New Roman"/>
          </w:rPr>
          <w:t>11, 12, 13, 14, 15 and 16</w:t>
        </w:r>
      </w:ins>
    </w:p>
    <w:p w:rsidR="009A6548" w:rsidRDefault="009A6548" w:rsidP="009A6548">
      <w:pPr>
        <w:pStyle w:val="ListParagraph"/>
        <w:numPr>
          <w:ilvl w:val="0"/>
          <w:numId w:val="38"/>
        </w:numPr>
        <w:rPr>
          <w:ins w:id="226" w:author="White, Patrick K" w:date="2018-07-25T16:20:00Z"/>
          <w:rFonts w:ascii="Times New Roman" w:hAnsi="Times New Roman"/>
        </w:rPr>
      </w:pPr>
      <w:ins w:id="227" w:author="White, Patrick K" w:date="2018-07-25T16:20:00Z">
        <w:r>
          <w:rPr>
            <w:rFonts w:ascii="Times New Roman" w:hAnsi="Times New Roman"/>
          </w:rPr>
          <w:t>Test Case 8.1.2.4.1.2</w:t>
        </w:r>
      </w:ins>
      <w:ins w:id="228" w:author="White, Patrick K" w:date="2018-07-25T16:22:00Z">
        <w:r>
          <w:rPr>
            <w:rFonts w:ascii="Times New Roman" w:hAnsi="Times New Roman"/>
          </w:rPr>
          <w:t>0</w:t>
        </w:r>
      </w:ins>
      <w:ins w:id="229" w:author="White, Patrick K" w:date="2018-07-25T16:20:00Z">
        <w:r>
          <w:rPr>
            <w:rFonts w:ascii="Times New Roman" w:hAnsi="Times New Roman"/>
          </w:rPr>
          <w:t xml:space="preserve">, Expected Results </w:t>
        </w:r>
      </w:ins>
      <w:ins w:id="230" w:author="White, Patrick K" w:date="2018-07-25T16:28:00Z">
        <w:r>
          <w:rPr>
            <w:rFonts w:ascii="Times New Roman" w:hAnsi="Times New Roman"/>
          </w:rPr>
          <w:t xml:space="preserve">10, </w:t>
        </w:r>
      </w:ins>
      <w:ins w:id="231" w:author="White, Patrick K" w:date="2018-07-25T16:20:00Z">
        <w:r>
          <w:rPr>
            <w:rFonts w:ascii="Times New Roman" w:hAnsi="Times New Roman"/>
          </w:rPr>
          <w:t>1</w:t>
        </w:r>
      </w:ins>
      <w:ins w:id="232" w:author="White, Patrick K" w:date="2018-07-25T16:26:00Z">
        <w:r>
          <w:rPr>
            <w:rFonts w:ascii="Times New Roman" w:hAnsi="Times New Roman"/>
          </w:rPr>
          <w:t>1</w:t>
        </w:r>
      </w:ins>
      <w:ins w:id="233" w:author="White, Patrick K" w:date="2018-07-25T16:20:00Z">
        <w:r>
          <w:rPr>
            <w:rFonts w:ascii="Times New Roman" w:hAnsi="Times New Roman"/>
          </w:rPr>
          <w:t>, 12, 1</w:t>
        </w:r>
      </w:ins>
      <w:ins w:id="234" w:author="White, Patrick K" w:date="2018-07-25T16:26:00Z">
        <w:r>
          <w:rPr>
            <w:rFonts w:ascii="Times New Roman" w:hAnsi="Times New Roman"/>
          </w:rPr>
          <w:t>3, 14</w:t>
        </w:r>
      </w:ins>
      <w:ins w:id="235" w:author="White, Patrick K" w:date="2018-07-25T16:20:00Z">
        <w:r>
          <w:rPr>
            <w:rFonts w:ascii="Times New Roman" w:hAnsi="Times New Roman"/>
          </w:rPr>
          <w:t xml:space="preserve"> and 1</w:t>
        </w:r>
      </w:ins>
      <w:ins w:id="236" w:author="White, Patrick K" w:date="2018-07-25T16:26:00Z">
        <w:r>
          <w:rPr>
            <w:rFonts w:ascii="Times New Roman" w:hAnsi="Times New Roman"/>
          </w:rPr>
          <w:t>5</w:t>
        </w:r>
      </w:ins>
    </w:p>
    <w:p w:rsidR="009A6548" w:rsidRDefault="009A6548" w:rsidP="009A6548">
      <w:pPr>
        <w:pStyle w:val="ListParagraph"/>
        <w:numPr>
          <w:ilvl w:val="0"/>
          <w:numId w:val="38"/>
        </w:numPr>
        <w:rPr>
          <w:ins w:id="237" w:author="White, Patrick K" w:date="2018-07-25T16:20:00Z"/>
          <w:rFonts w:ascii="Times New Roman" w:hAnsi="Times New Roman"/>
        </w:rPr>
      </w:pPr>
      <w:ins w:id="238" w:author="White, Patrick K" w:date="2018-07-25T16:20:00Z">
        <w:r>
          <w:rPr>
            <w:rFonts w:ascii="Times New Roman" w:hAnsi="Times New Roman"/>
          </w:rPr>
          <w:t>Test Case 8.1.2.4.1.2</w:t>
        </w:r>
      </w:ins>
      <w:ins w:id="239" w:author="White, Patrick K" w:date="2018-07-25T16:22:00Z">
        <w:r>
          <w:rPr>
            <w:rFonts w:ascii="Times New Roman" w:hAnsi="Times New Roman"/>
          </w:rPr>
          <w:t>1</w:t>
        </w:r>
      </w:ins>
      <w:ins w:id="240" w:author="White, Patrick K" w:date="2018-07-25T16:20:00Z">
        <w:r>
          <w:rPr>
            <w:rFonts w:ascii="Times New Roman" w:hAnsi="Times New Roman"/>
          </w:rPr>
          <w:t xml:space="preserve">, Expected Results </w:t>
        </w:r>
      </w:ins>
      <w:ins w:id="241" w:author="White, Patrick K" w:date="2018-07-25T16:29:00Z">
        <w:r>
          <w:rPr>
            <w:rFonts w:ascii="Times New Roman" w:hAnsi="Times New Roman"/>
          </w:rPr>
          <w:t xml:space="preserve">10, </w:t>
        </w:r>
      </w:ins>
      <w:ins w:id="242" w:author="White, Patrick K" w:date="2018-07-25T16:27:00Z">
        <w:r>
          <w:rPr>
            <w:rFonts w:ascii="Times New Roman" w:hAnsi="Times New Roman"/>
          </w:rPr>
          <w:t>11, 12, 13, 14 and 15</w:t>
        </w:r>
      </w:ins>
    </w:p>
    <w:p w:rsidR="009A6548" w:rsidRDefault="009A6548" w:rsidP="009A6548">
      <w:pPr>
        <w:pStyle w:val="ListParagraph"/>
        <w:numPr>
          <w:ilvl w:val="0"/>
          <w:numId w:val="38"/>
        </w:numPr>
        <w:rPr>
          <w:ins w:id="243" w:author="White, Patrick K" w:date="2018-07-25T16:20:00Z"/>
          <w:rFonts w:ascii="Times New Roman" w:hAnsi="Times New Roman"/>
        </w:rPr>
      </w:pPr>
      <w:ins w:id="244" w:author="White, Patrick K" w:date="2018-07-25T16:20:00Z">
        <w:r>
          <w:rPr>
            <w:rFonts w:ascii="Times New Roman" w:hAnsi="Times New Roman"/>
          </w:rPr>
          <w:t>Test Case 8.1.2.4.1.2</w:t>
        </w:r>
      </w:ins>
      <w:ins w:id="245" w:author="White, Patrick K" w:date="2018-07-25T16:22:00Z">
        <w:r>
          <w:rPr>
            <w:rFonts w:ascii="Times New Roman" w:hAnsi="Times New Roman"/>
          </w:rPr>
          <w:t>2</w:t>
        </w:r>
      </w:ins>
      <w:ins w:id="246" w:author="White, Patrick K" w:date="2018-07-25T16:20:00Z">
        <w:r>
          <w:rPr>
            <w:rFonts w:ascii="Times New Roman" w:hAnsi="Times New Roman"/>
          </w:rPr>
          <w:t xml:space="preserve">, Expected Results </w:t>
        </w:r>
      </w:ins>
      <w:ins w:id="247" w:author="White, Patrick K" w:date="2018-07-25T16:29:00Z">
        <w:r>
          <w:rPr>
            <w:rFonts w:ascii="Times New Roman" w:hAnsi="Times New Roman"/>
          </w:rPr>
          <w:t>11, 12, 13, 14, 15 and 16</w:t>
        </w:r>
      </w:ins>
    </w:p>
    <w:p w:rsidR="009A6548" w:rsidRDefault="009A6548" w:rsidP="009A6548">
      <w:pPr>
        <w:pStyle w:val="ListParagraph"/>
        <w:numPr>
          <w:ilvl w:val="0"/>
          <w:numId w:val="38"/>
        </w:numPr>
        <w:rPr>
          <w:ins w:id="248" w:author="White, Patrick K" w:date="2018-07-25T16:20:00Z"/>
          <w:rFonts w:ascii="Times New Roman" w:hAnsi="Times New Roman"/>
        </w:rPr>
      </w:pPr>
      <w:ins w:id="249" w:author="White, Patrick K" w:date="2018-07-25T16:20:00Z">
        <w:r>
          <w:rPr>
            <w:rFonts w:ascii="Times New Roman" w:hAnsi="Times New Roman"/>
          </w:rPr>
          <w:t>Test Case 8.1.2.4.1.2</w:t>
        </w:r>
      </w:ins>
      <w:ins w:id="250" w:author="White, Patrick K" w:date="2018-07-25T16:22:00Z">
        <w:r>
          <w:rPr>
            <w:rFonts w:ascii="Times New Roman" w:hAnsi="Times New Roman"/>
          </w:rPr>
          <w:t>3</w:t>
        </w:r>
      </w:ins>
      <w:ins w:id="251" w:author="White, Patrick K" w:date="2018-07-25T16:20:00Z">
        <w:r>
          <w:rPr>
            <w:rFonts w:ascii="Times New Roman" w:hAnsi="Times New Roman"/>
          </w:rPr>
          <w:t xml:space="preserve">, Expected Results </w:t>
        </w:r>
      </w:ins>
      <w:ins w:id="252" w:author="White, Patrick K" w:date="2018-07-25T16:29:00Z">
        <w:r>
          <w:rPr>
            <w:rFonts w:ascii="Times New Roman" w:hAnsi="Times New Roman"/>
          </w:rPr>
          <w:t>10, 11, 12, 13, 14 and 15</w:t>
        </w:r>
      </w:ins>
    </w:p>
    <w:p w:rsidR="009A6548" w:rsidRDefault="009A6548" w:rsidP="009A6548">
      <w:pPr>
        <w:pStyle w:val="ListParagraph"/>
        <w:numPr>
          <w:ilvl w:val="0"/>
          <w:numId w:val="38"/>
        </w:numPr>
        <w:rPr>
          <w:ins w:id="253" w:author="White, Patrick K" w:date="2018-07-25T16:20:00Z"/>
          <w:rFonts w:ascii="Times New Roman" w:hAnsi="Times New Roman"/>
        </w:rPr>
      </w:pPr>
      <w:ins w:id="254" w:author="White, Patrick K" w:date="2018-07-25T16:20:00Z">
        <w:r>
          <w:rPr>
            <w:rFonts w:ascii="Times New Roman" w:hAnsi="Times New Roman"/>
          </w:rPr>
          <w:t>Test Case 8.1.2.4.1.2</w:t>
        </w:r>
      </w:ins>
      <w:ins w:id="255" w:author="White, Patrick K" w:date="2018-07-25T16:22:00Z">
        <w:r>
          <w:rPr>
            <w:rFonts w:ascii="Times New Roman" w:hAnsi="Times New Roman"/>
          </w:rPr>
          <w:t>4</w:t>
        </w:r>
      </w:ins>
      <w:ins w:id="256" w:author="White, Patrick K" w:date="2018-07-25T16:20:00Z">
        <w:r>
          <w:rPr>
            <w:rFonts w:ascii="Times New Roman" w:hAnsi="Times New Roman"/>
          </w:rPr>
          <w:t xml:space="preserve">, Expected Results </w:t>
        </w:r>
      </w:ins>
      <w:ins w:id="257" w:author="White, Patrick K" w:date="2018-07-25T16:29:00Z">
        <w:r>
          <w:rPr>
            <w:rFonts w:ascii="Times New Roman" w:hAnsi="Times New Roman"/>
          </w:rPr>
          <w:t>10, 11, 12, 13, 14 and 15</w:t>
        </w:r>
      </w:ins>
    </w:p>
    <w:p w:rsidR="009A6548" w:rsidRDefault="009A6548" w:rsidP="00341840">
      <w:pPr>
        <w:pStyle w:val="ListParagraph"/>
        <w:numPr>
          <w:ilvl w:val="0"/>
          <w:numId w:val="38"/>
        </w:numPr>
        <w:rPr>
          <w:ins w:id="258" w:author="White, Patrick K" w:date="2018-07-25T16:30:00Z"/>
          <w:rFonts w:ascii="Times New Roman" w:hAnsi="Times New Roman"/>
        </w:rPr>
      </w:pPr>
      <w:ins w:id="259" w:author="White, Patrick K" w:date="2018-07-25T16:30:00Z">
        <w:r>
          <w:rPr>
            <w:rFonts w:ascii="Times New Roman" w:hAnsi="Times New Roman"/>
          </w:rPr>
          <w:t>Test Case 8.1.2.5.1.2, Expected Results 5 and 7</w:t>
        </w:r>
      </w:ins>
    </w:p>
    <w:p w:rsidR="009A6548" w:rsidRDefault="009A6548" w:rsidP="009A6548">
      <w:pPr>
        <w:pStyle w:val="ListParagraph"/>
        <w:numPr>
          <w:ilvl w:val="0"/>
          <w:numId w:val="38"/>
        </w:numPr>
        <w:rPr>
          <w:ins w:id="260" w:author="White, Patrick K" w:date="2018-07-25T16:30:00Z"/>
          <w:rFonts w:ascii="Times New Roman" w:hAnsi="Times New Roman"/>
        </w:rPr>
      </w:pPr>
      <w:ins w:id="261" w:author="White, Patrick K" w:date="2018-07-25T16:30:00Z">
        <w:r>
          <w:rPr>
            <w:rFonts w:ascii="Times New Roman" w:hAnsi="Times New Roman"/>
          </w:rPr>
          <w:t xml:space="preserve">Test Case 8.1.2.5.1.6, </w:t>
        </w:r>
      </w:ins>
      <w:ins w:id="262" w:author="White, Patrick K" w:date="2018-07-25T16:35:00Z">
        <w:r>
          <w:rPr>
            <w:rFonts w:ascii="Times New Roman" w:hAnsi="Times New Roman"/>
          </w:rPr>
          <w:t xml:space="preserve">Pre-req (Old SP issued </w:t>
        </w:r>
      </w:ins>
      <w:del w:id="263" w:author="White, Patrick K" w:date="2018-07-25T16:36:00Z">
        <w:r w:rsidRPr="009A6548" w:rsidDel="009A6548">
          <w:rPr>
            <w:rFonts w:ascii="Times New Roman" w:hAnsi="Times New Roman"/>
            <w:highlight w:val="yellow"/>
          </w:rPr>
          <w:delText>Create</w:delText>
        </w:r>
      </w:del>
      <w:ins w:id="264" w:author="White, Patrick K" w:date="2018-07-25T16:36:00Z">
        <w:r w:rsidRPr="009A6548">
          <w:rPr>
            <w:rFonts w:ascii="Times New Roman" w:hAnsi="Times New Roman"/>
            <w:highlight w:val="yellow"/>
          </w:rPr>
          <w:t>Cancel</w:t>
        </w:r>
        <w:r>
          <w:rPr>
            <w:rFonts w:ascii="Times New Roman" w:hAnsi="Times New Roman"/>
          </w:rPr>
          <w:t>, remove “disconnect-pending” as possible current status since</w:t>
        </w:r>
      </w:ins>
      <w:ins w:id="265" w:author="White, Patrick K" w:date="2018-07-25T16:37:00Z">
        <w:r>
          <w:rPr>
            <w:rFonts w:ascii="Times New Roman" w:hAnsi="Times New Roman"/>
          </w:rPr>
          <w:t xml:space="preserve"> SV goes to Cancel Pending),</w:t>
        </w:r>
      </w:ins>
      <w:ins w:id="266" w:author="White, Patrick K" w:date="2018-07-25T16:36:00Z">
        <w:r>
          <w:rPr>
            <w:rFonts w:ascii="Times New Roman" w:hAnsi="Times New Roman"/>
          </w:rPr>
          <w:t xml:space="preserve"> </w:t>
        </w:r>
      </w:ins>
      <w:ins w:id="267" w:author="White, Patrick K" w:date="2018-07-25T16:30:00Z">
        <w:r>
          <w:rPr>
            <w:rFonts w:ascii="Times New Roman" w:hAnsi="Times New Roman"/>
          </w:rPr>
          <w:t>Expected Results 5 and 7</w:t>
        </w:r>
      </w:ins>
    </w:p>
    <w:p w:rsidR="009A6548" w:rsidRDefault="009A6548" w:rsidP="009A6548">
      <w:pPr>
        <w:pStyle w:val="ListParagraph"/>
        <w:numPr>
          <w:ilvl w:val="0"/>
          <w:numId w:val="38"/>
        </w:numPr>
        <w:rPr>
          <w:ins w:id="268" w:author="White, Patrick K" w:date="2018-07-25T16:30:00Z"/>
          <w:rFonts w:ascii="Times New Roman" w:hAnsi="Times New Roman"/>
        </w:rPr>
      </w:pPr>
      <w:ins w:id="269" w:author="White, Patrick K" w:date="2018-07-25T16:30:00Z">
        <w:r>
          <w:rPr>
            <w:rFonts w:ascii="Times New Roman" w:hAnsi="Times New Roman"/>
          </w:rPr>
          <w:t>Test Case 8.1.2.5.1.</w:t>
        </w:r>
      </w:ins>
      <w:ins w:id="270" w:author="White, Patrick K" w:date="2018-07-25T16:31:00Z">
        <w:r>
          <w:rPr>
            <w:rFonts w:ascii="Times New Roman" w:hAnsi="Times New Roman"/>
          </w:rPr>
          <w:t>7</w:t>
        </w:r>
      </w:ins>
      <w:ins w:id="271" w:author="White, Patrick K" w:date="2018-07-25T16:30:00Z">
        <w:r>
          <w:rPr>
            <w:rFonts w:ascii="Times New Roman" w:hAnsi="Times New Roman"/>
          </w:rPr>
          <w:t xml:space="preserve">, </w:t>
        </w:r>
      </w:ins>
      <w:ins w:id="272" w:author="White, Patrick K" w:date="2018-07-25T16:38:00Z">
        <w:r w:rsidR="00AF1DF1">
          <w:rPr>
            <w:rFonts w:ascii="Times New Roman" w:hAnsi="Times New Roman"/>
          </w:rPr>
          <w:t xml:space="preserve">Pre-req (New SP issued </w:t>
        </w:r>
      </w:ins>
      <w:del w:id="273" w:author="White, Patrick K" w:date="2018-07-25T16:39:00Z">
        <w:r w:rsidR="00AF1DF1" w:rsidRPr="00AF1DF1" w:rsidDel="00AF1DF1">
          <w:rPr>
            <w:rFonts w:ascii="Times New Roman" w:hAnsi="Times New Roman"/>
            <w:highlight w:val="yellow"/>
          </w:rPr>
          <w:delText>Create</w:delText>
        </w:r>
      </w:del>
      <w:ins w:id="274" w:author="White, Patrick K" w:date="2018-07-25T16:39:00Z">
        <w:r w:rsidR="00AF1DF1" w:rsidRPr="00AF1DF1">
          <w:rPr>
            <w:rFonts w:ascii="Times New Roman" w:hAnsi="Times New Roman"/>
            <w:highlight w:val="yellow"/>
          </w:rPr>
          <w:t>Cancel</w:t>
        </w:r>
      </w:ins>
      <w:ins w:id="275" w:author="White, Patrick K" w:date="2018-07-25T16:38:00Z">
        <w:r w:rsidR="00AF1DF1">
          <w:rPr>
            <w:rFonts w:ascii="Times New Roman" w:hAnsi="Times New Roman"/>
          </w:rPr>
          <w:t xml:space="preserve">, remove “disconnect-pending” as possible current status since SV goes to Cancel Pending), </w:t>
        </w:r>
      </w:ins>
      <w:ins w:id="276" w:author="White, Patrick K" w:date="2018-07-25T16:30:00Z">
        <w:r>
          <w:rPr>
            <w:rFonts w:ascii="Times New Roman" w:hAnsi="Times New Roman"/>
          </w:rPr>
          <w:t>Expected Results 5 and 7</w:t>
        </w:r>
      </w:ins>
    </w:p>
    <w:p w:rsidR="009A6548" w:rsidRDefault="009A6548" w:rsidP="009A6548">
      <w:pPr>
        <w:pStyle w:val="ListParagraph"/>
        <w:numPr>
          <w:ilvl w:val="0"/>
          <w:numId w:val="38"/>
        </w:numPr>
        <w:rPr>
          <w:ins w:id="277" w:author="White, Patrick K" w:date="2018-07-25T16:30:00Z"/>
          <w:rFonts w:ascii="Times New Roman" w:hAnsi="Times New Roman"/>
        </w:rPr>
      </w:pPr>
      <w:ins w:id="278" w:author="White, Patrick K" w:date="2018-07-25T16:30:00Z">
        <w:r>
          <w:rPr>
            <w:rFonts w:ascii="Times New Roman" w:hAnsi="Times New Roman"/>
          </w:rPr>
          <w:t xml:space="preserve">Test Case 8.1.2.5.1.9, </w:t>
        </w:r>
      </w:ins>
      <w:ins w:id="279" w:author="White, Patrick K" w:date="2018-07-25T16:52:00Z">
        <w:r w:rsidR="00AF1DF1">
          <w:rPr>
            <w:rFonts w:ascii="Times New Roman" w:hAnsi="Times New Roman"/>
          </w:rPr>
          <w:t xml:space="preserve">Pre-req (remove “disconnect-pending” as possible current status since SV goes to Cancel Pending), </w:t>
        </w:r>
      </w:ins>
      <w:ins w:id="280" w:author="White, Patrick K" w:date="2018-07-25T16:30:00Z">
        <w:r>
          <w:rPr>
            <w:rFonts w:ascii="Times New Roman" w:hAnsi="Times New Roman"/>
          </w:rPr>
          <w:t xml:space="preserve">Expected Results </w:t>
        </w:r>
        <w:r w:rsidR="00AF1DF1">
          <w:rPr>
            <w:rFonts w:ascii="Times New Roman" w:hAnsi="Times New Roman"/>
          </w:rPr>
          <w:t>5, 7, 13</w:t>
        </w:r>
      </w:ins>
      <w:ins w:id="281" w:author="White, Patrick K" w:date="2018-07-25T16:47:00Z">
        <w:r w:rsidR="00AF1DF1">
          <w:rPr>
            <w:rFonts w:ascii="Times New Roman" w:hAnsi="Times New Roman"/>
          </w:rPr>
          <w:t xml:space="preserve"> (change XML message from VOIN </w:t>
        </w:r>
      </w:ins>
      <w:ins w:id="282" w:author="White, Patrick K" w:date="2018-07-25T16:48:00Z">
        <w:r w:rsidR="00AF1DF1">
          <w:rPr>
            <w:rFonts w:ascii="Times New Roman" w:hAnsi="Times New Roman"/>
          </w:rPr>
          <w:t xml:space="preserve">(create concurrence) </w:t>
        </w:r>
      </w:ins>
      <w:ins w:id="283" w:author="White, Patrick K" w:date="2018-07-25T16:47:00Z">
        <w:r w:rsidR="00AF1DF1">
          <w:rPr>
            <w:rFonts w:ascii="Times New Roman" w:hAnsi="Times New Roman"/>
          </w:rPr>
          <w:t>to VCA</w:t>
        </w:r>
      </w:ins>
      <w:ins w:id="284" w:author="White, Patrick K" w:date="2018-07-25T16:48:00Z">
        <w:r w:rsidR="00AF1DF1">
          <w:rPr>
            <w:rFonts w:ascii="Times New Roman" w:hAnsi="Times New Roman"/>
          </w:rPr>
          <w:t>N (cancel acknowledgement)</w:t>
        </w:r>
      </w:ins>
      <w:ins w:id="285" w:author="White, Patrick K" w:date="2018-07-25T16:52:00Z">
        <w:r w:rsidR="00AF1DF1">
          <w:rPr>
            <w:rFonts w:ascii="Times New Roman" w:hAnsi="Times New Roman"/>
          </w:rPr>
          <w:t xml:space="preserve"> and 17 (XML message does not include conflict timestamp </w:t>
        </w:r>
      </w:ins>
      <w:ins w:id="286" w:author="White, Patrick K" w:date="2018-07-25T16:53:00Z">
        <w:r w:rsidR="00AF1DF1">
          <w:rPr>
            <w:rFonts w:ascii="Times New Roman" w:hAnsi="Times New Roman"/>
          </w:rPr>
          <w:t>–</w:t>
        </w:r>
      </w:ins>
      <w:ins w:id="287" w:author="White, Patrick K" w:date="2018-07-25T16:52:00Z">
        <w:r w:rsidR="00AF1DF1">
          <w:rPr>
            <w:rFonts w:ascii="Times New Roman" w:hAnsi="Times New Roman"/>
          </w:rPr>
          <w:t xml:space="preserve"> SV </w:t>
        </w:r>
      </w:ins>
      <w:ins w:id="288" w:author="White, Patrick K" w:date="2018-07-25T16:53:00Z">
        <w:r w:rsidR="00AF1DF1">
          <w:rPr>
            <w:rFonts w:ascii="Times New Roman" w:hAnsi="Times New Roman"/>
          </w:rPr>
          <w:t>is going to canceled status).</w:t>
        </w:r>
      </w:ins>
    </w:p>
    <w:p w:rsidR="009A6548" w:rsidRDefault="009A6548" w:rsidP="009A6548">
      <w:pPr>
        <w:pStyle w:val="ListParagraph"/>
        <w:numPr>
          <w:ilvl w:val="0"/>
          <w:numId w:val="38"/>
        </w:numPr>
        <w:rPr>
          <w:ins w:id="289" w:author="White, Patrick K" w:date="2018-07-25T16:30:00Z"/>
          <w:rFonts w:ascii="Times New Roman" w:hAnsi="Times New Roman"/>
        </w:rPr>
      </w:pPr>
      <w:ins w:id="290" w:author="White, Patrick K" w:date="2018-07-25T16:30:00Z">
        <w:r>
          <w:rPr>
            <w:rFonts w:ascii="Times New Roman" w:hAnsi="Times New Roman"/>
          </w:rPr>
          <w:t xml:space="preserve">Test Case 8.1.2.5.1.10, Expected Results </w:t>
        </w:r>
        <w:r w:rsidR="00AF1DF1">
          <w:rPr>
            <w:rFonts w:ascii="Times New Roman" w:hAnsi="Times New Roman"/>
          </w:rPr>
          <w:t>5</w:t>
        </w:r>
      </w:ins>
    </w:p>
    <w:p w:rsidR="009A6548" w:rsidRPr="00341840" w:rsidRDefault="009A6548" w:rsidP="00973F16">
      <w:pPr>
        <w:pStyle w:val="ListParagraph"/>
        <w:rPr>
          <w:ins w:id="291" w:author="White, Patrick K" w:date="2018-07-25T15:56:00Z"/>
          <w:rFonts w:ascii="Times New Roman" w:hAnsi="Times New Roman"/>
        </w:rPr>
      </w:pPr>
    </w:p>
    <w:p w:rsidR="00263CC8" w:rsidRDefault="00263CC8" w:rsidP="00C605A7">
      <w:pPr>
        <w:rPr>
          <w:sz w:val="22"/>
          <w:szCs w:val="22"/>
        </w:rPr>
      </w:pPr>
      <w:r>
        <w:rPr>
          <w:sz w:val="22"/>
          <w:szCs w:val="22"/>
        </w:rPr>
        <w:t>Chapter 9, test case NANC 68-1, update expected result 7:</w:t>
      </w:r>
    </w:p>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720"/>
        <w:gridCol w:w="3456"/>
        <w:gridCol w:w="720"/>
        <w:gridCol w:w="4464"/>
      </w:tblGrid>
      <w:tr w:rsidR="00263CC8" w:rsidTr="00B757D7">
        <w:trPr>
          <w:trHeight w:val="509"/>
        </w:trPr>
        <w:tc>
          <w:tcPr>
            <w:tcW w:w="432" w:type="dxa"/>
            <w:shd w:val="clear" w:color="auto" w:fill="auto"/>
          </w:tcPr>
          <w:p w:rsidR="00263CC8" w:rsidRDefault="00263CC8" w:rsidP="002767CE">
            <w:pPr>
              <w:rPr>
                <w:sz w:val="16"/>
              </w:rPr>
            </w:pPr>
            <w:r>
              <w:rPr>
                <w:sz w:val="16"/>
              </w:rPr>
              <w:t>7.</w:t>
            </w:r>
          </w:p>
        </w:tc>
        <w:tc>
          <w:tcPr>
            <w:tcW w:w="720" w:type="dxa"/>
            <w:tcBorders>
              <w:left w:val="nil"/>
            </w:tcBorders>
            <w:shd w:val="clear" w:color="auto" w:fill="auto"/>
          </w:tcPr>
          <w:p w:rsidR="00263CC8" w:rsidRDefault="00263CC8" w:rsidP="002767CE">
            <w:pPr>
              <w:rPr>
                <w:sz w:val="18"/>
              </w:rPr>
            </w:pPr>
            <w:r>
              <w:rPr>
                <w:sz w:val="16"/>
              </w:rPr>
              <w:t>SP – conditional</w:t>
            </w:r>
          </w:p>
        </w:tc>
        <w:tc>
          <w:tcPr>
            <w:tcW w:w="3456" w:type="dxa"/>
            <w:tcBorders>
              <w:left w:val="nil"/>
            </w:tcBorders>
            <w:shd w:val="clear" w:color="auto" w:fill="auto"/>
          </w:tcPr>
          <w:p w:rsidR="00263CC8" w:rsidRPr="00263CC8" w:rsidRDefault="00263CC8" w:rsidP="002767CE">
            <w:pPr>
              <w:rPr>
                <w:sz w:val="22"/>
                <w:szCs w:val="22"/>
              </w:rPr>
            </w:pPr>
            <w:r w:rsidRPr="00263CC8">
              <w:rPr>
                <w:sz w:val="22"/>
                <w:szCs w:val="22"/>
              </w:rPr>
              <w:t>SP Personnel, using either the SOA/SOA LTI or LSMS, perform an NPAC query for the Subscription Versions in the range that did not have exceptions to verify that the Subscription Version  fields selected to be mass updated were modified.</w:t>
            </w:r>
          </w:p>
        </w:tc>
        <w:tc>
          <w:tcPr>
            <w:tcW w:w="720" w:type="dxa"/>
            <w:shd w:val="clear" w:color="auto" w:fill="auto"/>
          </w:tcPr>
          <w:p w:rsidR="00263CC8" w:rsidRDefault="00263CC8" w:rsidP="002767CE">
            <w:pPr>
              <w:rPr>
                <w:sz w:val="18"/>
              </w:rPr>
            </w:pPr>
            <w:r>
              <w:rPr>
                <w:sz w:val="16"/>
              </w:rPr>
              <w:t>SP</w:t>
            </w:r>
          </w:p>
        </w:tc>
        <w:tc>
          <w:tcPr>
            <w:tcW w:w="4464" w:type="dxa"/>
            <w:tcBorders>
              <w:left w:val="nil"/>
            </w:tcBorders>
            <w:shd w:val="clear" w:color="auto" w:fill="auto"/>
          </w:tcPr>
          <w:p w:rsidR="00263CC8" w:rsidRPr="00263CC8" w:rsidRDefault="00263CC8" w:rsidP="002767CE">
            <w:pPr>
              <w:rPr>
                <w:sz w:val="22"/>
                <w:szCs w:val="22"/>
              </w:rPr>
            </w:pPr>
            <w:r w:rsidRPr="00263CC8">
              <w:rPr>
                <w:sz w:val="22"/>
                <w:szCs w:val="22"/>
              </w:rPr>
              <w:t>The Subscription Versions were modified correctly.</w:t>
            </w:r>
          </w:p>
          <w:p w:rsidR="00263CC8" w:rsidRDefault="00263CC8" w:rsidP="002767CE">
            <w:r w:rsidRPr="00263CC8">
              <w:rPr>
                <w:sz w:val="22"/>
                <w:szCs w:val="22"/>
              </w:rPr>
              <w:t xml:space="preserve">Any subscription versions with a status of Pending, Conflict, </w:t>
            </w:r>
            <w:r w:rsidRPr="00263CC8">
              <w:rPr>
                <w:strike/>
                <w:sz w:val="22"/>
                <w:szCs w:val="22"/>
                <w:highlight w:val="yellow"/>
              </w:rPr>
              <w:t>Cancel-Pending</w:t>
            </w:r>
            <w:r w:rsidRPr="00263CC8">
              <w:rPr>
                <w:sz w:val="22"/>
                <w:szCs w:val="22"/>
              </w:rPr>
              <w:t xml:space="preserve"> or Active that meet the Mass Update criteria are updated as a result of a Mass Update.</w:t>
            </w:r>
          </w:p>
        </w:tc>
      </w:tr>
    </w:tbl>
    <w:p w:rsidR="00263CC8" w:rsidRDefault="00263CC8" w:rsidP="00C605A7">
      <w:pPr>
        <w:rPr>
          <w:sz w:val="22"/>
          <w:szCs w:val="22"/>
        </w:rPr>
      </w:pPr>
    </w:p>
    <w:p w:rsidR="00263CC8" w:rsidRDefault="00263CC8" w:rsidP="00C605A7">
      <w:pPr>
        <w:rPr>
          <w:sz w:val="22"/>
          <w:szCs w:val="22"/>
        </w:rPr>
      </w:pPr>
    </w:p>
    <w:p w:rsidR="00263CC8" w:rsidRDefault="00263CC8" w:rsidP="00263CC8">
      <w:pPr>
        <w:rPr>
          <w:sz w:val="22"/>
          <w:szCs w:val="22"/>
        </w:rPr>
      </w:pPr>
      <w:r>
        <w:rPr>
          <w:sz w:val="22"/>
          <w:szCs w:val="22"/>
        </w:rPr>
        <w:lastRenderedPageBreak/>
        <w:t>Chapter 9, test case NANC 68-3, update expected result 7:</w:t>
      </w:r>
    </w:p>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720"/>
        <w:gridCol w:w="3456"/>
        <w:gridCol w:w="720"/>
        <w:gridCol w:w="4464"/>
      </w:tblGrid>
      <w:tr w:rsidR="00263CC8" w:rsidTr="002767CE">
        <w:trPr>
          <w:trHeight w:val="509"/>
        </w:trPr>
        <w:tc>
          <w:tcPr>
            <w:tcW w:w="432" w:type="dxa"/>
          </w:tcPr>
          <w:p w:rsidR="00263CC8" w:rsidRDefault="00263CC8" w:rsidP="002767CE">
            <w:pPr>
              <w:rPr>
                <w:sz w:val="16"/>
              </w:rPr>
            </w:pPr>
            <w:r>
              <w:rPr>
                <w:sz w:val="16"/>
              </w:rPr>
              <w:t>7.</w:t>
            </w:r>
          </w:p>
        </w:tc>
        <w:tc>
          <w:tcPr>
            <w:tcW w:w="720" w:type="dxa"/>
            <w:tcBorders>
              <w:left w:val="nil"/>
            </w:tcBorders>
          </w:tcPr>
          <w:p w:rsidR="00263CC8" w:rsidRDefault="00263CC8" w:rsidP="002767CE">
            <w:pPr>
              <w:rPr>
                <w:sz w:val="18"/>
              </w:rPr>
            </w:pPr>
            <w:r>
              <w:rPr>
                <w:sz w:val="16"/>
              </w:rPr>
              <w:t>SP – conditional</w:t>
            </w:r>
          </w:p>
        </w:tc>
        <w:tc>
          <w:tcPr>
            <w:tcW w:w="3456" w:type="dxa"/>
            <w:tcBorders>
              <w:left w:val="nil"/>
            </w:tcBorders>
          </w:tcPr>
          <w:p w:rsidR="00263CC8" w:rsidRPr="00263CC8" w:rsidRDefault="00263CC8" w:rsidP="002767CE">
            <w:pPr>
              <w:rPr>
                <w:sz w:val="22"/>
                <w:szCs w:val="22"/>
              </w:rPr>
            </w:pPr>
            <w:r w:rsidRPr="00263CC8">
              <w:rPr>
                <w:sz w:val="22"/>
                <w:szCs w:val="22"/>
              </w:rPr>
              <w:t>SP Personnel, using either the SOA/SOA LTI or LSMS, perform an NPAC query for the Subscription Versions in the range that did not have exceptions to verify that the Subscription Version  fields selected to be mass updated were modified.</w:t>
            </w:r>
          </w:p>
        </w:tc>
        <w:tc>
          <w:tcPr>
            <w:tcW w:w="720" w:type="dxa"/>
          </w:tcPr>
          <w:p w:rsidR="00263CC8" w:rsidRDefault="00263CC8" w:rsidP="002767CE">
            <w:pPr>
              <w:rPr>
                <w:sz w:val="18"/>
              </w:rPr>
            </w:pPr>
            <w:r>
              <w:rPr>
                <w:sz w:val="16"/>
              </w:rPr>
              <w:t>SP</w:t>
            </w:r>
          </w:p>
        </w:tc>
        <w:tc>
          <w:tcPr>
            <w:tcW w:w="4464" w:type="dxa"/>
            <w:tcBorders>
              <w:left w:val="nil"/>
            </w:tcBorders>
          </w:tcPr>
          <w:p w:rsidR="00263CC8" w:rsidRPr="00263CC8" w:rsidRDefault="00263CC8" w:rsidP="002767CE">
            <w:pPr>
              <w:rPr>
                <w:sz w:val="22"/>
                <w:szCs w:val="22"/>
              </w:rPr>
            </w:pPr>
            <w:r w:rsidRPr="00263CC8">
              <w:rPr>
                <w:sz w:val="22"/>
                <w:szCs w:val="22"/>
              </w:rPr>
              <w:t>The Subscription Versions were modified correctly.</w:t>
            </w:r>
          </w:p>
          <w:p w:rsidR="00263CC8" w:rsidRDefault="00263CC8" w:rsidP="002767CE">
            <w:r w:rsidRPr="00263CC8">
              <w:rPr>
                <w:sz w:val="22"/>
                <w:szCs w:val="22"/>
              </w:rPr>
              <w:t xml:space="preserve">Any subscription versions with a status of Pending, Conflict, </w:t>
            </w:r>
            <w:r w:rsidRPr="00263CC8">
              <w:rPr>
                <w:strike/>
                <w:sz w:val="22"/>
                <w:szCs w:val="22"/>
                <w:highlight w:val="yellow"/>
              </w:rPr>
              <w:t>Cancel-Pending</w:t>
            </w:r>
            <w:r w:rsidRPr="00263CC8">
              <w:rPr>
                <w:sz w:val="22"/>
                <w:szCs w:val="22"/>
              </w:rPr>
              <w:t xml:space="preserve"> or Active that meet the Mass Update criteria are updated as a result of a Mass Update.</w:t>
            </w:r>
          </w:p>
        </w:tc>
      </w:tr>
    </w:tbl>
    <w:p w:rsidR="00263CC8" w:rsidRDefault="00263CC8" w:rsidP="00C605A7">
      <w:pPr>
        <w:rPr>
          <w:sz w:val="22"/>
          <w:szCs w:val="22"/>
        </w:rPr>
      </w:pPr>
    </w:p>
    <w:p w:rsidR="00973F16" w:rsidRDefault="00973F16" w:rsidP="00973F16">
      <w:pPr>
        <w:rPr>
          <w:sz w:val="22"/>
          <w:szCs w:val="22"/>
        </w:rPr>
      </w:pPr>
      <w:ins w:id="292" w:author="White, Patrick K" w:date="2018-07-26T09:18:00Z">
        <w:r>
          <w:rPr>
            <w:sz w:val="22"/>
            <w:szCs w:val="22"/>
          </w:rPr>
          <w:t xml:space="preserve">Chapter 9, with the sunsetting of single TN notification formats, only TN range notification formats are being used.  This affects many test cases in chapter </w:t>
        </w:r>
      </w:ins>
      <w:ins w:id="293" w:author="White, Patrick K" w:date="2018-07-26T09:20:00Z">
        <w:r>
          <w:rPr>
            <w:sz w:val="22"/>
            <w:szCs w:val="22"/>
          </w:rPr>
          <w:t>9</w:t>
        </w:r>
      </w:ins>
      <w:ins w:id="294" w:author="White, Patrick K" w:date="2018-07-26T09:18:00Z">
        <w:r>
          <w:rPr>
            <w:sz w:val="22"/>
            <w:szCs w:val="22"/>
          </w:rPr>
          <w:t>.  An example of the test case impacts for 1 test case is given below, then a list of test cases that have similar impacts are given.</w:t>
        </w:r>
      </w:ins>
    </w:p>
    <w:p w:rsidR="00973F16" w:rsidRDefault="00973F16" w:rsidP="00973F16">
      <w:pPr>
        <w:rPr>
          <w:ins w:id="295" w:author="White, Patrick K" w:date="2018-07-26T09:18:00Z"/>
          <w:sz w:val="22"/>
          <w:szCs w:val="22"/>
        </w:rPr>
      </w:pPr>
      <w:ins w:id="296" w:author="White, Patrick K" w:date="2018-07-26T09:23:00Z">
        <w:r>
          <w:rPr>
            <w:sz w:val="22"/>
            <w:szCs w:val="22"/>
          </w:rPr>
          <w:t xml:space="preserve">Chapter 9, Test Case ILL 75-25, </w:t>
        </w:r>
      </w:ins>
      <w:ins w:id="297" w:author="White, Patrick K" w:date="2018-07-26T09:24:00Z">
        <w:r w:rsidR="00252382">
          <w:rPr>
            <w:sz w:val="22"/>
            <w:szCs w:val="22"/>
          </w:rPr>
          <w:t>update expected results 3 and 4:</w:t>
        </w:r>
      </w:ins>
    </w:p>
    <w:p w:rsidR="00E108A5" w:rsidRDefault="00E108A5" w:rsidP="00C605A7">
      <w:pPr>
        <w:rPr>
          <w:ins w:id="298" w:author="White, Patrick K" w:date="2018-07-06T11:47:00Z"/>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973F16" w:rsidTr="00662F7E">
        <w:trPr>
          <w:gridAfter w:val="2"/>
          <w:wAfter w:w="1051" w:type="dxa"/>
        </w:trPr>
        <w:tc>
          <w:tcPr>
            <w:tcW w:w="576" w:type="dxa"/>
            <w:gridSpan w:val="2"/>
            <w:tcBorders>
              <w:top w:val="nil"/>
              <w:left w:val="nil"/>
              <w:bottom w:val="nil"/>
              <w:right w:val="nil"/>
            </w:tcBorders>
          </w:tcPr>
          <w:p w:rsidR="00973F16" w:rsidRDefault="00973F16" w:rsidP="00662F7E">
            <w:pPr>
              <w:rPr>
                <w:b/>
              </w:rPr>
            </w:pPr>
            <w:r>
              <w:rPr>
                <w:b/>
              </w:rPr>
              <w:t>A.</w:t>
            </w:r>
          </w:p>
        </w:tc>
        <w:tc>
          <w:tcPr>
            <w:tcW w:w="7949" w:type="dxa"/>
            <w:gridSpan w:val="16"/>
            <w:tcBorders>
              <w:top w:val="nil"/>
              <w:left w:val="nil"/>
              <w:right w:val="nil"/>
            </w:tcBorders>
          </w:tcPr>
          <w:p w:rsidR="00973F16" w:rsidRDefault="00973F16" w:rsidP="00662F7E">
            <w:pPr>
              <w:rPr>
                <w:b/>
              </w:rPr>
            </w:pPr>
            <w:r>
              <w:rPr>
                <w:b/>
              </w:rPr>
              <w:t>TEST IDENTITY</w:t>
            </w:r>
          </w:p>
        </w:tc>
      </w:tr>
      <w:tr w:rsidR="00973F16" w:rsidTr="00662F7E">
        <w:trPr>
          <w:trHeight w:val="509"/>
        </w:trPr>
        <w:tc>
          <w:tcPr>
            <w:tcW w:w="576" w:type="dxa"/>
            <w:gridSpan w:val="2"/>
            <w:tcBorders>
              <w:top w:val="nil"/>
              <w:left w:val="nil"/>
              <w:bottom w:val="nil"/>
            </w:tcBorders>
          </w:tcPr>
          <w:p w:rsidR="00973F16" w:rsidRDefault="00973F16" w:rsidP="00662F7E">
            <w:pPr>
              <w:rPr>
                <w:b/>
              </w:rPr>
            </w:pPr>
          </w:p>
        </w:tc>
        <w:tc>
          <w:tcPr>
            <w:tcW w:w="1440" w:type="dxa"/>
            <w:gridSpan w:val="3"/>
            <w:tcBorders>
              <w:left w:val="nil"/>
            </w:tcBorders>
          </w:tcPr>
          <w:p w:rsidR="00973F16" w:rsidRDefault="00973F16" w:rsidP="00662F7E">
            <w:pPr>
              <w:rPr>
                <w:b/>
              </w:rPr>
            </w:pPr>
            <w:r>
              <w:rPr>
                <w:b/>
                <w:sz w:val="16"/>
              </w:rPr>
              <w:t>Test Case Number:</w:t>
            </w:r>
          </w:p>
        </w:tc>
        <w:tc>
          <w:tcPr>
            <w:tcW w:w="2160" w:type="dxa"/>
            <w:gridSpan w:val="3"/>
            <w:tcBorders>
              <w:left w:val="nil"/>
            </w:tcBorders>
          </w:tcPr>
          <w:p w:rsidR="00973F16" w:rsidRDefault="00973F16" w:rsidP="00662F7E">
            <w:pPr>
              <w:rPr>
                <w:b/>
              </w:rPr>
            </w:pPr>
            <w:r>
              <w:rPr>
                <w:b/>
              </w:rPr>
              <w:t>ILL 75 - 25</w:t>
            </w:r>
          </w:p>
        </w:tc>
        <w:tc>
          <w:tcPr>
            <w:tcW w:w="1440" w:type="dxa"/>
            <w:gridSpan w:val="5"/>
          </w:tcPr>
          <w:p w:rsidR="00973F16" w:rsidRDefault="00973F16" w:rsidP="00662F7E">
            <w:pPr>
              <w:rPr>
                <w:b/>
                <w:bCs/>
                <w:sz w:val="16"/>
              </w:rPr>
            </w:pPr>
            <w:r>
              <w:rPr>
                <w:b/>
                <w:bCs/>
                <w:sz w:val="16"/>
              </w:rPr>
              <w:t>Priority:</w:t>
            </w:r>
          </w:p>
        </w:tc>
        <w:tc>
          <w:tcPr>
            <w:tcW w:w="3960" w:type="dxa"/>
            <w:gridSpan w:val="7"/>
            <w:tcBorders>
              <w:left w:val="nil"/>
            </w:tcBorders>
          </w:tcPr>
          <w:p w:rsidR="00973F16" w:rsidRDefault="00973F16" w:rsidP="00662F7E">
            <w:r>
              <w:t>Conditional</w:t>
            </w:r>
          </w:p>
        </w:tc>
      </w:tr>
      <w:tr w:rsidR="00973F16" w:rsidTr="00662F7E">
        <w:trPr>
          <w:trHeight w:val="509"/>
        </w:trPr>
        <w:tc>
          <w:tcPr>
            <w:tcW w:w="576" w:type="dxa"/>
            <w:gridSpan w:val="2"/>
            <w:tcBorders>
              <w:top w:val="nil"/>
              <w:left w:val="nil"/>
              <w:bottom w:val="nil"/>
            </w:tcBorders>
          </w:tcPr>
          <w:p w:rsidR="00973F16" w:rsidRDefault="00973F16" w:rsidP="00662F7E">
            <w:pPr>
              <w:rPr>
                <w:b/>
              </w:rPr>
            </w:pPr>
          </w:p>
        </w:tc>
        <w:tc>
          <w:tcPr>
            <w:tcW w:w="1440" w:type="dxa"/>
            <w:gridSpan w:val="3"/>
            <w:tcBorders>
              <w:left w:val="nil"/>
            </w:tcBorders>
          </w:tcPr>
          <w:p w:rsidR="00973F16" w:rsidRDefault="00973F16" w:rsidP="00662F7E">
            <w:pPr>
              <w:rPr>
                <w:b/>
              </w:rPr>
            </w:pPr>
            <w:r>
              <w:rPr>
                <w:b/>
                <w:sz w:val="16"/>
              </w:rPr>
              <w:t>Objective:</w:t>
            </w:r>
          </w:p>
          <w:p w:rsidR="00973F16" w:rsidRDefault="00973F16" w:rsidP="00662F7E">
            <w:pPr>
              <w:rPr>
                <w:b/>
              </w:rPr>
            </w:pPr>
          </w:p>
        </w:tc>
        <w:tc>
          <w:tcPr>
            <w:tcW w:w="7560" w:type="dxa"/>
            <w:gridSpan w:val="15"/>
            <w:tcBorders>
              <w:left w:val="nil"/>
            </w:tcBorders>
          </w:tcPr>
          <w:p w:rsidR="00973F16" w:rsidRDefault="00973F16" w:rsidP="00662F7E">
            <w:r>
              <w:t>SOA – Old Service Provider Personnel, using a range of TNs, modify Inter-Service Provider Subscription Versions specifying a due date that is equal to the NPA-NXX Effective Date – Success</w:t>
            </w:r>
          </w:p>
        </w:tc>
      </w:tr>
      <w:tr w:rsidR="00973F16" w:rsidTr="00662F7E">
        <w:trPr>
          <w:gridAfter w:val="2"/>
          <w:wAfter w:w="1051" w:type="dxa"/>
        </w:trPr>
        <w:tc>
          <w:tcPr>
            <w:tcW w:w="576" w:type="dxa"/>
            <w:gridSpan w:val="2"/>
            <w:tcBorders>
              <w:top w:val="nil"/>
              <w:left w:val="nil"/>
              <w:bottom w:val="nil"/>
              <w:right w:val="nil"/>
            </w:tcBorders>
          </w:tcPr>
          <w:p w:rsidR="00973F16" w:rsidRDefault="00973F16" w:rsidP="00662F7E">
            <w:pPr>
              <w:rPr>
                <w:b/>
              </w:rPr>
            </w:pPr>
          </w:p>
        </w:tc>
        <w:tc>
          <w:tcPr>
            <w:tcW w:w="7949" w:type="dxa"/>
            <w:gridSpan w:val="16"/>
            <w:tcBorders>
              <w:top w:val="nil"/>
              <w:left w:val="nil"/>
              <w:bottom w:val="nil"/>
              <w:right w:val="nil"/>
            </w:tcBorders>
          </w:tcPr>
          <w:p w:rsidR="00973F16" w:rsidRDefault="00973F16" w:rsidP="00662F7E">
            <w:pPr>
              <w:rPr>
                <w:b/>
              </w:rPr>
            </w:pPr>
          </w:p>
        </w:tc>
      </w:tr>
      <w:tr w:rsidR="00973F16" w:rsidTr="00662F7E">
        <w:trPr>
          <w:gridAfter w:val="2"/>
          <w:wAfter w:w="1051" w:type="dxa"/>
        </w:trPr>
        <w:tc>
          <w:tcPr>
            <w:tcW w:w="576" w:type="dxa"/>
            <w:gridSpan w:val="2"/>
            <w:tcBorders>
              <w:top w:val="nil"/>
              <w:left w:val="nil"/>
              <w:bottom w:val="nil"/>
              <w:right w:val="nil"/>
            </w:tcBorders>
          </w:tcPr>
          <w:p w:rsidR="00973F16" w:rsidRDefault="00973F16" w:rsidP="00662F7E">
            <w:pPr>
              <w:rPr>
                <w:b/>
              </w:rPr>
            </w:pPr>
            <w:r>
              <w:rPr>
                <w:b/>
              </w:rPr>
              <w:t>B.</w:t>
            </w:r>
          </w:p>
        </w:tc>
        <w:tc>
          <w:tcPr>
            <w:tcW w:w="7949" w:type="dxa"/>
            <w:gridSpan w:val="16"/>
            <w:tcBorders>
              <w:top w:val="nil"/>
              <w:left w:val="nil"/>
              <w:right w:val="nil"/>
            </w:tcBorders>
          </w:tcPr>
          <w:p w:rsidR="00973F16" w:rsidRDefault="00973F16" w:rsidP="00662F7E">
            <w:pPr>
              <w:rPr>
                <w:b/>
              </w:rPr>
            </w:pPr>
            <w:r>
              <w:rPr>
                <w:b/>
              </w:rPr>
              <w:t>REFERENCES</w:t>
            </w:r>
          </w:p>
        </w:tc>
      </w:tr>
      <w:tr w:rsidR="00973F16" w:rsidTr="00662F7E">
        <w:trPr>
          <w:gridAfter w:val="1"/>
          <w:wAfter w:w="18" w:type="dxa"/>
          <w:trHeight w:val="509"/>
        </w:trPr>
        <w:tc>
          <w:tcPr>
            <w:tcW w:w="576" w:type="dxa"/>
            <w:gridSpan w:val="2"/>
            <w:tcBorders>
              <w:top w:val="nil"/>
              <w:left w:val="nil"/>
              <w:bottom w:val="nil"/>
            </w:tcBorders>
          </w:tcPr>
          <w:p w:rsidR="00973F16" w:rsidRDefault="00973F16" w:rsidP="00662F7E">
            <w:pPr>
              <w:rPr>
                <w:b/>
              </w:rPr>
            </w:pPr>
            <w:r>
              <w:t xml:space="preserve"> </w:t>
            </w:r>
          </w:p>
        </w:tc>
        <w:tc>
          <w:tcPr>
            <w:tcW w:w="1440" w:type="dxa"/>
            <w:gridSpan w:val="3"/>
            <w:tcBorders>
              <w:left w:val="nil"/>
            </w:tcBorders>
          </w:tcPr>
          <w:p w:rsidR="00973F16" w:rsidRDefault="00973F16" w:rsidP="00662F7E">
            <w:pPr>
              <w:rPr>
                <w:b/>
              </w:rPr>
            </w:pPr>
            <w:r>
              <w:rPr>
                <w:b/>
                <w:sz w:val="16"/>
              </w:rPr>
              <w:t>NANC Change Order Revision Number:</w:t>
            </w:r>
          </w:p>
        </w:tc>
        <w:tc>
          <w:tcPr>
            <w:tcW w:w="2322" w:type="dxa"/>
            <w:gridSpan w:val="4"/>
            <w:tcBorders>
              <w:left w:val="nil"/>
            </w:tcBorders>
          </w:tcPr>
          <w:p w:rsidR="00973F16" w:rsidRDefault="00973F16" w:rsidP="00662F7E"/>
        </w:tc>
        <w:tc>
          <w:tcPr>
            <w:tcW w:w="1440" w:type="dxa"/>
            <w:gridSpan w:val="5"/>
          </w:tcPr>
          <w:p w:rsidR="00973F16" w:rsidRDefault="00973F16" w:rsidP="00662F7E">
            <w:pPr>
              <w:rPr>
                <w:b/>
                <w:bCs/>
                <w:sz w:val="16"/>
              </w:rPr>
            </w:pPr>
            <w:r>
              <w:rPr>
                <w:b/>
                <w:bCs/>
                <w:sz w:val="16"/>
              </w:rPr>
              <w:t>Change Order Number(s):</w:t>
            </w:r>
          </w:p>
        </w:tc>
        <w:tc>
          <w:tcPr>
            <w:tcW w:w="3780" w:type="dxa"/>
            <w:gridSpan w:val="5"/>
            <w:tcBorders>
              <w:left w:val="nil"/>
            </w:tcBorders>
          </w:tcPr>
          <w:p w:rsidR="00973F16" w:rsidRDefault="00973F16" w:rsidP="00662F7E">
            <w:r>
              <w:t>NANC 394</w:t>
            </w:r>
          </w:p>
        </w:tc>
      </w:tr>
      <w:tr w:rsidR="00973F16" w:rsidTr="00662F7E">
        <w:trPr>
          <w:gridAfter w:val="1"/>
          <w:wAfter w:w="18" w:type="dxa"/>
          <w:trHeight w:val="509"/>
        </w:trPr>
        <w:tc>
          <w:tcPr>
            <w:tcW w:w="576" w:type="dxa"/>
            <w:gridSpan w:val="2"/>
            <w:tcBorders>
              <w:top w:val="nil"/>
              <w:left w:val="nil"/>
              <w:bottom w:val="nil"/>
            </w:tcBorders>
          </w:tcPr>
          <w:p w:rsidR="00973F16" w:rsidRDefault="00973F16" w:rsidP="00662F7E">
            <w:pPr>
              <w:rPr>
                <w:b/>
              </w:rPr>
            </w:pPr>
          </w:p>
        </w:tc>
        <w:tc>
          <w:tcPr>
            <w:tcW w:w="1440" w:type="dxa"/>
            <w:gridSpan w:val="3"/>
            <w:tcBorders>
              <w:left w:val="nil"/>
            </w:tcBorders>
          </w:tcPr>
          <w:p w:rsidR="00973F16" w:rsidRDefault="00973F16" w:rsidP="00662F7E">
            <w:pPr>
              <w:rPr>
                <w:b/>
                <w:sz w:val="16"/>
              </w:rPr>
            </w:pPr>
            <w:r>
              <w:rPr>
                <w:b/>
                <w:sz w:val="16"/>
              </w:rPr>
              <w:t>NANC FRS Version Number:</w:t>
            </w:r>
          </w:p>
        </w:tc>
        <w:tc>
          <w:tcPr>
            <w:tcW w:w="2322" w:type="dxa"/>
            <w:gridSpan w:val="4"/>
            <w:tcBorders>
              <w:left w:val="nil"/>
            </w:tcBorders>
          </w:tcPr>
          <w:p w:rsidR="00973F16" w:rsidRDefault="00973F16" w:rsidP="00662F7E">
            <w:r>
              <w:t>2.0.0</w:t>
            </w:r>
          </w:p>
        </w:tc>
        <w:tc>
          <w:tcPr>
            <w:tcW w:w="1440" w:type="dxa"/>
            <w:gridSpan w:val="5"/>
          </w:tcPr>
          <w:p w:rsidR="00973F16" w:rsidRDefault="00973F16" w:rsidP="00662F7E">
            <w:pPr>
              <w:rPr>
                <w:b/>
                <w:sz w:val="16"/>
              </w:rPr>
            </w:pPr>
            <w:r>
              <w:rPr>
                <w:b/>
                <w:sz w:val="16"/>
              </w:rPr>
              <w:t>Relevant Requirement(s):</w:t>
            </w:r>
          </w:p>
        </w:tc>
        <w:tc>
          <w:tcPr>
            <w:tcW w:w="3780" w:type="dxa"/>
            <w:gridSpan w:val="5"/>
            <w:tcBorders>
              <w:left w:val="nil"/>
            </w:tcBorders>
          </w:tcPr>
          <w:p w:rsidR="00973F16" w:rsidRDefault="00973F16" w:rsidP="00662F7E">
            <w:r>
              <w:t>RR5-163</w:t>
            </w:r>
          </w:p>
        </w:tc>
      </w:tr>
      <w:tr w:rsidR="00973F16" w:rsidTr="00662F7E">
        <w:trPr>
          <w:gridAfter w:val="1"/>
          <w:wAfter w:w="18" w:type="dxa"/>
          <w:trHeight w:val="510"/>
        </w:trPr>
        <w:tc>
          <w:tcPr>
            <w:tcW w:w="576" w:type="dxa"/>
            <w:gridSpan w:val="2"/>
            <w:tcBorders>
              <w:top w:val="nil"/>
              <w:left w:val="nil"/>
              <w:bottom w:val="nil"/>
            </w:tcBorders>
          </w:tcPr>
          <w:p w:rsidR="00973F16" w:rsidRDefault="00973F16" w:rsidP="00662F7E">
            <w:pPr>
              <w:rPr>
                <w:b/>
              </w:rPr>
            </w:pPr>
          </w:p>
        </w:tc>
        <w:tc>
          <w:tcPr>
            <w:tcW w:w="1440" w:type="dxa"/>
            <w:gridSpan w:val="3"/>
            <w:tcBorders>
              <w:left w:val="nil"/>
            </w:tcBorders>
          </w:tcPr>
          <w:p w:rsidR="00973F16" w:rsidRDefault="00973F16" w:rsidP="00662F7E">
            <w:pPr>
              <w:rPr>
                <w:b/>
                <w:sz w:val="16"/>
              </w:rPr>
            </w:pPr>
            <w:r>
              <w:rPr>
                <w:b/>
                <w:sz w:val="16"/>
              </w:rPr>
              <w:t>NANC IIS Version Number:</w:t>
            </w:r>
          </w:p>
        </w:tc>
        <w:tc>
          <w:tcPr>
            <w:tcW w:w="2322" w:type="dxa"/>
            <w:gridSpan w:val="4"/>
            <w:tcBorders>
              <w:left w:val="nil"/>
            </w:tcBorders>
          </w:tcPr>
          <w:p w:rsidR="00973F16" w:rsidRDefault="00973F16" w:rsidP="00662F7E">
            <w:r>
              <w:t>2.0.1</w:t>
            </w:r>
          </w:p>
        </w:tc>
        <w:tc>
          <w:tcPr>
            <w:tcW w:w="1440" w:type="dxa"/>
            <w:gridSpan w:val="5"/>
          </w:tcPr>
          <w:p w:rsidR="00973F16" w:rsidRDefault="00973F16" w:rsidP="00662F7E">
            <w:pPr>
              <w:rPr>
                <w:b/>
                <w:sz w:val="16"/>
              </w:rPr>
            </w:pPr>
            <w:r>
              <w:rPr>
                <w:b/>
                <w:sz w:val="16"/>
              </w:rPr>
              <w:t>Relevant Flow(s):</w:t>
            </w:r>
          </w:p>
        </w:tc>
        <w:tc>
          <w:tcPr>
            <w:tcW w:w="3780" w:type="dxa"/>
            <w:gridSpan w:val="5"/>
            <w:tcBorders>
              <w:left w:val="nil"/>
            </w:tcBorders>
          </w:tcPr>
          <w:p w:rsidR="00973F16" w:rsidRDefault="00973F16" w:rsidP="00662F7E">
            <w:r>
              <w:t xml:space="preserve">B.5.2.3 Subscription Version Modify Prior to Activate Using M-ACTION </w:t>
            </w:r>
          </w:p>
        </w:tc>
      </w:tr>
      <w:tr w:rsidR="00973F16" w:rsidTr="00662F7E">
        <w:trPr>
          <w:gridAfter w:val="2"/>
          <w:wAfter w:w="1051" w:type="dxa"/>
        </w:trPr>
        <w:tc>
          <w:tcPr>
            <w:tcW w:w="576" w:type="dxa"/>
            <w:gridSpan w:val="2"/>
            <w:tcBorders>
              <w:top w:val="nil"/>
              <w:left w:val="nil"/>
              <w:bottom w:val="nil"/>
              <w:right w:val="nil"/>
            </w:tcBorders>
          </w:tcPr>
          <w:p w:rsidR="00973F16" w:rsidRDefault="00973F16" w:rsidP="00662F7E">
            <w:pPr>
              <w:rPr>
                <w:b/>
              </w:rPr>
            </w:pPr>
          </w:p>
        </w:tc>
        <w:tc>
          <w:tcPr>
            <w:tcW w:w="7949" w:type="dxa"/>
            <w:gridSpan w:val="16"/>
            <w:tcBorders>
              <w:top w:val="nil"/>
              <w:left w:val="nil"/>
              <w:bottom w:val="nil"/>
              <w:right w:val="nil"/>
            </w:tcBorders>
          </w:tcPr>
          <w:p w:rsidR="00973F16" w:rsidRDefault="00973F16" w:rsidP="00662F7E">
            <w:pPr>
              <w:rPr>
                <w:b/>
              </w:rPr>
            </w:pPr>
          </w:p>
        </w:tc>
      </w:tr>
      <w:tr w:rsidR="00973F16" w:rsidTr="00662F7E">
        <w:trPr>
          <w:gridAfter w:val="2"/>
          <w:wAfter w:w="1051" w:type="dxa"/>
        </w:trPr>
        <w:tc>
          <w:tcPr>
            <w:tcW w:w="576" w:type="dxa"/>
            <w:gridSpan w:val="2"/>
            <w:tcBorders>
              <w:top w:val="nil"/>
              <w:left w:val="nil"/>
              <w:bottom w:val="nil"/>
              <w:right w:val="nil"/>
            </w:tcBorders>
          </w:tcPr>
          <w:p w:rsidR="00973F16" w:rsidRDefault="00973F16" w:rsidP="00662F7E">
            <w:pPr>
              <w:rPr>
                <w:b/>
              </w:rPr>
            </w:pPr>
            <w:r>
              <w:rPr>
                <w:b/>
              </w:rPr>
              <w:t>C.</w:t>
            </w:r>
          </w:p>
        </w:tc>
        <w:tc>
          <w:tcPr>
            <w:tcW w:w="7949" w:type="dxa"/>
            <w:gridSpan w:val="16"/>
            <w:tcBorders>
              <w:top w:val="nil"/>
              <w:left w:val="nil"/>
              <w:right w:val="nil"/>
            </w:tcBorders>
          </w:tcPr>
          <w:p w:rsidR="00973F16" w:rsidRDefault="00973F16" w:rsidP="00662F7E">
            <w:pPr>
              <w:rPr>
                <w:b/>
              </w:rPr>
            </w:pPr>
            <w:r>
              <w:rPr>
                <w:b/>
              </w:rPr>
              <w:t>TIME ESTIMATE</w:t>
            </w:r>
          </w:p>
        </w:tc>
      </w:tr>
      <w:tr w:rsidR="00973F16" w:rsidTr="00662F7E">
        <w:trPr>
          <w:gridAfter w:val="1"/>
          <w:wAfter w:w="15" w:type="dxa"/>
          <w:trHeight w:val="509"/>
        </w:trPr>
        <w:tc>
          <w:tcPr>
            <w:tcW w:w="576" w:type="dxa"/>
            <w:gridSpan w:val="2"/>
            <w:tcBorders>
              <w:top w:val="nil"/>
              <w:left w:val="nil"/>
              <w:bottom w:val="nil"/>
            </w:tcBorders>
          </w:tcPr>
          <w:p w:rsidR="00973F16" w:rsidRDefault="00973F16" w:rsidP="00662F7E">
            <w:pPr>
              <w:rPr>
                <w:b/>
                <w:sz w:val="16"/>
              </w:rPr>
            </w:pPr>
          </w:p>
        </w:tc>
        <w:tc>
          <w:tcPr>
            <w:tcW w:w="1094" w:type="dxa"/>
            <w:gridSpan w:val="2"/>
            <w:tcBorders>
              <w:left w:val="nil"/>
            </w:tcBorders>
          </w:tcPr>
          <w:p w:rsidR="00973F16" w:rsidRDefault="00973F16" w:rsidP="00662F7E">
            <w:pPr>
              <w:rPr>
                <w:b/>
                <w:sz w:val="16"/>
              </w:rPr>
            </w:pPr>
            <w:r>
              <w:rPr>
                <w:b/>
                <w:sz w:val="16"/>
              </w:rPr>
              <w:t>Estimated Execution Time:</w:t>
            </w:r>
          </w:p>
        </w:tc>
        <w:tc>
          <w:tcPr>
            <w:tcW w:w="1195" w:type="dxa"/>
            <w:gridSpan w:val="2"/>
            <w:tcBorders>
              <w:left w:val="nil"/>
            </w:tcBorders>
          </w:tcPr>
          <w:p w:rsidR="00973F16" w:rsidRDefault="00973F16" w:rsidP="00662F7E">
            <w:pPr>
              <w:rPr>
                <w:sz w:val="16"/>
              </w:rPr>
            </w:pPr>
          </w:p>
        </w:tc>
        <w:tc>
          <w:tcPr>
            <w:tcW w:w="1094" w:type="dxa"/>
          </w:tcPr>
          <w:p w:rsidR="00973F16" w:rsidRDefault="00973F16" w:rsidP="00662F7E">
            <w:pPr>
              <w:rPr>
                <w:b/>
                <w:sz w:val="16"/>
              </w:rPr>
            </w:pPr>
            <w:r>
              <w:rPr>
                <w:b/>
                <w:sz w:val="16"/>
              </w:rPr>
              <w:t>Estimated Prerequisite Setup Time:</w:t>
            </w:r>
          </w:p>
        </w:tc>
        <w:tc>
          <w:tcPr>
            <w:tcW w:w="1138" w:type="dxa"/>
            <w:gridSpan w:val="4"/>
            <w:tcBorders>
              <w:left w:val="nil"/>
            </w:tcBorders>
          </w:tcPr>
          <w:p w:rsidR="00973F16" w:rsidRDefault="00973F16" w:rsidP="00662F7E">
            <w:pPr>
              <w:rPr>
                <w:sz w:val="16"/>
              </w:rPr>
            </w:pPr>
          </w:p>
        </w:tc>
        <w:tc>
          <w:tcPr>
            <w:tcW w:w="1094" w:type="dxa"/>
            <w:gridSpan w:val="4"/>
          </w:tcPr>
          <w:p w:rsidR="00973F16" w:rsidRDefault="00973F16" w:rsidP="00662F7E">
            <w:pPr>
              <w:rPr>
                <w:b/>
                <w:sz w:val="16"/>
              </w:rPr>
            </w:pPr>
            <w:r>
              <w:rPr>
                <w:b/>
                <w:sz w:val="16"/>
              </w:rPr>
              <w:t>Estimated NPAC Setup Time:</w:t>
            </w:r>
          </w:p>
        </w:tc>
        <w:tc>
          <w:tcPr>
            <w:tcW w:w="1138" w:type="dxa"/>
            <w:tcBorders>
              <w:left w:val="nil"/>
            </w:tcBorders>
          </w:tcPr>
          <w:p w:rsidR="00973F16" w:rsidRDefault="00973F16" w:rsidP="00662F7E">
            <w:pPr>
              <w:rPr>
                <w:sz w:val="16"/>
              </w:rPr>
            </w:pPr>
          </w:p>
        </w:tc>
        <w:tc>
          <w:tcPr>
            <w:tcW w:w="1094" w:type="dxa"/>
          </w:tcPr>
          <w:p w:rsidR="00973F16" w:rsidRDefault="00973F16" w:rsidP="00662F7E">
            <w:pPr>
              <w:rPr>
                <w:b/>
                <w:sz w:val="16"/>
              </w:rPr>
            </w:pPr>
            <w:r>
              <w:rPr>
                <w:b/>
                <w:sz w:val="16"/>
              </w:rPr>
              <w:t>Estimated SP Setup Time:</w:t>
            </w:r>
          </w:p>
        </w:tc>
        <w:tc>
          <w:tcPr>
            <w:tcW w:w="1138" w:type="dxa"/>
            <w:gridSpan w:val="2"/>
            <w:tcBorders>
              <w:left w:val="nil"/>
            </w:tcBorders>
          </w:tcPr>
          <w:p w:rsidR="00973F16" w:rsidRDefault="00973F16" w:rsidP="00662F7E">
            <w:pPr>
              <w:rPr>
                <w:sz w:val="16"/>
              </w:rPr>
            </w:pPr>
          </w:p>
        </w:tc>
      </w:tr>
      <w:tr w:rsidR="00973F16" w:rsidTr="00662F7E">
        <w:trPr>
          <w:gridAfter w:val="2"/>
          <w:wAfter w:w="1051" w:type="dxa"/>
        </w:trPr>
        <w:tc>
          <w:tcPr>
            <w:tcW w:w="576" w:type="dxa"/>
            <w:gridSpan w:val="2"/>
            <w:tcBorders>
              <w:top w:val="nil"/>
              <w:left w:val="nil"/>
              <w:bottom w:val="nil"/>
              <w:right w:val="nil"/>
            </w:tcBorders>
          </w:tcPr>
          <w:p w:rsidR="00973F16" w:rsidRDefault="00973F16" w:rsidP="00662F7E">
            <w:pPr>
              <w:rPr>
                <w:b/>
              </w:rPr>
            </w:pPr>
          </w:p>
        </w:tc>
        <w:tc>
          <w:tcPr>
            <w:tcW w:w="7949" w:type="dxa"/>
            <w:gridSpan w:val="16"/>
            <w:tcBorders>
              <w:left w:val="nil"/>
              <w:bottom w:val="nil"/>
              <w:right w:val="nil"/>
            </w:tcBorders>
          </w:tcPr>
          <w:p w:rsidR="00973F16" w:rsidRDefault="00973F16" w:rsidP="00662F7E">
            <w:pPr>
              <w:rPr>
                <w:b/>
              </w:rPr>
            </w:pPr>
          </w:p>
        </w:tc>
      </w:tr>
      <w:tr w:rsidR="00973F16" w:rsidTr="00662F7E">
        <w:trPr>
          <w:gridAfter w:val="2"/>
          <w:wAfter w:w="1051" w:type="dxa"/>
        </w:trPr>
        <w:tc>
          <w:tcPr>
            <w:tcW w:w="576" w:type="dxa"/>
            <w:gridSpan w:val="2"/>
            <w:tcBorders>
              <w:top w:val="nil"/>
              <w:left w:val="nil"/>
              <w:bottom w:val="nil"/>
              <w:right w:val="nil"/>
            </w:tcBorders>
          </w:tcPr>
          <w:p w:rsidR="00973F16" w:rsidRDefault="00973F16" w:rsidP="00662F7E">
            <w:pPr>
              <w:rPr>
                <w:b/>
              </w:rPr>
            </w:pPr>
            <w:r>
              <w:rPr>
                <w:b/>
              </w:rPr>
              <w:t>D.</w:t>
            </w:r>
          </w:p>
        </w:tc>
        <w:tc>
          <w:tcPr>
            <w:tcW w:w="7949" w:type="dxa"/>
            <w:gridSpan w:val="16"/>
            <w:tcBorders>
              <w:top w:val="nil"/>
              <w:left w:val="nil"/>
              <w:right w:val="nil"/>
            </w:tcBorders>
          </w:tcPr>
          <w:p w:rsidR="00973F16" w:rsidRDefault="00973F16" w:rsidP="00662F7E">
            <w:pPr>
              <w:rPr>
                <w:b/>
              </w:rPr>
            </w:pPr>
            <w:r>
              <w:rPr>
                <w:b/>
              </w:rPr>
              <w:t>PREREQUISITE</w:t>
            </w:r>
          </w:p>
        </w:tc>
      </w:tr>
      <w:tr w:rsidR="00973F16" w:rsidTr="00662F7E">
        <w:trPr>
          <w:cantSplit/>
          <w:trHeight w:val="510"/>
        </w:trPr>
        <w:tc>
          <w:tcPr>
            <w:tcW w:w="576" w:type="dxa"/>
            <w:gridSpan w:val="2"/>
            <w:tcBorders>
              <w:top w:val="nil"/>
              <w:left w:val="nil"/>
              <w:bottom w:val="nil"/>
            </w:tcBorders>
          </w:tcPr>
          <w:p w:rsidR="00973F16" w:rsidRDefault="00973F16" w:rsidP="00662F7E">
            <w:pPr>
              <w:rPr>
                <w:b/>
              </w:rPr>
            </w:pPr>
          </w:p>
        </w:tc>
        <w:tc>
          <w:tcPr>
            <w:tcW w:w="1440" w:type="dxa"/>
            <w:gridSpan w:val="3"/>
            <w:tcBorders>
              <w:left w:val="nil"/>
            </w:tcBorders>
          </w:tcPr>
          <w:p w:rsidR="00973F16" w:rsidRDefault="00973F16" w:rsidP="00662F7E">
            <w:pPr>
              <w:rPr>
                <w:b/>
                <w:sz w:val="16"/>
              </w:rPr>
            </w:pPr>
            <w:r>
              <w:rPr>
                <w:b/>
                <w:sz w:val="16"/>
              </w:rPr>
              <w:t>Prerequisite Test Cases:</w:t>
            </w:r>
          </w:p>
        </w:tc>
        <w:tc>
          <w:tcPr>
            <w:tcW w:w="7560" w:type="dxa"/>
            <w:gridSpan w:val="15"/>
            <w:tcBorders>
              <w:left w:val="nil"/>
            </w:tcBorders>
          </w:tcPr>
          <w:p w:rsidR="00973F16" w:rsidRDefault="00973F16" w:rsidP="00662F7E"/>
        </w:tc>
      </w:tr>
      <w:tr w:rsidR="00973F16" w:rsidTr="00662F7E">
        <w:trPr>
          <w:cantSplit/>
          <w:trHeight w:val="509"/>
        </w:trPr>
        <w:tc>
          <w:tcPr>
            <w:tcW w:w="576" w:type="dxa"/>
            <w:gridSpan w:val="2"/>
            <w:tcBorders>
              <w:top w:val="nil"/>
              <w:left w:val="nil"/>
              <w:bottom w:val="nil"/>
            </w:tcBorders>
          </w:tcPr>
          <w:p w:rsidR="00973F16" w:rsidRDefault="00973F16" w:rsidP="00662F7E">
            <w:pPr>
              <w:rPr>
                <w:b/>
              </w:rPr>
            </w:pPr>
          </w:p>
        </w:tc>
        <w:tc>
          <w:tcPr>
            <w:tcW w:w="1440" w:type="dxa"/>
            <w:gridSpan w:val="3"/>
            <w:tcBorders>
              <w:left w:val="nil"/>
            </w:tcBorders>
          </w:tcPr>
          <w:p w:rsidR="00973F16" w:rsidRDefault="00973F16" w:rsidP="00662F7E">
            <w:pPr>
              <w:rPr>
                <w:b/>
                <w:sz w:val="16"/>
              </w:rPr>
            </w:pPr>
            <w:r>
              <w:rPr>
                <w:b/>
                <w:sz w:val="16"/>
              </w:rPr>
              <w:t>Prerequisite NPAC Setup:</w:t>
            </w:r>
          </w:p>
        </w:tc>
        <w:tc>
          <w:tcPr>
            <w:tcW w:w="7560" w:type="dxa"/>
            <w:gridSpan w:val="15"/>
            <w:tcBorders>
              <w:left w:val="nil"/>
            </w:tcBorders>
          </w:tcPr>
          <w:p w:rsidR="00973F16" w:rsidRDefault="00973F16" w:rsidP="00662F7E"/>
        </w:tc>
      </w:tr>
      <w:tr w:rsidR="00973F16" w:rsidTr="00662F7E">
        <w:trPr>
          <w:cantSplit/>
          <w:trHeight w:val="510"/>
        </w:trPr>
        <w:tc>
          <w:tcPr>
            <w:tcW w:w="576" w:type="dxa"/>
            <w:gridSpan w:val="2"/>
            <w:tcBorders>
              <w:top w:val="nil"/>
              <w:left w:val="nil"/>
              <w:bottom w:val="nil"/>
            </w:tcBorders>
          </w:tcPr>
          <w:p w:rsidR="00973F16" w:rsidRDefault="00973F16" w:rsidP="00662F7E">
            <w:pPr>
              <w:rPr>
                <w:b/>
              </w:rPr>
            </w:pPr>
          </w:p>
        </w:tc>
        <w:tc>
          <w:tcPr>
            <w:tcW w:w="1440" w:type="dxa"/>
            <w:gridSpan w:val="3"/>
          </w:tcPr>
          <w:p w:rsidR="00973F16" w:rsidRDefault="00973F16" w:rsidP="00662F7E">
            <w:pPr>
              <w:rPr>
                <w:b/>
                <w:sz w:val="16"/>
              </w:rPr>
            </w:pPr>
            <w:r>
              <w:rPr>
                <w:b/>
                <w:sz w:val="16"/>
              </w:rPr>
              <w:t>Prerequisite SP Setup:</w:t>
            </w:r>
          </w:p>
        </w:tc>
        <w:tc>
          <w:tcPr>
            <w:tcW w:w="7560" w:type="dxa"/>
            <w:gridSpan w:val="15"/>
            <w:tcBorders>
              <w:left w:val="nil"/>
            </w:tcBorders>
          </w:tcPr>
          <w:p w:rsidR="00973F16" w:rsidRDefault="00973F16" w:rsidP="00662F7E">
            <w:r>
              <w:t>Verify that the ‘pending’ Subscription Versions to be modified exist on the NPAC SMS with a due date later than the current date and later than the NPA-NXX Effective Date.</w:t>
            </w:r>
          </w:p>
        </w:tc>
      </w:tr>
      <w:tr w:rsidR="00973F16" w:rsidTr="00662F7E">
        <w:trPr>
          <w:gridAfter w:val="2"/>
          <w:wAfter w:w="1051" w:type="dxa"/>
        </w:trPr>
        <w:tc>
          <w:tcPr>
            <w:tcW w:w="576" w:type="dxa"/>
            <w:gridSpan w:val="2"/>
            <w:tcBorders>
              <w:top w:val="nil"/>
              <w:left w:val="nil"/>
              <w:bottom w:val="nil"/>
              <w:right w:val="nil"/>
            </w:tcBorders>
          </w:tcPr>
          <w:p w:rsidR="00973F16" w:rsidRDefault="00973F16" w:rsidP="00662F7E">
            <w:pPr>
              <w:rPr>
                <w:b/>
              </w:rPr>
            </w:pPr>
          </w:p>
        </w:tc>
        <w:tc>
          <w:tcPr>
            <w:tcW w:w="7949" w:type="dxa"/>
            <w:gridSpan w:val="16"/>
            <w:tcBorders>
              <w:left w:val="nil"/>
              <w:bottom w:val="nil"/>
              <w:right w:val="nil"/>
            </w:tcBorders>
          </w:tcPr>
          <w:p w:rsidR="00973F16" w:rsidRDefault="00973F16" w:rsidP="00662F7E">
            <w:pPr>
              <w:rPr>
                <w:b/>
              </w:rPr>
            </w:pPr>
          </w:p>
        </w:tc>
      </w:tr>
      <w:tr w:rsidR="00973F16" w:rsidTr="00662F7E">
        <w:trPr>
          <w:gridAfter w:val="2"/>
          <w:wAfter w:w="1051" w:type="dxa"/>
        </w:trPr>
        <w:tc>
          <w:tcPr>
            <w:tcW w:w="576" w:type="dxa"/>
            <w:gridSpan w:val="2"/>
            <w:tcBorders>
              <w:top w:val="nil"/>
              <w:left w:val="nil"/>
              <w:bottom w:val="nil"/>
              <w:right w:val="nil"/>
            </w:tcBorders>
          </w:tcPr>
          <w:p w:rsidR="00973F16" w:rsidRDefault="00973F16" w:rsidP="00662F7E">
            <w:pPr>
              <w:rPr>
                <w:b/>
              </w:rPr>
            </w:pPr>
            <w:r>
              <w:rPr>
                <w:b/>
              </w:rPr>
              <w:t>E.</w:t>
            </w:r>
          </w:p>
        </w:tc>
        <w:tc>
          <w:tcPr>
            <w:tcW w:w="7949" w:type="dxa"/>
            <w:gridSpan w:val="16"/>
            <w:tcBorders>
              <w:top w:val="nil"/>
              <w:left w:val="nil"/>
              <w:bottom w:val="nil"/>
              <w:right w:val="nil"/>
            </w:tcBorders>
          </w:tcPr>
          <w:p w:rsidR="00973F16" w:rsidRDefault="00973F16" w:rsidP="00662F7E">
            <w:pPr>
              <w:rPr>
                <w:b/>
              </w:rPr>
            </w:pPr>
            <w:r>
              <w:rPr>
                <w:b/>
              </w:rPr>
              <w:t>TEST STEPS and EXPECTED RESULTS</w:t>
            </w:r>
          </w:p>
        </w:tc>
      </w:tr>
      <w:tr w:rsidR="00973F16" w:rsidTr="00662F7E">
        <w:trPr>
          <w:trHeight w:val="509"/>
        </w:trPr>
        <w:tc>
          <w:tcPr>
            <w:tcW w:w="432" w:type="dxa"/>
          </w:tcPr>
          <w:p w:rsidR="00973F16" w:rsidRDefault="00973F16" w:rsidP="00662F7E">
            <w:pPr>
              <w:rPr>
                <w:b/>
                <w:sz w:val="16"/>
              </w:rPr>
            </w:pPr>
          </w:p>
        </w:tc>
        <w:tc>
          <w:tcPr>
            <w:tcW w:w="720" w:type="dxa"/>
            <w:gridSpan w:val="2"/>
            <w:tcBorders>
              <w:left w:val="nil"/>
            </w:tcBorders>
          </w:tcPr>
          <w:p w:rsidR="00973F16" w:rsidRDefault="00973F16" w:rsidP="00662F7E">
            <w:pPr>
              <w:rPr>
                <w:b/>
                <w:sz w:val="16"/>
              </w:rPr>
            </w:pPr>
            <w:r>
              <w:rPr>
                <w:b/>
                <w:sz w:val="16"/>
              </w:rPr>
              <w:t>NPAC or SP</w:t>
            </w:r>
          </w:p>
        </w:tc>
        <w:tc>
          <w:tcPr>
            <w:tcW w:w="3240" w:type="dxa"/>
            <w:gridSpan w:val="7"/>
            <w:tcBorders>
              <w:left w:val="nil"/>
            </w:tcBorders>
          </w:tcPr>
          <w:p w:rsidR="00973F16" w:rsidRDefault="00973F16" w:rsidP="00662F7E">
            <w:pPr>
              <w:rPr>
                <w:b/>
              </w:rPr>
            </w:pPr>
            <w:r>
              <w:rPr>
                <w:b/>
              </w:rPr>
              <w:t>Test Step</w:t>
            </w:r>
          </w:p>
          <w:p w:rsidR="00973F16" w:rsidRDefault="00973F16" w:rsidP="00662F7E">
            <w:pPr>
              <w:rPr>
                <w:b/>
              </w:rPr>
            </w:pPr>
          </w:p>
        </w:tc>
        <w:tc>
          <w:tcPr>
            <w:tcW w:w="720" w:type="dxa"/>
            <w:gridSpan w:val="2"/>
          </w:tcPr>
          <w:p w:rsidR="00973F16" w:rsidRDefault="00973F16" w:rsidP="00662F7E">
            <w:pPr>
              <w:rPr>
                <w:b/>
                <w:sz w:val="16"/>
              </w:rPr>
            </w:pPr>
            <w:r>
              <w:rPr>
                <w:b/>
                <w:sz w:val="16"/>
              </w:rPr>
              <w:t>NPAC or SP</w:t>
            </w:r>
          </w:p>
        </w:tc>
        <w:tc>
          <w:tcPr>
            <w:tcW w:w="4464" w:type="dxa"/>
            <w:gridSpan w:val="8"/>
            <w:tcBorders>
              <w:left w:val="nil"/>
            </w:tcBorders>
          </w:tcPr>
          <w:p w:rsidR="00973F16" w:rsidRDefault="00973F16" w:rsidP="00662F7E">
            <w:pPr>
              <w:rPr>
                <w:b/>
              </w:rPr>
            </w:pPr>
            <w:r>
              <w:rPr>
                <w:b/>
              </w:rPr>
              <w:t>Expected Result</w:t>
            </w:r>
          </w:p>
          <w:p w:rsidR="00973F16" w:rsidRDefault="00973F16" w:rsidP="00662F7E">
            <w:pPr>
              <w:rPr>
                <w:b/>
              </w:rPr>
            </w:pPr>
          </w:p>
        </w:tc>
      </w:tr>
      <w:tr w:rsidR="00973F16" w:rsidTr="00662F7E">
        <w:trPr>
          <w:trHeight w:val="509"/>
        </w:trPr>
        <w:tc>
          <w:tcPr>
            <w:tcW w:w="432" w:type="dxa"/>
          </w:tcPr>
          <w:p w:rsidR="00973F16" w:rsidRDefault="00973F16" w:rsidP="00662F7E">
            <w:pPr>
              <w:rPr>
                <w:sz w:val="16"/>
              </w:rPr>
            </w:pPr>
            <w:r>
              <w:rPr>
                <w:sz w:val="16"/>
              </w:rPr>
              <w:t>1.</w:t>
            </w:r>
          </w:p>
        </w:tc>
        <w:tc>
          <w:tcPr>
            <w:tcW w:w="720" w:type="dxa"/>
            <w:gridSpan w:val="2"/>
            <w:tcBorders>
              <w:left w:val="nil"/>
            </w:tcBorders>
          </w:tcPr>
          <w:p w:rsidR="00973F16" w:rsidRDefault="00973F16" w:rsidP="00662F7E">
            <w:pPr>
              <w:rPr>
                <w:sz w:val="16"/>
              </w:rPr>
            </w:pPr>
            <w:r>
              <w:rPr>
                <w:sz w:val="16"/>
              </w:rPr>
              <w:t>SP</w:t>
            </w:r>
          </w:p>
        </w:tc>
        <w:tc>
          <w:tcPr>
            <w:tcW w:w="3240" w:type="dxa"/>
            <w:gridSpan w:val="7"/>
            <w:tcBorders>
              <w:left w:val="nil"/>
            </w:tcBorders>
          </w:tcPr>
          <w:p w:rsidR="00973F16" w:rsidRDefault="00973F16" w:rsidP="00662F7E">
            <w:r>
              <w:t>Using the SOA, Old Service Provider personnel take action to modify the subscriptionOldSP-DueDate of Inter-Service Provider Subscription Versions for a range of TNs with a due date that is equal to the NPA-NXX Effective Date.</w:t>
            </w:r>
          </w:p>
        </w:tc>
        <w:tc>
          <w:tcPr>
            <w:tcW w:w="720" w:type="dxa"/>
            <w:gridSpan w:val="2"/>
          </w:tcPr>
          <w:p w:rsidR="00973F16" w:rsidRDefault="00973F16" w:rsidP="00662F7E">
            <w:pPr>
              <w:rPr>
                <w:sz w:val="16"/>
              </w:rPr>
            </w:pPr>
            <w:r>
              <w:rPr>
                <w:sz w:val="16"/>
              </w:rPr>
              <w:t>SP</w:t>
            </w:r>
          </w:p>
        </w:tc>
        <w:tc>
          <w:tcPr>
            <w:tcW w:w="4464" w:type="dxa"/>
            <w:gridSpan w:val="8"/>
            <w:tcBorders>
              <w:left w:val="nil"/>
            </w:tcBorders>
          </w:tcPr>
          <w:p w:rsidR="00973F16" w:rsidRDefault="00973F16" w:rsidP="00662F7E">
            <w:r>
              <w:t xml:space="preserve">The SOA issues an M-ACTION Request subscriptionVersionModify in CMIP (or </w:t>
            </w:r>
            <w:r w:rsidRPr="0024527B">
              <w:t>MODQ – ModifyRequest</w:t>
            </w:r>
            <w:r>
              <w:t xml:space="preserve"> in XML) to the NPAC SMS.</w:t>
            </w:r>
          </w:p>
        </w:tc>
      </w:tr>
      <w:tr w:rsidR="00973F16" w:rsidTr="00662F7E">
        <w:trPr>
          <w:trHeight w:val="509"/>
        </w:trPr>
        <w:tc>
          <w:tcPr>
            <w:tcW w:w="432" w:type="dxa"/>
          </w:tcPr>
          <w:p w:rsidR="00973F16" w:rsidRDefault="00973F16" w:rsidP="00662F7E">
            <w:pPr>
              <w:rPr>
                <w:sz w:val="16"/>
              </w:rPr>
            </w:pPr>
            <w:r>
              <w:rPr>
                <w:sz w:val="16"/>
              </w:rPr>
              <w:t>2.</w:t>
            </w:r>
          </w:p>
        </w:tc>
        <w:tc>
          <w:tcPr>
            <w:tcW w:w="720" w:type="dxa"/>
            <w:gridSpan w:val="2"/>
            <w:tcBorders>
              <w:left w:val="nil"/>
            </w:tcBorders>
          </w:tcPr>
          <w:p w:rsidR="00973F16" w:rsidRDefault="00973F16" w:rsidP="00662F7E">
            <w:pPr>
              <w:rPr>
                <w:sz w:val="18"/>
              </w:rPr>
            </w:pPr>
            <w:r>
              <w:rPr>
                <w:sz w:val="18"/>
              </w:rPr>
              <w:t>NPAC</w:t>
            </w:r>
          </w:p>
        </w:tc>
        <w:tc>
          <w:tcPr>
            <w:tcW w:w="3240" w:type="dxa"/>
            <w:gridSpan w:val="7"/>
            <w:tcBorders>
              <w:left w:val="nil"/>
            </w:tcBorders>
          </w:tcPr>
          <w:p w:rsidR="00973F16" w:rsidRDefault="00973F16" w:rsidP="00662F7E">
            <w:r>
              <w:t xml:space="preserve">The NPAC SMS accepts the M-ACTION Request in CMIP (or </w:t>
            </w:r>
            <w:r w:rsidRPr="0024527B">
              <w:t>MODQ – ModifyRequest</w:t>
            </w:r>
            <w:r>
              <w:t xml:space="preserve"> in XML) from the Service Provider SOA.</w:t>
            </w:r>
          </w:p>
        </w:tc>
        <w:tc>
          <w:tcPr>
            <w:tcW w:w="720" w:type="dxa"/>
            <w:gridSpan w:val="2"/>
          </w:tcPr>
          <w:p w:rsidR="00973F16" w:rsidRDefault="00973F16" w:rsidP="00662F7E">
            <w:pPr>
              <w:rPr>
                <w:sz w:val="18"/>
              </w:rPr>
            </w:pPr>
            <w:r>
              <w:rPr>
                <w:sz w:val="18"/>
              </w:rPr>
              <w:t>NPAC</w:t>
            </w:r>
          </w:p>
        </w:tc>
        <w:tc>
          <w:tcPr>
            <w:tcW w:w="4464" w:type="dxa"/>
            <w:gridSpan w:val="8"/>
            <w:tcBorders>
              <w:left w:val="nil"/>
            </w:tcBorders>
          </w:tcPr>
          <w:p w:rsidR="00973F16" w:rsidRDefault="00973F16" w:rsidP="00973F16">
            <w:pPr>
              <w:numPr>
                <w:ilvl w:val="0"/>
                <w:numId w:val="39"/>
              </w:numPr>
              <w:spacing w:after="0"/>
            </w:pPr>
            <w:r>
              <w:t xml:space="preserve">The NPAC SMS successfully validates the Subscription Versions due date.  </w:t>
            </w:r>
          </w:p>
          <w:p w:rsidR="00973F16" w:rsidRDefault="00973F16" w:rsidP="00973F16">
            <w:pPr>
              <w:numPr>
                <w:ilvl w:val="0"/>
                <w:numId w:val="39"/>
              </w:numPr>
              <w:spacing w:after="0"/>
            </w:pPr>
            <w:r>
              <w:t xml:space="preserve">The NPAC SMS issues an M-SET Request to itself to modify the subscriptionVersionNPAC objects and set the subscriptionModifiedTimeStamp.  </w:t>
            </w:r>
          </w:p>
          <w:p w:rsidR="00973F16" w:rsidRDefault="00973F16" w:rsidP="00973F16">
            <w:pPr>
              <w:numPr>
                <w:ilvl w:val="0"/>
                <w:numId w:val="39"/>
              </w:numPr>
              <w:spacing w:after="0"/>
            </w:pPr>
            <w:r>
              <w:t xml:space="preserve">The NPAC SMS issues an M-SET Response to itself.  </w:t>
            </w:r>
          </w:p>
          <w:p w:rsidR="00973F16" w:rsidRDefault="00973F16" w:rsidP="00973F16">
            <w:pPr>
              <w:numPr>
                <w:ilvl w:val="0"/>
                <w:numId w:val="39"/>
              </w:numPr>
              <w:spacing w:after="0"/>
            </w:pPr>
            <w:r>
              <w:t xml:space="preserve">The NPAC SMS issues an M-ACTION Success Response in CMIP (or </w:t>
            </w:r>
            <w:r w:rsidRPr="0024527B">
              <w:t xml:space="preserve">MODR </w:t>
            </w:r>
            <w:r>
              <w:t>–</w:t>
            </w:r>
            <w:r w:rsidRPr="0024527B">
              <w:t xml:space="preserve"> ModifyReply</w:t>
            </w:r>
            <w:r>
              <w:t xml:space="preserve"> in XML) to the Service Provider SOA.</w:t>
            </w:r>
          </w:p>
        </w:tc>
      </w:tr>
      <w:tr w:rsidR="00973F16" w:rsidTr="00662F7E">
        <w:trPr>
          <w:trHeight w:val="509"/>
        </w:trPr>
        <w:tc>
          <w:tcPr>
            <w:tcW w:w="432" w:type="dxa"/>
          </w:tcPr>
          <w:p w:rsidR="00973F16" w:rsidRDefault="00973F16" w:rsidP="00662F7E">
            <w:pPr>
              <w:rPr>
                <w:sz w:val="16"/>
              </w:rPr>
            </w:pPr>
            <w:r>
              <w:rPr>
                <w:sz w:val="16"/>
              </w:rPr>
              <w:t>3.</w:t>
            </w:r>
          </w:p>
        </w:tc>
        <w:tc>
          <w:tcPr>
            <w:tcW w:w="720" w:type="dxa"/>
            <w:gridSpan w:val="2"/>
            <w:tcBorders>
              <w:left w:val="nil"/>
            </w:tcBorders>
          </w:tcPr>
          <w:p w:rsidR="00973F16" w:rsidRDefault="00973F16" w:rsidP="00662F7E">
            <w:pPr>
              <w:rPr>
                <w:sz w:val="18"/>
              </w:rPr>
            </w:pPr>
            <w:r>
              <w:rPr>
                <w:sz w:val="18"/>
              </w:rPr>
              <w:t>NPAC</w:t>
            </w:r>
          </w:p>
        </w:tc>
        <w:tc>
          <w:tcPr>
            <w:tcW w:w="3240" w:type="dxa"/>
            <w:gridSpan w:val="7"/>
            <w:tcBorders>
              <w:left w:val="nil"/>
            </w:tcBorders>
          </w:tcPr>
          <w:p w:rsidR="00973F16" w:rsidRDefault="00973F16" w:rsidP="00252382">
            <w:r>
              <w:t xml:space="preserve">The NPAC SMS issues an M-EVENT-REPORT </w:t>
            </w:r>
            <w:del w:id="299" w:author="White, Patrick K" w:date="2018-07-26T09:26:00Z">
              <w:r w:rsidDel="00252382">
                <w:delText>a</w:delText>
              </w:r>
            </w:del>
            <w:ins w:id="300" w:author="White, Patrick K" w:date="2018-07-26T09:26:00Z">
              <w:r w:rsidR="00252382">
                <w:t>subscriptionVersionRangeA</w:t>
              </w:r>
            </w:ins>
            <w:r>
              <w:t xml:space="preserve">ttributeValueChange in CMIP (or </w:t>
            </w:r>
            <w:r w:rsidRPr="0024527B">
              <w:t>VATN – SvAttributeValueChangeNotification</w:t>
            </w:r>
            <w:r>
              <w:t xml:space="preserve"> in XML) for </w:t>
            </w:r>
            <w:del w:id="301" w:author="White, Patrick K" w:date="2018-07-26T09:27:00Z">
              <w:r w:rsidDel="00252382">
                <w:delText xml:space="preserve">each </w:delText>
              </w:r>
            </w:del>
            <w:ins w:id="302" w:author="White, Patrick K" w:date="2018-07-26T09:27:00Z">
              <w:r w:rsidR="00252382">
                <w:t xml:space="preserve">the </w:t>
              </w:r>
            </w:ins>
            <w:r>
              <w:t xml:space="preserve">TN </w:t>
            </w:r>
            <w:del w:id="303" w:author="White, Patrick K" w:date="2018-07-26T09:27:00Z">
              <w:r w:rsidDel="00252382">
                <w:delText xml:space="preserve">in the </w:delText>
              </w:r>
            </w:del>
            <w:r>
              <w:t>range to the Old Service Provider SOA.</w:t>
            </w:r>
          </w:p>
        </w:tc>
        <w:tc>
          <w:tcPr>
            <w:tcW w:w="720" w:type="dxa"/>
            <w:gridSpan w:val="2"/>
          </w:tcPr>
          <w:p w:rsidR="00973F16" w:rsidRDefault="00973F16" w:rsidP="00662F7E">
            <w:pPr>
              <w:rPr>
                <w:sz w:val="18"/>
              </w:rPr>
            </w:pPr>
            <w:r>
              <w:rPr>
                <w:sz w:val="18"/>
              </w:rPr>
              <w:t>SP</w:t>
            </w:r>
          </w:p>
        </w:tc>
        <w:tc>
          <w:tcPr>
            <w:tcW w:w="4464" w:type="dxa"/>
            <w:gridSpan w:val="8"/>
            <w:tcBorders>
              <w:left w:val="nil"/>
            </w:tcBorders>
          </w:tcPr>
          <w:p w:rsidR="00973F16" w:rsidRDefault="00973F16" w:rsidP="00252382">
            <w:r>
              <w:t xml:space="preserve">The Service Provider SOA sends confirmation for </w:t>
            </w:r>
            <w:ins w:id="304" w:author="White, Patrick K" w:date="2018-07-26T09:27:00Z">
              <w:r w:rsidR="00252382">
                <w:t>the</w:t>
              </w:r>
            </w:ins>
            <w:del w:id="305" w:author="White, Patrick K" w:date="2018-07-26T09:27:00Z">
              <w:r w:rsidDel="00252382">
                <w:delText xml:space="preserve">each </w:delText>
              </w:r>
            </w:del>
            <w:r>
              <w:t xml:space="preserve">TN </w:t>
            </w:r>
            <w:del w:id="306" w:author="White, Patrick K" w:date="2018-07-26T09:27:00Z">
              <w:r w:rsidDel="00252382">
                <w:delText xml:space="preserve">in the </w:delText>
              </w:r>
            </w:del>
            <w:r>
              <w:t xml:space="preserve">range in CMIP (or </w:t>
            </w:r>
            <w:r w:rsidRPr="0024527B">
              <w:t>NOTR – NotificationReply</w:t>
            </w:r>
            <w:r>
              <w:t xml:space="preserve"> in XML) to the NPAC SMS.</w:t>
            </w:r>
          </w:p>
        </w:tc>
      </w:tr>
      <w:tr w:rsidR="00973F16" w:rsidTr="00662F7E">
        <w:trPr>
          <w:trHeight w:val="509"/>
        </w:trPr>
        <w:tc>
          <w:tcPr>
            <w:tcW w:w="432" w:type="dxa"/>
          </w:tcPr>
          <w:p w:rsidR="00973F16" w:rsidRDefault="00973F16" w:rsidP="00662F7E">
            <w:pPr>
              <w:rPr>
                <w:sz w:val="16"/>
              </w:rPr>
            </w:pPr>
            <w:r>
              <w:rPr>
                <w:sz w:val="16"/>
              </w:rPr>
              <w:t>4.</w:t>
            </w:r>
          </w:p>
        </w:tc>
        <w:tc>
          <w:tcPr>
            <w:tcW w:w="720" w:type="dxa"/>
            <w:gridSpan w:val="2"/>
            <w:tcBorders>
              <w:left w:val="nil"/>
            </w:tcBorders>
          </w:tcPr>
          <w:p w:rsidR="00973F16" w:rsidRDefault="00973F16" w:rsidP="00662F7E">
            <w:pPr>
              <w:rPr>
                <w:sz w:val="18"/>
              </w:rPr>
            </w:pPr>
            <w:r>
              <w:rPr>
                <w:sz w:val="18"/>
              </w:rPr>
              <w:t>NPAC</w:t>
            </w:r>
          </w:p>
        </w:tc>
        <w:tc>
          <w:tcPr>
            <w:tcW w:w="3240" w:type="dxa"/>
            <w:gridSpan w:val="7"/>
            <w:tcBorders>
              <w:left w:val="nil"/>
            </w:tcBorders>
          </w:tcPr>
          <w:p w:rsidR="00973F16" w:rsidRDefault="00973F16" w:rsidP="00252382">
            <w:r>
              <w:t xml:space="preserve">The NPAC SMS issues an M-EVENT-REPORT </w:t>
            </w:r>
            <w:del w:id="307" w:author="White, Patrick K" w:date="2018-07-26T09:27:00Z">
              <w:r w:rsidDel="00252382">
                <w:delText>a</w:delText>
              </w:r>
            </w:del>
            <w:ins w:id="308" w:author="White, Patrick K" w:date="2018-07-26T09:27:00Z">
              <w:r w:rsidR="00252382">
                <w:t>subscriptionVersionRangeA</w:t>
              </w:r>
            </w:ins>
            <w:r>
              <w:t xml:space="preserve">ttributeValueChange in CMIP (or </w:t>
            </w:r>
            <w:r w:rsidRPr="0024527B">
              <w:t xml:space="preserve">VATN – </w:t>
            </w:r>
            <w:r w:rsidRPr="0024527B">
              <w:lastRenderedPageBreak/>
              <w:t>SvAttributeValueChangeNotification</w:t>
            </w:r>
            <w:r>
              <w:t xml:space="preserve"> in XML) for </w:t>
            </w:r>
            <w:ins w:id="309" w:author="White, Patrick K" w:date="2018-07-26T09:28:00Z">
              <w:r w:rsidR="00252382">
                <w:t>the</w:t>
              </w:r>
            </w:ins>
            <w:del w:id="310" w:author="White, Patrick K" w:date="2018-07-26T09:28:00Z">
              <w:r w:rsidDel="00252382">
                <w:delText xml:space="preserve">each </w:delText>
              </w:r>
            </w:del>
            <w:r>
              <w:t xml:space="preserve">TN </w:t>
            </w:r>
            <w:del w:id="311" w:author="White, Patrick K" w:date="2018-07-26T09:28:00Z">
              <w:r w:rsidDel="00252382">
                <w:delText xml:space="preserve">in the </w:delText>
              </w:r>
            </w:del>
            <w:r>
              <w:t>range to the New Service Provider SOA.</w:t>
            </w:r>
          </w:p>
        </w:tc>
        <w:tc>
          <w:tcPr>
            <w:tcW w:w="720" w:type="dxa"/>
            <w:gridSpan w:val="2"/>
          </w:tcPr>
          <w:p w:rsidR="00973F16" w:rsidRDefault="00973F16" w:rsidP="00662F7E">
            <w:pPr>
              <w:rPr>
                <w:sz w:val="18"/>
              </w:rPr>
            </w:pPr>
            <w:r>
              <w:rPr>
                <w:sz w:val="18"/>
              </w:rPr>
              <w:lastRenderedPageBreak/>
              <w:t>SP</w:t>
            </w:r>
          </w:p>
        </w:tc>
        <w:tc>
          <w:tcPr>
            <w:tcW w:w="4464" w:type="dxa"/>
            <w:gridSpan w:val="8"/>
            <w:tcBorders>
              <w:left w:val="nil"/>
            </w:tcBorders>
          </w:tcPr>
          <w:p w:rsidR="00973F16" w:rsidRDefault="00973F16" w:rsidP="00252382">
            <w:r>
              <w:t xml:space="preserve">The New Service Provider SOA sends confirmation for </w:t>
            </w:r>
            <w:del w:id="312" w:author="White, Patrick K" w:date="2018-07-26T09:28:00Z">
              <w:r w:rsidDel="00252382">
                <w:delText xml:space="preserve">each </w:delText>
              </w:r>
            </w:del>
            <w:ins w:id="313" w:author="White, Patrick K" w:date="2018-07-26T09:28:00Z">
              <w:r w:rsidR="00252382">
                <w:t xml:space="preserve">the </w:t>
              </w:r>
            </w:ins>
            <w:r>
              <w:t xml:space="preserve">TN </w:t>
            </w:r>
            <w:del w:id="314" w:author="White, Patrick K" w:date="2018-07-26T09:28:00Z">
              <w:r w:rsidDel="00252382">
                <w:delText xml:space="preserve">in the </w:delText>
              </w:r>
            </w:del>
            <w:r>
              <w:t xml:space="preserve">range in CMIP (or </w:t>
            </w:r>
            <w:r w:rsidRPr="0024527B">
              <w:t>NOTR – NotificationReply</w:t>
            </w:r>
            <w:r>
              <w:t xml:space="preserve"> in XML) to the NPAC SMS.</w:t>
            </w:r>
          </w:p>
        </w:tc>
      </w:tr>
      <w:tr w:rsidR="00973F16" w:rsidTr="00662F7E">
        <w:trPr>
          <w:trHeight w:val="509"/>
        </w:trPr>
        <w:tc>
          <w:tcPr>
            <w:tcW w:w="432" w:type="dxa"/>
          </w:tcPr>
          <w:p w:rsidR="00973F16" w:rsidRDefault="00973F16" w:rsidP="00662F7E">
            <w:pPr>
              <w:rPr>
                <w:sz w:val="16"/>
              </w:rPr>
            </w:pPr>
            <w:r>
              <w:rPr>
                <w:sz w:val="16"/>
              </w:rPr>
              <w:t>5.</w:t>
            </w:r>
          </w:p>
        </w:tc>
        <w:tc>
          <w:tcPr>
            <w:tcW w:w="720" w:type="dxa"/>
            <w:gridSpan w:val="2"/>
            <w:tcBorders>
              <w:left w:val="nil"/>
            </w:tcBorders>
          </w:tcPr>
          <w:p w:rsidR="00973F16" w:rsidRDefault="00973F16" w:rsidP="00662F7E">
            <w:pPr>
              <w:rPr>
                <w:sz w:val="18"/>
              </w:rPr>
            </w:pPr>
            <w:r>
              <w:rPr>
                <w:sz w:val="18"/>
              </w:rPr>
              <w:t>NPAC</w:t>
            </w:r>
          </w:p>
        </w:tc>
        <w:tc>
          <w:tcPr>
            <w:tcW w:w="3240" w:type="dxa"/>
            <w:gridSpan w:val="7"/>
            <w:tcBorders>
              <w:left w:val="nil"/>
            </w:tcBorders>
          </w:tcPr>
          <w:p w:rsidR="00973F16" w:rsidRDefault="00973F16" w:rsidP="00662F7E">
            <w:r>
              <w:t>NPAC Personnel perform a query for the Subscription Versions to verify that the Old SP due date was modified to the date submitted.</w:t>
            </w:r>
          </w:p>
        </w:tc>
        <w:tc>
          <w:tcPr>
            <w:tcW w:w="720" w:type="dxa"/>
            <w:gridSpan w:val="2"/>
          </w:tcPr>
          <w:p w:rsidR="00973F16" w:rsidRDefault="00973F16" w:rsidP="00662F7E">
            <w:pPr>
              <w:rPr>
                <w:sz w:val="18"/>
              </w:rPr>
            </w:pPr>
            <w:r>
              <w:rPr>
                <w:sz w:val="18"/>
              </w:rPr>
              <w:t>NPAC</w:t>
            </w:r>
          </w:p>
        </w:tc>
        <w:tc>
          <w:tcPr>
            <w:tcW w:w="4464" w:type="dxa"/>
            <w:gridSpan w:val="8"/>
            <w:tcBorders>
              <w:left w:val="nil"/>
            </w:tcBorders>
          </w:tcPr>
          <w:p w:rsidR="00973F16" w:rsidRDefault="00973F16" w:rsidP="00662F7E">
            <w:r>
              <w:t>The Old SP Subscription Version due date was modified correctly for all TNs in the range.</w:t>
            </w:r>
          </w:p>
        </w:tc>
      </w:tr>
      <w:tr w:rsidR="00973F16" w:rsidTr="00662F7E">
        <w:trPr>
          <w:trHeight w:val="509"/>
        </w:trPr>
        <w:tc>
          <w:tcPr>
            <w:tcW w:w="432" w:type="dxa"/>
          </w:tcPr>
          <w:p w:rsidR="00973F16" w:rsidRDefault="00973F16" w:rsidP="00662F7E">
            <w:pPr>
              <w:rPr>
                <w:sz w:val="16"/>
              </w:rPr>
            </w:pPr>
            <w:r>
              <w:rPr>
                <w:sz w:val="16"/>
              </w:rPr>
              <w:t>6.</w:t>
            </w:r>
          </w:p>
        </w:tc>
        <w:tc>
          <w:tcPr>
            <w:tcW w:w="720" w:type="dxa"/>
            <w:gridSpan w:val="2"/>
            <w:tcBorders>
              <w:left w:val="nil"/>
            </w:tcBorders>
          </w:tcPr>
          <w:p w:rsidR="00973F16" w:rsidRDefault="00973F16" w:rsidP="00662F7E">
            <w:pPr>
              <w:rPr>
                <w:sz w:val="18"/>
              </w:rPr>
            </w:pPr>
            <w:r>
              <w:rPr>
                <w:sz w:val="18"/>
              </w:rPr>
              <w:t>SP - conditional</w:t>
            </w:r>
          </w:p>
        </w:tc>
        <w:tc>
          <w:tcPr>
            <w:tcW w:w="3240" w:type="dxa"/>
            <w:gridSpan w:val="7"/>
            <w:tcBorders>
              <w:left w:val="nil"/>
            </w:tcBorders>
          </w:tcPr>
          <w:p w:rsidR="00973F16" w:rsidRDefault="00973F16" w:rsidP="00662F7E">
            <w:r>
              <w:t>Service Provider Personnel, using either the SOA/SOA LTI or LSMS, perform an NPAC query for the Subscription Versions to verify that the Old SP due date was modified to the date submitted.</w:t>
            </w:r>
          </w:p>
        </w:tc>
        <w:tc>
          <w:tcPr>
            <w:tcW w:w="720" w:type="dxa"/>
            <w:gridSpan w:val="2"/>
          </w:tcPr>
          <w:p w:rsidR="00973F16" w:rsidRDefault="00973F16" w:rsidP="00662F7E">
            <w:pPr>
              <w:rPr>
                <w:sz w:val="18"/>
              </w:rPr>
            </w:pPr>
            <w:r>
              <w:rPr>
                <w:sz w:val="18"/>
              </w:rPr>
              <w:t>SP</w:t>
            </w:r>
          </w:p>
        </w:tc>
        <w:tc>
          <w:tcPr>
            <w:tcW w:w="4464" w:type="dxa"/>
            <w:gridSpan w:val="8"/>
            <w:tcBorders>
              <w:left w:val="nil"/>
            </w:tcBorders>
          </w:tcPr>
          <w:p w:rsidR="00973F16" w:rsidRDefault="00973F16" w:rsidP="00662F7E">
            <w:r>
              <w:t>The Old SP Subscription Version due date was modified correctly for all TNs in the range.</w:t>
            </w:r>
          </w:p>
        </w:tc>
      </w:tr>
      <w:tr w:rsidR="00973F16" w:rsidTr="00662F7E">
        <w:trPr>
          <w:trHeight w:val="509"/>
        </w:trPr>
        <w:tc>
          <w:tcPr>
            <w:tcW w:w="432" w:type="dxa"/>
          </w:tcPr>
          <w:p w:rsidR="00973F16" w:rsidRDefault="00973F16" w:rsidP="00662F7E">
            <w:pPr>
              <w:rPr>
                <w:sz w:val="16"/>
              </w:rPr>
            </w:pPr>
            <w:r>
              <w:rPr>
                <w:sz w:val="16"/>
              </w:rPr>
              <w:t>7.</w:t>
            </w:r>
          </w:p>
        </w:tc>
        <w:tc>
          <w:tcPr>
            <w:tcW w:w="720" w:type="dxa"/>
            <w:gridSpan w:val="2"/>
            <w:tcBorders>
              <w:left w:val="nil"/>
            </w:tcBorders>
          </w:tcPr>
          <w:p w:rsidR="00973F16" w:rsidRDefault="00973F16" w:rsidP="00662F7E">
            <w:pPr>
              <w:rPr>
                <w:sz w:val="18"/>
              </w:rPr>
            </w:pPr>
            <w:r>
              <w:rPr>
                <w:sz w:val="18"/>
              </w:rPr>
              <w:t>SP– optional</w:t>
            </w:r>
          </w:p>
        </w:tc>
        <w:tc>
          <w:tcPr>
            <w:tcW w:w="3240" w:type="dxa"/>
            <w:gridSpan w:val="7"/>
            <w:tcBorders>
              <w:left w:val="nil"/>
            </w:tcBorders>
          </w:tcPr>
          <w:p w:rsidR="00973F16" w:rsidRDefault="00973F16" w:rsidP="00662F7E">
            <w:r>
              <w:t>Service Provider Personnel, using either their SOA or LSMS, perform a local query for the Subscription Versions to verify that the Old SP due date was modified to the date submitted.</w:t>
            </w:r>
          </w:p>
        </w:tc>
        <w:tc>
          <w:tcPr>
            <w:tcW w:w="720" w:type="dxa"/>
            <w:gridSpan w:val="2"/>
          </w:tcPr>
          <w:p w:rsidR="00973F16" w:rsidRDefault="00973F16" w:rsidP="00662F7E">
            <w:pPr>
              <w:rPr>
                <w:sz w:val="18"/>
              </w:rPr>
            </w:pPr>
            <w:r>
              <w:rPr>
                <w:sz w:val="18"/>
              </w:rPr>
              <w:t>SP</w:t>
            </w:r>
          </w:p>
        </w:tc>
        <w:tc>
          <w:tcPr>
            <w:tcW w:w="4464" w:type="dxa"/>
            <w:gridSpan w:val="8"/>
            <w:tcBorders>
              <w:left w:val="nil"/>
            </w:tcBorders>
          </w:tcPr>
          <w:p w:rsidR="00973F16" w:rsidRDefault="00973F16" w:rsidP="00662F7E">
            <w:r>
              <w:t>The Old SP Subscription Version due date was modified correctly for all TNs in the range.</w:t>
            </w:r>
          </w:p>
        </w:tc>
      </w:tr>
    </w:tbl>
    <w:p w:rsidR="00973F16" w:rsidRDefault="00973F16" w:rsidP="00C605A7">
      <w:pPr>
        <w:rPr>
          <w:ins w:id="315" w:author="White, Patrick K" w:date="2018-07-26T09:23:00Z"/>
          <w:sz w:val="22"/>
          <w:szCs w:val="22"/>
        </w:rPr>
      </w:pPr>
    </w:p>
    <w:p w:rsidR="00252382" w:rsidRDefault="00252382" w:rsidP="00252382">
      <w:pPr>
        <w:rPr>
          <w:ins w:id="316" w:author="White, Patrick K" w:date="2018-07-26T09:34:00Z"/>
          <w:sz w:val="22"/>
          <w:szCs w:val="22"/>
        </w:rPr>
      </w:pPr>
      <w:ins w:id="317" w:author="White, Patrick K" w:date="2018-07-26T09:34:00Z">
        <w:r>
          <w:rPr>
            <w:sz w:val="22"/>
            <w:szCs w:val="22"/>
          </w:rPr>
          <w:t xml:space="preserve">The following test cases in Chapter </w:t>
        </w:r>
        <w:r w:rsidR="00744D90">
          <w:rPr>
            <w:sz w:val="22"/>
            <w:szCs w:val="22"/>
          </w:rPr>
          <w:t>9</w:t>
        </w:r>
        <w:r>
          <w:rPr>
            <w:sz w:val="22"/>
            <w:szCs w:val="22"/>
          </w:rPr>
          <w:t xml:space="preserve"> have similar changes as identified above for test case </w:t>
        </w:r>
        <w:r w:rsidR="00744D90">
          <w:rPr>
            <w:sz w:val="22"/>
            <w:szCs w:val="22"/>
          </w:rPr>
          <w:t>ILL 75-25</w:t>
        </w:r>
        <w:r>
          <w:rPr>
            <w:sz w:val="22"/>
            <w:szCs w:val="22"/>
          </w:rPr>
          <w:t>.  The list below identifies the Test Case and the test steps that have impacts:</w:t>
        </w:r>
      </w:ins>
    </w:p>
    <w:p w:rsidR="00252382" w:rsidRDefault="00252382" w:rsidP="00252382">
      <w:pPr>
        <w:pStyle w:val="ListParagraph"/>
        <w:numPr>
          <w:ilvl w:val="0"/>
          <w:numId w:val="38"/>
        </w:numPr>
        <w:rPr>
          <w:ins w:id="318" w:author="White, Patrick K" w:date="2018-07-26T09:35:00Z"/>
          <w:rFonts w:ascii="Times New Roman" w:hAnsi="Times New Roman"/>
        </w:rPr>
      </w:pPr>
      <w:ins w:id="319" w:author="White, Patrick K" w:date="2018-07-26T09:34:00Z">
        <w:r>
          <w:rPr>
            <w:rFonts w:ascii="Times New Roman" w:hAnsi="Times New Roman"/>
          </w:rPr>
          <w:t xml:space="preserve">Test Case </w:t>
        </w:r>
      </w:ins>
      <w:ins w:id="320" w:author="White, Patrick K" w:date="2018-07-26T09:35:00Z">
        <w:r w:rsidR="00744D90">
          <w:rPr>
            <w:rFonts w:ascii="Times New Roman" w:hAnsi="Times New Roman"/>
          </w:rPr>
          <w:t>ILL75-26, test steps 3 and 4</w:t>
        </w:r>
      </w:ins>
    </w:p>
    <w:p w:rsidR="00744D90" w:rsidRDefault="00744D90" w:rsidP="00252382">
      <w:pPr>
        <w:pStyle w:val="ListParagraph"/>
        <w:numPr>
          <w:ilvl w:val="0"/>
          <w:numId w:val="38"/>
        </w:numPr>
        <w:rPr>
          <w:ins w:id="321" w:author="White, Patrick K" w:date="2018-07-26T09:38:00Z"/>
          <w:rFonts w:ascii="Times New Roman" w:hAnsi="Times New Roman"/>
        </w:rPr>
      </w:pPr>
      <w:ins w:id="322" w:author="White, Patrick K" w:date="2018-07-26T09:36:00Z">
        <w:r>
          <w:rPr>
            <w:rFonts w:ascii="Times New Roman" w:hAnsi="Times New Roman"/>
          </w:rPr>
          <w:t xml:space="preserve">Test Case ILL 79-3 (notification recovery), </w:t>
        </w:r>
      </w:ins>
      <w:ins w:id="323" w:author="White, Patrick K" w:date="2018-07-26T09:37:00Z">
        <w:r>
          <w:rPr>
            <w:rFonts w:ascii="Times New Roman" w:hAnsi="Times New Roman"/>
          </w:rPr>
          <w:t xml:space="preserve">NPAC Pre-req. 2, bullets 1, 2, 4, </w:t>
        </w:r>
      </w:ins>
      <w:ins w:id="324" w:author="White, Patrick K" w:date="2018-07-26T09:38:00Z">
        <w:r>
          <w:rPr>
            <w:rFonts w:ascii="Times New Roman" w:hAnsi="Times New Roman"/>
          </w:rPr>
          <w:t>5, 6 and 7</w:t>
        </w:r>
      </w:ins>
    </w:p>
    <w:p w:rsidR="00744D90" w:rsidRDefault="00744D90" w:rsidP="00744D90">
      <w:pPr>
        <w:pStyle w:val="ListParagraph"/>
        <w:numPr>
          <w:ilvl w:val="0"/>
          <w:numId w:val="38"/>
        </w:numPr>
        <w:rPr>
          <w:ins w:id="325" w:author="White, Patrick K" w:date="2018-07-26T09:38:00Z"/>
          <w:rFonts w:ascii="Times New Roman" w:hAnsi="Times New Roman"/>
        </w:rPr>
      </w:pPr>
      <w:ins w:id="326" w:author="White, Patrick K" w:date="2018-07-26T09:38:00Z">
        <w:r>
          <w:rPr>
            <w:rFonts w:ascii="Times New Roman" w:hAnsi="Times New Roman"/>
          </w:rPr>
          <w:t xml:space="preserve">Test Case ILL 79-5, NPAC Pre-req. 2, </w:t>
        </w:r>
      </w:ins>
      <w:ins w:id="327" w:author="White, Patrick K" w:date="2018-07-26T09:40:00Z">
        <w:r>
          <w:rPr>
            <w:rFonts w:ascii="Times New Roman" w:hAnsi="Times New Roman"/>
          </w:rPr>
          <w:t>3</w:t>
        </w:r>
      </w:ins>
      <w:ins w:id="328" w:author="White, Patrick K" w:date="2018-07-26T09:38:00Z">
        <w:r>
          <w:rPr>
            <w:rFonts w:ascii="Times New Roman" w:hAnsi="Times New Roman"/>
          </w:rPr>
          <w:t>, 5, 6</w:t>
        </w:r>
      </w:ins>
      <w:ins w:id="329" w:author="White, Patrick K" w:date="2018-07-26T09:41:00Z">
        <w:r>
          <w:rPr>
            <w:rFonts w:ascii="Times New Roman" w:hAnsi="Times New Roman"/>
          </w:rPr>
          <w:t>,</w:t>
        </w:r>
      </w:ins>
      <w:ins w:id="330" w:author="White, Patrick K" w:date="2018-07-26T09:38:00Z">
        <w:r>
          <w:rPr>
            <w:rFonts w:ascii="Times New Roman" w:hAnsi="Times New Roman"/>
          </w:rPr>
          <w:t xml:space="preserve"> 7</w:t>
        </w:r>
      </w:ins>
      <w:bookmarkStart w:id="331" w:name="OLE_LINK9"/>
      <w:bookmarkStart w:id="332" w:name="OLE_LINK10"/>
      <w:bookmarkStart w:id="333" w:name="OLE_LINK11"/>
      <w:ins w:id="334" w:author="White, Patrick K" w:date="2018-07-26T09:40:00Z">
        <w:r w:rsidRPr="00744D90">
          <w:rPr>
            <w:rFonts w:ascii="Times New Roman" w:hAnsi="Times New Roman"/>
          </w:rPr>
          <w:t xml:space="preserve"> </w:t>
        </w:r>
        <w:r>
          <w:rPr>
            <w:rFonts w:ascii="Times New Roman" w:hAnsi="Times New Roman"/>
          </w:rPr>
          <w:t>and</w:t>
        </w:r>
      </w:ins>
      <w:bookmarkEnd w:id="331"/>
      <w:bookmarkEnd w:id="332"/>
      <w:bookmarkEnd w:id="333"/>
      <w:ins w:id="335" w:author="White, Patrick K" w:date="2018-07-26T09:41:00Z">
        <w:r>
          <w:rPr>
            <w:rFonts w:ascii="Times New Roman" w:hAnsi="Times New Roman"/>
          </w:rPr>
          <w:t xml:space="preserve"> 8; Test Step 2 expected result</w:t>
        </w:r>
      </w:ins>
      <w:ins w:id="336" w:author="White, Patrick K" w:date="2018-07-26T09:43:00Z">
        <w:r>
          <w:rPr>
            <w:rFonts w:ascii="Times New Roman" w:hAnsi="Times New Roman"/>
          </w:rPr>
          <w:t xml:space="preserve"> 1 bullets 1, </w:t>
        </w:r>
      </w:ins>
      <w:ins w:id="337" w:author="White, Patrick K" w:date="2018-07-26T09:44:00Z">
        <w:r>
          <w:rPr>
            <w:rFonts w:ascii="Times New Roman" w:hAnsi="Times New Roman"/>
          </w:rPr>
          <w:t xml:space="preserve">3, </w:t>
        </w:r>
        <w:r w:rsidR="004B50AC">
          <w:rPr>
            <w:rFonts w:ascii="Times New Roman" w:hAnsi="Times New Roman"/>
          </w:rPr>
          <w:t>4, 5, 9, 10, 11, 12, 13, 14</w:t>
        </w:r>
      </w:ins>
      <w:ins w:id="338" w:author="White, Patrick K" w:date="2018-07-26T09:46:00Z">
        <w:r w:rsidR="004B50AC">
          <w:rPr>
            <w:rFonts w:ascii="Times New Roman" w:hAnsi="Times New Roman"/>
          </w:rPr>
          <w:t>; Test Step 5</w:t>
        </w:r>
      </w:ins>
    </w:p>
    <w:p w:rsidR="004B50AC" w:rsidRDefault="004B50AC" w:rsidP="004B50AC">
      <w:pPr>
        <w:pStyle w:val="ListParagraph"/>
        <w:numPr>
          <w:ilvl w:val="0"/>
          <w:numId w:val="38"/>
        </w:numPr>
        <w:rPr>
          <w:ins w:id="339" w:author="White, Patrick K" w:date="2018-07-26T09:47:00Z"/>
          <w:rFonts w:ascii="Times New Roman" w:hAnsi="Times New Roman"/>
        </w:rPr>
      </w:pPr>
      <w:ins w:id="340" w:author="White, Patrick K" w:date="2018-07-26T09:47:00Z">
        <w:r>
          <w:rPr>
            <w:rFonts w:ascii="Times New Roman" w:hAnsi="Times New Roman"/>
          </w:rPr>
          <w:t>Test Case ILL 79-6, NPAC Pre-req. 4</w:t>
        </w:r>
        <w:r w:rsidRPr="00744D90">
          <w:rPr>
            <w:rFonts w:ascii="Times New Roman" w:hAnsi="Times New Roman"/>
          </w:rPr>
          <w:t xml:space="preserve"> </w:t>
        </w:r>
        <w:r>
          <w:rPr>
            <w:rFonts w:ascii="Times New Roman" w:hAnsi="Times New Roman"/>
          </w:rPr>
          <w:t xml:space="preserve">and 5; Test Step </w:t>
        </w:r>
      </w:ins>
      <w:ins w:id="341" w:author="White, Patrick K" w:date="2018-07-26T09:48:00Z">
        <w:r>
          <w:rPr>
            <w:rFonts w:ascii="Times New Roman" w:hAnsi="Times New Roman"/>
          </w:rPr>
          <w:t>3</w:t>
        </w:r>
      </w:ins>
      <w:ins w:id="342" w:author="White, Patrick K" w:date="2018-07-26T09:47:00Z">
        <w:r>
          <w:rPr>
            <w:rFonts w:ascii="Times New Roman" w:hAnsi="Times New Roman"/>
          </w:rPr>
          <w:t xml:space="preserve"> expected result 1 </w:t>
        </w:r>
      </w:ins>
    </w:p>
    <w:p w:rsidR="004B50AC" w:rsidRDefault="004B50AC" w:rsidP="004B50AC">
      <w:pPr>
        <w:pStyle w:val="ListParagraph"/>
        <w:numPr>
          <w:ilvl w:val="0"/>
          <w:numId w:val="38"/>
        </w:numPr>
        <w:rPr>
          <w:ins w:id="343" w:author="White, Patrick K" w:date="2018-07-26T09:48:00Z"/>
          <w:rFonts w:ascii="Times New Roman" w:hAnsi="Times New Roman"/>
        </w:rPr>
      </w:pPr>
      <w:ins w:id="344" w:author="White, Patrick K" w:date="2018-07-26T09:48:00Z">
        <w:r>
          <w:rPr>
            <w:rFonts w:ascii="Times New Roman" w:hAnsi="Times New Roman"/>
          </w:rPr>
          <w:t>Test Case ILL 79-</w:t>
        </w:r>
      </w:ins>
      <w:ins w:id="345" w:author="White, Patrick K" w:date="2018-07-26T09:49:00Z">
        <w:r>
          <w:rPr>
            <w:rFonts w:ascii="Times New Roman" w:hAnsi="Times New Roman"/>
          </w:rPr>
          <w:t>7</w:t>
        </w:r>
      </w:ins>
      <w:ins w:id="346" w:author="White, Patrick K" w:date="2018-07-26T09:48:00Z">
        <w:r>
          <w:rPr>
            <w:rFonts w:ascii="Times New Roman" w:hAnsi="Times New Roman"/>
          </w:rPr>
          <w:t xml:space="preserve">, Test Step </w:t>
        </w:r>
      </w:ins>
      <w:ins w:id="347" w:author="White, Patrick K" w:date="2018-07-26T09:51:00Z">
        <w:r>
          <w:rPr>
            <w:rFonts w:ascii="Times New Roman" w:hAnsi="Times New Roman"/>
          </w:rPr>
          <w:t>5</w:t>
        </w:r>
      </w:ins>
      <w:ins w:id="348" w:author="White, Patrick K" w:date="2018-07-26T09:48:00Z">
        <w:r>
          <w:rPr>
            <w:rFonts w:ascii="Times New Roman" w:hAnsi="Times New Roman"/>
          </w:rPr>
          <w:t xml:space="preserve"> expected remove result 3 (object create notification being sent to LSMS) </w:t>
        </w:r>
      </w:ins>
    </w:p>
    <w:p w:rsidR="00744D90" w:rsidRDefault="004B50AC" w:rsidP="00252382">
      <w:pPr>
        <w:pStyle w:val="ListParagraph"/>
        <w:numPr>
          <w:ilvl w:val="0"/>
          <w:numId w:val="38"/>
        </w:numPr>
        <w:rPr>
          <w:ins w:id="349" w:author="White, Patrick K" w:date="2018-07-26T09:54:00Z"/>
          <w:rFonts w:ascii="Times New Roman" w:hAnsi="Times New Roman"/>
        </w:rPr>
      </w:pPr>
      <w:ins w:id="350" w:author="White, Patrick K" w:date="2018-07-26T09:52:00Z">
        <w:r>
          <w:rPr>
            <w:rFonts w:ascii="Times New Roman" w:hAnsi="Times New Roman"/>
          </w:rPr>
          <w:t>NANC 48-4</w:t>
        </w:r>
      </w:ins>
      <w:ins w:id="351" w:author="White, Patrick K" w:date="2018-07-26T09:54:00Z">
        <w:r>
          <w:rPr>
            <w:rFonts w:ascii="Times New Roman" w:hAnsi="Times New Roman"/>
          </w:rPr>
          <w:t xml:space="preserve"> (Primary / Association SPIDs)</w:t>
        </w:r>
      </w:ins>
      <w:ins w:id="352" w:author="White, Patrick K" w:date="2018-07-26T09:52:00Z">
        <w:r>
          <w:rPr>
            <w:rFonts w:ascii="Times New Roman" w:hAnsi="Times New Roman"/>
          </w:rPr>
          <w:t xml:space="preserve">, </w:t>
        </w:r>
      </w:ins>
      <w:ins w:id="353" w:author="White, Patrick K" w:date="2018-07-26T09:53:00Z">
        <w:r>
          <w:rPr>
            <w:rFonts w:ascii="Times New Roman" w:hAnsi="Times New Roman"/>
          </w:rPr>
          <w:t>Test Step 2, 5, 8, 11, 14 and 17</w:t>
        </w:r>
      </w:ins>
    </w:p>
    <w:p w:rsidR="004B50AC" w:rsidRDefault="004B50AC" w:rsidP="00252382">
      <w:pPr>
        <w:pStyle w:val="ListParagraph"/>
        <w:numPr>
          <w:ilvl w:val="0"/>
          <w:numId w:val="38"/>
        </w:numPr>
        <w:rPr>
          <w:ins w:id="354" w:author="White, Patrick K" w:date="2018-07-26T09:57:00Z"/>
          <w:rFonts w:ascii="Times New Roman" w:hAnsi="Times New Roman"/>
        </w:rPr>
      </w:pPr>
      <w:ins w:id="355" w:author="White, Patrick K" w:date="2018-07-26T09:54:00Z">
        <w:r>
          <w:rPr>
            <w:rFonts w:ascii="Times New Roman" w:hAnsi="Times New Roman"/>
          </w:rPr>
          <w:t>NANC 48</w:t>
        </w:r>
      </w:ins>
      <w:ins w:id="356" w:author="White, Patrick K" w:date="2018-07-26T09:57:00Z">
        <w:r w:rsidR="00E51511">
          <w:rPr>
            <w:rFonts w:ascii="Times New Roman" w:hAnsi="Times New Roman"/>
          </w:rPr>
          <w:t>-5</w:t>
        </w:r>
      </w:ins>
      <w:ins w:id="357" w:author="White, Patrick K" w:date="2018-07-26T09:54:00Z">
        <w:r>
          <w:rPr>
            <w:rFonts w:ascii="Times New Roman" w:hAnsi="Times New Roman"/>
          </w:rPr>
          <w:t>, NPAC Pre-req 5, bullet</w:t>
        </w:r>
      </w:ins>
      <w:ins w:id="358" w:author="White, Patrick K" w:date="2018-07-26T09:55:00Z">
        <w:r w:rsidR="00E51511">
          <w:rPr>
            <w:rFonts w:ascii="Times New Roman" w:hAnsi="Times New Roman"/>
          </w:rPr>
          <w:t>s 1, 2, 3, and 4; Test Steps 3, 5, 7, 9, 11, 13, 14, 15, 16, 17, 18, 22, 23, 24 and 25</w:t>
        </w:r>
      </w:ins>
    </w:p>
    <w:p w:rsidR="00E51511" w:rsidRDefault="00E51511" w:rsidP="00252382">
      <w:pPr>
        <w:pStyle w:val="ListParagraph"/>
        <w:numPr>
          <w:ilvl w:val="0"/>
          <w:numId w:val="38"/>
        </w:numPr>
        <w:rPr>
          <w:ins w:id="359" w:author="White, Patrick K" w:date="2018-07-26T09:57:00Z"/>
          <w:rFonts w:ascii="Times New Roman" w:hAnsi="Times New Roman"/>
        </w:rPr>
      </w:pPr>
      <w:ins w:id="360" w:author="White, Patrick K" w:date="2018-07-26T09:57:00Z">
        <w:r>
          <w:rPr>
            <w:rFonts w:ascii="Times New Roman" w:hAnsi="Times New Roman"/>
          </w:rPr>
          <w:t>NANC 48-7, Test Steps 3 and 4</w:t>
        </w:r>
      </w:ins>
    </w:p>
    <w:p w:rsidR="00E51511" w:rsidRDefault="00E51511" w:rsidP="00E51511">
      <w:pPr>
        <w:pStyle w:val="ListParagraph"/>
        <w:numPr>
          <w:ilvl w:val="0"/>
          <w:numId w:val="38"/>
        </w:numPr>
        <w:rPr>
          <w:ins w:id="361" w:author="White, Patrick K" w:date="2018-07-26T09:58:00Z"/>
          <w:rFonts w:ascii="Times New Roman" w:hAnsi="Times New Roman"/>
        </w:rPr>
      </w:pPr>
      <w:ins w:id="362" w:author="White, Patrick K" w:date="2018-07-26T09:58:00Z">
        <w:r>
          <w:rPr>
            <w:rFonts w:ascii="Times New Roman" w:hAnsi="Times New Roman"/>
          </w:rPr>
          <w:t xml:space="preserve">NANC 48-8, Test Steps </w:t>
        </w:r>
      </w:ins>
      <w:ins w:id="363" w:author="White, Patrick K" w:date="2018-07-26T09:59:00Z">
        <w:r>
          <w:rPr>
            <w:rFonts w:ascii="Times New Roman" w:hAnsi="Times New Roman"/>
          </w:rPr>
          <w:t>6</w:t>
        </w:r>
      </w:ins>
      <w:ins w:id="364" w:author="White, Patrick K" w:date="2018-07-26T09:58:00Z">
        <w:r>
          <w:rPr>
            <w:rFonts w:ascii="Times New Roman" w:hAnsi="Times New Roman"/>
          </w:rPr>
          <w:t xml:space="preserve"> and 7</w:t>
        </w:r>
      </w:ins>
    </w:p>
    <w:p w:rsidR="00E51511" w:rsidRDefault="00E51511" w:rsidP="00E51511">
      <w:pPr>
        <w:pStyle w:val="ListParagraph"/>
        <w:numPr>
          <w:ilvl w:val="0"/>
          <w:numId w:val="38"/>
        </w:numPr>
        <w:rPr>
          <w:ins w:id="365" w:author="White, Patrick K" w:date="2018-07-26T09:58:00Z"/>
          <w:rFonts w:ascii="Times New Roman" w:hAnsi="Times New Roman"/>
        </w:rPr>
      </w:pPr>
      <w:ins w:id="366" w:author="White, Patrick K" w:date="2018-07-26T09:58:00Z">
        <w:r>
          <w:rPr>
            <w:rFonts w:ascii="Times New Roman" w:hAnsi="Times New Roman"/>
          </w:rPr>
          <w:t>NANC 48-9, Test Steps 3 and 4</w:t>
        </w:r>
      </w:ins>
    </w:p>
    <w:p w:rsidR="00E51511" w:rsidRDefault="00E51511" w:rsidP="00E51511">
      <w:pPr>
        <w:pStyle w:val="ListParagraph"/>
        <w:numPr>
          <w:ilvl w:val="0"/>
          <w:numId w:val="38"/>
        </w:numPr>
        <w:rPr>
          <w:ins w:id="367" w:author="White, Patrick K" w:date="2018-07-26T09:58:00Z"/>
          <w:rFonts w:ascii="Times New Roman" w:hAnsi="Times New Roman"/>
        </w:rPr>
      </w:pPr>
      <w:ins w:id="368" w:author="White, Patrick K" w:date="2018-07-26T09:58:00Z">
        <w:r>
          <w:rPr>
            <w:rFonts w:ascii="Times New Roman" w:hAnsi="Times New Roman"/>
          </w:rPr>
          <w:t>NANC 48-10, Test Steps 3</w:t>
        </w:r>
      </w:ins>
    </w:p>
    <w:p w:rsidR="00E51511" w:rsidRDefault="00E51511" w:rsidP="00E51511">
      <w:pPr>
        <w:pStyle w:val="ListParagraph"/>
        <w:numPr>
          <w:ilvl w:val="0"/>
          <w:numId w:val="38"/>
        </w:numPr>
        <w:rPr>
          <w:ins w:id="369" w:author="White, Patrick K" w:date="2018-07-26T09:58:00Z"/>
          <w:rFonts w:ascii="Times New Roman" w:hAnsi="Times New Roman"/>
        </w:rPr>
      </w:pPr>
      <w:ins w:id="370" w:author="White, Patrick K" w:date="2018-07-26T09:58:00Z">
        <w:r>
          <w:rPr>
            <w:rFonts w:ascii="Times New Roman" w:hAnsi="Times New Roman"/>
          </w:rPr>
          <w:t>NANC 48-11, Test Steps 3 and 4</w:t>
        </w:r>
      </w:ins>
    </w:p>
    <w:p w:rsidR="00E51511" w:rsidRDefault="00E51511" w:rsidP="00E51511">
      <w:pPr>
        <w:pStyle w:val="ListParagraph"/>
        <w:numPr>
          <w:ilvl w:val="0"/>
          <w:numId w:val="38"/>
        </w:numPr>
        <w:rPr>
          <w:ins w:id="371" w:author="White, Patrick K" w:date="2018-07-26T09:58:00Z"/>
          <w:rFonts w:ascii="Times New Roman" w:hAnsi="Times New Roman"/>
        </w:rPr>
      </w:pPr>
      <w:ins w:id="372" w:author="White, Patrick K" w:date="2018-07-26T09:58:00Z">
        <w:r>
          <w:rPr>
            <w:rFonts w:ascii="Times New Roman" w:hAnsi="Times New Roman"/>
          </w:rPr>
          <w:t xml:space="preserve">NANC 48-12, Test Steps </w:t>
        </w:r>
      </w:ins>
      <w:ins w:id="373" w:author="White, Patrick K" w:date="2018-07-26T10:00:00Z">
        <w:r>
          <w:rPr>
            <w:rFonts w:ascii="Times New Roman" w:hAnsi="Times New Roman"/>
          </w:rPr>
          <w:t>7, 8</w:t>
        </w:r>
      </w:ins>
      <w:ins w:id="374" w:author="White, Patrick K" w:date="2018-07-26T09:58:00Z">
        <w:r>
          <w:rPr>
            <w:rFonts w:ascii="Times New Roman" w:hAnsi="Times New Roman"/>
          </w:rPr>
          <w:t xml:space="preserve"> and </w:t>
        </w:r>
      </w:ins>
      <w:ins w:id="375" w:author="White, Patrick K" w:date="2018-07-26T10:00:00Z">
        <w:r>
          <w:rPr>
            <w:rFonts w:ascii="Times New Roman" w:hAnsi="Times New Roman"/>
          </w:rPr>
          <w:t>9</w:t>
        </w:r>
      </w:ins>
    </w:p>
    <w:p w:rsidR="00E51511" w:rsidRDefault="00E51511" w:rsidP="00E51511">
      <w:pPr>
        <w:pStyle w:val="ListParagraph"/>
        <w:numPr>
          <w:ilvl w:val="0"/>
          <w:numId w:val="38"/>
        </w:numPr>
        <w:rPr>
          <w:ins w:id="376" w:author="White, Patrick K" w:date="2018-07-26T09:58:00Z"/>
          <w:rFonts w:ascii="Times New Roman" w:hAnsi="Times New Roman"/>
        </w:rPr>
      </w:pPr>
      <w:ins w:id="377" w:author="White, Patrick K" w:date="2018-07-26T09:58:00Z">
        <w:r>
          <w:rPr>
            <w:rFonts w:ascii="Times New Roman" w:hAnsi="Times New Roman"/>
          </w:rPr>
          <w:lastRenderedPageBreak/>
          <w:t xml:space="preserve">NANC 48-14, Test Steps </w:t>
        </w:r>
      </w:ins>
      <w:ins w:id="378" w:author="White, Patrick K" w:date="2018-07-26T10:01:00Z">
        <w:r>
          <w:rPr>
            <w:rFonts w:ascii="Times New Roman" w:hAnsi="Times New Roman"/>
          </w:rPr>
          <w:t>3 and 4</w:t>
        </w:r>
      </w:ins>
    </w:p>
    <w:p w:rsidR="00E51511" w:rsidRDefault="00E51511" w:rsidP="00E51511">
      <w:pPr>
        <w:pStyle w:val="ListParagraph"/>
        <w:numPr>
          <w:ilvl w:val="0"/>
          <w:numId w:val="38"/>
        </w:numPr>
        <w:rPr>
          <w:ins w:id="379" w:author="White, Patrick K" w:date="2018-07-26T09:58:00Z"/>
          <w:rFonts w:ascii="Times New Roman" w:hAnsi="Times New Roman"/>
        </w:rPr>
      </w:pPr>
      <w:ins w:id="380" w:author="White, Patrick K" w:date="2018-07-26T09:58:00Z">
        <w:r>
          <w:rPr>
            <w:rFonts w:ascii="Times New Roman" w:hAnsi="Times New Roman"/>
          </w:rPr>
          <w:t xml:space="preserve">NANC 48-15, Test Steps </w:t>
        </w:r>
      </w:ins>
      <w:ins w:id="381" w:author="White, Patrick K" w:date="2018-07-26T10:01:00Z">
        <w:r>
          <w:rPr>
            <w:rFonts w:ascii="Times New Roman" w:hAnsi="Times New Roman"/>
          </w:rPr>
          <w:t>6 and 7</w:t>
        </w:r>
      </w:ins>
    </w:p>
    <w:p w:rsidR="00E51511" w:rsidRDefault="00E51511" w:rsidP="00E51511">
      <w:pPr>
        <w:pStyle w:val="ListParagraph"/>
        <w:numPr>
          <w:ilvl w:val="0"/>
          <w:numId w:val="38"/>
        </w:numPr>
        <w:rPr>
          <w:ins w:id="382" w:author="White, Patrick K" w:date="2018-07-26T09:58:00Z"/>
          <w:rFonts w:ascii="Times New Roman" w:hAnsi="Times New Roman"/>
        </w:rPr>
      </w:pPr>
      <w:ins w:id="383" w:author="White, Patrick K" w:date="2018-07-26T09:58:00Z">
        <w:r>
          <w:rPr>
            <w:rFonts w:ascii="Times New Roman" w:hAnsi="Times New Roman"/>
          </w:rPr>
          <w:t xml:space="preserve">NANC 48-16, Test Steps </w:t>
        </w:r>
      </w:ins>
      <w:ins w:id="384" w:author="White, Patrick K" w:date="2018-07-26T10:01:00Z">
        <w:r>
          <w:rPr>
            <w:rFonts w:ascii="Times New Roman" w:hAnsi="Times New Roman"/>
          </w:rPr>
          <w:t>5</w:t>
        </w:r>
      </w:ins>
      <w:ins w:id="385" w:author="White, Patrick K" w:date="2018-07-26T09:58:00Z">
        <w:r>
          <w:rPr>
            <w:rFonts w:ascii="Times New Roman" w:hAnsi="Times New Roman"/>
          </w:rPr>
          <w:t xml:space="preserve"> and 8</w:t>
        </w:r>
      </w:ins>
    </w:p>
    <w:p w:rsidR="00E51511" w:rsidRDefault="00E51511" w:rsidP="00E51511">
      <w:pPr>
        <w:pStyle w:val="ListParagraph"/>
        <w:numPr>
          <w:ilvl w:val="0"/>
          <w:numId w:val="38"/>
        </w:numPr>
        <w:rPr>
          <w:ins w:id="386" w:author="White, Patrick K" w:date="2018-07-26T09:58:00Z"/>
          <w:rFonts w:ascii="Times New Roman" w:hAnsi="Times New Roman"/>
        </w:rPr>
      </w:pPr>
      <w:ins w:id="387" w:author="White, Patrick K" w:date="2018-07-26T09:58:00Z">
        <w:r>
          <w:rPr>
            <w:rFonts w:ascii="Times New Roman" w:hAnsi="Times New Roman"/>
          </w:rPr>
          <w:t>NANC 48-</w:t>
        </w:r>
      </w:ins>
      <w:ins w:id="388" w:author="White, Patrick K" w:date="2018-07-26T09:59:00Z">
        <w:r>
          <w:rPr>
            <w:rFonts w:ascii="Times New Roman" w:hAnsi="Times New Roman"/>
          </w:rPr>
          <w:t>1</w:t>
        </w:r>
      </w:ins>
      <w:ins w:id="389" w:author="White, Patrick K" w:date="2018-07-26T09:58:00Z">
        <w:r>
          <w:rPr>
            <w:rFonts w:ascii="Times New Roman" w:hAnsi="Times New Roman"/>
          </w:rPr>
          <w:t>7, Test Steps 3 and 4</w:t>
        </w:r>
      </w:ins>
    </w:p>
    <w:p w:rsidR="00E51511" w:rsidRDefault="0071562F" w:rsidP="00E51511">
      <w:pPr>
        <w:pStyle w:val="ListParagraph"/>
        <w:numPr>
          <w:ilvl w:val="0"/>
          <w:numId w:val="38"/>
        </w:numPr>
        <w:rPr>
          <w:ins w:id="390" w:author="White, Patrick K" w:date="2018-07-26T10:55:00Z"/>
          <w:rFonts w:ascii="Times New Roman" w:hAnsi="Times New Roman"/>
        </w:rPr>
      </w:pPr>
      <w:ins w:id="391" w:author="White, Patrick K" w:date="2018-07-26T10:54:00Z">
        <w:r>
          <w:rPr>
            <w:rFonts w:ascii="Times New Roman" w:hAnsi="Times New Roman"/>
          </w:rPr>
          <w:t>NANC 68-1 (Mass Update), Test Step 3</w:t>
        </w:r>
      </w:ins>
    </w:p>
    <w:p w:rsidR="0071562F" w:rsidRDefault="0071562F" w:rsidP="00E51511">
      <w:pPr>
        <w:pStyle w:val="ListParagraph"/>
        <w:numPr>
          <w:ilvl w:val="0"/>
          <w:numId w:val="38"/>
        </w:numPr>
        <w:rPr>
          <w:ins w:id="392" w:author="White, Patrick K" w:date="2018-07-26T10:55:00Z"/>
          <w:rFonts w:ascii="Times New Roman" w:hAnsi="Times New Roman"/>
        </w:rPr>
      </w:pPr>
      <w:ins w:id="393" w:author="White, Patrick K" w:date="2018-07-26T10:55:00Z">
        <w:r>
          <w:rPr>
            <w:rFonts w:ascii="Times New Roman" w:hAnsi="Times New Roman"/>
          </w:rPr>
          <w:t>NANC 68-3, Test Step 3</w:t>
        </w:r>
      </w:ins>
    </w:p>
    <w:p w:rsidR="0071562F" w:rsidRDefault="0071562F" w:rsidP="00E51511">
      <w:pPr>
        <w:pStyle w:val="ListParagraph"/>
        <w:numPr>
          <w:ilvl w:val="0"/>
          <w:numId w:val="38"/>
        </w:numPr>
        <w:rPr>
          <w:ins w:id="394" w:author="White, Patrick K" w:date="2018-07-26T11:29:00Z"/>
          <w:rFonts w:ascii="Times New Roman" w:hAnsi="Times New Roman"/>
        </w:rPr>
      </w:pPr>
      <w:ins w:id="395" w:author="White, Patrick K" w:date="2018-07-26T10:55:00Z">
        <w:r>
          <w:rPr>
            <w:rFonts w:ascii="Times New Roman" w:hAnsi="Times New Roman"/>
          </w:rPr>
          <w:t xml:space="preserve">NANC 201-1 (Wireless timers), </w:t>
        </w:r>
      </w:ins>
      <w:ins w:id="396" w:author="White, Patrick K" w:date="2018-07-26T11:27:00Z">
        <w:r w:rsidR="00424048">
          <w:rPr>
            <w:rFonts w:ascii="Times New Roman" w:hAnsi="Times New Roman"/>
          </w:rPr>
          <w:t>Test Steps 3 and 4 (also remove NPAC Pre-req 5 and test step 10 which are both associated with</w:t>
        </w:r>
      </w:ins>
      <w:ins w:id="397" w:author="White, Patrick K" w:date="2018-07-26T11:28:00Z">
        <w:r w:rsidR="00424048">
          <w:rPr>
            <w:rFonts w:ascii="Times New Roman" w:hAnsi="Times New Roman"/>
          </w:rPr>
          <w:t xml:space="preserve"> Separate SOA Channel for </w:t>
        </w:r>
      </w:ins>
      <w:ins w:id="398" w:author="White, Patrick K" w:date="2018-07-26T11:29:00Z">
        <w:r w:rsidR="00424048">
          <w:rPr>
            <w:rFonts w:ascii="Times New Roman" w:hAnsi="Times New Roman"/>
          </w:rPr>
          <w:t xml:space="preserve">Notifications which is also being </w:t>
        </w:r>
        <w:r w:rsidR="00715F7F">
          <w:rPr>
            <w:rFonts w:ascii="Times New Roman" w:hAnsi="Times New Roman"/>
          </w:rPr>
          <w:t>sunset).</w:t>
        </w:r>
      </w:ins>
    </w:p>
    <w:p w:rsidR="00715F7F" w:rsidRDefault="00715F7F" w:rsidP="00E51511">
      <w:pPr>
        <w:pStyle w:val="ListParagraph"/>
        <w:numPr>
          <w:ilvl w:val="0"/>
          <w:numId w:val="38"/>
        </w:numPr>
        <w:rPr>
          <w:ins w:id="399" w:author="White, Patrick K" w:date="2018-07-26T13:16:00Z"/>
          <w:rFonts w:ascii="Times New Roman" w:hAnsi="Times New Roman"/>
        </w:rPr>
      </w:pPr>
      <w:ins w:id="400" w:author="White, Patrick K" w:date="2018-07-26T11:29:00Z">
        <w:r>
          <w:rPr>
            <w:rFonts w:ascii="Times New Roman" w:hAnsi="Times New Roman"/>
          </w:rPr>
          <w:t>NANC 201-2</w:t>
        </w:r>
      </w:ins>
      <w:ins w:id="401" w:author="White, Patrick K" w:date="2018-07-26T11:31:00Z">
        <w:r>
          <w:rPr>
            <w:rFonts w:ascii="Times New Roman" w:hAnsi="Times New Roman"/>
          </w:rPr>
          <w:t>, Test Steps 3 and 4 (also remove NPAC Pre-req 5 and test step 10 which are both associated with Separate SOA Channel for Notifications which is also being sunset).</w:t>
        </w:r>
      </w:ins>
    </w:p>
    <w:p w:rsidR="003B7265" w:rsidRDefault="003B7265" w:rsidP="003B7265">
      <w:pPr>
        <w:pStyle w:val="ListParagraph"/>
        <w:numPr>
          <w:ilvl w:val="0"/>
          <w:numId w:val="38"/>
        </w:numPr>
        <w:rPr>
          <w:ins w:id="402" w:author="White, Patrick K" w:date="2018-07-26T13:17:00Z"/>
          <w:rFonts w:ascii="Times New Roman" w:hAnsi="Times New Roman"/>
        </w:rPr>
      </w:pPr>
      <w:ins w:id="403" w:author="White, Patrick K" w:date="2018-07-26T13:17:00Z">
        <w:r>
          <w:rPr>
            <w:rFonts w:ascii="Times New Roman" w:hAnsi="Times New Roman"/>
          </w:rPr>
          <w:t>NANC 201-5, Test Steps 3 and 4 (also remove NPAC Pre-req 5 and test step 10 which are both associated with Separate SOA Channel for Notifications which is also being sunset).</w:t>
        </w:r>
      </w:ins>
    </w:p>
    <w:p w:rsidR="003B7265" w:rsidRDefault="003B7265" w:rsidP="003B7265">
      <w:pPr>
        <w:pStyle w:val="ListParagraph"/>
        <w:numPr>
          <w:ilvl w:val="0"/>
          <w:numId w:val="38"/>
        </w:numPr>
        <w:rPr>
          <w:ins w:id="404" w:author="White, Patrick K" w:date="2018-07-26T13:17:00Z"/>
          <w:rFonts w:ascii="Times New Roman" w:hAnsi="Times New Roman"/>
        </w:rPr>
      </w:pPr>
      <w:ins w:id="405" w:author="White, Patrick K" w:date="2018-07-26T13:17:00Z">
        <w:r>
          <w:rPr>
            <w:rFonts w:ascii="Times New Roman" w:hAnsi="Times New Roman"/>
          </w:rPr>
          <w:t>NANC 201-6, Test Steps 3, 4, 5 and 6 (also remove NPAC Pre-req 5 and test step 10 which are both associated with Separate SOA Channel for Notifications which is also being sunset).</w:t>
        </w:r>
      </w:ins>
    </w:p>
    <w:p w:rsidR="003B7265" w:rsidRDefault="003B7265" w:rsidP="003B7265">
      <w:pPr>
        <w:pStyle w:val="ListParagraph"/>
        <w:numPr>
          <w:ilvl w:val="0"/>
          <w:numId w:val="38"/>
        </w:numPr>
        <w:rPr>
          <w:ins w:id="406" w:author="White, Patrick K" w:date="2018-07-26T13:17:00Z"/>
          <w:rFonts w:ascii="Times New Roman" w:hAnsi="Times New Roman"/>
        </w:rPr>
      </w:pPr>
      <w:ins w:id="407" w:author="White, Patrick K" w:date="2018-07-26T13:17:00Z">
        <w:r>
          <w:rPr>
            <w:rFonts w:ascii="Times New Roman" w:hAnsi="Times New Roman"/>
          </w:rPr>
          <w:t>NANC 201-9, Test Steps 3 and 4 (also remove NPAC Pre-req 5 and test step 10 which are both associated with Separate SOA Channel for Notifications which is also being sunset).</w:t>
        </w:r>
      </w:ins>
    </w:p>
    <w:p w:rsidR="003B7265" w:rsidRDefault="003B7265" w:rsidP="003B7265">
      <w:pPr>
        <w:pStyle w:val="ListParagraph"/>
        <w:numPr>
          <w:ilvl w:val="0"/>
          <w:numId w:val="38"/>
        </w:numPr>
        <w:rPr>
          <w:ins w:id="408" w:author="White, Patrick K" w:date="2018-07-26T13:18:00Z"/>
          <w:rFonts w:ascii="Times New Roman" w:hAnsi="Times New Roman"/>
        </w:rPr>
      </w:pPr>
      <w:ins w:id="409" w:author="White, Patrick K" w:date="2018-07-26T13:18:00Z">
        <w:r>
          <w:rPr>
            <w:rFonts w:ascii="Times New Roman" w:hAnsi="Times New Roman"/>
          </w:rPr>
          <w:t>NANC 201-13, Test Steps 2 and 3</w:t>
        </w:r>
      </w:ins>
    </w:p>
    <w:p w:rsidR="003B7265" w:rsidRDefault="003B7265" w:rsidP="003B7265">
      <w:pPr>
        <w:pStyle w:val="ListParagraph"/>
        <w:numPr>
          <w:ilvl w:val="0"/>
          <w:numId w:val="38"/>
        </w:numPr>
        <w:rPr>
          <w:ins w:id="410" w:author="White, Patrick K" w:date="2018-07-26T13:22:00Z"/>
          <w:rFonts w:ascii="Times New Roman" w:hAnsi="Times New Roman"/>
        </w:rPr>
      </w:pPr>
      <w:ins w:id="411" w:author="White, Patrick K" w:date="2018-07-26T13:22:00Z">
        <w:r>
          <w:rPr>
            <w:rFonts w:ascii="Times New Roman" w:hAnsi="Times New Roman"/>
          </w:rPr>
          <w:t>NANC 201-17, Test Steps 2, 3, 6 and 7</w:t>
        </w:r>
      </w:ins>
    </w:p>
    <w:p w:rsidR="003B7265" w:rsidRDefault="00662F7E" w:rsidP="00E51511">
      <w:pPr>
        <w:pStyle w:val="ListParagraph"/>
        <w:numPr>
          <w:ilvl w:val="0"/>
          <w:numId w:val="38"/>
        </w:numPr>
        <w:rPr>
          <w:ins w:id="412" w:author="White, Patrick K" w:date="2018-07-26T13:45:00Z"/>
          <w:rFonts w:ascii="Times New Roman" w:hAnsi="Times New Roman"/>
        </w:rPr>
      </w:pPr>
      <w:ins w:id="413" w:author="White, Patrick K" w:date="2018-07-26T13:30:00Z">
        <w:r>
          <w:rPr>
            <w:rFonts w:ascii="Times New Roman" w:hAnsi="Times New Roman"/>
          </w:rPr>
          <w:t>NANC 201-18</w:t>
        </w:r>
      </w:ins>
      <w:ins w:id="414" w:author="White, Patrick K" w:date="2018-07-26T13:40:00Z">
        <w:r>
          <w:rPr>
            <w:rFonts w:ascii="Times New Roman" w:hAnsi="Times New Roman"/>
          </w:rPr>
          <w:t xml:space="preserve"> (Old SP does create on S</w:t>
        </w:r>
      </w:ins>
      <w:ins w:id="415" w:author="White, Patrick K" w:date="2018-07-26T13:41:00Z">
        <w:r>
          <w:rPr>
            <w:rFonts w:ascii="Times New Roman" w:hAnsi="Times New Roman"/>
          </w:rPr>
          <w:t>V where New SP already did their create)</w:t>
        </w:r>
      </w:ins>
      <w:ins w:id="416" w:author="White, Patrick K" w:date="2018-07-26T13:30:00Z">
        <w:r>
          <w:rPr>
            <w:rFonts w:ascii="Times New Roman" w:hAnsi="Times New Roman"/>
          </w:rPr>
          <w:t>, Test Step</w:t>
        </w:r>
      </w:ins>
      <w:ins w:id="417" w:author="White, Patrick K" w:date="2018-07-26T13:32:00Z">
        <w:r>
          <w:rPr>
            <w:rFonts w:ascii="Times New Roman" w:hAnsi="Times New Roman"/>
          </w:rPr>
          <w:t>s</w:t>
        </w:r>
      </w:ins>
      <w:ins w:id="418" w:author="White, Patrick K" w:date="2018-07-26T13:30:00Z">
        <w:r>
          <w:rPr>
            <w:rFonts w:ascii="Times New Roman" w:hAnsi="Times New Roman"/>
          </w:rPr>
          <w:t xml:space="preserve"> 1 expected result 1</w:t>
        </w:r>
      </w:ins>
      <w:ins w:id="419" w:author="White, Patrick K" w:date="2018-07-26T13:32:00Z">
        <w:r>
          <w:rPr>
            <w:rFonts w:ascii="Times New Roman" w:hAnsi="Times New Roman"/>
          </w:rPr>
          <w:t xml:space="preserve"> and 2</w:t>
        </w:r>
      </w:ins>
      <w:ins w:id="420" w:author="White, Patrick K" w:date="2018-07-26T13:30:00Z">
        <w:r>
          <w:rPr>
            <w:rFonts w:ascii="Times New Roman" w:hAnsi="Times New Roman"/>
          </w:rPr>
          <w:t xml:space="preserve"> change M-Create to M-Set since </w:t>
        </w:r>
      </w:ins>
      <w:ins w:id="421" w:author="White, Patrick K" w:date="2018-07-26T13:32:00Z">
        <w:r>
          <w:rPr>
            <w:rFonts w:ascii="Times New Roman" w:hAnsi="Times New Roman"/>
          </w:rPr>
          <w:t>the SV already exists on the NPAC</w:t>
        </w:r>
      </w:ins>
      <w:ins w:id="422" w:author="White, Patrick K" w:date="2018-07-26T13:30:00Z">
        <w:r>
          <w:rPr>
            <w:rFonts w:ascii="Times New Roman" w:hAnsi="Times New Roman"/>
          </w:rPr>
          <w:t>;</w:t>
        </w:r>
      </w:ins>
      <w:ins w:id="423" w:author="White, Patrick K" w:date="2018-07-26T13:33:00Z">
        <w:r>
          <w:rPr>
            <w:rFonts w:ascii="Times New Roman" w:hAnsi="Times New Roman"/>
          </w:rPr>
          <w:t xml:space="preserve"> </w:t>
        </w:r>
      </w:ins>
      <w:ins w:id="424" w:author="White, Patrick K" w:date="2018-07-26T13:36:00Z">
        <w:r>
          <w:rPr>
            <w:rFonts w:ascii="Times New Roman" w:hAnsi="Times New Roman"/>
          </w:rPr>
          <w:t>Test Step</w:t>
        </w:r>
      </w:ins>
      <w:ins w:id="425" w:author="White, Patrick K" w:date="2018-07-26T13:42:00Z">
        <w:r>
          <w:rPr>
            <w:rFonts w:ascii="Times New Roman" w:hAnsi="Times New Roman"/>
          </w:rPr>
          <w:t>s</w:t>
        </w:r>
      </w:ins>
      <w:ins w:id="426" w:author="White, Patrick K" w:date="2018-07-26T13:36:00Z">
        <w:r>
          <w:rPr>
            <w:rFonts w:ascii="Times New Roman" w:hAnsi="Times New Roman"/>
          </w:rPr>
          <w:t xml:space="preserve"> </w:t>
        </w:r>
      </w:ins>
      <w:ins w:id="427" w:author="White, Patrick K" w:date="2018-07-26T13:33:00Z">
        <w:r>
          <w:rPr>
            <w:rFonts w:ascii="Times New Roman" w:hAnsi="Times New Roman"/>
          </w:rPr>
          <w:t xml:space="preserve">2 </w:t>
        </w:r>
      </w:ins>
      <w:ins w:id="428" w:author="White, Patrick K" w:date="2018-07-26T13:42:00Z">
        <w:r>
          <w:rPr>
            <w:rFonts w:ascii="Times New Roman" w:hAnsi="Times New Roman"/>
          </w:rPr>
          <w:t xml:space="preserve">and 3 </w:t>
        </w:r>
      </w:ins>
      <w:ins w:id="429" w:author="White, Patrick K" w:date="2018-07-26T13:36:00Z">
        <w:r>
          <w:rPr>
            <w:rFonts w:ascii="Times New Roman" w:hAnsi="Times New Roman"/>
          </w:rPr>
          <w:t xml:space="preserve">for CMIP change </w:t>
        </w:r>
      </w:ins>
      <w:ins w:id="430" w:author="White, Patrick K" w:date="2018-07-26T13:37:00Z">
        <w:r>
          <w:rPr>
            <w:rFonts w:ascii="Times New Roman" w:hAnsi="Times New Roman"/>
          </w:rPr>
          <w:t xml:space="preserve">the objectCreation notification </w:t>
        </w:r>
      </w:ins>
      <w:ins w:id="431" w:author="White, Patrick K" w:date="2018-07-26T13:36:00Z">
        <w:r>
          <w:rPr>
            <w:rFonts w:ascii="Times New Roman" w:hAnsi="Times New Roman"/>
          </w:rPr>
          <w:t xml:space="preserve">to two notifications </w:t>
        </w:r>
      </w:ins>
      <w:ins w:id="432" w:author="White, Patrick K" w:date="2018-07-26T13:38:00Z">
        <w:r>
          <w:rPr>
            <w:rFonts w:ascii="Times New Roman" w:hAnsi="Times New Roman"/>
          </w:rPr>
          <w:t>–</w:t>
        </w:r>
      </w:ins>
      <w:ins w:id="433" w:author="White, Patrick K" w:date="2018-07-26T13:36:00Z">
        <w:r>
          <w:rPr>
            <w:rFonts w:ascii="Times New Roman" w:hAnsi="Times New Roman"/>
          </w:rPr>
          <w:t xml:space="preserve"> </w:t>
        </w:r>
      </w:ins>
      <w:ins w:id="434" w:author="White, Patrick K" w:date="2018-07-26T13:37:00Z">
        <w:r>
          <w:rPr>
            <w:rFonts w:ascii="Times New Roman" w:hAnsi="Times New Roman"/>
          </w:rPr>
          <w:t>subscriptionVersionRangeAttributeValueChange</w:t>
        </w:r>
      </w:ins>
      <w:ins w:id="435" w:author="White, Patrick K" w:date="2018-07-26T13:38:00Z">
        <w:r>
          <w:rPr>
            <w:rFonts w:ascii="Times New Roman" w:hAnsi="Times New Roman"/>
          </w:rPr>
          <w:t xml:space="preserve"> and subscriptionVersionRangeStatusAttributeValueChange</w:t>
        </w:r>
      </w:ins>
      <w:ins w:id="436" w:author="White, Patrick K" w:date="2018-07-26T13:37:00Z">
        <w:r>
          <w:rPr>
            <w:rFonts w:ascii="Times New Roman" w:hAnsi="Times New Roman"/>
          </w:rPr>
          <w:t xml:space="preserve"> </w:t>
        </w:r>
      </w:ins>
      <w:ins w:id="437" w:author="White, Patrick K" w:date="2018-07-26T13:38:00Z">
        <w:r>
          <w:rPr>
            <w:rFonts w:ascii="Times New Roman" w:hAnsi="Times New Roman"/>
          </w:rPr>
          <w:t>for status change to conflict, and c</w:t>
        </w:r>
      </w:ins>
      <w:ins w:id="438" w:author="White, Patrick K" w:date="2018-07-26T13:39:00Z">
        <w:r>
          <w:rPr>
            <w:rFonts w:ascii="Times New Roman" w:hAnsi="Times New Roman"/>
          </w:rPr>
          <w:t xml:space="preserve">hange the XML message from an object creation notification to an attribute value </w:t>
        </w:r>
      </w:ins>
      <w:ins w:id="439" w:author="White, Patrick K" w:date="2018-07-26T13:41:00Z">
        <w:r>
          <w:rPr>
            <w:rFonts w:ascii="Times New Roman" w:hAnsi="Times New Roman"/>
          </w:rPr>
          <w:t xml:space="preserve">change </w:t>
        </w:r>
      </w:ins>
      <w:ins w:id="440" w:author="White, Patrick K" w:date="2018-07-26T13:39:00Z">
        <w:r>
          <w:rPr>
            <w:rFonts w:ascii="Times New Roman" w:hAnsi="Times New Roman"/>
          </w:rPr>
          <w:t xml:space="preserve">notification; </w:t>
        </w:r>
      </w:ins>
      <w:ins w:id="441" w:author="White, Patrick K" w:date="2018-07-26T13:43:00Z">
        <w:r>
          <w:rPr>
            <w:rFonts w:ascii="Times New Roman" w:hAnsi="Times New Roman"/>
          </w:rPr>
          <w:t>Test Step</w:t>
        </w:r>
      </w:ins>
      <w:ins w:id="442" w:author="White, Patrick K" w:date="2018-07-26T13:44:00Z">
        <w:r>
          <w:rPr>
            <w:rFonts w:ascii="Times New Roman" w:hAnsi="Times New Roman"/>
          </w:rPr>
          <w:t>s</w:t>
        </w:r>
      </w:ins>
      <w:ins w:id="443" w:author="White, Patrick K" w:date="2018-07-26T13:43:00Z">
        <w:r>
          <w:rPr>
            <w:rFonts w:ascii="Times New Roman" w:hAnsi="Times New Roman"/>
          </w:rPr>
          <w:t xml:space="preserve"> 4 </w:t>
        </w:r>
      </w:ins>
      <w:ins w:id="444" w:author="White, Patrick K" w:date="2018-07-26T13:44:00Z">
        <w:r>
          <w:rPr>
            <w:rFonts w:ascii="Times New Roman" w:hAnsi="Times New Roman"/>
          </w:rPr>
          <w:t xml:space="preserve">and 6 </w:t>
        </w:r>
      </w:ins>
      <w:ins w:id="445" w:author="White, Patrick K" w:date="2018-07-26T13:43:00Z">
        <w:r>
          <w:rPr>
            <w:rFonts w:ascii="Times New Roman" w:hAnsi="Times New Roman"/>
          </w:rPr>
          <w:t>expected result 2 – remove this since it does not apply to this test case</w:t>
        </w:r>
      </w:ins>
      <w:ins w:id="446" w:author="White, Patrick K" w:date="2018-07-26T13:45:00Z">
        <w:r>
          <w:rPr>
            <w:rFonts w:ascii="Times New Roman" w:hAnsi="Times New Roman"/>
          </w:rPr>
          <w:t>.</w:t>
        </w:r>
      </w:ins>
    </w:p>
    <w:p w:rsidR="00662F7E" w:rsidRDefault="00662F7E" w:rsidP="00662F7E">
      <w:pPr>
        <w:pStyle w:val="ListParagraph"/>
        <w:numPr>
          <w:ilvl w:val="0"/>
          <w:numId w:val="38"/>
        </w:numPr>
        <w:rPr>
          <w:ins w:id="447" w:author="White, Patrick K" w:date="2018-07-26T13:48:00Z"/>
          <w:rFonts w:ascii="Times New Roman" w:hAnsi="Times New Roman"/>
        </w:rPr>
      </w:pPr>
      <w:ins w:id="448" w:author="White, Patrick K" w:date="2018-07-26T13:45:00Z">
        <w:r>
          <w:rPr>
            <w:rFonts w:ascii="Times New Roman" w:hAnsi="Times New Roman"/>
          </w:rPr>
          <w:t xml:space="preserve">NANC 201-21, </w:t>
        </w:r>
      </w:ins>
      <w:ins w:id="449" w:author="White, Patrick K" w:date="2018-07-26T13:48:00Z">
        <w:r>
          <w:rPr>
            <w:rFonts w:ascii="Times New Roman" w:hAnsi="Times New Roman"/>
          </w:rPr>
          <w:t>Steps 2 and 3 for CMIP change the objectCreation notification to two notifications – subscriptionVersionRangeAttributeValueChange and subscriptionVersionRangeStatusAttributeValueChange for status change to conflict, and change the XML message from an object creation notification to an attribute value change notification;</w:t>
        </w:r>
      </w:ins>
    </w:p>
    <w:p w:rsidR="00662F7E" w:rsidRDefault="00662F7E" w:rsidP="00662F7E">
      <w:pPr>
        <w:pStyle w:val="ListParagraph"/>
        <w:numPr>
          <w:ilvl w:val="0"/>
          <w:numId w:val="38"/>
        </w:numPr>
        <w:rPr>
          <w:ins w:id="450" w:author="White, Patrick K" w:date="2018-07-26T14:05:00Z"/>
          <w:rFonts w:ascii="Times New Roman" w:hAnsi="Times New Roman"/>
        </w:rPr>
      </w:pPr>
      <w:ins w:id="451" w:author="White, Patrick K" w:date="2018-07-26T13:48:00Z">
        <w:r>
          <w:rPr>
            <w:rFonts w:ascii="Times New Roman" w:hAnsi="Times New Roman"/>
          </w:rPr>
          <w:t>NANC 201-25</w:t>
        </w:r>
      </w:ins>
      <w:ins w:id="452" w:author="White, Patrick K" w:date="2018-07-26T13:50:00Z">
        <w:r>
          <w:rPr>
            <w:rFonts w:ascii="Times New Roman" w:hAnsi="Times New Roman"/>
          </w:rPr>
          <w:t>, Test Steps 2, 3, 4</w:t>
        </w:r>
      </w:ins>
      <w:ins w:id="453" w:author="White, Patrick K" w:date="2018-07-26T13:51:00Z">
        <w:r>
          <w:rPr>
            <w:rFonts w:ascii="Times New Roman" w:hAnsi="Times New Roman"/>
          </w:rPr>
          <w:t xml:space="preserve"> </w:t>
        </w:r>
      </w:ins>
      <w:ins w:id="454" w:author="White, Patrick K" w:date="2018-07-26T13:50:00Z">
        <w:r>
          <w:rPr>
            <w:rFonts w:ascii="Times New Roman" w:hAnsi="Times New Roman"/>
          </w:rPr>
          <w:t xml:space="preserve">and </w:t>
        </w:r>
      </w:ins>
      <w:ins w:id="455" w:author="White, Patrick K" w:date="2018-07-26T13:51:00Z">
        <w:r>
          <w:rPr>
            <w:rFonts w:ascii="Times New Roman" w:hAnsi="Times New Roman"/>
          </w:rPr>
          <w:t>5</w:t>
        </w:r>
      </w:ins>
      <w:ins w:id="456" w:author="White, Patrick K" w:date="2018-07-26T13:50:00Z">
        <w:r>
          <w:rPr>
            <w:rFonts w:ascii="Times New Roman" w:hAnsi="Times New Roman"/>
          </w:rPr>
          <w:t xml:space="preserve"> (also remove NPAC Pre-req 5 and test step </w:t>
        </w:r>
      </w:ins>
      <w:ins w:id="457" w:author="White, Patrick K" w:date="2018-07-26T13:51:00Z">
        <w:r>
          <w:rPr>
            <w:rFonts w:ascii="Times New Roman" w:hAnsi="Times New Roman"/>
          </w:rPr>
          <w:t>9</w:t>
        </w:r>
      </w:ins>
      <w:ins w:id="458" w:author="White, Patrick K" w:date="2018-07-26T13:50:00Z">
        <w:r>
          <w:rPr>
            <w:rFonts w:ascii="Times New Roman" w:hAnsi="Times New Roman"/>
          </w:rPr>
          <w:t xml:space="preserve"> which are both associated with Separate SOA Channel for Notifications which is also being sunset).</w:t>
        </w:r>
      </w:ins>
    </w:p>
    <w:p w:rsidR="00EA1F51" w:rsidRDefault="00EA1F51" w:rsidP="00662F7E">
      <w:pPr>
        <w:pStyle w:val="ListParagraph"/>
        <w:numPr>
          <w:ilvl w:val="0"/>
          <w:numId w:val="38"/>
        </w:numPr>
        <w:rPr>
          <w:ins w:id="459" w:author="White, Patrick K" w:date="2018-07-26T14:05:00Z"/>
          <w:rFonts w:ascii="Times New Roman" w:hAnsi="Times New Roman"/>
        </w:rPr>
      </w:pPr>
      <w:ins w:id="460" w:author="White, Patrick K" w:date="2018-07-26T14:05:00Z">
        <w:r>
          <w:rPr>
            <w:rFonts w:ascii="Times New Roman" w:hAnsi="Times New Roman"/>
          </w:rPr>
          <w:t>NANC 201-30, Test Steps 2, 3, 7 and 8</w:t>
        </w:r>
      </w:ins>
    </w:p>
    <w:p w:rsidR="00EA1F51" w:rsidRDefault="00EA1F51" w:rsidP="00662F7E">
      <w:pPr>
        <w:pStyle w:val="ListParagraph"/>
        <w:numPr>
          <w:ilvl w:val="0"/>
          <w:numId w:val="38"/>
        </w:numPr>
        <w:rPr>
          <w:ins w:id="461" w:author="White, Patrick K" w:date="2018-07-26T14:14:00Z"/>
          <w:rFonts w:ascii="Times New Roman" w:hAnsi="Times New Roman"/>
        </w:rPr>
      </w:pPr>
      <w:ins w:id="462" w:author="White, Patrick K" w:date="2018-07-26T14:05:00Z">
        <w:r>
          <w:rPr>
            <w:rFonts w:ascii="Times New Roman" w:hAnsi="Times New Roman"/>
          </w:rPr>
          <w:t>NANC 201-31</w:t>
        </w:r>
      </w:ins>
      <w:ins w:id="463" w:author="White, Patrick K" w:date="2018-07-26T14:13:00Z">
        <w:r>
          <w:rPr>
            <w:rFonts w:ascii="Times New Roman" w:hAnsi="Times New Roman"/>
          </w:rPr>
          <w:t xml:space="preserve">, Test Steps 1 expected result 1 and 2 change create of SV to </w:t>
        </w:r>
      </w:ins>
      <w:ins w:id="464" w:author="White, Patrick K" w:date="2018-07-26T14:14:00Z">
        <w:r>
          <w:rPr>
            <w:rFonts w:ascii="Times New Roman" w:hAnsi="Times New Roman"/>
          </w:rPr>
          <w:t>modify of the SV</w:t>
        </w:r>
      </w:ins>
      <w:ins w:id="465" w:author="White, Patrick K" w:date="2018-07-26T14:13:00Z">
        <w:r>
          <w:rPr>
            <w:rFonts w:ascii="Times New Roman" w:hAnsi="Times New Roman"/>
          </w:rPr>
          <w:t xml:space="preserve"> since the SV already exists on the NPAC; Test Steps 2 and 3 for CMIP change the objectCreation notification to two notifications – subscriptionVersionRangeAttributeValueChange and subscriptionVersionRangeStatusAttributeValueChange for status change to conflict</w:t>
        </w:r>
      </w:ins>
      <w:ins w:id="466" w:author="White, Patrick K" w:date="2018-07-26T14:14:00Z">
        <w:r>
          <w:rPr>
            <w:rFonts w:ascii="Times New Roman" w:hAnsi="Times New Roman"/>
          </w:rPr>
          <w:t>.</w:t>
        </w:r>
      </w:ins>
    </w:p>
    <w:p w:rsidR="00EA1F51" w:rsidRDefault="00EA1F51" w:rsidP="00662F7E">
      <w:pPr>
        <w:pStyle w:val="ListParagraph"/>
        <w:numPr>
          <w:ilvl w:val="0"/>
          <w:numId w:val="38"/>
        </w:numPr>
        <w:rPr>
          <w:ins w:id="467" w:author="White, Patrick K" w:date="2018-07-26T14:15:00Z"/>
          <w:rFonts w:ascii="Times New Roman" w:hAnsi="Times New Roman"/>
        </w:rPr>
      </w:pPr>
      <w:ins w:id="468" w:author="White, Patrick K" w:date="2018-07-26T14:14:00Z">
        <w:r>
          <w:rPr>
            <w:rFonts w:ascii="Times New Roman" w:hAnsi="Times New Roman"/>
          </w:rPr>
          <w:t xml:space="preserve">NANC 201-35, </w:t>
        </w:r>
      </w:ins>
      <w:ins w:id="469" w:author="White, Patrick K" w:date="2018-07-26T14:15:00Z">
        <w:r>
          <w:rPr>
            <w:rFonts w:ascii="Times New Roman" w:hAnsi="Times New Roman"/>
          </w:rPr>
          <w:t>Test Steps 2, 3, 4 and 5 (also remove NPAC Pre-req 5 and test step 9 which are both associated with Separate SOA Channel for Notifications which is also being sunset).</w:t>
        </w:r>
      </w:ins>
    </w:p>
    <w:p w:rsidR="00EA1F51" w:rsidRDefault="00EA1F51" w:rsidP="00662F7E">
      <w:pPr>
        <w:pStyle w:val="ListParagraph"/>
        <w:numPr>
          <w:ilvl w:val="0"/>
          <w:numId w:val="38"/>
        </w:numPr>
        <w:rPr>
          <w:ins w:id="470" w:author="White, Patrick K" w:date="2018-07-26T14:15:00Z"/>
          <w:rFonts w:ascii="Times New Roman" w:hAnsi="Times New Roman"/>
        </w:rPr>
      </w:pPr>
      <w:ins w:id="471" w:author="White, Patrick K" w:date="2018-07-26T14:15:00Z">
        <w:r>
          <w:rPr>
            <w:rFonts w:ascii="Times New Roman" w:hAnsi="Times New Roman"/>
          </w:rPr>
          <w:t>NANC 203-7 (WSMS DPC/SSN for wireless), Test Step 7</w:t>
        </w:r>
      </w:ins>
    </w:p>
    <w:p w:rsidR="00EA1F51" w:rsidRDefault="00EA1F51" w:rsidP="00EA1F51">
      <w:pPr>
        <w:pStyle w:val="ListParagraph"/>
        <w:numPr>
          <w:ilvl w:val="0"/>
          <w:numId w:val="38"/>
        </w:numPr>
        <w:rPr>
          <w:ins w:id="472" w:author="White, Patrick K" w:date="2018-07-26T14:16:00Z"/>
          <w:rFonts w:ascii="Times New Roman" w:hAnsi="Times New Roman"/>
        </w:rPr>
      </w:pPr>
      <w:ins w:id="473" w:author="White, Patrick K" w:date="2018-07-26T14:16:00Z">
        <w:r>
          <w:rPr>
            <w:rFonts w:ascii="Times New Roman" w:hAnsi="Times New Roman"/>
          </w:rPr>
          <w:t>NANC 203-8, Test Step 7</w:t>
        </w:r>
      </w:ins>
    </w:p>
    <w:p w:rsidR="00EA1F51" w:rsidRDefault="00EA1F51" w:rsidP="00EA1F51">
      <w:pPr>
        <w:pStyle w:val="ListParagraph"/>
        <w:numPr>
          <w:ilvl w:val="0"/>
          <w:numId w:val="38"/>
        </w:numPr>
        <w:rPr>
          <w:ins w:id="474" w:author="White, Patrick K" w:date="2018-07-26T14:16:00Z"/>
          <w:rFonts w:ascii="Times New Roman" w:hAnsi="Times New Roman"/>
        </w:rPr>
      </w:pPr>
      <w:ins w:id="475" w:author="White, Patrick K" w:date="2018-07-26T14:16:00Z">
        <w:r>
          <w:rPr>
            <w:rFonts w:ascii="Times New Roman" w:hAnsi="Times New Roman"/>
          </w:rPr>
          <w:t xml:space="preserve">NANC 203-32, Test Step </w:t>
        </w:r>
      </w:ins>
      <w:ins w:id="476" w:author="White, Patrick K" w:date="2018-07-26T14:17:00Z">
        <w:r>
          <w:rPr>
            <w:rFonts w:ascii="Times New Roman" w:hAnsi="Times New Roman"/>
          </w:rPr>
          <w:t>3</w:t>
        </w:r>
      </w:ins>
    </w:p>
    <w:p w:rsidR="00EA1F51" w:rsidRDefault="00EA1F51" w:rsidP="00EA1F51">
      <w:pPr>
        <w:pStyle w:val="ListParagraph"/>
        <w:numPr>
          <w:ilvl w:val="0"/>
          <w:numId w:val="38"/>
        </w:numPr>
        <w:rPr>
          <w:ins w:id="477" w:author="White, Patrick K" w:date="2018-07-26T14:16:00Z"/>
          <w:rFonts w:ascii="Times New Roman" w:hAnsi="Times New Roman"/>
        </w:rPr>
      </w:pPr>
      <w:ins w:id="478" w:author="White, Patrick K" w:date="2018-07-26T14:16:00Z">
        <w:r>
          <w:rPr>
            <w:rFonts w:ascii="Times New Roman" w:hAnsi="Times New Roman"/>
          </w:rPr>
          <w:t>NANC 203-7</w:t>
        </w:r>
      </w:ins>
      <w:ins w:id="479" w:author="White, Patrick K" w:date="2018-07-26T14:17:00Z">
        <w:r>
          <w:rPr>
            <w:rFonts w:ascii="Times New Roman" w:hAnsi="Times New Roman"/>
          </w:rPr>
          <w:t xml:space="preserve">, </w:t>
        </w:r>
      </w:ins>
      <w:ins w:id="480" w:author="White, Patrick K" w:date="2018-07-26T14:16:00Z">
        <w:r>
          <w:rPr>
            <w:rFonts w:ascii="Times New Roman" w:hAnsi="Times New Roman"/>
          </w:rPr>
          <w:t>Test Steps 4 and 5</w:t>
        </w:r>
      </w:ins>
    </w:p>
    <w:p w:rsidR="00EA1F51" w:rsidRDefault="00EA1F51" w:rsidP="00EA1F51">
      <w:pPr>
        <w:pStyle w:val="ListParagraph"/>
        <w:rPr>
          <w:ins w:id="481" w:author="White, Patrick K" w:date="2018-07-26T09:58:00Z"/>
          <w:rFonts w:ascii="Times New Roman" w:hAnsi="Times New Roman"/>
        </w:rPr>
      </w:pPr>
    </w:p>
    <w:p w:rsidR="00EA1F51" w:rsidRDefault="00EA1F51" w:rsidP="00EA1F51">
      <w:pPr>
        <w:rPr>
          <w:ins w:id="482" w:author="White, Patrick K" w:date="2018-07-26T14:18:00Z"/>
          <w:sz w:val="22"/>
          <w:szCs w:val="22"/>
        </w:rPr>
      </w:pPr>
      <w:ins w:id="483" w:author="White, Patrick K" w:date="2018-07-26T14:18:00Z">
        <w:r>
          <w:rPr>
            <w:sz w:val="22"/>
            <w:szCs w:val="22"/>
          </w:rPr>
          <w:t xml:space="preserve">Chapter 10, with the sunsetting of single TN notification formats, only TN range notification formats are being used.  This affects </w:t>
        </w:r>
      </w:ins>
      <w:ins w:id="484" w:author="White, Patrick K" w:date="2018-07-26T14:19:00Z">
        <w:r>
          <w:rPr>
            <w:sz w:val="22"/>
            <w:szCs w:val="22"/>
          </w:rPr>
          <w:t>some</w:t>
        </w:r>
      </w:ins>
      <w:ins w:id="485" w:author="White, Patrick K" w:date="2018-07-26T14:18:00Z">
        <w:r>
          <w:rPr>
            <w:sz w:val="22"/>
            <w:szCs w:val="22"/>
          </w:rPr>
          <w:t xml:space="preserve"> test cases in chapter 10.  An example of the test case impacts for 1 test case is given below, then a list of test cases that have similar impacts are given.</w:t>
        </w:r>
      </w:ins>
    </w:p>
    <w:p w:rsidR="00EA1F51" w:rsidRDefault="00EA1F51" w:rsidP="00EA1F51">
      <w:pPr>
        <w:rPr>
          <w:ins w:id="486" w:author="White, Patrick K" w:date="2018-07-26T14:30:00Z"/>
          <w:sz w:val="22"/>
          <w:szCs w:val="22"/>
        </w:rPr>
      </w:pPr>
      <w:ins w:id="487" w:author="White, Patrick K" w:date="2018-07-26T14:18:00Z">
        <w:r>
          <w:rPr>
            <w:sz w:val="22"/>
            <w:szCs w:val="22"/>
          </w:rPr>
          <w:t xml:space="preserve">Chapter </w:t>
        </w:r>
      </w:ins>
      <w:ins w:id="488" w:author="White, Patrick K" w:date="2018-07-26T14:19:00Z">
        <w:r>
          <w:rPr>
            <w:sz w:val="22"/>
            <w:szCs w:val="22"/>
          </w:rPr>
          <w:t>10</w:t>
        </w:r>
      </w:ins>
      <w:ins w:id="489" w:author="White, Patrick K" w:date="2018-07-26T14:18:00Z">
        <w:r>
          <w:rPr>
            <w:sz w:val="22"/>
            <w:szCs w:val="22"/>
          </w:rPr>
          <w:t xml:space="preserve">, Test Case </w:t>
        </w:r>
      </w:ins>
      <w:ins w:id="490" w:author="White, Patrick K" w:date="2018-07-26T14:19:00Z">
        <w:r>
          <w:rPr>
            <w:sz w:val="22"/>
            <w:szCs w:val="22"/>
          </w:rPr>
          <w:t>6.2.2</w:t>
        </w:r>
      </w:ins>
      <w:ins w:id="491" w:author="White, Patrick K" w:date="2018-07-26T14:32:00Z">
        <w:r w:rsidR="00EA009E">
          <w:rPr>
            <w:sz w:val="22"/>
            <w:szCs w:val="22"/>
          </w:rPr>
          <w:t xml:space="preserve"> “</w:t>
        </w:r>
        <w:r w:rsidR="00EA009E">
          <w:t xml:space="preserve">NPAC OP GUI - NPAC Personnel create an Intra-Service Provider Subscription Version where a previously ‘active’ Subscription Version does not exist, after the NPA-NXX-X Creation and prior to the NPA-NXX-X Effective Date </w:t>
        </w:r>
      </w:ins>
      <w:ins w:id="492" w:author="White, Patrick K" w:date="2018-07-26T14:33:00Z">
        <w:r w:rsidR="00EA009E">
          <w:t>–</w:t>
        </w:r>
      </w:ins>
      <w:ins w:id="493" w:author="White, Patrick K" w:date="2018-07-26T14:32:00Z">
        <w:r w:rsidR="00EA009E">
          <w:t xml:space="preserve"> Success</w:t>
        </w:r>
      </w:ins>
      <w:ins w:id="494" w:author="White, Patrick K" w:date="2018-07-26T14:33:00Z">
        <w:r w:rsidR="00EA009E">
          <w:t>”</w:t>
        </w:r>
      </w:ins>
      <w:ins w:id="495" w:author="White, Patrick K" w:date="2018-07-26T14:18:00Z">
        <w:r>
          <w:rPr>
            <w:sz w:val="22"/>
            <w:szCs w:val="22"/>
          </w:rPr>
          <w:t xml:space="preserve">, update </w:t>
        </w:r>
      </w:ins>
      <w:ins w:id="496" w:author="White, Patrick K" w:date="2018-07-26T14:19:00Z">
        <w:r>
          <w:rPr>
            <w:sz w:val="22"/>
            <w:szCs w:val="22"/>
          </w:rPr>
          <w:t>test steps</w:t>
        </w:r>
      </w:ins>
      <w:ins w:id="497" w:author="White, Patrick K" w:date="2018-07-26T14:18:00Z">
        <w:r>
          <w:rPr>
            <w:sz w:val="22"/>
            <w:szCs w:val="22"/>
          </w:rPr>
          <w:t xml:space="preserve"> 3 and </w:t>
        </w:r>
      </w:ins>
      <w:ins w:id="498" w:author="White, Patrick K" w:date="2018-07-26T14:19:00Z">
        <w:r>
          <w:rPr>
            <w:sz w:val="22"/>
            <w:szCs w:val="22"/>
          </w:rPr>
          <w:t>8</w:t>
        </w:r>
      </w:ins>
      <w:ins w:id="499" w:author="White, Patrick K" w:date="2018-07-26T14:18:00Z">
        <w:r>
          <w:rPr>
            <w:sz w:val="22"/>
            <w:szCs w:val="22"/>
          </w:rPr>
          <w:t>:</w:t>
        </w:r>
      </w:ins>
    </w:p>
    <w:p w:rsidR="00EA009E" w:rsidRDefault="00EA009E" w:rsidP="00EA1F51">
      <w:pPr>
        <w:rPr>
          <w:ins w:id="500" w:author="White, Patrick K" w:date="2018-07-26T14:30:00Z"/>
          <w:sz w:val="22"/>
          <w:szCs w:val="22"/>
        </w:rPr>
      </w:pPr>
      <w:ins w:id="501" w:author="White, Patrick K" w:date="2018-07-26T14:30:00Z">
        <w:r>
          <w:rPr>
            <w:sz w:val="22"/>
            <w:szCs w:val="22"/>
          </w:rPr>
          <w:t>[snip]</w:t>
        </w:r>
      </w:ins>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5"/>
        <w:gridCol w:w="737"/>
        <w:gridCol w:w="3464"/>
        <w:gridCol w:w="721"/>
        <w:gridCol w:w="5145"/>
      </w:tblGrid>
      <w:tr w:rsidR="00EA009E" w:rsidTr="00F838B3">
        <w:trPr>
          <w:trHeight w:val="509"/>
        </w:trPr>
        <w:tc>
          <w:tcPr>
            <w:tcW w:w="704" w:type="dxa"/>
            <w:tcBorders>
              <w:top w:val="single" w:sz="6" w:space="0" w:color="auto"/>
              <w:left w:val="single" w:sz="6" w:space="0" w:color="auto"/>
              <w:bottom w:val="single" w:sz="6" w:space="0" w:color="auto"/>
              <w:right w:val="single" w:sz="6" w:space="0" w:color="auto"/>
            </w:tcBorders>
          </w:tcPr>
          <w:p w:rsidR="00EA009E" w:rsidRDefault="00EA009E" w:rsidP="00F838B3">
            <w:pPr>
              <w:rPr>
                <w:sz w:val="16"/>
              </w:rPr>
            </w:pPr>
            <w:r>
              <w:rPr>
                <w:sz w:val="16"/>
              </w:rPr>
              <w:t>3.</w:t>
            </w:r>
          </w:p>
        </w:tc>
        <w:tc>
          <w:tcPr>
            <w:tcW w:w="736" w:type="dxa"/>
            <w:tcBorders>
              <w:top w:val="single" w:sz="6" w:space="0" w:color="auto"/>
              <w:left w:val="nil"/>
              <w:bottom w:val="single" w:sz="6" w:space="0" w:color="auto"/>
              <w:right w:val="single" w:sz="6" w:space="0" w:color="auto"/>
            </w:tcBorders>
          </w:tcPr>
          <w:p w:rsidR="00EA009E" w:rsidRDefault="00EA009E" w:rsidP="00F838B3">
            <w:pPr>
              <w:rPr>
                <w:sz w:val="18"/>
              </w:rPr>
            </w:pPr>
            <w:r>
              <w:rPr>
                <w:sz w:val="18"/>
              </w:rPr>
              <w:t>NPAC</w:t>
            </w:r>
          </w:p>
        </w:tc>
        <w:tc>
          <w:tcPr>
            <w:tcW w:w="3459" w:type="dxa"/>
            <w:tcBorders>
              <w:top w:val="single" w:sz="6" w:space="0" w:color="auto"/>
              <w:left w:val="nil"/>
              <w:bottom w:val="single" w:sz="6" w:space="0" w:color="auto"/>
              <w:right w:val="single" w:sz="6" w:space="0" w:color="auto"/>
            </w:tcBorders>
          </w:tcPr>
          <w:p w:rsidR="00EA009E" w:rsidRDefault="00EA009E" w:rsidP="00F838B3">
            <w:r>
              <w:t xml:space="preserve">NPAC SMS issues an M-EVENT-REPORT </w:t>
            </w:r>
            <w:del w:id="502" w:author="White, Patrick K" w:date="2018-07-26T14:31:00Z">
              <w:r w:rsidDel="00EA009E">
                <w:delText>o</w:delText>
              </w:r>
            </w:del>
            <w:ins w:id="503" w:author="White, Patrick K" w:date="2018-07-26T14:31:00Z">
              <w:r>
                <w:t>subscriptionVersionRangeO</w:t>
              </w:r>
            </w:ins>
            <w:r>
              <w:t>bjectCreation in CMIP (or VOCN – SvObjectCreationNotification in XML) to the Intra-Service Provider SOA including the following information:</w:t>
            </w:r>
          </w:p>
          <w:p w:rsidR="00EA009E" w:rsidRDefault="00EA009E" w:rsidP="00EA009E">
            <w:pPr>
              <w:pStyle w:val="List"/>
              <w:numPr>
                <w:ilvl w:val="0"/>
                <w:numId w:val="40"/>
              </w:numPr>
              <w:spacing w:after="0"/>
            </w:pPr>
            <w:r>
              <w:t>subscriptionTN</w:t>
            </w:r>
          </w:p>
          <w:p w:rsidR="00EA009E" w:rsidRDefault="00EA009E" w:rsidP="00EA009E">
            <w:pPr>
              <w:numPr>
                <w:ilvl w:val="0"/>
                <w:numId w:val="40"/>
              </w:numPr>
              <w:spacing w:after="0"/>
            </w:pPr>
            <w:r>
              <w:t>subscriptionNewCurrentSP</w:t>
            </w:r>
          </w:p>
          <w:p w:rsidR="00EA009E" w:rsidRDefault="00EA009E" w:rsidP="00EA009E">
            <w:pPr>
              <w:numPr>
                <w:ilvl w:val="0"/>
                <w:numId w:val="40"/>
              </w:numPr>
              <w:spacing w:after="0"/>
            </w:pPr>
            <w:r>
              <w:t>subscriptionOldSP</w:t>
            </w:r>
          </w:p>
          <w:p w:rsidR="00EA009E" w:rsidRDefault="00EA009E" w:rsidP="00EA009E">
            <w:pPr>
              <w:numPr>
                <w:ilvl w:val="0"/>
                <w:numId w:val="40"/>
              </w:numPr>
              <w:spacing w:after="0"/>
            </w:pPr>
            <w:r>
              <w:t>subscriptionNewSP-DueDate (seconds set to zeros)</w:t>
            </w:r>
          </w:p>
          <w:p w:rsidR="00EA009E" w:rsidRDefault="00EA009E" w:rsidP="00EA009E">
            <w:pPr>
              <w:pStyle w:val="List"/>
              <w:numPr>
                <w:ilvl w:val="0"/>
                <w:numId w:val="41"/>
              </w:numPr>
              <w:spacing w:after="0"/>
            </w:pPr>
            <w:r>
              <w:t xml:space="preserve">subscriptionVersionStatus </w:t>
            </w:r>
          </w:p>
          <w:p w:rsidR="00EA009E" w:rsidRDefault="00EA009E" w:rsidP="00F838B3">
            <w:r>
              <w:t>indicating this Subscription Version has been created on the NPAC SMS.</w:t>
            </w:r>
          </w:p>
        </w:tc>
        <w:tc>
          <w:tcPr>
            <w:tcW w:w="720" w:type="dxa"/>
            <w:tcBorders>
              <w:top w:val="single" w:sz="6" w:space="0" w:color="auto"/>
              <w:left w:val="single" w:sz="6" w:space="0" w:color="auto"/>
              <w:bottom w:val="single" w:sz="6" w:space="0" w:color="auto"/>
              <w:right w:val="single" w:sz="6" w:space="0" w:color="auto"/>
            </w:tcBorders>
          </w:tcPr>
          <w:p w:rsidR="00EA009E" w:rsidRDefault="00EA009E" w:rsidP="00F838B3">
            <w:pPr>
              <w:rPr>
                <w:sz w:val="18"/>
              </w:rPr>
            </w:pPr>
            <w:r>
              <w:rPr>
                <w:sz w:val="18"/>
              </w:rPr>
              <w:t>SP</w:t>
            </w:r>
          </w:p>
        </w:tc>
        <w:tc>
          <w:tcPr>
            <w:tcW w:w="5138" w:type="dxa"/>
            <w:tcBorders>
              <w:top w:val="single" w:sz="6" w:space="0" w:color="auto"/>
              <w:left w:val="nil"/>
              <w:bottom w:val="single" w:sz="6" w:space="0" w:color="auto"/>
              <w:right w:val="single" w:sz="6" w:space="0" w:color="auto"/>
            </w:tcBorders>
          </w:tcPr>
          <w:p w:rsidR="00EA009E" w:rsidRPr="00EA009E" w:rsidRDefault="00EA009E" w:rsidP="00EA009E">
            <w:pPr>
              <w:pStyle w:val="BodyText"/>
              <w:ind w:left="0"/>
              <w:rPr>
                <w:rFonts w:ascii="Times New Roman" w:hAnsi="Times New Roman"/>
                <w:b/>
                <w:sz w:val="24"/>
                <w:szCs w:val="24"/>
              </w:rPr>
            </w:pPr>
            <w:r w:rsidRPr="00EA009E">
              <w:rPr>
                <w:rFonts w:ascii="Times New Roman" w:hAnsi="Times New Roman"/>
                <w:sz w:val="24"/>
                <w:szCs w:val="24"/>
              </w:rPr>
              <w:t xml:space="preserve">The Service Provider SOA receives the </w:t>
            </w:r>
            <w:del w:id="504" w:author="White, Patrick K" w:date="2018-07-26T14:35:00Z">
              <w:r w:rsidRPr="00BA6868" w:rsidDel="00BA6868">
                <w:rPr>
                  <w:rFonts w:ascii="Times New Roman" w:hAnsi="Times New Roman"/>
                  <w:sz w:val="24"/>
                  <w:szCs w:val="24"/>
                </w:rPr>
                <w:delText>o</w:delText>
              </w:r>
            </w:del>
            <w:ins w:id="505" w:author="White, Patrick K" w:date="2018-07-26T14:35:00Z">
              <w:r w:rsidR="00BA6868" w:rsidRPr="00BA6868">
                <w:rPr>
                  <w:rFonts w:ascii="Times New Roman" w:hAnsi="Times New Roman"/>
                  <w:sz w:val="24"/>
                  <w:szCs w:val="24"/>
                </w:rPr>
                <w:t>subscriptionVersionRangeO</w:t>
              </w:r>
            </w:ins>
            <w:r w:rsidRPr="00BA6868">
              <w:rPr>
                <w:rFonts w:ascii="Times New Roman" w:hAnsi="Times New Roman"/>
                <w:sz w:val="24"/>
                <w:szCs w:val="24"/>
              </w:rPr>
              <w:t>bjectCreation</w:t>
            </w:r>
            <w:r w:rsidRPr="00EA009E">
              <w:rPr>
                <w:rFonts w:ascii="Times New Roman" w:hAnsi="Times New Roman"/>
                <w:sz w:val="24"/>
                <w:szCs w:val="24"/>
              </w:rPr>
              <w:t xml:space="preserve"> from the NPAC SMS.</w:t>
            </w:r>
          </w:p>
        </w:tc>
      </w:tr>
      <w:tr w:rsidR="00EA009E" w:rsidTr="00F838B3">
        <w:trPr>
          <w:trHeight w:val="509"/>
        </w:trPr>
        <w:tc>
          <w:tcPr>
            <w:tcW w:w="704" w:type="dxa"/>
            <w:tcBorders>
              <w:top w:val="single" w:sz="6" w:space="0" w:color="auto"/>
              <w:left w:val="single" w:sz="6" w:space="0" w:color="auto"/>
              <w:bottom w:val="single" w:sz="6" w:space="0" w:color="auto"/>
              <w:right w:val="single" w:sz="6" w:space="0" w:color="auto"/>
            </w:tcBorders>
          </w:tcPr>
          <w:p w:rsidR="00EA009E" w:rsidRDefault="00EA009E" w:rsidP="00F838B3">
            <w:pPr>
              <w:rPr>
                <w:sz w:val="16"/>
              </w:rPr>
            </w:pPr>
            <w:r>
              <w:rPr>
                <w:sz w:val="16"/>
              </w:rPr>
              <w:t>4.</w:t>
            </w:r>
          </w:p>
        </w:tc>
        <w:tc>
          <w:tcPr>
            <w:tcW w:w="736" w:type="dxa"/>
            <w:tcBorders>
              <w:top w:val="single" w:sz="6" w:space="0" w:color="auto"/>
              <w:left w:val="nil"/>
              <w:bottom w:val="single" w:sz="6" w:space="0" w:color="auto"/>
              <w:right w:val="single" w:sz="6" w:space="0" w:color="auto"/>
            </w:tcBorders>
          </w:tcPr>
          <w:p w:rsidR="00EA009E" w:rsidRDefault="00EA009E" w:rsidP="00F838B3">
            <w:pPr>
              <w:rPr>
                <w:sz w:val="18"/>
              </w:rPr>
            </w:pPr>
            <w:r>
              <w:rPr>
                <w:sz w:val="18"/>
              </w:rPr>
              <w:t>SP</w:t>
            </w:r>
          </w:p>
        </w:tc>
        <w:tc>
          <w:tcPr>
            <w:tcW w:w="3459" w:type="dxa"/>
            <w:tcBorders>
              <w:top w:val="single" w:sz="6" w:space="0" w:color="auto"/>
              <w:left w:val="nil"/>
              <w:bottom w:val="single" w:sz="6" w:space="0" w:color="auto"/>
              <w:right w:val="single" w:sz="6" w:space="0" w:color="auto"/>
            </w:tcBorders>
          </w:tcPr>
          <w:p w:rsidR="00EA009E" w:rsidRDefault="00EA009E" w:rsidP="00F838B3">
            <w:pPr>
              <w:pStyle w:val="Header"/>
              <w:tabs>
                <w:tab w:val="left" w:pos="720"/>
              </w:tabs>
            </w:pPr>
            <w:r>
              <w:t>Service Provider SOA sends an M-EVENT-REPORT Confirmation in CMIP (or NOTR – NotificationReply in XML) to the NPAC SMS.</w:t>
            </w:r>
          </w:p>
        </w:tc>
        <w:tc>
          <w:tcPr>
            <w:tcW w:w="720" w:type="dxa"/>
            <w:tcBorders>
              <w:top w:val="single" w:sz="6" w:space="0" w:color="auto"/>
              <w:left w:val="single" w:sz="6" w:space="0" w:color="auto"/>
              <w:bottom w:val="single" w:sz="6" w:space="0" w:color="auto"/>
              <w:right w:val="single" w:sz="6" w:space="0" w:color="auto"/>
            </w:tcBorders>
          </w:tcPr>
          <w:p w:rsidR="00EA009E" w:rsidRDefault="00EA009E" w:rsidP="00F838B3">
            <w:pPr>
              <w:rPr>
                <w:sz w:val="18"/>
              </w:rPr>
            </w:pPr>
            <w:r>
              <w:rPr>
                <w:sz w:val="18"/>
              </w:rPr>
              <w:t>NPAC</w:t>
            </w:r>
          </w:p>
        </w:tc>
        <w:tc>
          <w:tcPr>
            <w:tcW w:w="5138" w:type="dxa"/>
            <w:tcBorders>
              <w:top w:val="single" w:sz="6" w:space="0" w:color="auto"/>
              <w:left w:val="nil"/>
              <w:bottom w:val="single" w:sz="6" w:space="0" w:color="auto"/>
              <w:right w:val="single" w:sz="6" w:space="0" w:color="auto"/>
            </w:tcBorders>
          </w:tcPr>
          <w:p w:rsidR="00EA009E" w:rsidRPr="00EA009E" w:rsidRDefault="00EA009E" w:rsidP="00EA009E">
            <w:pPr>
              <w:pStyle w:val="BodyText"/>
              <w:ind w:left="0"/>
              <w:rPr>
                <w:rFonts w:ascii="Times New Roman" w:hAnsi="Times New Roman"/>
                <w:b/>
                <w:sz w:val="24"/>
                <w:szCs w:val="24"/>
              </w:rPr>
            </w:pPr>
            <w:r w:rsidRPr="00EA009E">
              <w:rPr>
                <w:rFonts w:ascii="Times New Roman" w:hAnsi="Times New Roman"/>
                <w:sz w:val="24"/>
                <w:szCs w:val="24"/>
              </w:rPr>
              <w:t>NPAC SMS receives the Confirmation from the Service Provider SOA.</w:t>
            </w:r>
          </w:p>
        </w:tc>
      </w:tr>
      <w:tr w:rsidR="00EA009E" w:rsidTr="00F838B3">
        <w:trPr>
          <w:trHeight w:val="509"/>
        </w:trPr>
        <w:tc>
          <w:tcPr>
            <w:tcW w:w="704" w:type="dxa"/>
            <w:tcBorders>
              <w:top w:val="single" w:sz="6" w:space="0" w:color="auto"/>
              <w:left w:val="single" w:sz="6" w:space="0" w:color="auto"/>
              <w:bottom w:val="single" w:sz="6" w:space="0" w:color="auto"/>
              <w:right w:val="single" w:sz="6" w:space="0" w:color="auto"/>
            </w:tcBorders>
          </w:tcPr>
          <w:p w:rsidR="00EA009E" w:rsidRDefault="00EA009E" w:rsidP="00F838B3">
            <w:pPr>
              <w:rPr>
                <w:sz w:val="16"/>
              </w:rPr>
            </w:pPr>
            <w:r>
              <w:rPr>
                <w:sz w:val="16"/>
              </w:rPr>
              <w:t>5.</w:t>
            </w:r>
          </w:p>
        </w:tc>
        <w:tc>
          <w:tcPr>
            <w:tcW w:w="736" w:type="dxa"/>
            <w:tcBorders>
              <w:top w:val="single" w:sz="6" w:space="0" w:color="auto"/>
              <w:left w:val="nil"/>
              <w:bottom w:val="single" w:sz="6" w:space="0" w:color="auto"/>
              <w:right w:val="single" w:sz="6" w:space="0" w:color="auto"/>
            </w:tcBorders>
          </w:tcPr>
          <w:p w:rsidR="00EA009E" w:rsidRDefault="00EA009E" w:rsidP="00F838B3">
            <w:pPr>
              <w:rPr>
                <w:sz w:val="18"/>
              </w:rPr>
            </w:pPr>
            <w:r>
              <w:rPr>
                <w:sz w:val="18"/>
              </w:rPr>
              <w:t>NPAC</w:t>
            </w:r>
          </w:p>
        </w:tc>
        <w:tc>
          <w:tcPr>
            <w:tcW w:w="3459" w:type="dxa"/>
            <w:tcBorders>
              <w:top w:val="single" w:sz="6" w:space="0" w:color="auto"/>
              <w:left w:val="nil"/>
              <w:bottom w:val="single" w:sz="6" w:space="0" w:color="auto"/>
              <w:right w:val="single" w:sz="6" w:space="0" w:color="auto"/>
            </w:tcBorders>
          </w:tcPr>
          <w:p w:rsidR="00EA009E" w:rsidRDefault="00EA009E" w:rsidP="00F838B3">
            <w:r>
              <w:t>NPAC Personnel perform a query for the Subscription Version.</w:t>
            </w:r>
          </w:p>
        </w:tc>
        <w:tc>
          <w:tcPr>
            <w:tcW w:w="720" w:type="dxa"/>
            <w:tcBorders>
              <w:top w:val="single" w:sz="6" w:space="0" w:color="auto"/>
              <w:left w:val="single" w:sz="6" w:space="0" w:color="auto"/>
              <w:bottom w:val="single" w:sz="6" w:space="0" w:color="auto"/>
              <w:right w:val="single" w:sz="6" w:space="0" w:color="auto"/>
            </w:tcBorders>
          </w:tcPr>
          <w:p w:rsidR="00EA009E" w:rsidRDefault="00EA009E" w:rsidP="00F838B3">
            <w:pPr>
              <w:rPr>
                <w:sz w:val="18"/>
              </w:rPr>
            </w:pPr>
            <w:r>
              <w:rPr>
                <w:sz w:val="18"/>
              </w:rPr>
              <w:t>NPAC</w:t>
            </w:r>
          </w:p>
        </w:tc>
        <w:tc>
          <w:tcPr>
            <w:tcW w:w="5138" w:type="dxa"/>
            <w:tcBorders>
              <w:top w:val="single" w:sz="6" w:space="0" w:color="auto"/>
              <w:left w:val="nil"/>
              <w:bottom w:val="single" w:sz="6" w:space="0" w:color="auto"/>
              <w:right w:val="single" w:sz="6" w:space="0" w:color="auto"/>
            </w:tcBorders>
          </w:tcPr>
          <w:p w:rsidR="00EA009E" w:rsidRPr="00EA009E" w:rsidRDefault="00EA009E" w:rsidP="00EA009E">
            <w:pPr>
              <w:pStyle w:val="BodyText"/>
              <w:ind w:left="0"/>
              <w:rPr>
                <w:rFonts w:ascii="Times New Roman" w:hAnsi="Times New Roman"/>
                <w:b/>
                <w:sz w:val="24"/>
                <w:szCs w:val="24"/>
              </w:rPr>
            </w:pPr>
            <w:r w:rsidRPr="00EA009E">
              <w:rPr>
                <w:rFonts w:ascii="Times New Roman" w:hAnsi="Times New Roman"/>
                <w:sz w:val="24"/>
                <w:szCs w:val="24"/>
              </w:rPr>
              <w:t>NPAC Personnel verify that the Subscription Version with LNP Type set to ‘LISP’ exists on the NPAC SMS.</w:t>
            </w:r>
          </w:p>
        </w:tc>
      </w:tr>
      <w:tr w:rsidR="00EA009E" w:rsidTr="00F838B3">
        <w:trPr>
          <w:trHeight w:val="509"/>
        </w:trPr>
        <w:tc>
          <w:tcPr>
            <w:tcW w:w="704" w:type="dxa"/>
            <w:tcBorders>
              <w:top w:val="single" w:sz="6" w:space="0" w:color="auto"/>
              <w:left w:val="single" w:sz="6" w:space="0" w:color="auto"/>
              <w:bottom w:val="single" w:sz="6" w:space="0" w:color="auto"/>
              <w:right w:val="single" w:sz="6" w:space="0" w:color="auto"/>
            </w:tcBorders>
          </w:tcPr>
          <w:p w:rsidR="00EA009E" w:rsidRDefault="00EA009E" w:rsidP="00F838B3">
            <w:pPr>
              <w:rPr>
                <w:sz w:val="16"/>
              </w:rPr>
            </w:pPr>
            <w:r>
              <w:rPr>
                <w:sz w:val="16"/>
              </w:rPr>
              <w:t>6.</w:t>
            </w:r>
          </w:p>
        </w:tc>
        <w:tc>
          <w:tcPr>
            <w:tcW w:w="736" w:type="dxa"/>
            <w:tcBorders>
              <w:top w:val="single" w:sz="6" w:space="0" w:color="auto"/>
              <w:left w:val="nil"/>
              <w:bottom w:val="single" w:sz="6" w:space="0" w:color="auto"/>
              <w:right w:val="single" w:sz="6" w:space="0" w:color="auto"/>
            </w:tcBorders>
          </w:tcPr>
          <w:p w:rsidR="00EA009E" w:rsidRDefault="00EA009E" w:rsidP="00F838B3">
            <w:pPr>
              <w:rPr>
                <w:sz w:val="18"/>
              </w:rPr>
            </w:pPr>
            <w:r>
              <w:rPr>
                <w:sz w:val="18"/>
              </w:rPr>
              <w:t>SP – Optional</w:t>
            </w:r>
          </w:p>
        </w:tc>
        <w:tc>
          <w:tcPr>
            <w:tcW w:w="3459" w:type="dxa"/>
            <w:tcBorders>
              <w:top w:val="single" w:sz="6" w:space="0" w:color="auto"/>
              <w:left w:val="nil"/>
              <w:bottom w:val="single" w:sz="6" w:space="0" w:color="auto"/>
              <w:right w:val="single" w:sz="6" w:space="0" w:color="auto"/>
            </w:tcBorders>
          </w:tcPr>
          <w:p w:rsidR="00EA009E" w:rsidRDefault="00EA009E" w:rsidP="00F838B3">
            <w:r>
              <w:t>Service Provider Personnel perform a local query for the Subscription Version.</w:t>
            </w:r>
          </w:p>
        </w:tc>
        <w:tc>
          <w:tcPr>
            <w:tcW w:w="720" w:type="dxa"/>
            <w:tcBorders>
              <w:top w:val="single" w:sz="6" w:space="0" w:color="auto"/>
              <w:left w:val="single" w:sz="6" w:space="0" w:color="auto"/>
              <w:bottom w:val="single" w:sz="6" w:space="0" w:color="auto"/>
              <w:right w:val="single" w:sz="6" w:space="0" w:color="auto"/>
            </w:tcBorders>
          </w:tcPr>
          <w:p w:rsidR="00EA009E" w:rsidRDefault="00EA009E" w:rsidP="00F838B3">
            <w:pPr>
              <w:rPr>
                <w:sz w:val="18"/>
              </w:rPr>
            </w:pPr>
            <w:r>
              <w:rPr>
                <w:sz w:val="18"/>
              </w:rPr>
              <w:t>SP</w:t>
            </w:r>
          </w:p>
        </w:tc>
        <w:tc>
          <w:tcPr>
            <w:tcW w:w="5138" w:type="dxa"/>
            <w:tcBorders>
              <w:top w:val="single" w:sz="6" w:space="0" w:color="auto"/>
              <w:left w:val="nil"/>
              <w:bottom w:val="single" w:sz="6" w:space="0" w:color="auto"/>
              <w:right w:val="single" w:sz="6" w:space="0" w:color="auto"/>
            </w:tcBorders>
          </w:tcPr>
          <w:p w:rsidR="00EA009E" w:rsidRPr="00EA009E" w:rsidRDefault="00EA009E" w:rsidP="00EA009E">
            <w:pPr>
              <w:pStyle w:val="BodyText"/>
              <w:ind w:left="0"/>
              <w:rPr>
                <w:rFonts w:ascii="Times New Roman" w:hAnsi="Times New Roman"/>
                <w:b/>
                <w:sz w:val="24"/>
                <w:szCs w:val="24"/>
              </w:rPr>
            </w:pPr>
            <w:r w:rsidRPr="00EA009E">
              <w:rPr>
                <w:rFonts w:ascii="Times New Roman" w:hAnsi="Times New Roman"/>
                <w:sz w:val="24"/>
                <w:szCs w:val="24"/>
              </w:rPr>
              <w:t>On the SOA, verify that the Subscription Version with LNP Type set to ‘LISP’ exists.</w:t>
            </w:r>
          </w:p>
        </w:tc>
      </w:tr>
      <w:tr w:rsidR="00EA009E" w:rsidTr="00F838B3">
        <w:trPr>
          <w:trHeight w:val="509"/>
        </w:trPr>
        <w:tc>
          <w:tcPr>
            <w:tcW w:w="704" w:type="dxa"/>
            <w:tcBorders>
              <w:top w:val="single" w:sz="6" w:space="0" w:color="auto"/>
              <w:left w:val="single" w:sz="6" w:space="0" w:color="auto"/>
              <w:bottom w:val="single" w:sz="6" w:space="0" w:color="auto"/>
              <w:right w:val="single" w:sz="6" w:space="0" w:color="auto"/>
            </w:tcBorders>
          </w:tcPr>
          <w:p w:rsidR="00EA009E" w:rsidRDefault="00EA009E" w:rsidP="00F838B3">
            <w:pPr>
              <w:rPr>
                <w:sz w:val="16"/>
              </w:rPr>
            </w:pPr>
            <w:r>
              <w:rPr>
                <w:sz w:val="16"/>
              </w:rPr>
              <w:t>7.</w:t>
            </w:r>
          </w:p>
        </w:tc>
        <w:tc>
          <w:tcPr>
            <w:tcW w:w="736" w:type="dxa"/>
            <w:tcBorders>
              <w:top w:val="single" w:sz="6" w:space="0" w:color="auto"/>
              <w:left w:val="nil"/>
              <w:bottom w:val="single" w:sz="6" w:space="0" w:color="auto"/>
              <w:right w:val="single" w:sz="6" w:space="0" w:color="auto"/>
            </w:tcBorders>
          </w:tcPr>
          <w:p w:rsidR="00EA009E" w:rsidRDefault="00EA009E" w:rsidP="00F838B3">
            <w:pPr>
              <w:rPr>
                <w:sz w:val="18"/>
              </w:rPr>
            </w:pPr>
            <w:r>
              <w:rPr>
                <w:sz w:val="18"/>
              </w:rPr>
              <w:t>SP – Conditional</w:t>
            </w:r>
          </w:p>
        </w:tc>
        <w:tc>
          <w:tcPr>
            <w:tcW w:w="3459" w:type="dxa"/>
            <w:tcBorders>
              <w:top w:val="single" w:sz="6" w:space="0" w:color="auto"/>
              <w:left w:val="nil"/>
              <w:bottom w:val="single" w:sz="6" w:space="0" w:color="auto"/>
              <w:right w:val="single" w:sz="6" w:space="0" w:color="auto"/>
            </w:tcBorders>
          </w:tcPr>
          <w:p w:rsidR="00EA009E" w:rsidRDefault="00EA009E" w:rsidP="00F838B3">
            <w:r>
              <w:t>Service Provider Personnel perform an NPAC SMS query for the Subscription Version.</w:t>
            </w:r>
          </w:p>
        </w:tc>
        <w:tc>
          <w:tcPr>
            <w:tcW w:w="720" w:type="dxa"/>
            <w:tcBorders>
              <w:top w:val="single" w:sz="6" w:space="0" w:color="auto"/>
              <w:left w:val="single" w:sz="6" w:space="0" w:color="auto"/>
              <w:bottom w:val="single" w:sz="6" w:space="0" w:color="auto"/>
              <w:right w:val="single" w:sz="6" w:space="0" w:color="auto"/>
            </w:tcBorders>
          </w:tcPr>
          <w:p w:rsidR="00EA009E" w:rsidRDefault="00EA009E" w:rsidP="00F838B3">
            <w:pPr>
              <w:rPr>
                <w:sz w:val="18"/>
              </w:rPr>
            </w:pPr>
            <w:r>
              <w:rPr>
                <w:sz w:val="18"/>
              </w:rPr>
              <w:t>SP</w:t>
            </w:r>
          </w:p>
        </w:tc>
        <w:tc>
          <w:tcPr>
            <w:tcW w:w="5138" w:type="dxa"/>
            <w:tcBorders>
              <w:top w:val="single" w:sz="6" w:space="0" w:color="auto"/>
              <w:left w:val="nil"/>
              <w:bottom w:val="single" w:sz="6" w:space="0" w:color="auto"/>
              <w:right w:val="single" w:sz="6" w:space="0" w:color="auto"/>
            </w:tcBorders>
          </w:tcPr>
          <w:p w:rsidR="00EA009E" w:rsidRPr="00EA009E" w:rsidRDefault="00EA009E" w:rsidP="00EA009E">
            <w:pPr>
              <w:pStyle w:val="BodyText"/>
              <w:ind w:left="0"/>
              <w:rPr>
                <w:rFonts w:ascii="Times New Roman" w:hAnsi="Times New Roman"/>
                <w:b/>
                <w:sz w:val="24"/>
                <w:szCs w:val="24"/>
              </w:rPr>
            </w:pPr>
            <w:r w:rsidRPr="00EA009E">
              <w:rPr>
                <w:rFonts w:ascii="Times New Roman" w:hAnsi="Times New Roman"/>
                <w:sz w:val="24"/>
                <w:szCs w:val="24"/>
              </w:rPr>
              <w:t>Verify that the Subscription Version with LNP Type set to ‘LISP’ exists on the NPAC SMS.</w:t>
            </w:r>
          </w:p>
        </w:tc>
      </w:tr>
      <w:tr w:rsidR="00EA009E" w:rsidTr="00F838B3">
        <w:trPr>
          <w:trHeight w:val="509"/>
        </w:trPr>
        <w:tc>
          <w:tcPr>
            <w:tcW w:w="704" w:type="dxa"/>
            <w:tcBorders>
              <w:top w:val="single" w:sz="6" w:space="0" w:color="auto"/>
              <w:left w:val="single" w:sz="6" w:space="0" w:color="auto"/>
              <w:bottom w:val="single" w:sz="6" w:space="0" w:color="auto"/>
              <w:right w:val="single" w:sz="6" w:space="0" w:color="auto"/>
            </w:tcBorders>
          </w:tcPr>
          <w:p w:rsidR="00EA009E" w:rsidRDefault="00EA009E" w:rsidP="00F838B3">
            <w:pPr>
              <w:rPr>
                <w:sz w:val="16"/>
              </w:rPr>
            </w:pPr>
            <w:r>
              <w:rPr>
                <w:sz w:val="16"/>
              </w:rPr>
              <w:lastRenderedPageBreak/>
              <w:t>8.</w:t>
            </w:r>
          </w:p>
        </w:tc>
        <w:tc>
          <w:tcPr>
            <w:tcW w:w="736" w:type="dxa"/>
            <w:tcBorders>
              <w:top w:val="single" w:sz="6" w:space="0" w:color="auto"/>
              <w:left w:val="nil"/>
              <w:bottom w:val="single" w:sz="6" w:space="0" w:color="auto"/>
              <w:right w:val="single" w:sz="6" w:space="0" w:color="auto"/>
            </w:tcBorders>
          </w:tcPr>
          <w:p w:rsidR="00EA009E" w:rsidRDefault="00EA009E" w:rsidP="00F838B3">
            <w:pPr>
              <w:rPr>
                <w:sz w:val="18"/>
              </w:rPr>
            </w:pPr>
            <w:r>
              <w:rPr>
                <w:sz w:val="18"/>
              </w:rPr>
              <w:t>SP – Optional</w:t>
            </w:r>
          </w:p>
        </w:tc>
        <w:tc>
          <w:tcPr>
            <w:tcW w:w="3459" w:type="dxa"/>
            <w:tcBorders>
              <w:top w:val="single" w:sz="6" w:space="0" w:color="auto"/>
              <w:left w:val="nil"/>
              <w:bottom w:val="single" w:sz="6" w:space="0" w:color="auto"/>
              <w:right w:val="single" w:sz="6" w:space="0" w:color="auto"/>
            </w:tcBorders>
          </w:tcPr>
          <w:p w:rsidR="00EA009E" w:rsidRDefault="00EA009E" w:rsidP="00F838B3">
            <w:r>
              <w:t>Service Provider Personnel using the SOA LTI perform an NPAC SMS query for the Subscription Version notification.</w:t>
            </w:r>
          </w:p>
        </w:tc>
        <w:tc>
          <w:tcPr>
            <w:tcW w:w="720" w:type="dxa"/>
            <w:tcBorders>
              <w:top w:val="single" w:sz="6" w:space="0" w:color="auto"/>
              <w:left w:val="single" w:sz="6" w:space="0" w:color="auto"/>
              <w:bottom w:val="single" w:sz="6" w:space="0" w:color="auto"/>
              <w:right w:val="single" w:sz="6" w:space="0" w:color="auto"/>
            </w:tcBorders>
          </w:tcPr>
          <w:p w:rsidR="00EA009E" w:rsidRDefault="00EA009E" w:rsidP="00F838B3">
            <w:pPr>
              <w:rPr>
                <w:sz w:val="18"/>
              </w:rPr>
            </w:pPr>
            <w:r>
              <w:rPr>
                <w:sz w:val="18"/>
              </w:rPr>
              <w:t>SP</w:t>
            </w:r>
          </w:p>
        </w:tc>
        <w:tc>
          <w:tcPr>
            <w:tcW w:w="5138" w:type="dxa"/>
            <w:tcBorders>
              <w:top w:val="single" w:sz="6" w:space="0" w:color="auto"/>
              <w:left w:val="nil"/>
              <w:bottom w:val="single" w:sz="6" w:space="0" w:color="auto"/>
              <w:right w:val="single" w:sz="6" w:space="0" w:color="auto"/>
            </w:tcBorders>
          </w:tcPr>
          <w:p w:rsidR="00EA009E" w:rsidRPr="00EA009E" w:rsidRDefault="00EA009E" w:rsidP="00BA6868">
            <w:pPr>
              <w:pStyle w:val="BodyText"/>
              <w:ind w:left="0"/>
              <w:rPr>
                <w:rFonts w:ascii="Times New Roman" w:hAnsi="Times New Roman"/>
                <w:b/>
                <w:sz w:val="24"/>
                <w:szCs w:val="24"/>
              </w:rPr>
            </w:pPr>
            <w:r w:rsidRPr="00EA009E">
              <w:rPr>
                <w:rFonts w:ascii="Times New Roman" w:hAnsi="Times New Roman"/>
                <w:sz w:val="24"/>
                <w:szCs w:val="24"/>
              </w:rPr>
              <w:t xml:space="preserve">Verify that the </w:t>
            </w:r>
            <w:del w:id="506" w:author="White, Patrick K" w:date="2018-07-26T14:35:00Z">
              <w:r w:rsidRPr="00BA6868" w:rsidDel="00BA6868">
                <w:rPr>
                  <w:rFonts w:ascii="Times New Roman" w:hAnsi="Times New Roman"/>
                  <w:sz w:val="24"/>
                  <w:szCs w:val="24"/>
                </w:rPr>
                <w:delText>o</w:delText>
              </w:r>
            </w:del>
            <w:ins w:id="507" w:author="White, Patrick K" w:date="2018-07-26T14:35:00Z">
              <w:r w:rsidR="00BA6868" w:rsidRPr="00BA6868">
                <w:rPr>
                  <w:rFonts w:ascii="Times New Roman" w:hAnsi="Times New Roman"/>
                  <w:sz w:val="24"/>
                  <w:szCs w:val="24"/>
                </w:rPr>
                <w:t>subscriptionVersionRangeO</w:t>
              </w:r>
            </w:ins>
            <w:r w:rsidRPr="00BA6868">
              <w:rPr>
                <w:rFonts w:ascii="Times New Roman" w:hAnsi="Times New Roman"/>
                <w:sz w:val="24"/>
                <w:szCs w:val="24"/>
              </w:rPr>
              <w:t>bjectCreation</w:t>
            </w:r>
            <w:r w:rsidRPr="00EA009E">
              <w:rPr>
                <w:rFonts w:ascii="Times New Roman" w:hAnsi="Times New Roman"/>
                <w:sz w:val="24"/>
                <w:szCs w:val="24"/>
              </w:rPr>
              <w:t xml:space="preserve"> notification for the create of the Subscription Version with LNP Type set to ‘LISP’ exists on the NPAC SMS.</w:t>
            </w:r>
          </w:p>
        </w:tc>
      </w:tr>
    </w:tbl>
    <w:p w:rsidR="00EA009E" w:rsidRDefault="00EA009E" w:rsidP="00EA1F51">
      <w:pPr>
        <w:rPr>
          <w:ins w:id="508" w:author="White, Patrick K" w:date="2018-07-26T14:36:00Z"/>
          <w:sz w:val="22"/>
          <w:szCs w:val="22"/>
        </w:rPr>
      </w:pPr>
    </w:p>
    <w:p w:rsidR="00BA6868" w:rsidRDefault="00BA6868" w:rsidP="00EA1F51">
      <w:pPr>
        <w:rPr>
          <w:ins w:id="509" w:author="White, Patrick K" w:date="2018-07-26T14:36:00Z"/>
          <w:sz w:val="22"/>
          <w:szCs w:val="22"/>
        </w:rPr>
      </w:pPr>
      <w:ins w:id="510" w:author="White, Patrick K" w:date="2018-07-26T14:36:00Z">
        <w:r>
          <w:rPr>
            <w:sz w:val="22"/>
            <w:szCs w:val="22"/>
          </w:rPr>
          <w:t>[snip]</w:t>
        </w:r>
      </w:ins>
    </w:p>
    <w:p w:rsidR="00BA6868" w:rsidRDefault="00BA6868" w:rsidP="00EA1F51">
      <w:pPr>
        <w:rPr>
          <w:ins w:id="511" w:author="White, Patrick K" w:date="2018-07-26T14:36:00Z"/>
          <w:sz w:val="22"/>
          <w:szCs w:val="22"/>
        </w:rPr>
      </w:pPr>
    </w:p>
    <w:p w:rsidR="00BA6868" w:rsidRPr="00BA6868" w:rsidRDefault="00BA6868" w:rsidP="00EA1F51">
      <w:pPr>
        <w:rPr>
          <w:ins w:id="512" w:author="White, Patrick K" w:date="2018-07-26T14:40:00Z"/>
          <w:sz w:val="22"/>
          <w:szCs w:val="22"/>
        </w:rPr>
      </w:pPr>
      <w:ins w:id="513" w:author="White, Patrick K" w:date="2018-07-26T14:37:00Z">
        <w:r w:rsidRPr="00BA6868">
          <w:rPr>
            <w:sz w:val="22"/>
            <w:szCs w:val="22"/>
          </w:rPr>
          <w:t>The following test cases in Chapter 10 have similar changes as identified above for test case 6.2.2.  The list below identifies the Test Case and the test steps that have impacts:</w:t>
        </w:r>
      </w:ins>
    </w:p>
    <w:p w:rsidR="00BA6868" w:rsidRPr="00BA6868" w:rsidRDefault="00BA6868" w:rsidP="00BA6868">
      <w:pPr>
        <w:pStyle w:val="ListParagraph"/>
        <w:numPr>
          <w:ilvl w:val="0"/>
          <w:numId w:val="41"/>
        </w:numPr>
        <w:rPr>
          <w:ins w:id="514" w:author="White, Patrick K" w:date="2018-07-26T14:41:00Z"/>
          <w:rFonts w:ascii="Times New Roman" w:hAnsi="Times New Roman"/>
        </w:rPr>
      </w:pPr>
      <w:ins w:id="515" w:author="White, Patrick K" w:date="2018-07-26T14:41:00Z">
        <w:r w:rsidRPr="00BA6868">
          <w:rPr>
            <w:rFonts w:ascii="Times New Roman" w:hAnsi="Times New Roman"/>
          </w:rPr>
          <w:t>3.3.1, Test Step 5</w:t>
        </w:r>
      </w:ins>
    </w:p>
    <w:p w:rsidR="00BA6868" w:rsidRDefault="00BA6868" w:rsidP="00BA6868">
      <w:pPr>
        <w:pStyle w:val="ListParagraph"/>
        <w:numPr>
          <w:ilvl w:val="0"/>
          <w:numId w:val="41"/>
        </w:numPr>
        <w:rPr>
          <w:ins w:id="516" w:author="White, Patrick K" w:date="2018-07-26T14:42:00Z"/>
          <w:rFonts w:ascii="Times New Roman" w:hAnsi="Times New Roman"/>
        </w:rPr>
      </w:pPr>
      <w:ins w:id="517" w:author="White, Patrick K" w:date="2018-07-26T14:41:00Z">
        <w:r w:rsidRPr="00BA6868">
          <w:rPr>
            <w:rFonts w:ascii="Times New Roman" w:hAnsi="Times New Roman"/>
          </w:rPr>
          <w:t xml:space="preserve">6.2.5, </w:t>
        </w:r>
      </w:ins>
      <w:ins w:id="518" w:author="White, Patrick K" w:date="2018-07-26T14:42:00Z">
        <w:r w:rsidRPr="00BA6868">
          <w:rPr>
            <w:rFonts w:ascii="Times New Roman" w:hAnsi="Times New Roman"/>
          </w:rPr>
          <w:t>Test Step 3</w:t>
        </w:r>
      </w:ins>
    </w:p>
    <w:p w:rsidR="00BA6868" w:rsidRPr="00BA6868" w:rsidRDefault="00BA6868" w:rsidP="00BA6868">
      <w:pPr>
        <w:pStyle w:val="ListParagraph"/>
        <w:numPr>
          <w:ilvl w:val="0"/>
          <w:numId w:val="41"/>
        </w:numPr>
        <w:rPr>
          <w:ins w:id="519" w:author="White, Patrick K" w:date="2018-07-26T14:43:00Z"/>
          <w:rFonts w:ascii="Times New Roman" w:hAnsi="Times New Roman"/>
        </w:rPr>
      </w:pPr>
      <w:ins w:id="520" w:author="White, Patrick K" w:date="2018-07-26T14:43:00Z">
        <w:r w:rsidRPr="00BA6868">
          <w:rPr>
            <w:rFonts w:ascii="Times New Roman" w:hAnsi="Times New Roman"/>
          </w:rPr>
          <w:t>6.2.</w:t>
        </w:r>
        <w:r>
          <w:rPr>
            <w:rFonts w:ascii="Times New Roman" w:hAnsi="Times New Roman"/>
          </w:rPr>
          <w:t>8</w:t>
        </w:r>
        <w:r w:rsidRPr="00BA6868">
          <w:rPr>
            <w:rFonts w:ascii="Times New Roman" w:hAnsi="Times New Roman"/>
          </w:rPr>
          <w:t xml:space="preserve">, Test Step </w:t>
        </w:r>
      </w:ins>
      <w:ins w:id="521" w:author="White, Patrick K" w:date="2018-07-26T14:45:00Z">
        <w:r>
          <w:rPr>
            <w:rFonts w:ascii="Times New Roman" w:hAnsi="Times New Roman"/>
          </w:rPr>
          <w:t>4</w:t>
        </w:r>
      </w:ins>
    </w:p>
    <w:p w:rsidR="00BA6868" w:rsidRPr="00BA6868" w:rsidRDefault="00BA6868" w:rsidP="00BA6868">
      <w:pPr>
        <w:pStyle w:val="ListParagraph"/>
        <w:numPr>
          <w:ilvl w:val="0"/>
          <w:numId w:val="41"/>
        </w:numPr>
        <w:rPr>
          <w:ins w:id="522" w:author="White, Patrick K" w:date="2018-07-26T14:43:00Z"/>
          <w:rFonts w:ascii="Times New Roman" w:hAnsi="Times New Roman"/>
        </w:rPr>
      </w:pPr>
      <w:ins w:id="523" w:author="White, Patrick K" w:date="2018-07-26T14:43:00Z">
        <w:r w:rsidRPr="00BA6868">
          <w:rPr>
            <w:rFonts w:ascii="Times New Roman" w:hAnsi="Times New Roman"/>
          </w:rPr>
          <w:t>6.2.</w:t>
        </w:r>
        <w:r>
          <w:rPr>
            <w:rFonts w:ascii="Times New Roman" w:hAnsi="Times New Roman"/>
          </w:rPr>
          <w:t>10</w:t>
        </w:r>
        <w:r w:rsidRPr="00BA6868">
          <w:rPr>
            <w:rFonts w:ascii="Times New Roman" w:hAnsi="Times New Roman"/>
          </w:rPr>
          <w:t xml:space="preserve">, Test Step </w:t>
        </w:r>
      </w:ins>
      <w:ins w:id="524" w:author="White, Patrick K" w:date="2018-07-26T14:45:00Z">
        <w:r>
          <w:rPr>
            <w:rFonts w:ascii="Times New Roman" w:hAnsi="Times New Roman"/>
          </w:rPr>
          <w:t>6</w:t>
        </w:r>
      </w:ins>
    </w:p>
    <w:p w:rsidR="00BA6868" w:rsidRPr="00BA6868" w:rsidRDefault="00BA6868" w:rsidP="00BA6868">
      <w:pPr>
        <w:pStyle w:val="ListParagraph"/>
        <w:numPr>
          <w:ilvl w:val="0"/>
          <w:numId w:val="41"/>
        </w:numPr>
        <w:rPr>
          <w:ins w:id="525" w:author="White, Patrick K" w:date="2018-07-26T14:43:00Z"/>
          <w:rFonts w:ascii="Times New Roman" w:hAnsi="Times New Roman"/>
        </w:rPr>
      </w:pPr>
      <w:ins w:id="526" w:author="White, Patrick K" w:date="2018-07-26T14:43:00Z">
        <w:r w:rsidRPr="00BA6868">
          <w:rPr>
            <w:rFonts w:ascii="Times New Roman" w:hAnsi="Times New Roman"/>
          </w:rPr>
          <w:t>6.2.</w:t>
        </w:r>
        <w:r>
          <w:rPr>
            <w:rFonts w:ascii="Times New Roman" w:hAnsi="Times New Roman"/>
          </w:rPr>
          <w:t>11</w:t>
        </w:r>
        <w:r w:rsidRPr="00BA6868">
          <w:rPr>
            <w:rFonts w:ascii="Times New Roman" w:hAnsi="Times New Roman"/>
          </w:rPr>
          <w:t>, Test Step</w:t>
        </w:r>
      </w:ins>
      <w:ins w:id="527" w:author="White, Patrick K" w:date="2018-07-26T14:46:00Z">
        <w:r>
          <w:rPr>
            <w:rFonts w:ascii="Times New Roman" w:hAnsi="Times New Roman"/>
          </w:rPr>
          <w:t>s</w:t>
        </w:r>
      </w:ins>
      <w:ins w:id="528" w:author="White, Patrick K" w:date="2018-07-26T14:43:00Z">
        <w:r w:rsidRPr="00BA6868">
          <w:rPr>
            <w:rFonts w:ascii="Times New Roman" w:hAnsi="Times New Roman"/>
          </w:rPr>
          <w:t xml:space="preserve"> </w:t>
        </w:r>
      </w:ins>
      <w:ins w:id="529" w:author="White, Patrick K" w:date="2018-07-26T14:46:00Z">
        <w:r>
          <w:rPr>
            <w:rFonts w:ascii="Times New Roman" w:hAnsi="Times New Roman"/>
          </w:rPr>
          <w:t>10, 11 and 12</w:t>
        </w:r>
      </w:ins>
    </w:p>
    <w:p w:rsidR="00BA6868" w:rsidRPr="00BA6868" w:rsidRDefault="00BA6868" w:rsidP="00BA6868">
      <w:pPr>
        <w:pStyle w:val="ListParagraph"/>
        <w:numPr>
          <w:ilvl w:val="0"/>
          <w:numId w:val="41"/>
        </w:numPr>
        <w:rPr>
          <w:ins w:id="530" w:author="White, Patrick K" w:date="2018-07-26T14:43:00Z"/>
          <w:rFonts w:ascii="Times New Roman" w:hAnsi="Times New Roman"/>
        </w:rPr>
      </w:pPr>
      <w:ins w:id="531" w:author="White, Patrick K" w:date="2018-07-26T14:43:00Z">
        <w:r w:rsidRPr="00BA6868">
          <w:rPr>
            <w:rFonts w:ascii="Times New Roman" w:hAnsi="Times New Roman"/>
          </w:rPr>
          <w:t>6.2.</w:t>
        </w:r>
        <w:r>
          <w:rPr>
            <w:rFonts w:ascii="Times New Roman" w:hAnsi="Times New Roman"/>
          </w:rPr>
          <w:t>13</w:t>
        </w:r>
        <w:r w:rsidRPr="00BA6868">
          <w:rPr>
            <w:rFonts w:ascii="Times New Roman" w:hAnsi="Times New Roman"/>
          </w:rPr>
          <w:t>, Test Step</w:t>
        </w:r>
      </w:ins>
      <w:ins w:id="532" w:author="White, Patrick K" w:date="2018-07-26T14:46:00Z">
        <w:r>
          <w:rPr>
            <w:rFonts w:ascii="Times New Roman" w:hAnsi="Times New Roman"/>
          </w:rPr>
          <w:t>s</w:t>
        </w:r>
      </w:ins>
      <w:ins w:id="533" w:author="White, Patrick K" w:date="2018-07-26T14:43:00Z">
        <w:r w:rsidRPr="00BA6868">
          <w:rPr>
            <w:rFonts w:ascii="Times New Roman" w:hAnsi="Times New Roman"/>
          </w:rPr>
          <w:t xml:space="preserve"> </w:t>
        </w:r>
      </w:ins>
      <w:ins w:id="534" w:author="White, Patrick K" w:date="2018-07-26T14:46:00Z">
        <w:r>
          <w:rPr>
            <w:rFonts w:ascii="Times New Roman" w:hAnsi="Times New Roman"/>
          </w:rPr>
          <w:t>7, 8 and 9</w:t>
        </w:r>
      </w:ins>
    </w:p>
    <w:p w:rsidR="00BA6868" w:rsidRPr="00BA6868" w:rsidRDefault="00BA6868" w:rsidP="00BA6868">
      <w:pPr>
        <w:pStyle w:val="ListParagraph"/>
        <w:numPr>
          <w:ilvl w:val="0"/>
          <w:numId w:val="41"/>
        </w:numPr>
        <w:rPr>
          <w:ins w:id="535" w:author="White, Patrick K" w:date="2018-07-26T14:43:00Z"/>
          <w:rFonts w:ascii="Times New Roman" w:hAnsi="Times New Roman"/>
        </w:rPr>
      </w:pPr>
      <w:ins w:id="536" w:author="White, Patrick K" w:date="2018-07-26T14:43:00Z">
        <w:r w:rsidRPr="00BA6868">
          <w:rPr>
            <w:rFonts w:ascii="Times New Roman" w:hAnsi="Times New Roman"/>
          </w:rPr>
          <w:t>6.2.</w:t>
        </w:r>
        <w:r>
          <w:rPr>
            <w:rFonts w:ascii="Times New Roman" w:hAnsi="Times New Roman"/>
          </w:rPr>
          <w:t>1</w:t>
        </w:r>
        <w:r w:rsidRPr="00BA6868">
          <w:rPr>
            <w:rFonts w:ascii="Times New Roman" w:hAnsi="Times New Roman"/>
          </w:rPr>
          <w:t>5, Test Step</w:t>
        </w:r>
      </w:ins>
      <w:ins w:id="537" w:author="White, Patrick K" w:date="2018-07-26T14:46:00Z">
        <w:r>
          <w:rPr>
            <w:rFonts w:ascii="Times New Roman" w:hAnsi="Times New Roman"/>
          </w:rPr>
          <w:t>s</w:t>
        </w:r>
      </w:ins>
      <w:ins w:id="538" w:author="White, Patrick K" w:date="2018-07-26T14:43:00Z">
        <w:r w:rsidRPr="00BA6868">
          <w:rPr>
            <w:rFonts w:ascii="Times New Roman" w:hAnsi="Times New Roman"/>
          </w:rPr>
          <w:t xml:space="preserve"> 3</w:t>
        </w:r>
      </w:ins>
      <w:ins w:id="539" w:author="White, Patrick K" w:date="2018-07-26T14:46:00Z">
        <w:r>
          <w:rPr>
            <w:rFonts w:ascii="Times New Roman" w:hAnsi="Times New Roman"/>
          </w:rPr>
          <w:t xml:space="preserve"> and 5</w:t>
        </w:r>
      </w:ins>
    </w:p>
    <w:p w:rsidR="00BA6868" w:rsidRPr="00BA6868" w:rsidRDefault="00BA6868" w:rsidP="00BA6868">
      <w:pPr>
        <w:pStyle w:val="ListParagraph"/>
        <w:numPr>
          <w:ilvl w:val="0"/>
          <w:numId w:val="41"/>
        </w:numPr>
        <w:rPr>
          <w:ins w:id="540" w:author="White, Patrick K" w:date="2018-07-26T14:43:00Z"/>
          <w:rFonts w:ascii="Times New Roman" w:hAnsi="Times New Roman"/>
        </w:rPr>
      </w:pPr>
      <w:ins w:id="541" w:author="White, Patrick K" w:date="2018-07-26T14:43:00Z">
        <w:r w:rsidRPr="00BA6868">
          <w:rPr>
            <w:rFonts w:ascii="Times New Roman" w:hAnsi="Times New Roman"/>
          </w:rPr>
          <w:t>6.2.</w:t>
        </w:r>
        <w:r>
          <w:rPr>
            <w:rFonts w:ascii="Times New Roman" w:hAnsi="Times New Roman"/>
          </w:rPr>
          <w:t>16</w:t>
        </w:r>
        <w:r w:rsidRPr="00BA6868">
          <w:rPr>
            <w:rFonts w:ascii="Times New Roman" w:hAnsi="Times New Roman"/>
          </w:rPr>
          <w:t>, Test Step</w:t>
        </w:r>
      </w:ins>
      <w:ins w:id="542" w:author="White, Patrick K" w:date="2018-07-26T14:47:00Z">
        <w:r>
          <w:rPr>
            <w:rFonts w:ascii="Times New Roman" w:hAnsi="Times New Roman"/>
          </w:rPr>
          <w:t>s</w:t>
        </w:r>
      </w:ins>
      <w:ins w:id="543" w:author="White, Patrick K" w:date="2018-07-26T14:43:00Z">
        <w:r w:rsidRPr="00BA6868">
          <w:rPr>
            <w:rFonts w:ascii="Times New Roman" w:hAnsi="Times New Roman"/>
          </w:rPr>
          <w:t xml:space="preserve"> </w:t>
        </w:r>
      </w:ins>
      <w:ins w:id="544" w:author="White, Patrick K" w:date="2018-07-26T14:46:00Z">
        <w:r>
          <w:rPr>
            <w:rFonts w:ascii="Times New Roman" w:hAnsi="Times New Roman"/>
          </w:rPr>
          <w:t>10, 11 and 12</w:t>
        </w:r>
      </w:ins>
    </w:p>
    <w:p w:rsidR="00BA6868" w:rsidRPr="00BA6868" w:rsidRDefault="00BA6868" w:rsidP="00BA6868">
      <w:pPr>
        <w:pStyle w:val="ListParagraph"/>
        <w:numPr>
          <w:ilvl w:val="0"/>
          <w:numId w:val="41"/>
        </w:numPr>
        <w:rPr>
          <w:ins w:id="545" w:author="White, Patrick K" w:date="2018-07-26T14:43:00Z"/>
          <w:rFonts w:ascii="Times New Roman" w:hAnsi="Times New Roman"/>
        </w:rPr>
      </w:pPr>
      <w:ins w:id="546" w:author="White, Patrick K" w:date="2018-07-26T14:43:00Z">
        <w:r w:rsidRPr="00BA6868">
          <w:rPr>
            <w:rFonts w:ascii="Times New Roman" w:hAnsi="Times New Roman"/>
          </w:rPr>
          <w:t>6.</w:t>
        </w:r>
      </w:ins>
      <w:ins w:id="547" w:author="White, Patrick K" w:date="2018-07-26T14:44:00Z">
        <w:r>
          <w:rPr>
            <w:rFonts w:ascii="Times New Roman" w:hAnsi="Times New Roman"/>
          </w:rPr>
          <w:t>5.1</w:t>
        </w:r>
      </w:ins>
      <w:ins w:id="548" w:author="White, Patrick K" w:date="2018-07-26T14:43:00Z">
        <w:r w:rsidRPr="00BA6868">
          <w:rPr>
            <w:rFonts w:ascii="Times New Roman" w:hAnsi="Times New Roman"/>
          </w:rPr>
          <w:t>, Test Step</w:t>
        </w:r>
      </w:ins>
      <w:ins w:id="549" w:author="White, Patrick K" w:date="2018-07-26T14:47:00Z">
        <w:r>
          <w:rPr>
            <w:rFonts w:ascii="Times New Roman" w:hAnsi="Times New Roman"/>
          </w:rPr>
          <w:t>s 5 and 9</w:t>
        </w:r>
      </w:ins>
    </w:p>
    <w:p w:rsidR="00BA6868" w:rsidRPr="00BA6868" w:rsidRDefault="00BA6868" w:rsidP="00BA6868">
      <w:pPr>
        <w:pStyle w:val="ListParagraph"/>
        <w:numPr>
          <w:ilvl w:val="0"/>
          <w:numId w:val="41"/>
        </w:numPr>
        <w:rPr>
          <w:ins w:id="550" w:author="White, Patrick K" w:date="2018-07-26T14:44:00Z"/>
          <w:rFonts w:ascii="Times New Roman" w:hAnsi="Times New Roman"/>
        </w:rPr>
      </w:pPr>
      <w:ins w:id="551" w:author="White, Patrick K" w:date="2018-07-26T14:44:00Z">
        <w:r w:rsidRPr="00BA6868">
          <w:rPr>
            <w:rFonts w:ascii="Times New Roman" w:hAnsi="Times New Roman"/>
          </w:rPr>
          <w:t>6.</w:t>
        </w:r>
        <w:r>
          <w:rPr>
            <w:rFonts w:ascii="Times New Roman" w:hAnsi="Times New Roman"/>
          </w:rPr>
          <w:t>5.2</w:t>
        </w:r>
        <w:r w:rsidRPr="00BA6868">
          <w:rPr>
            <w:rFonts w:ascii="Times New Roman" w:hAnsi="Times New Roman"/>
          </w:rPr>
          <w:t>, Test Step</w:t>
        </w:r>
      </w:ins>
      <w:ins w:id="552" w:author="White, Patrick K" w:date="2018-07-26T14:47:00Z">
        <w:r>
          <w:rPr>
            <w:rFonts w:ascii="Times New Roman" w:hAnsi="Times New Roman"/>
          </w:rPr>
          <w:t>s 4, 5 and 9</w:t>
        </w:r>
      </w:ins>
    </w:p>
    <w:p w:rsidR="00BA6868" w:rsidRPr="00BA6868" w:rsidRDefault="00BA6868" w:rsidP="00BA6868">
      <w:pPr>
        <w:pStyle w:val="ListParagraph"/>
        <w:numPr>
          <w:ilvl w:val="0"/>
          <w:numId w:val="41"/>
        </w:numPr>
        <w:rPr>
          <w:ins w:id="553" w:author="White, Patrick K" w:date="2018-07-26T14:44:00Z"/>
          <w:rFonts w:ascii="Times New Roman" w:hAnsi="Times New Roman"/>
        </w:rPr>
      </w:pPr>
      <w:ins w:id="554" w:author="White, Patrick K" w:date="2018-07-26T14:44:00Z">
        <w:r w:rsidRPr="00BA6868">
          <w:rPr>
            <w:rFonts w:ascii="Times New Roman" w:hAnsi="Times New Roman"/>
          </w:rPr>
          <w:t>6.</w:t>
        </w:r>
        <w:r>
          <w:rPr>
            <w:rFonts w:ascii="Times New Roman" w:hAnsi="Times New Roman"/>
          </w:rPr>
          <w:t>5.3</w:t>
        </w:r>
        <w:r w:rsidRPr="00BA6868">
          <w:rPr>
            <w:rFonts w:ascii="Times New Roman" w:hAnsi="Times New Roman"/>
          </w:rPr>
          <w:t>, Test Step</w:t>
        </w:r>
      </w:ins>
      <w:ins w:id="555" w:author="White, Patrick K" w:date="2018-07-26T14:48:00Z">
        <w:r>
          <w:rPr>
            <w:rFonts w:ascii="Times New Roman" w:hAnsi="Times New Roman"/>
          </w:rPr>
          <w:t>s 4, 5 and 9</w:t>
        </w:r>
      </w:ins>
    </w:p>
    <w:p w:rsidR="00BA6868" w:rsidRPr="00BA6868" w:rsidRDefault="00BA6868" w:rsidP="00BA6868">
      <w:pPr>
        <w:pStyle w:val="ListParagraph"/>
        <w:numPr>
          <w:ilvl w:val="0"/>
          <w:numId w:val="41"/>
        </w:numPr>
        <w:rPr>
          <w:ins w:id="556" w:author="White, Patrick K" w:date="2018-07-26T14:44:00Z"/>
          <w:rFonts w:ascii="Times New Roman" w:hAnsi="Times New Roman"/>
        </w:rPr>
      </w:pPr>
      <w:ins w:id="557" w:author="White, Patrick K" w:date="2018-07-26T14:44:00Z">
        <w:r w:rsidRPr="00BA6868">
          <w:rPr>
            <w:rFonts w:ascii="Times New Roman" w:hAnsi="Times New Roman"/>
          </w:rPr>
          <w:t>6.</w:t>
        </w:r>
        <w:r>
          <w:rPr>
            <w:rFonts w:ascii="Times New Roman" w:hAnsi="Times New Roman"/>
          </w:rPr>
          <w:t>5.4</w:t>
        </w:r>
        <w:r w:rsidRPr="00BA6868">
          <w:rPr>
            <w:rFonts w:ascii="Times New Roman" w:hAnsi="Times New Roman"/>
          </w:rPr>
          <w:t xml:space="preserve">, Test Step </w:t>
        </w:r>
      </w:ins>
      <w:ins w:id="558" w:author="White, Patrick K" w:date="2018-07-26T14:47:00Z">
        <w:r>
          <w:rPr>
            <w:rFonts w:ascii="Times New Roman" w:hAnsi="Times New Roman"/>
          </w:rPr>
          <w:t>6</w:t>
        </w:r>
      </w:ins>
    </w:p>
    <w:p w:rsidR="00BA6868" w:rsidRPr="00BA6868" w:rsidRDefault="00BA6868" w:rsidP="00BA6868">
      <w:pPr>
        <w:pStyle w:val="ListParagraph"/>
        <w:numPr>
          <w:ilvl w:val="0"/>
          <w:numId w:val="41"/>
        </w:numPr>
        <w:rPr>
          <w:ins w:id="559" w:author="White, Patrick K" w:date="2018-07-26T14:44:00Z"/>
          <w:rFonts w:ascii="Times New Roman" w:hAnsi="Times New Roman"/>
        </w:rPr>
      </w:pPr>
      <w:ins w:id="560" w:author="White, Patrick K" w:date="2018-07-26T14:44:00Z">
        <w:r w:rsidRPr="00BA6868">
          <w:rPr>
            <w:rFonts w:ascii="Times New Roman" w:hAnsi="Times New Roman"/>
          </w:rPr>
          <w:t>6.</w:t>
        </w:r>
        <w:r>
          <w:rPr>
            <w:rFonts w:ascii="Times New Roman" w:hAnsi="Times New Roman"/>
          </w:rPr>
          <w:t>5.5</w:t>
        </w:r>
        <w:r w:rsidRPr="00BA6868">
          <w:rPr>
            <w:rFonts w:ascii="Times New Roman" w:hAnsi="Times New Roman"/>
          </w:rPr>
          <w:t xml:space="preserve">, Test Step </w:t>
        </w:r>
      </w:ins>
      <w:ins w:id="561" w:author="White, Patrick K" w:date="2018-07-26T14:49:00Z">
        <w:r>
          <w:rPr>
            <w:rFonts w:ascii="Times New Roman" w:hAnsi="Times New Roman"/>
          </w:rPr>
          <w:t>6</w:t>
        </w:r>
      </w:ins>
    </w:p>
    <w:p w:rsidR="00BA6868" w:rsidRPr="00BA6868" w:rsidRDefault="00BA6868" w:rsidP="00BA6868">
      <w:pPr>
        <w:pStyle w:val="ListParagraph"/>
        <w:numPr>
          <w:ilvl w:val="0"/>
          <w:numId w:val="41"/>
        </w:numPr>
        <w:rPr>
          <w:ins w:id="562" w:author="White, Patrick K" w:date="2018-07-26T14:43:00Z"/>
          <w:rFonts w:ascii="Times New Roman" w:hAnsi="Times New Roman"/>
        </w:rPr>
      </w:pPr>
      <w:ins w:id="563" w:author="White, Patrick K" w:date="2018-07-26T14:44:00Z">
        <w:r w:rsidRPr="00BA6868">
          <w:rPr>
            <w:rFonts w:ascii="Times New Roman" w:hAnsi="Times New Roman"/>
          </w:rPr>
          <w:t>6.</w:t>
        </w:r>
        <w:r>
          <w:rPr>
            <w:rFonts w:ascii="Times New Roman" w:hAnsi="Times New Roman"/>
          </w:rPr>
          <w:t>5.</w:t>
        </w:r>
      </w:ins>
      <w:ins w:id="564" w:author="White, Patrick K" w:date="2018-07-26T14:45:00Z">
        <w:r>
          <w:rPr>
            <w:rFonts w:ascii="Times New Roman" w:hAnsi="Times New Roman"/>
          </w:rPr>
          <w:t>6</w:t>
        </w:r>
      </w:ins>
      <w:ins w:id="565" w:author="White, Patrick K" w:date="2018-07-26T14:44:00Z">
        <w:r w:rsidRPr="00BA6868">
          <w:rPr>
            <w:rFonts w:ascii="Times New Roman" w:hAnsi="Times New Roman"/>
          </w:rPr>
          <w:t>, Test Step</w:t>
        </w:r>
      </w:ins>
      <w:ins w:id="566" w:author="White, Patrick K" w:date="2018-07-26T14:49:00Z">
        <w:r>
          <w:rPr>
            <w:rFonts w:ascii="Times New Roman" w:hAnsi="Times New Roman"/>
          </w:rPr>
          <w:t>s 5 and 9</w:t>
        </w:r>
      </w:ins>
    </w:p>
    <w:p w:rsidR="00BA6868" w:rsidRPr="00BA6868" w:rsidRDefault="00BA6868" w:rsidP="00BA6868">
      <w:pPr>
        <w:pStyle w:val="ListParagraph"/>
        <w:numPr>
          <w:ilvl w:val="0"/>
          <w:numId w:val="41"/>
        </w:numPr>
        <w:rPr>
          <w:ins w:id="567" w:author="White, Patrick K" w:date="2018-07-26T14:43:00Z"/>
          <w:rFonts w:ascii="Times New Roman" w:hAnsi="Times New Roman"/>
        </w:rPr>
      </w:pPr>
      <w:ins w:id="568" w:author="White, Patrick K" w:date="2018-07-26T14:45:00Z">
        <w:r>
          <w:rPr>
            <w:rFonts w:ascii="Times New Roman" w:hAnsi="Times New Roman"/>
          </w:rPr>
          <w:t>8.4</w:t>
        </w:r>
      </w:ins>
      <w:ins w:id="569" w:author="White, Patrick K" w:date="2018-07-26T14:43:00Z">
        <w:r w:rsidRPr="00BA6868">
          <w:rPr>
            <w:rFonts w:ascii="Times New Roman" w:hAnsi="Times New Roman"/>
          </w:rPr>
          <w:t>, Test Step 3</w:t>
        </w:r>
      </w:ins>
      <w:ins w:id="570" w:author="White, Patrick K" w:date="2018-07-26T14:52:00Z">
        <w:r>
          <w:rPr>
            <w:rFonts w:ascii="Times New Roman" w:hAnsi="Times New Roman"/>
          </w:rPr>
          <w:t xml:space="preserve"> and expected result</w:t>
        </w:r>
      </w:ins>
      <w:ins w:id="571" w:author="White, Patrick K" w:date="2018-07-26T14:55:00Z">
        <w:r>
          <w:rPr>
            <w:rFonts w:ascii="Times New Roman" w:hAnsi="Times New Roman"/>
          </w:rPr>
          <w:t xml:space="preserve"> and Test Step 6 and its expected result</w:t>
        </w:r>
      </w:ins>
      <w:ins w:id="572" w:author="White, Patrick K" w:date="2018-07-26T14:52:00Z">
        <w:r>
          <w:rPr>
            <w:rFonts w:ascii="Times New Roman" w:hAnsi="Times New Roman"/>
          </w:rPr>
          <w:t xml:space="preserve">, delete item </w:t>
        </w:r>
      </w:ins>
      <w:ins w:id="573" w:author="White, Patrick K" w:date="2018-07-26T14:53:00Z">
        <w:r>
          <w:rPr>
            <w:rFonts w:ascii="Times New Roman" w:hAnsi="Times New Roman"/>
          </w:rPr>
          <w:t>7 on Scheduled Downtime Notification since that was sunset/removed with NANC 454</w:t>
        </w:r>
      </w:ins>
      <w:ins w:id="574" w:author="White, Patrick K" w:date="2018-07-26T14:54:00Z">
        <w:r>
          <w:rPr>
            <w:rFonts w:ascii="Times New Roman" w:hAnsi="Times New Roman"/>
          </w:rPr>
          <w:t>; Test Step 4 remove Scheduled Downtime Notification</w:t>
        </w:r>
      </w:ins>
      <w:ins w:id="575" w:author="White, Patrick K" w:date="2018-07-26T14:52:00Z">
        <w:r>
          <w:rPr>
            <w:rFonts w:ascii="Times New Roman" w:hAnsi="Times New Roman"/>
          </w:rPr>
          <w:t xml:space="preserve"> </w:t>
        </w:r>
      </w:ins>
    </w:p>
    <w:p w:rsidR="00BA6868" w:rsidRPr="00BA6868" w:rsidRDefault="00BA6868" w:rsidP="00BA6868">
      <w:pPr>
        <w:pStyle w:val="ListParagraph"/>
        <w:numPr>
          <w:ilvl w:val="0"/>
          <w:numId w:val="41"/>
        </w:numPr>
        <w:rPr>
          <w:ins w:id="576" w:author="White, Patrick K" w:date="2018-07-26T14:18:00Z"/>
          <w:rFonts w:ascii="Times New Roman" w:hAnsi="Times New Roman"/>
        </w:rPr>
      </w:pPr>
      <w:ins w:id="577" w:author="White, Patrick K" w:date="2018-07-26T14:45:00Z">
        <w:r>
          <w:rPr>
            <w:rFonts w:ascii="Times New Roman" w:hAnsi="Times New Roman"/>
          </w:rPr>
          <w:t>9.4</w:t>
        </w:r>
      </w:ins>
      <w:ins w:id="578" w:author="White, Patrick K" w:date="2018-07-26T14:43:00Z">
        <w:r w:rsidRPr="00BA6868">
          <w:rPr>
            <w:rFonts w:ascii="Times New Roman" w:hAnsi="Times New Roman"/>
          </w:rPr>
          <w:t xml:space="preserve">, Test Step </w:t>
        </w:r>
      </w:ins>
      <w:ins w:id="579" w:author="White, Patrick K" w:date="2018-07-26T14:57:00Z">
        <w:r>
          <w:rPr>
            <w:rFonts w:ascii="Times New Roman" w:hAnsi="Times New Roman"/>
          </w:rPr>
          <w:t>10</w:t>
        </w:r>
      </w:ins>
    </w:p>
    <w:p w:rsidR="00252382" w:rsidRDefault="00252382" w:rsidP="00C605A7">
      <w:pPr>
        <w:rPr>
          <w:ins w:id="580" w:author="White, Patrick K" w:date="2018-07-26T09:34:00Z"/>
          <w:sz w:val="22"/>
          <w:szCs w:val="22"/>
        </w:rPr>
      </w:pPr>
    </w:p>
    <w:p w:rsidR="00937F0F" w:rsidRDefault="00937F0F" w:rsidP="00C605A7">
      <w:pPr>
        <w:rPr>
          <w:sz w:val="22"/>
          <w:szCs w:val="22"/>
        </w:rPr>
      </w:pPr>
      <w:r>
        <w:rPr>
          <w:sz w:val="22"/>
          <w:szCs w:val="22"/>
        </w:rPr>
        <w:t>Chapter 11 – with the implementation of NANC 460, single TN notification</w:t>
      </w:r>
      <w:r w:rsidR="00BA6868">
        <w:rPr>
          <w:sz w:val="22"/>
          <w:szCs w:val="22"/>
        </w:rPr>
        <w:t xml:space="preserve"> format</w:t>
      </w:r>
      <w:r>
        <w:rPr>
          <w:sz w:val="22"/>
          <w:szCs w:val="22"/>
        </w:rPr>
        <w:t>s are sunset.  There are many updates to the Test Cases in Chapter 11, Section 2 dealing with TN Range Notifications.</w:t>
      </w:r>
    </w:p>
    <w:p w:rsidR="00937F0F" w:rsidRDefault="00937F0F" w:rsidP="00937F0F">
      <w:pPr>
        <w:pStyle w:val="ListParagraph"/>
        <w:numPr>
          <w:ilvl w:val="0"/>
          <w:numId w:val="19"/>
        </w:numPr>
        <w:rPr>
          <w:rFonts w:ascii="Times New Roman" w:hAnsi="Times New Roman"/>
        </w:rPr>
      </w:pPr>
      <w:r>
        <w:rPr>
          <w:rFonts w:ascii="Times New Roman" w:hAnsi="Times New Roman"/>
        </w:rPr>
        <w:t>Every TC in Section 2 has a</w:t>
      </w:r>
      <w:r w:rsidR="002C780E">
        <w:rPr>
          <w:rFonts w:ascii="Times New Roman" w:hAnsi="Times New Roman"/>
        </w:rPr>
        <w:t xml:space="preserve"> statement in the Objective and</w:t>
      </w:r>
      <w:r>
        <w:rPr>
          <w:rFonts w:ascii="Times New Roman" w:hAnsi="Times New Roman"/>
        </w:rPr>
        <w:t xml:space="preserve"> pre-req</w:t>
      </w:r>
      <w:r w:rsidR="002C780E">
        <w:rPr>
          <w:rFonts w:ascii="Times New Roman" w:hAnsi="Times New Roman"/>
        </w:rPr>
        <w:t>uisites</w:t>
      </w:r>
      <w:r>
        <w:rPr>
          <w:rFonts w:ascii="Times New Roman" w:hAnsi="Times New Roman"/>
        </w:rPr>
        <w:t xml:space="preserve"> </w:t>
      </w:r>
      <w:r w:rsidR="002C780E">
        <w:rPr>
          <w:rFonts w:ascii="Times New Roman" w:hAnsi="Times New Roman"/>
        </w:rPr>
        <w:t>about the</w:t>
      </w:r>
      <w:r>
        <w:rPr>
          <w:rFonts w:ascii="Times New Roman" w:hAnsi="Times New Roman"/>
        </w:rPr>
        <w:t xml:space="preserve"> TN Range Notification Indicator </w:t>
      </w:r>
      <w:r w:rsidR="002C780E">
        <w:rPr>
          <w:rFonts w:ascii="Times New Roman" w:hAnsi="Times New Roman"/>
        </w:rPr>
        <w:t>being</w:t>
      </w:r>
      <w:r>
        <w:rPr>
          <w:rFonts w:ascii="Times New Roman" w:hAnsi="Times New Roman"/>
        </w:rPr>
        <w:t xml:space="preserve"> set to Production Setting (or to TRUE) for the SPIDs involved.</w:t>
      </w:r>
      <w:r w:rsidR="002C780E">
        <w:rPr>
          <w:rFonts w:ascii="Times New Roman" w:hAnsi="Times New Roman"/>
        </w:rPr>
        <w:t xml:space="preserve">  This statement in the Object</w:t>
      </w:r>
      <w:r w:rsidR="00EA009E">
        <w:rPr>
          <w:rFonts w:ascii="Times New Roman" w:hAnsi="Times New Roman"/>
        </w:rPr>
        <w:t>ive</w:t>
      </w:r>
      <w:r w:rsidR="002C780E">
        <w:rPr>
          <w:rFonts w:ascii="Times New Roman" w:hAnsi="Times New Roman"/>
        </w:rPr>
        <w:t xml:space="preserve"> and </w:t>
      </w:r>
      <w:r>
        <w:rPr>
          <w:rFonts w:ascii="Times New Roman" w:hAnsi="Times New Roman"/>
        </w:rPr>
        <w:t>Pre-reqs</w:t>
      </w:r>
      <w:r w:rsidR="00BF3EAE">
        <w:rPr>
          <w:rFonts w:ascii="Times New Roman" w:hAnsi="Times New Roman"/>
        </w:rPr>
        <w:t xml:space="preserve"> will be removed since the TN Range Notification indicator can only be set to TRUE.</w:t>
      </w:r>
    </w:p>
    <w:p w:rsidR="00BF3EAE" w:rsidRDefault="00BF3EAE" w:rsidP="00937F0F">
      <w:pPr>
        <w:pStyle w:val="ListParagraph"/>
        <w:numPr>
          <w:ilvl w:val="0"/>
          <w:numId w:val="19"/>
        </w:numPr>
        <w:rPr>
          <w:rFonts w:ascii="Times New Roman" w:hAnsi="Times New Roman"/>
        </w:rPr>
      </w:pPr>
      <w:r>
        <w:rPr>
          <w:rFonts w:ascii="Times New Roman" w:hAnsi="Times New Roman"/>
        </w:rPr>
        <w:t>Some TCs say to set the TN Range Notification Indicator to False for one of the SPIDs involved in the port – this will be changed to set it to true and the TC steps updated to account for this.</w:t>
      </w:r>
    </w:p>
    <w:p w:rsidR="00BF3EAE" w:rsidRDefault="00BF3EAE" w:rsidP="00BF3EAE">
      <w:pPr>
        <w:pStyle w:val="ListParagraph"/>
        <w:numPr>
          <w:ilvl w:val="0"/>
          <w:numId w:val="19"/>
        </w:numPr>
        <w:rPr>
          <w:rFonts w:ascii="Times New Roman" w:hAnsi="Times New Roman"/>
        </w:rPr>
      </w:pPr>
      <w:r>
        <w:rPr>
          <w:rFonts w:ascii="Times New Roman" w:hAnsi="Times New Roman"/>
        </w:rPr>
        <w:t>Some TCs say to change the TN range indicator from False to True or True to False during its execution – these will be deleted.</w:t>
      </w:r>
    </w:p>
    <w:p w:rsidR="00BF3EAE" w:rsidRDefault="00BF3EAE" w:rsidP="00BF3EAE">
      <w:pPr>
        <w:pStyle w:val="ListParagraph"/>
        <w:numPr>
          <w:ilvl w:val="0"/>
          <w:numId w:val="19"/>
        </w:numPr>
        <w:rPr>
          <w:rFonts w:ascii="Times New Roman" w:hAnsi="Times New Roman"/>
        </w:rPr>
      </w:pPr>
      <w:r>
        <w:rPr>
          <w:rFonts w:ascii="Times New Roman" w:hAnsi="Times New Roman"/>
        </w:rPr>
        <w:lastRenderedPageBreak/>
        <w:t>Many TCs have verbiage that indicates to send single TN notifications for each TN in a range or send a single TN range notification</w:t>
      </w:r>
      <w:r w:rsidR="002C780E">
        <w:rPr>
          <w:rFonts w:ascii="Times New Roman" w:hAnsi="Times New Roman"/>
        </w:rPr>
        <w:t xml:space="preserve"> based on the TN Range notification indicator setting</w:t>
      </w:r>
      <w:r>
        <w:rPr>
          <w:rFonts w:ascii="Times New Roman" w:hAnsi="Times New Roman"/>
        </w:rPr>
        <w:t xml:space="preserve"> – these steps will be changed to indicate only TN range notifications will be sent.</w:t>
      </w:r>
    </w:p>
    <w:p w:rsidR="00BF3EAE" w:rsidRDefault="00BF3EAE" w:rsidP="00BF3EAE">
      <w:r>
        <w:t xml:space="preserve">Chapter 11, test case 2.1, remove verbiage in Objective and Pre-req about the TN Range notification indicator, update TC step </w:t>
      </w:r>
      <w:r w:rsidR="00F70DDB">
        <w:t>6</w:t>
      </w:r>
      <w:r w:rsidR="007820FE">
        <w:t>, 13</w:t>
      </w:r>
      <w:r w:rsidR="00F70DDB">
        <w:t xml:space="preserve"> and </w:t>
      </w:r>
      <w:r w:rsidR="007820FE">
        <w:t>18</w:t>
      </w:r>
      <w:r w:rsidR="00F70DDB">
        <w:t xml:space="preserve"> to indicate only TN range notifications are sent to</w:t>
      </w:r>
      <w:r w:rsidR="007820FE">
        <w:t xml:space="preserve"> the New SP</w:t>
      </w:r>
      <w:r>
        <w:t>:</w:t>
      </w:r>
    </w:p>
    <w:p w:rsidR="00BF3EAE" w:rsidRDefault="00BF3EAE" w:rsidP="00BF3EAE">
      <w:r w:rsidRPr="00BF3EAE">
        <w:rPr>
          <w:b/>
        </w:rPr>
        <w:t>Obejctive</w:t>
      </w:r>
      <w:r>
        <w:t xml:space="preserve">:  SOA - Old SP Personnel create a range of Inter-Service Provider subscription versions. </w:t>
      </w:r>
      <w:r w:rsidRPr="00BF3EAE">
        <w:rPr>
          <w:strike/>
          <w:highlight w:val="yellow"/>
        </w:rPr>
        <w:t>Their Customer TN Range Notification Indicator is set to their production value.</w:t>
      </w:r>
      <w:r>
        <w:t xml:space="preserve"> New SP does not submit their create request. Initial and Final Concurrence Windows expire. – Success</w:t>
      </w:r>
    </w:p>
    <w:p w:rsidR="00BF3EAE" w:rsidRDefault="00BF3EAE" w:rsidP="00BF3EAE">
      <w:pPr>
        <w:rPr>
          <w:strike/>
        </w:rPr>
      </w:pPr>
      <w:r w:rsidRPr="007820FE">
        <w:rPr>
          <w:b/>
        </w:rPr>
        <w:t>NPAC Pre-req 1</w:t>
      </w:r>
      <w:r>
        <w:t xml:space="preserve">: </w:t>
      </w:r>
      <w:r w:rsidRPr="00F70DDB">
        <w:rPr>
          <w:strike/>
          <w:highlight w:val="yellow"/>
        </w:rPr>
        <w:t>Verify that the Customer TN Range Notification Indicator is set to the production value for the Old Service Provider.</w:t>
      </w:r>
    </w:p>
    <w:p w:rsidR="00F70DDB" w:rsidRPr="00F70DDB" w:rsidRDefault="00F70DDB" w:rsidP="00BF3EAE"/>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4201"/>
        <w:gridCol w:w="630"/>
        <w:gridCol w:w="4408"/>
      </w:tblGrid>
      <w:tr w:rsidR="00F70DDB" w:rsidTr="00F70DDB">
        <w:trPr>
          <w:trHeight w:val="509"/>
        </w:trPr>
        <w:tc>
          <w:tcPr>
            <w:tcW w:w="722" w:type="dxa"/>
          </w:tcPr>
          <w:p w:rsidR="00F70DDB" w:rsidRDefault="00F70DDB" w:rsidP="00D77D4F">
            <w:pPr>
              <w:rPr>
                <w:sz w:val="16"/>
              </w:rPr>
            </w:pPr>
            <w:r>
              <w:rPr>
                <w:sz w:val="16"/>
              </w:rPr>
              <w:t>6</w:t>
            </w:r>
          </w:p>
        </w:tc>
        <w:tc>
          <w:tcPr>
            <w:tcW w:w="811" w:type="dxa"/>
            <w:tcBorders>
              <w:left w:val="nil"/>
            </w:tcBorders>
          </w:tcPr>
          <w:p w:rsidR="00F70DDB" w:rsidRDefault="00F70DDB" w:rsidP="00D77D4F">
            <w:pPr>
              <w:rPr>
                <w:sz w:val="18"/>
              </w:rPr>
            </w:pPr>
            <w:r>
              <w:rPr>
                <w:sz w:val="18"/>
              </w:rPr>
              <w:t>NPAC</w:t>
            </w:r>
          </w:p>
        </w:tc>
        <w:tc>
          <w:tcPr>
            <w:tcW w:w="4201" w:type="dxa"/>
            <w:tcBorders>
              <w:left w:val="nil"/>
            </w:tcBorders>
          </w:tcPr>
          <w:p w:rsidR="00F70DDB" w:rsidRPr="00F70DDB" w:rsidRDefault="00F70DDB" w:rsidP="00D77D4F">
            <w:pPr>
              <w:rPr>
                <w:strike/>
              </w:rPr>
            </w:pPr>
            <w:r w:rsidRPr="00F70DDB">
              <w:rPr>
                <w:strike/>
                <w:highlight w:val="yellow"/>
              </w:rPr>
              <w:t>NPAC SMS issues an M-EVENT-REPORT to the New SP SOA based on their Customer TN Range Notification Indicator.</w:t>
            </w:r>
          </w:p>
          <w:p w:rsidR="00F70DDB" w:rsidRDefault="00F70DDB" w:rsidP="00F70DDB">
            <w:pPr>
              <w:numPr>
                <w:ilvl w:val="0"/>
                <w:numId w:val="20"/>
              </w:numPr>
              <w:spacing w:after="0"/>
            </w:pPr>
            <w:r w:rsidRPr="0019792C">
              <w:rPr>
                <w:strike/>
                <w:highlight w:val="yellow"/>
              </w:rPr>
              <w:t>If the setting is TRUE, t</w:t>
            </w:r>
            <w:r w:rsidRPr="00F70DDB">
              <w:t>T</w:t>
            </w:r>
            <w:r>
              <w:t xml:space="preserve">he NPAC SMS issues an M-EVENT-REPORT subscriptionVersionRangeObjectCreation notification in CMIP (or VOCN – SvObjectCreationNotification in XML) </w:t>
            </w:r>
            <w:r w:rsidRPr="00F70DDB">
              <w:rPr>
                <w:highlight w:val="yellow"/>
              </w:rPr>
              <w:t>to the New SP SOA</w:t>
            </w:r>
            <w:r>
              <w:t xml:space="preserve"> that contains the following attributes:</w:t>
            </w:r>
          </w:p>
          <w:p w:rsidR="00F70DDB" w:rsidRDefault="00F70DDB" w:rsidP="00F70DDB">
            <w:pPr>
              <w:numPr>
                <w:ilvl w:val="0"/>
                <w:numId w:val="10"/>
              </w:numPr>
              <w:spacing w:after="0"/>
              <w:ind w:left="720"/>
            </w:pPr>
            <w:r>
              <w:t>start TN</w:t>
            </w:r>
          </w:p>
          <w:p w:rsidR="00F70DDB" w:rsidRDefault="00F70DDB" w:rsidP="00F70DDB">
            <w:pPr>
              <w:numPr>
                <w:ilvl w:val="0"/>
                <w:numId w:val="10"/>
              </w:numPr>
              <w:spacing w:after="0"/>
              <w:ind w:left="720"/>
            </w:pPr>
            <w:r>
              <w:t xml:space="preserve">end TN </w:t>
            </w:r>
          </w:p>
          <w:p w:rsidR="00F70DDB" w:rsidRDefault="00F70DDB" w:rsidP="00F70DDB">
            <w:pPr>
              <w:numPr>
                <w:ilvl w:val="0"/>
                <w:numId w:val="10"/>
              </w:numPr>
              <w:spacing w:after="0"/>
              <w:ind w:left="720"/>
            </w:pPr>
            <w:r>
              <w:t xml:space="preserve">start SVID </w:t>
            </w:r>
          </w:p>
          <w:p w:rsidR="00F70DDB" w:rsidRDefault="00F70DDB" w:rsidP="00F70DDB">
            <w:pPr>
              <w:numPr>
                <w:ilvl w:val="0"/>
                <w:numId w:val="10"/>
              </w:numPr>
              <w:spacing w:after="0"/>
              <w:ind w:left="720"/>
            </w:pPr>
            <w:r>
              <w:t>end SVID.</w:t>
            </w:r>
          </w:p>
          <w:p w:rsidR="00F70DDB" w:rsidRDefault="00F70DDB" w:rsidP="00F70DDB">
            <w:pPr>
              <w:numPr>
                <w:ilvl w:val="0"/>
                <w:numId w:val="10"/>
              </w:numPr>
              <w:spacing w:after="0"/>
              <w:ind w:left="720"/>
            </w:pPr>
            <w:r>
              <w:t>subscriptionVersionId</w:t>
            </w:r>
          </w:p>
          <w:p w:rsidR="00F70DDB" w:rsidRDefault="00F70DDB" w:rsidP="00F70DDB">
            <w:pPr>
              <w:numPr>
                <w:ilvl w:val="0"/>
                <w:numId w:val="10"/>
              </w:numPr>
              <w:spacing w:after="0"/>
              <w:ind w:left="720"/>
            </w:pPr>
            <w:r>
              <w:t>subscriptionTN</w:t>
            </w:r>
          </w:p>
          <w:p w:rsidR="00F70DDB" w:rsidRDefault="00F70DDB" w:rsidP="00F70DDB">
            <w:pPr>
              <w:numPr>
                <w:ilvl w:val="0"/>
                <w:numId w:val="10"/>
              </w:numPr>
              <w:spacing w:after="0"/>
              <w:ind w:left="720"/>
            </w:pPr>
            <w:r>
              <w:t>subscriptionOldSP</w:t>
            </w:r>
          </w:p>
          <w:p w:rsidR="00F70DDB" w:rsidRDefault="00F70DDB" w:rsidP="00F70DDB">
            <w:pPr>
              <w:numPr>
                <w:ilvl w:val="0"/>
                <w:numId w:val="10"/>
              </w:numPr>
              <w:spacing w:after="0"/>
              <w:ind w:left="720"/>
            </w:pPr>
            <w:r>
              <w:t>subscriptionNewCurrentSP</w:t>
            </w:r>
          </w:p>
          <w:p w:rsidR="00F70DDB" w:rsidRDefault="00F70DDB" w:rsidP="00F70DDB">
            <w:pPr>
              <w:numPr>
                <w:ilvl w:val="0"/>
                <w:numId w:val="10"/>
              </w:numPr>
              <w:spacing w:after="0"/>
              <w:ind w:left="720"/>
            </w:pPr>
            <w:r>
              <w:t>subscriptionOldSP-DueDate</w:t>
            </w:r>
          </w:p>
          <w:p w:rsidR="00F70DDB" w:rsidRDefault="00F70DDB" w:rsidP="00F70DDB">
            <w:pPr>
              <w:numPr>
                <w:ilvl w:val="0"/>
                <w:numId w:val="10"/>
              </w:numPr>
              <w:spacing w:after="0"/>
              <w:ind w:left="720"/>
            </w:pPr>
            <w:r>
              <w:t>subscriptionOldSP-Authorization</w:t>
            </w:r>
          </w:p>
          <w:p w:rsidR="00F70DDB" w:rsidRDefault="00F70DDB" w:rsidP="00F70DDB">
            <w:pPr>
              <w:numPr>
                <w:ilvl w:val="0"/>
                <w:numId w:val="10"/>
              </w:numPr>
              <w:spacing w:after="0"/>
              <w:ind w:left="720"/>
            </w:pPr>
            <w:r>
              <w:t>subscriptionOldSP-AuthorizationTimeStamp</w:t>
            </w:r>
          </w:p>
          <w:p w:rsidR="00F70DDB" w:rsidRDefault="00F70DDB" w:rsidP="00F70DDB">
            <w:pPr>
              <w:numPr>
                <w:ilvl w:val="0"/>
                <w:numId w:val="10"/>
              </w:numPr>
              <w:spacing w:after="0"/>
              <w:ind w:left="720"/>
            </w:pPr>
            <w:r>
              <w:t xml:space="preserve">subscriptionStatusChangeCauseCode (if subscriptionOldSP-Authorization set to false) </w:t>
            </w:r>
          </w:p>
          <w:p w:rsidR="00F70DDB" w:rsidRDefault="00F70DDB" w:rsidP="00F70DDB">
            <w:pPr>
              <w:numPr>
                <w:ilvl w:val="0"/>
                <w:numId w:val="10"/>
              </w:numPr>
              <w:spacing w:after="0"/>
              <w:ind w:left="720"/>
            </w:pPr>
            <w:r>
              <w:t>subscriptionVersionStatus</w:t>
            </w:r>
          </w:p>
          <w:p w:rsidR="00F70DDB" w:rsidRDefault="00F70DDB" w:rsidP="00F70DDB">
            <w:pPr>
              <w:numPr>
                <w:ilvl w:val="0"/>
                <w:numId w:val="10"/>
              </w:numPr>
              <w:spacing w:after="0"/>
              <w:ind w:left="720"/>
              <w:rPr>
                <w:szCs w:val="24"/>
              </w:rPr>
            </w:pPr>
            <w:r>
              <w:t>subscriptionTimerType (if supported)</w:t>
            </w:r>
          </w:p>
          <w:p w:rsidR="00F70DDB" w:rsidRDefault="00F70DDB" w:rsidP="00F70DDB">
            <w:pPr>
              <w:numPr>
                <w:ilvl w:val="0"/>
                <w:numId w:val="10"/>
              </w:numPr>
              <w:spacing w:after="0"/>
              <w:ind w:left="720"/>
            </w:pPr>
            <w:r>
              <w:lastRenderedPageBreak/>
              <w:t>subscriptionBusinessType (if supported)</w:t>
            </w:r>
          </w:p>
          <w:p w:rsidR="00F70DDB" w:rsidRDefault="00F70DDB" w:rsidP="00F70DDB">
            <w:pPr>
              <w:numPr>
                <w:ilvl w:val="0"/>
                <w:numId w:val="10"/>
              </w:numPr>
              <w:spacing w:after="0"/>
              <w:ind w:left="720"/>
            </w:pPr>
            <w:r>
              <w:t xml:space="preserve">subscriptionOldSPMediumTimerIndicator (if supported) </w:t>
            </w:r>
          </w:p>
          <w:p w:rsidR="00F70DDB" w:rsidRPr="00F70DDB" w:rsidRDefault="00F70DDB" w:rsidP="00F70DDB">
            <w:pPr>
              <w:pStyle w:val="List"/>
              <w:numPr>
                <w:ilvl w:val="0"/>
                <w:numId w:val="21"/>
              </w:numPr>
              <w:spacing w:after="0"/>
              <w:rPr>
                <w:rFonts w:ascii="Times New Roman" w:hAnsi="Times New Roman" w:cs="Times New Roman"/>
                <w:strike/>
              </w:rPr>
            </w:pPr>
            <w:r w:rsidRPr="00F70DDB">
              <w:rPr>
                <w:rFonts w:ascii="Times New Roman" w:hAnsi="Times New Roman" w:cs="Times New Roman"/>
                <w:strike/>
                <w:highlight w:val="yellow"/>
              </w:rPr>
              <w:t>If the setting is FALSE the NPAC SMS issues an M-EVENT-REPORT objectCreation notification in CMIP (or VOCN – SvObjectCreationNotification in XML) for each TN in the range.</w:t>
            </w:r>
          </w:p>
        </w:tc>
        <w:tc>
          <w:tcPr>
            <w:tcW w:w="630" w:type="dxa"/>
          </w:tcPr>
          <w:p w:rsidR="00F70DDB" w:rsidRDefault="00F70DDB" w:rsidP="00D77D4F">
            <w:pPr>
              <w:rPr>
                <w:sz w:val="18"/>
              </w:rPr>
            </w:pPr>
            <w:r>
              <w:rPr>
                <w:sz w:val="18"/>
              </w:rPr>
              <w:lastRenderedPageBreak/>
              <w:t>SP</w:t>
            </w:r>
          </w:p>
        </w:tc>
        <w:tc>
          <w:tcPr>
            <w:tcW w:w="4408" w:type="dxa"/>
            <w:tcBorders>
              <w:left w:val="nil"/>
            </w:tcBorders>
          </w:tcPr>
          <w:p w:rsidR="00F70DDB" w:rsidRPr="00F70DDB" w:rsidRDefault="00F70DDB" w:rsidP="00D77D4F">
            <w:pPr>
              <w:pStyle w:val="BodyText"/>
              <w:rPr>
                <w:rFonts w:ascii="Times New Roman" w:hAnsi="Times New Roman"/>
                <w:b/>
                <w:bCs/>
              </w:rPr>
            </w:pPr>
            <w:r w:rsidRPr="00F70DDB">
              <w:rPr>
                <w:rFonts w:ascii="Times New Roman" w:hAnsi="Times New Roman"/>
              </w:rPr>
              <w:t>New SP SOA receives the M-EVENT-REPORT in CMIP (or VOCN – SvObjectCreationNotification in XML) from the NPAC SMS</w:t>
            </w:r>
            <w:r w:rsidRPr="00F70DDB">
              <w:rPr>
                <w:rFonts w:ascii="Times New Roman" w:hAnsi="Times New Roman"/>
                <w:strike/>
              </w:rPr>
              <w:t xml:space="preserve"> </w:t>
            </w:r>
            <w:r w:rsidRPr="00F70DDB">
              <w:rPr>
                <w:rFonts w:ascii="Times New Roman" w:hAnsi="Times New Roman"/>
                <w:strike/>
                <w:highlight w:val="yellow"/>
              </w:rPr>
              <w:t>according to their Customer TN Range Notification Indicator</w:t>
            </w:r>
            <w:r w:rsidRPr="00F70DDB">
              <w:rPr>
                <w:rFonts w:ascii="Times New Roman" w:hAnsi="Times New Roman"/>
              </w:rPr>
              <w:t xml:space="preserve">. </w:t>
            </w:r>
          </w:p>
        </w:tc>
      </w:tr>
    </w:tbl>
    <w:p w:rsidR="00BF3EAE" w:rsidRDefault="00BF3EAE" w:rsidP="00BF3EAE">
      <w:pPr>
        <w:rPr>
          <w:ins w:id="581" w:author="White, Patrick K" w:date="2018-07-06T12:18:00Z"/>
          <w:strike/>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4201"/>
        <w:gridCol w:w="630"/>
        <w:gridCol w:w="4408"/>
      </w:tblGrid>
      <w:tr w:rsidR="00F70DDB" w:rsidTr="00F70DDB">
        <w:trPr>
          <w:trHeight w:val="509"/>
        </w:trPr>
        <w:tc>
          <w:tcPr>
            <w:tcW w:w="722" w:type="dxa"/>
          </w:tcPr>
          <w:p w:rsidR="00F70DDB" w:rsidRDefault="00F70DDB" w:rsidP="00D77D4F">
            <w:pPr>
              <w:rPr>
                <w:sz w:val="16"/>
              </w:rPr>
            </w:pPr>
            <w:r>
              <w:rPr>
                <w:sz w:val="16"/>
              </w:rPr>
              <w:t>13.</w:t>
            </w:r>
          </w:p>
        </w:tc>
        <w:tc>
          <w:tcPr>
            <w:tcW w:w="811" w:type="dxa"/>
            <w:tcBorders>
              <w:left w:val="nil"/>
            </w:tcBorders>
          </w:tcPr>
          <w:p w:rsidR="00F70DDB" w:rsidRDefault="00F70DDB" w:rsidP="00D77D4F">
            <w:pPr>
              <w:rPr>
                <w:sz w:val="18"/>
              </w:rPr>
            </w:pPr>
            <w:r>
              <w:rPr>
                <w:sz w:val="18"/>
              </w:rPr>
              <w:t>NPAC</w:t>
            </w:r>
          </w:p>
        </w:tc>
        <w:tc>
          <w:tcPr>
            <w:tcW w:w="4201" w:type="dxa"/>
            <w:tcBorders>
              <w:left w:val="nil"/>
            </w:tcBorders>
          </w:tcPr>
          <w:p w:rsidR="00F70DDB" w:rsidRPr="00F70DDB" w:rsidRDefault="00F70DDB" w:rsidP="00D77D4F">
            <w:pPr>
              <w:rPr>
                <w:strike/>
                <w:highlight w:val="yellow"/>
              </w:rPr>
            </w:pPr>
            <w:r>
              <w:t xml:space="preserve">Once the Initial Concurrence Window has expired, </w:t>
            </w:r>
            <w:r w:rsidRPr="00F70DDB">
              <w:rPr>
                <w:strike/>
                <w:highlight w:val="yellow"/>
              </w:rPr>
              <w:t>the NPAC SMS issues an M-EVENT-REPORT to the New SP SOA based on their Customer TN Range Notification Indicator.</w:t>
            </w:r>
          </w:p>
          <w:p w:rsidR="00F70DDB" w:rsidRDefault="00F70DDB" w:rsidP="00F70DDB">
            <w:pPr>
              <w:numPr>
                <w:ilvl w:val="0"/>
                <w:numId w:val="20"/>
              </w:numPr>
              <w:spacing w:after="0"/>
            </w:pPr>
            <w:r w:rsidRPr="00F70DDB">
              <w:rPr>
                <w:strike/>
                <w:highlight w:val="yellow"/>
              </w:rPr>
              <w:t>If the setting is TRUE,</w:t>
            </w:r>
            <w:r w:rsidRPr="00F70DDB">
              <w:rPr>
                <w:strike/>
              </w:rPr>
              <w:t xml:space="preserve"> </w:t>
            </w:r>
            <w:r>
              <w:t xml:space="preserve">the NPAC SMS issues an M-EVENT-REPORT subscriptionVersionRangeNew SP-CreateRequest notification in CMIP (or </w:t>
            </w:r>
            <w:r w:rsidRPr="007C1633">
              <w:t>VNIN – SvNewSpCreateNotification</w:t>
            </w:r>
            <w:r>
              <w:t xml:space="preserve"> in XML) </w:t>
            </w:r>
            <w:r w:rsidRPr="00F70DDB">
              <w:rPr>
                <w:highlight w:val="yellow"/>
              </w:rPr>
              <w:t>to the New SP SOA</w:t>
            </w:r>
            <w:r>
              <w:t xml:space="preserve"> that contains the following attributes:</w:t>
            </w:r>
          </w:p>
          <w:p w:rsidR="00F70DDB" w:rsidRDefault="00F70DDB" w:rsidP="00F70DDB">
            <w:pPr>
              <w:numPr>
                <w:ilvl w:val="0"/>
                <w:numId w:val="22"/>
              </w:numPr>
              <w:spacing w:after="0"/>
            </w:pPr>
            <w:r>
              <w:t>start TN</w:t>
            </w:r>
          </w:p>
          <w:p w:rsidR="00F70DDB" w:rsidRDefault="00F70DDB" w:rsidP="00F70DDB">
            <w:pPr>
              <w:numPr>
                <w:ilvl w:val="0"/>
                <w:numId w:val="22"/>
              </w:numPr>
              <w:spacing w:after="0"/>
            </w:pPr>
            <w:r>
              <w:t>end TN</w:t>
            </w:r>
          </w:p>
          <w:p w:rsidR="00F70DDB" w:rsidRDefault="00F70DDB" w:rsidP="00F70DDB">
            <w:pPr>
              <w:numPr>
                <w:ilvl w:val="0"/>
                <w:numId w:val="22"/>
              </w:numPr>
              <w:spacing w:after="0"/>
            </w:pPr>
            <w:r>
              <w:t>start SVID</w:t>
            </w:r>
          </w:p>
          <w:p w:rsidR="00F70DDB" w:rsidRDefault="00F70DDB" w:rsidP="00F70DDB">
            <w:pPr>
              <w:numPr>
                <w:ilvl w:val="0"/>
                <w:numId w:val="10"/>
              </w:numPr>
              <w:spacing w:after="0"/>
              <w:ind w:left="720"/>
            </w:pPr>
            <w:r>
              <w:t>end SVID</w:t>
            </w:r>
          </w:p>
          <w:p w:rsidR="00F70DDB" w:rsidRDefault="00F70DDB" w:rsidP="00F70DDB">
            <w:pPr>
              <w:numPr>
                <w:ilvl w:val="0"/>
                <w:numId w:val="10"/>
              </w:numPr>
              <w:spacing w:after="0"/>
              <w:ind w:left="720"/>
            </w:pPr>
            <w:r>
              <w:t>subscriptionOldSP</w:t>
            </w:r>
          </w:p>
          <w:p w:rsidR="00F70DDB" w:rsidRDefault="00F70DDB" w:rsidP="00F70DDB">
            <w:pPr>
              <w:numPr>
                <w:ilvl w:val="0"/>
                <w:numId w:val="10"/>
              </w:numPr>
              <w:spacing w:after="0"/>
              <w:ind w:left="720"/>
            </w:pPr>
            <w:r>
              <w:t>subscriptionOldSP-DueDate</w:t>
            </w:r>
          </w:p>
          <w:p w:rsidR="00F70DDB" w:rsidRDefault="00F70DDB" w:rsidP="00F70DDB">
            <w:pPr>
              <w:numPr>
                <w:ilvl w:val="0"/>
                <w:numId w:val="10"/>
              </w:numPr>
              <w:spacing w:after="0"/>
              <w:ind w:left="720"/>
            </w:pPr>
            <w:r>
              <w:t>subscriptionOldSP-Authorization</w:t>
            </w:r>
          </w:p>
          <w:p w:rsidR="00F70DDB" w:rsidRDefault="00F70DDB" w:rsidP="00F70DDB">
            <w:pPr>
              <w:numPr>
                <w:ilvl w:val="0"/>
                <w:numId w:val="10"/>
              </w:numPr>
              <w:spacing w:after="0"/>
              <w:ind w:left="720"/>
            </w:pPr>
            <w:r>
              <w:t>subscriptionOldSP-AuthorizationTimeStamp</w:t>
            </w:r>
          </w:p>
          <w:p w:rsidR="00F70DDB" w:rsidRDefault="00F70DDB" w:rsidP="00F70DDB">
            <w:pPr>
              <w:numPr>
                <w:ilvl w:val="0"/>
                <w:numId w:val="22"/>
              </w:numPr>
              <w:spacing w:after="0"/>
            </w:pPr>
            <w:r>
              <w:t>subscriptionStatusChangeCauseCode (if subscriptionOldSP-Authorization set to false)</w:t>
            </w:r>
          </w:p>
          <w:p w:rsidR="00F70DDB" w:rsidRDefault="00F70DDB" w:rsidP="00F70DDB">
            <w:pPr>
              <w:numPr>
                <w:ilvl w:val="0"/>
                <w:numId w:val="10"/>
              </w:numPr>
              <w:spacing w:after="0"/>
              <w:ind w:left="720"/>
              <w:rPr>
                <w:szCs w:val="24"/>
              </w:rPr>
            </w:pPr>
            <w:r>
              <w:t>subscriptionTimerType (if supported)</w:t>
            </w:r>
          </w:p>
          <w:p w:rsidR="00F70DDB" w:rsidRDefault="00F70DDB" w:rsidP="00F70DDB">
            <w:pPr>
              <w:numPr>
                <w:ilvl w:val="0"/>
                <w:numId w:val="10"/>
              </w:numPr>
              <w:spacing w:after="0"/>
              <w:ind w:left="720"/>
            </w:pPr>
            <w:r>
              <w:t>subscriptionBusinessType (if supported)</w:t>
            </w:r>
          </w:p>
          <w:p w:rsidR="00F70DDB" w:rsidRPr="00F70DDB" w:rsidRDefault="00F70DDB" w:rsidP="00F70DDB">
            <w:pPr>
              <w:numPr>
                <w:ilvl w:val="0"/>
                <w:numId w:val="20"/>
              </w:numPr>
              <w:spacing w:after="0"/>
              <w:rPr>
                <w:strike/>
              </w:rPr>
            </w:pPr>
            <w:r w:rsidRPr="00F70DDB">
              <w:rPr>
                <w:strike/>
                <w:highlight w:val="yellow"/>
              </w:rPr>
              <w:t>If the setting is FALSE the NPAC SMS issues an M-EVENT-REPORT subscriptionVersionNewSP-CreateRequest in CMIP (or VNIN – SvNewSpCreateNotification in XML) for each TN in the range.</w:t>
            </w:r>
            <w:r w:rsidRPr="00F70DDB">
              <w:rPr>
                <w:strike/>
              </w:rPr>
              <w:t xml:space="preserve"> </w:t>
            </w:r>
          </w:p>
        </w:tc>
        <w:tc>
          <w:tcPr>
            <w:tcW w:w="630" w:type="dxa"/>
          </w:tcPr>
          <w:p w:rsidR="00F70DDB" w:rsidRDefault="00F70DDB" w:rsidP="00D77D4F">
            <w:pPr>
              <w:rPr>
                <w:sz w:val="18"/>
              </w:rPr>
            </w:pPr>
            <w:r>
              <w:rPr>
                <w:sz w:val="18"/>
              </w:rPr>
              <w:t>SP</w:t>
            </w:r>
          </w:p>
        </w:tc>
        <w:tc>
          <w:tcPr>
            <w:tcW w:w="4408" w:type="dxa"/>
            <w:tcBorders>
              <w:left w:val="nil"/>
            </w:tcBorders>
          </w:tcPr>
          <w:p w:rsidR="00F70DDB" w:rsidRPr="00F70DDB" w:rsidRDefault="00F70DDB" w:rsidP="00D77D4F">
            <w:pPr>
              <w:pStyle w:val="BodyText"/>
              <w:rPr>
                <w:rFonts w:ascii="Times New Roman" w:hAnsi="Times New Roman"/>
                <w:b/>
                <w:sz w:val="24"/>
                <w:szCs w:val="24"/>
              </w:rPr>
            </w:pPr>
            <w:r w:rsidRPr="00F70DDB">
              <w:rPr>
                <w:rFonts w:ascii="Times New Roman" w:hAnsi="Times New Roman"/>
                <w:sz w:val="24"/>
                <w:szCs w:val="24"/>
              </w:rPr>
              <w:t>New SP SOA receives the M-EVENT-REPORT(s) in CMIP (or VNIN – SvNewSpCreateNotification in XML) from the NPAC SMS.</w:t>
            </w:r>
          </w:p>
        </w:tc>
      </w:tr>
    </w:tbl>
    <w:p w:rsidR="00F70DDB" w:rsidRDefault="00F70DDB" w:rsidP="00BF3EAE">
      <w:pPr>
        <w:rPr>
          <w:strike/>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4201"/>
        <w:gridCol w:w="630"/>
        <w:gridCol w:w="4408"/>
      </w:tblGrid>
      <w:tr w:rsidR="00F70DDB" w:rsidTr="00F70DDB">
        <w:trPr>
          <w:trHeight w:val="509"/>
        </w:trPr>
        <w:tc>
          <w:tcPr>
            <w:tcW w:w="722" w:type="dxa"/>
          </w:tcPr>
          <w:p w:rsidR="00F70DDB" w:rsidRDefault="00F70DDB" w:rsidP="00D77D4F">
            <w:pPr>
              <w:rPr>
                <w:sz w:val="16"/>
              </w:rPr>
            </w:pPr>
            <w:r>
              <w:rPr>
                <w:sz w:val="16"/>
              </w:rPr>
              <w:t>18.</w:t>
            </w:r>
          </w:p>
        </w:tc>
        <w:tc>
          <w:tcPr>
            <w:tcW w:w="811" w:type="dxa"/>
            <w:tcBorders>
              <w:left w:val="nil"/>
            </w:tcBorders>
          </w:tcPr>
          <w:p w:rsidR="00F70DDB" w:rsidRDefault="00F70DDB" w:rsidP="00D77D4F">
            <w:pPr>
              <w:rPr>
                <w:sz w:val="18"/>
              </w:rPr>
            </w:pPr>
            <w:r>
              <w:rPr>
                <w:sz w:val="18"/>
              </w:rPr>
              <w:t>NPAC</w:t>
            </w:r>
          </w:p>
        </w:tc>
        <w:tc>
          <w:tcPr>
            <w:tcW w:w="4201" w:type="dxa"/>
            <w:tcBorders>
              <w:left w:val="nil"/>
            </w:tcBorders>
          </w:tcPr>
          <w:p w:rsidR="00F70DDB" w:rsidRPr="00F70DDB" w:rsidRDefault="00F70DDB" w:rsidP="00D77D4F">
            <w:pPr>
              <w:rPr>
                <w:strike/>
                <w:highlight w:val="yellow"/>
              </w:rPr>
            </w:pPr>
            <w:r>
              <w:t xml:space="preserve">If the Final Create Window Expiration Notification Indicator is set to TRUE, </w:t>
            </w:r>
            <w:r w:rsidRPr="00F70DDB">
              <w:rPr>
                <w:strike/>
                <w:highlight w:val="yellow"/>
              </w:rPr>
              <w:t>NPAC SMS issues and M-EVENT-REPORT to the New SP SOA based on their Customer TN Range Notification Indicator.</w:t>
            </w:r>
          </w:p>
          <w:p w:rsidR="00F70DDB" w:rsidRPr="00F70DDB" w:rsidRDefault="00F70DDB" w:rsidP="00F70DDB">
            <w:pPr>
              <w:pStyle w:val="List"/>
              <w:numPr>
                <w:ilvl w:val="1"/>
                <w:numId w:val="23"/>
              </w:numPr>
              <w:spacing w:after="0"/>
              <w:rPr>
                <w:rFonts w:ascii="Times New Roman" w:hAnsi="Times New Roman" w:cs="Times New Roman"/>
                <w:sz w:val="24"/>
                <w:szCs w:val="24"/>
              </w:rPr>
            </w:pPr>
            <w:r w:rsidRPr="00F70DDB">
              <w:rPr>
                <w:rFonts w:ascii="Times New Roman" w:hAnsi="Times New Roman" w:cs="Times New Roman"/>
                <w:strike/>
                <w:sz w:val="24"/>
                <w:szCs w:val="24"/>
                <w:highlight w:val="yellow"/>
              </w:rPr>
              <w:t>If the setting is TRUE,</w:t>
            </w:r>
            <w:r w:rsidRPr="00F70DDB">
              <w:rPr>
                <w:rFonts w:ascii="Times New Roman" w:hAnsi="Times New Roman" w:cs="Times New Roman"/>
                <w:sz w:val="24"/>
                <w:szCs w:val="24"/>
              </w:rPr>
              <w:t xml:space="preserve"> the NPAC SMS issues a subscriptionVersionRangeNewSP-FinalCreateWindowExpiration notification in CMIP (or (or VNFN – SvNewSpFinalCreateWindowExpirationNotification in XML) </w:t>
            </w:r>
            <w:r w:rsidRPr="00F70DDB">
              <w:rPr>
                <w:rFonts w:ascii="Times New Roman" w:hAnsi="Times New Roman" w:cs="Times New Roman"/>
                <w:sz w:val="24"/>
                <w:szCs w:val="24"/>
                <w:highlight w:val="yellow"/>
              </w:rPr>
              <w:t>to the New SP SOA</w:t>
            </w:r>
            <w:r>
              <w:rPr>
                <w:rFonts w:ascii="Times New Roman" w:hAnsi="Times New Roman" w:cs="Times New Roman"/>
                <w:sz w:val="24"/>
                <w:szCs w:val="24"/>
              </w:rPr>
              <w:t xml:space="preserve"> t</w:t>
            </w:r>
            <w:r w:rsidRPr="00F70DDB">
              <w:rPr>
                <w:rFonts w:ascii="Times New Roman" w:hAnsi="Times New Roman" w:cs="Times New Roman"/>
                <w:sz w:val="24"/>
                <w:szCs w:val="24"/>
              </w:rPr>
              <w:t>hat contains the following attributes:</w:t>
            </w:r>
          </w:p>
          <w:p w:rsidR="00F70DDB" w:rsidRDefault="00F70DDB" w:rsidP="00F70DDB">
            <w:pPr>
              <w:numPr>
                <w:ilvl w:val="0"/>
                <w:numId w:val="24"/>
              </w:numPr>
              <w:spacing w:after="0"/>
            </w:pPr>
            <w:r>
              <w:t>start TN</w:t>
            </w:r>
          </w:p>
          <w:p w:rsidR="00F70DDB" w:rsidRDefault="00F70DDB" w:rsidP="00F70DDB">
            <w:pPr>
              <w:numPr>
                <w:ilvl w:val="0"/>
                <w:numId w:val="24"/>
              </w:numPr>
              <w:spacing w:after="0"/>
            </w:pPr>
            <w:r>
              <w:t>end TN</w:t>
            </w:r>
          </w:p>
          <w:p w:rsidR="00F70DDB" w:rsidRDefault="00F70DDB" w:rsidP="00F70DDB">
            <w:pPr>
              <w:numPr>
                <w:ilvl w:val="0"/>
                <w:numId w:val="24"/>
              </w:numPr>
              <w:spacing w:after="0"/>
            </w:pPr>
            <w:r>
              <w:t>start SVID</w:t>
            </w:r>
          </w:p>
          <w:p w:rsidR="00F70DDB" w:rsidRDefault="00F70DDB" w:rsidP="00F70DDB">
            <w:pPr>
              <w:numPr>
                <w:ilvl w:val="0"/>
                <w:numId w:val="24"/>
              </w:numPr>
              <w:spacing w:after="0"/>
            </w:pPr>
            <w:r>
              <w:t>end SVID</w:t>
            </w:r>
          </w:p>
          <w:p w:rsidR="00F70DDB" w:rsidRDefault="00F70DDB" w:rsidP="00F70DDB">
            <w:pPr>
              <w:numPr>
                <w:ilvl w:val="0"/>
                <w:numId w:val="24"/>
              </w:numPr>
              <w:spacing w:after="0"/>
            </w:pPr>
            <w:r>
              <w:t>subscriptionOldSP</w:t>
            </w:r>
          </w:p>
          <w:p w:rsidR="00F70DDB" w:rsidRDefault="00F70DDB" w:rsidP="00F70DDB">
            <w:pPr>
              <w:numPr>
                <w:ilvl w:val="0"/>
                <w:numId w:val="24"/>
              </w:numPr>
              <w:spacing w:after="0"/>
            </w:pPr>
            <w:r>
              <w:t>subscriptionNewCurrentSP</w:t>
            </w:r>
          </w:p>
          <w:p w:rsidR="00F70DDB" w:rsidRDefault="00F70DDB" w:rsidP="00F70DDB">
            <w:pPr>
              <w:numPr>
                <w:ilvl w:val="0"/>
                <w:numId w:val="24"/>
              </w:numPr>
              <w:spacing w:after="0"/>
            </w:pPr>
            <w:r>
              <w:t>subscriptionOldSP-DueDate</w:t>
            </w:r>
          </w:p>
          <w:p w:rsidR="00F70DDB" w:rsidRDefault="00F70DDB" w:rsidP="00F70DDB">
            <w:pPr>
              <w:numPr>
                <w:ilvl w:val="0"/>
                <w:numId w:val="24"/>
              </w:numPr>
              <w:spacing w:after="0"/>
            </w:pPr>
            <w:r>
              <w:t>subscriptionOldSP-Authorization</w:t>
            </w:r>
          </w:p>
          <w:p w:rsidR="00F70DDB" w:rsidRDefault="00F70DDB" w:rsidP="00F70DDB">
            <w:pPr>
              <w:numPr>
                <w:ilvl w:val="0"/>
                <w:numId w:val="24"/>
              </w:numPr>
              <w:spacing w:after="0"/>
            </w:pPr>
            <w:r>
              <w:t>subscriptionOldSP-AuthorizationTimeStamp</w:t>
            </w:r>
          </w:p>
          <w:p w:rsidR="00F70DDB" w:rsidRDefault="00F70DDB" w:rsidP="00F70DDB">
            <w:pPr>
              <w:numPr>
                <w:ilvl w:val="0"/>
                <w:numId w:val="24"/>
              </w:numPr>
              <w:spacing w:after="0"/>
            </w:pPr>
            <w:r>
              <w:t>subscriptionStatusChangeCauseCode (if subscriptionOldSP-Authorization set to false)</w:t>
            </w:r>
          </w:p>
          <w:p w:rsidR="00F70DDB" w:rsidRDefault="00F70DDB" w:rsidP="00F70DDB">
            <w:pPr>
              <w:numPr>
                <w:ilvl w:val="0"/>
                <w:numId w:val="24"/>
              </w:numPr>
              <w:spacing w:after="0"/>
            </w:pPr>
            <w:r>
              <w:t>subscriptionTimerType (if supported)</w:t>
            </w:r>
          </w:p>
          <w:p w:rsidR="00F70DDB" w:rsidRDefault="00F70DDB" w:rsidP="00F70DDB">
            <w:pPr>
              <w:numPr>
                <w:ilvl w:val="0"/>
                <w:numId w:val="24"/>
              </w:numPr>
              <w:spacing w:after="0"/>
            </w:pPr>
            <w:r>
              <w:t>subscriptionBusinessType (if supported)</w:t>
            </w:r>
          </w:p>
          <w:p w:rsidR="00F70DDB" w:rsidRPr="00F70DDB" w:rsidRDefault="00F70DDB" w:rsidP="00F70DDB">
            <w:pPr>
              <w:pStyle w:val="List"/>
              <w:numPr>
                <w:ilvl w:val="1"/>
                <w:numId w:val="23"/>
              </w:numPr>
              <w:spacing w:after="0"/>
              <w:rPr>
                <w:rFonts w:ascii="Times New Roman" w:hAnsi="Times New Roman" w:cs="Times New Roman"/>
                <w:strike/>
                <w:sz w:val="24"/>
                <w:szCs w:val="24"/>
                <w:highlight w:val="yellow"/>
              </w:rPr>
            </w:pPr>
            <w:r w:rsidRPr="00F70DDB">
              <w:rPr>
                <w:rFonts w:ascii="Times New Roman" w:hAnsi="Times New Roman" w:cs="Times New Roman"/>
                <w:strike/>
                <w:sz w:val="24"/>
                <w:szCs w:val="24"/>
                <w:highlight w:val="yellow"/>
              </w:rPr>
              <w:t>If the setting is FALSE, NPAC SMS issues a subscriptionVersionNewSP-FinalCreateWindowExpiration in CMIP (or (or VNFN – SvNewSpFinalCreateWindowExpirationNotification in XML) for each TN in the range.</w:t>
            </w:r>
          </w:p>
          <w:p w:rsidR="00F70DDB" w:rsidRDefault="00F70DDB" w:rsidP="00F70DDB">
            <w:pPr>
              <w:numPr>
                <w:ilvl w:val="0"/>
                <w:numId w:val="20"/>
              </w:numPr>
              <w:spacing w:after="0"/>
            </w:pPr>
            <w:r>
              <w:t>If the Final Create Window Expiration Notification Indicator is set to FALSE, the NPAC SMS does not send the notification to the New SP SOA.</w:t>
            </w:r>
          </w:p>
        </w:tc>
        <w:tc>
          <w:tcPr>
            <w:tcW w:w="630" w:type="dxa"/>
          </w:tcPr>
          <w:p w:rsidR="00F70DDB" w:rsidRDefault="00F70DDB" w:rsidP="00D77D4F">
            <w:pPr>
              <w:rPr>
                <w:sz w:val="18"/>
              </w:rPr>
            </w:pPr>
            <w:r>
              <w:rPr>
                <w:sz w:val="18"/>
              </w:rPr>
              <w:t>SP</w:t>
            </w:r>
          </w:p>
        </w:tc>
        <w:tc>
          <w:tcPr>
            <w:tcW w:w="4408" w:type="dxa"/>
            <w:tcBorders>
              <w:left w:val="nil"/>
            </w:tcBorders>
          </w:tcPr>
          <w:p w:rsidR="00F70DDB" w:rsidRPr="00F70DDB" w:rsidRDefault="00F70DDB" w:rsidP="00D77D4F">
            <w:pPr>
              <w:pStyle w:val="BodyText"/>
              <w:rPr>
                <w:rFonts w:ascii="Times New Roman" w:hAnsi="Times New Roman"/>
                <w:b/>
              </w:rPr>
            </w:pPr>
            <w:r w:rsidRPr="00F70DDB">
              <w:rPr>
                <w:rFonts w:ascii="Times New Roman" w:hAnsi="Times New Roman"/>
              </w:rPr>
              <w:t xml:space="preserve">New SP SOA receives the M-EVENT-REPORT(s) in CMIP (or (or VNFN – SvNewSpFinalCreateWindowExpirationNotification in XML) from the NPAC SMS according to the setting of their Final Create Window Expiration Notification Indicator. </w:t>
            </w:r>
          </w:p>
          <w:p w:rsidR="00F70DDB" w:rsidRDefault="00F70DDB" w:rsidP="00D77D4F">
            <w:pPr>
              <w:pStyle w:val="BodyText"/>
              <w:rPr>
                <w:b/>
              </w:rPr>
            </w:pPr>
          </w:p>
        </w:tc>
      </w:tr>
    </w:tbl>
    <w:p w:rsidR="00F70DDB" w:rsidRDefault="00F70DDB" w:rsidP="00BF3EAE">
      <w:pPr>
        <w:rPr>
          <w:strike/>
        </w:rPr>
      </w:pPr>
    </w:p>
    <w:p w:rsidR="007820FE" w:rsidRDefault="007820FE" w:rsidP="00BF3EAE">
      <w:pPr>
        <w:rPr>
          <w:strike/>
        </w:rPr>
      </w:pPr>
    </w:p>
    <w:p w:rsidR="00831F56" w:rsidRDefault="00831F56" w:rsidP="007820FE">
      <w:r>
        <w:t xml:space="preserve">The same types of changes (remove verbiage about TN Range Notification indicator setting, and test step indicating which type of notification to send based on TN range notification indicator setting), that are outlined above for test case 2.1 apply to every other Test Case in Chapter 11, section </w:t>
      </w:r>
      <w:r w:rsidR="00EB7773">
        <w:t>11.1</w:t>
      </w:r>
      <w:r>
        <w:t xml:space="preserve"> on testing TN range notifications.  </w:t>
      </w:r>
      <w:r w:rsidR="00EB7773">
        <w:t xml:space="preserve">The also apply to other TCs in Chapter 11 that issue notifications to SOA.  </w:t>
      </w:r>
      <w:r>
        <w:t xml:space="preserve">The list of TCs and test steps impacted that will be modified </w:t>
      </w:r>
      <w:r w:rsidR="003E17BA">
        <w:t xml:space="preserve">(in addition to the removal of TN range notification indicator in Objective/Pre-req) </w:t>
      </w:r>
      <w:r>
        <w:t>are:</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2.2, </w:t>
      </w:r>
      <w:r w:rsidR="002C780E">
        <w:rPr>
          <w:rFonts w:ascii="Times New Roman" w:hAnsi="Times New Roman"/>
          <w:sz w:val="24"/>
          <w:szCs w:val="24"/>
        </w:rPr>
        <w:t xml:space="preserve">only TN range notifications sent in </w:t>
      </w:r>
      <w:r>
        <w:rPr>
          <w:rFonts w:ascii="Times New Roman" w:hAnsi="Times New Roman"/>
          <w:sz w:val="24"/>
          <w:szCs w:val="24"/>
        </w:rPr>
        <w:t>test steps 6, 12, 15, 17</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2.3, </w:t>
      </w:r>
      <w:r w:rsidR="00FA700E">
        <w:rPr>
          <w:rFonts w:ascii="Times New Roman" w:hAnsi="Times New Roman"/>
          <w:sz w:val="24"/>
          <w:szCs w:val="24"/>
        </w:rPr>
        <w:t xml:space="preserve">only TN range notifications sent </w:t>
      </w:r>
      <w:r>
        <w:rPr>
          <w:rFonts w:ascii="Times New Roman" w:hAnsi="Times New Roman"/>
          <w:sz w:val="24"/>
          <w:szCs w:val="24"/>
        </w:rPr>
        <w:t xml:space="preserve">test </w:t>
      </w:r>
      <w:r w:rsidR="00AA6850">
        <w:rPr>
          <w:rFonts w:ascii="Times New Roman" w:hAnsi="Times New Roman"/>
          <w:sz w:val="24"/>
          <w:szCs w:val="24"/>
        </w:rPr>
        <w:t xml:space="preserve">in test </w:t>
      </w:r>
      <w:r>
        <w:rPr>
          <w:rFonts w:ascii="Times New Roman" w:hAnsi="Times New Roman"/>
          <w:sz w:val="24"/>
          <w:szCs w:val="24"/>
        </w:rPr>
        <w:t xml:space="preserve">steps </w:t>
      </w:r>
      <w:r w:rsidR="00FA700E">
        <w:rPr>
          <w:rFonts w:ascii="Times New Roman" w:hAnsi="Times New Roman"/>
          <w:sz w:val="24"/>
          <w:szCs w:val="24"/>
        </w:rPr>
        <w:t xml:space="preserve">6 and 15.  The test case also has an SUT priority of Conditional (create a single TN SV), but it should be </w:t>
      </w:r>
      <w:r w:rsidR="00AA6850">
        <w:rPr>
          <w:rFonts w:ascii="Times New Roman" w:hAnsi="Times New Roman"/>
          <w:sz w:val="24"/>
          <w:szCs w:val="24"/>
        </w:rPr>
        <w:t>R</w:t>
      </w:r>
      <w:r w:rsidR="00FA700E">
        <w:rPr>
          <w:rFonts w:ascii="Times New Roman" w:hAnsi="Times New Roman"/>
          <w:sz w:val="24"/>
          <w:szCs w:val="24"/>
        </w:rPr>
        <w:t>equired.</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2.4, </w:t>
      </w:r>
      <w:r w:rsidR="00DF13C0">
        <w:rPr>
          <w:rFonts w:ascii="Times New Roman" w:hAnsi="Times New Roman"/>
          <w:sz w:val="24"/>
          <w:szCs w:val="24"/>
        </w:rPr>
        <w:t>only affects verbiage in Objective and Pre-req (both SPs involved in port have TN range notification indicator set to TRUE)</w:t>
      </w:r>
    </w:p>
    <w:p w:rsidR="00831F56" w:rsidRDefault="00831F56" w:rsidP="003E17BA">
      <w:pPr>
        <w:pStyle w:val="ListParagraph"/>
        <w:numPr>
          <w:ilvl w:val="0"/>
          <w:numId w:val="33"/>
        </w:numPr>
        <w:rPr>
          <w:rFonts w:ascii="Times New Roman" w:hAnsi="Times New Roman"/>
          <w:sz w:val="24"/>
          <w:szCs w:val="24"/>
        </w:rPr>
      </w:pPr>
      <w:r>
        <w:rPr>
          <w:rFonts w:ascii="Times New Roman" w:hAnsi="Times New Roman"/>
          <w:sz w:val="24"/>
          <w:szCs w:val="24"/>
        </w:rPr>
        <w:t>Test case 2.5</w:t>
      </w:r>
      <w:r w:rsidR="003E17BA">
        <w:rPr>
          <w:rFonts w:ascii="Times New Roman" w:hAnsi="Times New Roman"/>
          <w:sz w:val="24"/>
          <w:szCs w:val="24"/>
        </w:rPr>
        <w:t xml:space="preserve">, only TN </w:t>
      </w:r>
      <w:r w:rsidR="00AA6850">
        <w:rPr>
          <w:rFonts w:ascii="Times New Roman" w:hAnsi="Times New Roman"/>
          <w:sz w:val="24"/>
          <w:szCs w:val="24"/>
        </w:rPr>
        <w:t>range notification</w:t>
      </w:r>
      <w:r w:rsidR="003E17BA">
        <w:rPr>
          <w:rFonts w:ascii="Times New Roman" w:hAnsi="Times New Roman"/>
          <w:sz w:val="24"/>
          <w:szCs w:val="24"/>
        </w:rPr>
        <w:t xml:space="preserve"> sent </w:t>
      </w:r>
      <w:r w:rsidR="00AA6850">
        <w:rPr>
          <w:rFonts w:ascii="Times New Roman" w:hAnsi="Times New Roman"/>
          <w:sz w:val="24"/>
          <w:szCs w:val="24"/>
        </w:rPr>
        <w:t xml:space="preserve">in test </w:t>
      </w:r>
      <w:r w:rsidR="003E17BA">
        <w:rPr>
          <w:rFonts w:ascii="Times New Roman" w:hAnsi="Times New Roman"/>
          <w:sz w:val="24"/>
          <w:szCs w:val="24"/>
        </w:rPr>
        <w:t>step 6</w:t>
      </w:r>
    </w:p>
    <w:p w:rsidR="00831F56" w:rsidRDefault="00831F56" w:rsidP="003E17BA">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2.6, </w:t>
      </w:r>
      <w:r w:rsidR="003E17BA">
        <w:rPr>
          <w:rFonts w:ascii="Times New Roman" w:hAnsi="Times New Roman"/>
          <w:sz w:val="24"/>
          <w:szCs w:val="24"/>
        </w:rPr>
        <w:t xml:space="preserve">only TN range notifications sent </w:t>
      </w:r>
      <w:r w:rsidR="00AA6850">
        <w:rPr>
          <w:rFonts w:ascii="Times New Roman" w:hAnsi="Times New Roman"/>
          <w:sz w:val="24"/>
          <w:szCs w:val="24"/>
        </w:rPr>
        <w:t xml:space="preserve">in </w:t>
      </w:r>
      <w:r w:rsidR="003E17BA">
        <w:rPr>
          <w:rFonts w:ascii="Times New Roman" w:hAnsi="Times New Roman"/>
          <w:sz w:val="24"/>
          <w:szCs w:val="24"/>
        </w:rPr>
        <w:t>test steps</w:t>
      </w:r>
      <w:r w:rsidR="00AA6850">
        <w:rPr>
          <w:rFonts w:ascii="Times New Roman" w:hAnsi="Times New Roman"/>
          <w:sz w:val="24"/>
          <w:szCs w:val="24"/>
        </w:rPr>
        <w:t xml:space="preserve"> 7 and 9</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2.7, </w:t>
      </w:r>
      <w:r w:rsidR="00AA6850">
        <w:rPr>
          <w:rFonts w:ascii="Times New Roman" w:hAnsi="Times New Roman"/>
          <w:sz w:val="24"/>
          <w:szCs w:val="24"/>
        </w:rPr>
        <w:t>only TN range notification sent in test step 7</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2.8, </w:t>
      </w:r>
      <w:r w:rsidR="00AA6850">
        <w:rPr>
          <w:rFonts w:ascii="Times New Roman" w:hAnsi="Times New Roman"/>
          <w:sz w:val="24"/>
          <w:szCs w:val="24"/>
        </w:rPr>
        <w:t>only TN range notifications sent in test steps 6 and 8</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2.9, </w:t>
      </w:r>
      <w:r w:rsidR="00AA6850">
        <w:rPr>
          <w:rFonts w:ascii="Times New Roman" w:hAnsi="Times New Roman"/>
          <w:sz w:val="24"/>
          <w:szCs w:val="24"/>
        </w:rPr>
        <w:t>only TN range notification sent in test step 6</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2.10, </w:t>
      </w:r>
      <w:r w:rsidR="00AA6850">
        <w:rPr>
          <w:rFonts w:ascii="Times New Roman" w:hAnsi="Times New Roman"/>
          <w:sz w:val="24"/>
          <w:szCs w:val="24"/>
        </w:rPr>
        <w:t>only TN range notification sent in test step 6</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2.11, </w:t>
      </w:r>
      <w:r w:rsidR="00AA6850">
        <w:rPr>
          <w:rFonts w:ascii="Times New Roman" w:hAnsi="Times New Roman"/>
          <w:sz w:val="24"/>
          <w:szCs w:val="24"/>
        </w:rPr>
        <w:t>only TN range notification sent in test step 6</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2.12, </w:t>
      </w:r>
      <w:r w:rsidR="00AA6850">
        <w:rPr>
          <w:rFonts w:ascii="Times New Roman" w:hAnsi="Times New Roman"/>
          <w:sz w:val="24"/>
          <w:szCs w:val="24"/>
        </w:rPr>
        <w:t>only TN range notification sent in test step 6</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2.13, </w:t>
      </w:r>
      <w:r w:rsidR="00AA6850">
        <w:rPr>
          <w:rFonts w:ascii="Times New Roman" w:hAnsi="Times New Roman"/>
          <w:sz w:val="24"/>
          <w:szCs w:val="24"/>
        </w:rPr>
        <w:t>only TN range notification sent in test step 6</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2.14, </w:t>
      </w:r>
      <w:r w:rsidR="00C12A66">
        <w:rPr>
          <w:rFonts w:ascii="Times New Roman" w:hAnsi="Times New Roman"/>
          <w:sz w:val="24"/>
          <w:szCs w:val="24"/>
        </w:rPr>
        <w:t>only TN range notification sent in test step 4</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2.15, </w:t>
      </w:r>
      <w:r w:rsidR="00C12A66">
        <w:rPr>
          <w:rFonts w:ascii="Times New Roman" w:hAnsi="Times New Roman"/>
          <w:sz w:val="24"/>
          <w:szCs w:val="24"/>
        </w:rPr>
        <w:t>only TN range notifications sent in test step 4 and 6</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2.16, </w:t>
      </w:r>
      <w:r w:rsidR="00C12A66">
        <w:rPr>
          <w:rFonts w:ascii="Times New Roman" w:hAnsi="Times New Roman"/>
          <w:sz w:val="24"/>
          <w:szCs w:val="24"/>
        </w:rPr>
        <w:t>only TN range notifications sent in test step 5 and 8</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2.17, </w:t>
      </w:r>
      <w:r w:rsidR="00C12A66">
        <w:rPr>
          <w:rFonts w:ascii="Times New Roman" w:hAnsi="Times New Roman"/>
          <w:sz w:val="24"/>
          <w:szCs w:val="24"/>
        </w:rPr>
        <w:t>only TN range notification sent in test step 7</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2.18, </w:t>
      </w:r>
      <w:r w:rsidR="00C12A66">
        <w:rPr>
          <w:rFonts w:ascii="Times New Roman" w:hAnsi="Times New Roman"/>
          <w:sz w:val="24"/>
          <w:szCs w:val="24"/>
        </w:rPr>
        <w:t>only TN range notification sent in test step 5</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2.19, </w:t>
      </w:r>
      <w:r w:rsidR="00C12A66">
        <w:rPr>
          <w:rFonts w:ascii="Times New Roman" w:hAnsi="Times New Roman"/>
          <w:sz w:val="24"/>
          <w:szCs w:val="24"/>
        </w:rPr>
        <w:t>only TN range notifications sent in test step 5 and 8</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2.20, </w:t>
      </w:r>
      <w:r w:rsidR="00C12A66">
        <w:rPr>
          <w:rFonts w:ascii="Times New Roman" w:hAnsi="Times New Roman"/>
          <w:sz w:val="24"/>
          <w:szCs w:val="24"/>
        </w:rPr>
        <w:t>only affects verbiage in Objective and Pre-req (both SPs involved in port have TN range notification indicator set to TRUE)</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2.21, </w:t>
      </w:r>
      <w:r w:rsidR="00C12A66">
        <w:rPr>
          <w:rFonts w:ascii="Times New Roman" w:hAnsi="Times New Roman"/>
          <w:sz w:val="24"/>
          <w:szCs w:val="24"/>
        </w:rPr>
        <w:t>only TN range notifications sent in test step 5 and 8</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2.22, </w:t>
      </w:r>
      <w:r w:rsidR="006C10C6">
        <w:rPr>
          <w:rFonts w:ascii="Times New Roman" w:hAnsi="Times New Roman"/>
          <w:sz w:val="24"/>
          <w:szCs w:val="24"/>
        </w:rPr>
        <w:t>only TN range notification sent in test step 5</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2.23, </w:t>
      </w:r>
      <w:r w:rsidR="006C10C6">
        <w:rPr>
          <w:rFonts w:ascii="Times New Roman" w:hAnsi="Times New Roman"/>
          <w:sz w:val="24"/>
          <w:szCs w:val="24"/>
        </w:rPr>
        <w:t>only affects verbiage in Objective and Pre-req (SP involved in port has TN range notification indicator set to TRUE</w:t>
      </w:r>
      <w:r w:rsidR="00AC249A">
        <w:rPr>
          <w:rFonts w:ascii="Times New Roman" w:hAnsi="Times New Roman"/>
          <w:sz w:val="24"/>
          <w:szCs w:val="24"/>
        </w:rPr>
        <w:t>)</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2.24, </w:t>
      </w:r>
      <w:r w:rsidR="0090439F">
        <w:rPr>
          <w:rFonts w:ascii="Times New Roman" w:hAnsi="Times New Roman"/>
          <w:sz w:val="24"/>
          <w:szCs w:val="24"/>
        </w:rPr>
        <w:t>only TN range notifications sent in test step 6 and 16</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2.25, </w:t>
      </w:r>
      <w:r w:rsidR="0090439F">
        <w:rPr>
          <w:rFonts w:ascii="Times New Roman" w:hAnsi="Times New Roman"/>
          <w:sz w:val="24"/>
          <w:szCs w:val="24"/>
        </w:rPr>
        <w:t>only TN range notification sent in test step 3</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2.26, </w:t>
      </w:r>
      <w:r w:rsidR="00D61A86">
        <w:rPr>
          <w:rFonts w:ascii="Times New Roman" w:hAnsi="Times New Roman"/>
          <w:sz w:val="24"/>
          <w:szCs w:val="24"/>
        </w:rPr>
        <w:t>only TN range notification sent in test step 4</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2.27, </w:t>
      </w:r>
      <w:r w:rsidR="00D61A86">
        <w:rPr>
          <w:rFonts w:ascii="Times New Roman" w:hAnsi="Times New Roman"/>
          <w:sz w:val="24"/>
          <w:szCs w:val="24"/>
        </w:rPr>
        <w:t>only TN range notifications sent in test step 4 and 6</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lastRenderedPageBreak/>
        <w:t xml:space="preserve">Test case 2.28, </w:t>
      </w:r>
      <w:r w:rsidR="00D61A86">
        <w:rPr>
          <w:rFonts w:ascii="Times New Roman" w:hAnsi="Times New Roman"/>
          <w:sz w:val="24"/>
          <w:szCs w:val="24"/>
        </w:rPr>
        <w:t>only TN range notifications sent in test step 4, 6, 8 and 10</w:t>
      </w:r>
    </w:p>
    <w:p w:rsidR="00831F56" w:rsidRDefault="00831F56"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2.29, </w:t>
      </w:r>
      <w:r w:rsidR="00D61A86">
        <w:rPr>
          <w:rFonts w:ascii="Times New Roman" w:hAnsi="Times New Roman"/>
          <w:sz w:val="24"/>
          <w:szCs w:val="24"/>
        </w:rPr>
        <w:t>only TN range notifications sent in test step 6 and 10</w:t>
      </w:r>
    </w:p>
    <w:p w:rsidR="00831F56" w:rsidRDefault="002C780E"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2.30, </w:t>
      </w:r>
      <w:r w:rsidR="00D61A86">
        <w:rPr>
          <w:rFonts w:ascii="Times New Roman" w:hAnsi="Times New Roman"/>
          <w:sz w:val="24"/>
          <w:szCs w:val="24"/>
        </w:rPr>
        <w:t>only TN range notifications sent in test step 4, 6, 8 and 10</w:t>
      </w:r>
    </w:p>
    <w:p w:rsidR="002C780E" w:rsidRDefault="002C780E" w:rsidP="002C780E">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2.31, </w:t>
      </w:r>
      <w:r w:rsidR="00D61A86">
        <w:rPr>
          <w:rFonts w:ascii="Times New Roman" w:hAnsi="Times New Roman"/>
          <w:sz w:val="24"/>
          <w:szCs w:val="24"/>
        </w:rPr>
        <w:t>only TN range notifications sent in test step 6 and 10</w:t>
      </w:r>
    </w:p>
    <w:p w:rsidR="002C780E" w:rsidRDefault="002C780E" w:rsidP="002C780E">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2.32, </w:t>
      </w:r>
      <w:r w:rsidR="00D61A86">
        <w:rPr>
          <w:rFonts w:ascii="Times New Roman" w:hAnsi="Times New Roman"/>
          <w:sz w:val="24"/>
          <w:szCs w:val="24"/>
        </w:rPr>
        <w:t>only TN range notifications sent in test step 6 and 10</w:t>
      </w:r>
    </w:p>
    <w:p w:rsidR="002C780E" w:rsidRDefault="002C780E" w:rsidP="00D61A8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2.33, </w:t>
      </w:r>
      <w:r w:rsidR="00D61A86">
        <w:rPr>
          <w:rFonts w:ascii="Times New Roman" w:hAnsi="Times New Roman"/>
          <w:sz w:val="24"/>
          <w:szCs w:val="24"/>
        </w:rPr>
        <w:t>only TN range notifications sent in test step 7, 10</w:t>
      </w:r>
      <w:bookmarkStart w:id="582" w:name="OLE_LINK4"/>
      <w:bookmarkStart w:id="583" w:name="OLE_LINK5"/>
      <w:bookmarkStart w:id="584" w:name="OLE_LINK6"/>
      <w:r w:rsidR="00D61A86" w:rsidRPr="00D61A86">
        <w:rPr>
          <w:rFonts w:ascii="Times New Roman" w:hAnsi="Times New Roman"/>
          <w:sz w:val="24"/>
          <w:szCs w:val="24"/>
        </w:rPr>
        <w:t xml:space="preserve"> </w:t>
      </w:r>
      <w:r w:rsidR="00D61A86">
        <w:rPr>
          <w:rFonts w:ascii="Times New Roman" w:hAnsi="Times New Roman"/>
          <w:sz w:val="24"/>
          <w:szCs w:val="24"/>
        </w:rPr>
        <w:t>and</w:t>
      </w:r>
      <w:bookmarkEnd w:id="582"/>
      <w:bookmarkEnd w:id="583"/>
      <w:bookmarkEnd w:id="584"/>
      <w:r w:rsidR="00D61A86">
        <w:rPr>
          <w:rFonts w:ascii="Times New Roman" w:hAnsi="Times New Roman"/>
          <w:sz w:val="24"/>
          <w:szCs w:val="24"/>
        </w:rPr>
        <w:t xml:space="preserve"> 12</w:t>
      </w:r>
    </w:p>
    <w:p w:rsidR="002C780E" w:rsidRDefault="002C780E" w:rsidP="002C780E">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2.34, </w:t>
      </w:r>
      <w:r w:rsidR="00AC249A">
        <w:rPr>
          <w:rFonts w:ascii="Times New Roman" w:hAnsi="Times New Roman"/>
          <w:sz w:val="24"/>
          <w:szCs w:val="24"/>
        </w:rPr>
        <w:t>only affects verbiage in Objective and Pre-req (SP involved in port has TN range notification indicator set to TRUE)</w:t>
      </w:r>
    </w:p>
    <w:p w:rsidR="002C780E" w:rsidRDefault="002C780E" w:rsidP="002C780E">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2.35, </w:t>
      </w:r>
      <w:r w:rsidR="00AC249A">
        <w:rPr>
          <w:rFonts w:ascii="Times New Roman" w:hAnsi="Times New Roman"/>
          <w:sz w:val="24"/>
          <w:szCs w:val="24"/>
        </w:rPr>
        <w:t>only affects verbiage in Objective and Pre-req (SP involved in port has TN range notification indicator set to TRUE)</w:t>
      </w:r>
    </w:p>
    <w:p w:rsidR="002C780E" w:rsidRDefault="002C780E" w:rsidP="002C780E">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2.36, </w:t>
      </w:r>
      <w:r w:rsidR="00AC249A">
        <w:rPr>
          <w:rFonts w:ascii="Times New Roman" w:hAnsi="Times New Roman"/>
          <w:sz w:val="24"/>
          <w:szCs w:val="24"/>
        </w:rPr>
        <w:t>only affects verbiage in Objective and Pre-req (SP involved in port has TN range notification indicator set to TRUE)</w:t>
      </w:r>
    </w:p>
    <w:p w:rsidR="002C780E" w:rsidRDefault="002C780E" w:rsidP="002C780E">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2.37, </w:t>
      </w:r>
      <w:r w:rsidR="00AC249A">
        <w:rPr>
          <w:rFonts w:ascii="Times New Roman" w:hAnsi="Times New Roman"/>
          <w:sz w:val="24"/>
          <w:szCs w:val="24"/>
        </w:rPr>
        <w:t>only affects verbiage in Objective and Pre-req (SP involved in port has TN range notification indicator set to TRUE)</w:t>
      </w:r>
    </w:p>
    <w:p w:rsidR="002C780E" w:rsidRPr="00AC249A" w:rsidRDefault="002C780E" w:rsidP="002C780E">
      <w:pPr>
        <w:pStyle w:val="ListParagraph"/>
        <w:numPr>
          <w:ilvl w:val="0"/>
          <w:numId w:val="33"/>
        </w:numPr>
        <w:rPr>
          <w:rFonts w:ascii="Times New Roman" w:hAnsi="Times New Roman"/>
          <w:sz w:val="24"/>
          <w:szCs w:val="24"/>
          <w:highlight w:val="yellow"/>
        </w:rPr>
      </w:pPr>
      <w:r w:rsidRPr="00AC249A">
        <w:rPr>
          <w:rFonts w:ascii="Times New Roman" w:hAnsi="Times New Roman"/>
          <w:sz w:val="24"/>
          <w:szCs w:val="24"/>
          <w:highlight w:val="yellow"/>
        </w:rPr>
        <w:t xml:space="preserve">Test case 2.38, </w:t>
      </w:r>
      <w:r w:rsidR="00AC249A" w:rsidRPr="00AC249A">
        <w:rPr>
          <w:rFonts w:ascii="Times New Roman" w:hAnsi="Times New Roman"/>
          <w:sz w:val="24"/>
          <w:szCs w:val="24"/>
          <w:highlight w:val="yellow"/>
        </w:rPr>
        <w:t xml:space="preserve">this test case will be </w:t>
      </w:r>
      <w:r w:rsidR="00AC249A">
        <w:rPr>
          <w:rFonts w:ascii="Times New Roman" w:hAnsi="Times New Roman"/>
          <w:sz w:val="24"/>
          <w:szCs w:val="24"/>
          <w:highlight w:val="yellow"/>
        </w:rPr>
        <w:t>DELETED</w:t>
      </w:r>
      <w:r w:rsidR="00AC249A" w:rsidRPr="00AC249A">
        <w:rPr>
          <w:rFonts w:ascii="Times New Roman" w:hAnsi="Times New Roman"/>
          <w:sz w:val="24"/>
          <w:szCs w:val="24"/>
          <w:highlight w:val="yellow"/>
        </w:rPr>
        <w:t xml:space="preserve"> – it is a recovery TC that modifies the TN range notification indicator from TRUE to FALSE before recovery is attempted.</w:t>
      </w:r>
    </w:p>
    <w:p w:rsidR="002C780E" w:rsidRPr="00AC249A" w:rsidRDefault="002C780E" w:rsidP="002C780E">
      <w:pPr>
        <w:pStyle w:val="ListParagraph"/>
        <w:numPr>
          <w:ilvl w:val="0"/>
          <w:numId w:val="33"/>
        </w:numPr>
        <w:rPr>
          <w:rFonts w:ascii="Times New Roman" w:hAnsi="Times New Roman"/>
          <w:sz w:val="24"/>
          <w:szCs w:val="24"/>
          <w:highlight w:val="yellow"/>
        </w:rPr>
      </w:pPr>
      <w:r w:rsidRPr="00AC249A">
        <w:rPr>
          <w:rFonts w:ascii="Times New Roman" w:hAnsi="Times New Roman"/>
          <w:sz w:val="24"/>
          <w:szCs w:val="24"/>
          <w:highlight w:val="yellow"/>
        </w:rPr>
        <w:t xml:space="preserve">Test case 2.39, </w:t>
      </w:r>
      <w:r w:rsidR="00AC249A" w:rsidRPr="00AC249A">
        <w:rPr>
          <w:rFonts w:ascii="Times New Roman" w:hAnsi="Times New Roman"/>
          <w:sz w:val="24"/>
          <w:szCs w:val="24"/>
          <w:highlight w:val="yellow"/>
        </w:rPr>
        <w:t xml:space="preserve">this test case will be </w:t>
      </w:r>
      <w:r w:rsidR="00AC249A">
        <w:rPr>
          <w:rFonts w:ascii="Times New Roman" w:hAnsi="Times New Roman"/>
          <w:sz w:val="24"/>
          <w:szCs w:val="24"/>
          <w:highlight w:val="yellow"/>
        </w:rPr>
        <w:t>DELETED</w:t>
      </w:r>
      <w:r w:rsidR="00AC249A" w:rsidRPr="00AC249A">
        <w:rPr>
          <w:rFonts w:ascii="Times New Roman" w:hAnsi="Times New Roman"/>
          <w:sz w:val="24"/>
          <w:szCs w:val="24"/>
          <w:highlight w:val="yellow"/>
        </w:rPr>
        <w:t xml:space="preserve"> – it is a recovery TC that modifies the TN range notification indicator from TRUE to FALSE in the middle of being down so TN range notifications and single TN notifications are generated before recovery is attempted.</w:t>
      </w:r>
    </w:p>
    <w:p w:rsidR="002C780E" w:rsidRDefault="002C780E" w:rsidP="00831F56">
      <w:pPr>
        <w:pStyle w:val="ListParagraph"/>
        <w:numPr>
          <w:ilvl w:val="0"/>
          <w:numId w:val="33"/>
        </w:numPr>
        <w:rPr>
          <w:rFonts w:ascii="Times New Roman" w:hAnsi="Times New Roman"/>
          <w:sz w:val="24"/>
          <w:szCs w:val="24"/>
        </w:rPr>
      </w:pPr>
      <w:r>
        <w:rPr>
          <w:rFonts w:ascii="Times New Roman" w:hAnsi="Times New Roman"/>
          <w:sz w:val="24"/>
          <w:szCs w:val="24"/>
        </w:rPr>
        <w:t xml:space="preserve">Test case 2.40, </w:t>
      </w:r>
      <w:r w:rsidR="00AC249A">
        <w:rPr>
          <w:rFonts w:ascii="Times New Roman" w:hAnsi="Times New Roman"/>
          <w:sz w:val="24"/>
          <w:szCs w:val="24"/>
        </w:rPr>
        <w:t>only affects verbiage in Objective and Pre-req (SP involved in port has TN range notification indicator set to TRUE)</w:t>
      </w:r>
    </w:p>
    <w:p w:rsidR="00366B84" w:rsidRDefault="00AC249A" w:rsidP="00C605A7">
      <w:pPr>
        <w:pStyle w:val="ListParagraph"/>
        <w:numPr>
          <w:ilvl w:val="0"/>
          <w:numId w:val="33"/>
        </w:numPr>
        <w:rPr>
          <w:rFonts w:ascii="Times New Roman" w:hAnsi="Times New Roman"/>
          <w:sz w:val="24"/>
          <w:szCs w:val="24"/>
        </w:rPr>
      </w:pPr>
      <w:r>
        <w:rPr>
          <w:rFonts w:ascii="Times New Roman" w:hAnsi="Times New Roman"/>
          <w:sz w:val="24"/>
          <w:szCs w:val="24"/>
        </w:rPr>
        <w:t>Test case 2.41, only affects verbiage in Objective and Pre-req</w:t>
      </w:r>
    </w:p>
    <w:p w:rsidR="00366B84" w:rsidRDefault="00EB7773" w:rsidP="00C605A7">
      <w:pPr>
        <w:pStyle w:val="ListParagraph"/>
        <w:numPr>
          <w:ilvl w:val="0"/>
          <w:numId w:val="33"/>
        </w:numPr>
        <w:rPr>
          <w:rFonts w:ascii="Times New Roman" w:hAnsi="Times New Roman"/>
          <w:sz w:val="24"/>
          <w:szCs w:val="24"/>
        </w:rPr>
      </w:pPr>
      <w:r w:rsidRPr="00366B84">
        <w:rPr>
          <w:rFonts w:ascii="Times New Roman" w:hAnsi="Times New Roman"/>
          <w:sz w:val="24"/>
          <w:szCs w:val="24"/>
          <w:highlight w:val="yellow"/>
        </w:rPr>
        <w:t>Test case 2.42, this test case will be DELETED – it is a notification priority TC that requires TN range notification setting to be FALSE before TC is run (there are other TC that test notification priorities in section 6 of chapter 11.</w:t>
      </w:r>
    </w:p>
    <w:p w:rsidR="009405CF" w:rsidRPr="00366B84" w:rsidRDefault="00EB7773" w:rsidP="00366B84">
      <w:pPr>
        <w:rPr>
          <w:szCs w:val="24"/>
        </w:rPr>
      </w:pPr>
      <w:r w:rsidRPr="00366B84">
        <w:t>Also make the following changes to certain Chapter 11, section 11.1 test casts:</w:t>
      </w:r>
    </w:p>
    <w:p w:rsidR="00263CC8" w:rsidRDefault="00B757D7" w:rsidP="00C605A7">
      <w:pPr>
        <w:rPr>
          <w:sz w:val="22"/>
          <w:szCs w:val="22"/>
        </w:rPr>
      </w:pPr>
      <w:r>
        <w:rPr>
          <w:sz w:val="22"/>
          <w:szCs w:val="22"/>
        </w:rPr>
        <w:t xml:space="preserve">Chapter 11, test case 2.3, update steps </w:t>
      </w:r>
      <w:r w:rsidR="00BC6C10">
        <w:rPr>
          <w:sz w:val="22"/>
          <w:szCs w:val="22"/>
        </w:rPr>
        <w:t>4</w:t>
      </w:r>
      <w:r w:rsidR="00AA2C9B">
        <w:rPr>
          <w:sz w:val="22"/>
          <w:szCs w:val="22"/>
        </w:rPr>
        <w:t xml:space="preserve"> &amp; 6 (object create notification)</w:t>
      </w:r>
      <w:r w:rsidR="002A57B2">
        <w:rPr>
          <w:sz w:val="22"/>
          <w:szCs w:val="22"/>
        </w:rPr>
        <w:t xml:space="preserve"> </w:t>
      </w:r>
      <w:r w:rsidR="00025560">
        <w:rPr>
          <w:sz w:val="22"/>
          <w:szCs w:val="22"/>
        </w:rPr>
        <w:t>updating</w:t>
      </w:r>
      <w:r w:rsidR="00515D9C">
        <w:rPr>
          <w:sz w:val="22"/>
          <w:szCs w:val="22"/>
        </w:rPr>
        <w:t xml:space="preserve"> </w:t>
      </w:r>
      <w:r w:rsidR="002A57B2">
        <w:rPr>
          <w:sz w:val="22"/>
          <w:szCs w:val="22"/>
        </w:rPr>
        <w:t xml:space="preserve"> the TN/version ID attributes to reflect d</w:t>
      </w:r>
      <w:r w:rsidR="00C528DB">
        <w:rPr>
          <w:sz w:val="22"/>
          <w:szCs w:val="22"/>
        </w:rPr>
        <w:t>ifferences between CMIP and XML concerning a TN Range notification for a single TN:</w:t>
      </w:r>
    </w:p>
    <w:p w:rsidR="00025560" w:rsidRDefault="00025560" w:rsidP="00C605A7">
      <w:pPr>
        <w:rPr>
          <w:sz w:val="22"/>
          <w:szCs w:val="22"/>
        </w:rPr>
      </w:pPr>
      <w:r>
        <w:rPr>
          <w:sz w:val="22"/>
          <w:szCs w:val="22"/>
        </w:rPr>
        <w:t>[snip]</w:t>
      </w:r>
    </w:p>
    <w:p w:rsidR="00025560" w:rsidRPr="00BE3E42" w:rsidRDefault="00025560"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025560" w:rsidRPr="00025560" w:rsidRDefault="00025560" w:rsidP="00A06769">
      <w:pPr>
        <w:numPr>
          <w:ilvl w:val="2"/>
          <w:numId w:val="11"/>
        </w:numPr>
        <w:spacing w:after="0"/>
        <w:rPr>
          <w:sz w:val="22"/>
          <w:szCs w:val="22"/>
        </w:rPr>
      </w:pPr>
      <w:r w:rsidRPr="00025560">
        <w:rPr>
          <w:sz w:val="22"/>
          <w:szCs w:val="22"/>
        </w:rPr>
        <w:t>start TN</w:t>
      </w:r>
    </w:p>
    <w:p w:rsidR="00025560" w:rsidRPr="00025560" w:rsidRDefault="00025560" w:rsidP="00A06769">
      <w:pPr>
        <w:numPr>
          <w:ilvl w:val="2"/>
          <w:numId w:val="11"/>
        </w:numPr>
        <w:spacing w:after="0"/>
        <w:rPr>
          <w:sz w:val="22"/>
          <w:szCs w:val="22"/>
        </w:rPr>
      </w:pPr>
      <w:r w:rsidRPr="00025560">
        <w:rPr>
          <w:sz w:val="22"/>
          <w:szCs w:val="22"/>
        </w:rPr>
        <w:t>end TN</w:t>
      </w:r>
    </w:p>
    <w:p w:rsidR="00025560" w:rsidRPr="00025560" w:rsidRDefault="00025560" w:rsidP="00A06769">
      <w:pPr>
        <w:numPr>
          <w:ilvl w:val="2"/>
          <w:numId w:val="11"/>
        </w:numPr>
        <w:spacing w:after="0"/>
        <w:rPr>
          <w:sz w:val="22"/>
          <w:szCs w:val="22"/>
        </w:rPr>
      </w:pPr>
      <w:r w:rsidRPr="00025560">
        <w:rPr>
          <w:sz w:val="22"/>
          <w:szCs w:val="22"/>
        </w:rPr>
        <w:t>start SVID</w:t>
      </w:r>
    </w:p>
    <w:p w:rsidR="00025560" w:rsidRPr="00025560" w:rsidRDefault="00025560" w:rsidP="00A06769">
      <w:pPr>
        <w:numPr>
          <w:ilvl w:val="2"/>
          <w:numId w:val="11"/>
        </w:numPr>
        <w:spacing w:after="0"/>
        <w:rPr>
          <w:sz w:val="22"/>
          <w:szCs w:val="22"/>
        </w:rPr>
      </w:pPr>
      <w:r w:rsidRPr="00025560">
        <w:rPr>
          <w:sz w:val="22"/>
          <w:szCs w:val="22"/>
        </w:rPr>
        <w:t>end SVID</w:t>
      </w:r>
    </w:p>
    <w:p w:rsidR="00025560" w:rsidRPr="00BE3E42" w:rsidRDefault="00025560" w:rsidP="00A06769">
      <w:pPr>
        <w:numPr>
          <w:ilvl w:val="0"/>
          <w:numId w:val="10"/>
        </w:numPr>
        <w:tabs>
          <w:tab w:val="clear" w:pos="360"/>
        </w:tabs>
        <w:spacing w:after="0"/>
        <w:ind w:left="1260"/>
        <w:rPr>
          <w:sz w:val="22"/>
          <w:szCs w:val="22"/>
          <w:highlight w:val="yellow"/>
        </w:rPr>
      </w:pPr>
      <w:r>
        <w:rPr>
          <w:sz w:val="22"/>
          <w:szCs w:val="22"/>
          <w:highlight w:val="yellow"/>
        </w:rPr>
        <w:t>XML TN/SV ID info</w:t>
      </w:r>
      <w:r w:rsidRPr="00BE3E42">
        <w:rPr>
          <w:sz w:val="22"/>
          <w:szCs w:val="22"/>
          <w:highlight w:val="yellow"/>
        </w:rPr>
        <w:t xml:space="preserve">: </w:t>
      </w:r>
    </w:p>
    <w:p w:rsidR="00025560" w:rsidRPr="00025560" w:rsidRDefault="00025560" w:rsidP="00A06769">
      <w:pPr>
        <w:numPr>
          <w:ilvl w:val="2"/>
          <w:numId w:val="12"/>
        </w:numPr>
        <w:spacing w:after="0"/>
        <w:rPr>
          <w:sz w:val="22"/>
          <w:szCs w:val="22"/>
        </w:rPr>
      </w:pPr>
      <w:r>
        <w:rPr>
          <w:sz w:val="22"/>
          <w:szCs w:val="22"/>
        </w:rPr>
        <w:t>sv_id</w:t>
      </w:r>
    </w:p>
    <w:p w:rsidR="00025560" w:rsidRDefault="00025560" w:rsidP="00A06769">
      <w:pPr>
        <w:numPr>
          <w:ilvl w:val="2"/>
          <w:numId w:val="12"/>
        </w:numPr>
        <w:spacing w:after="0"/>
        <w:rPr>
          <w:sz w:val="22"/>
          <w:szCs w:val="22"/>
        </w:rPr>
      </w:pPr>
      <w:r>
        <w:rPr>
          <w:sz w:val="22"/>
          <w:szCs w:val="22"/>
        </w:rPr>
        <w:t>sv_tn</w:t>
      </w:r>
    </w:p>
    <w:p w:rsidR="00025560" w:rsidRPr="00025560" w:rsidRDefault="00025560" w:rsidP="00230E62">
      <w:pPr>
        <w:spacing w:after="0"/>
        <w:rPr>
          <w:sz w:val="22"/>
          <w:szCs w:val="22"/>
        </w:rPr>
      </w:pPr>
      <w:r>
        <w:rPr>
          <w:sz w:val="22"/>
          <w:szCs w:val="22"/>
        </w:rPr>
        <w:t>[snip]</w:t>
      </w:r>
    </w:p>
    <w:p w:rsidR="002A57B2" w:rsidRDefault="002A57B2" w:rsidP="00C605A7">
      <w:pPr>
        <w:rPr>
          <w:sz w:val="22"/>
          <w:szCs w:val="22"/>
        </w:rPr>
      </w:pPr>
    </w:p>
    <w:p w:rsidR="00025560" w:rsidRDefault="00025560" w:rsidP="00C605A7">
      <w:pPr>
        <w:rPr>
          <w:sz w:val="22"/>
          <w:szCs w:val="22"/>
        </w:rPr>
      </w:pPr>
      <w:r>
        <w:rPr>
          <w:sz w:val="22"/>
          <w:szCs w:val="22"/>
        </w:rPr>
        <w:t>Chapter 11, test case 2.3, update steps 15  &amp; 17 (attribute value change notification) updating  the TN/version ID attributes to reflect differences between CMIP and XML</w:t>
      </w:r>
      <w:r w:rsidR="00C528DB">
        <w:rPr>
          <w:sz w:val="22"/>
          <w:szCs w:val="22"/>
        </w:rPr>
        <w:t xml:space="preserve"> concerning a TN Range notification for a single TN</w:t>
      </w:r>
      <w:r>
        <w:rPr>
          <w:sz w:val="22"/>
          <w:szCs w:val="22"/>
        </w:rPr>
        <w:t>:</w:t>
      </w:r>
    </w:p>
    <w:p w:rsidR="00025560" w:rsidRDefault="00025560" w:rsidP="00025560">
      <w:pPr>
        <w:rPr>
          <w:sz w:val="22"/>
          <w:szCs w:val="22"/>
        </w:rPr>
      </w:pPr>
      <w:r>
        <w:rPr>
          <w:sz w:val="22"/>
          <w:szCs w:val="22"/>
        </w:rPr>
        <w:t>[snip]</w:t>
      </w:r>
    </w:p>
    <w:p w:rsidR="00025560" w:rsidRPr="00BE3E42" w:rsidRDefault="00025560"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025560" w:rsidRPr="00025560" w:rsidRDefault="00025560" w:rsidP="00A06769">
      <w:pPr>
        <w:numPr>
          <w:ilvl w:val="2"/>
          <w:numId w:val="13"/>
        </w:numPr>
        <w:spacing w:after="0"/>
        <w:rPr>
          <w:sz w:val="22"/>
          <w:szCs w:val="22"/>
        </w:rPr>
      </w:pPr>
      <w:r w:rsidRPr="00025560">
        <w:rPr>
          <w:sz w:val="22"/>
          <w:szCs w:val="22"/>
        </w:rPr>
        <w:t>start TN</w:t>
      </w:r>
    </w:p>
    <w:p w:rsidR="00025560" w:rsidRPr="00025560" w:rsidRDefault="00025560" w:rsidP="00A06769">
      <w:pPr>
        <w:numPr>
          <w:ilvl w:val="2"/>
          <w:numId w:val="13"/>
        </w:numPr>
        <w:spacing w:after="0"/>
        <w:rPr>
          <w:sz w:val="22"/>
          <w:szCs w:val="22"/>
        </w:rPr>
      </w:pPr>
      <w:r w:rsidRPr="00025560">
        <w:rPr>
          <w:sz w:val="22"/>
          <w:szCs w:val="22"/>
        </w:rPr>
        <w:t>end TN</w:t>
      </w:r>
    </w:p>
    <w:p w:rsidR="00025560" w:rsidRPr="00025560" w:rsidRDefault="00025560" w:rsidP="00A06769">
      <w:pPr>
        <w:numPr>
          <w:ilvl w:val="2"/>
          <w:numId w:val="13"/>
        </w:numPr>
        <w:spacing w:after="0"/>
        <w:rPr>
          <w:sz w:val="22"/>
          <w:szCs w:val="22"/>
        </w:rPr>
      </w:pPr>
      <w:r w:rsidRPr="00025560">
        <w:rPr>
          <w:sz w:val="22"/>
          <w:szCs w:val="22"/>
        </w:rPr>
        <w:t>start SVID</w:t>
      </w:r>
    </w:p>
    <w:p w:rsidR="00025560" w:rsidRPr="00025560" w:rsidRDefault="00025560" w:rsidP="00A06769">
      <w:pPr>
        <w:numPr>
          <w:ilvl w:val="2"/>
          <w:numId w:val="13"/>
        </w:numPr>
        <w:spacing w:after="0"/>
        <w:rPr>
          <w:sz w:val="22"/>
          <w:szCs w:val="22"/>
        </w:rPr>
      </w:pPr>
      <w:r w:rsidRPr="00025560">
        <w:rPr>
          <w:sz w:val="22"/>
          <w:szCs w:val="22"/>
        </w:rPr>
        <w:t>end SVID</w:t>
      </w:r>
    </w:p>
    <w:p w:rsidR="00025560" w:rsidRPr="00BE3E42" w:rsidRDefault="00025560" w:rsidP="00A06769">
      <w:pPr>
        <w:numPr>
          <w:ilvl w:val="0"/>
          <w:numId w:val="13"/>
        </w:numPr>
        <w:tabs>
          <w:tab w:val="clear" w:pos="360"/>
        </w:tabs>
        <w:spacing w:after="0"/>
        <w:ind w:left="1260"/>
        <w:rPr>
          <w:sz w:val="22"/>
          <w:szCs w:val="22"/>
          <w:highlight w:val="yellow"/>
        </w:rPr>
      </w:pPr>
      <w:r>
        <w:rPr>
          <w:sz w:val="22"/>
          <w:szCs w:val="22"/>
          <w:highlight w:val="yellow"/>
        </w:rPr>
        <w:t>XML TN/SV ID info</w:t>
      </w:r>
      <w:r w:rsidRPr="00BE3E42">
        <w:rPr>
          <w:sz w:val="22"/>
          <w:szCs w:val="22"/>
          <w:highlight w:val="yellow"/>
        </w:rPr>
        <w:t xml:space="preserve">: </w:t>
      </w:r>
    </w:p>
    <w:p w:rsidR="00025560" w:rsidRPr="00230E62" w:rsidRDefault="00025560" w:rsidP="00A06769">
      <w:pPr>
        <w:numPr>
          <w:ilvl w:val="2"/>
          <w:numId w:val="13"/>
        </w:numPr>
        <w:spacing w:after="0"/>
        <w:rPr>
          <w:sz w:val="22"/>
          <w:szCs w:val="22"/>
          <w:highlight w:val="yellow"/>
        </w:rPr>
      </w:pPr>
      <w:r w:rsidRPr="00230E62">
        <w:rPr>
          <w:sz w:val="22"/>
          <w:szCs w:val="22"/>
          <w:highlight w:val="yellow"/>
        </w:rPr>
        <w:t>sv_id</w:t>
      </w:r>
    </w:p>
    <w:p w:rsidR="00025560" w:rsidRPr="00230E62" w:rsidRDefault="00025560" w:rsidP="00A06769">
      <w:pPr>
        <w:numPr>
          <w:ilvl w:val="2"/>
          <w:numId w:val="13"/>
        </w:numPr>
        <w:spacing w:after="0"/>
        <w:rPr>
          <w:sz w:val="22"/>
          <w:szCs w:val="22"/>
          <w:highlight w:val="yellow"/>
        </w:rPr>
      </w:pPr>
      <w:r w:rsidRPr="00230E62">
        <w:rPr>
          <w:sz w:val="22"/>
          <w:szCs w:val="22"/>
          <w:highlight w:val="yellow"/>
        </w:rPr>
        <w:t>sv_tn</w:t>
      </w:r>
    </w:p>
    <w:p w:rsidR="00025560" w:rsidRPr="00025560" w:rsidRDefault="00025560" w:rsidP="00B31461">
      <w:pPr>
        <w:spacing w:after="0"/>
        <w:rPr>
          <w:sz w:val="22"/>
          <w:szCs w:val="22"/>
        </w:rPr>
      </w:pPr>
      <w:r>
        <w:rPr>
          <w:sz w:val="22"/>
          <w:szCs w:val="22"/>
        </w:rPr>
        <w:t>[snip]</w:t>
      </w:r>
    </w:p>
    <w:p w:rsidR="00D02636" w:rsidRDefault="00D02636" w:rsidP="00C605A7">
      <w:pPr>
        <w:rPr>
          <w:sz w:val="22"/>
          <w:szCs w:val="22"/>
        </w:rPr>
      </w:pPr>
      <w:r>
        <w:rPr>
          <w:sz w:val="22"/>
          <w:szCs w:val="22"/>
        </w:rPr>
        <w:t>Chapter 11, test case 2.8, step 6 &amp; 8 updates (Status AVC</w:t>
      </w:r>
      <w:r w:rsidR="00C528DB">
        <w:rPr>
          <w:sz w:val="22"/>
          <w:szCs w:val="22"/>
        </w:rPr>
        <w:t xml:space="preserve"> notification</w:t>
      </w:r>
      <w:r>
        <w:rPr>
          <w:sz w:val="22"/>
          <w:szCs w:val="22"/>
        </w:rPr>
        <w:t xml:space="preserve">) – </w:t>
      </w:r>
      <w:r w:rsidR="00C528DB">
        <w:rPr>
          <w:sz w:val="22"/>
          <w:szCs w:val="22"/>
        </w:rPr>
        <w:t>updating  the TN/version ID attributes to reflect differences between CMIP and XML concerning a TN Range notification for a single TN:</w:t>
      </w:r>
    </w:p>
    <w:p w:rsidR="00C528DB" w:rsidRDefault="00C528DB" w:rsidP="00C528DB">
      <w:pPr>
        <w:rPr>
          <w:sz w:val="22"/>
          <w:szCs w:val="22"/>
        </w:rPr>
      </w:pPr>
      <w:r>
        <w:rPr>
          <w:sz w:val="22"/>
          <w:szCs w:val="22"/>
        </w:rPr>
        <w:t>[snip]</w:t>
      </w:r>
    </w:p>
    <w:p w:rsidR="00C528DB" w:rsidRPr="00BE3E42" w:rsidRDefault="00C528DB"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C528DB" w:rsidRPr="00025560" w:rsidRDefault="00C528DB" w:rsidP="00A06769">
      <w:pPr>
        <w:numPr>
          <w:ilvl w:val="2"/>
          <w:numId w:val="13"/>
        </w:numPr>
        <w:spacing w:after="0"/>
        <w:rPr>
          <w:sz w:val="22"/>
          <w:szCs w:val="22"/>
        </w:rPr>
      </w:pPr>
      <w:r w:rsidRPr="00025560">
        <w:rPr>
          <w:sz w:val="22"/>
          <w:szCs w:val="22"/>
        </w:rPr>
        <w:t>start TN</w:t>
      </w:r>
    </w:p>
    <w:p w:rsidR="00C528DB" w:rsidRPr="00025560" w:rsidRDefault="00C528DB" w:rsidP="00A06769">
      <w:pPr>
        <w:numPr>
          <w:ilvl w:val="2"/>
          <w:numId w:val="13"/>
        </w:numPr>
        <w:spacing w:after="0"/>
        <w:rPr>
          <w:sz w:val="22"/>
          <w:szCs w:val="22"/>
        </w:rPr>
      </w:pPr>
      <w:r w:rsidRPr="00025560">
        <w:rPr>
          <w:sz w:val="22"/>
          <w:szCs w:val="22"/>
        </w:rPr>
        <w:t>end TN</w:t>
      </w:r>
    </w:p>
    <w:p w:rsidR="00C528DB" w:rsidRPr="00025560" w:rsidRDefault="00C528DB" w:rsidP="00A06769">
      <w:pPr>
        <w:numPr>
          <w:ilvl w:val="2"/>
          <w:numId w:val="13"/>
        </w:numPr>
        <w:spacing w:after="0"/>
        <w:rPr>
          <w:sz w:val="22"/>
          <w:szCs w:val="22"/>
        </w:rPr>
      </w:pPr>
      <w:r w:rsidRPr="00025560">
        <w:rPr>
          <w:sz w:val="22"/>
          <w:szCs w:val="22"/>
        </w:rPr>
        <w:t>start SVID</w:t>
      </w:r>
    </w:p>
    <w:p w:rsidR="00C528DB" w:rsidRPr="00025560" w:rsidRDefault="00C528DB" w:rsidP="00A06769">
      <w:pPr>
        <w:numPr>
          <w:ilvl w:val="2"/>
          <w:numId w:val="13"/>
        </w:numPr>
        <w:spacing w:after="0"/>
        <w:rPr>
          <w:sz w:val="22"/>
          <w:szCs w:val="22"/>
        </w:rPr>
      </w:pPr>
      <w:r w:rsidRPr="00025560">
        <w:rPr>
          <w:sz w:val="22"/>
          <w:szCs w:val="22"/>
        </w:rPr>
        <w:t>end SVID</w:t>
      </w:r>
    </w:p>
    <w:p w:rsidR="00C528DB" w:rsidRPr="00BE3E42" w:rsidRDefault="00C528DB" w:rsidP="00A06769">
      <w:pPr>
        <w:numPr>
          <w:ilvl w:val="0"/>
          <w:numId w:val="13"/>
        </w:numPr>
        <w:tabs>
          <w:tab w:val="clear" w:pos="360"/>
        </w:tabs>
        <w:spacing w:after="0"/>
        <w:ind w:left="1260"/>
        <w:rPr>
          <w:sz w:val="22"/>
          <w:szCs w:val="22"/>
          <w:highlight w:val="yellow"/>
        </w:rPr>
      </w:pPr>
      <w:r>
        <w:rPr>
          <w:sz w:val="22"/>
          <w:szCs w:val="22"/>
          <w:highlight w:val="yellow"/>
        </w:rPr>
        <w:t>XML TN/SV ID info</w:t>
      </w:r>
      <w:r w:rsidRPr="00BE3E42">
        <w:rPr>
          <w:sz w:val="22"/>
          <w:szCs w:val="22"/>
          <w:highlight w:val="yellow"/>
        </w:rPr>
        <w:t xml:space="preserve">: </w:t>
      </w:r>
    </w:p>
    <w:p w:rsidR="00C528DB" w:rsidRPr="00230E62" w:rsidRDefault="00C528DB" w:rsidP="00A06769">
      <w:pPr>
        <w:numPr>
          <w:ilvl w:val="2"/>
          <w:numId w:val="13"/>
        </w:numPr>
        <w:spacing w:after="0"/>
        <w:rPr>
          <w:sz w:val="22"/>
          <w:szCs w:val="22"/>
          <w:highlight w:val="yellow"/>
        </w:rPr>
      </w:pPr>
      <w:r w:rsidRPr="00230E62">
        <w:rPr>
          <w:sz w:val="22"/>
          <w:szCs w:val="22"/>
          <w:highlight w:val="yellow"/>
        </w:rPr>
        <w:t>sv_id</w:t>
      </w:r>
    </w:p>
    <w:p w:rsidR="00C528DB" w:rsidRPr="00230E62" w:rsidRDefault="00C528DB" w:rsidP="00A06769">
      <w:pPr>
        <w:numPr>
          <w:ilvl w:val="2"/>
          <w:numId w:val="13"/>
        </w:numPr>
        <w:spacing w:after="0"/>
        <w:rPr>
          <w:sz w:val="22"/>
          <w:szCs w:val="22"/>
          <w:highlight w:val="yellow"/>
        </w:rPr>
      </w:pPr>
      <w:r w:rsidRPr="00230E62">
        <w:rPr>
          <w:sz w:val="22"/>
          <w:szCs w:val="22"/>
          <w:highlight w:val="yellow"/>
        </w:rPr>
        <w:t>sv_tn</w:t>
      </w:r>
    </w:p>
    <w:p w:rsidR="00C528DB" w:rsidRPr="00025560" w:rsidRDefault="00C528DB" w:rsidP="00C528DB">
      <w:pPr>
        <w:spacing w:after="0"/>
        <w:rPr>
          <w:sz w:val="22"/>
          <w:szCs w:val="22"/>
        </w:rPr>
      </w:pPr>
      <w:r>
        <w:rPr>
          <w:sz w:val="22"/>
          <w:szCs w:val="22"/>
        </w:rPr>
        <w:t>[snip]</w:t>
      </w:r>
    </w:p>
    <w:p w:rsidR="00C528DB" w:rsidRDefault="00C528DB" w:rsidP="00C528DB">
      <w:pPr>
        <w:rPr>
          <w:sz w:val="22"/>
          <w:szCs w:val="22"/>
        </w:rPr>
      </w:pPr>
    </w:p>
    <w:p w:rsidR="00D02636" w:rsidRDefault="00D02636" w:rsidP="00C605A7">
      <w:pPr>
        <w:rPr>
          <w:sz w:val="22"/>
          <w:szCs w:val="22"/>
        </w:rPr>
      </w:pPr>
    </w:p>
    <w:p w:rsidR="00C11350" w:rsidRDefault="00D02636" w:rsidP="00C11350">
      <w:pPr>
        <w:rPr>
          <w:sz w:val="22"/>
          <w:szCs w:val="22"/>
        </w:rPr>
      </w:pPr>
      <w:r>
        <w:rPr>
          <w:sz w:val="22"/>
          <w:szCs w:val="22"/>
        </w:rPr>
        <w:t>Chapter 11, test case 2.9</w:t>
      </w:r>
      <w:r w:rsidR="00C11350">
        <w:rPr>
          <w:sz w:val="22"/>
          <w:szCs w:val="22"/>
        </w:rPr>
        <w:t>, update steps 6 &amp; 8 (Status AVC notification)</w:t>
      </w:r>
      <w:r w:rsidR="002767CE">
        <w:rPr>
          <w:sz w:val="22"/>
          <w:szCs w:val="22"/>
        </w:rPr>
        <w:t xml:space="preserve"> –</w:t>
      </w:r>
      <w:r w:rsidR="00C11350">
        <w:rPr>
          <w:sz w:val="22"/>
          <w:szCs w:val="22"/>
        </w:rPr>
        <w:t xml:space="preserve"> updating  the TN/version ID attributes to reflect differences between CMIP and XML when version IDs are non-consecutive for a TN range:</w:t>
      </w:r>
    </w:p>
    <w:p w:rsidR="00C11350" w:rsidRDefault="00C11350" w:rsidP="00C11350">
      <w:pPr>
        <w:rPr>
          <w:sz w:val="22"/>
          <w:szCs w:val="22"/>
        </w:rPr>
      </w:pPr>
      <w:r>
        <w:rPr>
          <w:sz w:val="22"/>
          <w:szCs w:val="22"/>
        </w:rPr>
        <w:t>[snip]</w:t>
      </w:r>
    </w:p>
    <w:p w:rsidR="00C11350" w:rsidRDefault="00C11350"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C11350" w:rsidRDefault="00C11350" w:rsidP="00A06769">
      <w:pPr>
        <w:numPr>
          <w:ilvl w:val="0"/>
          <w:numId w:val="10"/>
        </w:numPr>
        <w:tabs>
          <w:tab w:val="clear" w:pos="360"/>
        </w:tabs>
        <w:spacing w:after="0"/>
        <w:ind w:left="1800"/>
        <w:rPr>
          <w:sz w:val="22"/>
          <w:szCs w:val="22"/>
          <w:highlight w:val="yellow"/>
        </w:rPr>
      </w:pPr>
      <w:r>
        <w:rPr>
          <w:sz w:val="22"/>
          <w:szCs w:val="22"/>
          <w:highlight w:val="yellow"/>
        </w:rPr>
        <w:t>start TN</w:t>
      </w:r>
    </w:p>
    <w:p w:rsidR="00C11350" w:rsidRDefault="00C11350" w:rsidP="00A06769">
      <w:pPr>
        <w:numPr>
          <w:ilvl w:val="0"/>
          <w:numId w:val="10"/>
        </w:numPr>
        <w:tabs>
          <w:tab w:val="clear" w:pos="360"/>
        </w:tabs>
        <w:spacing w:after="0"/>
        <w:ind w:left="1800"/>
        <w:rPr>
          <w:sz w:val="22"/>
          <w:szCs w:val="22"/>
          <w:highlight w:val="yellow"/>
        </w:rPr>
      </w:pPr>
      <w:r>
        <w:rPr>
          <w:sz w:val="22"/>
          <w:szCs w:val="22"/>
          <w:highlight w:val="yellow"/>
        </w:rPr>
        <w:t>end TN</w:t>
      </w:r>
    </w:p>
    <w:p w:rsidR="00C11350" w:rsidRDefault="00C11350" w:rsidP="00A06769">
      <w:pPr>
        <w:numPr>
          <w:ilvl w:val="0"/>
          <w:numId w:val="10"/>
        </w:numPr>
        <w:tabs>
          <w:tab w:val="clear" w:pos="360"/>
        </w:tabs>
        <w:spacing w:after="0"/>
        <w:ind w:left="1800"/>
        <w:rPr>
          <w:sz w:val="22"/>
          <w:szCs w:val="22"/>
          <w:highlight w:val="yellow"/>
        </w:rPr>
      </w:pPr>
      <w:r>
        <w:rPr>
          <w:sz w:val="22"/>
          <w:szCs w:val="22"/>
          <w:highlight w:val="yellow"/>
        </w:rPr>
        <w:t>list of SV IDs</w:t>
      </w:r>
    </w:p>
    <w:p w:rsidR="00C11350" w:rsidRPr="00BE3E42" w:rsidRDefault="00C11350" w:rsidP="00A06769">
      <w:pPr>
        <w:numPr>
          <w:ilvl w:val="0"/>
          <w:numId w:val="10"/>
        </w:numPr>
        <w:tabs>
          <w:tab w:val="clear" w:pos="360"/>
        </w:tabs>
        <w:spacing w:after="0"/>
        <w:ind w:left="1260"/>
        <w:rPr>
          <w:sz w:val="22"/>
          <w:szCs w:val="22"/>
          <w:highlight w:val="yellow"/>
        </w:rPr>
      </w:pPr>
      <w:r>
        <w:rPr>
          <w:sz w:val="22"/>
          <w:szCs w:val="22"/>
          <w:highlight w:val="yellow"/>
        </w:rPr>
        <w:t>XML TN/SV ID info:</w:t>
      </w:r>
    </w:p>
    <w:p w:rsidR="00C11350" w:rsidRPr="00025560" w:rsidRDefault="00C11350" w:rsidP="00A06769">
      <w:pPr>
        <w:numPr>
          <w:ilvl w:val="2"/>
          <w:numId w:val="14"/>
        </w:numPr>
        <w:spacing w:after="0"/>
        <w:rPr>
          <w:sz w:val="22"/>
          <w:szCs w:val="22"/>
        </w:rPr>
      </w:pPr>
      <w:r>
        <w:rPr>
          <w:sz w:val="22"/>
          <w:szCs w:val="22"/>
        </w:rPr>
        <w:t>Paired list of TNs and SVIDs</w:t>
      </w:r>
    </w:p>
    <w:p w:rsidR="00D02636" w:rsidRDefault="00C11350" w:rsidP="0062715D">
      <w:pPr>
        <w:rPr>
          <w:sz w:val="22"/>
          <w:szCs w:val="22"/>
        </w:rPr>
      </w:pPr>
      <w:r>
        <w:rPr>
          <w:sz w:val="22"/>
          <w:szCs w:val="22"/>
        </w:rPr>
        <w:t>[snip]</w:t>
      </w:r>
    </w:p>
    <w:p w:rsidR="0062715D" w:rsidRDefault="0062715D" w:rsidP="00C605A7">
      <w:pPr>
        <w:rPr>
          <w:sz w:val="22"/>
          <w:szCs w:val="22"/>
        </w:rPr>
      </w:pPr>
    </w:p>
    <w:p w:rsidR="00C528DB" w:rsidRDefault="00D02636" w:rsidP="00C528DB">
      <w:pPr>
        <w:rPr>
          <w:sz w:val="22"/>
          <w:szCs w:val="22"/>
        </w:rPr>
      </w:pPr>
      <w:r>
        <w:rPr>
          <w:sz w:val="22"/>
          <w:szCs w:val="22"/>
        </w:rPr>
        <w:t xml:space="preserve">Chapter 11, test case 2.12, step 6 </w:t>
      </w:r>
      <w:r w:rsidR="00C11350">
        <w:rPr>
          <w:sz w:val="22"/>
          <w:szCs w:val="22"/>
        </w:rPr>
        <w:t xml:space="preserve">updates </w:t>
      </w:r>
      <w:r>
        <w:rPr>
          <w:sz w:val="22"/>
          <w:szCs w:val="22"/>
        </w:rPr>
        <w:t xml:space="preserve">(Status AVC) – </w:t>
      </w:r>
      <w:r w:rsidR="00C528DB">
        <w:rPr>
          <w:sz w:val="22"/>
          <w:szCs w:val="22"/>
        </w:rPr>
        <w:t>updating  the TN/version ID attributes to reflect differences between CMIP and XML concerning a TN Range notification for a single TN:</w:t>
      </w:r>
    </w:p>
    <w:p w:rsidR="00C528DB" w:rsidRDefault="00C528DB" w:rsidP="00C528DB">
      <w:pPr>
        <w:rPr>
          <w:sz w:val="22"/>
          <w:szCs w:val="22"/>
        </w:rPr>
      </w:pPr>
      <w:r>
        <w:rPr>
          <w:sz w:val="22"/>
          <w:szCs w:val="22"/>
        </w:rPr>
        <w:t>[snip]</w:t>
      </w:r>
    </w:p>
    <w:p w:rsidR="00C528DB" w:rsidRPr="00BE3E42" w:rsidRDefault="00C528DB" w:rsidP="00A06769">
      <w:pPr>
        <w:numPr>
          <w:ilvl w:val="0"/>
          <w:numId w:val="10"/>
        </w:numPr>
        <w:tabs>
          <w:tab w:val="clear" w:pos="360"/>
        </w:tabs>
        <w:spacing w:after="0"/>
        <w:ind w:left="1260"/>
        <w:rPr>
          <w:sz w:val="22"/>
          <w:szCs w:val="22"/>
          <w:highlight w:val="yellow"/>
        </w:rPr>
      </w:pPr>
      <w:r w:rsidRPr="00BE3E42">
        <w:rPr>
          <w:sz w:val="22"/>
          <w:szCs w:val="22"/>
          <w:highlight w:val="yellow"/>
        </w:rPr>
        <w:lastRenderedPageBreak/>
        <w:t>CMIP TN/SV ID info:</w:t>
      </w:r>
    </w:p>
    <w:p w:rsidR="00C528DB" w:rsidRPr="00025560" w:rsidRDefault="00C528DB" w:rsidP="00A06769">
      <w:pPr>
        <w:numPr>
          <w:ilvl w:val="2"/>
          <w:numId w:val="13"/>
        </w:numPr>
        <w:spacing w:after="0"/>
        <w:rPr>
          <w:sz w:val="22"/>
          <w:szCs w:val="22"/>
        </w:rPr>
      </w:pPr>
      <w:r w:rsidRPr="00025560">
        <w:rPr>
          <w:sz w:val="22"/>
          <w:szCs w:val="22"/>
        </w:rPr>
        <w:t>start TN</w:t>
      </w:r>
    </w:p>
    <w:p w:rsidR="00C528DB" w:rsidRPr="00025560" w:rsidRDefault="00C528DB" w:rsidP="00A06769">
      <w:pPr>
        <w:numPr>
          <w:ilvl w:val="2"/>
          <w:numId w:val="13"/>
        </w:numPr>
        <w:spacing w:after="0"/>
        <w:rPr>
          <w:sz w:val="22"/>
          <w:szCs w:val="22"/>
        </w:rPr>
      </w:pPr>
      <w:r w:rsidRPr="00025560">
        <w:rPr>
          <w:sz w:val="22"/>
          <w:szCs w:val="22"/>
        </w:rPr>
        <w:t>end TN</w:t>
      </w:r>
    </w:p>
    <w:p w:rsidR="00C528DB" w:rsidRPr="00025560" w:rsidRDefault="00C528DB" w:rsidP="00A06769">
      <w:pPr>
        <w:numPr>
          <w:ilvl w:val="2"/>
          <w:numId w:val="13"/>
        </w:numPr>
        <w:spacing w:after="0"/>
        <w:rPr>
          <w:sz w:val="22"/>
          <w:szCs w:val="22"/>
        </w:rPr>
      </w:pPr>
      <w:r w:rsidRPr="00025560">
        <w:rPr>
          <w:sz w:val="22"/>
          <w:szCs w:val="22"/>
        </w:rPr>
        <w:t>start SVID</w:t>
      </w:r>
    </w:p>
    <w:p w:rsidR="00C528DB" w:rsidRPr="00025560" w:rsidRDefault="00C528DB" w:rsidP="00A06769">
      <w:pPr>
        <w:numPr>
          <w:ilvl w:val="2"/>
          <w:numId w:val="13"/>
        </w:numPr>
        <w:spacing w:after="0"/>
        <w:rPr>
          <w:sz w:val="22"/>
          <w:szCs w:val="22"/>
        </w:rPr>
      </w:pPr>
      <w:r w:rsidRPr="00025560">
        <w:rPr>
          <w:sz w:val="22"/>
          <w:szCs w:val="22"/>
        </w:rPr>
        <w:t>end SVID</w:t>
      </w:r>
    </w:p>
    <w:p w:rsidR="00C528DB" w:rsidRPr="00BE3E42" w:rsidRDefault="00C528DB" w:rsidP="00A06769">
      <w:pPr>
        <w:numPr>
          <w:ilvl w:val="0"/>
          <w:numId w:val="13"/>
        </w:numPr>
        <w:tabs>
          <w:tab w:val="clear" w:pos="360"/>
        </w:tabs>
        <w:spacing w:after="0"/>
        <w:ind w:left="1260"/>
        <w:rPr>
          <w:sz w:val="22"/>
          <w:szCs w:val="22"/>
          <w:highlight w:val="yellow"/>
        </w:rPr>
      </w:pPr>
      <w:r>
        <w:rPr>
          <w:sz w:val="22"/>
          <w:szCs w:val="22"/>
          <w:highlight w:val="yellow"/>
        </w:rPr>
        <w:t>XML TN/SV ID info</w:t>
      </w:r>
      <w:r w:rsidRPr="00BE3E42">
        <w:rPr>
          <w:sz w:val="22"/>
          <w:szCs w:val="22"/>
          <w:highlight w:val="yellow"/>
        </w:rPr>
        <w:t xml:space="preserve">: </w:t>
      </w:r>
    </w:p>
    <w:p w:rsidR="00C528DB" w:rsidRPr="00230E62" w:rsidRDefault="00C528DB" w:rsidP="00A06769">
      <w:pPr>
        <w:numPr>
          <w:ilvl w:val="2"/>
          <w:numId w:val="13"/>
        </w:numPr>
        <w:spacing w:after="0"/>
        <w:rPr>
          <w:sz w:val="22"/>
          <w:szCs w:val="22"/>
          <w:highlight w:val="yellow"/>
        </w:rPr>
      </w:pPr>
      <w:r w:rsidRPr="00230E62">
        <w:rPr>
          <w:sz w:val="22"/>
          <w:szCs w:val="22"/>
          <w:highlight w:val="yellow"/>
        </w:rPr>
        <w:t>sv_id</w:t>
      </w:r>
    </w:p>
    <w:p w:rsidR="00C528DB" w:rsidRPr="00230E62" w:rsidRDefault="00C528DB" w:rsidP="00A06769">
      <w:pPr>
        <w:numPr>
          <w:ilvl w:val="2"/>
          <w:numId w:val="13"/>
        </w:numPr>
        <w:spacing w:after="0"/>
        <w:rPr>
          <w:sz w:val="22"/>
          <w:szCs w:val="22"/>
          <w:highlight w:val="yellow"/>
        </w:rPr>
      </w:pPr>
      <w:r w:rsidRPr="00230E62">
        <w:rPr>
          <w:sz w:val="22"/>
          <w:szCs w:val="22"/>
          <w:highlight w:val="yellow"/>
        </w:rPr>
        <w:t>sv_tn</w:t>
      </w:r>
    </w:p>
    <w:p w:rsidR="00C528DB" w:rsidRPr="00025560" w:rsidRDefault="00C528DB" w:rsidP="00C528DB">
      <w:pPr>
        <w:spacing w:after="0"/>
        <w:rPr>
          <w:sz w:val="22"/>
          <w:szCs w:val="22"/>
        </w:rPr>
      </w:pPr>
      <w:r>
        <w:rPr>
          <w:sz w:val="22"/>
          <w:szCs w:val="22"/>
        </w:rPr>
        <w:t>[snip]</w:t>
      </w:r>
    </w:p>
    <w:p w:rsidR="003535F0" w:rsidRDefault="003535F0" w:rsidP="00C528DB">
      <w:pPr>
        <w:rPr>
          <w:sz w:val="22"/>
          <w:szCs w:val="22"/>
        </w:rPr>
      </w:pPr>
    </w:p>
    <w:p w:rsidR="00D02636" w:rsidRDefault="00D02636" w:rsidP="00C605A7">
      <w:pPr>
        <w:rPr>
          <w:sz w:val="22"/>
          <w:szCs w:val="22"/>
        </w:rPr>
      </w:pPr>
    </w:p>
    <w:p w:rsidR="00C528DB" w:rsidRDefault="00D02636" w:rsidP="00C528DB">
      <w:pPr>
        <w:rPr>
          <w:sz w:val="22"/>
          <w:szCs w:val="22"/>
        </w:rPr>
      </w:pPr>
      <w:r>
        <w:rPr>
          <w:sz w:val="22"/>
          <w:szCs w:val="22"/>
        </w:rPr>
        <w:t xml:space="preserve">Chapter 11, test case 2.15, step 4 &amp; 6 </w:t>
      </w:r>
      <w:r w:rsidR="00C11350">
        <w:rPr>
          <w:sz w:val="22"/>
          <w:szCs w:val="22"/>
        </w:rPr>
        <w:t xml:space="preserve">updates </w:t>
      </w:r>
      <w:r>
        <w:rPr>
          <w:sz w:val="22"/>
          <w:szCs w:val="22"/>
        </w:rPr>
        <w:t xml:space="preserve">(AVC) – </w:t>
      </w:r>
      <w:r w:rsidR="00C528DB">
        <w:rPr>
          <w:sz w:val="22"/>
          <w:szCs w:val="22"/>
        </w:rPr>
        <w:t>updating  the TN/version ID attributes to reflect differences between CMIP and XML concerning a TN Range notification for a single TN:</w:t>
      </w:r>
    </w:p>
    <w:p w:rsidR="00C528DB" w:rsidRDefault="00C528DB" w:rsidP="00C528DB">
      <w:pPr>
        <w:rPr>
          <w:sz w:val="22"/>
          <w:szCs w:val="22"/>
        </w:rPr>
      </w:pPr>
      <w:r>
        <w:rPr>
          <w:sz w:val="22"/>
          <w:szCs w:val="22"/>
        </w:rPr>
        <w:t>[snip]</w:t>
      </w:r>
    </w:p>
    <w:p w:rsidR="00C528DB" w:rsidRPr="00BE3E42" w:rsidRDefault="00C528DB"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C528DB" w:rsidRPr="00025560" w:rsidRDefault="00C528DB" w:rsidP="00A06769">
      <w:pPr>
        <w:numPr>
          <w:ilvl w:val="2"/>
          <w:numId w:val="13"/>
        </w:numPr>
        <w:spacing w:after="0"/>
        <w:rPr>
          <w:sz w:val="22"/>
          <w:szCs w:val="22"/>
        </w:rPr>
      </w:pPr>
      <w:r w:rsidRPr="00025560">
        <w:rPr>
          <w:sz w:val="22"/>
          <w:szCs w:val="22"/>
        </w:rPr>
        <w:t>start TN</w:t>
      </w:r>
    </w:p>
    <w:p w:rsidR="00C528DB" w:rsidRPr="00025560" w:rsidRDefault="00C528DB" w:rsidP="00A06769">
      <w:pPr>
        <w:numPr>
          <w:ilvl w:val="2"/>
          <w:numId w:val="13"/>
        </w:numPr>
        <w:spacing w:after="0"/>
        <w:rPr>
          <w:sz w:val="22"/>
          <w:szCs w:val="22"/>
        </w:rPr>
      </w:pPr>
      <w:r w:rsidRPr="00025560">
        <w:rPr>
          <w:sz w:val="22"/>
          <w:szCs w:val="22"/>
        </w:rPr>
        <w:t>end TN</w:t>
      </w:r>
    </w:p>
    <w:p w:rsidR="00C528DB" w:rsidRPr="00025560" w:rsidRDefault="00C528DB" w:rsidP="00A06769">
      <w:pPr>
        <w:numPr>
          <w:ilvl w:val="2"/>
          <w:numId w:val="13"/>
        </w:numPr>
        <w:spacing w:after="0"/>
        <w:rPr>
          <w:sz w:val="22"/>
          <w:szCs w:val="22"/>
        </w:rPr>
      </w:pPr>
      <w:r w:rsidRPr="00025560">
        <w:rPr>
          <w:sz w:val="22"/>
          <w:szCs w:val="22"/>
        </w:rPr>
        <w:t>start SVID</w:t>
      </w:r>
    </w:p>
    <w:p w:rsidR="00C528DB" w:rsidRPr="00025560" w:rsidRDefault="00C528DB" w:rsidP="00A06769">
      <w:pPr>
        <w:numPr>
          <w:ilvl w:val="2"/>
          <w:numId w:val="13"/>
        </w:numPr>
        <w:spacing w:after="0"/>
        <w:rPr>
          <w:sz w:val="22"/>
          <w:szCs w:val="22"/>
        </w:rPr>
      </w:pPr>
      <w:r w:rsidRPr="00025560">
        <w:rPr>
          <w:sz w:val="22"/>
          <w:szCs w:val="22"/>
        </w:rPr>
        <w:t>end SVID</w:t>
      </w:r>
    </w:p>
    <w:p w:rsidR="00C528DB" w:rsidRPr="00BE3E42" w:rsidRDefault="00C528DB" w:rsidP="00A06769">
      <w:pPr>
        <w:numPr>
          <w:ilvl w:val="0"/>
          <w:numId w:val="13"/>
        </w:numPr>
        <w:tabs>
          <w:tab w:val="clear" w:pos="360"/>
        </w:tabs>
        <w:spacing w:after="0"/>
        <w:ind w:left="1260"/>
        <w:rPr>
          <w:sz w:val="22"/>
          <w:szCs w:val="22"/>
          <w:highlight w:val="yellow"/>
        </w:rPr>
      </w:pPr>
      <w:r>
        <w:rPr>
          <w:sz w:val="22"/>
          <w:szCs w:val="22"/>
          <w:highlight w:val="yellow"/>
        </w:rPr>
        <w:t>XML TN/SV ID info</w:t>
      </w:r>
      <w:r w:rsidRPr="00BE3E42">
        <w:rPr>
          <w:sz w:val="22"/>
          <w:szCs w:val="22"/>
          <w:highlight w:val="yellow"/>
        </w:rPr>
        <w:t xml:space="preserve">: </w:t>
      </w:r>
    </w:p>
    <w:p w:rsidR="00C528DB" w:rsidRPr="00230E62" w:rsidRDefault="00C528DB" w:rsidP="00A06769">
      <w:pPr>
        <w:numPr>
          <w:ilvl w:val="2"/>
          <w:numId w:val="13"/>
        </w:numPr>
        <w:spacing w:after="0"/>
        <w:rPr>
          <w:sz w:val="22"/>
          <w:szCs w:val="22"/>
          <w:highlight w:val="yellow"/>
        </w:rPr>
      </w:pPr>
      <w:r w:rsidRPr="00230E62">
        <w:rPr>
          <w:sz w:val="22"/>
          <w:szCs w:val="22"/>
          <w:highlight w:val="yellow"/>
        </w:rPr>
        <w:t>sv_id</w:t>
      </w:r>
    </w:p>
    <w:p w:rsidR="00C528DB" w:rsidRPr="00230E62" w:rsidRDefault="00C528DB" w:rsidP="00A06769">
      <w:pPr>
        <w:numPr>
          <w:ilvl w:val="2"/>
          <w:numId w:val="13"/>
        </w:numPr>
        <w:spacing w:after="0"/>
        <w:rPr>
          <w:sz w:val="22"/>
          <w:szCs w:val="22"/>
          <w:highlight w:val="yellow"/>
        </w:rPr>
      </w:pPr>
      <w:r w:rsidRPr="00230E62">
        <w:rPr>
          <w:sz w:val="22"/>
          <w:szCs w:val="22"/>
          <w:highlight w:val="yellow"/>
        </w:rPr>
        <w:t>sv_tn</w:t>
      </w:r>
    </w:p>
    <w:p w:rsidR="00C528DB" w:rsidRPr="00025560" w:rsidRDefault="00C528DB" w:rsidP="00C528DB">
      <w:pPr>
        <w:spacing w:after="0"/>
        <w:rPr>
          <w:sz w:val="22"/>
          <w:szCs w:val="22"/>
        </w:rPr>
      </w:pPr>
      <w:r>
        <w:rPr>
          <w:sz w:val="22"/>
          <w:szCs w:val="22"/>
        </w:rPr>
        <w:t>[snip]</w:t>
      </w:r>
    </w:p>
    <w:p w:rsidR="00C528DB" w:rsidRDefault="00C528DB" w:rsidP="00C528DB">
      <w:pPr>
        <w:rPr>
          <w:sz w:val="22"/>
          <w:szCs w:val="22"/>
        </w:rPr>
      </w:pPr>
    </w:p>
    <w:p w:rsidR="00D02636" w:rsidRDefault="00D02636" w:rsidP="00C605A7">
      <w:pPr>
        <w:rPr>
          <w:sz w:val="22"/>
          <w:szCs w:val="22"/>
        </w:rPr>
      </w:pPr>
    </w:p>
    <w:p w:rsidR="002767CE" w:rsidRDefault="002767CE" w:rsidP="002767CE">
      <w:pPr>
        <w:rPr>
          <w:sz w:val="22"/>
          <w:szCs w:val="22"/>
        </w:rPr>
      </w:pPr>
      <w:r>
        <w:rPr>
          <w:sz w:val="22"/>
          <w:szCs w:val="22"/>
        </w:rPr>
        <w:t>Chapter 11, test case 2.16, step 5 updates (Customer Disconnect Date) &amp; step 8 (Status AVC) – updating  the TN/version ID attributes to reflect differences between CMIP and XML when version IDs are non-consecutive for a TN range:</w:t>
      </w:r>
    </w:p>
    <w:p w:rsidR="002767CE" w:rsidRDefault="002767CE" w:rsidP="002767CE">
      <w:pPr>
        <w:rPr>
          <w:sz w:val="22"/>
          <w:szCs w:val="22"/>
        </w:rPr>
      </w:pPr>
      <w:r>
        <w:rPr>
          <w:sz w:val="22"/>
          <w:szCs w:val="22"/>
        </w:rPr>
        <w:t>[snip]</w:t>
      </w:r>
    </w:p>
    <w:p w:rsidR="002767CE" w:rsidRDefault="002767CE"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2767CE" w:rsidRDefault="002767CE" w:rsidP="00A06769">
      <w:pPr>
        <w:numPr>
          <w:ilvl w:val="0"/>
          <w:numId w:val="10"/>
        </w:numPr>
        <w:tabs>
          <w:tab w:val="clear" w:pos="360"/>
        </w:tabs>
        <w:spacing w:after="0"/>
        <w:ind w:left="1800"/>
        <w:rPr>
          <w:sz w:val="22"/>
          <w:szCs w:val="22"/>
          <w:highlight w:val="yellow"/>
        </w:rPr>
      </w:pPr>
      <w:r>
        <w:rPr>
          <w:sz w:val="22"/>
          <w:szCs w:val="22"/>
          <w:highlight w:val="yellow"/>
        </w:rPr>
        <w:t>start TN</w:t>
      </w:r>
    </w:p>
    <w:p w:rsidR="002767CE" w:rsidRDefault="002767CE" w:rsidP="00A06769">
      <w:pPr>
        <w:numPr>
          <w:ilvl w:val="0"/>
          <w:numId w:val="10"/>
        </w:numPr>
        <w:tabs>
          <w:tab w:val="clear" w:pos="360"/>
        </w:tabs>
        <w:spacing w:after="0"/>
        <w:ind w:left="1800"/>
        <w:rPr>
          <w:sz w:val="22"/>
          <w:szCs w:val="22"/>
          <w:highlight w:val="yellow"/>
        </w:rPr>
      </w:pPr>
      <w:r>
        <w:rPr>
          <w:sz w:val="22"/>
          <w:szCs w:val="22"/>
          <w:highlight w:val="yellow"/>
        </w:rPr>
        <w:t>end TN</w:t>
      </w:r>
    </w:p>
    <w:p w:rsidR="002767CE" w:rsidRDefault="002767CE" w:rsidP="00A06769">
      <w:pPr>
        <w:numPr>
          <w:ilvl w:val="0"/>
          <w:numId w:val="10"/>
        </w:numPr>
        <w:tabs>
          <w:tab w:val="clear" w:pos="360"/>
        </w:tabs>
        <w:spacing w:after="0"/>
        <w:ind w:left="1800"/>
        <w:rPr>
          <w:sz w:val="22"/>
          <w:szCs w:val="22"/>
          <w:highlight w:val="yellow"/>
        </w:rPr>
      </w:pPr>
      <w:r>
        <w:rPr>
          <w:sz w:val="22"/>
          <w:szCs w:val="22"/>
          <w:highlight w:val="yellow"/>
        </w:rPr>
        <w:t>list of SV IDs</w:t>
      </w:r>
    </w:p>
    <w:p w:rsidR="002767CE" w:rsidRPr="00BE3E42" w:rsidRDefault="002767CE" w:rsidP="00A06769">
      <w:pPr>
        <w:numPr>
          <w:ilvl w:val="0"/>
          <w:numId w:val="10"/>
        </w:numPr>
        <w:tabs>
          <w:tab w:val="clear" w:pos="360"/>
        </w:tabs>
        <w:spacing w:after="0"/>
        <w:ind w:left="1260"/>
        <w:rPr>
          <w:sz w:val="22"/>
          <w:szCs w:val="22"/>
          <w:highlight w:val="yellow"/>
        </w:rPr>
      </w:pPr>
      <w:r>
        <w:rPr>
          <w:sz w:val="22"/>
          <w:szCs w:val="22"/>
          <w:highlight w:val="yellow"/>
        </w:rPr>
        <w:t>XML TN/SV ID info:</w:t>
      </w:r>
    </w:p>
    <w:p w:rsidR="002767CE" w:rsidRPr="00025560" w:rsidRDefault="002767CE" w:rsidP="00A06769">
      <w:pPr>
        <w:numPr>
          <w:ilvl w:val="2"/>
          <w:numId w:val="14"/>
        </w:numPr>
        <w:spacing w:after="0"/>
        <w:rPr>
          <w:sz w:val="22"/>
          <w:szCs w:val="22"/>
        </w:rPr>
      </w:pPr>
      <w:r>
        <w:rPr>
          <w:sz w:val="22"/>
          <w:szCs w:val="22"/>
        </w:rPr>
        <w:t>Paired list of TNs and SVIDs</w:t>
      </w:r>
    </w:p>
    <w:p w:rsidR="002767CE" w:rsidRDefault="002767CE" w:rsidP="002767CE">
      <w:pPr>
        <w:rPr>
          <w:sz w:val="22"/>
          <w:szCs w:val="22"/>
        </w:rPr>
      </w:pPr>
      <w:r>
        <w:rPr>
          <w:sz w:val="22"/>
          <w:szCs w:val="22"/>
        </w:rPr>
        <w:t>[snip]</w:t>
      </w:r>
    </w:p>
    <w:p w:rsidR="002767CE" w:rsidRDefault="002767CE" w:rsidP="00C528DB">
      <w:pPr>
        <w:rPr>
          <w:sz w:val="22"/>
          <w:szCs w:val="22"/>
        </w:rPr>
      </w:pPr>
    </w:p>
    <w:p w:rsidR="002767CE" w:rsidRDefault="002767CE" w:rsidP="00C528DB">
      <w:pPr>
        <w:rPr>
          <w:sz w:val="22"/>
          <w:szCs w:val="22"/>
        </w:rPr>
      </w:pPr>
    </w:p>
    <w:p w:rsidR="00C528DB" w:rsidRDefault="00D02636" w:rsidP="00C528DB">
      <w:pPr>
        <w:rPr>
          <w:sz w:val="22"/>
          <w:szCs w:val="22"/>
        </w:rPr>
      </w:pPr>
      <w:r>
        <w:rPr>
          <w:sz w:val="22"/>
          <w:szCs w:val="22"/>
        </w:rPr>
        <w:t xml:space="preserve">Chapter 11, test case 2.19, step 5 </w:t>
      </w:r>
      <w:r w:rsidR="00C11350">
        <w:rPr>
          <w:sz w:val="22"/>
          <w:szCs w:val="22"/>
        </w:rPr>
        <w:t xml:space="preserve">updates </w:t>
      </w:r>
      <w:r>
        <w:rPr>
          <w:sz w:val="22"/>
          <w:szCs w:val="22"/>
        </w:rPr>
        <w:t xml:space="preserve">(Customer Disconnect Date) &amp; step 8 (Status AVC) – </w:t>
      </w:r>
      <w:r w:rsidR="00C528DB">
        <w:rPr>
          <w:sz w:val="22"/>
          <w:szCs w:val="22"/>
        </w:rPr>
        <w:t>updating  the TN/version ID attributes to reflect differences between CMIP and XML concerning a TN Range notification for a single TN:</w:t>
      </w:r>
    </w:p>
    <w:p w:rsidR="00C528DB" w:rsidRDefault="00C528DB" w:rsidP="00C528DB">
      <w:pPr>
        <w:rPr>
          <w:sz w:val="22"/>
          <w:szCs w:val="22"/>
        </w:rPr>
      </w:pPr>
      <w:r>
        <w:rPr>
          <w:sz w:val="22"/>
          <w:szCs w:val="22"/>
        </w:rPr>
        <w:t>[snip]</w:t>
      </w:r>
    </w:p>
    <w:p w:rsidR="00C528DB" w:rsidRPr="00BE3E42" w:rsidRDefault="00C528DB"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C528DB" w:rsidRPr="00025560" w:rsidRDefault="00C528DB" w:rsidP="00A06769">
      <w:pPr>
        <w:numPr>
          <w:ilvl w:val="2"/>
          <w:numId w:val="13"/>
        </w:numPr>
        <w:spacing w:after="0"/>
        <w:rPr>
          <w:sz w:val="22"/>
          <w:szCs w:val="22"/>
        </w:rPr>
      </w:pPr>
      <w:r w:rsidRPr="00025560">
        <w:rPr>
          <w:sz w:val="22"/>
          <w:szCs w:val="22"/>
        </w:rPr>
        <w:lastRenderedPageBreak/>
        <w:t>start TN</w:t>
      </w:r>
    </w:p>
    <w:p w:rsidR="00C528DB" w:rsidRPr="00025560" w:rsidRDefault="00C528DB" w:rsidP="00A06769">
      <w:pPr>
        <w:numPr>
          <w:ilvl w:val="2"/>
          <w:numId w:val="13"/>
        </w:numPr>
        <w:spacing w:after="0"/>
        <w:rPr>
          <w:sz w:val="22"/>
          <w:szCs w:val="22"/>
        </w:rPr>
      </w:pPr>
      <w:r w:rsidRPr="00025560">
        <w:rPr>
          <w:sz w:val="22"/>
          <w:szCs w:val="22"/>
        </w:rPr>
        <w:t>end TN</w:t>
      </w:r>
    </w:p>
    <w:p w:rsidR="00C528DB" w:rsidRPr="00025560" w:rsidRDefault="00C528DB" w:rsidP="00A06769">
      <w:pPr>
        <w:numPr>
          <w:ilvl w:val="2"/>
          <w:numId w:val="13"/>
        </w:numPr>
        <w:spacing w:after="0"/>
        <w:rPr>
          <w:sz w:val="22"/>
          <w:szCs w:val="22"/>
        </w:rPr>
      </w:pPr>
      <w:r w:rsidRPr="00025560">
        <w:rPr>
          <w:sz w:val="22"/>
          <w:szCs w:val="22"/>
        </w:rPr>
        <w:t>start SVID</w:t>
      </w:r>
    </w:p>
    <w:p w:rsidR="00C528DB" w:rsidRPr="00025560" w:rsidRDefault="00C528DB" w:rsidP="00A06769">
      <w:pPr>
        <w:numPr>
          <w:ilvl w:val="2"/>
          <w:numId w:val="13"/>
        </w:numPr>
        <w:spacing w:after="0"/>
        <w:rPr>
          <w:sz w:val="22"/>
          <w:szCs w:val="22"/>
        </w:rPr>
      </w:pPr>
      <w:r w:rsidRPr="00025560">
        <w:rPr>
          <w:sz w:val="22"/>
          <w:szCs w:val="22"/>
        </w:rPr>
        <w:t>end SVID</w:t>
      </w:r>
    </w:p>
    <w:p w:rsidR="00C528DB" w:rsidRPr="00BE3E42" w:rsidRDefault="00C528DB" w:rsidP="00A06769">
      <w:pPr>
        <w:numPr>
          <w:ilvl w:val="0"/>
          <w:numId w:val="13"/>
        </w:numPr>
        <w:tabs>
          <w:tab w:val="clear" w:pos="360"/>
        </w:tabs>
        <w:spacing w:after="0"/>
        <w:ind w:left="1260"/>
        <w:rPr>
          <w:sz w:val="22"/>
          <w:szCs w:val="22"/>
          <w:highlight w:val="yellow"/>
        </w:rPr>
      </w:pPr>
      <w:r>
        <w:rPr>
          <w:sz w:val="22"/>
          <w:szCs w:val="22"/>
          <w:highlight w:val="yellow"/>
        </w:rPr>
        <w:t>XML TN/SV ID info</w:t>
      </w:r>
      <w:r w:rsidRPr="00BE3E42">
        <w:rPr>
          <w:sz w:val="22"/>
          <w:szCs w:val="22"/>
          <w:highlight w:val="yellow"/>
        </w:rPr>
        <w:t xml:space="preserve">: </w:t>
      </w:r>
    </w:p>
    <w:p w:rsidR="00C528DB" w:rsidRPr="00230E62" w:rsidRDefault="00C528DB" w:rsidP="00A06769">
      <w:pPr>
        <w:numPr>
          <w:ilvl w:val="2"/>
          <w:numId w:val="13"/>
        </w:numPr>
        <w:spacing w:after="0"/>
        <w:rPr>
          <w:sz w:val="22"/>
          <w:szCs w:val="22"/>
          <w:highlight w:val="yellow"/>
        </w:rPr>
      </w:pPr>
      <w:r w:rsidRPr="00230E62">
        <w:rPr>
          <w:sz w:val="22"/>
          <w:szCs w:val="22"/>
          <w:highlight w:val="yellow"/>
        </w:rPr>
        <w:t>sv_id</w:t>
      </w:r>
    </w:p>
    <w:p w:rsidR="00C528DB" w:rsidRPr="00230E62" w:rsidRDefault="00C528DB" w:rsidP="00A06769">
      <w:pPr>
        <w:numPr>
          <w:ilvl w:val="2"/>
          <w:numId w:val="13"/>
        </w:numPr>
        <w:spacing w:after="0"/>
        <w:rPr>
          <w:sz w:val="22"/>
          <w:szCs w:val="22"/>
          <w:highlight w:val="yellow"/>
        </w:rPr>
      </w:pPr>
      <w:r w:rsidRPr="00230E62">
        <w:rPr>
          <w:sz w:val="22"/>
          <w:szCs w:val="22"/>
          <w:highlight w:val="yellow"/>
        </w:rPr>
        <w:t>sv_tn</w:t>
      </w:r>
    </w:p>
    <w:p w:rsidR="00C528DB" w:rsidRDefault="00C528DB" w:rsidP="00C528DB">
      <w:pPr>
        <w:spacing w:after="0"/>
        <w:rPr>
          <w:sz w:val="22"/>
          <w:szCs w:val="22"/>
        </w:rPr>
      </w:pPr>
      <w:r>
        <w:rPr>
          <w:sz w:val="22"/>
          <w:szCs w:val="22"/>
        </w:rPr>
        <w:t>[snip]</w:t>
      </w:r>
    </w:p>
    <w:p w:rsidR="00C3099E" w:rsidRPr="00025560" w:rsidRDefault="00C3099E" w:rsidP="00C528DB">
      <w:pPr>
        <w:spacing w:after="0"/>
        <w:rPr>
          <w:sz w:val="22"/>
          <w:szCs w:val="22"/>
        </w:rPr>
      </w:pPr>
    </w:p>
    <w:p w:rsidR="00C528DB" w:rsidRDefault="00C528DB" w:rsidP="00C528DB">
      <w:pPr>
        <w:rPr>
          <w:sz w:val="22"/>
          <w:szCs w:val="22"/>
        </w:rPr>
      </w:pPr>
    </w:p>
    <w:p w:rsidR="00C3099E" w:rsidRDefault="00C3099E" w:rsidP="00C3099E">
      <w:pPr>
        <w:rPr>
          <w:sz w:val="22"/>
          <w:szCs w:val="22"/>
        </w:rPr>
      </w:pPr>
      <w:r>
        <w:rPr>
          <w:sz w:val="22"/>
          <w:szCs w:val="22"/>
        </w:rPr>
        <w:t>Chapter 11, test case 2.20, step 5 updates (Customer Disconnect Date) &amp; step 8 (Status AVC) – updating  the TN/version ID attributes to reflect differences between CMIP and XML when version IDs are non-consecutive for a TN range:</w:t>
      </w:r>
    </w:p>
    <w:p w:rsidR="00C3099E" w:rsidRDefault="00C3099E" w:rsidP="00C3099E">
      <w:pPr>
        <w:rPr>
          <w:sz w:val="22"/>
          <w:szCs w:val="22"/>
        </w:rPr>
      </w:pPr>
      <w:r>
        <w:rPr>
          <w:sz w:val="22"/>
          <w:szCs w:val="22"/>
        </w:rPr>
        <w:t xml:space="preserve">Step 5: </w:t>
      </w:r>
    </w:p>
    <w:p w:rsidR="00C3099E" w:rsidRDefault="00C3099E" w:rsidP="00C3099E">
      <w:pPr>
        <w:rPr>
          <w:sz w:val="22"/>
          <w:szCs w:val="22"/>
        </w:rPr>
      </w:pPr>
      <w:r>
        <w:rPr>
          <w:sz w:val="22"/>
          <w:szCs w:val="22"/>
        </w:rPr>
        <w:t>[snip]</w:t>
      </w:r>
    </w:p>
    <w:p w:rsidR="00C3099E" w:rsidRDefault="00C3099E"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C3099E" w:rsidRDefault="00C3099E" w:rsidP="00A06769">
      <w:pPr>
        <w:numPr>
          <w:ilvl w:val="0"/>
          <w:numId w:val="10"/>
        </w:numPr>
        <w:tabs>
          <w:tab w:val="clear" w:pos="360"/>
        </w:tabs>
        <w:spacing w:after="0"/>
        <w:ind w:left="1800"/>
        <w:rPr>
          <w:sz w:val="22"/>
          <w:szCs w:val="22"/>
          <w:highlight w:val="yellow"/>
        </w:rPr>
      </w:pPr>
      <w:r>
        <w:rPr>
          <w:sz w:val="22"/>
          <w:szCs w:val="22"/>
          <w:highlight w:val="yellow"/>
        </w:rPr>
        <w:t>start TN</w:t>
      </w:r>
    </w:p>
    <w:p w:rsidR="00C3099E" w:rsidRDefault="00C3099E" w:rsidP="00A06769">
      <w:pPr>
        <w:numPr>
          <w:ilvl w:val="0"/>
          <w:numId w:val="10"/>
        </w:numPr>
        <w:tabs>
          <w:tab w:val="clear" w:pos="360"/>
        </w:tabs>
        <w:spacing w:after="0"/>
        <w:ind w:left="1800"/>
        <w:rPr>
          <w:sz w:val="22"/>
          <w:szCs w:val="22"/>
          <w:highlight w:val="yellow"/>
        </w:rPr>
      </w:pPr>
      <w:r>
        <w:rPr>
          <w:sz w:val="22"/>
          <w:szCs w:val="22"/>
          <w:highlight w:val="yellow"/>
        </w:rPr>
        <w:t>end TN</w:t>
      </w:r>
    </w:p>
    <w:p w:rsidR="00C3099E" w:rsidRDefault="00C3099E" w:rsidP="00A06769">
      <w:pPr>
        <w:numPr>
          <w:ilvl w:val="0"/>
          <w:numId w:val="10"/>
        </w:numPr>
        <w:tabs>
          <w:tab w:val="clear" w:pos="360"/>
        </w:tabs>
        <w:spacing w:after="0"/>
        <w:ind w:left="1800"/>
        <w:rPr>
          <w:sz w:val="22"/>
          <w:szCs w:val="22"/>
          <w:highlight w:val="yellow"/>
        </w:rPr>
      </w:pPr>
      <w:r>
        <w:rPr>
          <w:sz w:val="22"/>
          <w:szCs w:val="22"/>
          <w:highlight w:val="yellow"/>
        </w:rPr>
        <w:t>list of SV IDs</w:t>
      </w:r>
    </w:p>
    <w:p w:rsidR="00C3099E" w:rsidRPr="00BE3E42" w:rsidRDefault="00C3099E" w:rsidP="00A06769">
      <w:pPr>
        <w:numPr>
          <w:ilvl w:val="0"/>
          <w:numId w:val="10"/>
        </w:numPr>
        <w:tabs>
          <w:tab w:val="clear" w:pos="360"/>
        </w:tabs>
        <w:spacing w:after="0"/>
        <w:ind w:left="1260"/>
        <w:rPr>
          <w:sz w:val="22"/>
          <w:szCs w:val="22"/>
          <w:highlight w:val="yellow"/>
        </w:rPr>
      </w:pPr>
      <w:r>
        <w:rPr>
          <w:sz w:val="22"/>
          <w:szCs w:val="22"/>
          <w:highlight w:val="yellow"/>
        </w:rPr>
        <w:t>XML TN/SV ID info:</w:t>
      </w:r>
    </w:p>
    <w:p w:rsidR="00C3099E" w:rsidRPr="00025560" w:rsidRDefault="00C3099E" w:rsidP="00A06769">
      <w:pPr>
        <w:numPr>
          <w:ilvl w:val="2"/>
          <w:numId w:val="14"/>
        </w:numPr>
        <w:spacing w:after="0"/>
        <w:rPr>
          <w:sz w:val="22"/>
          <w:szCs w:val="22"/>
        </w:rPr>
      </w:pPr>
      <w:r>
        <w:rPr>
          <w:sz w:val="22"/>
          <w:szCs w:val="22"/>
        </w:rPr>
        <w:t>Paired list of TNs and SVIDs</w:t>
      </w:r>
    </w:p>
    <w:p w:rsidR="00C3099E" w:rsidRDefault="00C3099E" w:rsidP="00C3099E">
      <w:pPr>
        <w:rPr>
          <w:sz w:val="22"/>
          <w:szCs w:val="22"/>
        </w:rPr>
      </w:pPr>
      <w:r>
        <w:rPr>
          <w:sz w:val="22"/>
          <w:szCs w:val="22"/>
        </w:rPr>
        <w:t>[snip]</w:t>
      </w:r>
    </w:p>
    <w:p w:rsidR="00C3099E" w:rsidRDefault="00C3099E" w:rsidP="00C3099E">
      <w:pPr>
        <w:rPr>
          <w:sz w:val="22"/>
          <w:szCs w:val="22"/>
        </w:rPr>
      </w:pPr>
      <w:r>
        <w:rPr>
          <w:sz w:val="22"/>
          <w:szCs w:val="22"/>
        </w:rPr>
        <w:t>Step 8:</w:t>
      </w:r>
    </w:p>
    <w:p w:rsidR="00C3099E" w:rsidRDefault="00C3099E" w:rsidP="00C3099E">
      <w:pPr>
        <w:rPr>
          <w:sz w:val="22"/>
          <w:szCs w:val="22"/>
        </w:rPr>
      </w:pPr>
      <w:r>
        <w:rPr>
          <w:sz w:val="22"/>
          <w:szCs w:val="22"/>
        </w:rPr>
        <w:t>[snip]</w:t>
      </w:r>
    </w:p>
    <w:p w:rsidR="00D459C8" w:rsidRDefault="00D459C8"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D459C8" w:rsidRDefault="00D459C8" w:rsidP="00A06769">
      <w:pPr>
        <w:numPr>
          <w:ilvl w:val="0"/>
          <w:numId w:val="10"/>
        </w:numPr>
        <w:tabs>
          <w:tab w:val="clear" w:pos="360"/>
        </w:tabs>
        <w:spacing w:after="0"/>
        <w:ind w:left="1800"/>
        <w:rPr>
          <w:sz w:val="22"/>
          <w:szCs w:val="22"/>
          <w:highlight w:val="yellow"/>
        </w:rPr>
      </w:pPr>
      <w:r>
        <w:rPr>
          <w:sz w:val="22"/>
          <w:szCs w:val="22"/>
          <w:highlight w:val="yellow"/>
        </w:rPr>
        <w:t>start TN</w:t>
      </w:r>
    </w:p>
    <w:p w:rsidR="00D459C8" w:rsidRDefault="00D459C8" w:rsidP="00A06769">
      <w:pPr>
        <w:numPr>
          <w:ilvl w:val="0"/>
          <w:numId w:val="10"/>
        </w:numPr>
        <w:tabs>
          <w:tab w:val="clear" w:pos="360"/>
        </w:tabs>
        <w:spacing w:after="0"/>
        <w:ind w:left="1800"/>
        <w:rPr>
          <w:sz w:val="22"/>
          <w:szCs w:val="22"/>
          <w:highlight w:val="yellow"/>
        </w:rPr>
      </w:pPr>
      <w:r>
        <w:rPr>
          <w:sz w:val="22"/>
          <w:szCs w:val="22"/>
          <w:highlight w:val="yellow"/>
        </w:rPr>
        <w:t>end TN</w:t>
      </w:r>
    </w:p>
    <w:p w:rsidR="00D459C8" w:rsidRPr="00D459C8" w:rsidRDefault="00D459C8" w:rsidP="00A06769">
      <w:pPr>
        <w:numPr>
          <w:ilvl w:val="0"/>
          <w:numId w:val="10"/>
        </w:numPr>
        <w:tabs>
          <w:tab w:val="clear" w:pos="360"/>
        </w:tabs>
        <w:spacing w:after="0"/>
        <w:ind w:left="1800"/>
        <w:rPr>
          <w:sz w:val="22"/>
          <w:szCs w:val="22"/>
        </w:rPr>
      </w:pPr>
      <w:r w:rsidRPr="00D459C8">
        <w:rPr>
          <w:sz w:val="22"/>
          <w:szCs w:val="22"/>
        </w:rPr>
        <w:t>list of SVIDs</w:t>
      </w:r>
    </w:p>
    <w:p w:rsidR="00D459C8" w:rsidRPr="00D459C8" w:rsidRDefault="00D459C8" w:rsidP="00A06769">
      <w:pPr>
        <w:numPr>
          <w:ilvl w:val="0"/>
          <w:numId w:val="10"/>
        </w:numPr>
        <w:tabs>
          <w:tab w:val="clear" w:pos="360"/>
        </w:tabs>
        <w:spacing w:after="0"/>
        <w:ind w:left="1800"/>
        <w:rPr>
          <w:strike/>
          <w:sz w:val="22"/>
          <w:szCs w:val="22"/>
          <w:highlight w:val="yellow"/>
        </w:rPr>
      </w:pPr>
      <w:r w:rsidRPr="00D459C8">
        <w:rPr>
          <w:strike/>
          <w:sz w:val="22"/>
          <w:szCs w:val="22"/>
          <w:highlight w:val="yellow"/>
        </w:rPr>
        <w:t>TN Range</w:t>
      </w:r>
    </w:p>
    <w:p w:rsidR="00D459C8" w:rsidRPr="00BE3E42" w:rsidRDefault="00D459C8" w:rsidP="00A06769">
      <w:pPr>
        <w:numPr>
          <w:ilvl w:val="0"/>
          <w:numId w:val="10"/>
        </w:numPr>
        <w:tabs>
          <w:tab w:val="clear" w:pos="360"/>
        </w:tabs>
        <w:spacing w:after="0"/>
        <w:ind w:left="1260"/>
        <w:rPr>
          <w:sz w:val="22"/>
          <w:szCs w:val="22"/>
          <w:highlight w:val="yellow"/>
        </w:rPr>
      </w:pPr>
      <w:r>
        <w:rPr>
          <w:sz w:val="22"/>
          <w:szCs w:val="22"/>
          <w:highlight w:val="yellow"/>
        </w:rPr>
        <w:t>XML TN/SV ID info:</w:t>
      </w:r>
    </w:p>
    <w:p w:rsidR="00D459C8" w:rsidRPr="00D459C8" w:rsidRDefault="00D459C8" w:rsidP="00A06769">
      <w:pPr>
        <w:numPr>
          <w:ilvl w:val="2"/>
          <w:numId w:val="14"/>
        </w:numPr>
        <w:spacing w:after="0"/>
        <w:rPr>
          <w:sz w:val="22"/>
          <w:szCs w:val="22"/>
          <w:highlight w:val="yellow"/>
        </w:rPr>
      </w:pPr>
      <w:r w:rsidRPr="00D459C8">
        <w:rPr>
          <w:sz w:val="22"/>
          <w:szCs w:val="22"/>
          <w:highlight w:val="yellow"/>
        </w:rPr>
        <w:t>Paired list of TNs and SVIDs</w:t>
      </w:r>
    </w:p>
    <w:p w:rsidR="00D459C8" w:rsidRDefault="00D459C8" w:rsidP="00C3099E">
      <w:pPr>
        <w:rPr>
          <w:sz w:val="22"/>
          <w:szCs w:val="22"/>
        </w:rPr>
      </w:pPr>
    </w:p>
    <w:p w:rsidR="00D459C8" w:rsidRDefault="00D459C8" w:rsidP="00D459C8">
      <w:pPr>
        <w:rPr>
          <w:sz w:val="22"/>
          <w:szCs w:val="22"/>
        </w:rPr>
      </w:pPr>
    </w:p>
    <w:p w:rsidR="00D459C8" w:rsidRDefault="00D459C8" w:rsidP="00D459C8">
      <w:pPr>
        <w:rPr>
          <w:sz w:val="22"/>
          <w:szCs w:val="22"/>
        </w:rPr>
      </w:pPr>
      <w:r>
        <w:rPr>
          <w:sz w:val="22"/>
          <w:szCs w:val="22"/>
        </w:rPr>
        <w:t>Chapter 11, test case 2.23, step 4 updates (Status AVC) – updating  the TN/version ID attributes to reflect differences between CMIP and XML when version IDs are non-consecutive for a TN range:</w:t>
      </w:r>
    </w:p>
    <w:p w:rsidR="00D459C8" w:rsidRDefault="00D459C8" w:rsidP="00D459C8">
      <w:pPr>
        <w:rPr>
          <w:sz w:val="22"/>
          <w:szCs w:val="22"/>
        </w:rPr>
      </w:pPr>
      <w:r>
        <w:rPr>
          <w:sz w:val="22"/>
          <w:szCs w:val="22"/>
        </w:rPr>
        <w:t xml:space="preserve">Step 4: </w:t>
      </w:r>
    </w:p>
    <w:p w:rsidR="00D459C8" w:rsidRDefault="00D459C8" w:rsidP="00D459C8">
      <w:pPr>
        <w:rPr>
          <w:sz w:val="22"/>
          <w:szCs w:val="22"/>
        </w:rPr>
      </w:pPr>
      <w:r>
        <w:rPr>
          <w:sz w:val="22"/>
          <w:szCs w:val="22"/>
        </w:rPr>
        <w:t>[snip]</w:t>
      </w:r>
    </w:p>
    <w:p w:rsidR="00D459C8" w:rsidRDefault="00D459C8"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D459C8" w:rsidRDefault="00D459C8" w:rsidP="00A06769">
      <w:pPr>
        <w:numPr>
          <w:ilvl w:val="0"/>
          <w:numId w:val="10"/>
        </w:numPr>
        <w:tabs>
          <w:tab w:val="clear" w:pos="360"/>
        </w:tabs>
        <w:spacing w:after="0"/>
        <w:ind w:left="1800"/>
        <w:rPr>
          <w:sz w:val="22"/>
          <w:szCs w:val="22"/>
          <w:highlight w:val="yellow"/>
        </w:rPr>
      </w:pPr>
      <w:r>
        <w:rPr>
          <w:sz w:val="22"/>
          <w:szCs w:val="22"/>
          <w:highlight w:val="yellow"/>
        </w:rPr>
        <w:t>start TN</w:t>
      </w:r>
    </w:p>
    <w:p w:rsidR="00D459C8" w:rsidRDefault="00D459C8" w:rsidP="00A06769">
      <w:pPr>
        <w:numPr>
          <w:ilvl w:val="0"/>
          <w:numId w:val="10"/>
        </w:numPr>
        <w:tabs>
          <w:tab w:val="clear" w:pos="360"/>
        </w:tabs>
        <w:spacing w:after="0"/>
        <w:ind w:left="1800"/>
        <w:rPr>
          <w:sz w:val="22"/>
          <w:szCs w:val="22"/>
          <w:highlight w:val="yellow"/>
        </w:rPr>
      </w:pPr>
      <w:r>
        <w:rPr>
          <w:sz w:val="22"/>
          <w:szCs w:val="22"/>
          <w:highlight w:val="yellow"/>
        </w:rPr>
        <w:t>end TN</w:t>
      </w:r>
    </w:p>
    <w:p w:rsidR="00D459C8" w:rsidRPr="00D459C8" w:rsidRDefault="00D459C8" w:rsidP="00A06769">
      <w:pPr>
        <w:numPr>
          <w:ilvl w:val="0"/>
          <w:numId w:val="10"/>
        </w:numPr>
        <w:tabs>
          <w:tab w:val="clear" w:pos="360"/>
        </w:tabs>
        <w:spacing w:after="0"/>
        <w:ind w:left="1800"/>
        <w:rPr>
          <w:sz w:val="22"/>
          <w:szCs w:val="22"/>
        </w:rPr>
      </w:pPr>
      <w:r w:rsidRPr="00D459C8">
        <w:rPr>
          <w:sz w:val="22"/>
          <w:szCs w:val="22"/>
        </w:rPr>
        <w:t>list of SVIDs</w:t>
      </w:r>
    </w:p>
    <w:p w:rsidR="00D459C8" w:rsidRPr="00D459C8" w:rsidRDefault="00D459C8" w:rsidP="00A06769">
      <w:pPr>
        <w:numPr>
          <w:ilvl w:val="0"/>
          <w:numId w:val="10"/>
        </w:numPr>
        <w:tabs>
          <w:tab w:val="clear" w:pos="360"/>
        </w:tabs>
        <w:spacing w:after="0"/>
        <w:ind w:left="1800"/>
        <w:rPr>
          <w:strike/>
          <w:sz w:val="22"/>
          <w:szCs w:val="22"/>
          <w:highlight w:val="yellow"/>
        </w:rPr>
      </w:pPr>
      <w:r w:rsidRPr="00D459C8">
        <w:rPr>
          <w:strike/>
          <w:sz w:val="22"/>
          <w:szCs w:val="22"/>
          <w:highlight w:val="yellow"/>
        </w:rPr>
        <w:t>TN Range</w:t>
      </w:r>
    </w:p>
    <w:p w:rsidR="00D459C8" w:rsidRPr="00BE3E42" w:rsidRDefault="00D459C8" w:rsidP="00A06769">
      <w:pPr>
        <w:numPr>
          <w:ilvl w:val="0"/>
          <w:numId w:val="10"/>
        </w:numPr>
        <w:tabs>
          <w:tab w:val="clear" w:pos="360"/>
        </w:tabs>
        <w:spacing w:after="0"/>
        <w:ind w:left="1260"/>
        <w:rPr>
          <w:sz w:val="22"/>
          <w:szCs w:val="22"/>
          <w:highlight w:val="yellow"/>
        </w:rPr>
      </w:pPr>
      <w:r>
        <w:rPr>
          <w:sz w:val="22"/>
          <w:szCs w:val="22"/>
          <w:highlight w:val="yellow"/>
        </w:rPr>
        <w:t>XML TN/SV ID info:</w:t>
      </w:r>
    </w:p>
    <w:p w:rsidR="00D459C8" w:rsidRPr="00D459C8" w:rsidRDefault="00D459C8" w:rsidP="00A06769">
      <w:pPr>
        <w:numPr>
          <w:ilvl w:val="2"/>
          <w:numId w:val="14"/>
        </w:numPr>
        <w:spacing w:after="0"/>
        <w:rPr>
          <w:sz w:val="22"/>
          <w:szCs w:val="22"/>
          <w:highlight w:val="yellow"/>
        </w:rPr>
      </w:pPr>
      <w:r w:rsidRPr="00D459C8">
        <w:rPr>
          <w:sz w:val="22"/>
          <w:szCs w:val="22"/>
          <w:highlight w:val="yellow"/>
        </w:rPr>
        <w:lastRenderedPageBreak/>
        <w:t>Paired list of TNs and SVIDs</w:t>
      </w:r>
    </w:p>
    <w:p w:rsidR="00D459C8" w:rsidRDefault="00D459C8" w:rsidP="00D459C8">
      <w:pPr>
        <w:rPr>
          <w:sz w:val="22"/>
          <w:szCs w:val="22"/>
        </w:rPr>
      </w:pPr>
    </w:p>
    <w:p w:rsidR="00D459C8" w:rsidRDefault="00D459C8" w:rsidP="00D459C8">
      <w:pPr>
        <w:rPr>
          <w:sz w:val="22"/>
          <w:szCs w:val="22"/>
        </w:rPr>
      </w:pPr>
      <w:r>
        <w:rPr>
          <w:sz w:val="22"/>
          <w:szCs w:val="22"/>
        </w:rPr>
        <w:t>Chapter 11, test case 2.26, step 4 updates (Status AVC) &amp; step 6 (Status AVC) – updating  the TN/version ID attributes to reflect differences between CMIP and XML when version IDs are non-consecutive for a TN range:</w:t>
      </w:r>
    </w:p>
    <w:p w:rsidR="00D459C8" w:rsidRDefault="00D459C8" w:rsidP="00D459C8">
      <w:pPr>
        <w:rPr>
          <w:sz w:val="22"/>
          <w:szCs w:val="22"/>
        </w:rPr>
      </w:pPr>
      <w:r>
        <w:rPr>
          <w:sz w:val="22"/>
          <w:szCs w:val="22"/>
        </w:rPr>
        <w:t xml:space="preserve"> [snip]</w:t>
      </w:r>
    </w:p>
    <w:p w:rsidR="00D459C8" w:rsidRDefault="00D459C8"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D459C8" w:rsidRDefault="00D459C8" w:rsidP="00A06769">
      <w:pPr>
        <w:numPr>
          <w:ilvl w:val="0"/>
          <w:numId w:val="10"/>
        </w:numPr>
        <w:tabs>
          <w:tab w:val="clear" w:pos="360"/>
        </w:tabs>
        <w:spacing w:after="0"/>
        <w:ind w:left="1800"/>
        <w:rPr>
          <w:sz w:val="22"/>
          <w:szCs w:val="22"/>
          <w:highlight w:val="yellow"/>
        </w:rPr>
      </w:pPr>
      <w:r>
        <w:rPr>
          <w:sz w:val="22"/>
          <w:szCs w:val="22"/>
          <w:highlight w:val="yellow"/>
        </w:rPr>
        <w:t>start TN</w:t>
      </w:r>
    </w:p>
    <w:p w:rsidR="00D459C8" w:rsidRDefault="00D459C8" w:rsidP="00A06769">
      <w:pPr>
        <w:numPr>
          <w:ilvl w:val="0"/>
          <w:numId w:val="10"/>
        </w:numPr>
        <w:tabs>
          <w:tab w:val="clear" w:pos="360"/>
        </w:tabs>
        <w:spacing w:after="0"/>
        <w:ind w:left="1800"/>
        <w:rPr>
          <w:sz w:val="22"/>
          <w:szCs w:val="22"/>
          <w:highlight w:val="yellow"/>
        </w:rPr>
      </w:pPr>
      <w:r>
        <w:rPr>
          <w:sz w:val="22"/>
          <w:szCs w:val="22"/>
          <w:highlight w:val="yellow"/>
        </w:rPr>
        <w:t>end TN</w:t>
      </w:r>
    </w:p>
    <w:p w:rsidR="00D459C8" w:rsidRPr="00D459C8" w:rsidRDefault="00D459C8" w:rsidP="00A06769">
      <w:pPr>
        <w:numPr>
          <w:ilvl w:val="0"/>
          <w:numId w:val="10"/>
        </w:numPr>
        <w:tabs>
          <w:tab w:val="clear" w:pos="360"/>
        </w:tabs>
        <w:spacing w:after="0"/>
        <w:ind w:left="1800"/>
        <w:rPr>
          <w:sz w:val="22"/>
          <w:szCs w:val="22"/>
        </w:rPr>
      </w:pPr>
      <w:r w:rsidRPr="00D459C8">
        <w:rPr>
          <w:sz w:val="22"/>
          <w:szCs w:val="22"/>
        </w:rPr>
        <w:t>list of SVIDs</w:t>
      </w:r>
    </w:p>
    <w:p w:rsidR="00D459C8" w:rsidRPr="00D459C8" w:rsidRDefault="00D459C8" w:rsidP="00A06769">
      <w:pPr>
        <w:numPr>
          <w:ilvl w:val="0"/>
          <w:numId w:val="10"/>
        </w:numPr>
        <w:tabs>
          <w:tab w:val="clear" w:pos="360"/>
        </w:tabs>
        <w:spacing w:after="0"/>
        <w:ind w:left="1800"/>
        <w:rPr>
          <w:strike/>
          <w:sz w:val="22"/>
          <w:szCs w:val="22"/>
          <w:highlight w:val="yellow"/>
        </w:rPr>
      </w:pPr>
      <w:r w:rsidRPr="00D459C8">
        <w:rPr>
          <w:strike/>
          <w:sz w:val="22"/>
          <w:szCs w:val="22"/>
          <w:highlight w:val="yellow"/>
        </w:rPr>
        <w:t>TN Range</w:t>
      </w:r>
    </w:p>
    <w:p w:rsidR="00D459C8" w:rsidRPr="00BE3E42" w:rsidRDefault="00D459C8" w:rsidP="00A06769">
      <w:pPr>
        <w:numPr>
          <w:ilvl w:val="0"/>
          <w:numId w:val="10"/>
        </w:numPr>
        <w:tabs>
          <w:tab w:val="clear" w:pos="360"/>
        </w:tabs>
        <w:spacing w:after="0"/>
        <w:ind w:left="1260"/>
        <w:rPr>
          <w:sz w:val="22"/>
          <w:szCs w:val="22"/>
          <w:highlight w:val="yellow"/>
        </w:rPr>
      </w:pPr>
      <w:r>
        <w:rPr>
          <w:sz w:val="22"/>
          <w:szCs w:val="22"/>
          <w:highlight w:val="yellow"/>
        </w:rPr>
        <w:t>XML TN/SV ID info:</w:t>
      </w:r>
    </w:p>
    <w:p w:rsidR="00D459C8" w:rsidRPr="00D459C8" w:rsidRDefault="00D459C8" w:rsidP="00A06769">
      <w:pPr>
        <w:numPr>
          <w:ilvl w:val="2"/>
          <w:numId w:val="14"/>
        </w:numPr>
        <w:spacing w:after="0"/>
        <w:rPr>
          <w:sz w:val="22"/>
          <w:szCs w:val="22"/>
          <w:highlight w:val="yellow"/>
        </w:rPr>
      </w:pPr>
      <w:r w:rsidRPr="00D459C8">
        <w:rPr>
          <w:sz w:val="22"/>
          <w:szCs w:val="22"/>
          <w:highlight w:val="yellow"/>
        </w:rPr>
        <w:t>Paired list of TNs and SVIDs</w:t>
      </w:r>
    </w:p>
    <w:p w:rsidR="00D459C8" w:rsidRDefault="00D459C8" w:rsidP="00D459C8">
      <w:pPr>
        <w:rPr>
          <w:sz w:val="22"/>
          <w:szCs w:val="22"/>
        </w:rPr>
      </w:pPr>
    </w:p>
    <w:p w:rsidR="00D02636" w:rsidRDefault="00D02636" w:rsidP="00C605A7">
      <w:pPr>
        <w:rPr>
          <w:sz w:val="22"/>
          <w:szCs w:val="22"/>
        </w:rPr>
      </w:pPr>
    </w:p>
    <w:p w:rsidR="00D02636" w:rsidRDefault="00D02636" w:rsidP="00C605A7">
      <w:pPr>
        <w:rPr>
          <w:sz w:val="22"/>
          <w:szCs w:val="22"/>
        </w:rPr>
      </w:pPr>
      <w:r>
        <w:rPr>
          <w:sz w:val="22"/>
          <w:szCs w:val="22"/>
        </w:rPr>
        <w:t>Chapter 11, test case 2.27, step 4 &amp; 6 (Status AVC), updating the TN/version ID attributes to reflect differences between CMIP and XML</w:t>
      </w:r>
      <w:r w:rsidR="002767CE">
        <w:rPr>
          <w:sz w:val="22"/>
          <w:szCs w:val="22"/>
        </w:rPr>
        <w:t xml:space="preserve"> concerning a TN Range notification for a single TN</w:t>
      </w:r>
      <w:r>
        <w:rPr>
          <w:sz w:val="22"/>
          <w:szCs w:val="22"/>
        </w:rPr>
        <w:t>:</w:t>
      </w:r>
    </w:p>
    <w:p w:rsidR="00D02636" w:rsidRDefault="00D02636" w:rsidP="00C605A7">
      <w:pPr>
        <w:rPr>
          <w:sz w:val="22"/>
          <w:szCs w:val="22"/>
        </w:rPr>
      </w:pPr>
      <w:r>
        <w:rPr>
          <w:sz w:val="22"/>
          <w:szCs w:val="22"/>
        </w:rPr>
        <w:t>[snip]</w:t>
      </w:r>
    </w:p>
    <w:p w:rsidR="00D02636" w:rsidRPr="00BE3E42" w:rsidRDefault="00D02636"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D02636" w:rsidRPr="00C3099E" w:rsidRDefault="00D02636" w:rsidP="00A06769">
      <w:pPr>
        <w:numPr>
          <w:ilvl w:val="2"/>
          <w:numId w:val="13"/>
        </w:numPr>
        <w:spacing w:after="0"/>
        <w:rPr>
          <w:sz w:val="22"/>
          <w:szCs w:val="22"/>
          <w:highlight w:val="yellow"/>
        </w:rPr>
      </w:pPr>
      <w:r w:rsidRPr="00C3099E">
        <w:rPr>
          <w:sz w:val="22"/>
          <w:szCs w:val="22"/>
          <w:highlight w:val="yellow"/>
        </w:rPr>
        <w:t>start TN</w:t>
      </w:r>
    </w:p>
    <w:p w:rsidR="00D02636" w:rsidRPr="00C3099E" w:rsidRDefault="00D02636" w:rsidP="00A06769">
      <w:pPr>
        <w:numPr>
          <w:ilvl w:val="2"/>
          <w:numId w:val="13"/>
        </w:numPr>
        <w:spacing w:after="0"/>
        <w:rPr>
          <w:sz w:val="22"/>
          <w:szCs w:val="22"/>
          <w:highlight w:val="yellow"/>
        </w:rPr>
      </w:pPr>
      <w:r w:rsidRPr="00C3099E">
        <w:rPr>
          <w:sz w:val="22"/>
          <w:szCs w:val="22"/>
          <w:highlight w:val="yellow"/>
        </w:rPr>
        <w:t>end TN</w:t>
      </w:r>
    </w:p>
    <w:p w:rsidR="00D02636" w:rsidRPr="00C3099E" w:rsidRDefault="00D02636" w:rsidP="00A06769">
      <w:pPr>
        <w:numPr>
          <w:ilvl w:val="2"/>
          <w:numId w:val="13"/>
        </w:numPr>
        <w:spacing w:after="0"/>
        <w:rPr>
          <w:sz w:val="22"/>
          <w:szCs w:val="22"/>
          <w:highlight w:val="yellow"/>
        </w:rPr>
      </w:pPr>
      <w:r w:rsidRPr="00C3099E">
        <w:rPr>
          <w:sz w:val="22"/>
          <w:szCs w:val="22"/>
          <w:highlight w:val="yellow"/>
        </w:rPr>
        <w:t>start SVID</w:t>
      </w:r>
    </w:p>
    <w:p w:rsidR="00D02636" w:rsidRPr="00C3099E" w:rsidRDefault="00D02636" w:rsidP="00A06769">
      <w:pPr>
        <w:numPr>
          <w:ilvl w:val="2"/>
          <w:numId w:val="13"/>
        </w:numPr>
        <w:spacing w:after="0"/>
        <w:rPr>
          <w:sz w:val="22"/>
          <w:szCs w:val="22"/>
          <w:highlight w:val="yellow"/>
        </w:rPr>
      </w:pPr>
      <w:r w:rsidRPr="00C3099E">
        <w:rPr>
          <w:sz w:val="22"/>
          <w:szCs w:val="22"/>
          <w:highlight w:val="yellow"/>
        </w:rPr>
        <w:t>end SVID</w:t>
      </w:r>
    </w:p>
    <w:p w:rsidR="00D02636" w:rsidRPr="00BE3E42" w:rsidRDefault="00D02636" w:rsidP="00A06769">
      <w:pPr>
        <w:numPr>
          <w:ilvl w:val="0"/>
          <w:numId w:val="13"/>
        </w:numPr>
        <w:tabs>
          <w:tab w:val="clear" w:pos="360"/>
        </w:tabs>
        <w:spacing w:after="0"/>
        <w:ind w:left="1260"/>
        <w:rPr>
          <w:sz w:val="22"/>
          <w:szCs w:val="22"/>
          <w:highlight w:val="yellow"/>
        </w:rPr>
      </w:pPr>
      <w:r>
        <w:rPr>
          <w:sz w:val="22"/>
          <w:szCs w:val="22"/>
          <w:highlight w:val="yellow"/>
        </w:rPr>
        <w:t>XML TN/SV ID info</w:t>
      </w:r>
      <w:r w:rsidRPr="00BE3E42">
        <w:rPr>
          <w:sz w:val="22"/>
          <w:szCs w:val="22"/>
          <w:highlight w:val="yellow"/>
        </w:rPr>
        <w:t xml:space="preserve">: </w:t>
      </w:r>
    </w:p>
    <w:p w:rsidR="00D02636" w:rsidRPr="00230E62" w:rsidRDefault="00D02636" w:rsidP="00A06769">
      <w:pPr>
        <w:numPr>
          <w:ilvl w:val="2"/>
          <w:numId w:val="13"/>
        </w:numPr>
        <w:spacing w:after="0"/>
        <w:rPr>
          <w:sz w:val="22"/>
          <w:szCs w:val="22"/>
          <w:highlight w:val="yellow"/>
        </w:rPr>
      </w:pPr>
      <w:r w:rsidRPr="00230E62">
        <w:rPr>
          <w:sz w:val="22"/>
          <w:szCs w:val="22"/>
          <w:highlight w:val="yellow"/>
        </w:rPr>
        <w:t>sv_id</w:t>
      </w:r>
    </w:p>
    <w:p w:rsidR="00D02636" w:rsidRPr="00230E62" w:rsidRDefault="00D02636" w:rsidP="00A06769">
      <w:pPr>
        <w:numPr>
          <w:ilvl w:val="2"/>
          <w:numId w:val="13"/>
        </w:numPr>
        <w:spacing w:after="0"/>
        <w:rPr>
          <w:sz w:val="22"/>
          <w:szCs w:val="22"/>
          <w:highlight w:val="yellow"/>
        </w:rPr>
      </w:pPr>
      <w:r w:rsidRPr="00230E62">
        <w:rPr>
          <w:sz w:val="22"/>
          <w:szCs w:val="22"/>
          <w:highlight w:val="yellow"/>
        </w:rPr>
        <w:t>sv_tn</w:t>
      </w:r>
    </w:p>
    <w:p w:rsidR="00D02636" w:rsidRDefault="00D02636" w:rsidP="00C605A7">
      <w:pPr>
        <w:rPr>
          <w:sz w:val="22"/>
          <w:szCs w:val="22"/>
        </w:rPr>
      </w:pPr>
      <w:r>
        <w:rPr>
          <w:sz w:val="22"/>
          <w:szCs w:val="22"/>
        </w:rPr>
        <w:t>[snip]</w:t>
      </w:r>
    </w:p>
    <w:p w:rsidR="00D02636" w:rsidRDefault="00D02636" w:rsidP="00C605A7">
      <w:pPr>
        <w:rPr>
          <w:sz w:val="22"/>
          <w:szCs w:val="22"/>
        </w:rPr>
      </w:pPr>
    </w:p>
    <w:p w:rsidR="00F17C30" w:rsidRDefault="00F17C30" w:rsidP="00F17C30">
      <w:pPr>
        <w:rPr>
          <w:sz w:val="22"/>
          <w:szCs w:val="22"/>
        </w:rPr>
      </w:pPr>
    </w:p>
    <w:p w:rsidR="00F17C30" w:rsidRDefault="00F17C30" w:rsidP="00F17C30">
      <w:pPr>
        <w:rPr>
          <w:sz w:val="22"/>
          <w:szCs w:val="22"/>
        </w:rPr>
      </w:pPr>
      <w:r>
        <w:rPr>
          <w:sz w:val="22"/>
          <w:szCs w:val="22"/>
        </w:rPr>
        <w:t>Chapter 11, test case 2.29, step 4 &amp; 6 updates (Status AVC) &amp; step 8</w:t>
      </w:r>
      <w:r w:rsidR="00765162">
        <w:rPr>
          <w:sz w:val="22"/>
          <w:szCs w:val="22"/>
        </w:rPr>
        <w:t xml:space="preserve"> &amp; 10 updates</w:t>
      </w:r>
      <w:r>
        <w:rPr>
          <w:sz w:val="22"/>
          <w:szCs w:val="22"/>
        </w:rPr>
        <w:t xml:space="preserve"> (Status AVC) – updating  the TN/version ID attributes to reflect differences between CMIP and XML when version IDs are non-consecutive for a TN range:</w:t>
      </w:r>
    </w:p>
    <w:p w:rsidR="002C1425" w:rsidRDefault="002C1425" w:rsidP="00F17C30">
      <w:pPr>
        <w:rPr>
          <w:sz w:val="22"/>
          <w:szCs w:val="22"/>
        </w:rPr>
      </w:pPr>
      <w:r>
        <w:rPr>
          <w:sz w:val="22"/>
          <w:szCs w:val="22"/>
        </w:rPr>
        <w:t>Step</w:t>
      </w:r>
      <w:r w:rsidR="00765162">
        <w:rPr>
          <w:sz w:val="22"/>
          <w:szCs w:val="22"/>
        </w:rPr>
        <w:t>s</w:t>
      </w:r>
      <w:r>
        <w:rPr>
          <w:sz w:val="22"/>
          <w:szCs w:val="22"/>
        </w:rPr>
        <w:t xml:space="preserve"> 4 &amp; 6:</w:t>
      </w:r>
    </w:p>
    <w:p w:rsidR="00F17C30" w:rsidRDefault="00F17C30" w:rsidP="00F17C30">
      <w:pPr>
        <w:rPr>
          <w:sz w:val="22"/>
          <w:szCs w:val="22"/>
        </w:rPr>
      </w:pPr>
      <w:r>
        <w:rPr>
          <w:sz w:val="22"/>
          <w:szCs w:val="22"/>
        </w:rPr>
        <w:t>[snip]</w:t>
      </w:r>
    </w:p>
    <w:p w:rsidR="00F17C30" w:rsidRDefault="00F17C30" w:rsidP="00A06769">
      <w:pPr>
        <w:numPr>
          <w:ilvl w:val="0"/>
          <w:numId w:val="10"/>
        </w:numPr>
        <w:tabs>
          <w:tab w:val="clear" w:pos="360"/>
        </w:tabs>
        <w:spacing w:after="0"/>
        <w:ind w:left="1800"/>
        <w:rPr>
          <w:sz w:val="22"/>
          <w:szCs w:val="22"/>
          <w:highlight w:val="yellow"/>
        </w:rPr>
      </w:pPr>
      <w:r>
        <w:rPr>
          <w:sz w:val="22"/>
          <w:szCs w:val="22"/>
          <w:highlight w:val="yellow"/>
        </w:rPr>
        <w:t>start TN</w:t>
      </w:r>
    </w:p>
    <w:p w:rsidR="00F17C30" w:rsidRDefault="00F17C30" w:rsidP="00A06769">
      <w:pPr>
        <w:numPr>
          <w:ilvl w:val="0"/>
          <w:numId w:val="10"/>
        </w:numPr>
        <w:tabs>
          <w:tab w:val="clear" w:pos="360"/>
        </w:tabs>
        <w:spacing w:after="0"/>
        <w:ind w:left="1800"/>
        <w:rPr>
          <w:sz w:val="22"/>
          <w:szCs w:val="22"/>
          <w:highlight w:val="yellow"/>
        </w:rPr>
      </w:pPr>
      <w:r>
        <w:rPr>
          <w:sz w:val="22"/>
          <w:szCs w:val="22"/>
          <w:highlight w:val="yellow"/>
        </w:rPr>
        <w:t>end TN</w:t>
      </w:r>
    </w:p>
    <w:p w:rsidR="00F17C30" w:rsidRDefault="00F17C30" w:rsidP="00A06769">
      <w:pPr>
        <w:numPr>
          <w:ilvl w:val="0"/>
          <w:numId w:val="10"/>
        </w:numPr>
        <w:tabs>
          <w:tab w:val="clear" w:pos="360"/>
        </w:tabs>
        <w:spacing w:after="0"/>
        <w:ind w:left="1800"/>
        <w:rPr>
          <w:sz w:val="22"/>
          <w:szCs w:val="22"/>
          <w:highlight w:val="yellow"/>
        </w:rPr>
      </w:pPr>
      <w:r>
        <w:rPr>
          <w:sz w:val="22"/>
          <w:szCs w:val="22"/>
          <w:highlight w:val="yellow"/>
        </w:rPr>
        <w:t>list of SV IDs</w:t>
      </w:r>
    </w:p>
    <w:p w:rsidR="00F17C30" w:rsidRPr="00A21357" w:rsidRDefault="002C1425" w:rsidP="00A06769">
      <w:pPr>
        <w:numPr>
          <w:ilvl w:val="2"/>
          <w:numId w:val="14"/>
        </w:numPr>
        <w:spacing w:after="0"/>
        <w:rPr>
          <w:strike/>
          <w:sz w:val="22"/>
          <w:szCs w:val="22"/>
        </w:rPr>
      </w:pPr>
      <w:r w:rsidRPr="00A21357">
        <w:rPr>
          <w:strike/>
          <w:sz w:val="22"/>
          <w:szCs w:val="22"/>
          <w:highlight w:val="yellow"/>
        </w:rPr>
        <w:t>p</w:t>
      </w:r>
      <w:r w:rsidR="00F17C30" w:rsidRPr="00A21357">
        <w:rPr>
          <w:strike/>
          <w:sz w:val="22"/>
          <w:szCs w:val="22"/>
          <w:highlight w:val="yellow"/>
        </w:rPr>
        <w:t>aired list of TNs and SVIDs</w:t>
      </w:r>
    </w:p>
    <w:p w:rsidR="00F17C30" w:rsidRDefault="00F17C30" w:rsidP="00F17C30">
      <w:pPr>
        <w:rPr>
          <w:sz w:val="22"/>
          <w:szCs w:val="22"/>
        </w:rPr>
      </w:pPr>
      <w:r>
        <w:rPr>
          <w:sz w:val="22"/>
          <w:szCs w:val="22"/>
        </w:rPr>
        <w:t>[snip]</w:t>
      </w:r>
    </w:p>
    <w:p w:rsidR="00F17C30" w:rsidRDefault="00765162" w:rsidP="00F17C30">
      <w:pPr>
        <w:rPr>
          <w:sz w:val="22"/>
          <w:szCs w:val="22"/>
        </w:rPr>
      </w:pPr>
      <w:r>
        <w:rPr>
          <w:sz w:val="22"/>
          <w:szCs w:val="22"/>
        </w:rPr>
        <w:t>Steps 8 &amp; 10:</w:t>
      </w:r>
    </w:p>
    <w:p w:rsidR="00765162" w:rsidRDefault="00765162"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765162" w:rsidRDefault="00765162" w:rsidP="00A06769">
      <w:pPr>
        <w:numPr>
          <w:ilvl w:val="0"/>
          <w:numId w:val="10"/>
        </w:numPr>
        <w:tabs>
          <w:tab w:val="clear" w:pos="360"/>
        </w:tabs>
        <w:spacing w:after="0"/>
        <w:ind w:left="1800"/>
        <w:rPr>
          <w:sz w:val="22"/>
          <w:szCs w:val="22"/>
          <w:highlight w:val="yellow"/>
        </w:rPr>
      </w:pPr>
      <w:r>
        <w:rPr>
          <w:sz w:val="22"/>
          <w:szCs w:val="22"/>
          <w:highlight w:val="yellow"/>
        </w:rPr>
        <w:t>start TN</w:t>
      </w:r>
    </w:p>
    <w:p w:rsidR="00765162" w:rsidRDefault="00765162" w:rsidP="00A06769">
      <w:pPr>
        <w:numPr>
          <w:ilvl w:val="0"/>
          <w:numId w:val="10"/>
        </w:numPr>
        <w:tabs>
          <w:tab w:val="clear" w:pos="360"/>
        </w:tabs>
        <w:spacing w:after="0"/>
        <w:ind w:left="1800"/>
        <w:rPr>
          <w:sz w:val="22"/>
          <w:szCs w:val="22"/>
          <w:highlight w:val="yellow"/>
        </w:rPr>
      </w:pPr>
      <w:r>
        <w:rPr>
          <w:sz w:val="22"/>
          <w:szCs w:val="22"/>
          <w:highlight w:val="yellow"/>
        </w:rPr>
        <w:lastRenderedPageBreak/>
        <w:t>end TN</w:t>
      </w:r>
    </w:p>
    <w:p w:rsidR="00765162" w:rsidRDefault="00765162" w:rsidP="00A06769">
      <w:pPr>
        <w:numPr>
          <w:ilvl w:val="0"/>
          <w:numId w:val="10"/>
        </w:numPr>
        <w:tabs>
          <w:tab w:val="clear" w:pos="360"/>
        </w:tabs>
        <w:spacing w:after="0"/>
        <w:ind w:left="1800"/>
        <w:rPr>
          <w:sz w:val="22"/>
          <w:szCs w:val="22"/>
          <w:highlight w:val="yellow"/>
        </w:rPr>
      </w:pPr>
      <w:r>
        <w:rPr>
          <w:sz w:val="22"/>
          <w:szCs w:val="22"/>
          <w:highlight w:val="yellow"/>
        </w:rPr>
        <w:t>list of SV IDs</w:t>
      </w:r>
    </w:p>
    <w:p w:rsidR="00765162" w:rsidRPr="00BE3E42" w:rsidRDefault="00765162" w:rsidP="00A06769">
      <w:pPr>
        <w:numPr>
          <w:ilvl w:val="0"/>
          <w:numId w:val="10"/>
        </w:numPr>
        <w:tabs>
          <w:tab w:val="clear" w:pos="360"/>
        </w:tabs>
        <w:spacing w:after="0"/>
        <w:ind w:left="1260"/>
        <w:rPr>
          <w:sz w:val="22"/>
          <w:szCs w:val="22"/>
          <w:highlight w:val="yellow"/>
        </w:rPr>
      </w:pPr>
      <w:r>
        <w:rPr>
          <w:sz w:val="22"/>
          <w:szCs w:val="22"/>
          <w:highlight w:val="yellow"/>
        </w:rPr>
        <w:t>XML TN/SV ID info:</w:t>
      </w:r>
    </w:p>
    <w:p w:rsidR="00765162" w:rsidRPr="00025560" w:rsidRDefault="00765162" w:rsidP="00A06769">
      <w:pPr>
        <w:numPr>
          <w:ilvl w:val="2"/>
          <w:numId w:val="14"/>
        </w:numPr>
        <w:spacing w:after="0"/>
        <w:rPr>
          <w:sz w:val="22"/>
          <w:szCs w:val="22"/>
        </w:rPr>
      </w:pPr>
      <w:r>
        <w:rPr>
          <w:sz w:val="22"/>
          <w:szCs w:val="22"/>
        </w:rPr>
        <w:t>Paired list of TNs and SVIDs</w:t>
      </w:r>
    </w:p>
    <w:p w:rsidR="00F17C30" w:rsidRDefault="00765162" w:rsidP="002767CE">
      <w:pPr>
        <w:rPr>
          <w:sz w:val="22"/>
          <w:szCs w:val="22"/>
        </w:rPr>
      </w:pPr>
      <w:r>
        <w:rPr>
          <w:sz w:val="22"/>
          <w:szCs w:val="22"/>
        </w:rPr>
        <w:t>[snip]</w:t>
      </w:r>
    </w:p>
    <w:p w:rsidR="00765162" w:rsidRDefault="00765162" w:rsidP="002767CE">
      <w:pPr>
        <w:rPr>
          <w:sz w:val="22"/>
          <w:szCs w:val="22"/>
        </w:rPr>
      </w:pPr>
    </w:p>
    <w:p w:rsidR="002767CE" w:rsidRDefault="00D02636" w:rsidP="002767CE">
      <w:pPr>
        <w:rPr>
          <w:sz w:val="22"/>
          <w:szCs w:val="22"/>
        </w:rPr>
      </w:pPr>
      <w:r>
        <w:rPr>
          <w:sz w:val="22"/>
          <w:szCs w:val="22"/>
        </w:rPr>
        <w:t xml:space="preserve">Chapter 11, test case 2.30, step 4 (Status AVC) and steps 8 &amp; 10 (AVC) – </w:t>
      </w:r>
      <w:r w:rsidR="002767CE">
        <w:rPr>
          <w:sz w:val="22"/>
          <w:szCs w:val="22"/>
        </w:rPr>
        <w:t>updating  the TN/version ID attributes to reflect differences between CMIP and XML concerning a TN Range notification for a single TN:</w:t>
      </w:r>
    </w:p>
    <w:p w:rsidR="002767CE" w:rsidRDefault="002767CE" w:rsidP="002767CE">
      <w:pPr>
        <w:rPr>
          <w:sz w:val="22"/>
          <w:szCs w:val="22"/>
        </w:rPr>
      </w:pPr>
      <w:r>
        <w:rPr>
          <w:sz w:val="22"/>
          <w:szCs w:val="22"/>
        </w:rPr>
        <w:t>[snip]</w:t>
      </w:r>
    </w:p>
    <w:p w:rsidR="002767CE" w:rsidRPr="00BE3E42" w:rsidRDefault="002767CE"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2767CE" w:rsidRPr="00025560" w:rsidRDefault="002767CE" w:rsidP="00A06769">
      <w:pPr>
        <w:numPr>
          <w:ilvl w:val="2"/>
          <w:numId w:val="13"/>
        </w:numPr>
        <w:spacing w:after="0"/>
        <w:rPr>
          <w:sz w:val="22"/>
          <w:szCs w:val="22"/>
        </w:rPr>
      </w:pPr>
      <w:r w:rsidRPr="00025560">
        <w:rPr>
          <w:sz w:val="22"/>
          <w:szCs w:val="22"/>
        </w:rPr>
        <w:t>start TN</w:t>
      </w:r>
    </w:p>
    <w:p w:rsidR="002767CE" w:rsidRPr="00025560" w:rsidRDefault="002767CE" w:rsidP="00A06769">
      <w:pPr>
        <w:numPr>
          <w:ilvl w:val="2"/>
          <w:numId w:val="13"/>
        </w:numPr>
        <w:spacing w:after="0"/>
        <w:rPr>
          <w:sz w:val="22"/>
          <w:szCs w:val="22"/>
        </w:rPr>
      </w:pPr>
      <w:r w:rsidRPr="00025560">
        <w:rPr>
          <w:sz w:val="22"/>
          <w:szCs w:val="22"/>
        </w:rPr>
        <w:t>end TN</w:t>
      </w:r>
    </w:p>
    <w:p w:rsidR="002767CE" w:rsidRPr="00025560" w:rsidRDefault="002767CE" w:rsidP="00A06769">
      <w:pPr>
        <w:numPr>
          <w:ilvl w:val="2"/>
          <w:numId w:val="13"/>
        </w:numPr>
        <w:spacing w:after="0"/>
        <w:rPr>
          <w:sz w:val="22"/>
          <w:szCs w:val="22"/>
        </w:rPr>
      </w:pPr>
      <w:r w:rsidRPr="00025560">
        <w:rPr>
          <w:sz w:val="22"/>
          <w:szCs w:val="22"/>
        </w:rPr>
        <w:t>start SVID</w:t>
      </w:r>
    </w:p>
    <w:p w:rsidR="002767CE" w:rsidRPr="00025560" w:rsidRDefault="002767CE" w:rsidP="00A06769">
      <w:pPr>
        <w:numPr>
          <w:ilvl w:val="2"/>
          <w:numId w:val="13"/>
        </w:numPr>
        <w:spacing w:after="0"/>
        <w:rPr>
          <w:sz w:val="22"/>
          <w:szCs w:val="22"/>
        </w:rPr>
      </w:pPr>
      <w:r w:rsidRPr="00025560">
        <w:rPr>
          <w:sz w:val="22"/>
          <w:szCs w:val="22"/>
        </w:rPr>
        <w:t>end SVID</w:t>
      </w:r>
    </w:p>
    <w:p w:rsidR="002767CE" w:rsidRPr="00BE3E42" w:rsidRDefault="002767CE" w:rsidP="00A06769">
      <w:pPr>
        <w:numPr>
          <w:ilvl w:val="0"/>
          <w:numId w:val="13"/>
        </w:numPr>
        <w:tabs>
          <w:tab w:val="clear" w:pos="360"/>
        </w:tabs>
        <w:spacing w:after="0"/>
        <w:ind w:left="1260"/>
        <w:rPr>
          <w:sz w:val="22"/>
          <w:szCs w:val="22"/>
          <w:highlight w:val="yellow"/>
        </w:rPr>
      </w:pPr>
      <w:r>
        <w:rPr>
          <w:sz w:val="22"/>
          <w:szCs w:val="22"/>
          <w:highlight w:val="yellow"/>
        </w:rPr>
        <w:t>XML TN/SV ID info</w:t>
      </w:r>
      <w:r w:rsidRPr="00BE3E42">
        <w:rPr>
          <w:sz w:val="22"/>
          <w:szCs w:val="22"/>
          <w:highlight w:val="yellow"/>
        </w:rPr>
        <w:t xml:space="preserve">: </w:t>
      </w:r>
    </w:p>
    <w:p w:rsidR="002767CE" w:rsidRPr="00230E62" w:rsidRDefault="002767CE" w:rsidP="00A06769">
      <w:pPr>
        <w:numPr>
          <w:ilvl w:val="2"/>
          <w:numId w:val="13"/>
        </w:numPr>
        <w:spacing w:after="0"/>
        <w:rPr>
          <w:sz w:val="22"/>
          <w:szCs w:val="22"/>
          <w:highlight w:val="yellow"/>
        </w:rPr>
      </w:pPr>
      <w:r w:rsidRPr="00230E62">
        <w:rPr>
          <w:sz w:val="22"/>
          <w:szCs w:val="22"/>
          <w:highlight w:val="yellow"/>
        </w:rPr>
        <w:t>sv_id</w:t>
      </w:r>
    </w:p>
    <w:p w:rsidR="002767CE" w:rsidRPr="00230E62" w:rsidRDefault="002767CE" w:rsidP="00A06769">
      <w:pPr>
        <w:numPr>
          <w:ilvl w:val="2"/>
          <w:numId w:val="13"/>
        </w:numPr>
        <w:spacing w:after="0"/>
        <w:rPr>
          <w:sz w:val="22"/>
          <w:szCs w:val="22"/>
          <w:highlight w:val="yellow"/>
        </w:rPr>
      </w:pPr>
      <w:r w:rsidRPr="00230E62">
        <w:rPr>
          <w:sz w:val="22"/>
          <w:szCs w:val="22"/>
          <w:highlight w:val="yellow"/>
        </w:rPr>
        <w:t>sv_tn</w:t>
      </w:r>
    </w:p>
    <w:p w:rsidR="002767CE" w:rsidRPr="00025560" w:rsidRDefault="002767CE" w:rsidP="002767CE">
      <w:pPr>
        <w:spacing w:after="0"/>
        <w:rPr>
          <w:sz w:val="22"/>
          <w:szCs w:val="22"/>
        </w:rPr>
      </w:pPr>
      <w:r>
        <w:rPr>
          <w:sz w:val="22"/>
          <w:szCs w:val="22"/>
        </w:rPr>
        <w:t>[snip]</w:t>
      </w:r>
    </w:p>
    <w:p w:rsidR="002767CE" w:rsidRDefault="002767CE" w:rsidP="002767CE">
      <w:pPr>
        <w:rPr>
          <w:sz w:val="22"/>
          <w:szCs w:val="22"/>
        </w:rPr>
      </w:pPr>
    </w:p>
    <w:p w:rsidR="00B757D7" w:rsidRDefault="00B757D7" w:rsidP="00C605A7">
      <w:pPr>
        <w:rPr>
          <w:sz w:val="22"/>
          <w:szCs w:val="22"/>
        </w:rPr>
      </w:pPr>
    </w:p>
    <w:p w:rsidR="00765162" w:rsidRDefault="00765162" w:rsidP="00765162">
      <w:pPr>
        <w:rPr>
          <w:sz w:val="22"/>
          <w:szCs w:val="22"/>
        </w:rPr>
      </w:pPr>
      <w:r>
        <w:rPr>
          <w:sz w:val="22"/>
          <w:szCs w:val="22"/>
        </w:rPr>
        <w:t>Chapter 11, test case 2.32, step 4 &amp; 6 updates (Status AVC) &amp; step 8 &amp; 10 updates (Status AVC) – updating  the TN/version ID attributes to reflect differences between CMIP and XML when version IDs are non-consecutive for a TN range:</w:t>
      </w:r>
    </w:p>
    <w:p w:rsidR="00765162" w:rsidRDefault="00765162" w:rsidP="00765162">
      <w:pPr>
        <w:rPr>
          <w:sz w:val="22"/>
          <w:szCs w:val="22"/>
        </w:rPr>
      </w:pPr>
      <w:r>
        <w:rPr>
          <w:sz w:val="22"/>
          <w:szCs w:val="22"/>
        </w:rPr>
        <w:t>Steps 4 &amp; 6:</w:t>
      </w:r>
    </w:p>
    <w:p w:rsidR="00765162" w:rsidRDefault="00765162" w:rsidP="00765162">
      <w:pPr>
        <w:rPr>
          <w:sz w:val="22"/>
          <w:szCs w:val="22"/>
        </w:rPr>
      </w:pPr>
      <w:r>
        <w:rPr>
          <w:sz w:val="22"/>
          <w:szCs w:val="22"/>
        </w:rPr>
        <w:t>[snip]</w:t>
      </w:r>
    </w:p>
    <w:p w:rsidR="00765162" w:rsidRDefault="00765162" w:rsidP="00A06769">
      <w:pPr>
        <w:numPr>
          <w:ilvl w:val="0"/>
          <w:numId w:val="10"/>
        </w:numPr>
        <w:tabs>
          <w:tab w:val="clear" w:pos="360"/>
        </w:tabs>
        <w:spacing w:after="0"/>
        <w:ind w:left="1800"/>
        <w:rPr>
          <w:sz w:val="22"/>
          <w:szCs w:val="22"/>
          <w:highlight w:val="yellow"/>
        </w:rPr>
      </w:pPr>
      <w:r>
        <w:rPr>
          <w:sz w:val="22"/>
          <w:szCs w:val="22"/>
          <w:highlight w:val="yellow"/>
        </w:rPr>
        <w:t>start TN</w:t>
      </w:r>
    </w:p>
    <w:p w:rsidR="00765162" w:rsidRDefault="00765162" w:rsidP="00A06769">
      <w:pPr>
        <w:numPr>
          <w:ilvl w:val="0"/>
          <w:numId w:val="10"/>
        </w:numPr>
        <w:tabs>
          <w:tab w:val="clear" w:pos="360"/>
        </w:tabs>
        <w:spacing w:after="0"/>
        <w:ind w:left="1800"/>
        <w:rPr>
          <w:sz w:val="22"/>
          <w:szCs w:val="22"/>
          <w:highlight w:val="yellow"/>
        </w:rPr>
      </w:pPr>
      <w:r>
        <w:rPr>
          <w:sz w:val="22"/>
          <w:szCs w:val="22"/>
          <w:highlight w:val="yellow"/>
        </w:rPr>
        <w:t>end TN</w:t>
      </w:r>
    </w:p>
    <w:p w:rsidR="00765162" w:rsidRDefault="00765162" w:rsidP="00A06769">
      <w:pPr>
        <w:numPr>
          <w:ilvl w:val="0"/>
          <w:numId w:val="10"/>
        </w:numPr>
        <w:tabs>
          <w:tab w:val="clear" w:pos="360"/>
        </w:tabs>
        <w:spacing w:after="0"/>
        <w:ind w:left="1800"/>
        <w:rPr>
          <w:sz w:val="22"/>
          <w:szCs w:val="22"/>
          <w:highlight w:val="yellow"/>
        </w:rPr>
      </w:pPr>
      <w:r>
        <w:rPr>
          <w:sz w:val="22"/>
          <w:szCs w:val="22"/>
          <w:highlight w:val="yellow"/>
        </w:rPr>
        <w:t>list of SV IDs</w:t>
      </w:r>
    </w:p>
    <w:p w:rsidR="00765162" w:rsidRPr="00593514" w:rsidRDefault="00765162" w:rsidP="00A06769">
      <w:pPr>
        <w:numPr>
          <w:ilvl w:val="2"/>
          <w:numId w:val="14"/>
        </w:numPr>
        <w:spacing w:after="0"/>
        <w:rPr>
          <w:strike/>
          <w:sz w:val="22"/>
          <w:szCs w:val="22"/>
        </w:rPr>
      </w:pPr>
      <w:r w:rsidRPr="00593514">
        <w:rPr>
          <w:strike/>
          <w:sz w:val="22"/>
          <w:szCs w:val="22"/>
          <w:highlight w:val="yellow"/>
        </w:rPr>
        <w:t>paired list of TNs and SVIDs</w:t>
      </w:r>
    </w:p>
    <w:p w:rsidR="00765162" w:rsidRDefault="00765162" w:rsidP="00765162">
      <w:pPr>
        <w:rPr>
          <w:sz w:val="22"/>
          <w:szCs w:val="22"/>
        </w:rPr>
      </w:pPr>
      <w:r>
        <w:rPr>
          <w:sz w:val="22"/>
          <w:szCs w:val="22"/>
        </w:rPr>
        <w:t>[snip]</w:t>
      </w:r>
    </w:p>
    <w:p w:rsidR="00765162" w:rsidRDefault="00765162" w:rsidP="00765162">
      <w:pPr>
        <w:rPr>
          <w:sz w:val="22"/>
          <w:szCs w:val="22"/>
        </w:rPr>
      </w:pPr>
      <w:r>
        <w:rPr>
          <w:sz w:val="22"/>
          <w:szCs w:val="22"/>
        </w:rPr>
        <w:t>Steps 8 &amp; 10:</w:t>
      </w:r>
    </w:p>
    <w:p w:rsidR="00765162" w:rsidRDefault="00765162" w:rsidP="00A06769">
      <w:pPr>
        <w:numPr>
          <w:ilvl w:val="0"/>
          <w:numId w:val="10"/>
        </w:numPr>
        <w:tabs>
          <w:tab w:val="clear" w:pos="360"/>
        </w:tabs>
        <w:spacing w:after="0"/>
        <w:ind w:left="1260"/>
        <w:rPr>
          <w:sz w:val="22"/>
          <w:szCs w:val="22"/>
          <w:highlight w:val="yellow"/>
        </w:rPr>
      </w:pPr>
      <w:r w:rsidRPr="00BE3E42">
        <w:rPr>
          <w:sz w:val="22"/>
          <w:szCs w:val="22"/>
          <w:highlight w:val="yellow"/>
        </w:rPr>
        <w:t>CMIP TN/SV ID info:</w:t>
      </w:r>
    </w:p>
    <w:p w:rsidR="00765162" w:rsidRDefault="00765162" w:rsidP="00A06769">
      <w:pPr>
        <w:numPr>
          <w:ilvl w:val="0"/>
          <w:numId w:val="10"/>
        </w:numPr>
        <w:tabs>
          <w:tab w:val="clear" w:pos="360"/>
        </w:tabs>
        <w:spacing w:after="0"/>
        <w:ind w:left="1800"/>
        <w:rPr>
          <w:sz w:val="22"/>
          <w:szCs w:val="22"/>
          <w:highlight w:val="yellow"/>
        </w:rPr>
      </w:pPr>
      <w:r>
        <w:rPr>
          <w:sz w:val="22"/>
          <w:szCs w:val="22"/>
          <w:highlight w:val="yellow"/>
        </w:rPr>
        <w:t>start TN</w:t>
      </w:r>
    </w:p>
    <w:p w:rsidR="00765162" w:rsidRDefault="00765162" w:rsidP="00A06769">
      <w:pPr>
        <w:numPr>
          <w:ilvl w:val="0"/>
          <w:numId w:val="10"/>
        </w:numPr>
        <w:tabs>
          <w:tab w:val="clear" w:pos="360"/>
        </w:tabs>
        <w:spacing w:after="0"/>
        <w:ind w:left="1800"/>
        <w:rPr>
          <w:sz w:val="22"/>
          <w:szCs w:val="22"/>
          <w:highlight w:val="yellow"/>
        </w:rPr>
      </w:pPr>
      <w:r>
        <w:rPr>
          <w:sz w:val="22"/>
          <w:szCs w:val="22"/>
          <w:highlight w:val="yellow"/>
        </w:rPr>
        <w:t>end TN</w:t>
      </w:r>
    </w:p>
    <w:p w:rsidR="00765162" w:rsidRDefault="00765162" w:rsidP="00A06769">
      <w:pPr>
        <w:numPr>
          <w:ilvl w:val="0"/>
          <w:numId w:val="10"/>
        </w:numPr>
        <w:tabs>
          <w:tab w:val="clear" w:pos="360"/>
        </w:tabs>
        <w:spacing w:after="0"/>
        <w:ind w:left="1800"/>
        <w:rPr>
          <w:sz w:val="22"/>
          <w:szCs w:val="22"/>
          <w:highlight w:val="yellow"/>
        </w:rPr>
      </w:pPr>
      <w:r>
        <w:rPr>
          <w:sz w:val="22"/>
          <w:szCs w:val="22"/>
          <w:highlight w:val="yellow"/>
        </w:rPr>
        <w:t>list of SV IDs</w:t>
      </w:r>
    </w:p>
    <w:p w:rsidR="00765162" w:rsidRPr="00BE3E42" w:rsidRDefault="00765162" w:rsidP="00A06769">
      <w:pPr>
        <w:numPr>
          <w:ilvl w:val="0"/>
          <w:numId w:val="10"/>
        </w:numPr>
        <w:tabs>
          <w:tab w:val="clear" w:pos="360"/>
        </w:tabs>
        <w:spacing w:after="0"/>
        <w:ind w:left="1260"/>
        <w:rPr>
          <w:sz w:val="22"/>
          <w:szCs w:val="22"/>
          <w:highlight w:val="yellow"/>
        </w:rPr>
      </w:pPr>
      <w:r>
        <w:rPr>
          <w:sz w:val="22"/>
          <w:szCs w:val="22"/>
          <w:highlight w:val="yellow"/>
        </w:rPr>
        <w:t>XML TN/SV ID info:</w:t>
      </w:r>
    </w:p>
    <w:p w:rsidR="00765162" w:rsidRPr="00025560" w:rsidRDefault="00765162" w:rsidP="00A06769">
      <w:pPr>
        <w:numPr>
          <w:ilvl w:val="2"/>
          <w:numId w:val="14"/>
        </w:numPr>
        <w:spacing w:after="0"/>
        <w:rPr>
          <w:sz w:val="22"/>
          <w:szCs w:val="22"/>
        </w:rPr>
      </w:pPr>
      <w:r>
        <w:rPr>
          <w:sz w:val="22"/>
          <w:szCs w:val="22"/>
        </w:rPr>
        <w:t>Paired list of TNs and SVIDs</w:t>
      </w:r>
    </w:p>
    <w:p w:rsidR="00765162" w:rsidRDefault="00765162" w:rsidP="00765162">
      <w:pPr>
        <w:rPr>
          <w:sz w:val="22"/>
          <w:szCs w:val="22"/>
        </w:rPr>
      </w:pPr>
      <w:r>
        <w:rPr>
          <w:sz w:val="22"/>
          <w:szCs w:val="22"/>
        </w:rPr>
        <w:t>[snip]</w:t>
      </w:r>
    </w:p>
    <w:p w:rsidR="00765162" w:rsidRDefault="00EB7773" w:rsidP="00765162">
      <w:r>
        <w:rPr>
          <w:sz w:val="22"/>
          <w:szCs w:val="22"/>
        </w:rPr>
        <w:t xml:space="preserve">Chapter 11, Section 11.2 on NANC 240  - </w:t>
      </w:r>
      <w:r>
        <w:t>No Cancellation of SVs Based on Expiration of T2 Timer Test Cases, also has changes based on single TN notifications.  The changes are similar to the changes identified for Section 11.1 (see test case 2.1 previously), i.e., the statement about the TN Ra</w:t>
      </w:r>
      <w:r w:rsidR="00C5533C">
        <w:t xml:space="preserve">nge Notification indicator being set in the Objective and Pre-requisites will be deleted, as well </w:t>
      </w:r>
      <w:r w:rsidR="00C5533C">
        <w:lastRenderedPageBreak/>
        <w:t>as certain test steps identifying the type of notification sent based on the TN Range Notification Indicator.  These test cases will also be updated similar to the updates defined previously for Test Case 2.1, and include:</w:t>
      </w:r>
    </w:p>
    <w:p w:rsidR="00C5533C" w:rsidRDefault="00C5533C" w:rsidP="00C5533C">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3.1, objective, pre-reqs, and only TN range notifications sent in test step 4, 6, 12, 15, 17, 23 and 24</w:t>
      </w:r>
    </w:p>
    <w:p w:rsidR="00F461E4" w:rsidRPr="00C5533C" w:rsidRDefault="00F461E4" w:rsidP="00F461E4">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3.2, pre-reqs, and only TN range notifications sent in test step 4, 6, 12, 15, 16, 21 and 22</w:t>
      </w:r>
    </w:p>
    <w:p w:rsidR="00F461E4" w:rsidRPr="00C5533C" w:rsidRDefault="00F461E4" w:rsidP="00F461E4">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3.3, pre-reqs, and only TN range notifications sent in test step 4, 6, 12, 15, 16, 24, 26, 33 and 35</w:t>
      </w:r>
    </w:p>
    <w:p w:rsidR="00B02515" w:rsidRPr="00C5533C" w:rsidRDefault="00B02515" w:rsidP="00B02515">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3.4, pre-reqs, and only TN range notifications sent in test step 4, 6, 12, and 15</w:t>
      </w:r>
    </w:p>
    <w:p w:rsidR="00E54DD2" w:rsidRPr="00C5533C" w:rsidRDefault="00E54DD2" w:rsidP="00E54DD2">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3.5, pre-reqs, and only TN range notifications sent in test step 4, 6, 12, 15, 17, 23 and 24</w:t>
      </w:r>
    </w:p>
    <w:p w:rsidR="00E54DD2" w:rsidRPr="00C5533C" w:rsidRDefault="00E54DD2" w:rsidP="00E54DD2">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3.6, pre-reqs, and only TN range notifications sent in test step 5</w:t>
      </w:r>
    </w:p>
    <w:p w:rsidR="00C5533C" w:rsidRPr="00C5533C" w:rsidRDefault="00F461E4" w:rsidP="00C5533C">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3.</w:t>
      </w:r>
      <w:r w:rsidR="00E54DD2">
        <w:rPr>
          <w:rFonts w:ascii="Times New Roman" w:hAnsi="Times New Roman"/>
          <w:sz w:val="24"/>
          <w:szCs w:val="24"/>
        </w:rPr>
        <w:t>7</w:t>
      </w:r>
      <w:r>
        <w:rPr>
          <w:rFonts w:ascii="Times New Roman" w:hAnsi="Times New Roman"/>
          <w:sz w:val="24"/>
          <w:szCs w:val="24"/>
        </w:rPr>
        <w:t xml:space="preserve">, pre-reqs, and only TN range notifications sent in test step </w:t>
      </w:r>
      <w:r w:rsidR="00E54DD2">
        <w:rPr>
          <w:rFonts w:ascii="Times New Roman" w:hAnsi="Times New Roman"/>
          <w:sz w:val="24"/>
          <w:szCs w:val="24"/>
        </w:rPr>
        <w:t>5</w:t>
      </w:r>
    </w:p>
    <w:p w:rsidR="00EB7773" w:rsidRDefault="00EB7773" w:rsidP="00C605A7">
      <w:pPr>
        <w:rPr>
          <w:sz w:val="22"/>
          <w:szCs w:val="22"/>
        </w:rPr>
      </w:pPr>
    </w:p>
    <w:p w:rsidR="00E54DD2" w:rsidRDefault="00E54DD2" w:rsidP="00E54DD2">
      <w:r>
        <w:rPr>
          <w:sz w:val="22"/>
          <w:szCs w:val="22"/>
        </w:rPr>
        <w:t xml:space="preserve">Chapter 11, Section 11.3 on NANC </w:t>
      </w:r>
      <w:r>
        <w:t>294 – Change Due Date Edit Functionality in the NPAC SMS for 7pm on Due Date Problems Test Cases, also has changes based on single TN notifications.  The changes are similar to the changes identified for Section 11.1 (see test case 2.1 previously), i.e., the statement about the the type of notification sent based on the TN Range Notification Indicator.  These test cases will also be updated similar to the updates defined previously for Test Case 2.1, and include:</w:t>
      </w:r>
    </w:p>
    <w:p w:rsidR="00E54DD2" w:rsidRDefault="00E54DD2" w:rsidP="00E54DD2">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4.1, only TN range notifications sent in test step 4 and 6</w:t>
      </w:r>
    </w:p>
    <w:p w:rsidR="00E54DD2" w:rsidRDefault="00E54DD2" w:rsidP="00E54DD2">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4.2, only TN range notifications sent in test step 4 and 6</w:t>
      </w:r>
    </w:p>
    <w:p w:rsidR="00E54DD2" w:rsidRDefault="00E54DD2" w:rsidP="00E54DD2">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4.3, only TN range notifications sent in test step 4 and 6</w:t>
      </w:r>
    </w:p>
    <w:p w:rsidR="00E54DD2" w:rsidRDefault="00E54DD2" w:rsidP="00E54DD2">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4.4, only TN range notifications sent in test step 4 and 6</w:t>
      </w:r>
    </w:p>
    <w:p w:rsidR="00360654" w:rsidRDefault="00360654" w:rsidP="00360654">
      <w:pPr>
        <w:rPr>
          <w:sz w:val="22"/>
          <w:szCs w:val="22"/>
        </w:rPr>
      </w:pPr>
    </w:p>
    <w:p w:rsidR="00360654" w:rsidRDefault="00360654" w:rsidP="00360654">
      <w:r>
        <w:rPr>
          <w:sz w:val="22"/>
          <w:szCs w:val="22"/>
        </w:rPr>
        <w:t xml:space="preserve">Chapter 11, Section 11.4 on NANC </w:t>
      </w:r>
      <w:r>
        <w:t>328 – Tunable for Long and Short Business Days Test Cases, also has changes based on single TN notifications.  The changes are similar to the changes identified for Section 11.1 (see test case 2.1 previously), i.e., the statement about the the type of notification sent based on the TN Range Notification Indicator.  These test cases will also be updated similar to the updates defined previously for Test Case 2.1, and include:</w:t>
      </w:r>
    </w:p>
    <w:p w:rsidR="00360654" w:rsidRDefault="00360654" w:rsidP="00360654">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5.1, only TN range notifications sent in test step 5 and 7</w:t>
      </w:r>
    </w:p>
    <w:p w:rsidR="00360654" w:rsidRDefault="00360654" w:rsidP="00360654">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5.2, only TN range notifications sent in test step 5 and 7</w:t>
      </w:r>
    </w:p>
    <w:p w:rsidR="00360654" w:rsidRDefault="00360654" w:rsidP="00360654">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5.3, only TN range notifications sent in test step 5 and 7</w:t>
      </w:r>
    </w:p>
    <w:p w:rsidR="00360654" w:rsidRDefault="00360654" w:rsidP="00360654">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5.4, only TN range notifications sent in test step 5 and 7</w:t>
      </w:r>
    </w:p>
    <w:p w:rsidR="00360654" w:rsidRPr="00360654" w:rsidRDefault="00360654" w:rsidP="00360654">
      <w:pPr>
        <w:rPr>
          <w:szCs w:val="24"/>
        </w:rPr>
      </w:pPr>
      <w:r w:rsidRPr="00360654">
        <w:rPr>
          <w:szCs w:val="24"/>
        </w:rPr>
        <w:t>Chapter 11, Section 11.</w:t>
      </w:r>
      <w:r>
        <w:rPr>
          <w:szCs w:val="24"/>
        </w:rPr>
        <w:t>5</w:t>
      </w:r>
      <w:r w:rsidRPr="00360654">
        <w:rPr>
          <w:szCs w:val="24"/>
        </w:rPr>
        <w:t xml:space="preserve"> on NANC </w:t>
      </w:r>
      <w:r>
        <w:t>329 – Prioritization for SOA Notifications</w:t>
      </w:r>
      <w:r w:rsidRPr="00360654">
        <w:rPr>
          <w:szCs w:val="24"/>
        </w:rPr>
        <w:t xml:space="preserve"> Test Cases, also has changes based on single TN notifications.  The changes are similar to the changes identified for Section 11.1 (see test case 2.1 previously), i.e., </w:t>
      </w:r>
      <w:r>
        <w:rPr>
          <w:szCs w:val="24"/>
        </w:rPr>
        <w:t xml:space="preserve">pre-req statement on TN range notification </w:t>
      </w:r>
      <w:r>
        <w:rPr>
          <w:szCs w:val="24"/>
        </w:rPr>
        <w:lastRenderedPageBreak/>
        <w:t xml:space="preserve">indicator settting being removed and </w:t>
      </w:r>
      <w:r w:rsidRPr="00360654">
        <w:rPr>
          <w:szCs w:val="24"/>
        </w:rPr>
        <w:t>the statement about the the type of notification sent based on the TN Range Notification Indicator.  These test cases will also be updated similar to the updates defined previously for Test Case 2.1, and include:</w:t>
      </w:r>
    </w:p>
    <w:p w:rsidR="00360654" w:rsidRDefault="00360654" w:rsidP="00360654">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6.1, update Pre-req and only TN range notifications sent in test step 6</w:t>
      </w:r>
      <w:r w:rsidR="004A2C03">
        <w:rPr>
          <w:rFonts w:ascii="Times New Roman" w:hAnsi="Times New Roman"/>
          <w:sz w:val="24"/>
          <w:szCs w:val="24"/>
        </w:rPr>
        <w:t>,</w:t>
      </w:r>
      <w:r>
        <w:rPr>
          <w:rFonts w:ascii="Times New Roman" w:hAnsi="Times New Roman"/>
          <w:sz w:val="24"/>
          <w:szCs w:val="24"/>
        </w:rPr>
        <w:t xml:space="preserve"> 13</w:t>
      </w:r>
      <w:r w:rsidR="004A2C03">
        <w:rPr>
          <w:rFonts w:ascii="Times New Roman" w:hAnsi="Times New Roman"/>
          <w:sz w:val="24"/>
          <w:szCs w:val="24"/>
        </w:rPr>
        <w:t>, 18, and 22</w:t>
      </w:r>
    </w:p>
    <w:p w:rsidR="004A2C03" w:rsidRDefault="004A2C03" w:rsidP="004A2C03">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6.2, update Pre-req and only TN range notifications sent in test step 4</w:t>
      </w:r>
    </w:p>
    <w:p w:rsidR="004A2C03" w:rsidRDefault="004A2C03" w:rsidP="004A2C03">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6.3, update Pre-req and only TN range notifications sent in test step 4</w:t>
      </w:r>
    </w:p>
    <w:p w:rsidR="004A2C03" w:rsidRDefault="004A2C03" w:rsidP="004A2C03">
      <w:pPr>
        <w:pStyle w:val="ListParagraph"/>
        <w:numPr>
          <w:ilvl w:val="2"/>
          <w:numId w:val="14"/>
        </w:numPr>
        <w:tabs>
          <w:tab w:val="clear" w:pos="1800"/>
        </w:tabs>
        <w:ind w:left="720"/>
        <w:rPr>
          <w:rFonts w:ascii="Times New Roman" w:hAnsi="Times New Roman"/>
          <w:sz w:val="24"/>
          <w:szCs w:val="24"/>
        </w:rPr>
      </w:pPr>
      <w:r>
        <w:rPr>
          <w:rFonts w:ascii="Times New Roman" w:hAnsi="Times New Roman"/>
          <w:sz w:val="24"/>
          <w:szCs w:val="24"/>
        </w:rPr>
        <w:t>Test case 6.4, update Pre-req only</w:t>
      </w:r>
    </w:p>
    <w:p w:rsidR="00E54DD2" w:rsidRDefault="00E54DD2" w:rsidP="00C605A7">
      <w:pPr>
        <w:rPr>
          <w:sz w:val="22"/>
          <w:szCs w:val="22"/>
        </w:rPr>
      </w:pPr>
    </w:p>
    <w:p w:rsidR="004A4E5F" w:rsidRPr="00B84ABA" w:rsidRDefault="00C605A7" w:rsidP="00C605A7">
      <w:pPr>
        <w:rPr>
          <w:sz w:val="22"/>
          <w:szCs w:val="22"/>
        </w:rPr>
      </w:pPr>
      <w:r w:rsidRPr="00B84ABA">
        <w:rPr>
          <w:sz w:val="22"/>
          <w:szCs w:val="22"/>
        </w:rPr>
        <w:t xml:space="preserve">Chapter 12, test case 169-1, </w:t>
      </w:r>
      <w:r w:rsidR="00B60331" w:rsidRPr="00B84ABA">
        <w:rPr>
          <w:sz w:val="22"/>
          <w:szCs w:val="22"/>
        </w:rPr>
        <w:t xml:space="preserve">update </w:t>
      </w:r>
      <w:r w:rsidR="004A4E5F" w:rsidRPr="00B84ABA">
        <w:rPr>
          <w:sz w:val="22"/>
          <w:szCs w:val="22"/>
        </w:rPr>
        <w:t>expected result</w:t>
      </w:r>
      <w:r w:rsidR="00B60331" w:rsidRPr="00B84ABA">
        <w:rPr>
          <w:sz w:val="22"/>
          <w:szCs w:val="22"/>
        </w:rPr>
        <w:t xml:space="preserve"> 6, remove step</w:t>
      </w:r>
      <w:r w:rsidR="004A4E5F" w:rsidRPr="00B84ABA">
        <w:rPr>
          <w:sz w:val="22"/>
          <w:szCs w:val="22"/>
        </w:rPr>
        <w:t>s</w:t>
      </w:r>
      <w:r w:rsidR="00B60331" w:rsidRPr="00B84ABA">
        <w:rPr>
          <w:sz w:val="22"/>
          <w:szCs w:val="22"/>
        </w:rPr>
        <w:t xml:space="preserve"> 7 and 8</w:t>
      </w:r>
      <w:r w:rsidRPr="00B84ABA">
        <w:rPr>
          <w:sz w:val="22"/>
          <w:szCs w:val="22"/>
        </w:rPr>
        <w:t>.</w:t>
      </w:r>
    </w:p>
    <w:p w:rsidR="004A4E5F" w:rsidRPr="00B84ABA" w:rsidRDefault="006B725D" w:rsidP="004A4E5F">
      <w:pPr>
        <w:pStyle w:val="BodyText"/>
        <w:ind w:left="0"/>
        <w:rPr>
          <w:rFonts w:ascii="Times New Roman" w:hAnsi="Times New Roman"/>
          <w:bCs/>
          <w:szCs w:val="22"/>
        </w:rPr>
      </w:pPr>
      <w:r w:rsidRPr="009457D1">
        <w:rPr>
          <w:rFonts w:ascii="Times New Roman" w:hAnsi="Times New Roman"/>
          <w:bCs/>
          <w:szCs w:val="22"/>
          <w:highlight w:val="yellow"/>
        </w:rPr>
        <w:t>The audit finds the LSMS under test not discrepant for the SVs audited and the LSMS is removed from the Failed SP List for the audited SVs.</w:t>
      </w:r>
      <w:r>
        <w:rPr>
          <w:rFonts w:ascii="Times New Roman" w:hAnsi="Times New Roman"/>
          <w:bCs/>
          <w:szCs w:val="22"/>
        </w:rPr>
        <w:t xml:space="preserve">  </w:t>
      </w:r>
      <w:r w:rsidR="004A4E5F" w:rsidRPr="00B84ABA">
        <w:rPr>
          <w:rFonts w:ascii="Times New Roman" w:hAnsi="Times New Roman"/>
          <w:bCs/>
          <w:szCs w:val="22"/>
        </w:rPr>
        <w:t xml:space="preserve">Using the Audit Results Log, verify that there were no updates made.  If any updates were made as a result of running this audit, this test case fails.  </w:t>
      </w:r>
      <w:bookmarkStart w:id="585" w:name="OLE_LINK1"/>
      <w:bookmarkStart w:id="586" w:name="OLE_LINK2"/>
      <w:bookmarkStart w:id="587" w:name="OLE_LINK3"/>
    </w:p>
    <w:bookmarkEnd w:id="585"/>
    <w:bookmarkEnd w:id="586"/>
    <w:bookmarkEnd w:id="587"/>
    <w:p w:rsidR="004A4E5F" w:rsidRPr="00B84ABA" w:rsidRDefault="004A4E5F" w:rsidP="004A4E5F">
      <w:pPr>
        <w:pStyle w:val="BodyText"/>
        <w:ind w:left="0"/>
        <w:rPr>
          <w:rFonts w:ascii="Times New Roman" w:hAnsi="Times New Roman"/>
          <w:bCs/>
          <w:szCs w:val="22"/>
        </w:rPr>
      </w:pPr>
      <w:r w:rsidRPr="00B84ABA">
        <w:rPr>
          <w:rFonts w:ascii="Times New Roman" w:hAnsi="Times New Roman"/>
          <w:bCs/>
          <w:szCs w:val="22"/>
        </w:rPr>
        <w:t>Verify that:</w:t>
      </w:r>
    </w:p>
    <w:p w:rsidR="004A4E5F" w:rsidRPr="00B84ABA" w:rsidRDefault="004A4E5F" w:rsidP="004A4E5F">
      <w:pPr>
        <w:pStyle w:val="ListBullet"/>
        <w:rPr>
          <w:sz w:val="22"/>
          <w:szCs w:val="22"/>
        </w:rPr>
      </w:pPr>
      <w:r w:rsidRPr="00B84ABA">
        <w:rPr>
          <w:sz w:val="22"/>
          <w:szCs w:val="22"/>
        </w:rPr>
        <w:t>SV group a exists on the LSMS.  Verify that all of them reflect the ‘modified’ SV values from the prerequisites above.</w:t>
      </w:r>
    </w:p>
    <w:p w:rsidR="004A4E5F" w:rsidRPr="00B84ABA" w:rsidRDefault="004A4E5F" w:rsidP="004A4E5F">
      <w:pPr>
        <w:pStyle w:val="ListBullet"/>
        <w:rPr>
          <w:sz w:val="22"/>
          <w:szCs w:val="22"/>
        </w:rPr>
      </w:pPr>
      <w:r w:rsidRPr="00B84ABA">
        <w:rPr>
          <w:sz w:val="22"/>
          <w:szCs w:val="22"/>
        </w:rPr>
        <w:t>SV group b exists on the LSMS.</w:t>
      </w:r>
    </w:p>
    <w:p w:rsidR="004A4E5F" w:rsidRPr="00B84ABA" w:rsidRDefault="004A4E5F" w:rsidP="004A4E5F">
      <w:pPr>
        <w:pStyle w:val="ListBullet"/>
        <w:rPr>
          <w:sz w:val="22"/>
          <w:szCs w:val="22"/>
        </w:rPr>
      </w:pPr>
      <w:r w:rsidRPr="00B84ABA">
        <w:rPr>
          <w:sz w:val="22"/>
          <w:szCs w:val="22"/>
        </w:rPr>
        <w:t>SV group b</w:t>
      </w:r>
      <w:r w:rsidRPr="00B84ABA">
        <w:rPr>
          <w:sz w:val="22"/>
          <w:szCs w:val="22"/>
          <w:vertAlign w:val="superscript"/>
        </w:rPr>
        <w:t>1</w:t>
      </w:r>
      <w:r w:rsidRPr="00B84ABA">
        <w:rPr>
          <w:sz w:val="22"/>
          <w:szCs w:val="22"/>
        </w:rPr>
        <w:t xml:space="preserve"> exists on the LSMS. </w:t>
      </w:r>
    </w:p>
    <w:p w:rsidR="004A4E5F" w:rsidRPr="00B84ABA" w:rsidRDefault="004A4E5F" w:rsidP="004A4E5F">
      <w:pPr>
        <w:pStyle w:val="ListBullet"/>
        <w:rPr>
          <w:sz w:val="22"/>
          <w:szCs w:val="22"/>
        </w:rPr>
      </w:pPr>
      <w:r w:rsidRPr="00B84ABA">
        <w:rPr>
          <w:sz w:val="22"/>
          <w:szCs w:val="22"/>
        </w:rPr>
        <w:t>SV group c exists on the LSMS.</w:t>
      </w:r>
    </w:p>
    <w:p w:rsidR="004A4E5F" w:rsidRPr="00B84ABA" w:rsidRDefault="004A4E5F" w:rsidP="004A4E5F">
      <w:pPr>
        <w:pStyle w:val="ListBullet"/>
        <w:rPr>
          <w:sz w:val="22"/>
          <w:szCs w:val="22"/>
        </w:rPr>
      </w:pPr>
      <w:r w:rsidRPr="00B84ABA">
        <w:rPr>
          <w:sz w:val="22"/>
          <w:szCs w:val="22"/>
        </w:rPr>
        <w:t>SV group d exists on the LSMS.</w:t>
      </w:r>
    </w:p>
    <w:p w:rsidR="004A4E5F" w:rsidRPr="00B84ABA" w:rsidRDefault="004A4E5F" w:rsidP="004A4E5F">
      <w:pPr>
        <w:pStyle w:val="ListBullet"/>
        <w:rPr>
          <w:sz w:val="22"/>
          <w:szCs w:val="22"/>
        </w:rPr>
      </w:pPr>
      <w:r w:rsidRPr="00B84ABA">
        <w:rPr>
          <w:sz w:val="22"/>
          <w:szCs w:val="22"/>
        </w:rPr>
        <w:t>SV group g exists on the LSMS.</w:t>
      </w:r>
    </w:p>
    <w:p w:rsidR="00840E2D" w:rsidRPr="00B84ABA" w:rsidRDefault="00840E2D" w:rsidP="00840E2D">
      <w:pPr>
        <w:pStyle w:val="ListBullet"/>
        <w:numPr>
          <w:ilvl w:val="0"/>
          <w:numId w:val="0"/>
        </w:numPr>
        <w:rPr>
          <w:sz w:val="22"/>
          <w:szCs w:val="22"/>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3154"/>
        <w:gridCol w:w="721"/>
        <w:gridCol w:w="5364"/>
      </w:tblGrid>
      <w:tr w:rsidR="00B84ABA" w:rsidRPr="006B725D" w:rsidTr="00B84ABA">
        <w:trPr>
          <w:trHeight w:val="509"/>
        </w:trPr>
        <w:tc>
          <w:tcPr>
            <w:tcW w:w="722" w:type="dxa"/>
          </w:tcPr>
          <w:p w:rsidR="00B84ABA" w:rsidRPr="006B725D" w:rsidRDefault="00B84ABA" w:rsidP="002767CE">
            <w:pPr>
              <w:pStyle w:val="BodyText"/>
              <w:rPr>
                <w:strike/>
                <w:szCs w:val="22"/>
                <w:highlight w:val="yellow"/>
              </w:rPr>
            </w:pPr>
            <w:r w:rsidRPr="006B725D">
              <w:rPr>
                <w:strike/>
                <w:szCs w:val="22"/>
                <w:highlight w:val="yellow"/>
              </w:rPr>
              <w:t>7.</w:t>
            </w:r>
          </w:p>
          <w:p w:rsidR="00B84ABA" w:rsidRPr="006B725D" w:rsidRDefault="00B84ABA" w:rsidP="00B84ABA">
            <w:pPr>
              <w:rPr>
                <w:strike/>
                <w:sz w:val="22"/>
                <w:szCs w:val="22"/>
                <w:highlight w:val="yellow"/>
              </w:rPr>
            </w:pPr>
            <w:r w:rsidRPr="006B725D">
              <w:rPr>
                <w:strike/>
                <w:sz w:val="22"/>
                <w:szCs w:val="22"/>
                <w:highlight w:val="yellow"/>
              </w:rPr>
              <w:t>7.</w:t>
            </w:r>
          </w:p>
        </w:tc>
        <w:tc>
          <w:tcPr>
            <w:tcW w:w="811" w:type="dxa"/>
            <w:tcBorders>
              <w:left w:val="nil"/>
            </w:tcBorders>
          </w:tcPr>
          <w:p w:rsidR="00B84ABA" w:rsidRPr="006B725D" w:rsidRDefault="00B84ABA" w:rsidP="00B84ABA">
            <w:pPr>
              <w:pStyle w:val="BodyText"/>
              <w:rPr>
                <w:i/>
                <w:strike/>
                <w:szCs w:val="22"/>
                <w:highlight w:val="yellow"/>
              </w:rPr>
            </w:pPr>
          </w:p>
          <w:p w:rsidR="00B84ABA" w:rsidRPr="006B725D" w:rsidRDefault="00B84ABA" w:rsidP="00B84ABA">
            <w:pPr>
              <w:rPr>
                <w:strike/>
                <w:sz w:val="22"/>
                <w:szCs w:val="22"/>
                <w:highlight w:val="yellow"/>
              </w:rPr>
            </w:pPr>
          </w:p>
          <w:p w:rsidR="00B84ABA" w:rsidRPr="006B725D" w:rsidRDefault="00B84ABA" w:rsidP="00B84ABA">
            <w:pPr>
              <w:rPr>
                <w:strike/>
                <w:sz w:val="22"/>
                <w:szCs w:val="22"/>
                <w:highlight w:val="yellow"/>
              </w:rPr>
            </w:pPr>
            <w:r w:rsidRPr="006B725D">
              <w:rPr>
                <w:strike/>
                <w:sz w:val="22"/>
                <w:szCs w:val="22"/>
                <w:highlight w:val="yellow"/>
              </w:rPr>
              <w:t>NPAC</w:t>
            </w:r>
          </w:p>
        </w:tc>
        <w:tc>
          <w:tcPr>
            <w:tcW w:w="3154" w:type="dxa"/>
            <w:tcBorders>
              <w:left w:val="nil"/>
            </w:tcBorders>
          </w:tcPr>
          <w:p w:rsidR="00B84ABA" w:rsidRPr="006B725D" w:rsidRDefault="00B84ABA" w:rsidP="00B84ABA">
            <w:pPr>
              <w:pStyle w:val="BodyText"/>
              <w:ind w:left="0"/>
              <w:rPr>
                <w:rFonts w:ascii="Times New Roman" w:hAnsi="Times New Roman"/>
                <w:strike/>
                <w:szCs w:val="22"/>
                <w:highlight w:val="yellow"/>
              </w:rPr>
            </w:pPr>
            <w:r w:rsidRPr="006B725D">
              <w:rPr>
                <w:rFonts w:ascii="Times New Roman" w:hAnsi="Times New Roman"/>
                <w:strike/>
                <w:szCs w:val="22"/>
                <w:highlight w:val="yellow"/>
              </w:rPr>
              <w:t>NPAC Personnel ‘re-send’ the following to the Service Provider under test:</w:t>
            </w:r>
          </w:p>
          <w:p w:rsidR="00B84ABA" w:rsidRPr="006B725D" w:rsidRDefault="00B84ABA" w:rsidP="002767CE">
            <w:pPr>
              <w:pStyle w:val="ListBullet"/>
              <w:rPr>
                <w:strike/>
                <w:sz w:val="22"/>
                <w:szCs w:val="22"/>
                <w:highlight w:val="yellow"/>
              </w:rPr>
            </w:pPr>
            <w:r w:rsidRPr="006B725D">
              <w:rPr>
                <w:strike/>
                <w:sz w:val="22"/>
                <w:szCs w:val="22"/>
                <w:highlight w:val="yellow"/>
              </w:rPr>
              <w:t>SV group a that exists on the NPAC SMS with a status of ‘Active with a Failed SP List.</w:t>
            </w:r>
          </w:p>
          <w:p w:rsidR="00B84ABA" w:rsidRPr="006B725D" w:rsidRDefault="00B84ABA" w:rsidP="002767CE">
            <w:pPr>
              <w:pStyle w:val="ListBullet"/>
              <w:rPr>
                <w:strike/>
                <w:sz w:val="22"/>
                <w:szCs w:val="22"/>
                <w:highlight w:val="yellow"/>
              </w:rPr>
            </w:pPr>
            <w:r w:rsidRPr="006B725D">
              <w:rPr>
                <w:strike/>
                <w:sz w:val="22"/>
                <w:szCs w:val="22"/>
                <w:highlight w:val="yellow"/>
              </w:rPr>
              <w:t>SV group c that exists on the NPAC SMS with a status of ‘Partial-Fail’.</w:t>
            </w:r>
          </w:p>
          <w:p w:rsidR="00B84ABA" w:rsidRPr="006B725D" w:rsidRDefault="00B84ABA" w:rsidP="002767CE">
            <w:pPr>
              <w:pStyle w:val="ListBullet"/>
              <w:rPr>
                <w:strike/>
                <w:sz w:val="22"/>
                <w:szCs w:val="22"/>
                <w:highlight w:val="yellow"/>
              </w:rPr>
            </w:pPr>
            <w:r w:rsidRPr="006B725D">
              <w:rPr>
                <w:strike/>
                <w:sz w:val="22"/>
                <w:szCs w:val="22"/>
                <w:highlight w:val="yellow"/>
              </w:rPr>
              <w:t>SV group d that exists on the NPAC SMS with a status of ‘Partial-Fail’.</w:t>
            </w:r>
          </w:p>
          <w:p w:rsidR="00B84ABA" w:rsidRPr="006B725D" w:rsidRDefault="00B84ABA" w:rsidP="002767CE">
            <w:pPr>
              <w:pStyle w:val="ListBullet"/>
              <w:numPr>
                <w:ilvl w:val="0"/>
                <w:numId w:val="0"/>
              </w:numPr>
              <w:rPr>
                <w:strike/>
                <w:sz w:val="22"/>
                <w:szCs w:val="22"/>
                <w:highlight w:val="yellow"/>
              </w:rPr>
            </w:pPr>
            <w:r w:rsidRPr="006B725D">
              <w:rPr>
                <w:strike/>
                <w:sz w:val="22"/>
                <w:szCs w:val="22"/>
                <w:highlight w:val="yellow"/>
              </w:rPr>
              <w:t>.</w:t>
            </w:r>
          </w:p>
          <w:p w:rsidR="00B84ABA" w:rsidRPr="006B725D" w:rsidRDefault="00B84ABA" w:rsidP="00B84ABA">
            <w:pPr>
              <w:pStyle w:val="BodyText"/>
              <w:ind w:left="0"/>
              <w:rPr>
                <w:rFonts w:ascii="Times New Roman" w:hAnsi="Times New Roman"/>
                <w:strike/>
                <w:szCs w:val="22"/>
                <w:highlight w:val="yellow"/>
              </w:rPr>
            </w:pPr>
            <w:r w:rsidRPr="006B725D">
              <w:rPr>
                <w:rFonts w:ascii="Times New Roman" w:hAnsi="Times New Roman"/>
                <w:bCs/>
                <w:strike/>
                <w:szCs w:val="22"/>
                <w:highlight w:val="yellow"/>
              </w:rPr>
              <w:t>NPAC SMS issues the appropriate messages to the LSMS in order to update the LSMS for these SVs.</w:t>
            </w:r>
          </w:p>
          <w:p w:rsidR="00B84ABA" w:rsidRPr="006B725D" w:rsidRDefault="00B84ABA" w:rsidP="002767CE">
            <w:pPr>
              <w:pStyle w:val="BodyText"/>
              <w:rPr>
                <w:strike/>
                <w:szCs w:val="22"/>
                <w:highlight w:val="yellow"/>
              </w:rPr>
            </w:pPr>
          </w:p>
        </w:tc>
        <w:tc>
          <w:tcPr>
            <w:tcW w:w="721" w:type="dxa"/>
          </w:tcPr>
          <w:p w:rsidR="00B84ABA" w:rsidRPr="006B725D" w:rsidRDefault="00B84ABA" w:rsidP="002767CE">
            <w:pPr>
              <w:pStyle w:val="BodyText"/>
              <w:rPr>
                <w:strike/>
                <w:szCs w:val="22"/>
                <w:highlight w:val="yellow"/>
              </w:rPr>
            </w:pPr>
            <w:r w:rsidRPr="006B725D">
              <w:rPr>
                <w:strike/>
                <w:szCs w:val="22"/>
                <w:highlight w:val="yellow"/>
              </w:rPr>
              <w:t>SP</w:t>
            </w:r>
          </w:p>
          <w:p w:rsidR="00B84ABA" w:rsidRPr="006B725D" w:rsidRDefault="00B84ABA" w:rsidP="00B84ABA">
            <w:pPr>
              <w:rPr>
                <w:strike/>
                <w:sz w:val="22"/>
                <w:szCs w:val="22"/>
                <w:highlight w:val="yellow"/>
              </w:rPr>
            </w:pPr>
            <w:r w:rsidRPr="006B725D">
              <w:rPr>
                <w:strike/>
                <w:sz w:val="22"/>
                <w:szCs w:val="22"/>
                <w:highlight w:val="yellow"/>
              </w:rPr>
              <w:t>SP</w:t>
            </w:r>
          </w:p>
        </w:tc>
        <w:tc>
          <w:tcPr>
            <w:tcW w:w="5364" w:type="dxa"/>
            <w:tcBorders>
              <w:left w:val="nil"/>
            </w:tcBorders>
          </w:tcPr>
          <w:p w:rsidR="00B84ABA" w:rsidRPr="006B725D" w:rsidRDefault="00B84ABA" w:rsidP="00B84ABA">
            <w:pPr>
              <w:pStyle w:val="BodyText"/>
              <w:ind w:left="0"/>
              <w:rPr>
                <w:rFonts w:ascii="Times New Roman" w:hAnsi="Times New Roman"/>
                <w:bCs/>
                <w:strike/>
                <w:szCs w:val="22"/>
                <w:highlight w:val="yellow"/>
              </w:rPr>
            </w:pPr>
            <w:r w:rsidRPr="006B725D">
              <w:rPr>
                <w:rFonts w:ascii="Times New Roman" w:hAnsi="Times New Roman"/>
                <w:bCs/>
                <w:strike/>
                <w:szCs w:val="22"/>
                <w:highlight w:val="yellow"/>
              </w:rPr>
              <w:t>LSMS receives the resend requests from the NPAC SMS and issues a ‘duplicate object’ response to the NPAC SMS for:</w:t>
            </w:r>
          </w:p>
          <w:p w:rsidR="00B84ABA" w:rsidRPr="006B725D" w:rsidRDefault="00B84ABA" w:rsidP="002767CE">
            <w:pPr>
              <w:pStyle w:val="ListBullet"/>
              <w:rPr>
                <w:strike/>
                <w:sz w:val="22"/>
                <w:szCs w:val="22"/>
                <w:highlight w:val="yellow"/>
              </w:rPr>
            </w:pPr>
            <w:r w:rsidRPr="006B725D">
              <w:rPr>
                <w:strike/>
                <w:sz w:val="22"/>
                <w:szCs w:val="22"/>
                <w:highlight w:val="yellow"/>
              </w:rPr>
              <w:t xml:space="preserve">SV group c </w:t>
            </w:r>
          </w:p>
          <w:p w:rsidR="00B84ABA" w:rsidRPr="006B725D" w:rsidRDefault="00B84ABA" w:rsidP="002767CE">
            <w:pPr>
              <w:pStyle w:val="ListBullet"/>
              <w:rPr>
                <w:strike/>
                <w:sz w:val="22"/>
                <w:szCs w:val="22"/>
                <w:highlight w:val="yellow"/>
              </w:rPr>
            </w:pPr>
            <w:r w:rsidRPr="006B725D">
              <w:rPr>
                <w:strike/>
                <w:sz w:val="22"/>
                <w:szCs w:val="22"/>
                <w:highlight w:val="yellow"/>
              </w:rPr>
              <w:t xml:space="preserve">SV group d </w:t>
            </w:r>
          </w:p>
          <w:p w:rsidR="00B84ABA" w:rsidRPr="006B725D" w:rsidRDefault="00B84ABA" w:rsidP="002767CE">
            <w:pPr>
              <w:pStyle w:val="ListBullet"/>
              <w:rPr>
                <w:strike/>
                <w:sz w:val="22"/>
                <w:szCs w:val="22"/>
                <w:highlight w:val="yellow"/>
              </w:rPr>
            </w:pPr>
            <w:r w:rsidRPr="006B725D">
              <w:rPr>
                <w:strike/>
                <w:sz w:val="22"/>
                <w:szCs w:val="22"/>
                <w:highlight w:val="yellow"/>
              </w:rPr>
              <w:t>SV group g</w:t>
            </w:r>
          </w:p>
          <w:p w:rsidR="00B84ABA" w:rsidRPr="006B725D" w:rsidRDefault="00B84ABA" w:rsidP="002767CE">
            <w:pPr>
              <w:pStyle w:val="ListBullet"/>
              <w:numPr>
                <w:ilvl w:val="0"/>
                <w:numId w:val="0"/>
              </w:numPr>
              <w:rPr>
                <w:bCs/>
                <w:strike/>
                <w:sz w:val="22"/>
                <w:szCs w:val="22"/>
                <w:highlight w:val="yellow"/>
              </w:rPr>
            </w:pPr>
          </w:p>
          <w:p w:rsidR="00B84ABA" w:rsidRPr="006B725D" w:rsidRDefault="00B84ABA" w:rsidP="002767CE">
            <w:pPr>
              <w:pStyle w:val="BodyText"/>
              <w:rPr>
                <w:bCs/>
                <w:strike/>
                <w:szCs w:val="22"/>
                <w:highlight w:val="yellow"/>
              </w:rPr>
            </w:pPr>
          </w:p>
        </w:tc>
      </w:tr>
      <w:tr w:rsidR="00B84ABA" w:rsidRPr="006B725D" w:rsidTr="00B84ABA">
        <w:trPr>
          <w:trHeight w:val="509"/>
        </w:trPr>
        <w:tc>
          <w:tcPr>
            <w:tcW w:w="722" w:type="dxa"/>
          </w:tcPr>
          <w:p w:rsidR="00B84ABA" w:rsidRPr="006B725D" w:rsidRDefault="00B84ABA" w:rsidP="002767CE">
            <w:pPr>
              <w:pStyle w:val="BodyText"/>
              <w:rPr>
                <w:strike/>
                <w:szCs w:val="22"/>
                <w:highlight w:val="yellow"/>
              </w:rPr>
            </w:pPr>
            <w:r w:rsidRPr="006B725D">
              <w:rPr>
                <w:strike/>
                <w:szCs w:val="22"/>
                <w:highlight w:val="yellow"/>
              </w:rPr>
              <w:lastRenderedPageBreak/>
              <w:t>8</w:t>
            </w:r>
          </w:p>
          <w:p w:rsidR="00B84ABA" w:rsidRPr="006B725D" w:rsidRDefault="00B84ABA" w:rsidP="00B84ABA">
            <w:pPr>
              <w:rPr>
                <w:strike/>
                <w:sz w:val="22"/>
                <w:szCs w:val="22"/>
                <w:highlight w:val="yellow"/>
              </w:rPr>
            </w:pPr>
            <w:r w:rsidRPr="006B725D">
              <w:rPr>
                <w:strike/>
                <w:sz w:val="22"/>
                <w:szCs w:val="22"/>
                <w:highlight w:val="yellow"/>
              </w:rPr>
              <w:t>8.</w:t>
            </w:r>
          </w:p>
        </w:tc>
        <w:tc>
          <w:tcPr>
            <w:tcW w:w="811" w:type="dxa"/>
            <w:tcBorders>
              <w:left w:val="nil"/>
            </w:tcBorders>
          </w:tcPr>
          <w:p w:rsidR="00B84ABA" w:rsidRPr="006B725D" w:rsidRDefault="00B84ABA" w:rsidP="002767CE">
            <w:pPr>
              <w:pStyle w:val="BodyText"/>
              <w:rPr>
                <w:strike/>
                <w:szCs w:val="22"/>
                <w:highlight w:val="yellow"/>
              </w:rPr>
            </w:pPr>
          </w:p>
          <w:p w:rsidR="00B84ABA" w:rsidRPr="006B725D" w:rsidRDefault="00B84ABA" w:rsidP="00B84ABA">
            <w:pPr>
              <w:rPr>
                <w:strike/>
                <w:sz w:val="22"/>
                <w:szCs w:val="22"/>
                <w:highlight w:val="yellow"/>
              </w:rPr>
            </w:pPr>
            <w:r w:rsidRPr="006B725D">
              <w:rPr>
                <w:strike/>
                <w:sz w:val="22"/>
                <w:szCs w:val="22"/>
                <w:highlight w:val="yellow"/>
              </w:rPr>
              <w:t>NPAC</w:t>
            </w:r>
          </w:p>
        </w:tc>
        <w:tc>
          <w:tcPr>
            <w:tcW w:w="3154" w:type="dxa"/>
            <w:tcBorders>
              <w:left w:val="nil"/>
            </w:tcBorders>
          </w:tcPr>
          <w:p w:rsidR="00B84ABA" w:rsidRPr="006B725D" w:rsidRDefault="00B84ABA" w:rsidP="00B84ABA">
            <w:pPr>
              <w:pStyle w:val="BodyText"/>
              <w:ind w:left="0"/>
              <w:rPr>
                <w:rFonts w:ascii="Times New Roman" w:hAnsi="Times New Roman"/>
                <w:strike/>
                <w:szCs w:val="22"/>
                <w:highlight w:val="yellow"/>
              </w:rPr>
            </w:pPr>
            <w:r w:rsidRPr="006B725D">
              <w:rPr>
                <w:rFonts w:ascii="Times New Roman" w:hAnsi="Times New Roman"/>
                <w:strike/>
                <w:szCs w:val="22"/>
                <w:highlight w:val="yellow"/>
              </w:rPr>
              <w:t>NPAC Personnel perform multiple Full audits for each NPA-NXX of the following SVs, to verify that all the appropriate updates were processed from the NPAC ‘re-send’ for the ‘Partial-Fail’ objects:</w:t>
            </w:r>
          </w:p>
          <w:p w:rsidR="00B84ABA" w:rsidRPr="006B725D" w:rsidRDefault="00B84ABA" w:rsidP="002767CE">
            <w:pPr>
              <w:pStyle w:val="ListBullet"/>
              <w:rPr>
                <w:strike/>
                <w:sz w:val="22"/>
                <w:szCs w:val="22"/>
                <w:highlight w:val="yellow"/>
              </w:rPr>
            </w:pPr>
            <w:r w:rsidRPr="006B725D">
              <w:rPr>
                <w:strike/>
                <w:sz w:val="22"/>
                <w:szCs w:val="22"/>
                <w:highlight w:val="yellow"/>
              </w:rPr>
              <w:t>SV group a</w:t>
            </w:r>
          </w:p>
          <w:p w:rsidR="00B84ABA" w:rsidRPr="006B725D" w:rsidRDefault="00B84ABA" w:rsidP="002767CE">
            <w:pPr>
              <w:pStyle w:val="ListBullet"/>
              <w:rPr>
                <w:strike/>
                <w:sz w:val="22"/>
                <w:szCs w:val="22"/>
                <w:highlight w:val="yellow"/>
              </w:rPr>
            </w:pPr>
            <w:r w:rsidRPr="006B725D">
              <w:rPr>
                <w:strike/>
                <w:sz w:val="22"/>
                <w:szCs w:val="22"/>
                <w:highlight w:val="yellow"/>
              </w:rPr>
              <w:t>SV group c</w:t>
            </w:r>
          </w:p>
          <w:p w:rsidR="00B84ABA" w:rsidRPr="006B725D" w:rsidRDefault="00B84ABA" w:rsidP="002767CE">
            <w:pPr>
              <w:pStyle w:val="ListBullet"/>
              <w:rPr>
                <w:strike/>
                <w:sz w:val="22"/>
                <w:szCs w:val="22"/>
                <w:highlight w:val="yellow"/>
              </w:rPr>
            </w:pPr>
            <w:r w:rsidRPr="006B725D">
              <w:rPr>
                <w:strike/>
                <w:sz w:val="22"/>
                <w:szCs w:val="22"/>
                <w:highlight w:val="yellow"/>
              </w:rPr>
              <w:t xml:space="preserve">SV group d </w:t>
            </w:r>
          </w:p>
          <w:p w:rsidR="00B84ABA" w:rsidRPr="006B725D" w:rsidRDefault="00B84ABA" w:rsidP="002767CE">
            <w:pPr>
              <w:pStyle w:val="ListBullet"/>
              <w:rPr>
                <w:strike/>
                <w:sz w:val="22"/>
                <w:szCs w:val="22"/>
                <w:highlight w:val="yellow"/>
              </w:rPr>
            </w:pPr>
            <w:r w:rsidRPr="006B725D">
              <w:rPr>
                <w:strike/>
                <w:sz w:val="22"/>
                <w:szCs w:val="22"/>
                <w:highlight w:val="yellow"/>
              </w:rPr>
              <w:t>SV group g</w:t>
            </w:r>
          </w:p>
          <w:p w:rsidR="00B84ABA" w:rsidRPr="006B725D" w:rsidRDefault="00B84ABA" w:rsidP="002767CE">
            <w:pPr>
              <w:pStyle w:val="ListBullet"/>
              <w:numPr>
                <w:ilvl w:val="0"/>
                <w:numId w:val="0"/>
              </w:numPr>
              <w:rPr>
                <w:strike/>
                <w:sz w:val="22"/>
                <w:szCs w:val="22"/>
                <w:highlight w:val="yellow"/>
              </w:rPr>
            </w:pPr>
          </w:p>
        </w:tc>
        <w:tc>
          <w:tcPr>
            <w:tcW w:w="721" w:type="dxa"/>
          </w:tcPr>
          <w:p w:rsidR="00B84ABA" w:rsidRPr="006B725D" w:rsidRDefault="00B84ABA" w:rsidP="002767CE">
            <w:pPr>
              <w:pStyle w:val="BodyText"/>
              <w:rPr>
                <w:strike/>
                <w:szCs w:val="22"/>
                <w:highlight w:val="yellow"/>
              </w:rPr>
            </w:pPr>
          </w:p>
          <w:p w:rsidR="00B84ABA" w:rsidRPr="006B725D" w:rsidRDefault="00B84ABA" w:rsidP="00B84ABA">
            <w:pPr>
              <w:rPr>
                <w:strike/>
                <w:sz w:val="22"/>
                <w:szCs w:val="22"/>
                <w:highlight w:val="yellow"/>
              </w:rPr>
            </w:pPr>
            <w:r w:rsidRPr="006B725D">
              <w:rPr>
                <w:strike/>
                <w:sz w:val="22"/>
                <w:szCs w:val="22"/>
                <w:highlight w:val="yellow"/>
              </w:rPr>
              <w:t>SP</w:t>
            </w:r>
          </w:p>
        </w:tc>
        <w:tc>
          <w:tcPr>
            <w:tcW w:w="5364" w:type="dxa"/>
            <w:tcBorders>
              <w:left w:val="nil"/>
            </w:tcBorders>
          </w:tcPr>
          <w:p w:rsidR="00B84ABA" w:rsidRPr="006B725D" w:rsidRDefault="00B84ABA" w:rsidP="00B84ABA">
            <w:pPr>
              <w:pStyle w:val="BodyText"/>
              <w:ind w:left="0"/>
              <w:rPr>
                <w:rFonts w:ascii="Times New Roman" w:hAnsi="Times New Roman"/>
                <w:bCs/>
                <w:strike/>
                <w:szCs w:val="22"/>
                <w:highlight w:val="yellow"/>
              </w:rPr>
            </w:pPr>
            <w:r w:rsidRPr="006B725D">
              <w:rPr>
                <w:rFonts w:ascii="Times New Roman" w:hAnsi="Times New Roman"/>
                <w:bCs/>
                <w:strike/>
                <w:szCs w:val="22"/>
                <w:highlight w:val="yellow"/>
              </w:rPr>
              <w:t>Using the Audit Results Log, verify that there were no updates made.  If any updates were made as a result of running this audit, this test case fails.</w:t>
            </w:r>
          </w:p>
          <w:p w:rsidR="00B84ABA" w:rsidRPr="006B725D" w:rsidRDefault="00B84ABA" w:rsidP="00B84ABA">
            <w:pPr>
              <w:pStyle w:val="BodyText"/>
              <w:ind w:left="0"/>
              <w:rPr>
                <w:rFonts w:ascii="Times New Roman" w:hAnsi="Times New Roman"/>
                <w:bCs/>
                <w:strike/>
                <w:szCs w:val="22"/>
                <w:highlight w:val="yellow"/>
              </w:rPr>
            </w:pPr>
            <w:r w:rsidRPr="006B725D">
              <w:rPr>
                <w:rFonts w:ascii="Times New Roman" w:hAnsi="Times New Roman"/>
                <w:bCs/>
                <w:strike/>
                <w:szCs w:val="22"/>
                <w:highlight w:val="yellow"/>
              </w:rPr>
              <w:t>Verify that:</w:t>
            </w:r>
          </w:p>
          <w:p w:rsidR="00B84ABA" w:rsidRPr="006B725D" w:rsidRDefault="00B84ABA" w:rsidP="002767CE">
            <w:pPr>
              <w:pStyle w:val="ListBullet"/>
              <w:rPr>
                <w:strike/>
                <w:sz w:val="22"/>
                <w:szCs w:val="22"/>
                <w:highlight w:val="yellow"/>
              </w:rPr>
            </w:pPr>
            <w:r w:rsidRPr="006B725D">
              <w:rPr>
                <w:strike/>
                <w:sz w:val="22"/>
                <w:szCs w:val="22"/>
                <w:highlight w:val="yellow"/>
              </w:rPr>
              <w:t>SV group a exists on the LSMS.</w:t>
            </w:r>
          </w:p>
          <w:p w:rsidR="00B84ABA" w:rsidRPr="006B725D" w:rsidRDefault="00B84ABA" w:rsidP="002767CE">
            <w:pPr>
              <w:pStyle w:val="ListBullet"/>
              <w:rPr>
                <w:strike/>
                <w:sz w:val="22"/>
                <w:szCs w:val="22"/>
                <w:highlight w:val="yellow"/>
              </w:rPr>
            </w:pPr>
            <w:r w:rsidRPr="006B725D">
              <w:rPr>
                <w:strike/>
                <w:sz w:val="22"/>
                <w:szCs w:val="22"/>
                <w:highlight w:val="yellow"/>
              </w:rPr>
              <w:t>SV group c exists on the LSMS.</w:t>
            </w:r>
          </w:p>
          <w:p w:rsidR="00B84ABA" w:rsidRPr="006B725D" w:rsidRDefault="00B84ABA" w:rsidP="002767CE">
            <w:pPr>
              <w:pStyle w:val="ListBullet"/>
              <w:rPr>
                <w:strike/>
                <w:sz w:val="22"/>
                <w:szCs w:val="22"/>
                <w:highlight w:val="yellow"/>
              </w:rPr>
            </w:pPr>
            <w:r w:rsidRPr="006B725D">
              <w:rPr>
                <w:strike/>
                <w:sz w:val="22"/>
                <w:szCs w:val="22"/>
                <w:highlight w:val="yellow"/>
              </w:rPr>
              <w:t>SV group d exists on the LSMS.</w:t>
            </w:r>
          </w:p>
          <w:p w:rsidR="00B84ABA" w:rsidRPr="006B725D" w:rsidRDefault="00B84ABA" w:rsidP="002767CE">
            <w:pPr>
              <w:pStyle w:val="ListBullet"/>
              <w:rPr>
                <w:strike/>
                <w:sz w:val="22"/>
                <w:szCs w:val="22"/>
                <w:highlight w:val="yellow"/>
              </w:rPr>
            </w:pPr>
            <w:r w:rsidRPr="006B725D">
              <w:rPr>
                <w:strike/>
                <w:sz w:val="22"/>
                <w:szCs w:val="22"/>
                <w:highlight w:val="yellow"/>
              </w:rPr>
              <w:t>SV group g exists on the LSMS.</w:t>
            </w:r>
          </w:p>
          <w:p w:rsidR="00B84ABA" w:rsidRPr="006B725D" w:rsidRDefault="00B84ABA" w:rsidP="002767CE">
            <w:pPr>
              <w:pStyle w:val="BodyText"/>
              <w:rPr>
                <w:bCs/>
                <w:strike/>
                <w:szCs w:val="22"/>
              </w:rPr>
            </w:pPr>
          </w:p>
        </w:tc>
      </w:tr>
    </w:tbl>
    <w:p w:rsidR="00840E2D" w:rsidRDefault="00840E2D" w:rsidP="00840E2D">
      <w:pPr>
        <w:pStyle w:val="ListBullet"/>
        <w:numPr>
          <w:ilvl w:val="0"/>
          <w:numId w:val="0"/>
        </w:numPr>
      </w:pPr>
    </w:p>
    <w:p w:rsidR="004A4E5F" w:rsidRDefault="004A4E5F" w:rsidP="00C605A7"/>
    <w:p w:rsidR="005A2E99" w:rsidRPr="00B84ABA" w:rsidRDefault="005A2E99" w:rsidP="005A2E99">
      <w:pPr>
        <w:rPr>
          <w:sz w:val="22"/>
          <w:szCs w:val="22"/>
        </w:rPr>
      </w:pPr>
      <w:r w:rsidRPr="00B84ABA">
        <w:rPr>
          <w:sz w:val="22"/>
          <w:szCs w:val="22"/>
        </w:rPr>
        <w:t>Chapter 12, test case 169-</w:t>
      </w:r>
      <w:r>
        <w:rPr>
          <w:sz w:val="22"/>
          <w:szCs w:val="22"/>
        </w:rPr>
        <w:t>2</w:t>
      </w:r>
      <w:r w:rsidRPr="00B84ABA">
        <w:rPr>
          <w:sz w:val="22"/>
          <w:szCs w:val="22"/>
        </w:rPr>
        <w:t>, update expected result 6, remove steps 7 and 8.</w:t>
      </w:r>
    </w:p>
    <w:p w:rsidR="005A2E99" w:rsidRPr="00B84ABA" w:rsidRDefault="005A2E99" w:rsidP="005A2E99">
      <w:pPr>
        <w:pStyle w:val="BodyText"/>
        <w:ind w:left="0"/>
        <w:rPr>
          <w:rFonts w:ascii="Times New Roman" w:hAnsi="Times New Roman"/>
          <w:bCs/>
          <w:szCs w:val="22"/>
        </w:rPr>
      </w:pPr>
      <w:r w:rsidRPr="009457D1">
        <w:rPr>
          <w:rFonts w:ascii="Times New Roman" w:hAnsi="Times New Roman"/>
          <w:bCs/>
          <w:szCs w:val="22"/>
          <w:highlight w:val="yellow"/>
        </w:rPr>
        <w:t>The audit finds the LSMS under test not discrepant for the SVs audited and the LSMS is removed from the Failed SP List for the audited SVs.</w:t>
      </w:r>
      <w:r>
        <w:rPr>
          <w:rFonts w:ascii="Times New Roman" w:hAnsi="Times New Roman"/>
          <w:bCs/>
          <w:szCs w:val="22"/>
        </w:rPr>
        <w:t xml:space="preserve">  </w:t>
      </w:r>
      <w:r w:rsidRPr="00B84ABA">
        <w:rPr>
          <w:rFonts w:ascii="Times New Roman" w:hAnsi="Times New Roman"/>
          <w:bCs/>
          <w:szCs w:val="22"/>
        </w:rPr>
        <w:t xml:space="preserve">Using the Audit Results Log, verify that there were no updates made.  If any updates were made as a result of running this audit, this test case fails.  </w:t>
      </w:r>
    </w:p>
    <w:p w:rsidR="005A2E99" w:rsidRPr="00B84ABA" w:rsidRDefault="005A2E99" w:rsidP="005A2E99">
      <w:pPr>
        <w:pStyle w:val="BodyText"/>
        <w:ind w:left="0"/>
        <w:rPr>
          <w:rFonts w:ascii="Times New Roman" w:hAnsi="Times New Roman"/>
          <w:bCs/>
          <w:szCs w:val="22"/>
        </w:rPr>
      </w:pPr>
      <w:r w:rsidRPr="00B84ABA">
        <w:rPr>
          <w:rFonts w:ascii="Times New Roman" w:hAnsi="Times New Roman"/>
          <w:bCs/>
          <w:szCs w:val="22"/>
        </w:rPr>
        <w:t>Verify that:</w:t>
      </w:r>
    </w:p>
    <w:p w:rsidR="005A2E99" w:rsidRPr="005A2E99" w:rsidRDefault="005A2E99" w:rsidP="005A2E99">
      <w:pPr>
        <w:pStyle w:val="ListBullet"/>
        <w:rPr>
          <w:sz w:val="22"/>
          <w:szCs w:val="22"/>
        </w:rPr>
      </w:pPr>
      <w:r w:rsidRPr="005A2E99">
        <w:rPr>
          <w:sz w:val="22"/>
          <w:szCs w:val="22"/>
        </w:rPr>
        <w:t xml:space="preserve">SV group a exists on the LSMS.  </w:t>
      </w:r>
    </w:p>
    <w:p w:rsidR="005A2E99" w:rsidRPr="00B84ABA" w:rsidRDefault="005A2E99" w:rsidP="005A2E99">
      <w:pPr>
        <w:pStyle w:val="ListBullet"/>
        <w:rPr>
          <w:sz w:val="22"/>
          <w:szCs w:val="22"/>
        </w:rPr>
      </w:pPr>
      <w:r w:rsidRPr="00B84ABA">
        <w:rPr>
          <w:sz w:val="22"/>
          <w:szCs w:val="22"/>
        </w:rPr>
        <w:t xml:space="preserve">SV group b exists on the LSMS. </w:t>
      </w:r>
    </w:p>
    <w:p w:rsidR="005A2E99" w:rsidRPr="00B84ABA" w:rsidRDefault="005A2E99" w:rsidP="005A2E99">
      <w:pPr>
        <w:pStyle w:val="ListBullet"/>
        <w:rPr>
          <w:sz w:val="22"/>
          <w:szCs w:val="22"/>
        </w:rPr>
      </w:pPr>
      <w:r w:rsidRPr="00B84ABA">
        <w:rPr>
          <w:sz w:val="22"/>
          <w:szCs w:val="22"/>
        </w:rPr>
        <w:t>SV group c exists on the LSMS.</w:t>
      </w:r>
    </w:p>
    <w:p w:rsidR="005A2E99" w:rsidRPr="00B84ABA" w:rsidRDefault="005A2E99" w:rsidP="005A2E99">
      <w:pPr>
        <w:pStyle w:val="ListBullet"/>
        <w:rPr>
          <w:sz w:val="22"/>
          <w:szCs w:val="22"/>
        </w:rPr>
      </w:pPr>
      <w:r w:rsidRPr="00B84ABA">
        <w:rPr>
          <w:sz w:val="22"/>
          <w:szCs w:val="22"/>
        </w:rPr>
        <w:t>SV group d exists on the LSMS.</w:t>
      </w:r>
    </w:p>
    <w:p w:rsidR="005A2E99" w:rsidRDefault="005A2E99" w:rsidP="005A2E99">
      <w:pPr>
        <w:pStyle w:val="ListBullet"/>
        <w:numPr>
          <w:ilvl w:val="0"/>
          <w:numId w:val="0"/>
        </w:numPr>
        <w:rPr>
          <w:sz w:val="22"/>
          <w:szCs w:val="22"/>
        </w:rPr>
      </w:pPr>
    </w:p>
    <w:tbl>
      <w:tblPr>
        <w:tblW w:w="1071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810"/>
        <w:gridCol w:w="5220"/>
      </w:tblGrid>
      <w:tr w:rsidR="005A2E99" w:rsidRPr="005A2E99" w:rsidTr="002767CE">
        <w:trPr>
          <w:trHeight w:val="509"/>
        </w:trPr>
        <w:tc>
          <w:tcPr>
            <w:tcW w:w="720" w:type="dxa"/>
          </w:tcPr>
          <w:p w:rsidR="005A2E99" w:rsidRPr="005A2E99" w:rsidRDefault="005A2E99" w:rsidP="002767CE">
            <w:pPr>
              <w:pStyle w:val="BodyText"/>
              <w:rPr>
                <w:rFonts w:ascii="Times New Roman" w:hAnsi="Times New Roman"/>
                <w:strike/>
                <w:szCs w:val="22"/>
              </w:rPr>
            </w:pPr>
          </w:p>
          <w:p w:rsidR="005A2E99" w:rsidRPr="005A2E99" w:rsidRDefault="005A2E99" w:rsidP="002767CE">
            <w:pPr>
              <w:rPr>
                <w:strike/>
                <w:sz w:val="22"/>
                <w:szCs w:val="22"/>
                <w:highlight w:val="yellow"/>
              </w:rPr>
            </w:pPr>
            <w:r w:rsidRPr="005A2E99">
              <w:rPr>
                <w:strike/>
                <w:sz w:val="22"/>
                <w:szCs w:val="22"/>
                <w:highlight w:val="yellow"/>
              </w:rPr>
              <w:t>7.</w:t>
            </w:r>
          </w:p>
        </w:tc>
        <w:tc>
          <w:tcPr>
            <w:tcW w:w="810" w:type="dxa"/>
            <w:tcBorders>
              <w:left w:val="nil"/>
            </w:tcBorders>
          </w:tcPr>
          <w:p w:rsidR="005A2E99" w:rsidRPr="005A2E99" w:rsidRDefault="005A2E99" w:rsidP="002767CE">
            <w:pPr>
              <w:pStyle w:val="BodyText"/>
              <w:rPr>
                <w:rFonts w:ascii="Times New Roman" w:hAnsi="Times New Roman"/>
                <w:strike/>
                <w:szCs w:val="22"/>
                <w:highlight w:val="yellow"/>
              </w:rPr>
            </w:pPr>
          </w:p>
          <w:p w:rsidR="005A2E99" w:rsidRPr="005A2E99" w:rsidRDefault="005A2E99" w:rsidP="002767CE">
            <w:pPr>
              <w:rPr>
                <w:strike/>
                <w:sz w:val="22"/>
                <w:szCs w:val="22"/>
                <w:highlight w:val="yellow"/>
              </w:rPr>
            </w:pPr>
            <w:r w:rsidRPr="005A2E99">
              <w:rPr>
                <w:strike/>
                <w:sz w:val="22"/>
                <w:szCs w:val="22"/>
                <w:highlight w:val="yellow"/>
              </w:rPr>
              <w:t>NPAC</w:t>
            </w:r>
          </w:p>
        </w:tc>
        <w:tc>
          <w:tcPr>
            <w:tcW w:w="3150" w:type="dxa"/>
            <w:tcBorders>
              <w:left w:val="nil"/>
            </w:tcBorders>
          </w:tcPr>
          <w:p w:rsidR="005A2E99" w:rsidRPr="005A2E99" w:rsidRDefault="005A2E99" w:rsidP="002767CE">
            <w:pPr>
              <w:pStyle w:val="BodyText"/>
              <w:ind w:left="72"/>
              <w:rPr>
                <w:rFonts w:ascii="Times New Roman" w:hAnsi="Times New Roman"/>
                <w:strike/>
                <w:szCs w:val="22"/>
                <w:highlight w:val="yellow"/>
              </w:rPr>
            </w:pPr>
            <w:r w:rsidRPr="005A2E99">
              <w:rPr>
                <w:rFonts w:ascii="Times New Roman" w:hAnsi="Times New Roman"/>
                <w:strike/>
                <w:szCs w:val="22"/>
                <w:highlight w:val="yellow"/>
              </w:rPr>
              <w:t>NPAC Personnel ‘re-send’ the following to the Service Provider under test:</w:t>
            </w:r>
          </w:p>
          <w:p w:rsidR="005A2E99" w:rsidRPr="005A2E99" w:rsidRDefault="005A2E99" w:rsidP="002767CE">
            <w:pPr>
              <w:pStyle w:val="BodyText"/>
              <w:ind w:left="72"/>
              <w:rPr>
                <w:rFonts w:ascii="Times New Roman" w:hAnsi="Times New Roman"/>
                <w:strike/>
                <w:szCs w:val="22"/>
                <w:highlight w:val="yellow"/>
              </w:rPr>
            </w:pPr>
            <w:r w:rsidRPr="005A2E99">
              <w:rPr>
                <w:rFonts w:ascii="Times New Roman" w:hAnsi="Times New Roman"/>
                <w:b/>
                <w:bCs/>
                <w:strike/>
                <w:szCs w:val="22"/>
                <w:highlight w:val="yellow"/>
              </w:rPr>
              <w:t>NOTE:  The BDD request was a subset of the total TNs manipulated in the Prerequisite Setup above.  Resend the respective subset of data.</w:t>
            </w:r>
          </w:p>
          <w:p w:rsidR="005A2E99" w:rsidRPr="005A2E99" w:rsidRDefault="005A2E99" w:rsidP="002767CE">
            <w:pPr>
              <w:pStyle w:val="ListBullet"/>
              <w:rPr>
                <w:strike/>
                <w:sz w:val="22"/>
                <w:szCs w:val="22"/>
                <w:highlight w:val="yellow"/>
              </w:rPr>
            </w:pPr>
            <w:r w:rsidRPr="005A2E99">
              <w:rPr>
                <w:strike/>
                <w:sz w:val="22"/>
                <w:szCs w:val="22"/>
                <w:highlight w:val="yellow"/>
              </w:rPr>
              <w:t>SV group a that exists on the NPAC SMS with a status of ‘Partial-Fail’.</w:t>
            </w:r>
          </w:p>
          <w:p w:rsidR="005A2E99" w:rsidRPr="005A2E99" w:rsidRDefault="005A2E99" w:rsidP="002767CE">
            <w:pPr>
              <w:pStyle w:val="ListBullet"/>
              <w:rPr>
                <w:strike/>
                <w:sz w:val="22"/>
                <w:szCs w:val="22"/>
                <w:highlight w:val="yellow"/>
              </w:rPr>
            </w:pPr>
            <w:r w:rsidRPr="005A2E99">
              <w:rPr>
                <w:strike/>
                <w:sz w:val="22"/>
                <w:szCs w:val="22"/>
                <w:highlight w:val="yellow"/>
              </w:rPr>
              <w:t>SV group d that exists on the NPAC SMS with a status of ‘Partial-Fail’.</w:t>
            </w:r>
          </w:p>
          <w:p w:rsidR="005A2E99" w:rsidRPr="005A2E99" w:rsidRDefault="005A2E99" w:rsidP="002767CE">
            <w:pPr>
              <w:pStyle w:val="ListBullet"/>
              <w:numPr>
                <w:ilvl w:val="0"/>
                <w:numId w:val="0"/>
              </w:numPr>
              <w:ind w:left="360"/>
              <w:rPr>
                <w:strike/>
                <w:sz w:val="22"/>
                <w:szCs w:val="22"/>
                <w:highlight w:val="yellow"/>
              </w:rPr>
            </w:pPr>
          </w:p>
          <w:p w:rsidR="005A2E99" w:rsidRPr="005A2E99" w:rsidRDefault="005A2E99" w:rsidP="002767CE">
            <w:pPr>
              <w:pStyle w:val="BodyText"/>
              <w:ind w:left="0"/>
              <w:rPr>
                <w:rFonts w:ascii="Times New Roman" w:hAnsi="Times New Roman"/>
                <w:strike/>
                <w:szCs w:val="22"/>
                <w:highlight w:val="yellow"/>
              </w:rPr>
            </w:pPr>
            <w:r w:rsidRPr="005A2E99">
              <w:rPr>
                <w:rFonts w:ascii="Times New Roman" w:hAnsi="Times New Roman"/>
                <w:bCs/>
                <w:strike/>
                <w:szCs w:val="22"/>
                <w:highlight w:val="yellow"/>
              </w:rPr>
              <w:t xml:space="preserve">NPAC SMS issues the appropriate messages to the </w:t>
            </w:r>
            <w:r w:rsidRPr="005A2E99">
              <w:rPr>
                <w:rFonts w:ascii="Times New Roman" w:hAnsi="Times New Roman"/>
                <w:bCs/>
                <w:strike/>
                <w:szCs w:val="22"/>
                <w:highlight w:val="yellow"/>
              </w:rPr>
              <w:lastRenderedPageBreak/>
              <w:t>LSMS in order to update the LSMS for these SVs.</w:t>
            </w:r>
          </w:p>
        </w:tc>
        <w:tc>
          <w:tcPr>
            <w:tcW w:w="810" w:type="dxa"/>
          </w:tcPr>
          <w:p w:rsidR="005A2E99" w:rsidRPr="005A2E99" w:rsidRDefault="005A2E99" w:rsidP="002767CE">
            <w:pPr>
              <w:pStyle w:val="BodyText"/>
              <w:rPr>
                <w:rFonts w:ascii="Times New Roman" w:hAnsi="Times New Roman"/>
                <w:strike/>
                <w:szCs w:val="22"/>
                <w:highlight w:val="yellow"/>
              </w:rPr>
            </w:pPr>
          </w:p>
          <w:p w:rsidR="005A2E99" w:rsidRPr="005A2E99" w:rsidRDefault="005A2E99" w:rsidP="002767CE">
            <w:pPr>
              <w:rPr>
                <w:strike/>
                <w:sz w:val="22"/>
                <w:szCs w:val="22"/>
                <w:highlight w:val="yellow"/>
              </w:rPr>
            </w:pPr>
            <w:r w:rsidRPr="005A2E99">
              <w:rPr>
                <w:strike/>
                <w:sz w:val="22"/>
                <w:szCs w:val="22"/>
                <w:highlight w:val="yellow"/>
              </w:rPr>
              <w:t>SP</w:t>
            </w:r>
          </w:p>
        </w:tc>
        <w:tc>
          <w:tcPr>
            <w:tcW w:w="5220" w:type="dxa"/>
            <w:tcBorders>
              <w:left w:val="nil"/>
            </w:tcBorders>
          </w:tcPr>
          <w:p w:rsidR="005A2E99" w:rsidRPr="005A2E99" w:rsidRDefault="005A2E99" w:rsidP="002767CE">
            <w:pPr>
              <w:pStyle w:val="BodyText"/>
              <w:ind w:left="0"/>
              <w:rPr>
                <w:rFonts w:ascii="Times New Roman" w:hAnsi="Times New Roman"/>
                <w:bCs/>
                <w:strike/>
                <w:szCs w:val="22"/>
                <w:highlight w:val="yellow"/>
              </w:rPr>
            </w:pPr>
            <w:r w:rsidRPr="005A2E99">
              <w:rPr>
                <w:rFonts w:ascii="Times New Roman" w:hAnsi="Times New Roman"/>
                <w:bCs/>
                <w:strike/>
                <w:szCs w:val="22"/>
                <w:highlight w:val="yellow"/>
              </w:rPr>
              <w:t>LSMS receives the resend requests from the NPAC SMS and issues a ‘duplicate object’ response to the NPAC SMS for:</w:t>
            </w:r>
          </w:p>
          <w:p w:rsidR="005A2E99" w:rsidRPr="005A2E99" w:rsidRDefault="005A2E99" w:rsidP="002767CE">
            <w:pPr>
              <w:pStyle w:val="BodyText"/>
              <w:ind w:left="0"/>
              <w:rPr>
                <w:rFonts w:ascii="Times New Roman" w:hAnsi="Times New Roman"/>
                <w:bCs/>
                <w:strike/>
                <w:szCs w:val="22"/>
                <w:highlight w:val="yellow"/>
              </w:rPr>
            </w:pPr>
            <w:r w:rsidRPr="005A2E99">
              <w:rPr>
                <w:rFonts w:ascii="Times New Roman" w:hAnsi="Times New Roman"/>
                <w:b/>
                <w:bCs/>
                <w:strike/>
                <w:szCs w:val="22"/>
                <w:highlight w:val="yellow"/>
              </w:rPr>
              <w:t>NOTE:  The BDD request was a subset of the total TNs manipulated in the Prerequisite Setup above.  Verify the subset of data.</w:t>
            </w:r>
          </w:p>
          <w:p w:rsidR="005A2E99" w:rsidRPr="005A2E99" w:rsidRDefault="005A2E99" w:rsidP="002767CE">
            <w:pPr>
              <w:pStyle w:val="ListBullet"/>
              <w:rPr>
                <w:strike/>
                <w:sz w:val="22"/>
                <w:szCs w:val="22"/>
                <w:highlight w:val="yellow"/>
              </w:rPr>
            </w:pPr>
            <w:r w:rsidRPr="005A2E99">
              <w:rPr>
                <w:strike/>
                <w:sz w:val="22"/>
                <w:szCs w:val="22"/>
                <w:highlight w:val="yellow"/>
              </w:rPr>
              <w:t>SV group a</w:t>
            </w:r>
          </w:p>
          <w:p w:rsidR="005A2E99" w:rsidRPr="005A2E99" w:rsidRDefault="005A2E99" w:rsidP="002767CE">
            <w:pPr>
              <w:pStyle w:val="ListBullet"/>
              <w:rPr>
                <w:strike/>
                <w:sz w:val="22"/>
                <w:szCs w:val="22"/>
                <w:highlight w:val="yellow"/>
              </w:rPr>
            </w:pPr>
            <w:r w:rsidRPr="005A2E99">
              <w:rPr>
                <w:strike/>
                <w:sz w:val="22"/>
                <w:szCs w:val="22"/>
                <w:highlight w:val="yellow"/>
              </w:rPr>
              <w:t>SV group d</w:t>
            </w:r>
          </w:p>
          <w:p w:rsidR="005A2E99" w:rsidRPr="005A2E99" w:rsidRDefault="005A2E99" w:rsidP="002767CE">
            <w:pPr>
              <w:pStyle w:val="ListBullet"/>
              <w:rPr>
                <w:bCs/>
                <w:strike/>
                <w:sz w:val="22"/>
                <w:szCs w:val="22"/>
                <w:highlight w:val="yellow"/>
              </w:rPr>
            </w:pPr>
          </w:p>
        </w:tc>
      </w:tr>
      <w:tr w:rsidR="005A2E99" w:rsidRPr="005A2E99" w:rsidTr="002767CE">
        <w:trPr>
          <w:trHeight w:val="509"/>
        </w:trPr>
        <w:tc>
          <w:tcPr>
            <w:tcW w:w="720" w:type="dxa"/>
          </w:tcPr>
          <w:p w:rsidR="005A2E99" w:rsidRPr="005A2E99" w:rsidRDefault="005A2E99" w:rsidP="002767CE">
            <w:pPr>
              <w:pStyle w:val="BodyText"/>
              <w:rPr>
                <w:rFonts w:ascii="Times New Roman" w:hAnsi="Times New Roman"/>
                <w:strike/>
                <w:szCs w:val="22"/>
                <w:highlight w:val="yellow"/>
              </w:rPr>
            </w:pPr>
          </w:p>
          <w:p w:rsidR="005A2E99" w:rsidRPr="005A2E99" w:rsidRDefault="005A2E99" w:rsidP="002767CE">
            <w:pPr>
              <w:rPr>
                <w:strike/>
                <w:highlight w:val="yellow"/>
              </w:rPr>
            </w:pPr>
            <w:r w:rsidRPr="005A2E99">
              <w:rPr>
                <w:strike/>
                <w:highlight w:val="yellow"/>
              </w:rPr>
              <w:t>8.</w:t>
            </w:r>
          </w:p>
        </w:tc>
        <w:tc>
          <w:tcPr>
            <w:tcW w:w="810" w:type="dxa"/>
            <w:tcBorders>
              <w:left w:val="nil"/>
            </w:tcBorders>
          </w:tcPr>
          <w:p w:rsidR="005A2E99" w:rsidRPr="005A2E99" w:rsidRDefault="005A2E99" w:rsidP="002767CE">
            <w:pPr>
              <w:pStyle w:val="BodyText"/>
              <w:rPr>
                <w:rFonts w:ascii="Times New Roman" w:hAnsi="Times New Roman"/>
                <w:strike/>
                <w:szCs w:val="22"/>
                <w:highlight w:val="yellow"/>
              </w:rPr>
            </w:pPr>
          </w:p>
          <w:p w:rsidR="005A2E99" w:rsidRPr="005A2E99" w:rsidRDefault="005A2E99" w:rsidP="002767CE">
            <w:pPr>
              <w:rPr>
                <w:strike/>
                <w:sz w:val="22"/>
                <w:szCs w:val="22"/>
                <w:highlight w:val="yellow"/>
              </w:rPr>
            </w:pPr>
            <w:r w:rsidRPr="005A2E99">
              <w:rPr>
                <w:strike/>
                <w:sz w:val="22"/>
                <w:szCs w:val="22"/>
                <w:highlight w:val="yellow"/>
              </w:rPr>
              <w:t>NPAC</w:t>
            </w:r>
          </w:p>
        </w:tc>
        <w:tc>
          <w:tcPr>
            <w:tcW w:w="3150" w:type="dxa"/>
            <w:tcBorders>
              <w:left w:val="nil"/>
            </w:tcBorders>
          </w:tcPr>
          <w:p w:rsidR="005A2E99" w:rsidRPr="005A2E99" w:rsidRDefault="005A2E99" w:rsidP="002767CE">
            <w:pPr>
              <w:pStyle w:val="BodyText"/>
              <w:rPr>
                <w:rFonts w:ascii="Times New Roman" w:hAnsi="Times New Roman"/>
                <w:strike/>
                <w:szCs w:val="22"/>
                <w:highlight w:val="yellow"/>
              </w:rPr>
            </w:pPr>
            <w:r w:rsidRPr="005A2E99">
              <w:rPr>
                <w:rFonts w:ascii="Times New Roman" w:hAnsi="Times New Roman"/>
                <w:strike/>
                <w:szCs w:val="22"/>
                <w:highlight w:val="yellow"/>
              </w:rPr>
              <w:t>NPAC Personnel perform multiple Full audits for each NPA-NXX of the following SVs to verify that all the appropriate updates were processed from the NPAC ‘re-send’ for the ‘Partial-Fail’ objects:</w:t>
            </w:r>
          </w:p>
          <w:p w:rsidR="005A2E99" w:rsidRPr="005A2E99" w:rsidRDefault="005A2E99" w:rsidP="002767CE">
            <w:pPr>
              <w:pStyle w:val="ListBullet"/>
              <w:numPr>
                <w:ilvl w:val="0"/>
                <w:numId w:val="0"/>
              </w:numPr>
              <w:rPr>
                <w:strike/>
                <w:sz w:val="22"/>
                <w:szCs w:val="22"/>
                <w:highlight w:val="yellow"/>
              </w:rPr>
            </w:pPr>
          </w:p>
          <w:p w:rsidR="005A2E99" w:rsidRPr="005A2E99" w:rsidRDefault="005A2E99" w:rsidP="002767CE">
            <w:pPr>
              <w:pStyle w:val="ListBullet"/>
              <w:rPr>
                <w:strike/>
                <w:sz w:val="22"/>
                <w:szCs w:val="22"/>
                <w:highlight w:val="yellow"/>
              </w:rPr>
            </w:pPr>
            <w:r w:rsidRPr="005A2E99">
              <w:rPr>
                <w:strike/>
                <w:sz w:val="22"/>
                <w:szCs w:val="22"/>
                <w:highlight w:val="yellow"/>
              </w:rPr>
              <w:t>SV group 2a</w:t>
            </w:r>
          </w:p>
          <w:p w:rsidR="005A2E99" w:rsidRPr="005A2E99" w:rsidRDefault="005A2E99" w:rsidP="002767CE">
            <w:pPr>
              <w:pStyle w:val="ListBullet"/>
              <w:rPr>
                <w:strike/>
                <w:sz w:val="22"/>
                <w:szCs w:val="22"/>
                <w:highlight w:val="yellow"/>
              </w:rPr>
            </w:pPr>
            <w:r w:rsidRPr="005A2E99">
              <w:rPr>
                <w:strike/>
                <w:sz w:val="22"/>
                <w:szCs w:val="22"/>
                <w:highlight w:val="yellow"/>
              </w:rPr>
              <w:t>SV group 2d</w:t>
            </w:r>
          </w:p>
          <w:p w:rsidR="005A2E99" w:rsidRPr="005A2E99" w:rsidRDefault="005A2E99" w:rsidP="002767CE">
            <w:pPr>
              <w:pStyle w:val="ListBullet"/>
              <w:rPr>
                <w:strike/>
                <w:sz w:val="22"/>
                <w:szCs w:val="22"/>
                <w:highlight w:val="yellow"/>
              </w:rPr>
            </w:pPr>
          </w:p>
        </w:tc>
        <w:tc>
          <w:tcPr>
            <w:tcW w:w="810" w:type="dxa"/>
          </w:tcPr>
          <w:p w:rsidR="005A2E99" w:rsidRPr="005A2E99" w:rsidRDefault="005A2E99" w:rsidP="002767CE">
            <w:pPr>
              <w:rPr>
                <w:strike/>
                <w:sz w:val="22"/>
                <w:szCs w:val="22"/>
                <w:highlight w:val="yellow"/>
              </w:rPr>
            </w:pPr>
            <w:r w:rsidRPr="005A2E99">
              <w:rPr>
                <w:strike/>
                <w:sz w:val="22"/>
                <w:szCs w:val="22"/>
                <w:highlight w:val="yellow"/>
              </w:rPr>
              <w:t>NPAC</w:t>
            </w:r>
          </w:p>
        </w:tc>
        <w:tc>
          <w:tcPr>
            <w:tcW w:w="5220" w:type="dxa"/>
            <w:tcBorders>
              <w:left w:val="nil"/>
            </w:tcBorders>
          </w:tcPr>
          <w:p w:rsidR="005A2E99" w:rsidRPr="005A2E99" w:rsidRDefault="005A2E99" w:rsidP="002767CE">
            <w:pPr>
              <w:pStyle w:val="BodyText"/>
              <w:ind w:left="0"/>
              <w:rPr>
                <w:rFonts w:ascii="Times New Roman" w:hAnsi="Times New Roman"/>
                <w:bCs/>
                <w:strike/>
                <w:szCs w:val="22"/>
                <w:highlight w:val="yellow"/>
              </w:rPr>
            </w:pPr>
            <w:r w:rsidRPr="005A2E99">
              <w:rPr>
                <w:rFonts w:ascii="Times New Roman" w:hAnsi="Times New Roman"/>
                <w:bCs/>
                <w:strike/>
                <w:szCs w:val="22"/>
                <w:highlight w:val="yellow"/>
              </w:rPr>
              <w:t>Using the Audit Results Log, verify that there were no updates made.  If any updates were made as a result of running this audit, this test case fails.</w:t>
            </w:r>
          </w:p>
          <w:p w:rsidR="005A2E99" w:rsidRPr="005A2E99" w:rsidRDefault="005A2E99" w:rsidP="002767CE">
            <w:pPr>
              <w:pStyle w:val="BodyText"/>
              <w:ind w:left="0"/>
              <w:rPr>
                <w:rFonts w:ascii="Times New Roman" w:hAnsi="Times New Roman"/>
                <w:bCs/>
                <w:strike/>
                <w:szCs w:val="22"/>
                <w:highlight w:val="yellow"/>
              </w:rPr>
            </w:pPr>
            <w:r w:rsidRPr="005A2E99">
              <w:rPr>
                <w:rFonts w:ascii="Times New Roman" w:hAnsi="Times New Roman"/>
                <w:bCs/>
                <w:strike/>
                <w:szCs w:val="22"/>
                <w:highlight w:val="yellow"/>
              </w:rPr>
              <w:t>Verify that:</w:t>
            </w:r>
          </w:p>
          <w:p w:rsidR="005A2E99" w:rsidRPr="005A2E99" w:rsidRDefault="005A2E99" w:rsidP="002767CE">
            <w:pPr>
              <w:pStyle w:val="ListBullet"/>
              <w:numPr>
                <w:ilvl w:val="0"/>
                <w:numId w:val="0"/>
              </w:numPr>
              <w:rPr>
                <w:strike/>
                <w:sz w:val="22"/>
                <w:szCs w:val="22"/>
                <w:highlight w:val="yellow"/>
              </w:rPr>
            </w:pPr>
          </w:p>
          <w:p w:rsidR="005A2E99" w:rsidRPr="005A2E99" w:rsidRDefault="005A2E99" w:rsidP="002767CE">
            <w:pPr>
              <w:pStyle w:val="ListBullet"/>
              <w:rPr>
                <w:strike/>
                <w:sz w:val="22"/>
                <w:szCs w:val="22"/>
                <w:highlight w:val="yellow"/>
              </w:rPr>
            </w:pPr>
            <w:r w:rsidRPr="005A2E99">
              <w:rPr>
                <w:strike/>
                <w:sz w:val="22"/>
                <w:szCs w:val="22"/>
                <w:highlight w:val="yellow"/>
              </w:rPr>
              <w:t>SV group 2a</w:t>
            </w:r>
          </w:p>
          <w:p w:rsidR="005A2E99" w:rsidRPr="005A2E99" w:rsidRDefault="005A2E99" w:rsidP="002767CE">
            <w:pPr>
              <w:pStyle w:val="ListBullet"/>
              <w:rPr>
                <w:strike/>
                <w:sz w:val="22"/>
                <w:szCs w:val="22"/>
                <w:highlight w:val="yellow"/>
              </w:rPr>
            </w:pPr>
            <w:r w:rsidRPr="005A2E99">
              <w:rPr>
                <w:strike/>
                <w:sz w:val="22"/>
                <w:szCs w:val="22"/>
                <w:highlight w:val="yellow"/>
              </w:rPr>
              <w:t>SV group 2d</w:t>
            </w:r>
          </w:p>
          <w:p w:rsidR="005A2E99" w:rsidRPr="005A2E99" w:rsidRDefault="005A2E99" w:rsidP="002767CE">
            <w:pPr>
              <w:pStyle w:val="ListBullet"/>
              <w:numPr>
                <w:ilvl w:val="0"/>
                <w:numId w:val="0"/>
              </w:numPr>
              <w:rPr>
                <w:bCs/>
                <w:strike/>
                <w:sz w:val="22"/>
                <w:szCs w:val="22"/>
                <w:highlight w:val="yellow"/>
              </w:rPr>
            </w:pPr>
          </w:p>
          <w:p w:rsidR="005A2E99" w:rsidRPr="005A2E99" w:rsidRDefault="005A2E99" w:rsidP="002767CE">
            <w:pPr>
              <w:pStyle w:val="BodyText"/>
              <w:ind w:left="-18"/>
              <w:rPr>
                <w:rFonts w:ascii="Times New Roman" w:hAnsi="Times New Roman"/>
                <w:bCs/>
                <w:strike/>
                <w:szCs w:val="22"/>
                <w:highlight w:val="yellow"/>
              </w:rPr>
            </w:pPr>
          </w:p>
        </w:tc>
      </w:tr>
    </w:tbl>
    <w:p w:rsidR="005A2E99" w:rsidRPr="00B84ABA" w:rsidRDefault="005A2E99" w:rsidP="005A2E99">
      <w:pPr>
        <w:pStyle w:val="ListBullet"/>
        <w:numPr>
          <w:ilvl w:val="0"/>
          <w:numId w:val="0"/>
        </w:numPr>
        <w:rPr>
          <w:sz w:val="22"/>
          <w:szCs w:val="22"/>
        </w:rPr>
      </w:pPr>
    </w:p>
    <w:p w:rsidR="00C605A7" w:rsidRDefault="00C605A7" w:rsidP="00C605A7">
      <w:pPr>
        <w:rPr>
          <w:u w:val="single"/>
        </w:rPr>
      </w:pPr>
    </w:p>
    <w:p w:rsidR="003561A4" w:rsidRPr="00B84ABA" w:rsidRDefault="003561A4" w:rsidP="003561A4">
      <w:pPr>
        <w:rPr>
          <w:sz w:val="22"/>
          <w:szCs w:val="22"/>
        </w:rPr>
      </w:pPr>
      <w:r w:rsidRPr="00B84ABA">
        <w:rPr>
          <w:sz w:val="22"/>
          <w:szCs w:val="22"/>
        </w:rPr>
        <w:t>Chapter 12, test case 169-</w:t>
      </w:r>
      <w:r>
        <w:rPr>
          <w:sz w:val="22"/>
          <w:szCs w:val="22"/>
        </w:rPr>
        <w:t>3</w:t>
      </w:r>
      <w:r w:rsidRPr="00B84ABA">
        <w:rPr>
          <w:sz w:val="22"/>
          <w:szCs w:val="22"/>
        </w:rPr>
        <w:t>, update expected result 6, remove steps 7 and 8.</w:t>
      </w:r>
    </w:p>
    <w:p w:rsidR="003561A4" w:rsidRPr="00B84ABA" w:rsidRDefault="003561A4" w:rsidP="003561A4">
      <w:pPr>
        <w:pStyle w:val="BodyText"/>
        <w:ind w:left="0"/>
        <w:rPr>
          <w:rFonts w:ascii="Times New Roman" w:hAnsi="Times New Roman"/>
          <w:bCs/>
          <w:szCs w:val="22"/>
        </w:rPr>
      </w:pPr>
      <w:r w:rsidRPr="009457D1">
        <w:rPr>
          <w:rFonts w:ascii="Times New Roman" w:hAnsi="Times New Roman"/>
          <w:bCs/>
          <w:szCs w:val="22"/>
          <w:highlight w:val="yellow"/>
        </w:rPr>
        <w:t>The audit finds the LSMS under test not discrepant for the SVs audited and the LSMS is removed from the Failed SP List for the audited SVs.</w:t>
      </w:r>
      <w:r>
        <w:rPr>
          <w:rFonts w:ascii="Times New Roman" w:hAnsi="Times New Roman"/>
          <w:bCs/>
          <w:szCs w:val="22"/>
        </w:rPr>
        <w:t xml:space="preserve">  </w:t>
      </w:r>
      <w:r w:rsidRPr="00B84ABA">
        <w:rPr>
          <w:rFonts w:ascii="Times New Roman" w:hAnsi="Times New Roman"/>
          <w:bCs/>
          <w:szCs w:val="22"/>
        </w:rPr>
        <w:t xml:space="preserve">Using the Audit Results Log, verify that there were no updates made.  If any updates were made as a result of running this audit, this test case fails.  </w:t>
      </w:r>
    </w:p>
    <w:p w:rsidR="003561A4" w:rsidRPr="00B84ABA" w:rsidRDefault="003561A4" w:rsidP="003561A4">
      <w:pPr>
        <w:pStyle w:val="BodyText"/>
        <w:ind w:left="0"/>
        <w:rPr>
          <w:rFonts w:ascii="Times New Roman" w:hAnsi="Times New Roman"/>
          <w:bCs/>
          <w:szCs w:val="22"/>
        </w:rPr>
      </w:pPr>
      <w:r w:rsidRPr="00B84ABA">
        <w:rPr>
          <w:rFonts w:ascii="Times New Roman" w:hAnsi="Times New Roman"/>
          <w:bCs/>
          <w:szCs w:val="22"/>
        </w:rPr>
        <w:t>Verify that:</w:t>
      </w:r>
    </w:p>
    <w:p w:rsidR="003561A4" w:rsidRPr="005A2E99" w:rsidRDefault="003561A4" w:rsidP="003561A4">
      <w:pPr>
        <w:pStyle w:val="ListBullet"/>
        <w:rPr>
          <w:sz w:val="22"/>
          <w:szCs w:val="22"/>
        </w:rPr>
      </w:pPr>
      <w:r w:rsidRPr="005A2E99">
        <w:rPr>
          <w:sz w:val="22"/>
          <w:szCs w:val="22"/>
        </w:rPr>
        <w:t xml:space="preserve">SV group a exists on the LSMS.  </w:t>
      </w:r>
    </w:p>
    <w:p w:rsidR="003561A4" w:rsidRPr="00B84ABA" w:rsidRDefault="003561A4" w:rsidP="003561A4">
      <w:pPr>
        <w:pStyle w:val="ListBullet"/>
        <w:rPr>
          <w:sz w:val="22"/>
          <w:szCs w:val="22"/>
        </w:rPr>
      </w:pPr>
      <w:r w:rsidRPr="00B84ABA">
        <w:rPr>
          <w:sz w:val="22"/>
          <w:szCs w:val="22"/>
        </w:rPr>
        <w:t xml:space="preserve">SV group b exists on the LSMS. </w:t>
      </w:r>
    </w:p>
    <w:p w:rsidR="005A5C06" w:rsidRPr="00B84ABA" w:rsidRDefault="005A5C06" w:rsidP="005A5C06">
      <w:pPr>
        <w:pStyle w:val="ListBullet"/>
        <w:rPr>
          <w:sz w:val="22"/>
          <w:szCs w:val="22"/>
        </w:rPr>
      </w:pPr>
      <w:r w:rsidRPr="00B84ABA">
        <w:rPr>
          <w:sz w:val="22"/>
          <w:szCs w:val="22"/>
        </w:rPr>
        <w:t>SV group c exists on the LSMS.</w:t>
      </w:r>
    </w:p>
    <w:p w:rsidR="003561A4" w:rsidRPr="00B84ABA" w:rsidRDefault="003561A4" w:rsidP="003561A4">
      <w:pPr>
        <w:pStyle w:val="ListBullet"/>
        <w:rPr>
          <w:sz w:val="22"/>
          <w:szCs w:val="22"/>
        </w:rPr>
      </w:pPr>
      <w:r w:rsidRPr="00B84ABA">
        <w:rPr>
          <w:sz w:val="22"/>
          <w:szCs w:val="22"/>
        </w:rPr>
        <w:t xml:space="preserve">SV group </w:t>
      </w:r>
      <w:r w:rsidR="005A5C06">
        <w:rPr>
          <w:sz w:val="22"/>
          <w:szCs w:val="22"/>
        </w:rPr>
        <w:t>f</w:t>
      </w:r>
      <w:r w:rsidRPr="00B84ABA">
        <w:rPr>
          <w:sz w:val="22"/>
          <w:szCs w:val="22"/>
        </w:rPr>
        <w:t xml:space="preserve"> exists on the LSMS.</w:t>
      </w:r>
    </w:p>
    <w:p w:rsidR="003561A4" w:rsidRDefault="003561A4" w:rsidP="003561A4">
      <w:pPr>
        <w:pStyle w:val="ListBullet"/>
        <w:numPr>
          <w:ilvl w:val="0"/>
          <w:numId w:val="0"/>
        </w:numPr>
        <w:rPr>
          <w:sz w:val="22"/>
          <w:szCs w:val="22"/>
        </w:rPr>
      </w:pPr>
    </w:p>
    <w:tbl>
      <w:tblPr>
        <w:tblW w:w="1071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810"/>
        <w:gridCol w:w="5220"/>
      </w:tblGrid>
      <w:tr w:rsidR="003561A4" w:rsidRPr="005A2E99" w:rsidTr="002767CE">
        <w:trPr>
          <w:trHeight w:val="509"/>
        </w:trPr>
        <w:tc>
          <w:tcPr>
            <w:tcW w:w="720" w:type="dxa"/>
          </w:tcPr>
          <w:p w:rsidR="003561A4" w:rsidRPr="005A2E99" w:rsidRDefault="003561A4" w:rsidP="002767CE">
            <w:pPr>
              <w:pStyle w:val="BodyText"/>
              <w:rPr>
                <w:rFonts w:ascii="Times New Roman" w:hAnsi="Times New Roman"/>
                <w:strike/>
                <w:szCs w:val="22"/>
              </w:rPr>
            </w:pPr>
          </w:p>
          <w:p w:rsidR="003561A4" w:rsidRPr="005A2E99" w:rsidRDefault="003561A4" w:rsidP="002767CE">
            <w:pPr>
              <w:rPr>
                <w:strike/>
                <w:sz w:val="22"/>
                <w:szCs w:val="22"/>
                <w:highlight w:val="yellow"/>
              </w:rPr>
            </w:pPr>
            <w:r w:rsidRPr="005A2E99">
              <w:rPr>
                <w:strike/>
                <w:sz w:val="22"/>
                <w:szCs w:val="22"/>
                <w:highlight w:val="yellow"/>
              </w:rPr>
              <w:t>7.</w:t>
            </w:r>
          </w:p>
        </w:tc>
        <w:tc>
          <w:tcPr>
            <w:tcW w:w="810" w:type="dxa"/>
            <w:tcBorders>
              <w:left w:val="nil"/>
            </w:tcBorders>
          </w:tcPr>
          <w:p w:rsidR="003561A4" w:rsidRPr="005A2E99" w:rsidRDefault="003561A4" w:rsidP="002767CE">
            <w:pPr>
              <w:pStyle w:val="BodyText"/>
              <w:rPr>
                <w:rFonts w:ascii="Times New Roman" w:hAnsi="Times New Roman"/>
                <w:strike/>
                <w:szCs w:val="22"/>
                <w:highlight w:val="yellow"/>
              </w:rPr>
            </w:pPr>
          </w:p>
          <w:p w:rsidR="003561A4" w:rsidRPr="005A2E99" w:rsidRDefault="003561A4" w:rsidP="002767CE">
            <w:pPr>
              <w:rPr>
                <w:strike/>
                <w:sz w:val="22"/>
                <w:szCs w:val="22"/>
                <w:highlight w:val="yellow"/>
              </w:rPr>
            </w:pPr>
            <w:r w:rsidRPr="005A2E99">
              <w:rPr>
                <w:strike/>
                <w:sz w:val="22"/>
                <w:szCs w:val="22"/>
                <w:highlight w:val="yellow"/>
              </w:rPr>
              <w:t>NPAC</w:t>
            </w:r>
          </w:p>
        </w:tc>
        <w:tc>
          <w:tcPr>
            <w:tcW w:w="3150" w:type="dxa"/>
            <w:tcBorders>
              <w:left w:val="nil"/>
            </w:tcBorders>
          </w:tcPr>
          <w:p w:rsidR="003561A4" w:rsidRPr="005A2E99" w:rsidRDefault="003561A4" w:rsidP="002767CE">
            <w:pPr>
              <w:pStyle w:val="BodyText"/>
              <w:ind w:left="72"/>
              <w:rPr>
                <w:rFonts w:ascii="Times New Roman" w:hAnsi="Times New Roman"/>
                <w:strike/>
                <w:szCs w:val="22"/>
                <w:highlight w:val="yellow"/>
              </w:rPr>
            </w:pPr>
            <w:r w:rsidRPr="005A2E99">
              <w:rPr>
                <w:rFonts w:ascii="Times New Roman" w:hAnsi="Times New Roman"/>
                <w:strike/>
                <w:szCs w:val="22"/>
                <w:highlight w:val="yellow"/>
              </w:rPr>
              <w:t>NPAC Personnel ‘re-send’ the following to the Service Provider under test:</w:t>
            </w:r>
          </w:p>
          <w:p w:rsidR="003561A4" w:rsidRPr="005A2E99" w:rsidRDefault="003561A4" w:rsidP="002767CE">
            <w:pPr>
              <w:pStyle w:val="ListBullet"/>
              <w:rPr>
                <w:strike/>
                <w:sz w:val="22"/>
                <w:szCs w:val="22"/>
                <w:highlight w:val="yellow"/>
              </w:rPr>
            </w:pPr>
            <w:r w:rsidRPr="005A2E99">
              <w:rPr>
                <w:strike/>
                <w:sz w:val="22"/>
                <w:szCs w:val="22"/>
                <w:highlight w:val="yellow"/>
              </w:rPr>
              <w:t>SV group a that exists on the NPAC SMS with a status of ‘Partial-Fail’.</w:t>
            </w:r>
          </w:p>
          <w:p w:rsidR="003561A4" w:rsidRPr="005A2E99" w:rsidRDefault="003561A4" w:rsidP="002767CE">
            <w:pPr>
              <w:pStyle w:val="ListBullet"/>
              <w:rPr>
                <w:strike/>
                <w:sz w:val="22"/>
                <w:szCs w:val="22"/>
                <w:highlight w:val="yellow"/>
              </w:rPr>
            </w:pPr>
            <w:r w:rsidRPr="005A2E99">
              <w:rPr>
                <w:strike/>
                <w:sz w:val="22"/>
                <w:szCs w:val="22"/>
                <w:highlight w:val="yellow"/>
              </w:rPr>
              <w:t xml:space="preserve">SV group </w:t>
            </w:r>
            <w:r>
              <w:rPr>
                <w:strike/>
                <w:sz w:val="22"/>
                <w:szCs w:val="22"/>
                <w:highlight w:val="yellow"/>
              </w:rPr>
              <w:t>f</w:t>
            </w:r>
            <w:r w:rsidRPr="005A2E99">
              <w:rPr>
                <w:strike/>
                <w:sz w:val="22"/>
                <w:szCs w:val="22"/>
                <w:highlight w:val="yellow"/>
              </w:rPr>
              <w:t xml:space="preserve"> that exists on the NPAC SMS with a status of ‘</w:t>
            </w:r>
            <w:r>
              <w:rPr>
                <w:strike/>
                <w:sz w:val="22"/>
                <w:szCs w:val="22"/>
                <w:highlight w:val="yellow"/>
              </w:rPr>
              <w:t>Active’ and a Failed SP List including the service provider under test</w:t>
            </w:r>
            <w:r w:rsidRPr="005A2E99">
              <w:rPr>
                <w:strike/>
                <w:sz w:val="22"/>
                <w:szCs w:val="22"/>
                <w:highlight w:val="yellow"/>
              </w:rPr>
              <w:t>.</w:t>
            </w:r>
          </w:p>
          <w:p w:rsidR="003561A4" w:rsidRPr="005A2E99" w:rsidRDefault="003561A4" w:rsidP="002767CE">
            <w:pPr>
              <w:pStyle w:val="ListBullet"/>
              <w:numPr>
                <w:ilvl w:val="0"/>
                <w:numId w:val="0"/>
              </w:numPr>
              <w:ind w:left="360"/>
              <w:rPr>
                <w:strike/>
                <w:sz w:val="22"/>
                <w:szCs w:val="22"/>
                <w:highlight w:val="yellow"/>
              </w:rPr>
            </w:pPr>
          </w:p>
          <w:p w:rsidR="003561A4" w:rsidRPr="005A2E99" w:rsidRDefault="003561A4" w:rsidP="002767CE">
            <w:pPr>
              <w:pStyle w:val="BodyText"/>
              <w:ind w:left="0"/>
              <w:rPr>
                <w:rFonts w:ascii="Times New Roman" w:hAnsi="Times New Roman"/>
                <w:strike/>
                <w:szCs w:val="22"/>
                <w:highlight w:val="yellow"/>
              </w:rPr>
            </w:pPr>
            <w:r w:rsidRPr="005A2E99">
              <w:rPr>
                <w:rFonts w:ascii="Times New Roman" w:hAnsi="Times New Roman"/>
                <w:bCs/>
                <w:strike/>
                <w:szCs w:val="22"/>
                <w:highlight w:val="yellow"/>
              </w:rPr>
              <w:t>NPAC SMS issues the appropriate messages to the LSMS in order to update the LSMS for these SVs.</w:t>
            </w:r>
          </w:p>
        </w:tc>
        <w:tc>
          <w:tcPr>
            <w:tcW w:w="810" w:type="dxa"/>
          </w:tcPr>
          <w:p w:rsidR="003561A4" w:rsidRPr="005A2E99" w:rsidRDefault="003561A4" w:rsidP="002767CE">
            <w:pPr>
              <w:pStyle w:val="BodyText"/>
              <w:rPr>
                <w:rFonts w:ascii="Times New Roman" w:hAnsi="Times New Roman"/>
                <w:strike/>
                <w:szCs w:val="22"/>
                <w:highlight w:val="yellow"/>
              </w:rPr>
            </w:pPr>
          </w:p>
          <w:p w:rsidR="003561A4" w:rsidRPr="005A2E99" w:rsidRDefault="003561A4" w:rsidP="002767CE">
            <w:pPr>
              <w:rPr>
                <w:strike/>
                <w:sz w:val="22"/>
                <w:szCs w:val="22"/>
                <w:highlight w:val="yellow"/>
              </w:rPr>
            </w:pPr>
            <w:r w:rsidRPr="005A2E99">
              <w:rPr>
                <w:strike/>
                <w:sz w:val="22"/>
                <w:szCs w:val="22"/>
                <w:highlight w:val="yellow"/>
              </w:rPr>
              <w:t>SP</w:t>
            </w:r>
          </w:p>
        </w:tc>
        <w:tc>
          <w:tcPr>
            <w:tcW w:w="5220" w:type="dxa"/>
            <w:tcBorders>
              <w:left w:val="nil"/>
            </w:tcBorders>
          </w:tcPr>
          <w:p w:rsidR="003561A4" w:rsidRPr="005A2E99" w:rsidRDefault="003561A4" w:rsidP="002767CE">
            <w:pPr>
              <w:pStyle w:val="BodyText"/>
              <w:ind w:left="0"/>
              <w:rPr>
                <w:rFonts w:ascii="Times New Roman" w:hAnsi="Times New Roman"/>
                <w:bCs/>
                <w:strike/>
                <w:szCs w:val="22"/>
                <w:highlight w:val="yellow"/>
              </w:rPr>
            </w:pPr>
            <w:r w:rsidRPr="005A2E99">
              <w:rPr>
                <w:rFonts w:ascii="Times New Roman" w:hAnsi="Times New Roman"/>
                <w:bCs/>
                <w:strike/>
                <w:szCs w:val="22"/>
                <w:highlight w:val="yellow"/>
              </w:rPr>
              <w:t>LSMS receives the resend requests from the NPAC SMS and issues a ‘duplicate object’ response to the NPAC SMS for:</w:t>
            </w:r>
          </w:p>
          <w:p w:rsidR="003561A4" w:rsidRPr="005A2E99" w:rsidRDefault="003561A4" w:rsidP="002767CE">
            <w:pPr>
              <w:pStyle w:val="ListBullet"/>
              <w:rPr>
                <w:strike/>
                <w:sz w:val="22"/>
                <w:szCs w:val="22"/>
                <w:highlight w:val="yellow"/>
              </w:rPr>
            </w:pPr>
            <w:r w:rsidRPr="005A2E99">
              <w:rPr>
                <w:strike/>
                <w:sz w:val="22"/>
                <w:szCs w:val="22"/>
                <w:highlight w:val="yellow"/>
              </w:rPr>
              <w:t>SV group a</w:t>
            </w:r>
          </w:p>
          <w:p w:rsidR="003561A4" w:rsidRPr="005A2E99" w:rsidRDefault="003561A4" w:rsidP="002767CE">
            <w:pPr>
              <w:pStyle w:val="ListBullet"/>
              <w:rPr>
                <w:strike/>
                <w:sz w:val="22"/>
                <w:szCs w:val="22"/>
                <w:highlight w:val="yellow"/>
              </w:rPr>
            </w:pPr>
            <w:r w:rsidRPr="005A2E99">
              <w:rPr>
                <w:strike/>
                <w:sz w:val="22"/>
                <w:szCs w:val="22"/>
                <w:highlight w:val="yellow"/>
              </w:rPr>
              <w:t xml:space="preserve">SV group </w:t>
            </w:r>
            <w:r>
              <w:rPr>
                <w:strike/>
                <w:sz w:val="22"/>
                <w:szCs w:val="22"/>
                <w:highlight w:val="yellow"/>
              </w:rPr>
              <w:t>f</w:t>
            </w:r>
          </w:p>
          <w:p w:rsidR="003561A4" w:rsidRPr="005A2E99" w:rsidRDefault="003561A4" w:rsidP="002767CE">
            <w:pPr>
              <w:pStyle w:val="ListBullet"/>
              <w:numPr>
                <w:ilvl w:val="0"/>
                <w:numId w:val="0"/>
              </w:numPr>
              <w:rPr>
                <w:bCs/>
                <w:strike/>
                <w:sz w:val="22"/>
                <w:szCs w:val="22"/>
                <w:highlight w:val="yellow"/>
              </w:rPr>
            </w:pPr>
          </w:p>
        </w:tc>
      </w:tr>
      <w:tr w:rsidR="003561A4" w:rsidRPr="005A2E99" w:rsidTr="002767CE">
        <w:trPr>
          <w:trHeight w:val="509"/>
        </w:trPr>
        <w:tc>
          <w:tcPr>
            <w:tcW w:w="720" w:type="dxa"/>
          </w:tcPr>
          <w:p w:rsidR="003561A4" w:rsidRPr="005A2E99" w:rsidRDefault="003561A4" w:rsidP="002767CE">
            <w:pPr>
              <w:pStyle w:val="BodyText"/>
              <w:rPr>
                <w:rFonts w:ascii="Times New Roman" w:hAnsi="Times New Roman"/>
                <w:strike/>
                <w:szCs w:val="22"/>
                <w:highlight w:val="yellow"/>
              </w:rPr>
            </w:pPr>
          </w:p>
          <w:p w:rsidR="003561A4" w:rsidRPr="005A2E99" w:rsidRDefault="003561A4" w:rsidP="002767CE">
            <w:pPr>
              <w:rPr>
                <w:strike/>
                <w:highlight w:val="yellow"/>
              </w:rPr>
            </w:pPr>
            <w:r w:rsidRPr="005A2E99">
              <w:rPr>
                <w:strike/>
                <w:highlight w:val="yellow"/>
              </w:rPr>
              <w:t>8.</w:t>
            </w:r>
          </w:p>
        </w:tc>
        <w:tc>
          <w:tcPr>
            <w:tcW w:w="810" w:type="dxa"/>
            <w:tcBorders>
              <w:left w:val="nil"/>
            </w:tcBorders>
          </w:tcPr>
          <w:p w:rsidR="003561A4" w:rsidRPr="005A2E99" w:rsidRDefault="003561A4" w:rsidP="002767CE">
            <w:pPr>
              <w:pStyle w:val="BodyText"/>
              <w:rPr>
                <w:rFonts w:ascii="Times New Roman" w:hAnsi="Times New Roman"/>
                <w:strike/>
                <w:szCs w:val="22"/>
                <w:highlight w:val="yellow"/>
              </w:rPr>
            </w:pPr>
          </w:p>
          <w:p w:rsidR="003561A4" w:rsidRPr="005A2E99" w:rsidRDefault="003561A4" w:rsidP="002767CE">
            <w:pPr>
              <w:rPr>
                <w:strike/>
                <w:sz w:val="22"/>
                <w:szCs w:val="22"/>
                <w:highlight w:val="yellow"/>
              </w:rPr>
            </w:pPr>
            <w:r w:rsidRPr="005A2E99">
              <w:rPr>
                <w:strike/>
                <w:sz w:val="22"/>
                <w:szCs w:val="22"/>
                <w:highlight w:val="yellow"/>
              </w:rPr>
              <w:t>NPAC</w:t>
            </w:r>
          </w:p>
        </w:tc>
        <w:tc>
          <w:tcPr>
            <w:tcW w:w="3150" w:type="dxa"/>
            <w:tcBorders>
              <w:left w:val="nil"/>
            </w:tcBorders>
          </w:tcPr>
          <w:p w:rsidR="003561A4" w:rsidRPr="005A2E99" w:rsidRDefault="003561A4" w:rsidP="002767CE">
            <w:pPr>
              <w:pStyle w:val="BodyText"/>
              <w:ind w:left="0"/>
              <w:rPr>
                <w:rFonts w:ascii="Times New Roman" w:hAnsi="Times New Roman"/>
                <w:strike/>
                <w:szCs w:val="22"/>
                <w:highlight w:val="yellow"/>
              </w:rPr>
            </w:pPr>
            <w:r w:rsidRPr="005A2E99">
              <w:rPr>
                <w:rFonts w:ascii="Times New Roman" w:hAnsi="Times New Roman"/>
                <w:strike/>
                <w:szCs w:val="22"/>
                <w:highlight w:val="yellow"/>
              </w:rPr>
              <w:t>NPAC Personnel perform multiple Full audits for each NPA-NXX of the following SVs to verify that all the appropriate updates were processed from the NPAC ‘re-send’ for the ‘Partial-Fail’ objects:</w:t>
            </w:r>
          </w:p>
          <w:p w:rsidR="003561A4" w:rsidRPr="005A2E99" w:rsidRDefault="003561A4" w:rsidP="002767CE">
            <w:pPr>
              <w:pStyle w:val="ListBullet"/>
              <w:numPr>
                <w:ilvl w:val="0"/>
                <w:numId w:val="0"/>
              </w:numPr>
              <w:rPr>
                <w:strike/>
                <w:sz w:val="22"/>
                <w:szCs w:val="22"/>
                <w:highlight w:val="yellow"/>
              </w:rPr>
            </w:pPr>
          </w:p>
          <w:p w:rsidR="003561A4" w:rsidRPr="005A2E99" w:rsidRDefault="003561A4" w:rsidP="002767CE">
            <w:pPr>
              <w:pStyle w:val="ListBullet"/>
              <w:rPr>
                <w:strike/>
                <w:sz w:val="22"/>
                <w:szCs w:val="22"/>
                <w:highlight w:val="yellow"/>
              </w:rPr>
            </w:pPr>
            <w:r w:rsidRPr="005A2E99">
              <w:rPr>
                <w:strike/>
                <w:sz w:val="22"/>
                <w:szCs w:val="22"/>
                <w:highlight w:val="yellow"/>
              </w:rPr>
              <w:t>SV group a</w:t>
            </w:r>
          </w:p>
          <w:p w:rsidR="003561A4" w:rsidRPr="005A2E99" w:rsidRDefault="003561A4" w:rsidP="002767CE">
            <w:pPr>
              <w:pStyle w:val="ListBullet"/>
              <w:rPr>
                <w:strike/>
                <w:sz w:val="22"/>
                <w:szCs w:val="22"/>
                <w:highlight w:val="yellow"/>
              </w:rPr>
            </w:pPr>
            <w:r w:rsidRPr="005A2E99">
              <w:rPr>
                <w:strike/>
                <w:sz w:val="22"/>
                <w:szCs w:val="22"/>
                <w:highlight w:val="yellow"/>
              </w:rPr>
              <w:t xml:space="preserve">SV group </w:t>
            </w:r>
            <w:r>
              <w:rPr>
                <w:strike/>
                <w:sz w:val="22"/>
                <w:szCs w:val="22"/>
                <w:highlight w:val="yellow"/>
              </w:rPr>
              <w:t>f</w:t>
            </w:r>
          </w:p>
          <w:p w:rsidR="003561A4" w:rsidRPr="005A2E99" w:rsidRDefault="003561A4" w:rsidP="002767CE">
            <w:pPr>
              <w:pStyle w:val="ListBullet"/>
              <w:numPr>
                <w:ilvl w:val="0"/>
                <w:numId w:val="0"/>
              </w:numPr>
              <w:rPr>
                <w:strike/>
                <w:sz w:val="22"/>
                <w:szCs w:val="22"/>
                <w:highlight w:val="yellow"/>
              </w:rPr>
            </w:pPr>
          </w:p>
        </w:tc>
        <w:tc>
          <w:tcPr>
            <w:tcW w:w="810" w:type="dxa"/>
          </w:tcPr>
          <w:p w:rsidR="003561A4" w:rsidRPr="005A2E99" w:rsidRDefault="003561A4" w:rsidP="002767CE">
            <w:pPr>
              <w:rPr>
                <w:strike/>
                <w:sz w:val="22"/>
                <w:szCs w:val="22"/>
                <w:highlight w:val="yellow"/>
              </w:rPr>
            </w:pPr>
            <w:r w:rsidRPr="005A2E99">
              <w:rPr>
                <w:strike/>
                <w:sz w:val="22"/>
                <w:szCs w:val="22"/>
                <w:highlight w:val="yellow"/>
              </w:rPr>
              <w:t>NPAC</w:t>
            </w:r>
          </w:p>
        </w:tc>
        <w:tc>
          <w:tcPr>
            <w:tcW w:w="5220" w:type="dxa"/>
            <w:tcBorders>
              <w:left w:val="nil"/>
            </w:tcBorders>
          </w:tcPr>
          <w:p w:rsidR="003561A4" w:rsidRPr="005A2E99" w:rsidRDefault="003561A4" w:rsidP="002767CE">
            <w:pPr>
              <w:pStyle w:val="BodyText"/>
              <w:ind w:left="0"/>
              <w:rPr>
                <w:rFonts w:ascii="Times New Roman" w:hAnsi="Times New Roman"/>
                <w:bCs/>
                <w:strike/>
                <w:szCs w:val="22"/>
                <w:highlight w:val="yellow"/>
              </w:rPr>
            </w:pPr>
            <w:r w:rsidRPr="005A2E99">
              <w:rPr>
                <w:rFonts w:ascii="Times New Roman" w:hAnsi="Times New Roman"/>
                <w:bCs/>
                <w:strike/>
                <w:szCs w:val="22"/>
                <w:highlight w:val="yellow"/>
              </w:rPr>
              <w:t>Using the Audit Results Log, verify that there were no updates made.  If any updates were made as a result of running this audit, this test case fails.</w:t>
            </w:r>
          </w:p>
          <w:p w:rsidR="003561A4" w:rsidRPr="005A2E99" w:rsidRDefault="003561A4" w:rsidP="002767CE">
            <w:pPr>
              <w:pStyle w:val="BodyText"/>
              <w:ind w:left="0"/>
              <w:rPr>
                <w:rFonts w:ascii="Times New Roman" w:hAnsi="Times New Roman"/>
                <w:bCs/>
                <w:strike/>
                <w:szCs w:val="22"/>
                <w:highlight w:val="yellow"/>
              </w:rPr>
            </w:pPr>
            <w:r w:rsidRPr="005A2E99">
              <w:rPr>
                <w:rFonts w:ascii="Times New Roman" w:hAnsi="Times New Roman"/>
                <w:bCs/>
                <w:strike/>
                <w:szCs w:val="22"/>
                <w:highlight w:val="yellow"/>
              </w:rPr>
              <w:t>Verify that:</w:t>
            </w:r>
          </w:p>
          <w:p w:rsidR="003561A4" w:rsidRPr="005A2E99" w:rsidRDefault="003561A4" w:rsidP="002767CE">
            <w:pPr>
              <w:pStyle w:val="ListBullet"/>
              <w:numPr>
                <w:ilvl w:val="0"/>
                <w:numId w:val="0"/>
              </w:numPr>
              <w:rPr>
                <w:strike/>
                <w:sz w:val="22"/>
                <w:szCs w:val="22"/>
                <w:highlight w:val="yellow"/>
              </w:rPr>
            </w:pPr>
          </w:p>
          <w:p w:rsidR="003561A4" w:rsidRPr="005A2E99" w:rsidRDefault="003561A4" w:rsidP="002767CE">
            <w:pPr>
              <w:pStyle w:val="ListBullet"/>
              <w:rPr>
                <w:strike/>
                <w:sz w:val="22"/>
                <w:szCs w:val="22"/>
                <w:highlight w:val="yellow"/>
              </w:rPr>
            </w:pPr>
            <w:r w:rsidRPr="005A2E99">
              <w:rPr>
                <w:strike/>
                <w:sz w:val="22"/>
                <w:szCs w:val="22"/>
                <w:highlight w:val="yellow"/>
              </w:rPr>
              <w:t>SV group a</w:t>
            </w:r>
          </w:p>
          <w:p w:rsidR="003561A4" w:rsidRPr="005A2E99" w:rsidRDefault="003561A4" w:rsidP="002767CE">
            <w:pPr>
              <w:pStyle w:val="ListBullet"/>
              <w:rPr>
                <w:strike/>
                <w:sz w:val="22"/>
                <w:szCs w:val="22"/>
                <w:highlight w:val="yellow"/>
              </w:rPr>
            </w:pPr>
            <w:r w:rsidRPr="005A2E99">
              <w:rPr>
                <w:strike/>
                <w:sz w:val="22"/>
                <w:szCs w:val="22"/>
                <w:highlight w:val="yellow"/>
              </w:rPr>
              <w:t xml:space="preserve">SV group </w:t>
            </w:r>
            <w:r>
              <w:rPr>
                <w:strike/>
                <w:sz w:val="22"/>
                <w:szCs w:val="22"/>
                <w:highlight w:val="yellow"/>
              </w:rPr>
              <w:t>f</w:t>
            </w:r>
          </w:p>
          <w:p w:rsidR="003561A4" w:rsidRPr="005A2E99" w:rsidRDefault="003561A4" w:rsidP="002767CE">
            <w:pPr>
              <w:pStyle w:val="ListBullet"/>
              <w:numPr>
                <w:ilvl w:val="0"/>
                <w:numId w:val="0"/>
              </w:numPr>
              <w:rPr>
                <w:bCs/>
                <w:strike/>
                <w:sz w:val="22"/>
                <w:szCs w:val="22"/>
                <w:highlight w:val="yellow"/>
              </w:rPr>
            </w:pPr>
          </w:p>
          <w:p w:rsidR="003561A4" w:rsidRPr="005A2E99" w:rsidRDefault="003561A4" w:rsidP="002767CE">
            <w:pPr>
              <w:pStyle w:val="BodyText"/>
              <w:ind w:left="-18"/>
              <w:rPr>
                <w:rFonts w:ascii="Times New Roman" w:hAnsi="Times New Roman"/>
                <w:bCs/>
                <w:strike/>
                <w:szCs w:val="22"/>
                <w:highlight w:val="yellow"/>
              </w:rPr>
            </w:pPr>
          </w:p>
        </w:tc>
      </w:tr>
    </w:tbl>
    <w:p w:rsidR="003561A4" w:rsidRDefault="003561A4" w:rsidP="003561A4">
      <w:pPr>
        <w:pStyle w:val="BodyText"/>
        <w:ind w:left="0"/>
        <w:rPr>
          <w:rFonts w:ascii="Times New Roman" w:hAnsi="Times New Roman"/>
          <w:sz w:val="24"/>
          <w:szCs w:val="24"/>
        </w:rPr>
      </w:pPr>
    </w:p>
    <w:p w:rsidR="003561A4" w:rsidRDefault="003561A4" w:rsidP="00322458">
      <w:pPr>
        <w:rPr>
          <w:sz w:val="22"/>
          <w:szCs w:val="22"/>
        </w:rPr>
      </w:pPr>
    </w:p>
    <w:p w:rsidR="00322458" w:rsidRPr="00B84ABA" w:rsidRDefault="00322458" w:rsidP="00322458">
      <w:pPr>
        <w:rPr>
          <w:sz w:val="22"/>
          <w:szCs w:val="22"/>
        </w:rPr>
      </w:pPr>
      <w:r w:rsidRPr="00B84ABA">
        <w:rPr>
          <w:sz w:val="22"/>
          <w:szCs w:val="22"/>
        </w:rPr>
        <w:t>Chapter 12, test case 169-</w:t>
      </w:r>
      <w:r w:rsidR="003561A4">
        <w:rPr>
          <w:sz w:val="22"/>
          <w:szCs w:val="22"/>
        </w:rPr>
        <w:t>4</w:t>
      </w:r>
      <w:r w:rsidRPr="00B84ABA">
        <w:rPr>
          <w:sz w:val="22"/>
          <w:szCs w:val="22"/>
        </w:rPr>
        <w:t>, update expected result 6, remove steps 7 and 8.</w:t>
      </w:r>
    </w:p>
    <w:p w:rsidR="00322458" w:rsidRPr="00B84ABA" w:rsidRDefault="00322458" w:rsidP="00322458">
      <w:pPr>
        <w:pStyle w:val="BodyText"/>
        <w:ind w:left="0"/>
        <w:rPr>
          <w:rFonts w:ascii="Times New Roman" w:hAnsi="Times New Roman"/>
          <w:bCs/>
          <w:szCs w:val="22"/>
        </w:rPr>
      </w:pPr>
      <w:r w:rsidRPr="009457D1">
        <w:rPr>
          <w:rFonts w:ascii="Times New Roman" w:hAnsi="Times New Roman"/>
          <w:bCs/>
          <w:szCs w:val="22"/>
          <w:highlight w:val="yellow"/>
        </w:rPr>
        <w:t>The audit finds the LSMS under test not discrepant for the SVs audited and the LSMS is removed from the Failed SP List for the audited SVs.</w:t>
      </w:r>
      <w:r>
        <w:rPr>
          <w:rFonts w:ascii="Times New Roman" w:hAnsi="Times New Roman"/>
          <w:bCs/>
          <w:szCs w:val="22"/>
        </w:rPr>
        <w:t xml:space="preserve">  </w:t>
      </w:r>
      <w:r w:rsidRPr="00B84ABA">
        <w:rPr>
          <w:rFonts w:ascii="Times New Roman" w:hAnsi="Times New Roman"/>
          <w:bCs/>
          <w:szCs w:val="22"/>
        </w:rPr>
        <w:t xml:space="preserve">Using the Audit Results Log, verify that there were no updates made.  If any updates were made as a result of running this audit, this test case fails.  </w:t>
      </w:r>
    </w:p>
    <w:p w:rsidR="00322458" w:rsidRPr="00B84ABA" w:rsidRDefault="00322458" w:rsidP="00322458">
      <w:pPr>
        <w:pStyle w:val="BodyText"/>
        <w:ind w:left="0"/>
        <w:rPr>
          <w:rFonts w:ascii="Times New Roman" w:hAnsi="Times New Roman"/>
          <w:bCs/>
          <w:szCs w:val="22"/>
        </w:rPr>
      </w:pPr>
      <w:r w:rsidRPr="00B84ABA">
        <w:rPr>
          <w:rFonts w:ascii="Times New Roman" w:hAnsi="Times New Roman"/>
          <w:bCs/>
          <w:szCs w:val="22"/>
        </w:rPr>
        <w:t>Verify that:</w:t>
      </w:r>
    </w:p>
    <w:p w:rsidR="00322458" w:rsidRPr="005A2E99" w:rsidRDefault="00322458" w:rsidP="00322458">
      <w:pPr>
        <w:pStyle w:val="ListBullet"/>
        <w:rPr>
          <w:sz w:val="22"/>
          <w:szCs w:val="22"/>
        </w:rPr>
      </w:pPr>
      <w:r w:rsidRPr="005A2E99">
        <w:rPr>
          <w:sz w:val="22"/>
          <w:szCs w:val="22"/>
        </w:rPr>
        <w:t xml:space="preserve">SV group a exists on the LSMS.  </w:t>
      </w:r>
    </w:p>
    <w:p w:rsidR="00322458" w:rsidRPr="00B84ABA" w:rsidRDefault="00322458" w:rsidP="00322458">
      <w:pPr>
        <w:pStyle w:val="ListBullet"/>
        <w:rPr>
          <w:sz w:val="22"/>
          <w:szCs w:val="22"/>
        </w:rPr>
      </w:pPr>
      <w:r w:rsidRPr="00B84ABA">
        <w:rPr>
          <w:sz w:val="22"/>
          <w:szCs w:val="22"/>
        </w:rPr>
        <w:t xml:space="preserve">SV group b exists on the LSMS. </w:t>
      </w:r>
    </w:p>
    <w:p w:rsidR="00322458" w:rsidRDefault="00322458" w:rsidP="00322458">
      <w:pPr>
        <w:pStyle w:val="ListBullet"/>
        <w:rPr>
          <w:sz w:val="22"/>
          <w:szCs w:val="22"/>
        </w:rPr>
      </w:pPr>
      <w:r w:rsidRPr="00B84ABA">
        <w:rPr>
          <w:sz w:val="22"/>
          <w:szCs w:val="22"/>
        </w:rPr>
        <w:t>SV group c exists on the LSMS.</w:t>
      </w:r>
    </w:p>
    <w:p w:rsidR="005A5C06" w:rsidRPr="00B84ABA" w:rsidRDefault="005A5C06" w:rsidP="00322458">
      <w:pPr>
        <w:pStyle w:val="ListBullet"/>
        <w:rPr>
          <w:sz w:val="22"/>
          <w:szCs w:val="22"/>
        </w:rPr>
      </w:pPr>
    </w:p>
    <w:p w:rsidR="00322458" w:rsidRDefault="00322458" w:rsidP="00322458">
      <w:pPr>
        <w:pStyle w:val="ListBullet"/>
        <w:numPr>
          <w:ilvl w:val="0"/>
          <w:numId w:val="0"/>
        </w:numPr>
        <w:rPr>
          <w:sz w:val="22"/>
          <w:szCs w:val="22"/>
        </w:rPr>
      </w:pPr>
    </w:p>
    <w:tbl>
      <w:tblPr>
        <w:tblW w:w="1071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810"/>
        <w:gridCol w:w="5220"/>
      </w:tblGrid>
      <w:tr w:rsidR="00322458" w:rsidRPr="005A2E99" w:rsidTr="002767CE">
        <w:trPr>
          <w:trHeight w:val="509"/>
        </w:trPr>
        <w:tc>
          <w:tcPr>
            <w:tcW w:w="720" w:type="dxa"/>
          </w:tcPr>
          <w:p w:rsidR="00322458" w:rsidRPr="005A2E99" w:rsidRDefault="00322458" w:rsidP="002767CE">
            <w:pPr>
              <w:pStyle w:val="BodyText"/>
              <w:rPr>
                <w:rFonts w:ascii="Times New Roman" w:hAnsi="Times New Roman"/>
                <w:strike/>
                <w:szCs w:val="22"/>
              </w:rPr>
            </w:pPr>
          </w:p>
          <w:p w:rsidR="00322458" w:rsidRPr="005A2E99" w:rsidRDefault="00322458" w:rsidP="002767CE">
            <w:pPr>
              <w:rPr>
                <w:strike/>
                <w:sz w:val="22"/>
                <w:szCs w:val="22"/>
                <w:highlight w:val="yellow"/>
              </w:rPr>
            </w:pPr>
            <w:r w:rsidRPr="005A2E99">
              <w:rPr>
                <w:strike/>
                <w:sz w:val="22"/>
                <w:szCs w:val="22"/>
                <w:highlight w:val="yellow"/>
              </w:rPr>
              <w:t>7.</w:t>
            </w:r>
          </w:p>
        </w:tc>
        <w:tc>
          <w:tcPr>
            <w:tcW w:w="810" w:type="dxa"/>
            <w:tcBorders>
              <w:left w:val="nil"/>
            </w:tcBorders>
          </w:tcPr>
          <w:p w:rsidR="00322458" w:rsidRPr="005A2E99" w:rsidRDefault="00322458" w:rsidP="002767CE">
            <w:pPr>
              <w:pStyle w:val="BodyText"/>
              <w:rPr>
                <w:rFonts w:ascii="Times New Roman" w:hAnsi="Times New Roman"/>
                <w:strike/>
                <w:szCs w:val="22"/>
                <w:highlight w:val="yellow"/>
              </w:rPr>
            </w:pPr>
          </w:p>
          <w:p w:rsidR="00322458" w:rsidRPr="005A2E99" w:rsidRDefault="00322458" w:rsidP="002767CE">
            <w:pPr>
              <w:rPr>
                <w:strike/>
                <w:sz w:val="22"/>
                <w:szCs w:val="22"/>
                <w:highlight w:val="yellow"/>
              </w:rPr>
            </w:pPr>
            <w:r w:rsidRPr="005A2E99">
              <w:rPr>
                <w:strike/>
                <w:sz w:val="22"/>
                <w:szCs w:val="22"/>
                <w:highlight w:val="yellow"/>
              </w:rPr>
              <w:t>NPAC</w:t>
            </w:r>
          </w:p>
        </w:tc>
        <w:tc>
          <w:tcPr>
            <w:tcW w:w="3150" w:type="dxa"/>
            <w:tcBorders>
              <w:left w:val="nil"/>
            </w:tcBorders>
          </w:tcPr>
          <w:p w:rsidR="00322458" w:rsidRDefault="00322458" w:rsidP="002767CE">
            <w:pPr>
              <w:pStyle w:val="BodyText"/>
              <w:ind w:left="72"/>
              <w:rPr>
                <w:rFonts w:ascii="Times New Roman" w:hAnsi="Times New Roman"/>
                <w:strike/>
                <w:szCs w:val="22"/>
                <w:highlight w:val="yellow"/>
              </w:rPr>
            </w:pPr>
            <w:r w:rsidRPr="005A2E99">
              <w:rPr>
                <w:rFonts w:ascii="Times New Roman" w:hAnsi="Times New Roman"/>
                <w:strike/>
                <w:szCs w:val="22"/>
                <w:highlight w:val="yellow"/>
              </w:rPr>
              <w:t>NPAC Personnel ‘re-send’ the following to the Service Provider under test:</w:t>
            </w:r>
          </w:p>
          <w:p w:rsidR="003561A4" w:rsidRPr="005A2E99" w:rsidRDefault="003561A4" w:rsidP="003561A4">
            <w:pPr>
              <w:pStyle w:val="BodyText"/>
              <w:ind w:left="72"/>
              <w:rPr>
                <w:rFonts w:ascii="Times New Roman" w:hAnsi="Times New Roman"/>
                <w:strike/>
                <w:szCs w:val="22"/>
                <w:highlight w:val="yellow"/>
              </w:rPr>
            </w:pPr>
            <w:r w:rsidRPr="005A2E99">
              <w:rPr>
                <w:rFonts w:ascii="Times New Roman" w:hAnsi="Times New Roman"/>
                <w:b/>
                <w:bCs/>
                <w:strike/>
                <w:szCs w:val="22"/>
                <w:highlight w:val="yellow"/>
              </w:rPr>
              <w:t>NOTE:  The BDD request was a subset of the total TNs manipulated in the Prerequisite Setup above.  Resend the respective subset of data.</w:t>
            </w:r>
          </w:p>
          <w:p w:rsidR="00322458" w:rsidRPr="005A2E99" w:rsidRDefault="00322458" w:rsidP="002767CE">
            <w:pPr>
              <w:pStyle w:val="ListBullet"/>
              <w:rPr>
                <w:strike/>
                <w:sz w:val="22"/>
                <w:szCs w:val="22"/>
                <w:highlight w:val="yellow"/>
              </w:rPr>
            </w:pPr>
            <w:r w:rsidRPr="005A2E99">
              <w:rPr>
                <w:strike/>
                <w:sz w:val="22"/>
                <w:szCs w:val="22"/>
                <w:highlight w:val="yellow"/>
              </w:rPr>
              <w:t>SV group a that exists on the NPAC SMS with a status of ‘Partial-Fail’.</w:t>
            </w:r>
          </w:p>
          <w:p w:rsidR="00322458" w:rsidRPr="005A2E99" w:rsidRDefault="00322458" w:rsidP="002767CE">
            <w:pPr>
              <w:pStyle w:val="ListBullet"/>
              <w:numPr>
                <w:ilvl w:val="0"/>
                <w:numId w:val="0"/>
              </w:numPr>
              <w:ind w:left="360"/>
              <w:rPr>
                <w:strike/>
                <w:sz w:val="22"/>
                <w:szCs w:val="22"/>
                <w:highlight w:val="yellow"/>
              </w:rPr>
            </w:pPr>
          </w:p>
          <w:p w:rsidR="00322458" w:rsidRPr="005A2E99" w:rsidRDefault="00322458" w:rsidP="002767CE">
            <w:pPr>
              <w:pStyle w:val="BodyText"/>
              <w:ind w:left="0"/>
              <w:rPr>
                <w:rFonts w:ascii="Times New Roman" w:hAnsi="Times New Roman"/>
                <w:strike/>
                <w:szCs w:val="22"/>
                <w:highlight w:val="yellow"/>
              </w:rPr>
            </w:pPr>
            <w:r w:rsidRPr="005A2E99">
              <w:rPr>
                <w:rFonts w:ascii="Times New Roman" w:hAnsi="Times New Roman"/>
                <w:bCs/>
                <w:strike/>
                <w:szCs w:val="22"/>
                <w:highlight w:val="yellow"/>
              </w:rPr>
              <w:t>NPAC SMS issues the appropriate messages to the LSMS in order to update the LSMS for these SVs.</w:t>
            </w:r>
          </w:p>
        </w:tc>
        <w:tc>
          <w:tcPr>
            <w:tcW w:w="810" w:type="dxa"/>
          </w:tcPr>
          <w:p w:rsidR="00322458" w:rsidRPr="005A2E99" w:rsidRDefault="00322458" w:rsidP="002767CE">
            <w:pPr>
              <w:pStyle w:val="BodyText"/>
              <w:rPr>
                <w:rFonts w:ascii="Times New Roman" w:hAnsi="Times New Roman"/>
                <w:strike/>
                <w:szCs w:val="22"/>
                <w:highlight w:val="yellow"/>
              </w:rPr>
            </w:pPr>
          </w:p>
          <w:p w:rsidR="00322458" w:rsidRPr="005A2E99" w:rsidRDefault="00322458" w:rsidP="002767CE">
            <w:pPr>
              <w:rPr>
                <w:strike/>
                <w:sz w:val="22"/>
                <w:szCs w:val="22"/>
                <w:highlight w:val="yellow"/>
              </w:rPr>
            </w:pPr>
            <w:r w:rsidRPr="005A2E99">
              <w:rPr>
                <w:strike/>
                <w:sz w:val="22"/>
                <w:szCs w:val="22"/>
                <w:highlight w:val="yellow"/>
              </w:rPr>
              <w:t>SP</w:t>
            </w:r>
          </w:p>
        </w:tc>
        <w:tc>
          <w:tcPr>
            <w:tcW w:w="5220" w:type="dxa"/>
            <w:tcBorders>
              <w:left w:val="nil"/>
            </w:tcBorders>
          </w:tcPr>
          <w:p w:rsidR="00322458" w:rsidRDefault="00322458" w:rsidP="002767CE">
            <w:pPr>
              <w:pStyle w:val="BodyText"/>
              <w:ind w:left="0"/>
              <w:rPr>
                <w:rFonts w:ascii="Times New Roman" w:hAnsi="Times New Roman"/>
                <w:bCs/>
                <w:strike/>
                <w:szCs w:val="22"/>
                <w:highlight w:val="yellow"/>
              </w:rPr>
            </w:pPr>
            <w:r w:rsidRPr="005A2E99">
              <w:rPr>
                <w:rFonts w:ascii="Times New Roman" w:hAnsi="Times New Roman"/>
                <w:bCs/>
                <w:strike/>
                <w:szCs w:val="22"/>
                <w:highlight w:val="yellow"/>
              </w:rPr>
              <w:t>LSMS receives the resend requests from the NPAC SMS and issues a ‘duplicate object’ response to the NPAC SMS for:</w:t>
            </w:r>
          </w:p>
          <w:p w:rsidR="003561A4" w:rsidRPr="005A2E99" w:rsidRDefault="003561A4" w:rsidP="003561A4">
            <w:pPr>
              <w:pStyle w:val="BodyText"/>
              <w:ind w:left="0"/>
              <w:rPr>
                <w:rFonts w:ascii="Times New Roman" w:hAnsi="Times New Roman"/>
                <w:strike/>
                <w:szCs w:val="22"/>
                <w:highlight w:val="yellow"/>
              </w:rPr>
            </w:pPr>
            <w:r w:rsidRPr="005A2E99">
              <w:rPr>
                <w:rFonts w:ascii="Times New Roman" w:hAnsi="Times New Roman"/>
                <w:b/>
                <w:bCs/>
                <w:strike/>
                <w:szCs w:val="22"/>
                <w:highlight w:val="yellow"/>
              </w:rPr>
              <w:t xml:space="preserve">NOTE:  The BDD request was a subset of the total TNs manipulated in the Prerequisite Setup above.  </w:t>
            </w:r>
            <w:r>
              <w:rPr>
                <w:rFonts w:ascii="Times New Roman" w:hAnsi="Times New Roman"/>
                <w:b/>
                <w:bCs/>
                <w:strike/>
                <w:szCs w:val="22"/>
                <w:highlight w:val="yellow"/>
              </w:rPr>
              <w:t>Verify the</w:t>
            </w:r>
            <w:r w:rsidRPr="005A2E99">
              <w:rPr>
                <w:rFonts w:ascii="Times New Roman" w:hAnsi="Times New Roman"/>
                <w:b/>
                <w:bCs/>
                <w:strike/>
                <w:szCs w:val="22"/>
                <w:highlight w:val="yellow"/>
              </w:rPr>
              <w:t xml:space="preserve"> subset of data.</w:t>
            </w:r>
          </w:p>
          <w:p w:rsidR="003561A4" w:rsidRPr="005A2E99" w:rsidRDefault="003561A4" w:rsidP="002767CE">
            <w:pPr>
              <w:pStyle w:val="BodyText"/>
              <w:ind w:left="0"/>
              <w:rPr>
                <w:rFonts w:ascii="Times New Roman" w:hAnsi="Times New Roman"/>
                <w:bCs/>
                <w:strike/>
                <w:szCs w:val="22"/>
                <w:highlight w:val="yellow"/>
              </w:rPr>
            </w:pPr>
          </w:p>
          <w:p w:rsidR="00322458" w:rsidRPr="005A2E99" w:rsidRDefault="00322458" w:rsidP="002767CE">
            <w:pPr>
              <w:pStyle w:val="ListBullet"/>
              <w:rPr>
                <w:strike/>
                <w:sz w:val="22"/>
                <w:szCs w:val="22"/>
                <w:highlight w:val="yellow"/>
              </w:rPr>
            </w:pPr>
            <w:r w:rsidRPr="005A2E99">
              <w:rPr>
                <w:strike/>
                <w:sz w:val="22"/>
                <w:szCs w:val="22"/>
                <w:highlight w:val="yellow"/>
              </w:rPr>
              <w:t>SV group a</w:t>
            </w:r>
          </w:p>
          <w:p w:rsidR="00322458" w:rsidRPr="005A2E99" w:rsidRDefault="00322458" w:rsidP="003561A4">
            <w:pPr>
              <w:pStyle w:val="ListBullet"/>
              <w:numPr>
                <w:ilvl w:val="0"/>
                <w:numId w:val="0"/>
              </w:numPr>
              <w:rPr>
                <w:bCs/>
                <w:strike/>
                <w:sz w:val="22"/>
                <w:szCs w:val="22"/>
                <w:highlight w:val="yellow"/>
              </w:rPr>
            </w:pPr>
          </w:p>
        </w:tc>
      </w:tr>
      <w:tr w:rsidR="00322458" w:rsidRPr="005A2E99" w:rsidTr="002767CE">
        <w:trPr>
          <w:trHeight w:val="509"/>
        </w:trPr>
        <w:tc>
          <w:tcPr>
            <w:tcW w:w="720" w:type="dxa"/>
          </w:tcPr>
          <w:p w:rsidR="00322458" w:rsidRPr="005A2E99" w:rsidRDefault="00322458" w:rsidP="002767CE">
            <w:pPr>
              <w:pStyle w:val="BodyText"/>
              <w:rPr>
                <w:rFonts w:ascii="Times New Roman" w:hAnsi="Times New Roman"/>
                <w:strike/>
                <w:szCs w:val="22"/>
                <w:highlight w:val="yellow"/>
              </w:rPr>
            </w:pPr>
          </w:p>
          <w:p w:rsidR="00322458" w:rsidRPr="005A2E99" w:rsidRDefault="00322458" w:rsidP="002767CE">
            <w:pPr>
              <w:rPr>
                <w:strike/>
                <w:highlight w:val="yellow"/>
              </w:rPr>
            </w:pPr>
            <w:r w:rsidRPr="005A2E99">
              <w:rPr>
                <w:strike/>
                <w:highlight w:val="yellow"/>
              </w:rPr>
              <w:t>8.</w:t>
            </w:r>
          </w:p>
        </w:tc>
        <w:tc>
          <w:tcPr>
            <w:tcW w:w="810" w:type="dxa"/>
            <w:tcBorders>
              <w:left w:val="nil"/>
            </w:tcBorders>
          </w:tcPr>
          <w:p w:rsidR="00322458" w:rsidRPr="005A2E99" w:rsidRDefault="00322458" w:rsidP="002767CE">
            <w:pPr>
              <w:pStyle w:val="BodyText"/>
              <w:rPr>
                <w:rFonts w:ascii="Times New Roman" w:hAnsi="Times New Roman"/>
                <w:strike/>
                <w:szCs w:val="22"/>
                <w:highlight w:val="yellow"/>
              </w:rPr>
            </w:pPr>
          </w:p>
          <w:p w:rsidR="00322458" w:rsidRPr="005A2E99" w:rsidRDefault="00322458" w:rsidP="002767CE">
            <w:pPr>
              <w:rPr>
                <w:strike/>
                <w:sz w:val="22"/>
                <w:szCs w:val="22"/>
                <w:highlight w:val="yellow"/>
              </w:rPr>
            </w:pPr>
            <w:r w:rsidRPr="005A2E99">
              <w:rPr>
                <w:strike/>
                <w:sz w:val="22"/>
                <w:szCs w:val="22"/>
                <w:highlight w:val="yellow"/>
              </w:rPr>
              <w:t>NPAC</w:t>
            </w:r>
          </w:p>
        </w:tc>
        <w:tc>
          <w:tcPr>
            <w:tcW w:w="3150" w:type="dxa"/>
            <w:tcBorders>
              <w:left w:val="nil"/>
            </w:tcBorders>
          </w:tcPr>
          <w:p w:rsidR="00322458" w:rsidRPr="005A2E99" w:rsidRDefault="00322458" w:rsidP="00322458">
            <w:pPr>
              <w:pStyle w:val="BodyText"/>
              <w:ind w:left="0"/>
              <w:rPr>
                <w:rFonts w:ascii="Times New Roman" w:hAnsi="Times New Roman"/>
                <w:strike/>
                <w:szCs w:val="22"/>
                <w:highlight w:val="yellow"/>
              </w:rPr>
            </w:pPr>
            <w:r w:rsidRPr="005A2E99">
              <w:rPr>
                <w:rFonts w:ascii="Times New Roman" w:hAnsi="Times New Roman"/>
                <w:strike/>
                <w:szCs w:val="22"/>
                <w:highlight w:val="yellow"/>
              </w:rPr>
              <w:t xml:space="preserve">NPAC Personnel perform multiple Full audits for each NPA-NXX </w:t>
            </w:r>
            <w:r w:rsidR="003561A4">
              <w:rPr>
                <w:rFonts w:ascii="Times New Roman" w:hAnsi="Times New Roman"/>
                <w:strike/>
                <w:szCs w:val="22"/>
                <w:highlight w:val="yellow"/>
              </w:rPr>
              <w:t>in</w:t>
            </w:r>
            <w:r w:rsidRPr="005A2E99">
              <w:rPr>
                <w:rFonts w:ascii="Times New Roman" w:hAnsi="Times New Roman"/>
                <w:strike/>
                <w:szCs w:val="22"/>
                <w:highlight w:val="yellow"/>
              </w:rPr>
              <w:t xml:space="preserve"> the following SVs to verify that all the appropriate </w:t>
            </w:r>
            <w:r w:rsidRPr="005A2E99">
              <w:rPr>
                <w:rFonts w:ascii="Times New Roman" w:hAnsi="Times New Roman"/>
                <w:strike/>
                <w:szCs w:val="22"/>
                <w:highlight w:val="yellow"/>
              </w:rPr>
              <w:lastRenderedPageBreak/>
              <w:t>updates were processed from the NPAC ‘re-send’ for the ‘Partial-Fail’ objects:</w:t>
            </w:r>
          </w:p>
          <w:p w:rsidR="00322458" w:rsidRPr="005A2E99" w:rsidRDefault="00322458" w:rsidP="002767CE">
            <w:pPr>
              <w:pStyle w:val="ListBullet"/>
              <w:numPr>
                <w:ilvl w:val="0"/>
                <w:numId w:val="0"/>
              </w:numPr>
              <w:rPr>
                <w:strike/>
                <w:sz w:val="22"/>
                <w:szCs w:val="22"/>
                <w:highlight w:val="yellow"/>
              </w:rPr>
            </w:pPr>
          </w:p>
          <w:p w:rsidR="00322458" w:rsidRPr="005A2E99" w:rsidRDefault="00322458" w:rsidP="002767CE">
            <w:pPr>
              <w:pStyle w:val="ListBullet"/>
              <w:rPr>
                <w:strike/>
                <w:sz w:val="22"/>
                <w:szCs w:val="22"/>
                <w:highlight w:val="yellow"/>
              </w:rPr>
            </w:pPr>
            <w:r w:rsidRPr="005A2E99">
              <w:rPr>
                <w:strike/>
                <w:sz w:val="22"/>
                <w:szCs w:val="22"/>
                <w:highlight w:val="yellow"/>
              </w:rPr>
              <w:t>SV group a</w:t>
            </w:r>
          </w:p>
          <w:p w:rsidR="00322458" w:rsidRPr="005A2E99" w:rsidRDefault="00322458" w:rsidP="003561A4">
            <w:pPr>
              <w:pStyle w:val="ListBullet"/>
              <w:rPr>
                <w:strike/>
                <w:sz w:val="22"/>
                <w:szCs w:val="22"/>
                <w:highlight w:val="yellow"/>
              </w:rPr>
            </w:pPr>
          </w:p>
        </w:tc>
        <w:tc>
          <w:tcPr>
            <w:tcW w:w="810" w:type="dxa"/>
          </w:tcPr>
          <w:p w:rsidR="00322458" w:rsidRPr="005A2E99" w:rsidRDefault="00322458" w:rsidP="002767CE">
            <w:pPr>
              <w:rPr>
                <w:strike/>
                <w:sz w:val="22"/>
                <w:szCs w:val="22"/>
                <w:highlight w:val="yellow"/>
              </w:rPr>
            </w:pPr>
            <w:r w:rsidRPr="005A2E99">
              <w:rPr>
                <w:strike/>
                <w:sz w:val="22"/>
                <w:szCs w:val="22"/>
                <w:highlight w:val="yellow"/>
              </w:rPr>
              <w:lastRenderedPageBreak/>
              <w:t>NPAC</w:t>
            </w:r>
          </w:p>
        </w:tc>
        <w:tc>
          <w:tcPr>
            <w:tcW w:w="5220" w:type="dxa"/>
            <w:tcBorders>
              <w:left w:val="nil"/>
            </w:tcBorders>
          </w:tcPr>
          <w:p w:rsidR="00322458" w:rsidRPr="005A2E99" w:rsidRDefault="00322458" w:rsidP="002767CE">
            <w:pPr>
              <w:pStyle w:val="BodyText"/>
              <w:ind w:left="0"/>
              <w:rPr>
                <w:rFonts w:ascii="Times New Roman" w:hAnsi="Times New Roman"/>
                <w:bCs/>
                <w:strike/>
                <w:szCs w:val="22"/>
                <w:highlight w:val="yellow"/>
              </w:rPr>
            </w:pPr>
            <w:r w:rsidRPr="005A2E99">
              <w:rPr>
                <w:rFonts w:ascii="Times New Roman" w:hAnsi="Times New Roman"/>
                <w:bCs/>
                <w:strike/>
                <w:szCs w:val="22"/>
                <w:highlight w:val="yellow"/>
              </w:rPr>
              <w:t>Using the Audit Results Log, verify that there were no updates made.  If any updates were made as a result of running this audit, this test case fails.</w:t>
            </w:r>
          </w:p>
          <w:p w:rsidR="00322458" w:rsidRPr="005A2E99" w:rsidRDefault="00322458" w:rsidP="002767CE">
            <w:pPr>
              <w:pStyle w:val="BodyText"/>
              <w:ind w:left="0"/>
              <w:rPr>
                <w:rFonts w:ascii="Times New Roman" w:hAnsi="Times New Roman"/>
                <w:bCs/>
                <w:strike/>
                <w:szCs w:val="22"/>
                <w:highlight w:val="yellow"/>
              </w:rPr>
            </w:pPr>
            <w:r w:rsidRPr="005A2E99">
              <w:rPr>
                <w:rFonts w:ascii="Times New Roman" w:hAnsi="Times New Roman"/>
                <w:bCs/>
                <w:strike/>
                <w:szCs w:val="22"/>
                <w:highlight w:val="yellow"/>
              </w:rPr>
              <w:lastRenderedPageBreak/>
              <w:t>Verify that:</w:t>
            </w:r>
          </w:p>
          <w:p w:rsidR="00322458" w:rsidRPr="005A2E99" w:rsidRDefault="00322458" w:rsidP="002767CE">
            <w:pPr>
              <w:pStyle w:val="ListBullet"/>
              <w:numPr>
                <w:ilvl w:val="0"/>
                <w:numId w:val="0"/>
              </w:numPr>
              <w:rPr>
                <w:strike/>
                <w:sz w:val="22"/>
                <w:szCs w:val="22"/>
                <w:highlight w:val="yellow"/>
              </w:rPr>
            </w:pPr>
          </w:p>
          <w:p w:rsidR="00322458" w:rsidRPr="005A2E99" w:rsidRDefault="00322458" w:rsidP="002767CE">
            <w:pPr>
              <w:pStyle w:val="ListBullet"/>
              <w:rPr>
                <w:strike/>
                <w:sz w:val="22"/>
                <w:szCs w:val="22"/>
                <w:highlight w:val="yellow"/>
              </w:rPr>
            </w:pPr>
            <w:r w:rsidRPr="005A2E99">
              <w:rPr>
                <w:strike/>
                <w:sz w:val="22"/>
                <w:szCs w:val="22"/>
                <w:highlight w:val="yellow"/>
              </w:rPr>
              <w:t>SV group a</w:t>
            </w:r>
          </w:p>
          <w:p w:rsidR="00322458" w:rsidRPr="005A2E99" w:rsidRDefault="00322458" w:rsidP="002767CE">
            <w:pPr>
              <w:pStyle w:val="ListBullet"/>
              <w:rPr>
                <w:strike/>
                <w:sz w:val="22"/>
                <w:szCs w:val="22"/>
                <w:highlight w:val="yellow"/>
              </w:rPr>
            </w:pPr>
          </w:p>
          <w:p w:rsidR="00322458" w:rsidRPr="005A2E99" w:rsidRDefault="00322458" w:rsidP="002767CE">
            <w:pPr>
              <w:pStyle w:val="ListBullet"/>
              <w:numPr>
                <w:ilvl w:val="0"/>
                <w:numId w:val="0"/>
              </w:numPr>
              <w:rPr>
                <w:bCs/>
                <w:strike/>
                <w:sz w:val="22"/>
                <w:szCs w:val="22"/>
                <w:highlight w:val="yellow"/>
              </w:rPr>
            </w:pPr>
          </w:p>
          <w:p w:rsidR="00322458" w:rsidRPr="005A2E99" w:rsidRDefault="00322458" w:rsidP="002767CE">
            <w:pPr>
              <w:pStyle w:val="BodyText"/>
              <w:ind w:left="-18"/>
              <w:rPr>
                <w:rFonts w:ascii="Times New Roman" w:hAnsi="Times New Roman"/>
                <w:bCs/>
                <w:strike/>
                <w:szCs w:val="22"/>
                <w:highlight w:val="yellow"/>
              </w:rPr>
            </w:pPr>
          </w:p>
        </w:tc>
      </w:tr>
    </w:tbl>
    <w:p w:rsidR="00322458" w:rsidRPr="00B84ABA" w:rsidRDefault="00322458" w:rsidP="00322458">
      <w:pPr>
        <w:pStyle w:val="ListBullet"/>
        <w:numPr>
          <w:ilvl w:val="0"/>
          <w:numId w:val="0"/>
        </w:numPr>
        <w:rPr>
          <w:sz w:val="22"/>
          <w:szCs w:val="22"/>
        </w:rPr>
      </w:pPr>
    </w:p>
    <w:p w:rsidR="00E668CD" w:rsidRDefault="00E668CD" w:rsidP="001049FB">
      <w:pPr>
        <w:pStyle w:val="BodyText"/>
        <w:ind w:left="0"/>
        <w:rPr>
          <w:ins w:id="588" w:author="White, Patrick K" w:date="2018-07-11T11:09:00Z"/>
          <w:rFonts w:ascii="Times New Roman" w:hAnsi="Times New Roman"/>
          <w:sz w:val="24"/>
          <w:szCs w:val="24"/>
        </w:rPr>
      </w:pPr>
      <w:ins w:id="589" w:author="White, Patrick K" w:date="2018-07-11T10:58:00Z">
        <w:r>
          <w:rPr>
            <w:rFonts w:ascii="Times New Roman" w:hAnsi="Times New Roman"/>
            <w:sz w:val="24"/>
            <w:szCs w:val="24"/>
          </w:rPr>
          <w:t xml:space="preserve">Chapter 12, for sunsetting single TN notifications, a subset of Test Cases </w:t>
        </w:r>
      </w:ins>
      <w:ins w:id="590" w:author="White, Patrick K" w:date="2018-07-11T11:01:00Z">
        <w:r>
          <w:rPr>
            <w:rFonts w:ascii="Times New Roman" w:hAnsi="Times New Roman"/>
            <w:sz w:val="24"/>
            <w:szCs w:val="24"/>
          </w:rPr>
          <w:t>in Chapter 12 have steps that have the NPAC SMS sending notifications to SOA</w:t>
        </w:r>
      </w:ins>
      <w:ins w:id="591" w:author="White, Patrick K" w:date="2018-07-11T11:08:00Z">
        <w:r w:rsidR="0032615E">
          <w:rPr>
            <w:rFonts w:ascii="Times New Roman" w:hAnsi="Times New Roman"/>
            <w:sz w:val="24"/>
            <w:szCs w:val="24"/>
          </w:rPr>
          <w:t>,</w:t>
        </w:r>
      </w:ins>
      <w:ins w:id="592" w:author="White, Patrick K" w:date="2018-07-11T11:01:00Z">
        <w:r>
          <w:rPr>
            <w:rFonts w:ascii="Times New Roman" w:hAnsi="Times New Roman"/>
            <w:sz w:val="24"/>
            <w:szCs w:val="24"/>
          </w:rPr>
          <w:t xml:space="preserve"> </w:t>
        </w:r>
      </w:ins>
      <w:ins w:id="593" w:author="White, Patrick K" w:date="2018-07-11T11:04:00Z">
        <w:r>
          <w:rPr>
            <w:rFonts w:ascii="Times New Roman" w:hAnsi="Times New Roman"/>
            <w:sz w:val="24"/>
            <w:szCs w:val="24"/>
          </w:rPr>
          <w:t>some using single TN notification formats</w:t>
        </w:r>
      </w:ins>
      <w:ins w:id="594" w:author="White, Patrick K" w:date="2018-07-11T11:08:00Z">
        <w:r w:rsidR="0032615E">
          <w:rPr>
            <w:rFonts w:ascii="Times New Roman" w:hAnsi="Times New Roman"/>
            <w:sz w:val="24"/>
            <w:szCs w:val="24"/>
          </w:rPr>
          <w:t xml:space="preserve"> and others using the single or range </w:t>
        </w:r>
      </w:ins>
      <w:ins w:id="595" w:author="White, Patrick K" w:date="2018-07-11T11:09:00Z">
        <w:r w:rsidR="0032615E">
          <w:rPr>
            <w:rFonts w:ascii="Times New Roman" w:hAnsi="Times New Roman"/>
            <w:sz w:val="24"/>
            <w:szCs w:val="24"/>
          </w:rPr>
          <w:t xml:space="preserve">notification </w:t>
        </w:r>
      </w:ins>
      <w:ins w:id="596" w:author="White, Patrick K" w:date="2018-07-11T11:08:00Z">
        <w:r w:rsidR="0032615E">
          <w:rPr>
            <w:rFonts w:ascii="Times New Roman" w:hAnsi="Times New Roman"/>
            <w:sz w:val="24"/>
            <w:szCs w:val="24"/>
          </w:rPr>
          <w:t>format</w:t>
        </w:r>
      </w:ins>
      <w:ins w:id="597" w:author="White, Patrick K" w:date="2018-07-11T11:09:00Z">
        <w:r w:rsidR="0032615E">
          <w:rPr>
            <w:rFonts w:ascii="Times New Roman" w:hAnsi="Times New Roman"/>
            <w:sz w:val="24"/>
            <w:szCs w:val="24"/>
          </w:rPr>
          <w:t>s</w:t>
        </w:r>
      </w:ins>
      <w:ins w:id="598" w:author="White, Patrick K" w:date="2018-07-11T11:08:00Z">
        <w:r w:rsidR="0032615E">
          <w:rPr>
            <w:rFonts w:ascii="Times New Roman" w:hAnsi="Times New Roman"/>
            <w:sz w:val="24"/>
            <w:szCs w:val="24"/>
          </w:rPr>
          <w:t xml:space="preserve"> based on the TN Range Notification Indicator</w:t>
        </w:r>
      </w:ins>
      <w:ins w:id="599" w:author="White, Patrick K" w:date="2018-07-11T11:09:00Z">
        <w:r w:rsidR="0032615E">
          <w:rPr>
            <w:rFonts w:ascii="Times New Roman" w:hAnsi="Times New Roman"/>
            <w:sz w:val="24"/>
            <w:szCs w:val="24"/>
          </w:rPr>
          <w:t xml:space="preserve"> setting.  These Test Case steps will need to be modified, similar to how the Test Case steps discussed in Chapter 11, Test case 2.1 previously to indicate that only TN range notifications will be sent by the NPAC to SOA.  The impacted test cases and test </w:t>
        </w:r>
        <w:r w:rsidR="005D58CC">
          <w:rPr>
            <w:rFonts w:ascii="Times New Roman" w:hAnsi="Times New Roman"/>
            <w:sz w:val="24"/>
            <w:szCs w:val="24"/>
          </w:rPr>
          <w:t>steps impact</w:t>
        </w:r>
        <w:r w:rsidR="0032615E">
          <w:rPr>
            <w:rFonts w:ascii="Times New Roman" w:hAnsi="Times New Roman"/>
            <w:sz w:val="24"/>
            <w:szCs w:val="24"/>
          </w:rPr>
          <w:t>s are:</w:t>
        </w:r>
      </w:ins>
    </w:p>
    <w:p w:rsidR="0032615E" w:rsidRDefault="0032615E" w:rsidP="0032615E">
      <w:pPr>
        <w:pStyle w:val="BodyText"/>
        <w:numPr>
          <w:ilvl w:val="0"/>
          <w:numId w:val="34"/>
        </w:numPr>
        <w:rPr>
          <w:ins w:id="600" w:author="White, Patrick K" w:date="2018-07-11T13:18:00Z"/>
          <w:rFonts w:ascii="Times New Roman" w:hAnsi="Times New Roman"/>
          <w:sz w:val="24"/>
          <w:szCs w:val="24"/>
        </w:rPr>
      </w:pPr>
      <w:ins w:id="601" w:author="White, Patrick K" w:date="2018-07-11T11:12:00Z">
        <w:r>
          <w:rPr>
            <w:rFonts w:ascii="Times New Roman" w:hAnsi="Times New Roman"/>
            <w:sz w:val="24"/>
            <w:szCs w:val="24"/>
          </w:rPr>
          <w:t>NANC 218-1, test steps 3, 5, 7</w:t>
        </w:r>
      </w:ins>
      <w:ins w:id="602" w:author="White, Patrick K" w:date="2018-07-11T12:51:00Z">
        <w:r w:rsidR="003F2595">
          <w:rPr>
            <w:rFonts w:ascii="Times New Roman" w:hAnsi="Times New Roman"/>
            <w:sz w:val="24"/>
            <w:szCs w:val="24"/>
          </w:rPr>
          <w:t xml:space="preserve"> and </w:t>
        </w:r>
      </w:ins>
      <w:ins w:id="603" w:author="White, Patrick K" w:date="2018-07-11T11:12:00Z">
        <w:r>
          <w:rPr>
            <w:rFonts w:ascii="Times New Roman" w:hAnsi="Times New Roman"/>
            <w:sz w:val="24"/>
            <w:szCs w:val="24"/>
          </w:rPr>
          <w:t>9</w:t>
        </w:r>
      </w:ins>
    </w:p>
    <w:p w:rsidR="005D58CC" w:rsidRDefault="005D58CC" w:rsidP="0032615E">
      <w:pPr>
        <w:pStyle w:val="BodyText"/>
        <w:numPr>
          <w:ilvl w:val="0"/>
          <w:numId w:val="34"/>
        </w:numPr>
        <w:rPr>
          <w:ins w:id="604" w:author="White, Patrick K" w:date="2018-07-11T13:20:00Z"/>
          <w:rFonts w:ascii="Times New Roman" w:hAnsi="Times New Roman"/>
          <w:sz w:val="24"/>
          <w:szCs w:val="24"/>
        </w:rPr>
      </w:pPr>
      <w:ins w:id="605" w:author="White, Patrick K" w:date="2018-07-11T13:19:00Z">
        <w:r>
          <w:rPr>
            <w:rFonts w:ascii="Times New Roman" w:hAnsi="Times New Roman"/>
            <w:sz w:val="24"/>
            <w:szCs w:val="24"/>
          </w:rPr>
          <w:t>NANC 218-2, test steps 4, 6, 8</w:t>
        </w:r>
      </w:ins>
      <w:ins w:id="606" w:author="White, Patrick K" w:date="2018-07-11T13:20:00Z">
        <w:r>
          <w:rPr>
            <w:rFonts w:ascii="Times New Roman" w:hAnsi="Times New Roman"/>
            <w:sz w:val="24"/>
            <w:szCs w:val="24"/>
          </w:rPr>
          <w:t xml:space="preserve"> and</w:t>
        </w:r>
      </w:ins>
      <w:ins w:id="607" w:author="White, Patrick K" w:date="2018-07-11T13:19:00Z">
        <w:r>
          <w:rPr>
            <w:rFonts w:ascii="Times New Roman" w:hAnsi="Times New Roman"/>
            <w:sz w:val="24"/>
            <w:szCs w:val="24"/>
          </w:rPr>
          <w:t xml:space="preserve"> 10</w:t>
        </w:r>
      </w:ins>
    </w:p>
    <w:p w:rsidR="005D58CC" w:rsidRDefault="005D58CC" w:rsidP="0032615E">
      <w:pPr>
        <w:pStyle w:val="BodyText"/>
        <w:numPr>
          <w:ilvl w:val="0"/>
          <w:numId w:val="34"/>
        </w:numPr>
        <w:rPr>
          <w:ins w:id="608" w:author="White, Patrick K" w:date="2018-07-11T13:20:00Z"/>
          <w:rFonts w:ascii="Times New Roman" w:hAnsi="Times New Roman"/>
          <w:sz w:val="24"/>
          <w:szCs w:val="24"/>
        </w:rPr>
      </w:pPr>
      <w:ins w:id="609" w:author="White, Patrick K" w:date="2018-07-11T13:20:00Z">
        <w:r>
          <w:rPr>
            <w:rFonts w:ascii="Times New Roman" w:hAnsi="Times New Roman"/>
            <w:sz w:val="24"/>
            <w:szCs w:val="24"/>
          </w:rPr>
          <w:t>NANC 230-1, test step 4</w:t>
        </w:r>
      </w:ins>
    </w:p>
    <w:p w:rsidR="005D58CC" w:rsidRDefault="005D58CC" w:rsidP="005D58CC">
      <w:pPr>
        <w:pStyle w:val="BodyText"/>
        <w:numPr>
          <w:ilvl w:val="0"/>
          <w:numId w:val="34"/>
        </w:numPr>
        <w:rPr>
          <w:ins w:id="610" w:author="White, Patrick K" w:date="2018-07-11T13:20:00Z"/>
          <w:rFonts w:ascii="Times New Roman" w:hAnsi="Times New Roman"/>
          <w:sz w:val="24"/>
          <w:szCs w:val="24"/>
        </w:rPr>
      </w:pPr>
      <w:ins w:id="611" w:author="White, Patrick K" w:date="2018-07-11T13:20:00Z">
        <w:r>
          <w:rPr>
            <w:rFonts w:ascii="Times New Roman" w:hAnsi="Times New Roman"/>
            <w:sz w:val="24"/>
            <w:szCs w:val="24"/>
          </w:rPr>
          <w:t>NANC 230-3, test step 4</w:t>
        </w:r>
      </w:ins>
    </w:p>
    <w:p w:rsidR="005D58CC" w:rsidRDefault="005D58CC" w:rsidP="0032615E">
      <w:pPr>
        <w:pStyle w:val="BodyText"/>
        <w:numPr>
          <w:ilvl w:val="0"/>
          <w:numId w:val="34"/>
        </w:numPr>
        <w:rPr>
          <w:ins w:id="612" w:author="White, Patrick K" w:date="2018-07-11T13:21:00Z"/>
          <w:rFonts w:ascii="Times New Roman" w:hAnsi="Times New Roman"/>
          <w:sz w:val="24"/>
          <w:szCs w:val="24"/>
        </w:rPr>
      </w:pPr>
      <w:ins w:id="613" w:author="White, Patrick K" w:date="2018-07-11T13:21:00Z">
        <w:r>
          <w:rPr>
            <w:rFonts w:ascii="Times New Roman" w:hAnsi="Times New Roman"/>
            <w:sz w:val="24"/>
            <w:szCs w:val="24"/>
          </w:rPr>
          <w:t>NANC 249-1, test steps 5 and 9</w:t>
        </w:r>
      </w:ins>
    </w:p>
    <w:p w:rsidR="005D58CC" w:rsidRDefault="005D58CC" w:rsidP="0032615E">
      <w:pPr>
        <w:pStyle w:val="BodyText"/>
        <w:numPr>
          <w:ilvl w:val="0"/>
          <w:numId w:val="34"/>
        </w:numPr>
        <w:rPr>
          <w:ins w:id="614" w:author="White, Patrick K" w:date="2018-07-11T13:21:00Z"/>
          <w:rFonts w:ascii="Times New Roman" w:hAnsi="Times New Roman"/>
          <w:sz w:val="24"/>
          <w:szCs w:val="24"/>
        </w:rPr>
      </w:pPr>
      <w:ins w:id="615" w:author="White, Patrick K" w:date="2018-07-11T13:21:00Z">
        <w:r>
          <w:rPr>
            <w:rFonts w:ascii="Times New Roman" w:hAnsi="Times New Roman"/>
            <w:sz w:val="24"/>
            <w:szCs w:val="24"/>
          </w:rPr>
          <w:t>NANC 319-3, test step 3</w:t>
        </w:r>
      </w:ins>
    </w:p>
    <w:p w:rsidR="005D58CC" w:rsidRDefault="005D58CC" w:rsidP="0032615E">
      <w:pPr>
        <w:pStyle w:val="BodyText"/>
        <w:numPr>
          <w:ilvl w:val="0"/>
          <w:numId w:val="34"/>
        </w:numPr>
        <w:rPr>
          <w:ins w:id="616" w:author="White, Patrick K" w:date="2018-07-11T10:57:00Z"/>
          <w:rFonts w:ascii="Times New Roman" w:hAnsi="Times New Roman"/>
          <w:sz w:val="24"/>
          <w:szCs w:val="24"/>
        </w:rPr>
      </w:pPr>
      <w:ins w:id="617" w:author="White, Patrick K" w:date="2018-07-11T13:21:00Z">
        <w:r>
          <w:rPr>
            <w:rFonts w:ascii="Times New Roman" w:hAnsi="Times New Roman"/>
            <w:sz w:val="24"/>
            <w:szCs w:val="24"/>
          </w:rPr>
          <w:t>NANC 319-6, test step 3</w:t>
        </w:r>
      </w:ins>
    </w:p>
    <w:p w:rsidR="00E668CD" w:rsidRDefault="00E668CD" w:rsidP="001049FB">
      <w:pPr>
        <w:pStyle w:val="BodyText"/>
        <w:ind w:left="0"/>
        <w:rPr>
          <w:ins w:id="618" w:author="White, Patrick K" w:date="2018-07-11T10:57:00Z"/>
          <w:rFonts w:ascii="Times New Roman" w:hAnsi="Times New Roman"/>
          <w:sz w:val="24"/>
          <w:szCs w:val="24"/>
        </w:rPr>
      </w:pPr>
    </w:p>
    <w:p w:rsidR="00C605A7" w:rsidRDefault="00C24FCA" w:rsidP="001049FB">
      <w:pPr>
        <w:pStyle w:val="BodyText"/>
        <w:ind w:left="0"/>
        <w:rPr>
          <w:rFonts w:ascii="Times New Roman" w:hAnsi="Times New Roman"/>
          <w:bCs/>
          <w:sz w:val="24"/>
        </w:rPr>
      </w:pPr>
      <w:r>
        <w:rPr>
          <w:rFonts w:ascii="Times New Roman" w:hAnsi="Times New Roman"/>
          <w:sz w:val="24"/>
          <w:szCs w:val="24"/>
        </w:rPr>
        <w:t xml:space="preserve">Chapter 12, test case NANC 322-1 and NANC 322-2, for </w:t>
      </w:r>
      <w:bookmarkStart w:id="619" w:name="_Toc372625314"/>
      <w:r>
        <w:rPr>
          <w:rFonts w:ascii="Times New Roman" w:hAnsi="Times New Roman"/>
          <w:sz w:val="24"/>
          <w:szCs w:val="24"/>
        </w:rPr>
        <w:t>sunsetting BDD Response Files (</w:t>
      </w:r>
      <w:r w:rsidRPr="00C24FCA">
        <w:rPr>
          <w:rFonts w:ascii="Times New Roman" w:hAnsi="Times New Roman"/>
          <w:bCs/>
          <w:sz w:val="24"/>
        </w:rPr>
        <w:t>NANC 322 – Clean Up of Failed SP List Based on Service Provider BDD Response File</w:t>
      </w:r>
      <w:bookmarkEnd w:id="619"/>
      <w:r>
        <w:rPr>
          <w:rFonts w:ascii="Times New Roman" w:hAnsi="Times New Roman"/>
          <w:bCs/>
          <w:sz w:val="24"/>
        </w:rPr>
        <w:t>), these 2 test cases will be removed from the Turn-up Test Plan.</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48"/>
        <w:gridCol w:w="2232"/>
        <w:gridCol w:w="2095"/>
        <w:gridCol w:w="2098"/>
        <w:gridCol w:w="2093"/>
        <w:gridCol w:w="6"/>
      </w:tblGrid>
      <w:tr w:rsidR="00C24FCA" w:rsidTr="00E668CD">
        <w:trPr>
          <w:gridAfter w:val="1"/>
          <w:wAfter w:w="6" w:type="dxa"/>
        </w:trPr>
        <w:tc>
          <w:tcPr>
            <w:tcW w:w="2097" w:type="dxa"/>
            <w:tcBorders>
              <w:top w:val="nil"/>
              <w:left w:val="nil"/>
              <w:right w:val="nil"/>
            </w:tcBorders>
          </w:tcPr>
          <w:p w:rsidR="00C24FCA" w:rsidRDefault="00C24FCA" w:rsidP="00E668CD">
            <w:pPr>
              <w:rPr>
                <w:b/>
              </w:rPr>
            </w:pPr>
            <w:r>
              <w:rPr>
                <w:b/>
              </w:rPr>
              <w:t>TEST IDENTITY</w:t>
            </w:r>
          </w:p>
        </w:tc>
        <w:tc>
          <w:tcPr>
            <w:tcW w:w="7949" w:type="dxa"/>
            <w:gridSpan w:val="4"/>
            <w:tcBorders>
              <w:top w:val="nil"/>
              <w:left w:val="nil"/>
              <w:right w:val="nil"/>
            </w:tcBorders>
          </w:tcPr>
          <w:p w:rsidR="00C24FCA" w:rsidRDefault="00C24FCA" w:rsidP="00E668CD">
            <w:pPr>
              <w:rPr>
                <w:b/>
              </w:rPr>
            </w:pPr>
          </w:p>
        </w:tc>
      </w:tr>
      <w:tr w:rsidR="00C24FCA" w:rsidTr="00E668CD">
        <w:trPr>
          <w:cantSplit/>
          <w:trHeight w:val="120"/>
        </w:trPr>
        <w:tc>
          <w:tcPr>
            <w:tcW w:w="2097" w:type="dxa"/>
            <w:vMerge w:val="restart"/>
            <w:tcBorders>
              <w:left w:val="nil"/>
            </w:tcBorders>
          </w:tcPr>
          <w:p w:rsidR="00C24FCA" w:rsidRDefault="00C24FCA" w:rsidP="00E668CD">
            <w:pPr>
              <w:rPr>
                <w:b/>
              </w:rPr>
            </w:pPr>
            <w:r>
              <w:rPr>
                <w:b/>
              </w:rPr>
              <w:t>Test Case Number:</w:t>
            </w:r>
          </w:p>
        </w:tc>
        <w:tc>
          <w:tcPr>
            <w:tcW w:w="2083" w:type="dxa"/>
            <w:vMerge w:val="restart"/>
            <w:tcBorders>
              <w:left w:val="nil"/>
            </w:tcBorders>
          </w:tcPr>
          <w:p w:rsidR="00C24FCA" w:rsidRDefault="00C24FCA" w:rsidP="00E668CD">
            <w:pPr>
              <w:rPr>
                <w:b/>
              </w:rPr>
            </w:pPr>
            <w:r>
              <w:rPr>
                <w:b/>
              </w:rPr>
              <w:t>NANC 322-1</w:t>
            </w:r>
          </w:p>
        </w:tc>
        <w:tc>
          <w:tcPr>
            <w:tcW w:w="1955" w:type="dxa"/>
            <w:vMerge w:val="restart"/>
          </w:tcPr>
          <w:p w:rsidR="00C24FCA" w:rsidRDefault="00C24FCA" w:rsidP="00E668CD">
            <w:pPr>
              <w:pStyle w:val="TOC1"/>
              <w:rPr>
                <w:i/>
                <w:caps/>
              </w:rPr>
            </w:pPr>
            <w:r>
              <w:t>SUT Priority:</w:t>
            </w:r>
          </w:p>
        </w:tc>
        <w:tc>
          <w:tcPr>
            <w:tcW w:w="1958" w:type="dxa"/>
            <w:tcBorders>
              <w:left w:val="nil"/>
            </w:tcBorders>
          </w:tcPr>
          <w:p w:rsidR="00C24FCA" w:rsidRDefault="00C24FCA" w:rsidP="00E668CD">
            <w:r>
              <w:rPr>
                <w:b/>
              </w:rPr>
              <w:t xml:space="preserve">SOA </w:t>
            </w:r>
          </w:p>
        </w:tc>
        <w:tc>
          <w:tcPr>
            <w:tcW w:w="1959" w:type="dxa"/>
            <w:gridSpan w:val="2"/>
            <w:tcBorders>
              <w:left w:val="nil"/>
            </w:tcBorders>
          </w:tcPr>
          <w:p w:rsidR="00C24FCA" w:rsidRDefault="00C24FCA" w:rsidP="00C24FCA">
            <w:pPr>
              <w:pStyle w:val="BodyText"/>
              <w:ind w:left="0"/>
            </w:pPr>
            <w:r>
              <w:t>N/A</w:t>
            </w:r>
          </w:p>
        </w:tc>
      </w:tr>
      <w:tr w:rsidR="00C24FCA" w:rsidTr="00E668CD">
        <w:trPr>
          <w:cantSplit/>
          <w:trHeight w:val="170"/>
        </w:trPr>
        <w:tc>
          <w:tcPr>
            <w:tcW w:w="2097" w:type="dxa"/>
            <w:vMerge/>
            <w:tcBorders>
              <w:left w:val="nil"/>
            </w:tcBorders>
          </w:tcPr>
          <w:p w:rsidR="00C24FCA" w:rsidRDefault="00C24FCA" w:rsidP="00E668CD">
            <w:pPr>
              <w:rPr>
                <w:b/>
              </w:rPr>
            </w:pPr>
          </w:p>
        </w:tc>
        <w:tc>
          <w:tcPr>
            <w:tcW w:w="2083" w:type="dxa"/>
            <w:vMerge/>
            <w:tcBorders>
              <w:left w:val="nil"/>
            </w:tcBorders>
          </w:tcPr>
          <w:p w:rsidR="00C24FCA" w:rsidRDefault="00C24FCA" w:rsidP="00E668CD">
            <w:pPr>
              <w:rPr>
                <w:b/>
              </w:rPr>
            </w:pPr>
          </w:p>
        </w:tc>
        <w:tc>
          <w:tcPr>
            <w:tcW w:w="1955" w:type="dxa"/>
            <w:vMerge/>
          </w:tcPr>
          <w:p w:rsidR="00C24FCA" w:rsidRDefault="00C24FCA" w:rsidP="00E668CD">
            <w:pPr>
              <w:pStyle w:val="TOC1"/>
              <w:rPr>
                <w:i/>
              </w:rPr>
            </w:pPr>
          </w:p>
        </w:tc>
        <w:tc>
          <w:tcPr>
            <w:tcW w:w="1958" w:type="dxa"/>
            <w:tcBorders>
              <w:left w:val="nil"/>
            </w:tcBorders>
          </w:tcPr>
          <w:p w:rsidR="00C24FCA" w:rsidRDefault="00C24FCA" w:rsidP="00E668CD">
            <w:pPr>
              <w:rPr>
                <w:b/>
                <w:bCs/>
              </w:rPr>
            </w:pPr>
            <w:r>
              <w:rPr>
                <w:b/>
                <w:bCs/>
              </w:rPr>
              <w:t>LSMS</w:t>
            </w:r>
          </w:p>
        </w:tc>
        <w:tc>
          <w:tcPr>
            <w:tcW w:w="1959" w:type="dxa"/>
            <w:gridSpan w:val="2"/>
            <w:tcBorders>
              <w:left w:val="nil"/>
            </w:tcBorders>
          </w:tcPr>
          <w:p w:rsidR="00C24FCA" w:rsidRDefault="00C24FCA" w:rsidP="00C24FCA">
            <w:pPr>
              <w:pStyle w:val="BodyText"/>
              <w:ind w:left="0"/>
            </w:pPr>
            <w:r>
              <w:t>Conditional</w:t>
            </w:r>
          </w:p>
        </w:tc>
      </w:tr>
      <w:tr w:rsidR="00C24FCA" w:rsidTr="00E668CD">
        <w:trPr>
          <w:gridAfter w:val="1"/>
          <w:wAfter w:w="6" w:type="dxa"/>
          <w:trHeight w:val="509"/>
        </w:trPr>
        <w:tc>
          <w:tcPr>
            <w:tcW w:w="2097" w:type="dxa"/>
            <w:tcBorders>
              <w:left w:val="nil"/>
            </w:tcBorders>
          </w:tcPr>
          <w:p w:rsidR="00C24FCA" w:rsidRDefault="00C24FCA" w:rsidP="00E668CD">
            <w:pPr>
              <w:rPr>
                <w:b/>
              </w:rPr>
            </w:pPr>
            <w:r>
              <w:rPr>
                <w:b/>
              </w:rPr>
              <w:t>Objective:</w:t>
            </w:r>
          </w:p>
          <w:p w:rsidR="00C24FCA" w:rsidRDefault="00C24FCA" w:rsidP="00E668CD">
            <w:pPr>
              <w:rPr>
                <w:b/>
              </w:rPr>
            </w:pPr>
          </w:p>
        </w:tc>
        <w:tc>
          <w:tcPr>
            <w:tcW w:w="7949" w:type="dxa"/>
            <w:gridSpan w:val="4"/>
            <w:tcBorders>
              <w:left w:val="nil"/>
            </w:tcBorders>
          </w:tcPr>
          <w:p w:rsidR="00C24FCA" w:rsidRPr="002033EC" w:rsidRDefault="00C24FCA" w:rsidP="00C24FCA">
            <w:pPr>
              <w:pStyle w:val="BodyText"/>
              <w:ind w:left="0"/>
              <w:rPr>
                <w:rFonts w:ascii="Times New Roman" w:hAnsi="Times New Roman"/>
              </w:rPr>
            </w:pPr>
            <w:r w:rsidRPr="002033EC">
              <w:rPr>
                <w:rFonts w:ascii="Times New Roman" w:hAnsi="Times New Roman"/>
              </w:rPr>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p w:rsidR="00C24FCA" w:rsidRPr="002033EC" w:rsidRDefault="00C24FCA" w:rsidP="00C24FCA">
            <w:pPr>
              <w:pStyle w:val="BodyText"/>
              <w:ind w:left="0"/>
              <w:rPr>
                <w:rFonts w:ascii="Times New Roman" w:hAnsi="Times New Roman"/>
              </w:rPr>
            </w:pPr>
          </w:p>
          <w:p w:rsidR="00C24FCA" w:rsidRDefault="00C24FCA" w:rsidP="00C24FCA">
            <w:pPr>
              <w:pStyle w:val="BodyText"/>
              <w:ind w:left="0"/>
            </w:pPr>
            <w:r w:rsidRPr="002033EC">
              <w:rPr>
                <w:rFonts w:ascii="Times New Roman" w:hAnsi="Times New Roman"/>
                <w:b/>
              </w:rPr>
              <w:t>Note:</w:t>
            </w:r>
            <w:r w:rsidRPr="002033EC">
              <w:rPr>
                <w:rFonts w:ascii="Times New Roman" w:hAnsi="Times New Roman"/>
              </w:rPr>
              <w:t xml:space="preserve"> Bulk Data Download scenarios for the XML interface will include Last Activity Timestamp, if supported by the Service Provider.</w:t>
            </w:r>
          </w:p>
        </w:tc>
      </w:tr>
    </w:tbl>
    <w:p w:rsidR="00C24FCA" w:rsidRDefault="00C24FCA" w:rsidP="001049FB">
      <w:pPr>
        <w:pStyle w:val="BodyText"/>
        <w:ind w:left="0"/>
        <w:rPr>
          <w:rFonts w:ascii="Times New Roman" w:hAnsi="Times New Roman"/>
          <w:bCs/>
          <w:sz w:val="24"/>
        </w:rPr>
      </w:pPr>
    </w:p>
    <w:p w:rsidR="00281D40" w:rsidRDefault="00281D40" w:rsidP="001049FB">
      <w:pPr>
        <w:pStyle w:val="BodyText"/>
        <w:ind w:left="0"/>
        <w:rPr>
          <w:rFonts w:ascii="Times New Roman" w:hAnsi="Times New Roman"/>
          <w:bCs/>
          <w:sz w:val="24"/>
        </w:rPr>
      </w:pPr>
      <w:r w:rsidRPr="00281D40">
        <w:rPr>
          <w:rFonts w:ascii="Times New Roman" w:hAnsi="Times New Roman"/>
          <w:bCs/>
          <w:sz w:val="24"/>
          <w:highlight w:val="yellow"/>
        </w:rPr>
        <w:t>Test Case has been removed with the sunset of BDD Response Files in NANC 460.</w:t>
      </w:r>
    </w:p>
    <w:p w:rsidR="00281D40" w:rsidRDefault="00281D40" w:rsidP="001049FB">
      <w:pPr>
        <w:pStyle w:val="BodyText"/>
        <w:ind w:left="0"/>
        <w:rPr>
          <w:rFonts w:ascii="Times New Roman" w:hAnsi="Times New Roman"/>
          <w:bCs/>
          <w:sz w:val="24"/>
        </w:rPr>
      </w:pPr>
      <w:r>
        <w:rPr>
          <w:rFonts w:ascii="Times New Roman" w:hAnsi="Times New Roman"/>
          <w:bCs/>
          <w:sz w:val="24"/>
        </w:rPr>
        <w:lastRenderedPageBreak/>
        <w:t>(Rest of the Test Case will be deleted)</w:t>
      </w:r>
    </w:p>
    <w:p w:rsidR="00281D40" w:rsidRDefault="00281D40" w:rsidP="001049FB">
      <w:pPr>
        <w:pStyle w:val="BodyText"/>
        <w:ind w:left="0"/>
        <w:rPr>
          <w:rFonts w:ascii="Times New Roman" w:hAnsi="Times New Roman"/>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48"/>
        <w:gridCol w:w="2232"/>
        <w:gridCol w:w="2095"/>
        <w:gridCol w:w="2098"/>
        <w:gridCol w:w="2093"/>
        <w:gridCol w:w="6"/>
      </w:tblGrid>
      <w:tr w:rsidR="00281D40" w:rsidTr="00281D40">
        <w:trPr>
          <w:gridAfter w:val="1"/>
          <w:wAfter w:w="6" w:type="dxa"/>
          <w:trHeight w:val="1188"/>
        </w:trPr>
        <w:tc>
          <w:tcPr>
            <w:tcW w:w="2097" w:type="dxa"/>
            <w:tcBorders>
              <w:top w:val="nil"/>
              <w:left w:val="nil"/>
              <w:right w:val="nil"/>
            </w:tcBorders>
          </w:tcPr>
          <w:p w:rsidR="00281D40" w:rsidRDefault="00281D40" w:rsidP="00E668CD">
            <w:pPr>
              <w:rPr>
                <w:b/>
              </w:rPr>
            </w:pPr>
            <w:r>
              <w:rPr>
                <w:b/>
              </w:rPr>
              <w:t>TEST IDENTITY</w:t>
            </w:r>
          </w:p>
        </w:tc>
        <w:tc>
          <w:tcPr>
            <w:tcW w:w="7949" w:type="dxa"/>
            <w:gridSpan w:val="4"/>
            <w:tcBorders>
              <w:top w:val="nil"/>
              <w:left w:val="nil"/>
              <w:right w:val="nil"/>
            </w:tcBorders>
          </w:tcPr>
          <w:p w:rsidR="00281D40" w:rsidRDefault="00281D40" w:rsidP="00E668CD">
            <w:pPr>
              <w:rPr>
                <w:b/>
              </w:rPr>
            </w:pPr>
          </w:p>
        </w:tc>
      </w:tr>
      <w:tr w:rsidR="00281D40" w:rsidTr="00E668CD">
        <w:trPr>
          <w:cantSplit/>
          <w:trHeight w:val="120"/>
        </w:trPr>
        <w:tc>
          <w:tcPr>
            <w:tcW w:w="2097" w:type="dxa"/>
            <w:vMerge w:val="restart"/>
            <w:tcBorders>
              <w:left w:val="nil"/>
            </w:tcBorders>
          </w:tcPr>
          <w:p w:rsidR="00281D40" w:rsidRDefault="00281D40" w:rsidP="00E668CD">
            <w:pPr>
              <w:rPr>
                <w:b/>
              </w:rPr>
            </w:pPr>
            <w:r>
              <w:rPr>
                <w:b/>
              </w:rPr>
              <w:t>Test Case Number:</w:t>
            </w:r>
          </w:p>
        </w:tc>
        <w:tc>
          <w:tcPr>
            <w:tcW w:w="2083" w:type="dxa"/>
            <w:vMerge w:val="restart"/>
            <w:tcBorders>
              <w:left w:val="nil"/>
            </w:tcBorders>
          </w:tcPr>
          <w:p w:rsidR="00281D40" w:rsidRDefault="00281D40" w:rsidP="00E668CD">
            <w:pPr>
              <w:rPr>
                <w:b/>
              </w:rPr>
            </w:pPr>
            <w:r>
              <w:rPr>
                <w:b/>
              </w:rPr>
              <w:t>NANC 322-2</w:t>
            </w:r>
          </w:p>
        </w:tc>
        <w:tc>
          <w:tcPr>
            <w:tcW w:w="1955" w:type="dxa"/>
            <w:vMerge w:val="restart"/>
          </w:tcPr>
          <w:p w:rsidR="00281D40" w:rsidRDefault="00281D40" w:rsidP="00E668CD">
            <w:pPr>
              <w:pStyle w:val="TOC1"/>
              <w:rPr>
                <w:i/>
                <w:caps/>
              </w:rPr>
            </w:pPr>
            <w:r>
              <w:t>SUT Priority:</w:t>
            </w:r>
          </w:p>
        </w:tc>
        <w:tc>
          <w:tcPr>
            <w:tcW w:w="1958" w:type="dxa"/>
            <w:tcBorders>
              <w:left w:val="nil"/>
            </w:tcBorders>
          </w:tcPr>
          <w:p w:rsidR="00281D40" w:rsidRDefault="00281D40" w:rsidP="00E668CD">
            <w:r>
              <w:rPr>
                <w:b/>
              </w:rPr>
              <w:t xml:space="preserve">SOA </w:t>
            </w:r>
          </w:p>
        </w:tc>
        <w:tc>
          <w:tcPr>
            <w:tcW w:w="1959" w:type="dxa"/>
            <w:gridSpan w:val="2"/>
            <w:tcBorders>
              <w:left w:val="nil"/>
            </w:tcBorders>
          </w:tcPr>
          <w:p w:rsidR="00281D40" w:rsidRDefault="00281D40" w:rsidP="00281D40">
            <w:pPr>
              <w:pStyle w:val="BodyText"/>
              <w:ind w:left="16"/>
            </w:pPr>
            <w:r>
              <w:t>N/A</w:t>
            </w:r>
          </w:p>
        </w:tc>
      </w:tr>
      <w:tr w:rsidR="00281D40" w:rsidTr="00E668CD">
        <w:trPr>
          <w:cantSplit/>
          <w:trHeight w:val="135"/>
        </w:trPr>
        <w:tc>
          <w:tcPr>
            <w:tcW w:w="2097" w:type="dxa"/>
            <w:vMerge/>
            <w:tcBorders>
              <w:left w:val="nil"/>
            </w:tcBorders>
          </w:tcPr>
          <w:p w:rsidR="00281D40" w:rsidRDefault="00281D40" w:rsidP="00E668CD">
            <w:pPr>
              <w:rPr>
                <w:b/>
              </w:rPr>
            </w:pPr>
          </w:p>
        </w:tc>
        <w:tc>
          <w:tcPr>
            <w:tcW w:w="2083" w:type="dxa"/>
            <w:vMerge/>
            <w:tcBorders>
              <w:left w:val="nil"/>
            </w:tcBorders>
          </w:tcPr>
          <w:p w:rsidR="00281D40" w:rsidRDefault="00281D40" w:rsidP="00E668CD">
            <w:pPr>
              <w:rPr>
                <w:b/>
              </w:rPr>
            </w:pPr>
          </w:p>
        </w:tc>
        <w:tc>
          <w:tcPr>
            <w:tcW w:w="1955" w:type="dxa"/>
            <w:vMerge/>
          </w:tcPr>
          <w:p w:rsidR="00281D40" w:rsidRDefault="00281D40" w:rsidP="00E668CD">
            <w:pPr>
              <w:pStyle w:val="TOC1"/>
              <w:rPr>
                <w:i/>
              </w:rPr>
            </w:pPr>
          </w:p>
        </w:tc>
        <w:tc>
          <w:tcPr>
            <w:tcW w:w="1958" w:type="dxa"/>
            <w:tcBorders>
              <w:left w:val="nil"/>
            </w:tcBorders>
          </w:tcPr>
          <w:p w:rsidR="00281D40" w:rsidRDefault="00281D40" w:rsidP="00E668CD">
            <w:pPr>
              <w:rPr>
                <w:b/>
                <w:bCs/>
              </w:rPr>
            </w:pPr>
            <w:r>
              <w:rPr>
                <w:b/>
                <w:bCs/>
              </w:rPr>
              <w:t>LSMS</w:t>
            </w:r>
          </w:p>
        </w:tc>
        <w:tc>
          <w:tcPr>
            <w:tcW w:w="1959" w:type="dxa"/>
            <w:gridSpan w:val="2"/>
            <w:tcBorders>
              <w:left w:val="nil"/>
            </w:tcBorders>
          </w:tcPr>
          <w:p w:rsidR="00281D40" w:rsidRDefault="00281D40" w:rsidP="00281D40">
            <w:pPr>
              <w:pStyle w:val="BodyText"/>
              <w:ind w:left="0"/>
            </w:pPr>
            <w:r>
              <w:t>Conditional</w:t>
            </w:r>
          </w:p>
        </w:tc>
      </w:tr>
      <w:tr w:rsidR="00281D40" w:rsidTr="00E668CD">
        <w:trPr>
          <w:cantSplit/>
          <w:trHeight w:val="135"/>
        </w:trPr>
        <w:tc>
          <w:tcPr>
            <w:tcW w:w="2097" w:type="dxa"/>
            <w:vMerge/>
            <w:tcBorders>
              <w:left w:val="nil"/>
            </w:tcBorders>
          </w:tcPr>
          <w:p w:rsidR="00281D40" w:rsidRDefault="00281D40" w:rsidP="00E668CD">
            <w:pPr>
              <w:rPr>
                <w:b/>
              </w:rPr>
            </w:pPr>
          </w:p>
        </w:tc>
        <w:tc>
          <w:tcPr>
            <w:tcW w:w="2083" w:type="dxa"/>
            <w:vMerge/>
            <w:tcBorders>
              <w:left w:val="nil"/>
            </w:tcBorders>
          </w:tcPr>
          <w:p w:rsidR="00281D40" w:rsidRDefault="00281D40" w:rsidP="00E668CD">
            <w:pPr>
              <w:rPr>
                <w:b/>
              </w:rPr>
            </w:pPr>
          </w:p>
        </w:tc>
        <w:tc>
          <w:tcPr>
            <w:tcW w:w="1955" w:type="dxa"/>
            <w:vMerge/>
          </w:tcPr>
          <w:p w:rsidR="00281D40" w:rsidRDefault="00281D40" w:rsidP="00E668CD">
            <w:pPr>
              <w:pStyle w:val="TOC1"/>
              <w:rPr>
                <w:i/>
              </w:rPr>
            </w:pPr>
          </w:p>
        </w:tc>
        <w:tc>
          <w:tcPr>
            <w:tcW w:w="1958" w:type="dxa"/>
            <w:tcBorders>
              <w:left w:val="nil"/>
            </w:tcBorders>
          </w:tcPr>
          <w:p w:rsidR="00281D40" w:rsidRDefault="00281D40" w:rsidP="00E668CD">
            <w:pPr>
              <w:rPr>
                <w:b/>
                <w:bCs/>
              </w:rPr>
            </w:pPr>
          </w:p>
        </w:tc>
        <w:tc>
          <w:tcPr>
            <w:tcW w:w="1959" w:type="dxa"/>
            <w:gridSpan w:val="2"/>
            <w:tcBorders>
              <w:left w:val="nil"/>
            </w:tcBorders>
          </w:tcPr>
          <w:p w:rsidR="00281D40" w:rsidRDefault="00281D40" w:rsidP="00E668CD">
            <w:pPr>
              <w:pStyle w:val="BodyText"/>
            </w:pPr>
          </w:p>
        </w:tc>
      </w:tr>
      <w:tr w:rsidR="00281D40" w:rsidTr="00E668CD">
        <w:trPr>
          <w:gridAfter w:val="1"/>
          <w:wAfter w:w="6" w:type="dxa"/>
          <w:trHeight w:val="509"/>
        </w:trPr>
        <w:tc>
          <w:tcPr>
            <w:tcW w:w="2097" w:type="dxa"/>
            <w:tcBorders>
              <w:left w:val="nil"/>
            </w:tcBorders>
          </w:tcPr>
          <w:p w:rsidR="00281D40" w:rsidRDefault="00281D40" w:rsidP="00E668CD">
            <w:pPr>
              <w:rPr>
                <w:b/>
              </w:rPr>
            </w:pPr>
            <w:r>
              <w:rPr>
                <w:b/>
              </w:rPr>
              <w:t>Objective:</w:t>
            </w:r>
          </w:p>
          <w:p w:rsidR="00281D40" w:rsidRDefault="00281D40" w:rsidP="00E668CD">
            <w:pPr>
              <w:rPr>
                <w:b/>
              </w:rPr>
            </w:pPr>
          </w:p>
        </w:tc>
        <w:tc>
          <w:tcPr>
            <w:tcW w:w="7949" w:type="dxa"/>
            <w:gridSpan w:val="4"/>
            <w:tcBorders>
              <w:left w:val="nil"/>
            </w:tcBorders>
          </w:tcPr>
          <w:p w:rsidR="00281D40" w:rsidRPr="002033EC" w:rsidRDefault="00281D40" w:rsidP="00281D40">
            <w:pPr>
              <w:pStyle w:val="BodyText"/>
              <w:ind w:left="0"/>
              <w:rPr>
                <w:rFonts w:ascii="Times New Roman" w:hAnsi="Times New Roman"/>
              </w:rPr>
            </w:pPr>
            <w:r w:rsidRPr="002033EC">
              <w:rPr>
                <w:rFonts w:ascii="Times New Roman" w:hAnsi="Times New Roman"/>
              </w:rPr>
              <w:t>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 Success</w:t>
            </w:r>
          </w:p>
          <w:p w:rsidR="00281D40" w:rsidRPr="002033EC" w:rsidRDefault="00281D40" w:rsidP="00281D40">
            <w:pPr>
              <w:pStyle w:val="BodyText"/>
              <w:ind w:left="0"/>
              <w:rPr>
                <w:rFonts w:ascii="Times New Roman" w:hAnsi="Times New Roman"/>
              </w:rPr>
            </w:pPr>
          </w:p>
          <w:p w:rsidR="00281D40" w:rsidRPr="002033EC" w:rsidRDefault="00281D40" w:rsidP="00281D40">
            <w:pPr>
              <w:pStyle w:val="BodyText"/>
              <w:ind w:left="0"/>
              <w:rPr>
                <w:rFonts w:ascii="Times New Roman" w:hAnsi="Times New Roman"/>
              </w:rPr>
            </w:pPr>
            <w:r w:rsidRPr="002033EC">
              <w:rPr>
                <w:rFonts w:ascii="Times New Roman" w:hAnsi="Times New Roman"/>
                <w:b/>
              </w:rPr>
              <w:t>Note:</w:t>
            </w:r>
            <w:r w:rsidRPr="002033EC">
              <w:rPr>
                <w:rFonts w:ascii="Times New Roman" w:hAnsi="Times New Roman"/>
              </w:rPr>
              <w:t xml:space="preserve"> Bulk Data Download scenarios for the XML interface will include Last Activity Timestamp, if supported by the Service Provider.</w:t>
            </w:r>
          </w:p>
        </w:tc>
      </w:tr>
    </w:tbl>
    <w:p w:rsidR="00281D40" w:rsidRDefault="00281D40" w:rsidP="001049FB">
      <w:pPr>
        <w:pStyle w:val="BodyText"/>
        <w:ind w:left="0"/>
        <w:rPr>
          <w:rFonts w:ascii="Times New Roman" w:hAnsi="Times New Roman"/>
          <w:bCs/>
          <w:sz w:val="24"/>
        </w:rPr>
      </w:pPr>
    </w:p>
    <w:p w:rsidR="00281D40" w:rsidRDefault="00281D40" w:rsidP="00281D40">
      <w:pPr>
        <w:pStyle w:val="BodyText"/>
        <w:ind w:left="0"/>
        <w:rPr>
          <w:rFonts w:ascii="Times New Roman" w:hAnsi="Times New Roman"/>
          <w:bCs/>
          <w:sz w:val="24"/>
        </w:rPr>
      </w:pPr>
      <w:r w:rsidRPr="00281D40">
        <w:rPr>
          <w:rFonts w:ascii="Times New Roman" w:hAnsi="Times New Roman"/>
          <w:bCs/>
          <w:sz w:val="24"/>
          <w:highlight w:val="yellow"/>
        </w:rPr>
        <w:t>Test Case has been removed with the sunset of BDD Response Files in NANC 460.</w:t>
      </w:r>
    </w:p>
    <w:p w:rsidR="00281D40" w:rsidRDefault="00281D40" w:rsidP="00281D40">
      <w:pPr>
        <w:pStyle w:val="BodyText"/>
        <w:ind w:left="0"/>
        <w:rPr>
          <w:rFonts w:ascii="Times New Roman" w:hAnsi="Times New Roman"/>
          <w:bCs/>
          <w:sz w:val="24"/>
        </w:rPr>
      </w:pPr>
      <w:r>
        <w:rPr>
          <w:rFonts w:ascii="Times New Roman" w:hAnsi="Times New Roman"/>
          <w:bCs/>
          <w:sz w:val="24"/>
        </w:rPr>
        <w:t>(Rest of the Test Case will be deleted)</w:t>
      </w:r>
    </w:p>
    <w:p w:rsidR="00281D40" w:rsidRDefault="00281D40" w:rsidP="001049FB">
      <w:pPr>
        <w:pStyle w:val="BodyText"/>
        <w:ind w:left="0"/>
        <w:rPr>
          <w:ins w:id="620" w:author="White, Patrick K" w:date="2018-07-10T00:41:00Z"/>
          <w:rFonts w:ascii="Times New Roman" w:hAnsi="Times New Roman"/>
          <w:bCs/>
          <w:sz w:val="24"/>
        </w:rPr>
      </w:pPr>
    </w:p>
    <w:p w:rsidR="00C24FCA" w:rsidRDefault="00C24FCA" w:rsidP="001049FB">
      <w:pPr>
        <w:pStyle w:val="BodyText"/>
        <w:ind w:left="0"/>
        <w:rPr>
          <w:rFonts w:ascii="Times New Roman" w:hAnsi="Times New Roman"/>
          <w:sz w:val="24"/>
          <w:szCs w:val="24"/>
        </w:rPr>
      </w:pPr>
    </w:p>
    <w:p w:rsidR="00424048" w:rsidRDefault="00424048" w:rsidP="003F615B">
      <w:pPr>
        <w:rPr>
          <w:ins w:id="621" w:author="White, Patrick K" w:date="2018-07-26T15:24:00Z"/>
          <w:color w:val="242424"/>
          <w:szCs w:val="24"/>
        </w:rPr>
      </w:pPr>
      <w:ins w:id="622" w:author="White, Patrick K" w:date="2018-07-26T11:19:00Z">
        <w:r>
          <w:rPr>
            <w:color w:val="242424"/>
            <w:szCs w:val="24"/>
          </w:rPr>
          <w:t xml:space="preserve">Chapter 13, test case </w:t>
        </w:r>
      </w:ins>
      <w:ins w:id="623" w:author="White, Patrick K" w:date="2018-07-26T11:20:00Z">
        <w:r>
          <w:rPr>
            <w:color w:val="242424"/>
            <w:szCs w:val="24"/>
          </w:rPr>
          <w:t xml:space="preserve">NANC 383 – 1, </w:t>
        </w:r>
      </w:ins>
      <w:ins w:id="624" w:author="White, Patrick K" w:date="2018-07-26T11:23:00Z">
        <w:r w:rsidRPr="00424048">
          <w:rPr>
            <w:szCs w:val="24"/>
          </w:rPr>
          <w:t>SOA – Service Provider personnel send a resynchronization request for notification information over a separate SOA channel for notifications – Success</w:t>
        </w:r>
      </w:ins>
      <w:ins w:id="625" w:author="White, Patrick K" w:date="2018-07-26T11:24:00Z">
        <w:r>
          <w:rPr>
            <w:szCs w:val="24"/>
          </w:rPr>
          <w:t xml:space="preserve">.  This test case </w:t>
        </w:r>
      </w:ins>
      <w:ins w:id="626" w:author="White, Patrick K" w:date="2018-07-26T11:22:00Z">
        <w:r>
          <w:rPr>
            <w:color w:val="242424"/>
            <w:szCs w:val="24"/>
          </w:rPr>
          <w:t xml:space="preserve">will be deleted since it </w:t>
        </w:r>
      </w:ins>
      <w:ins w:id="627" w:author="White, Patrick K" w:date="2018-07-26T11:21:00Z">
        <w:r>
          <w:rPr>
            <w:color w:val="242424"/>
            <w:szCs w:val="24"/>
          </w:rPr>
          <w:t>is associated with the Separate SOA Channel for Notifications feature, which is sunset with NANC 460</w:t>
        </w:r>
      </w:ins>
      <w:ins w:id="628" w:author="White, Patrick K" w:date="2018-07-26T11:22:00Z">
        <w:r>
          <w:rPr>
            <w:color w:val="242424"/>
            <w:szCs w:val="24"/>
          </w:rPr>
          <w:t>.</w:t>
        </w:r>
      </w:ins>
    </w:p>
    <w:p w:rsidR="0029544C" w:rsidRDefault="0029544C" w:rsidP="003F615B">
      <w:pPr>
        <w:rPr>
          <w:ins w:id="629" w:author="White, Patrick K" w:date="2018-07-26T11:19:00Z"/>
          <w:color w:val="242424"/>
          <w:szCs w:val="24"/>
        </w:rPr>
      </w:pPr>
    </w:p>
    <w:p w:rsidR="009E6EE4" w:rsidRDefault="009E6EE4" w:rsidP="003F615B">
      <w:pPr>
        <w:rPr>
          <w:color w:val="242424"/>
          <w:szCs w:val="24"/>
        </w:rPr>
      </w:pPr>
      <w:r w:rsidRPr="00F4359C">
        <w:rPr>
          <w:color w:val="242424"/>
          <w:szCs w:val="24"/>
        </w:rPr>
        <w:t>Chapter 13, test case NANC 138-1</w:t>
      </w:r>
      <w:r w:rsidR="00C24FCA">
        <w:rPr>
          <w:color w:val="242424"/>
          <w:szCs w:val="24"/>
        </w:rPr>
        <w:t>,</w:t>
      </w:r>
      <w:r w:rsidRPr="00F4359C">
        <w:rPr>
          <w:color w:val="242424"/>
          <w:szCs w:val="24"/>
        </w:rPr>
        <w:t xml:space="preserve"> </w:t>
      </w:r>
      <w:r w:rsidR="00F4359C" w:rsidRPr="00F4359C">
        <w:rPr>
          <w:szCs w:val="24"/>
        </w:rPr>
        <w:t xml:space="preserve">SOA – NPAC SMS automatically sets a cancel-Pending SV to conflict after the Cancellation-Initial Concurrence and Cancellation-Final Concurrence Timers expire </w:t>
      </w:r>
      <w:r w:rsidR="00F4359C">
        <w:rPr>
          <w:szCs w:val="24"/>
        </w:rPr>
        <w:t>–</w:t>
      </w:r>
      <w:r w:rsidR="00F4359C" w:rsidRPr="00F4359C">
        <w:rPr>
          <w:szCs w:val="24"/>
        </w:rPr>
        <w:t xml:space="preserve"> Success</w:t>
      </w:r>
      <w:r w:rsidR="00F4359C">
        <w:rPr>
          <w:szCs w:val="24"/>
        </w:rPr>
        <w:t xml:space="preserve">. </w:t>
      </w:r>
      <w:r w:rsidR="00F4359C" w:rsidRPr="00F4359C">
        <w:rPr>
          <w:szCs w:val="24"/>
        </w:rPr>
        <w:t xml:space="preserve"> </w:t>
      </w:r>
      <w:r w:rsidR="00F4359C">
        <w:rPr>
          <w:szCs w:val="24"/>
        </w:rPr>
        <w:t>F</w:t>
      </w:r>
      <w:r w:rsidRPr="00F4359C">
        <w:rPr>
          <w:szCs w:val="24"/>
        </w:rPr>
        <w:t xml:space="preserve">or sunsetting </w:t>
      </w:r>
      <w:r w:rsidRPr="00F4359C">
        <w:rPr>
          <w:color w:val="242424"/>
          <w:szCs w:val="24"/>
        </w:rPr>
        <w:t>the ability for SOA to not support Cause Code 2 (automatic conflict from cancellation notification)</w:t>
      </w:r>
      <w:r w:rsidR="00560CF4">
        <w:rPr>
          <w:color w:val="242424"/>
          <w:szCs w:val="24"/>
        </w:rPr>
        <w:t xml:space="preserve"> and to sunset the ability for SOA to not receive the AVC  notification with Cause Code 2</w:t>
      </w:r>
      <w:r w:rsidRPr="00F4359C">
        <w:rPr>
          <w:color w:val="242424"/>
          <w:szCs w:val="24"/>
        </w:rPr>
        <w:t>, this test case priority will be changed from Conditional to Required.</w:t>
      </w:r>
    </w:p>
    <w:p w:rsidR="00560CF4" w:rsidRPr="00F4359C" w:rsidRDefault="00560CF4" w:rsidP="003F615B">
      <w:pPr>
        <w:rPr>
          <w:color w:val="242424"/>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48"/>
        <w:gridCol w:w="2232"/>
        <w:gridCol w:w="2095"/>
        <w:gridCol w:w="2098"/>
        <w:gridCol w:w="2093"/>
        <w:gridCol w:w="6"/>
      </w:tblGrid>
      <w:tr w:rsidR="00F4359C" w:rsidTr="00E668CD">
        <w:trPr>
          <w:gridAfter w:val="1"/>
          <w:wAfter w:w="6" w:type="dxa"/>
        </w:trPr>
        <w:tc>
          <w:tcPr>
            <w:tcW w:w="2097" w:type="dxa"/>
            <w:tcBorders>
              <w:top w:val="nil"/>
              <w:left w:val="nil"/>
              <w:right w:val="nil"/>
            </w:tcBorders>
          </w:tcPr>
          <w:p w:rsidR="00F4359C" w:rsidRDefault="00F4359C" w:rsidP="00E668CD">
            <w:pPr>
              <w:rPr>
                <w:b/>
                <w:sz w:val="20"/>
              </w:rPr>
            </w:pPr>
            <w:r>
              <w:rPr>
                <w:b/>
                <w:sz w:val="20"/>
              </w:rPr>
              <w:t>TEST IDENTITY</w:t>
            </w:r>
          </w:p>
        </w:tc>
        <w:tc>
          <w:tcPr>
            <w:tcW w:w="7949" w:type="dxa"/>
            <w:gridSpan w:val="4"/>
            <w:tcBorders>
              <w:top w:val="nil"/>
              <w:left w:val="nil"/>
              <w:right w:val="nil"/>
            </w:tcBorders>
          </w:tcPr>
          <w:p w:rsidR="00F4359C" w:rsidRDefault="00F4359C" w:rsidP="00E668CD">
            <w:pPr>
              <w:rPr>
                <w:b/>
                <w:sz w:val="20"/>
              </w:rPr>
            </w:pPr>
          </w:p>
        </w:tc>
      </w:tr>
      <w:tr w:rsidR="00F4359C" w:rsidTr="00E668CD">
        <w:trPr>
          <w:cantSplit/>
          <w:trHeight w:val="120"/>
        </w:trPr>
        <w:tc>
          <w:tcPr>
            <w:tcW w:w="2097" w:type="dxa"/>
            <w:vMerge w:val="restart"/>
            <w:tcBorders>
              <w:left w:val="nil"/>
            </w:tcBorders>
          </w:tcPr>
          <w:p w:rsidR="00F4359C" w:rsidRDefault="00F4359C" w:rsidP="00E668CD">
            <w:pPr>
              <w:rPr>
                <w:b/>
                <w:sz w:val="20"/>
              </w:rPr>
            </w:pPr>
            <w:r>
              <w:rPr>
                <w:b/>
                <w:sz w:val="20"/>
              </w:rPr>
              <w:t>Test Case Number:</w:t>
            </w:r>
          </w:p>
        </w:tc>
        <w:tc>
          <w:tcPr>
            <w:tcW w:w="2083" w:type="dxa"/>
            <w:vMerge w:val="restart"/>
            <w:tcBorders>
              <w:left w:val="nil"/>
            </w:tcBorders>
          </w:tcPr>
          <w:p w:rsidR="00F4359C" w:rsidRDefault="00F4359C" w:rsidP="00E668CD">
            <w:pPr>
              <w:rPr>
                <w:b/>
                <w:sz w:val="20"/>
              </w:rPr>
            </w:pPr>
            <w:r>
              <w:rPr>
                <w:b/>
                <w:sz w:val="20"/>
              </w:rPr>
              <w:t>NANC 138-1</w:t>
            </w:r>
          </w:p>
        </w:tc>
        <w:tc>
          <w:tcPr>
            <w:tcW w:w="1955" w:type="dxa"/>
            <w:vMerge w:val="restart"/>
          </w:tcPr>
          <w:p w:rsidR="00F4359C" w:rsidRDefault="00F4359C" w:rsidP="00E668CD">
            <w:pPr>
              <w:pStyle w:val="TOC1"/>
              <w:rPr>
                <w:i/>
                <w:caps/>
                <w:sz w:val="20"/>
              </w:rPr>
            </w:pPr>
            <w:r>
              <w:rPr>
                <w:sz w:val="20"/>
              </w:rPr>
              <w:t>SUT Priority:</w:t>
            </w:r>
          </w:p>
        </w:tc>
        <w:tc>
          <w:tcPr>
            <w:tcW w:w="1958" w:type="dxa"/>
            <w:tcBorders>
              <w:left w:val="nil"/>
            </w:tcBorders>
          </w:tcPr>
          <w:p w:rsidR="00F4359C" w:rsidRDefault="00F4359C" w:rsidP="00E668CD">
            <w:pPr>
              <w:rPr>
                <w:sz w:val="20"/>
              </w:rPr>
            </w:pPr>
            <w:r>
              <w:rPr>
                <w:b/>
                <w:sz w:val="20"/>
              </w:rPr>
              <w:t xml:space="preserve">SOA </w:t>
            </w:r>
          </w:p>
        </w:tc>
        <w:tc>
          <w:tcPr>
            <w:tcW w:w="1959" w:type="dxa"/>
            <w:gridSpan w:val="2"/>
            <w:tcBorders>
              <w:left w:val="nil"/>
            </w:tcBorders>
          </w:tcPr>
          <w:p w:rsidR="00F4359C" w:rsidRPr="00F4359C" w:rsidRDefault="00F4359C" w:rsidP="00F4359C">
            <w:pPr>
              <w:pStyle w:val="BodyText"/>
              <w:ind w:left="16"/>
              <w:rPr>
                <w:strike/>
                <w:sz w:val="20"/>
              </w:rPr>
            </w:pPr>
            <w:r w:rsidRPr="00C24FCA">
              <w:rPr>
                <w:strike/>
                <w:sz w:val="20"/>
                <w:highlight w:val="yellow"/>
              </w:rPr>
              <w:t>Conditional</w:t>
            </w:r>
            <w:r w:rsidRPr="00C24FCA">
              <w:rPr>
                <w:sz w:val="20"/>
                <w:highlight w:val="yellow"/>
              </w:rPr>
              <w:t>Required</w:t>
            </w:r>
          </w:p>
        </w:tc>
      </w:tr>
      <w:tr w:rsidR="00F4359C" w:rsidTr="00E668CD">
        <w:trPr>
          <w:cantSplit/>
          <w:trHeight w:val="170"/>
        </w:trPr>
        <w:tc>
          <w:tcPr>
            <w:tcW w:w="2097" w:type="dxa"/>
            <w:vMerge/>
            <w:tcBorders>
              <w:left w:val="nil"/>
            </w:tcBorders>
          </w:tcPr>
          <w:p w:rsidR="00F4359C" w:rsidRDefault="00F4359C" w:rsidP="00E668CD">
            <w:pPr>
              <w:rPr>
                <w:b/>
                <w:sz w:val="20"/>
              </w:rPr>
            </w:pPr>
          </w:p>
        </w:tc>
        <w:tc>
          <w:tcPr>
            <w:tcW w:w="2083" w:type="dxa"/>
            <w:vMerge/>
            <w:tcBorders>
              <w:left w:val="nil"/>
            </w:tcBorders>
          </w:tcPr>
          <w:p w:rsidR="00F4359C" w:rsidRDefault="00F4359C" w:rsidP="00E668CD">
            <w:pPr>
              <w:rPr>
                <w:b/>
                <w:sz w:val="20"/>
              </w:rPr>
            </w:pPr>
          </w:p>
        </w:tc>
        <w:tc>
          <w:tcPr>
            <w:tcW w:w="1955" w:type="dxa"/>
            <w:vMerge/>
          </w:tcPr>
          <w:p w:rsidR="00F4359C" w:rsidRDefault="00F4359C" w:rsidP="00E668CD">
            <w:pPr>
              <w:pStyle w:val="TOC1"/>
              <w:rPr>
                <w:i/>
                <w:sz w:val="20"/>
              </w:rPr>
            </w:pPr>
          </w:p>
        </w:tc>
        <w:tc>
          <w:tcPr>
            <w:tcW w:w="1958" w:type="dxa"/>
            <w:tcBorders>
              <w:left w:val="nil"/>
            </w:tcBorders>
          </w:tcPr>
          <w:p w:rsidR="00F4359C" w:rsidRDefault="00F4359C" w:rsidP="00E668CD">
            <w:pPr>
              <w:rPr>
                <w:b/>
                <w:bCs/>
                <w:sz w:val="20"/>
              </w:rPr>
            </w:pPr>
            <w:r>
              <w:rPr>
                <w:b/>
                <w:bCs/>
                <w:sz w:val="20"/>
              </w:rPr>
              <w:t>LSMS</w:t>
            </w:r>
          </w:p>
        </w:tc>
        <w:tc>
          <w:tcPr>
            <w:tcW w:w="1959" w:type="dxa"/>
            <w:gridSpan w:val="2"/>
            <w:tcBorders>
              <w:left w:val="nil"/>
            </w:tcBorders>
          </w:tcPr>
          <w:p w:rsidR="00F4359C" w:rsidRDefault="00F4359C" w:rsidP="00F4359C">
            <w:pPr>
              <w:pStyle w:val="BodyText"/>
              <w:ind w:left="16"/>
              <w:rPr>
                <w:sz w:val="20"/>
              </w:rPr>
            </w:pPr>
            <w:r>
              <w:rPr>
                <w:sz w:val="20"/>
              </w:rPr>
              <w:t>N/A</w:t>
            </w:r>
          </w:p>
        </w:tc>
      </w:tr>
      <w:tr w:rsidR="00F4359C" w:rsidTr="00E668CD">
        <w:trPr>
          <w:gridAfter w:val="1"/>
          <w:wAfter w:w="6" w:type="dxa"/>
          <w:trHeight w:val="509"/>
        </w:trPr>
        <w:tc>
          <w:tcPr>
            <w:tcW w:w="2097" w:type="dxa"/>
            <w:tcBorders>
              <w:left w:val="nil"/>
            </w:tcBorders>
          </w:tcPr>
          <w:p w:rsidR="00F4359C" w:rsidRDefault="00F4359C" w:rsidP="00E668CD">
            <w:pPr>
              <w:rPr>
                <w:b/>
                <w:sz w:val="20"/>
              </w:rPr>
            </w:pPr>
            <w:r>
              <w:rPr>
                <w:b/>
                <w:sz w:val="20"/>
              </w:rPr>
              <w:lastRenderedPageBreak/>
              <w:t>Objective:</w:t>
            </w:r>
          </w:p>
          <w:p w:rsidR="00F4359C" w:rsidRDefault="00F4359C" w:rsidP="00E668CD">
            <w:pPr>
              <w:rPr>
                <w:b/>
                <w:sz w:val="20"/>
              </w:rPr>
            </w:pPr>
          </w:p>
        </w:tc>
        <w:tc>
          <w:tcPr>
            <w:tcW w:w="7949" w:type="dxa"/>
            <w:gridSpan w:val="4"/>
            <w:tcBorders>
              <w:left w:val="nil"/>
            </w:tcBorders>
          </w:tcPr>
          <w:p w:rsidR="00F4359C" w:rsidRPr="002033EC" w:rsidRDefault="00F4359C" w:rsidP="00F4359C">
            <w:pPr>
              <w:pStyle w:val="BodyText"/>
              <w:tabs>
                <w:tab w:val="left" w:pos="1065"/>
              </w:tabs>
              <w:ind w:left="61"/>
              <w:rPr>
                <w:rFonts w:ascii="Times New Roman" w:hAnsi="Times New Roman"/>
                <w:szCs w:val="22"/>
              </w:rPr>
            </w:pPr>
            <w:r w:rsidRPr="002033EC">
              <w:rPr>
                <w:rFonts w:ascii="Times New Roman" w:hAnsi="Times New Roman"/>
                <w:szCs w:val="22"/>
              </w:rPr>
              <w:t>SOA – NPAC SMS automatically sets a cancel-Pending SV to conflict after the Cancellation-Initial Concurrence and Cancellation-Final Concurrence Timers expire - Success</w:t>
            </w:r>
          </w:p>
        </w:tc>
      </w:tr>
    </w:tbl>
    <w:p w:rsidR="00560CF4" w:rsidRDefault="00560CF4" w:rsidP="003F615B">
      <w:pPr>
        <w:rPr>
          <w:szCs w:val="24"/>
        </w:rPr>
      </w:pPr>
    </w:p>
    <w:p w:rsidR="005D58CC" w:rsidRDefault="005D58CC" w:rsidP="003F615B">
      <w:pPr>
        <w:rPr>
          <w:ins w:id="630" w:author="White, Patrick K" w:date="2018-07-11T13:23:00Z"/>
          <w:szCs w:val="24"/>
        </w:rPr>
      </w:pPr>
    </w:p>
    <w:p w:rsidR="005D58CC" w:rsidRDefault="005D58CC" w:rsidP="005D58CC">
      <w:pPr>
        <w:pStyle w:val="BodyText"/>
        <w:ind w:left="0"/>
        <w:rPr>
          <w:ins w:id="631" w:author="White, Patrick K" w:date="2018-07-11T13:24:00Z"/>
          <w:rFonts w:ascii="Times New Roman" w:hAnsi="Times New Roman"/>
          <w:sz w:val="24"/>
          <w:szCs w:val="24"/>
        </w:rPr>
      </w:pPr>
      <w:ins w:id="632" w:author="White, Patrick K" w:date="2018-07-11T13:23:00Z">
        <w:r>
          <w:rPr>
            <w:rFonts w:ascii="Times New Roman" w:hAnsi="Times New Roman"/>
            <w:sz w:val="24"/>
            <w:szCs w:val="24"/>
          </w:rPr>
          <w:t>Chapter 13, for sunsetting single TN notifications, a subset of Test Cases in Chapter 13 have steps that have the NPAC SMS sending notifications to SOA, some using single TN notification formats and others using the single or range notification formats based on the TN Range Notification Indicator setting.  These Test Case steps will need to be modified, similar to how the Test Case steps discussed in Chapter 11, Test case 2.1 previously to indicate that only TN range notifications will be sent by the NPAC to SOA.  The impacted test cases and test steps impacts are:</w:t>
        </w:r>
      </w:ins>
    </w:p>
    <w:p w:rsidR="005D58CC" w:rsidRDefault="005D58CC" w:rsidP="00973F16">
      <w:pPr>
        <w:pStyle w:val="BodyText"/>
        <w:numPr>
          <w:ilvl w:val="0"/>
          <w:numId w:val="35"/>
        </w:numPr>
        <w:rPr>
          <w:ins w:id="633" w:author="White, Patrick K" w:date="2018-07-11T13:24:00Z"/>
          <w:rFonts w:ascii="Times New Roman" w:hAnsi="Times New Roman"/>
          <w:sz w:val="24"/>
          <w:szCs w:val="24"/>
        </w:rPr>
      </w:pPr>
      <w:ins w:id="634" w:author="White, Patrick K" w:date="2018-07-11T13:24:00Z">
        <w:r>
          <w:rPr>
            <w:rFonts w:ascii="Times New Roman" w:hAnsi="Times New Roman"/>
            <w:sz w:val="24"/>
            <w:szCs w:val="24"/>
          </w:rPr>
          <w:t>NANC 375-2, test steps 4, 5, 6 and 7</w:t>
        </w:r>
      </w:ins>
    </w:p>
    <w:p w:rsidR="005D58CC" w:rsidRDefault="005D58CC" w:rsidP="00973F16">
      <w:pPr>
        <w:pStyle w:val="BodyText"/>
        <w:numPr>
          <w:ilvl w:val="0"/>
          <w:numId w:val="35"/>
        </w:numPr>
        <w:rPr>
          <w:ins w:id="635" w:author="White, Patrick K" w:date="2018-07-11T13:26:00Z"/>
          <w:rFonts w:ascii="Times New Roman" w:hAnsi="Times New Roman"/>
          <w:sz w:val="24"/>
          <w:szCs w:val="24"/>
        </w:rPr>
      </w:pPr>
      <w:ins w:id="636" w:author="White, Patrick K" w:date="2018-07-11T13:25:00Z">
        <w:r>
          <w:rPr>
            <w:rFonts w:ascii="Times New Roman" w:hAnsi="Times New Roman"/>
            <w:sz w:val="24"/>
            <w:szCs w:val="24"/>
          </w:rPr>
          <w:t>NANC 375-4, test steps 4, 5, 6 and 7</w:t>
        </w:r>
      </w:ins>
    </w:p>
    <w:p w:rsidR="005D58CC" w:rsidRDefault="005D58CC" w:rsidP="00973F16">
      <w:pPr>
        <w:pStyle w:val="BodyText"/>
        <w:numPr>
          <w:ilvl w:val="0"/>
          <w:numId w:val="35"/>
        </w:numPr>
        <w:rPr>
          <w:rFonts w:ascii="Times New Roman" w:hAnsi="Times New Roman"/>
          <w:sz w:val="24"/>
          <w:szCs w:val="24"/>
        </w:rPr>
      </w:pPr>
      <w:ins w:id="637" w:author="White, Patrick K" w:date="2018-07-11T13:26:00Z">
        <w:r>
          <w:rPr>
            <w:rFonts w:ascii="Times New Roman" w:hAnsi="Times New Roman"/>
            <w:sz w:val="24"/>
            <w:szCs w:val="24"/>
          </w:rPr>
          <w:t>NANC 388-1, test steps 4 and 5</w:t>
        </w:r>
      </w:ins>
    </w:p>
    <w:p w:rsidR="002033EC" w:rsidRDefault="002033EC" w:rsidP="002033EC">
      <w:pPr>
        <w:pStyle w:val="BodyText"/>
        <w:numPr>
          <w:ilvl w:val="0"/>
          <w:numId w:val="35"/>
        </w:numPr>
        <w:rPr>
          <w:ins w:id="638" w:author="White, Patrick K" w:date="2018-07-11T13:26:00Z"/>
          <w:rFonts w:ascii="Times New Roman" w:hAnsi="Times New Roman"/>
          <w:sz w:val="24"/>
          <w:szCs w:val="24"/>
        </w:rPr>
      </w:pPr>
      <w:ins w:id="639" w:author="White, Patrick K" w:date="2018-07-13T16:55:00Z">
        <w:r>
          <w:rPr>
            <w:rFonts w:ascii="Times New Roman" w:hAnsi="Times New Roman"/>
            <w:sz w:val="24"/>
            <w:szCs w:val="24"/>
          </w:rPr>
          <w:t>NANC 348-1, remove single TN notifications listed in NPAC Pre-requisite</w:t>
        </w:r>
      </w:ins>
    </w:p>
    <w:p w:rsidR="005D58CC" w:rsidRDefault="005D58CC" w:rsidP="00973F16">
      <w:pPr>
        <w:pStyle w:val="BodyText"/>
        <w:numPr>
          <w:ilvl w:val="0"/>
          <w:numId w:val="35"/>
        </w:numPr>
        <w:rPr>
          <w:ins w:id="640" w:author="White, Patrick K" w:date="2018-07-11T13:26:00Z"/>
          <w:rFonts w:ascii="Times New Roman" w:hAnsi="Times New Roman"/>
          <w:sz w:val="24"/>
          <w:szCs w:val="24"/>
        </w:rPr>
      </w:pPr>
      <w:ins w:id="641" w:author="White, Patrick K" w:date="2018-07-11T13:26:00Z">
        <w:r>
          <w:rPr>
            <w:rFonts w:ascii="Times New Roman" w:hAnsi="Times New Roman"/>
            <w:sz w:val="24"/>
            <w:szCs w:val="24"/>
          </w:rPr>
          <w:t>NANC 138-1, test steps 1, 3, 4, 5 and 6</w:t>
        </w:r>
      </w:ins>
    </w:p>
    <w:p w:rsidR="005D58CC" w:rsidRDefault="005D58CC" w:rsidP="00973F16">
      <w:pPr>
        <w:pStyle w:val="BodyText"/>
        <w:numPr>
          <w:ilvl w:val="0"/>
          <w:numId w:val="35"/>
        </w:numPr>
        <w:rPr>
          <w:ins w:id="642" w:author="White, Patrick K" w:date="2018-07-11T13:27:00Z"/>
          <w:rFonts w:ascii="Times New Roman" w:hAnsi="Times New Roman"/>
          <w:sz w:val="24"/>
          <w:szCs w:val="24"/>
        </w:rPr>
      </w:pPr>
      <w:ins w:id="643" w:author="White, Patrick K" w:date="2018-07-11T13:27:00Z">
        <w:r>
          <w:rPr>
            <w:rFonts w:ascii="Times New Roman" w:hAnsi="Times New Roman"/>
            <w:sz w:val="24"/>
            <w:szCs w:val="24"/>
          </w:rPr>
          <w:t>NANC 351-2</w:t>
        </w:r>
        <w:r w:rsidR="00090E41">
          <w:rPr>
            <w:rFonts w:ascii="Times New Roman" w:hAnsi="Times New Roman"/>
            <w:sz w:val="24"/>
            <w:szCs w:val="24"/>
          </w:rPr>
          <w:t>, test steps 13 and 16</w:t>
        </w:r>
      </w:ins>
    </w:p>
    <w:p w:rsidR="00090E41" w:rsidRDefault="00090E41" w:rsidP="00973F16">
      <w:pPr>
        <w:pStyle w:val="BodyText"/>
        <w:numPr>
          <w:ilvl w:val="0"/>
          <w:numId w:val="35"/>
        </w:numPr>
        <w:rPr>
          <w:ins w:id="644" w:author="White, Patrick K" w:date="2018-07-11T13:27:00Z"/>
          <w:rFonts w:ascii="Times New Roman" w:hAnsi="Times New Roman"/>
          <w:sz w:val="24"/>
          <w:szCs w:val="24"/>
        </w:rPr>
      </w:pPr>
      <w:ins w:id="645" w:author="White, Patrick K" w:date="2018-07-11T13:27:00Z">
        <w:r>
          <w:rPr>
            <w:rFonts w:ascii="Times New Roman" w:hAnsi="Times New Roman"/>
            <w:sz w:val="24"/>
            <w:szCs w:val="24"/>
          </w:rPr>
          <w:t>NANC 351-4, test steps 10, 14, 16 and 18</w:t>
        </w:r>
      </w:ins>
    </w:p>
    <w:p w:rsidR="00090E41" w:rsidRDefault="00090E41" w:rsidP="00973F16">
      <w:pPr>
        <w:pStyle w:val="BodyText"/>
        <w:numPr>
          <w:ilvl w:val="0"/>
          <w:numId w:val="35"/>
        </w:numPr>
        <w:rPr>
          <w:ins w:id="646" w:author="White, Patrick K" w:date="2018-07-11T13:28:00Z"/>
          <w:rFonts w:ascii="Times New Roman" w:hAnsi="Times New Roman"/>
          <w:sz w:val="24"/>
          <w:szCs w:val="24"/>
        </w:rPr>
      </w:pPr>
      <w:ins w:id="647" w:author="White, Patrick K" w:date="2018-07-11T13:28:00Z">
        <w:r>
          <w:rPr>
            <w:rFonts w:ascii="Times New Roman" w:hAnsi="Times New Roman"/>
            <w:sz w:val="24"/>
            <w:szCs w:val="24"/>
          </w:rPr>
          <w:t>NANC 227-1, test steps 4, 5 and 11</w:t>
        </w:r>
      </w:ins>
    </w:p>
    <w:p w:rsidR="00090E41" w:rsidRDefault="00090E41" w:rsidP="00973F16">
      <w:pPr>
        <w:pStyle w:val="BodyText"/>
        <w:numPr>
          <w:ilvl w:val="0"/>
          <w:numId w:val="35"/>
        </w:numPr>
        <w:rPr>
          <w:ins w:id="648" w:author="White, Patrick K" w:date="2018-07-11T13:28:00Z"/>
          <w:rFonts w:ascii="Times New Roman" w:hAnsi="Times New Roman"/>
          <w:sz w:val="24"/>
          <w:szCs w:val="24"/>
        </w:rPr>
      </w:pPr>
      <w:ins w:id="649" w:author="White, Patrick K" w:date="2018-07-11T13:28:00Z">
        <w:r>
          <w:rPr>
            <w:rFonts w:ascii="Times New Roman" w:hAnsi="Times New Roman"/>
            <w:sz w:val="24"/>
            <w:szCs w:val="24"/>
          </w:rPr>
          <w:t>NANC 400-1, test steps 1 and 4</w:t>
        </w:r>
      </w:ins>
    </w:p>
    <w:p w:rsidR="00090E41" w:rsidRDefault="00090E41" w:rsidP="00973F16">
      <w:pPr>
        <w:pStyle w:val="BodyText"/>
        <w:numPr>
          <w:ilvl w:val="0"/>
          <w:numId w:val="35"/>
        </w:numPr>
        <w:rPr>
          <w:ins w:id="650" w:author="White, Patrick K" w:date="2018-07-11T13:23:00Z"/>
          <w:rFonts w:ascii="Times New Roman" w:hAnsi="Times New Roman"/>
          <w:sz w:val="24"/>
          <w:szCs w:val="24"/>
        </w:rPr>
      </w:pPr>
      <w:ins w:id="651" w:author="White, Patrick K" w:date="2018-07-11T13:28:00Z">
        <w:r>
          <w:rPr>
            <w:rFonts w:ascii="Times New Roman" w:hAnsi="Times New Roman"/>
            <w:sz w:val="24"/>
            <w:szCs w:val="24"/>
          </w:rPr>
          <w:t>NANC 400-2, t</w:t>
        </w:r>
      </w:ins>
      <w:ins w:id="652" w:author="White, Patrick K" w:date="2018-07-11T13:29:00Z">
        <w:r>
          <w:rPr>
            <w:rFonts w:ascii="Times New Roman" w:hAnsi="Times New Roman"/>
            <w:sz w:val="24"/>
            <w:szCs w:val="24"/>
          </w:rPr>
          <w:t>est step 2</w:t>
        </w:r>
      </w:ins>
    </w:p>
    <w:p w:rsidR="002435C8" w:rsidRPr="009E6EE4" w:rsidRDefault="009E6EE4" w:rsidP="003F615B">
      <w:pPr>
        <w:rPr>
          <w:rFonts w:ascii="Arial" w:hAnsi="Arial" w:cs="Arial"/>
          <w:color w:val="242424"/>
          <w:sz w:val="20"/>
        </w:rPr>
      </w:pPr>
      <w:ins w:id="653" w:author="White, Patrick K" w:date="2018-07-10T00:06:00Z">
        <w:r>
          <w:rPr>
            <w:szCs w:val="24"/>
          </w:rPr>
          <w:t xml:space="preserve"> </w:t>
        </w:r>
      </w:ins>
    </w:p>
    <w:p w:rsidR="00300532" w:rsidRDefault="005E5CF8" w:rsidP="003F615B">
      <w:pPr>
        <w:rPr>
          <w:szCs w:val="24"/>
        </w:rPr>
      </w:pPr>
      <w:r>
        <w:rPr>
          <w:szCs w:val="24"/>
        </w:rPr>
        <w:t>Chapter 13, test case NANC 400-4, update step 4</w:t>
      </w:r>
    </w:p>
    <w:p w:rsidR="005E5CF8" w:rsidRDefault="005E5CF8" w:rsidP="003F615B">
      <w:pPr>
        <w:rPr>
          <w:szCs w:val="24"/>
        </w:rPr>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8"/>
        <w:gridCol w:w="3515"/>
        <w:gridCol w:w="703"/>
        <w:gridCol w:w="4969"/>
      </w:tblGrid>
      <w:tr w:rsidR="005E5CF8" w:rsidRPr="00C1445A" w:rsidTr="002767CE">
        <w:trPr>
          <w:trHeight w:val="509"/>
        </w:trPr>
        <w:tc>
          <w:tcPr>
            <w:tcW w:w="563" w:type="dxa"/>
            <w:tcBorders>
              <w:top w:val="single" w:sz="6" w:space="0" w:color="auto"/>
              <w:left w:val="single" w:sz="6" w:space="0" w:color="auto"/>
              <w:bottom w:val="single" w:sz="6" w:space="0" w:color="auto"/>
              <w:right w:val="single" w:sz="6" w:space="0" w:color="auto"/>
            </w:tcBorders>
          </w:tcPr>
          <w:p w:rsidR="005E5CF8" w:rsidRPr="00C1445A" w:rsidRDefault="005E5CF8" w:rsidP="002767CE">
            <w:pPr>
              <w:rPr>
                <w:sz w:val="18"/>
                <w:szCs w:val="18"/>
              </w:rPr>
            </w:pPr>
            <w:r w:rsidRPr="00C1445A">
              <w:rPr>
                <w:sz w:val="18"/>
                <w:szCs w:val="18"/>
              </w:rPr>
              <w:t>4.</w:t>
            </w:r>
          </w:p>
        </w:tc>
        <w:tc>
          <w:tcPr>
            <w:tcW w:w="877" w:type="dxa"/>
            <w:tcBorders>
              <w:top w:val="single" w:sz="6" w:space="0" w:color="auto"/>
              <w:left w:val="nil"/>
              <w:bottom w:val="single" w:sz="6" w:space="0" w:color="auto"/>
              <w:right w:val="single" w:sz="6" w:space="0" w:color="auto"/>
            </w:tcBorders>
          </w:tcPr>
          <w:p w:rsidR="005E5CF8" w:rsidRPr="00C1445A" w:rsidRDefault="005E5CF8" w:rsidP="002767CE">
            <w:pPr>
              <w:rPr>
                <w:sz w:val="18"/>
                <w:szCs w:val="18"/>
              </w:rPr>
            </w:pPr>
            <w:r w:rsidRPr="00C1445A">
              <w:rPr>
                <w:sz w:val="18"/>
                <w:szCs w:val="18"/>
              </w:rPr>
              <w:t>NPAC</w:t>
            </w:r>
          </w:p>
        </w:tc>
        <w:tc>
          <w:tcPr>
            <w:tcW w:w="3510" w:type="dxa"/>
            <w:tcBorders>
              <w:top w:val="single" w:sz="6" w:space="0" w:color="auto"/>
              <w:left w:val="nil"/>
              <w:bottom w:val="single" w:sz="6" w:space="0" w:color="auto"/>
              <w:right w:val="single" w:sz="6" w:space="0" w:color="auto"/>
            </w:tcBorders>
          </w:tcPr>
          <w:p w:rsidR="005E5CF8" w:rsidRPr="00AA0686" w:rsidRDefault="005E5CF8" w:rsidP="00AA0686">
            <w:pPr>
              <w:rPr>
                <w:sz w:val="20"/>
              </w:rPr>
            </w:pPr>
            <w:r w:rsidRPr="005E5CF8">
              <w:rPr>
                <w:sz w:val="22"/>
                <w:szCs w:val="22"/>
              </w:rPr>
              <w:t xml:space="preserve">For the LSMS under test, the NPAC SMS issues an M-SET Request numberPoolBlock in CMIP (or </w:t>
            </w:r>
            <w:r w:rsidRPr="00AA0686">
              <w:rPr>
                <w:strike/>
                <w:sz w:val="22"/>
                <w:szCs w:val="22"/>
                <w:highlight w:val="yellow"/>
              </w:rPr>
              <w:t>PATN – NpbAttributeValueChangeNotification</w:t>
            </w:r>
            <w:r w:rsidR="00AA0686" w:rsidRPr="00AA0686">
              <w:rPr>
                <w:strike/>
                <w:sz w:val="22"/>
                <w:szCs w:val="22"/>
                <w:highlight w:val="yellow"/>
              </w:rPr>
              <w:t xml:space="preserve"> </w:t>
            </w:r>
            <w:r w:rsidR="00AA0686" w:rsidRPr="00AA0686">
              <w:rPr>
                <w:sz w:val="22"/>
                <w:szCs w:val="22"/>
                <w:highlight w:val="yellow"/>
              </w:rPr>
              <w:t>PBMD - NpbModifyDownload</w:t>
            </w:r>
            <w:r w:rsidRPr="005E5CF8">
              <w:rPr>
                <w:sz w:val="22"/>
                <w:szCs w:val="22"/>
              </w:rPr>
              <w:t xml:space="preserve"> in XML) to update the attributes on the Number Pool Block object.</w:t>
            </w:r>
          </w:p>
        </w:tc>
        <w:tc>
          <w:tcPr>
            <w:tcW w:w="702" w:type="dxa"/>
            <w:tcBorders>
              <w:top w:val="single" w:sz="6" w:space="0" w:color="auto"/>
              <w:left w:val="single" w:sz="6" w:space="0" w:color="auto"/>
              <w:bottom w:val="single" w:sz="6" w:space="0" w:color="auto"/>
              <w:right w:val="single" w:sz="6" w:space="0" w:color="auto"/>
            </w:tcBorders>
          </w:tcPr>
          <w:p w:rsidR="005E5CF8" w:rsidRPr="00C1445A" w:rsidRDefault="005E5CF8" w:rsidP="002767CE">
            <w:pPr>
              <w:rPr>
                <w:sz w:val="18"/>
                <w:szCs w:val="18"/>
              </w:rPr>
            </w:pPr>
            <w:r w:rsidRPr="00C1445A">
              <w:rPr>
                <w:sz w:val="18"/>
                <w:szCs w:val="18"/>
              </w:rPr>
              <w:t>SP</w:t>
            </w:r>
          </w:p>
        </w:tc>
        <w:tc>
          <w:tcPr>
            <w:tcW w:w="4962" w:type="dxa"/>
            <w:tcBorders>
              <w:top w:val="single" w:sz="6" w:space="0" w:color="auto"/>
              <w:left w:val="nil"/>
              <w:bottom w:val="single" w:sz="6" w:space="0" w:color="auto"/>
              <w:right w:val="single" w:sz="6" w:space="0" w:color="auto"/>
            </w:tcBorders>
          </w:tcPr>
          <w:p w:rsidR="005E5CF8" w:rsidRPr="005E5CF8" w:rsidRDefault="005E5CF8" w:rsidP="005E5CF8">
            <w:pPr>
              <w:pStyle w:val="BodyText"/>
              <w:spacing w:after="0"/>
              <w:ind w:left="-7"/>
              <w:rPr>
                <w:rFonts w:ascii="Times New Roman" w:hAnsi="Times New Roman"/>
                <w:szCs w:val="22"/>
              </w:rPr>
            </w:pPr>
            <w:r w:rsidRPr="005E5CF8">
              <w:rPr>
                <w:rFonts w:ascii="Times New Roman" w:hAnsi="Times New Roman"/>
                <w:szCs w:val="22"/>
              </w:rPr>
              <w:t xml:space="preserve">For the LSMS under test, LSMS receives the M-SET Request in CMIP (or </w:t>
            </w:r>
            <w:r w:rsidR="00AA0686" w:rsidRPr="00AA0686">
              <w:rPr>
                <w:rFonts w:ascii="Times New Roman" w:hAnsi="Times New Roman"/>
                <w:strike/>
                <w:szCs w:val="22"/>
                <w:highlight w:val="yellow"/>
              </w:rPr>
              <w:t>PATN – NpbAttributeValueChangeNotification</w:t>
            </w:r>
            <w:r w:rsidR="00AA0686" w:rsidRPr="00AA0686">
              <w:rPr>
                <w:strike/>
                <w:szCs w:val="22"/>
                <w:highlight w:val="yellow"/>
              </w:rPr>
              <w:t xml:space="preserve"> </w:t>
            </w:r>
            <w:r w:rsidR="00AA0686" w:rsidRPr="00AA0686">
              <w:rPr>
                <w:rFonts w:ascii="Times New Roman" w:hAnsi="Times New Roman"/>
                <w:szCs w:val="22"/>
                <w:highlight w:val="yellow"/>
              </w:rPr>
              <w:t>PBMD - NpbModifyDownload</w:t>
            </w:r>
            <w:r w:rsidRPr="005E5CF8">
              <w:rPr>
                <w:rFonts w:ascii="Times New Roman" w:hAnsi="Times New Roman"/>
                <w:szCs w:val="22"/>
              </w:rPr>
              <w:t xml:space="preserve"> in XML), verifies that the action is valid and returns an M-SET Response numberPoolBlock in CMIP (or NOTR – NotificationReply in XML) back to the NPAC SMS. </w:t>
            </w:r>
          </w:p>
        </w:tc>
      </w:tr>
    </w:tbl>
    <w:p w:rsidR="005E5CF8" w:rsidRPr="005E5CF8" w:rsidRDefault="005E5CF8" w:rsidP="003F615B">
      <w:pPr>
        <w:rPr>
          <w:szCs w:val="24"/>
        </w:rPr>
      </w:pPr>
    </w:p>
    <w:p w:rsidR="002033EC" w:rsidRDefault="002033EC" w:rsidP="002033EC">
      <w:pPr>
        <w:pStyle w:val="BodyText"/>
        <w:ind w:left="0"/>
        <w:rPr>
          <w:ins w:id="654" w:author="White, Patrick K" w:date="2018-07-13T17:00:00Z"/>
          <w:rFonts w:ascii="Times New Roman" w:hAnsi="Times New Roman"/>
          <w:sz w:val="24"/>
          <w:szCs w:val="24"/>
        </w:rPr>
      </w:pPr>
      <w:ins w:id="655" w:author="White, Patrick K" w:date="2018-07-13T17:00:00Z">
        <w:r>
          <w:rPr>
            <w:rFonts w:ascii="Times New Roman" w:hAnsi="Times New Roman"/>
            <w:sz w:val="24"/>
            <w:szCs w:val="24"/>
          </w:rPr>
          <w:t>Chapter 1</w:t>
        </w:r>
      </w:ins>
      <w:ins w:id="656" w:author="White, Patrick K" w:date="2018-07-13T17:05:00Z">
        <w:r w:rsidR="00256370">
          <w:rPr>
            <w:rFonts w:ascii="Times New Roman" w:hAnsi="Times New Roman"/>
            <w:sz w:val="24"/>
            <w:szCs w:val="24"/>
          </w:rPr>
          <w:t>4</w:t>
        </w:r>
      </w:ins>
      <w:ins w:id="657" w:author="White, Patrick K" w:date="2018-07-13T17:00:00Z">
        <w:r>
          <w:rPr>
            <w:rFonts w:ascii="Times New Roman" w:hAnsi="Times New Roman"/>
            <w:sz w:val="24"/>
            <w:szCs w:val="24"/>
          </w:rPr>
          <w:t>, for sunsetting single TN notifications, a subset of Test Cases in Chapter 1</w:t>
        </w:r>
      </w:ins>
      <w:ins w:id="658" w:author="White, Patrick K" w:date="2018-07-13T17:05:00Z">
        <w:r w:rsidR="00256370">
          <w:rPr>
            <w:rFonts w:ascii="Times New Roman" w:hAnsi="Times New Roman"/>
            <w:sz w:val="24"/>
            <w:szCs w:val="24"/>
          </w:rPr>
          <w:t>4</w:t>
        </w:r>
      </w:ins>
      <w:ins w:id="659" w:author="White, Patrick K" w:date="2018-07-13T17:00:00Z">
        <w:r>
          <w:rPr>
            <w:rFonts w:ascii="Times New Roman" w:hAnsi="Times New Roman"/>
            <w:sz w:val="24"/>
            <w:szCs w:val="24"/>
          </w:rPr>
          <w:t xml:space="preserve"> have steps that have the NPAC SMS sending notifications to SOA, some using single TN notification formats and others using the single or range notification formats based on the TN Range Notification Indicator setting.  These Test Case steps will need to be modified, similar to how the </w:t>
        </w:r>
        <w:r>
          <w:rPr>
            <w:rFonts w:ascii="Times New Roman" w:hAnsi="Times New Roman"/>
            <w:sz w:val="24"/>
            <w:szCs w:val="24"/>
          </w:rPr>
          <w:lastRenderedPageBreak/>
          <w:t>Test Case steps discussed in Chapter 11, Test case 2.1 previously to indicate that only TN range notifications will be sent by the NPAC to SOA.  The test cases and test steps impact</w:t>
        </w:r>
      </w:ins>
      <w:ins w:id="660" w:author="White, Patrick K" w:date="2018-07-13T17:05:00Z">
        <w:r w:rsidR="00256370">
          <w:rPr>
            <w:rFonts w:ascii="Times New Roman" w:hAnsi="Times New Roman"/>
            <w:sz w:val="24"/>
            <w:szCs w:val="24"/>
          </w:rPr>
          <w:t>ed</w:t>
        </w:r>
      </w:ins>
      <w:ins w:id="661" w:author="White, Patrick K" w:date="2018-07-13T17:00:00Z">
        <w:r>
          <w:rPr>
            <w:rFonts w:ascii="Times New Roman" w:hAnsi="Times New Roman"/>
            <w:sz w:val="24"/>
            <w:szCs w:val="24"/>
          </w:rPr>
          <w:t xml:space="preserve"> are:</w:t>
        </w:r>
      </w:ins>
    </w:p>
    <w:p w:rsidR="002033EC" w:rsidRPr="00256370" w:rsidRDefault="002033EC" w:rsidP="002033EC">
      <w:pPr>
        <w:pStyle w:val="BodyText"/>
        <w:numPr>
          <w:ilvl w:val="0"/>
          <w:numId w:val="35"/>
        </w:numPr>
        <w:rPr>
          <w:ins w:id="662" w:author="White, Patrick K" w:date="2018-07-13T17:01:00Z"/>
          <w:rFonts w:ascii="Times New Roman" w:hAnsi="Times New Roman"/>
          <w:sz w:val="24"/>
          <w:szCs w:val="24"/>
        </w:rPr>
      </w:pPr>
      <w:ins w:id="663" w:author="White, Patrick K" w:date="2018-07-13T17:00:00Z">
        <w:r w:rsidRPr="002033EC">
          <w:rPr>
            <w:rFonts w:ascii="Times New Roman" w:hAnsi="Times New Roman"/>
            <w:sz w:val="24"/>
            <w:szCs w:val="24"/>
            <w:u w:val="single"/>
          </w:rPr>
          <w:t>NANC 416 (adding new attributes to Notifications in Notification BDD file), reuses existing test case NANC 348-1, and the NPAC Pre-requisites need to be updated to remove the single TN notifications being sunset.</w:t>
        </w:r>
      </w:ins>
    </w:p>
    <w:p w:rsidR="002033EC" w:rsidRPr="002033EC" w:rsidRDefault="002033EC" w:rsidP="002033EC">
      <w:pPr>
        <w:pStyle w:val="BodyText"/>
        <w:numPr>
          <w:ilvl w:val="0"/>
          <w:numId w:val="35"/>
        </w:numPr>
        <w:rPr>
          <w:ins w:id="664" w:author="White, Patrick K" w:date="2018-07-13T17:02:00Z"/>
          <w:rFonts w:ascii="Times New Roman" w:hAnsi="Times New Roman"/>
          <w:sz w:val="24"/>
          <w:szCs w:val="24"/>
        </w:rPr>
      </w:pPr>
      <w:ins w:id="665" w:author="White, Patrick K" w:date="2018-07-13T17:02:00Z">
        <w:r w:rsidRPr="002033EC">
          <w:rPr>
            <w:rFonts w:ascii="Times New Roman" w:hAnsi="Times New Roman"/>
            <w:sz w:val="24"/>
            <w:szCs w:val="24"/>
          </w:rPr>
          <w:t xml:space="preserve">NANC </w:t>
        </w:r>
        <w:r>
          <w:rPr>
            <w:rFonts w:ascii="Times New Roman" w:hAnsi="Times New Roman"/>
            <w:sz w:val="24"/>
            <w:szCs w:val="24"/>
          </w:rPr>
          <w:t>441</w:t>
        </w:r>
        <w:r w:rsidRPr="002033EC">
          <w:rPr>
            <w:rFonts w:ascii="Times New Roman" w:hAnsi="Times New Roman"/>
            <w:sz w:val="24"/>
            <w:szCs w:val="24"/>
          </w:rPr>
          <w:t xml:space="preserve">-2, test steps 4, 5, </w:t>
        </w:r>
        <w:r>
          <w:rPr>
            <w:rFonts w:ascii="Times New Roman" w:hAnsi="Times New Roman"/>
            <w:sz w:val="24"/>
            <w:szCs w:val="24"/>
          </w:rPr>
          <w:t>7</w:t>
        </w:r>
        <w:r w:rsidRPr="002033EC">
          <w:rPr>
            <w:rFonts w:ascii="Times New Roman" w:hAnsi="Times New Roman"/>
            <w:sz w:val="24"/>
            <w:szCs w:val="24"/>
          </w:rPr>
          <w:t xml:space="preserve"> and </w:t>
        </w:r>
        <w:r>
          <w:rPr>
            <w:rFonts w:ascii="Times New Roman" w:hAnsi="Times New Roman"/>
            <w:sz w:val="24"/>
            <w:szCs w:val="24"/>
          </w:rPr>
          <w:t>8</w:t>
        </w:r>
      </w:ins>
    </w:p>
    <w:p w:rsidR="00256370" w:rsidRPr="002033EC" w:rsidRDefault="00256370" w:rsidP="00256370">
      <w:pPr>
        <w:pStyle w:val="BodyText"/>
        <w:numPr>
          <w:ilvl w:val="0"/>
          <w:numId w:val="35"/>
        </w:numPr>
        <w:rPr>
          <w:ins w:id="666" w:author="White, Patrick K" w:date="2018-07-13T17:02:00Z"/>
          <w:rFonts w:ascii="Times New Roman" w:hAnsi="Times New Roman"/>
          <w:sz w:val="24"/>
          <w:szCs w:val="24"/>
        </w:rPr>
      </w:pPr>
      <w:ins w:id="667" w:author="White, Patrick K" w:date="2018-07-13T17:02:00Z">
        <w:r w:rsidRPr="002033EC">
          <w:rPr>
            <w:rFonts w:ascii="Times New Roman" w:hAnsi="Times New Roman"/>
            <w:sz w:val="24"/>
            <w:szCs w:val="24"/>
          </w:rPr>
          <w:t xml:space="preserve">NANC </w:t>
        </w:r>
        <w:r>
          <w:rPr>
            <w:rFonts w:ascii="Times New Roman" w:hAnsi="Times New Roman"/>
            <w:sz w:val="24"/>
            <w:szCs w:val="24"/>
          </w:rPr>
          <w:t>441</w:t>
        </w:r>
        <w:r w:rsidRPr="002033EC">
          <w:rPr>
            <w:rFonts w:ascii="Times New Roman" w:hAnsi="Times New Roman"/>
            <w:sz w:val="24"/>
            <w:szCs w:val="24"/>
          </w:rPr>
          <w:t>-</w:t>
        </w:r>
        <w:r>
          <w:rPr>
            <w:rFonts w:ascii="Times New Roman" w:hAnsi="Times New Roman"/>
            <w:sz w:val="24"/>
            <w:szCs w:val="24"/>
          </w:rPr>
          <w:t>3</w:t>
        </w:r>
        <w:r w:rsidRPr="002033EC">
          <w:rPr>
            <w:rFonts w:ascii="Times New Roman" w:hAnsi="Times New Roman"/>
            <w:sz w:val="24"/>
            <w:szCs w:val="24"/>
          </w:rPr>
          <w:t xml:space="preserve">, test steps </w:t>
        </w:r>
      </w:ins>
      <w:ins w:id="668" w:author="White, Patrick K" w:date="2018-07-13T17:03:00Z">
        <w:r>
          <w:rPr>
            <w:rFonts w:ascii="Times New Roman" w:hAnsi="Times New Roman"/>
            <w:sz w:val="24"/>
            <w:szCs w:val="24"/>
          </w:rPr>
          <w:t>3, 4 and 5</w:t>
        </w:r>
      </w:ins>
    </w:p>
    <w:p w:rsidR="00256370" w:rsidRPr="002033EC" w:rsidRDefault="00256370" w:rsidP="00256370">
      <w:pPr>
        <w:pStyle w:val="BodyText"/>
        <w:numPr>
          <w:ilvl w:val="0"/>
          <w:numId w:val="35"/>
        </w:numPr>
        <w:rPr>
          <w:ins w:id="669" w:author="White, Patrick K" w:date="2018-07-13T17:02:00Z"/>
          <w:rFonts w:ascii="Times New Roman" w:hAnsi="Times New Roman"/>
          <w:sz w:val="24"/>
          <w:szCs w:val="24"/>
        </w:rPr>
      </w:pPr>
      <w:ins w:id="670" w:author="White, Patrick K" w:date="2018-07-13T17:02:00Z">
        <w:r w:rsidRPr="002033EC">
          <w:rPr>
            <w:rFonts w:ascii="Times New Roman" w:hAnsi="Times New Roman"/>
            <w:sz w:val="24"/>
            <w:szCs w:val="24"/>
          </w:rPr>
          <w:t xml:space="preserve">NANC </w:t>
        </w:r>
        <w:r>
          <w:rPr>
            <w:rFonts w:ascii="Times New Roman" w:hAnsi="Times New Roman"/>
            <w:sz w:val="24"/>
            <w:szCs w:val="24"/>
          </w:rPr>
          <w:t>441</w:t>
        </w:r>
      </w:ins>
      <w:ins w:id="671" w:author="White, Patrick K" w:date="2018-07-13T17:03:00Z">
        <w:r>
          <w:rPr>
            <w:rFonts w:ascii="Times New Roman" w:hAnsi="Times New Roman"/>
            <w:sz w:val="24"/>
            <w:szCs w:val="24"/>
          </w:rPr>
          <w:t>-</w:t>
        </w:r>
      </w:ins>
      <w:ins w:id="672" w:author="White, Patrick K" w:date="2018-07-13T17:02:00Z">
        <w:r>
          <w:rPr>
            <w:rFonts w:ascii="Times New Roman" w:hAnsi="Times New Roman"/>
            <w:sz w:val="24"/>
            <w:szCs w:val="24"/>
          </w:rPr>
          <w:t>4</w:t>
        </w:r>
        <w:r w:rsidRPr="002033EC">
          <w:rPr>
            <w:rFonts w:ascii="Times New Roman" w:hAnsi="Times New Roman"/>
            <w:sz w:val="24"/>
            <w:szCs w:val="24"/>
          </w:rPr>
          <w:t xml:space="preserve">, test steps </w:t>
        </w:r>
      </w:ins>
      <w:ins w:id="673" w:author="White, Patrick K" w:date="2018-07-13T17:04:00Z">
        <w:r>
          <w:rPr>
            <w:rFonts w:ascii="Times New Roman" w:hAnsi="Times New Roman"/>
            <w:sz w:val="24"/>
            <w:szCs w:val="24"/>
          </w:rPr>
          <w:t>3</w:t>
        </w:r>
      </w:ins>
      <w:ins w:id="674" w:author="White, Patrick K" w:date="2018-07-13T17:02:00Z">
        <w:r w:rsidRPr="002033EC">
          <w:rPr>
            <w:rFonts w:ascii="Times New Roman" w:hAnsi="Times New Roman"/>
            <w:sz w:val="24"/>
            <w:szCs w:val="24"/>
          </w:rPr>
          <w:t xml:space="preserve"> and </w:t>
        </w:r>
      </w:ins>
      <w:ins w:id="675" w:author="White, Patrick K" w:date="2018-07-13T17:04:00Z">
        <w:r>
          <w:rPr>
            <w:rFonts w:ascii="Times New Roman" w:hAnsi="Times New Roman"/>
            <w:sz w:val="24"/>
            <w:szCs w:val="24"/>
          </w:rPr>
          <w:t>4</w:t>
        </w:r>
      </w:ins>
    </w:p>
    <w:p w:rsidR="00256370" w:rsidRPr="002033EC" w:rsidRDefault="00256370" w:rsidP="00256370">
      <w:pPr>
        <w:pStyle w:val="BodyText"/>
        <w:numPr>
          <w:ilvl w:val="0"/>
          <w:numId w:val="35"/>
        </w:numPr>
        <w:rPr>
          <w:ins w:id="676" w:author="White, Patrick K" w:date="2018-07-13T17:03:00Z"/>
          <w:rFonts w:ascii="Times New Roman" w:hAnsi="Times New Roman"/>
          <w:sz w:val="24"/>
          <w:szCs w:val="24"/>
        </w:rPr>
      </w:pPr>
      <w:ins w:id="677" w:author="White, Patrick K" w:date="2018-07-13T17:03:00Z">
        <w:r w:rsidRPr="002033EC">
          <w:rPr>
            <w:rFonts w:ascii="Times New Roman" w:hAnsi="Times New Roman"/>
            <w:sz w:val="24"/>
            <w:szCs w:val="24"/>
          </w:rPr>
          <w:t xml:space="preserve">NANC </w:t>
        </w:r>
        <w:r>
          <w:rPr>
            <w:rFonts w:ascii="Times New Roman" w:hAnsi="Times New Roman"/>
            <w:sz w:val="24"/>
            <w:szCs w:val="24"/>
          </w:rPr>
          <w:t>441</w:t>
        </w:r>
        <w:r w:rsidRPr="002033EC">
          <w:rPr>
            <w:rFonts w:ascii="Times New Roman" w:hAnsi="Times New Roman"/>
            <w:sz w:val="24"/>
            <w:szCs w:val="24"/>
          </w:rPr>
          <w:t>-</w:t>
        </w:r>
        <w:r>
          <w:rPr>
            <w:rFonts w:ascii="Times New Roman" w:hAnsi="Times New Roman"/>
            <w:sz w:val="24"/>
            <w:szCs w:val="24"/>
          </w:rPr>
          <w:t>5</w:t>
        </w:r>
        <w:r w:rsidRPr="002033EC">
          <w:rPr>
            <w:rFonts w:ascii="Times New Roman" w:hAnsi="Times New Roman"/>
            <w:sz w:val="24"/>
            <w:szCs w:val="24"/>
          </w:rPr>
          <w:t xml:space="preserve">, test steps </w:t>
        </w:r>
      </w:ins>
      <w:ins w:id="678" w:author="White, Patrick K" w:date="2018-07-13T17:04:00Z">
        <w:r>
          <w:rPr>
            <w:rFonts w:ascii="Times New Roman" w:hAnsi="Times New Roman"/>
            <w:sz w:val="24"/>
            <w:szCs w:val="24"/>
          </w:rPr>
          <w:t>3</w:t>
        </w:r>
        <w:r w:rsidRPr="002033EC">
          <w:rPr>
            <w:rFonts w:ascii="Times New Roman" w:hAnsi="Times New Roman"/>
            <w:sz w:val="24"/>
            <w:szCs w:val="24"/>
          </w:rPr>
          <w:t xml:space="preserve"> and </w:t>
        </w:r>
        <w:r>
          <w:rPr>
            <w:rFonts w:ascii="Times New Roman" w:hAnsi="Times New Roman"/>
            <w:sz w:val="24"/>
            <w:szCs w:val="24"/>
          </w:rPr>
          <w:t>4</w:t>
        </w:r>
      </w:ins>
    </w:p>
    <w:p w:rsidR="00256370" w:rsidRPr="002033EC" w:rsidRDefault="00256370" w:rsidP="00256370">
      <w:pPr>
        <w:pStyle w:val="BodyText"/>
        <w:numPr>
          <w:ilvl w:val="0"/>
          <w:numId w:val="35"/>
        </w:numPr>
        <w:rPr>
          <w:ins w:id="679" w:author="White, Patrick K" w:date="2018-07-13T17:03:00Z"/>
          <w:rFonts w:ascii="Times New Roman" w:hAnsi="Times New Roman"/>
          <w:sz w:val="24"/>
          <w:szCs w:val="24"/>
        </w:rPr>
      </w:pPr>
      <w:ins w:id="680" w:author="White, Patrick K" w:date="2018-07-13T17:03:00Z">
        <w:r w:rsidRPr="002033EC">
          <w:rPr>
            <w:rFonts w:ascii="Times New Roman" w:hAnsi="Times New Roman"/>
            <w:sz w:val="24"/>
            <w:szCs w:val="24"/>
          </w:rPr>
          <w:t xml:space="preserve">NANC </w:t>
        </w:r>
        <w:r>
          <w:rPr>
            <w:rFonts w:ascii="Times New Roman" w:hAnsi="Times New Roman"/>
            <w:sz w:val="24"/>
            <w:szCs w:val="24"/>
          </w:rPr>
          <w:t>441</w:t>
        </w:r>
        <w:r w:rsidRPr="002033EC">
          <w:rPr>
            <w:rFonts w:ascii="Times New Roman" w:hAnsi="Times New Roman"/>
            <w:sz w:val="24"/>
            <w:szCs w:val="24"/>
          </w:rPr>
          <w:t>-</w:t>
        </w:r>
        <w:r>
          <w:rPr>
            <w:rFonts w:ascii="Times New Roman" w:hAnsi="Times New Roman"/>
            <w:sz w:val="24"/>
            <w:szCs w:val="24"/>
          </w:rPr>
          <w:t>7</w:t>
        </w:r>
        <w:r w:rsidRPr="002033EC">
          <w:rPr>
            <w:rFonts w:ascii="Times New Roman" w:hAnsi="Times New Roman"/>
            <w:sz w:val="24"/>
            <w:szCs w:val="24"/>
          </w:rPr>
          <w:t xml:space="preserve">, test steps </w:t>
        </w:r>
      </w:ins>
      <w:ins w:id="681" w:author="White, Patrick K" w:date="2018-07-13T17:04:00Z">
        <w:r>
          <w:rPr>
            <w:rFonts w:ascii="Times New Roman" w:hAnsi="Times New Roman"/>
            <w:sz w:val="24"/>
            <w:szCs w:val="24"/>
          </w:rPr>
          <w:t>3</w:t>
        </w:r>
        <w:r w:rsidRPr="002033EC">
          <w:rPr>
            <w:rFonts w:ascii="Times New Roman" w:hAnsi="Times New Roman"/>
            <w:sz w:val="24"/>
            <w:szCs w:val="24"/>
          </w:rPr>
          <w:t xml:space="preserve"> and </w:t>
        </w:r>
        <w:r>
          <w:rPr>
            <w:rFonts w:ascii="Times New Roman" w:hAnsi="Times New Roman"/>
            <w:sz w:val="24"/>
            <w:szCs w:val="24"/>
          </w:rPr>
          <w:t>4</w:t>
        </w:r>
      </w:ins>
    </w:p>
    <w:p w:rsidR="002033EC" w:rsidRPr="002033EC" w:rsidRDefault="002033EC" w:rsidP="002033EC">
      <w:pPr>
        <w:pStyle w:val="BodyText"/>
        <w:numPr>
          <w:ilvl w:val="0"/>
          <w:numId w:val="35"/>
        </w:numPr>
        <w:rPr>
          <w:ins w:id="682" w:author="White, Patrick K" w:date="2018-07-13T17:00:00Z"/>
          <w:rFonts w:ascii="Times New Roman" w:hAnsi="Times New Roman"/>
          <w:sz w:val="24"/>
          <w:szCs w:val="24"/>
        </w:rPr>
      </w:pPr>
      <w:ins w:id="683" w:author="White, Patrick K" w:date="2018-07-13T17:00:00Z">
        <w:r w:rsidRPr="002033EC">
          <w:rPr>
            <w:rFonts w:ascii="Times New Roman" w:hAnsi="Times New Roman"/>
            <w:sz w:val="24"/>
            <w:szCs w:val="24"/>
          </w:rPr>
          <w:t xml:space="preserve">NANC </w:t>
        </w:r>
      </w:ins>
      <w:ins w:id="684" w:author="White, Patrick K" w:date="2018-07-13T17:01:00Z">
        <w:r>
          <w:rPr>
            <w:rFonts w:ascii="Times New Roman" w:hAnsi="Times New Roman"/>
            <w:sz w:val="24"/>
            <w:szCs w:val="24"/>
          </w:rPr>
          <w:t>441</w:t>
        </w:r>
      </w:ins>
      <w:ins w:id="685" w:author="White, Patrick K" w:date="2018-07-13T17:00:00Z">
        <w:r w:rsidRPr="002033EC">
          <w:rPr>
            <w:rFonts w:ascii="Times New Roman" w:hAnsi="Times New Roman"/>
            <w:sz w:val="24"/>
            <w:szCs w:val="24"/>
          </w:rPr>
          <w:t>-</w:t>
        </w:r>
      </w:ins>
      <w:ins w:id="686" w:author="White, Patrick K" w:date="2018-07-13T17:03:00Z">
        <w:r w:rsidR="00256370">
          <w:rPr>
            <w:rFonts w:ascii="Times New Roman" w:hAnsi="Times New Roman"/>
            <w:sz w:val="24"/>
            <w:szCs w:val="24"/>
          </w:rPr>
          <w:t>8</w:t>
        </w:r>
      </w:ins>
      <w:ins w:id="687" w:author="White, Patrick K" w:date="2018-07-13T17:00:00Z">
        <w:r w:rsidRPr="002033EC">
          <w:rPr>
            <w:rFonts w:ascii="Times New Roman" w:hAnsi="Times New Roman"/>
            <w:sz w:val="24"/>
            <w:szCs w:val="24"/>
          </w:rPr>
          <w:t xml:space="preserve">, test steps </w:t>
        </w:r>
      </w:ins>
      <w:ins w:id="688" w:author="White, Patrick K" w:date="2018-07-13T17:05:00Z">
        <w:r w:rsidR="00256370">
          <w:rPr>
            <w:rFonts w:ascii="Times New Roman" w:hAnsi="Times New Roman"/>
            <w:sz w:val="24"/>
            <w:szCs w:val="24"/>
          </w:rPr>
          <w:t>2, 3, 4 and 5</w:t>
        </w:r>
      </w:ins>
    </w:p>
    <w:p w:rsidR="002033EC" w:rsidRDefault="002033EC" w:rsidP="003F615B">
      <w:pPr>
        <w:rPr>
          <w:ins w:id="689" w:author="White, Patrick K" w:date="2018-07-13T17:00:00Z"/>
          <w:szCs w:val="24"/>
          <w:u w:val="single"/>
        </w:rPr>
      </w:pPr>
    </w:p>
    <w:p w:rsidR="00300532" w:rsidRPr="00581D1E" w:rsidRDefault="00256370" w:rsidP="003F615B">
      <w:pPr>
        <w:rPr>
          <w:szCs w:val="24"/>
          <w:u w:val="single"/>
        </w:rPr>
      </w:pPr>
      <w:ins w:id="690" w:author="White, Patrick K" w:date="2018-07-13T17:06:00Z">
        <w:r>
          <w:rPr>
            <w:szCs w:val="24"/>
            <w:u w:val="single"/>
          </w:rPr>
          <w:t>Chapter 15, Test Case NANC 426, reuses existing Test Case NANC 68</w:t>
        </w:r>
      </w:ins>
      <w:ins w:id="691" w:author="White, Patrick K" w:date="2018-07-13T17:07:00Z">
        <w:r>
          <w:rPr>
            <w:szCs w:val="24"/>
            <w:u w:val="single"/>
          </w:rPr>
          <w:t>-1, test steps 3 and 4 need to be modified similar to Chapter 11, Test Case 2.1 previously to indicate only TN Range notifications</w:t>
        </w:r>
      </w:ins>
      <w:ins w:id="692" w:author="White, Patrick K" w:date="2018-07-13T17:08:00Z">
        <w:r>
          <w:rPr>
            <w:szCs w:val="24"/>
            <w:u w:val="single"/>
          </w:rPr>
          <w:t xml:space="preserve"> are used.</w:t>
        </w:r>
      </w:ins>
    </w:p>
    <w:p w:rsidR="002435C8" w:rsidRDefault="002435C8" w:rsidP="00DF5B68">
      <w:pPr>
        <w:rPr>
          <w:sz w:val="22"/>
          <w:szCs w:val="22"/>
        </w:rPr>
      </w:pPr>
    </w:p>
    <w:p w:rsidR="00D81097" w:rsidRPr="00D81097" w:rsidRDefault="00DF5B68" w:rsidP="00DF5B68">
      <w:pPr>
        <w:rPr>
          <w:sz w:val="22"/>
          <w:szCs w:val="22"/>
        </w:rPr>
      </w:pPr>
      <w:r w:rsidRPr="00D81097">
        <w:rPr>
          <w:sz w:val="22"/>
          <w:szCs w:val="22"/>
        </w:rPr>
        <w:t xml:space="preserve">Chapter 17, test case NANC 372-Security-14, update </w:t>
      </w:r>
      <w:r w:rsidR="00AA0686" w:rsidRPr="00D81097">
        <w:rPr>
          <w:sz w:val="22"/>
          <w:szCs w:val="22"/>
        </w:rPr>
        <w:t>Test Result 4</w:t>
      </w:r>
      <w:r w:rsidR="00D81097" w:rsidRPr="00D81097">
        <w:rPr>
          <w:sz w:val="22"/>
          <w:szCs w:val="22"/>
        </w:rPr>
        <w:t>.</w:t>
      </w:r>
    </w:p>
    <w:tbl>
      <w:tblPr>
        <w:tblW w:w="1053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3154"/>
        <w:gridCol w:w="811"/>
        <w:gridCol w:w="5032"/>
      </w:tblGrid>
      <w:tr w:rsidR="00D81097" w:rsidRPr="00955994" w:rsidTr="002435C8">
        <w:trPr>
          <w:trHeight w:val="509"/>
        </w:trPr>
        <w:tc>
          <w:tcPr>
            <w:tcW w:w="722" w:type="dxa"/>
          </w:tcPr>
          <w:p w:rsidR="00D81097" w:rsidRDefault="00D81097" w:rsidP="002767CE">
            <w:pPr>
              <w:pStyle w:val="BodyText"/>
              <w:rPr>
                <w:sz w:val="20"/>
              </w:rPr>
            </w:pPr>
          </w:p>
          <w:p w:rsidR="00D81097" w:rsidRPr="00D81097" w:rsidRDefault="00D81097" w:rsidP="00D81097">
            <w:r w:rsidRPr="00C1445A">
              <w:rPr>
                <w:sz w:val="18"/>
                <w:szCs w:val="18"/>
              </w:rPr>
              <w:t>4.</w:t>
            </w:r>
          </w:p>
        </w:tc>
        <w:tc>
          <w:tcPr>
            <w:tcW w:w="811" w:type="dxa"/>
            <w:tcBorders>
              <w:left w:val="nil"/>
            </w:tcBorders>
          </w:tcPr>
          <w:p w:rsidR="00D81097" w:rsidRDefault="00D81097" w:rsidP="002767CE">
            <w:pPr>
              <w:pStyle w:val="BodyText"/>
              <w:rPr>
                <w:sz w:val="20"/>
              </w:rPr>
            </w:pPr>
          </w:p>
          <w:p w:rsidR="00D81097" w:rsidRPr="00D81097" w:rsidRDefault="00D81097" w:rsidP="00D81097">
            <w:pPr>
              <w:rPr>
                <w:sz w:val="22"/>
                <w:szCs w:val="22"/>
              </w:rPr>
            </w:pPr>
            <w:r w:rsidRPr="00D81097">
              <w:rPr>
                <w:sz w:val="22"/>
                <w:szCs w:val="22"/>
              </w:rPr>
              <w:t>NPAC</w:t>
            </w:r>
          </w:p>
        </w:tc>
        <w:tc>
          <w:tcPr>
            <w:tcW w:w="3154" w:type="dxa"/>
            <w:tcBorders>
              <w:left w:val="nil"/>
            </w:tcBorders>
          </w:tcPr>
          <w:p w:rsidR="00D81097" w:rsidRPr="00D81097" w:rsidRDefault="00D81097" w:rsidP="002767CE">
            <w:pPr>
              <w:spacing w:line="276" w:lineRule="auto"/>
              <w:contextualSpacing/>
              <w:rPr>
                <w:sz w:val="22"/>
                <w:szCs w:val="22"/>
              </w:rPr>
            </w:pPr>
            <w:r w:rsidRPr="00D81097">
              <w:rPr>
                <w:sz w:val="22"/>
                <w:szCs w:val="22"/>
              </w:rPr>
              <w:t>NPAC sends a message to LSMS, where the Departure TimeStamp attribute is inaccurate.</w:t>
            </w:r>
          </w:p>
        </w:tc>
        <w:tc>
          <w:tcPr>
            <w:tcW w:w="811" w:type="dxa"/>
          </w:tcPr>
          <w:p w:rsidR="00D81097" w:rsidRDefault="00D81097" w:rsidP="002767CE">
            <w:pPr>
              <w:pStyle w:val="BodyText"/>
              <w:rPr>
                <w:sz w:val="20"/>
              </w:rPr>
            </w:pPr>
          </w:p>
          <w:p w:rsidR="00D81097" w:rsidRPr="00D81097" w:rsidRDefault="00D81097" w:rsidP="00D81097">
            <w:pPr>
              <w:rPr>
                <w:sz w:val="22"/>
                <w:szCs w:val="22"/>
              </w:rPr>
            </w:pPr>
            <w:r w:rsidRPr="00D81097">
              <w:rPr>
                <w:sz w:val="22"/>
                <w:szCs w:val="22"/>
              </w:rPr>
              <w:t>SP</w:t>
            </w:r>
          </w:p>
        </w:tc>
        <w:tc>
          <w:tcPr>
            <w:tcW w:w="5032" w:type="dxa"/>
            <w:tcBorders>
              <w:left w:val="nil"/>
            </w:tcBorders>
          </w:tcPr>
          <w:p w:rsidR="00D81097" w:rsidRPr="00D81097" w:rsidRDefault="00D81097" w:rsidP="002435C8">
            <w:pPr>
              <w:tabs>
                <w:tab w:val="left" w:pos="3137"/>
              </w:tabs>
              <w:rPr>
                <w:sz w:val="22"/>
                <w:szCs w:val="22"/>
              </w:rPr>
            </w:pPr>
            <w:r w:rsidRPr="00D81097">
              <w:rPr>
                <w:sz w:val="22"/>
                <w:szCs w:val="22"/>
              </w:rPr>
              <w:t xml:space="preserve">LSMS (acting as server) accepts the connection but rejects the message with an </w:t>
            </w:r>
            <w:r w:rsidRPr="00D81097">
              <w:rPr>
                <w:strike/>
                <w:sz w:val="22"/>
                <w:szCs w:val="22"/>
                <w:highlight w:val="yellow"/>
              </w:rPr>
              <w:t>access_denied</w:t>
            </w:r>
            <w:r w:rsidRPr="00D81097">
              <w:rPr>
                <w:sz w:val="22"/>
                <w:szCs w:val="22"/>
                <w:highlight w:val="yellow"/>
              </w:rPr>
              <w:t xml:space="preserve"> </w:t>
            </w:r>
            <w:r w:rsidR="002435C8" w:rsidRPr="00D81097">
              <w:rPr>
                <w:sz w:val="22"/>
                <w:szCs w:val="22"/>
                <w:highlight w:val="yellow"/>
              </w:rPr>
              <w:t>invalid_data_values</w:t>
            </w:r>
            <w:r w:rsidR="002435C8" w:rsidRPr="00D81097">
              <w:rPr>
                <w:sz w:val="22"/>
                <w:szCs w:val="22"/>
              </w:rPr>
              <w:t xml:space="preserve"> </w:t>
            </w:r>
            <w:r w:rsidRPr="00D81097">
              <w:rPr>
                <w:sz w:val="22"/>
                <w:szCs w:val="22"/>
              </w:rPr>
              <w:t>Error.</w:t>
            </w:r>
          </w:p>
        </w:tc>
      </w:tr>
    </w:tbl>
    <w:p w:rsidR="00DF5B68" w:rsidRDefault="00DF5B68" w:rsidP="00DF5B68">
      <w:r>
        <w:t>.</w:t>
      </w:r>
    </w:p>
    <w:p w:rsidR="00DF5B68" w:rsidRPr="009B5646" w:rsidRDefault="00DF5B68" w:rsidP="00DF5B68">
      <w:pPr>
        <w:rPr>
          <w:szCs w:val="24"/>
          <w:u w:val="single"/>
        </w:rPr>
      </w:pPr>
    </w:p>
    <w:p w:rsidR="002F52AD" w:rsidRPr="002F52AD" w:rsidRDefault="00765162" w:rsidP="009778A2">
      <w:pPr>
        <w:pStyle w:val="BodyText"/>
        <w:ind w:left="0"/>
        <w:rPr>
          <w:rFonts w:ascii="Times New Roman" w:hAnsi="Times New Roman"/>
          <w:szCs w:val="22"/>
        </w:rPr>
      </w:pPr>
      <w:r w:rsidRPr="002F52AD">
        <w:rPr>
          <w:rFonts w:ascii="Times New Roman" w:hAnsi="Times New Roman"/>
          <w:szCs w:val="22"/>
        </w:rPr>
        <w:t xml:space="preserve">Chapter 16, test case Assoc Data-2, </w:t>
      </w:r>
      <w:r w:rsidR="002F52AD" w:rsidRPr="002F52AD">
        <w:rPr>
          <w:rFonts w:ascii="Times New Roman" w:hAnsi="Times New Roman"/>
          <w:szCs w:val="22"/>
        </w:rPr>
        <w:t>update Objective and Expected Result 2 to indicate SOA/LSMS aborts or retries the association:</w:t>
      </w:r>
    </w:p>
    <w:p w:rsidR="00DF5B68" w:rsidRPr="00F01C75" w:rsidRDefault="002F52AD" w:rsidP="002F52AD">
      <w:pPr>
        <w:pStyle w:val="BodyText"/>
        <w:rPr>
          <w:rFonts w:ascii="Times New Roman" w:hAnsi="Times New Roman"/>
          <w:szCs w:val="22"/>
        </w:rPr>
      </w:pPr>
      <w:r w:rsidRPr="002F52AD">
        <w:rPr>
          <w:rFonts w:ascii="Times New Roman" w:hAnsi="Times New Roman"/>
          <w:szCs w:val="22"/>
        </w:rPr>
        <w:t xml:space="preserve">Objective: Verify SOA/LSMS aborts the association </w:t>
      </w:r>
      <w:r w:rsidRPr="002F52AD">
        <w:rPr>
          <w:rFonts w:ascii="Times New Roman" w:hAnsi="Times New Roman"/>
          <w:szCs w:val="22"/>
          <w:highlight w:val="yellow"/>
        </w:rPr>
        <w:t>or retries to establish a new association</w:t>
      </w:r>
      <w:r w:rsidRPr="002F52AD">
        <w:rPr>
          <w:rFonts w:ascii="Times New Roman" w:hAnsi="Times New Roman"/>
          <w:szCs w:val="22"/>
        </w:rPr>
        <w:t xml:space="preserve"> </w:t>
      </w:r>
      <w:r w:rsidRPr="00296F18">
        <w:rPr>
          <w:rFonts w:ascii="Times New Roman" w:hAnsi="Times New Roman"/>
          <w:szCs w:val="22"/>
        </w:rPr>
        <w:t xml:space="preserve">when the NPAC SMS replies with an invalid System ID. </w:t>
      </w:r>
      <w:r w:rsidR="00765162" w:rsidRPr="00F01C75">
        <w:rPr>
          <w:rFonts w:ascii="Times New Roman" w:hAnsi="Times New Roman"/>
          <w:szCs w:val="22"/>
        </w:rPr>
        <w:t xml:space="preserve"> </w:t>
      </w:r>
    </w:p>
    <w:p w:rsidR="002F52AD" w:rsidRDefault="002F52AD" w:rsidP="002F52AD">
      <w:pPr>
        <w:pStyle w:val="BodyText"/>
        <w:rPr>
          <w:rFonts w:ascii="Times New Roman" w:hAnsi="Times New Roman"/>
          <w:szCs w:val="22"/>
        </w:rPr>
      </w:pPr>
      <w:r w:rsidRPr="002F52AD">
        <w:rPr>
          <w:rFonts w:ascii="Times New Roman" w:hAnsi="Times New Roman"/>
          <w:szCs w:val="22"/>
        </w:rPr>
        <w:t>Expected Result 2: SOA/LSMS aborts association with no reason provided</w:t>
      </w:r>
      <w:r>
        <w:rPr>
          <w:rFonts w:ascii="Times New Roman" w:hAnsi="Times New Roman"/>
          <w:szCs w:val="22"/>
        </w:rPr>
        <w:t xml:space="preserve"> </w:t>
      </w:r>
      <w:r w:rsidRPr="002F52AD">
        <w:rPr>
          <w:rFonts w:ascii="Times New Roman" w:hAnsi="Times New Roman"/>
          <w:szCs w:val="22"/>
          <w:highlight w:val="yellow"/>
        </w:rPr>
        <w:t>or SOA/LSMS times-out and retries establishing a new association (whereby NPAC aborts the invalid association and establishes the new association)</w:t>
      </w:r>
      <w:r w:rsidRPr="002F52AD">
        <w:rPr>
          <w:rFonts w:ascii="Times New Roman" w:hAnsi="Times New Roman"/>
          <w:szCs w:val="22"/>
        </w:rPr>
        <w:t>.</w:t>
      </w:r>
    </w:p>
    <w:p w:rsidR="002F52AD" w:rsidRDefault="002F52AD" w:rsidP="002F52AD">
      <w:pPr>
        <w:pStyle w:val="BodyText"/>
        <w:rPr>
          <w:rFonts w:ascii="Times New Roman" w:hAnsi="Times New Roman"/>
          <w:szCs w:val="22"/>
        </w:rPr>
      </w:pPr>
    </w:p>
    <w:p w:rsidR="002F52AD" w:rsidRDefault="002F52AD" w:rsidP="002F52AD">
      <w:pPr>
        <w:pStyle w:val="BodyText"/>
        <w:ind w:left="0"/>
        <w:rPr>
          <w:rFonts w:ascii="Times New Roman" w:hAnsi="Times New Roman"/>
          <w:szCs w:val="22"/>
        </w:rPr>
      </w:pPr>
    </w:p>
    <w:p w:rsidR="002F52AD" w:rsidRPr="002F52AD" w:rsidRDefault="002F52AD" w:rsidP="002F52AD">
      <w:pPr>
        <w:pStyle w:val="BodyText"/>
        <w:ind w:left="0"/>
        <w:rPr>
          <w:rFonts w:ascii="Times New Roman" w:hAnsi="Times New Roman"/>
          <w:szCs w:val="22"/>
        </w:rPr>
      </w:pPr>
      <w:r w:rsidRPr="002F52AD">
        <w:rPr>
          <w:rFonts w:ascii="Times New Roman" w:hAnsi="Times New Roman"/>
          <w:szCs w:val="22"/>
        </w:rPr>
        <w:t>Chapter 16, test case Assoc Data-</w:t>
      </w:r>
      <w:r>
        <w:rPr>
          <w:rFonts w:ascii="Times New Roman" w:hAnsi="Times New Roman"/>
          <w:szCs w:val="22"/>
        </w:rPr>
        <w:t>3</w:t>
      </w:r>
      <w:r w:rsidRPr="002F52AD">
        <w:rPr>
          <w:rFonts w:ascii="Times New Roman" w:hAnsi="Times New Roman"/>
          <w:szCs w:val="22"/>
        </w:rPr>
        <w:t>, update Objective and Expected Result 2 to indicate SOA/LSMS aborts or retries the association:</w:t>
      </w:r>
    </w:p>
    <w:p w:rsidR="002F52AD" w:rsidRPr="002F52AD" w:rsidRDefault="002F52AD" w:rsidP="002F52AD">
      <w:pPr>
        <w:pStyle w:val="BodyText"/>
        <w:rPr>
          <w:rFonts w:ascii="Times New Roman" w:hAnsi="Times New Roman"/>
          <w:szCs w:val="22"/>
        </w:rPr>
      </w:pPr>
      <w:r w:rsidRPr="002F52AD">
        <w:rPr>
          <w:rFonts w:ascii="Times New Roman" w:hAnsi="Times New Roman"/>
          <w:szCs w:val="22"/>
        </w:rPr>
        <w:t xml:space="preserve">Objective: Verify SOA/LSMS aborts the association </w:t>
      </w:r>
      <w:r w:rsidRPr="002F52AD">
        <w:rPr>
          <w:rFonts w:ascii="Times New Roman" w:hAnsi="Times New Roman"/>
          <w:szCs w:val="22"/>
          <w:highlight w:val="yellow"/>
        </w:rPr>
        <w:t>or retries to establish a new association</w:t>
      </w:r>
      <w:r w:rsidRPr="002F52AD">
        <w:rPr>
          <w:rFonts w:ascii="Times New Roman" w:hAnsi="Times New Roman"/>
          <w:szCs w:val="22"/>
        </w:rPr>
        <w:t xml:space="preserve"> when the NPAC SMS replies with delayed CMIP Departure time.  </w:t>
      </w:r>
    </w:p>
    <w:p w:rsidR="002F52AD" w:rsidRDefault="002F52AD" w:rsidP="002F52AD">
      <w:pPr>
        <w:pStyle w:val="BodyText"/>
        <w:rPr>
          <w:rFonts w:ascii="Times New Roman" w:hAnsi="Times New Roman"/>
          <w:szCs w:val="22"/>
        </w:rPr>
      </w:pPr>
      <w:r w:rsidRPr="002F52AD">
        <w:rPr>
          <w:rFonts w:ascii="Times New Roman" w:hAnsi="Times New Roman"/>
          <w:szCs w:val="22"/>
        </w:rPr>
        <w:lastRenderedPageBreak/>
        <w:t>Expected Result 2: SOA/LSMS aborts association with no reason provided</w:t>
      </w:r>
      <w:r>
        <w:rPr>
          <w:rFonts w:ascii="Times New Roman" w:hAnsi="Times New Roman"/>
          <w:szCs w:val="22"/>
        </w:rPr>
        <w:t xml:space="preserve"> </w:t>
      </w:r>
      <w:r w:rsidRPr="00593514">
        <w:rPr>
          <w:rFonts w:ascii="Times New Roman" w:hAnsi="Times New Roman"/>
          <w:szCs w:val="22"/>
          <w:highlight w:val="yellow"/>
        </w:rPr>
        <w:t>or SOA/LSMS times-out and retries establishing a new association (whereby NPAC aborts the invalid association and establishes the new association)</w:t>
      </w:r>
      <w:r w:rsidRPr="002F52AD">
        <w:rPr>
          <w:rFonts w:ascii="Times New Roman" w:hAnsi="Times New Roman"/>
          <w:szCs w:val="22"/>
        </w:rPr>
        <w:t>.</w:t>
      </w:r>
    </w:p>
    <w:p w:rsidR="002F52AD" w:rsidRDefault="002F52AD" w:rsidP="002F52AD">
      <w:pPr>
        <w:pStyle w:val="BodyText"/>
        <w:rPr>
          <w:rFonts w:ascii="Times New Roman" w:hAnsi="Times New Roman"/>
          <w:szCs w:val="22"/>
        </w:rPr>
      </w:pPr>
    </w:p>
    <w:p w:rsidR="002F52AD" w:rsidRDefault="002F52AD" w:rsidP="002F52AD">
      <w:pPr>
        <w:pStyle w:val="BodyText"/>
        <w:ind w:left="0"/>
        <w:rPr>
          <w:rFonts w:ascii="Times New Roman" w:hAnsi="Times New Roman"/>
          <w:szCs w:val="22"/>
        </w:rPr>
      </w:pPr>
    </w:p>
    <w:p w:rsidR="002F52AD" w:rsidRPr="002F52AD" w:rsidRDefault="002F52AD" w:rsidP="002F52AD">
      <w:pPr>
        <w:pStyle w:val="BodyText"/>
        <w:ind w:left="0"/>
        <w:rPr>
          <w:rFonts w:ascii="Times New Roman" w:hAnsi="Times New Roman"/>
          <w:szCs w:val="22"/>
        </w:rPr>
      </w:pPr>
      <w:r w:rsidRPr="002F52AD">
        <w:rPr>
          <w:rFonts w:ascii="Times New Roman" w:hAnsi="Times New Roman"/>
          <w:szCs w:val="22"/>
        </w:rPr>
        <w:t>Chapter 16, test case Assoc Data-</w:t>
      </w:r>
      <w:r>
        <w:rPr>
          <w:rFonts w:ascii="Times New Roman" w:hAnsi="Times New Roman"/>
          <w:szCs w:val="22"/>
        </w:rPr>
        <w:t>4</w:t>
      </w:r>
      <w:r w:rsidRPr="002F52AD">
        <w:rPr>
          <w:rFonts w:ascii="Times New Roman" w:hAnsi="Times New Roman"/>
          <w:szCs w:val="22"/>
        </w:rPr>
        <w:t>, update Objective and Expected Result 2 to indicate SOA/LSMS aborts or retries the association:</w:t>
      </w:r>
    </w:p>
    <w:p w:rsidR="002F52AD" w:rsidRPr="002F52AD" w:rsidRDefault="002F52AD" w:rsidP="002F52AD">
      <w:pPr>
        <w:pStyle w:val="BodyText"/>
        <w:rPr>
          <w:rFonts w:ascii="Times New Roman" w:hAnsi="Times New Roman"/>
          <w:szCs w:val="22"/>
        </w:rPr>
      </w:pPr>
      <w:r w:rsidRPr="002F52AD">
        <w:rPr>
          <w:rFonts w:ascii="Times New Roman" w:hAnsi="Times New Roman"/>
          <w:szCs w:val="22"/>
        </w:rPr>
        <w:t xml:space="preserve">Objective: Verify SOA/LSMS aborts the association </w:t>
      </w:r>
      <w:r w:rsidRPr="002F52AD">
        <w:rPr>
          <w:rFonts w:ascii="Times New Roman" w:hAnsi="Times New Roman"/>
          <w:szCs w:val="22"/>
          <w:highlight w:val="yellow"/>
        </w:rPr>
        <w:t>or retries</w:t>
      </w:r>
      <w:r w:rsidRPr="00296F18">
        <w:rPr>
          <w:rFonts w:ascii="Times New Roman" w:hAnsi="Times New Roman"/>
          <w:szCs w:val="22"/>
          <w:highlight w:val="yellow"/>
        </w:rPr>
        <w:t xml:space="preserve"> to establish a new association</w:t>
      </w:r>
      <w:r w:rsidRPr="00296F18">
        <w:rPr>
          <w:rFonts w:ascii="Times New Roman" w:hAnsi="Times New Roman"/>
          <w:szCs w:val="22"/>
        </w:rPr>
        <w:t xml:space="preserve"> when the NPAC SMS replies with </w:t>
      </w:r>
      <w:r w:rsidRPr="002F52AD">
        <w:rPr>
          <w:rFonts w:ascii="Times New Roman" w:hAnsi="Times New Roman"/>
          <w:szCs w:val="22"/>
        </w:rPr>
        <w:t xml:space="preserve">an out-of-order sequence number.  </w:t>
      </w:r>
    </w:p>
    <w:p w:rsidR="002F52AD" w:rsidRDefault="002F52AD" w:rsidP="002F52AD">
      <w:pPr>
        <w:pStyle w:val="BodyText"/>
        <w:rPr>
          <w:rFonts w:ascii="Times New Roman" w:hAnsi="Times New Roman"/>
          <w:szCs w:val="22"/>
        </w:rPr>
      </w:pPr>
      <w:r w:rsidRPr="002F52AD">
        <w:rPr>
          <w:rFonts w:ascii="Times New Roman" w:hAnsi="Times New Roman"/>
          <w:szCs w:val="22"/>
        </w:rPr>
        <w:t>Expected Result 2: SOA/LSMS aborts association with no reason provided</w:t>
      </w:r>
      <w:r>
        <w:rPr>
          <w:rFonts w:ascii="Times New Roman" w:hAnsi="Times New Roman"/>
          <w:szCs w:val="22"/>
        </w:rPr>
        <w:t xml:space="preserve"> </w:t>
      </w:r>
      <w:r w:rsidRPr="00593514">
        <w:rPr>
          <w:rFonts w:ascii="Times New Roman" w:hAnsi="Times New Roman"/>
          <w:szCs w:val="22"/>
          <w:highlight w:val="yellow"/>
        </w:rPr>
        <w:t>or SOA/LSMS times-out and retries establishing a new association (whereby NPAC aborts the invalid association and establishes the new association)</w:t>
      </w:r>
      <w:r w:rsidRPr="002F52AD">
        <w:rPr>
          <w:rFonts w:ascii="Times New Roman" w:hAnsi="Times New Roman"/>
          <w:szCs w:val="22"/>
        </w:rPr>
        <w:t>.</w:t>
      </w:r>
    </w:p>
    <w:p w:rsidR="002F52AD" w:rsidRDefault="002F52AD" w:rsidP="002F52AD">
      <w:pPr>
        <w:pStyle w:val="BodyText"/>
        <w:rPr>
          <w:rFonts w:ascii="Times New Roman" w:hAnsi="Times New Roman"/>
          <w:szCs w:val="22"/>
        </w:rPr>
      </w:pPr>
    </w:p>
    <w:p w:rsidR="002F52AD" w:rsidRDefault="002F52AD" w:rsidP="002F52AD">
      <w:pPr>
        <w:pStyle w:val="BodyText"/>
        <w:ind w:left="0"/>
        <w:rPr>
          <w:rFonts w:ascii="Times New Roman" w:hAnsi="Times New Roman"/>
          <w:szCs w:val="22"/>
        </w:rPr>
      </w:pPr>
    </w:p>
    <w:p w:rsidR="002F52AD" w:rsidRPr="002F52AD" w:rsidRDefault="002F52AD" w:rsidP="002F52AD">
      <w:pPr>
        <w:pStyle w:val="BodyText"/>
        <w:ind w:left="0"/>
        <w:rPr>
          <w:rFonts w:ascii="Times New Roman" w:hAnsi="Times New Roman"/>
          <w:szCs w:val="22"/>
        </w:rPr>
      </w:pPr>
      <w:r w:rsidRPr="002F52AD">
        <w:rPr>
          <w:rFonts w:ascii="Times New Roman" w:hAnsi="Times New Roman"/>
          <w:szCs w:val="22"/>
        </w:rPr>
        <w:t>Chapter 16, test case Assoc Data-</w:t>
      </w:r>
      <w:r>
        <w:rPr>
          <w:rFonts w:ascii="Times New Roman" w:hAnsi="Times New Roman"/>
          <w:szCs w:val="22"/>
        </w:rPr>
        <w:t>6</w:t>
      </w:r>
      <w:r w:rsidRPr="002F52AD">
        <w:rPr>
          <w:rFonts w:ascii="Times New Roman" w:hAnsi="Times New Roman"/>
          <w:szCs w:val="22"/>
        </w:rPr>
        <w:t>, update Objective and Expected Result 2 to indicate SOA/LSMS aborts or retries the association:</w:t>
      </w:r>
    </w:p>
    <w:p w:rsidR="002F52AD" w:rsidRPr="00593514" w:rsidRDefault="002F52AD" w:rsidP="002F52AD">
      <w:pPr>
        <w:pStyle w:val="BodyText"/>
        <w:rPr>
          <w:rFonts w:ascii="Times New Roman" w:hAnsi="Times New Roman"/>
          <w:szCs w:val="22"/>
        </w:rPr>
      </w:pPr>
      <w:r w:rsidRPr="002F52AD">
        <w:rPr>
          <w:rFonts w:ascii="Times New Roman" w:hAnsi="Times New Roman"/>
          <w:szCs w:val="22"/>
        </w:rPr>
        <w:t xml:space="preserve">Objective: Verify SOA/LSMS aborts the association </w:t>
      </w:r>
      <w:r w:rsidRPr="002F52AD">
        <w:rPr>
          <w:rFonts w:ascii="Times New Roman" w:hAnsi="Times New Roman"/>
          <w:szCs w:val="22"/>
          <w:highlight w:val="yellow"/>
        </w:rPr>
        <w:t>or retries to establish a new association</w:t>
      </w:r>
      <w:r w:rsidRPr="002F52AD">
        <w:rPr>
          <w:rFonts w:ascii="Times New Roman" w:hAnsi="Times New Roman"/>
          <w:szCs w:val="22"/>
        </w:rPr>
        <w:t xml:space="preserve"> </w:t>
      </w:r>
      <w:r w:rsidRPr="00593514">
        <w:rPr>
          <w:rFonts w:ascii="Times New Roman" w:hAnsi="Times New Roman"/>
          <w:szCs w:val="22"/>
        </w:rPr>
        <w:t xml:space="preserve">when the NPAC SMS replies with an invalid </w:t>
      </w:r>
      <w:r>
        <w:rPr>
          <w:rFonts w:ascii="Times New Roman" w:hAnsi="Times New Roman"/>
          <w:szCs w:val="22"/>
        </w:rPr>
        <w:t>Security Key</w:t>
      </w:r>
      <w:r w:rsidRPr="00593514">
        <w:rPr>
          <w:rFonts w:ascii="Times New Roman" w:hAnsi="Times New Roman"/>
          <w:szCs w:val="22"/>
        </w:rPr>
        <w:t xml:space="preserve">.  </w:t>
      </w:r>
    </w:p>
    <w:p w:rsidR="002F52AD" w:rsidRDefault="002F52AD" w:rsidP="002F52AD">
      <w:pPr>
        <w:pStyle w:val="BodyText"/>
        <w:rPr>
          <w:rFonts w:ascii="Times New Roman" w:hAnsi="Times New Roman"/>
          <w:szCs w:val="22"/>
        </w:rPr>
      </w:pPr>
      <w:r w:rsidRPr="002F52AD">
        <w:rPr>
          <w:rFonts w:ascii="Times New Roman" w:hAnsi="Times New Roman"/>
          <w:szCs w:val="22"/>
        </w:rPr>
        <w:t>Expected Result 2: SOA/LSMS aborts association with no reason provided</w:t>
      </w:r>
      <w:r>
        <w:rPr>
          <w:rFonts w:ascii="Times New Roman" w:hAnsi="Times New Roman"/>
          <w:szCs w:val="22"/>
        </w:rPr>
        <w:t xml:space="preserve"> </w:t>
      </w:r>
      <w:r w:rsidRPr="00593514">
        <w:rPr>
          <w:rFonts w:ascii="Times New Roman" w:hAnsi="Times New Roman"/>
          <w:szCs w:val="22"/>
          <w:highlight w:val="yellow"/>
        </w:rPr>
        <w:t>or SOA/LSMS times-out and retries establishing a new association (whereby NPAC aborts the invalid association and establishes the new association)</w:t>
      </w:r>
      <w:r w:rsidRPr="002F52AD">
        <w:rPr>
          <w:rFonts w:ascii="Times New Roman" w:hAnsi="Times New Roman"/>
          <w:szCs w:val="22"/>
        </w:rPr>
        <w:t>.</w:t>
      </w:r>
    </w:p>
    <w:p w:rsidR="002F52AD" w:rsidRPr="002F52AD" w:rsidRDefault="002F52AD" w:rsidP="002F52AD">
      <w:pPr>
        <w:pStyle w:val="BodyText"/>
        <w:ind w:left="0"/>
        <w:rPr>
          <w:rFonts w:ascii="Times New Roman" w:hAnsi="Times New Roman"/>
          <w:szCs w:val="22"/>
        </w:rPr>
      </w:pPr>
    </w:p>
    <w:sectPr w:rsidR="002F52AD" w:rsidRPr="002F52AD" w:rsidSect="00955A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EA" w:rsidRDefault="008E1CEA">
      <w:r>
        <w:separator/>
      </w:r>
    </w:p>
  </w:endnote>
  <w:endnote w:type="continuationSeparator" w:id="0">
    <w:p w:rsidR="008E1CEA" w:rsidRDefault="008E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D2" w:rsidRDefault="0034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7E" w:rsidRDefault="00662F7E">
    <w:pPr>
      <w:pStyle w:val="Footer"/>
      <w:pBdr>
        <w:top w:val="single" w:sz="4" w:space="1" w:color="auto"/>
      </w:pBdr>
      <w:jc w:val="center"/>
    </w:pPr>
    <w:r>
      <w:t xml:space="preserve">Page </w:t>
    </w:r>
    <w:r>
      <w:fldChar w:fldCharType="begin"/>
    </w:r>
    <w:r>
      <w:instrText xml:space="preserve"> PAGE </w:instrText>
    </w:r>
    <w:r>
      <w:fldChar w:fldCharType="separate"/>
    </w:r>
    <w:r w:rsidR="00B903D3">
      <w:rPr>
        <w:noProof/>
      </w:rPr>
      <w:t>1</w:t>
    </w:r>
    <w:r>
      <w:rPr>
        <w:noProof/>
      </w:rPr>
      <w:fldChar w:fldCharType="end"/>
    </w:r>
    <w:r>
      <w:t xml:space="preserve"> of </w:t>
    </w:r>
    <w:r w:rsidR="008E1CEA">
      <w:rPr>
        <w:noProof/>
      </w:rPr>
      <w:fldChar w:fldCharType="begin"/>
    </w:r>
    <w:r w:rsidR="008E1CEA">
      <w:rPr>
        <w:noProof/>
      </w:rPr>
      <w:instrText xml:space="preserve"> NUMPAGES </w:instrText>
    </w:r>
    <w:r w:rsidR="008E1CEA">
      <w:rPr>
        <w:noProof/>
      </w:rPr>
      <w:fldChar w:fldCharType="separate"/>
    </w:r>
    <w:r w:rsidR="00B903D3">
      <w:rPr>
        <w:noProof/>
      </w:rPr>
      <w:t>34</w:t>
    </w:r>
    <w:r w:rsidR="008E1CE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D2" w:rsidRDefault="0034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EA" w:rsidRDefault="008E1CEA">
      <w:r>
        <w:separator/>
      </w:r>
    </w:p>
  </w:footnote>
  <w:footnote w:type="continuationSeparator" w:id="0">
    <w:p w:rsidR="008E1CEA" w:rsidRDefault="008E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D2" w:rsidRDefault="0034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7E" w:rsidRDefault="00662F7E">
    <w:pPr>
      <w:pStyle w:val="Header"/>
      <w:pBdr>
        <w:bottom w:val="single" w:sz="4" w:space="1" w:color="auto"/>
      </w:pBdr>
      <w:jc w:val="center"/>
    </w:pPr>
    <w:r>
      <w:t xml:space="preserve">NANC 517 </w:t>
    </w:r>
    <w:bookmarkStart w:id="693" w:name="_GoBack"/>
    <w:del w:id="694" w:author="White, Patrick K" w:date="2018-07-26T15:29:00Z">
      <w:r w:rsidDel="00176998">
        <w:delText>v3</w:delText>
      </w:r>
    </w:del>
    <w:bookmarkEnd w:id="693"/>
    <w:ins w:id="695" w:author="White, Patrick K" w:date="2018-07-26T15:29:00Z">
      <w:r w:rsidR="00176998">
        <w:t>v4</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D2" w:rsidRDefault="00344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530"/>
        </w:tabs>
        <w:ind w:left="1530" w:hanging="360"/>
      </w:pPr>
      <w:rPr>
        <w:rFonts w:ascii="Symbol" w:hAnsi="Symbol" w:hint="default"/>
      </w:rPr>
    </w:lvl>
  </w:abstractNum>
  <w:abstractNum w:abstractNumId="1" w15:restartNumberingAfterBreak="0">
    <w:nsid w:val="FFFFFF89"/>
    <w:multiLevelType w:val="singleLevel"/>
    <w:tmpl w:val="79A063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89EA4546"/>
    <w:lvl w:ilvl="0">
      <w:numFmt w:val="decimal"/>
      <w:pStyle w:val="ListBullet2"/>
      <w:lvlText w:val="*"/>
      <w:lvlJc w:val="left"/>
    </w:lvl>
  </w:abstractNum>
  <w:abstractNum w:abstractNumId="3"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736C8"/>
    <w:multiLevelType w:val="hybridMultilevel"/>
    <w:tmpl w:val="C38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F7AB4"/>
    <w:multiLevelType w:val="hybridMultilevel"/>
    <w:tmpl w:val="8DF2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80D50"/>
    <w:multiLevelType w:val="hybridMultilevel"/>
    <w:tmpl w:val="CA4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9213BCE"/>
    <w:multiLevelType w:val="hybridMultilevel"/>
    <w:tmpl w:val="1DC8DD2E"/>
    <w:lvl w:ilvl="0" w:tplc="16562D32">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C3E2F"/>
    <w:multiLevelType w:val="hybridMultilevel"/>
    <w:tmpl w:val="89CCC1F0"/>
    <w:lvl w:ilvl="0" w:tplc="A57E532C">
      <w:start w:val="15"/>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F3BF6"/>
    <w:multiLevelType w:val="hybridMultilevel"/>
    <w:tmpl w:val="47B6914E"/>
    <w:lvl w:ilvl="0" w:tplc="27881306">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D026B8"/>
    <w:multiLevelType w:val="hybridMultilevel"/>
    <w:tmpl w:val="251856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413220"/>
    <w:multiLevelType w:val="hybridMultilevel"/>
    <w:tmpl w:val="891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96279"/>
    <w:multiLevelType w:val="hybridMultilevel"/>
    <w:tmpl w:val="1DBE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C0A78"/>
    <w:multiLevelType w:val="hybridMultilevel"/>
    <w:tmpl w:val="9F7617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32355"/>
    <w:multiLevelType w:val="hybridMultilevel"/>
    <w:tmpl w:val="51DE4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AF3EE5"/>
    <w:multiLevelType w:val="hybridMultilevel"/>
    <w:tmpl w:val="E6A26FB6"/>
    <w:lvl w:ilvl="0" w:tplc="D7928666">
      <w:start w:val="1"/>
      <w:numFmt w:val="bullet"/>
      <w:lvlText w:val=""/>
      <w:lvlJc w:val="left"/>
      <w:pPr>
        <w:tabs>
          <w:tab w:val="num" w:pos="360"/>
        </w:tabs>
        <w:ind w:left="360" w:hanging="360"/>
      </w:pPr>
      <w:rPr>
        <w:rFonts w:ascii="Symbol" w:hAnsi="Symbol" w:hint="default"/>
      </w:rPr>
    </w:lvl>
    <w:lvl w:ilvl="1" w:tplc="F4CCCE36">
      <w:start w:val="1"/>
      <w:numFmt w:val="bullet"/>
      <w:lvlText w:val=""/>
      <w:lvlJc w:val="left"/>
      <w:pPr>
        <w:tabs>
          <w:tab w:val="num" w:pos="1440"/>
        </w:tabs>
        <w:ind w:left="1440" w:hanging="360"/>
      </w:pPr>
      <w:rPr>
        <w:rFonts w:ascii="Symbol" w:hAnsi="Symbol" w:hint="default"/>
      </w:rPr>
    </w:lvl>
    <w:lvl w:ilvl="2" w:tplc="79D439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B02F33"/>
    <w:multiLevelType w:val="hybridMultilevel"/>
    <w:tmpl w:val="F63A95B6"/>
    <w:lvl w:ilvl="0" w:tplc="F2207B24">
      <w:start w:val="15"/>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6"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1F68AA"/>
    <w:multiLevelType w:val="hybridMultilevel"/>
    <w:tmpl w:val="251856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52FC4F8B"/>
    <w:multiLevelType w:val="hybridMultilevel"/>
    <w:tmpl w:val="B914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B09DB"/>
    <w:multiLevelType w:val="hybridMultilevel"/>
    <w:tmpl w:val="F1B8A8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63529F"/>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5B144D95"/>
    <w:multiLevelType w:val="hybridMultilevel"/>
    <w:tmpl w:val="45AC3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7815D5"/>
    <w:multiLevelType w:val="hybridMultilevel"/>
    <w:tmpl w:val="78AE20D6"/>
    <w:lvl w:ilvl="0" w:tplc="12B27C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974901"/>
    <w:multiLevelType w:val="hybridMultilevel"/>
    <w:tmpl w:val="CC6AA4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80335C"/>
    <w:multiLevelType w:val="hybridMultilevel"/>
    <w:tmpl w:val="3E06F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48727B"/>
    <w:multiLevelType w:val="hybridMultilevel"/>
    <w:tmpl w:val="3C0E3324"/>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C5589"/>
    <w:multiLevelType w:val="hybridMultilevel"/>
    <w:tmpl w:val="7CB820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361F5C"/>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7FAE7E8B"/>
    <w:multiLevelType w:val="hybridMultilevel"/>
    <w:tmpl w:val="63D6A972"/>
    <w:lvl w:ilvl="0" w:tplc="5AD87A2C">
      <w:start w:val="14"/>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5"/>
  </w:num>
  <w:num w:numId="2">
    <w:abstractNumId w:val="2"/>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0"/>
  </w:num>
  <w:num w:numId="5">
    <w:abstractNumId w:val="22"/>
  </w:num>
  <w:num w:numId="6">
    <w:abstractNumId w:val="1"/>
  </w:num>
  <w:num w:numId="7">
    <w:abstractNumId w:val="40"/>
  </w:num>
  <w:num w:numId="8">
    <w:abstractNumId w:val="10"/>
  </w:num>
  <w:num w:numId="9">
    <w:abstractNumId w:val="24"/>
  </w:num>
  <w:num w:numId="10">
    <w:abstractNumId w:val="26"/>
  </w:num>
  <w:num w:numId="11">
    <w:abstractNumId w:val="35"/>
  </w:num>
  <w:num w:numId="12">
    <w:abstractNumId w:val="38"/>
  </w:num>
  <w:num w:numId="13">
    <w:abstractNumId w:val="20"/>
  </w:num>
  <w:num w:numId="14">
    <w:abstractNumId w:val="30"/>
  </w:num>
  <w:num w:numId="15">
    <w:abstractNumId w:val="11"/>
    <w:lvlOverride w:ilvl="0">
      <w:startOverride w:val="1"/>
    </w:lvlOverride>
  </w:num>
  <w:num w:numId="16">
    <w:abstractNumId w:val="28"/>
  </w:num>
  <w:num w:numId="17">
    <w:abstractNumId w:val="14"/>
  </w:num>
  <w:num w:numId="18">
    <w:abstractNumId w:val="21"/>
  </w:num>
  <w:num w:numId="19">
    <w:abstractNumId w:val="29"/>
  </w:num>
  <w:num w:numId="20">
    <w:abstractNumId w:val="7"/>
  </w:num>
  <w:num w:numId="21">
    <w:abstractNumId w:val="32"/>
  </w:num>
  <w:num w:numId="22">
    <w:abstractNumId w:val="19"/>
  </w:num>
  <w:num w:numId="23">
    <w:abstractNumId w:val="3"/>
  </w:num>
  <w:num w:numId="24">
    <w:abstractNumId w:val="34"/>
  </w:num>
  <w:num w:numId="25">
    <w:abstractNumId w:val="23"/>
  </w:num>
  <w:num w:numId="26">
    <w:abstractNumId w:val="12"/>
  </w:num>
  <w:num w:numId="27">
    <w:abstractNumId w:val="37"/>
  </w:num>
  <w:num w:numId="28">
    <w:abstractNumId w:val="33"/>
  </w:num>
  <w:num w:numId="29">
    <w:abstractNumId w:val="15"/>
  </w:num>
  <w:num w:numId="30">
    <w:abstractNumId w:val="9"/>
  </w:num>
  <w:num w:numId="31">
    <w:abstractNumId w:val="36"/>
  </w:num>
  <w:num w:numId="32">
    <w:abstractNumId w:val="5"/>
  </w:num>
  <w:num w:numId="33">
    <w:abstractNumId w:val="16"/>
  </w:num>
  <w:num w:numId="34">
    <w:abstractNumId w:val="17"/>
  </w:num>
  <w:num w:numId="35">
    <w:abstractNumId w:val="6"/>
  </w:num>
  <w:num w:numId="36">
    <w:abstractNumId w:val="18"/>
  </w:num>
  <w:num w:numId="37">
    <w:abstractNumId w:val="27"/>
  </w:num>
  <w:num w:numId="38">
    <w:abstractNumId w:val="4"/>
  </w:num>
  <w:num w:numId="39">
    <w:abstractNumId w:val="39"/>
  </w:num>
  <w:num w:numId="40">
    <w:abstractNumId w:val="13"/>
  </w:num>
  <w:num w:numId="41">
    <w:abstractNumId w:val="3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0E0B"/>
    <w:rsid w:val="00001C89"/>
    <w:rsid w:val="00005B11"/>
    <w:rsid w:val="00005EF1"/>
    <w:rsid w:val="000107DA"/>
    <w:rsid w:val="00014A45"/>
    <w:rsid w:val="00025560"/>
    <w:rsid w:val="00030408"/>
    <w:rsid w:val="00032F61"/>
    <w:rsid w:val="000333A1"/>
    <w:rsid w:val="00034A8D"/>
    <w:rsid w:val="00034D84"/>
    <w:rsid w:val="00046A07"/>
    <w:rsid w:val="000525A6"/>
    <w:rsid w:val="00056CDD"/>
    <w:rsid w:val="000616B3"/>
    <w:rsid w:val="00074BA6"/>
    <w:rsid w:val="00075534"/>
    <w:rsid w:val="00090E41"/>
    <w:rsid w:val="00093FB9"/>
    <w:rsid w:val="000A4DE2"/>
    <w:rsid w:val="000A52FC"/>
    <w:rsid w:val="000B28B2"/>
    <w:rsid w:val="000B30E8"/>
    <w:rsid w:val="000B6E6C"/>
    <w:rsid w:val="000B734B"/>
    <w:rsid w:val="000C50AA"/>
    <w:rsid w:val="000C5B8A"/>
    <w:rsid w:val="000D37E2"/>
    <w:rsid w:val="000D44A1"/>
    <w:rsid w:val="000D72D7"/>
    <w:rsid w:val="000E0456"/>
    <w:rsid w:val="000F0C69"/>
    <w:rsid w:val="000F5416"/>
    <w:rsid w:val="000F5E89"/>
    <w:rsid w:val="000F6AF4"/>
    <w:rsid w:val="001049FB"/>
    <w:rsid w:val="00105319"/>
    <w:rsid w:val="00114491"/>
    <w:rsid w:val="001255C6"/>
    <w:rsid w:val="00127578"/>
    <w:rsid w:val="00131361"/>
    <w:rsid w:val="001313C7"/>
    <w:rsid w:val="001329AB"/>
    <w:rsid w:val="0014231C"/>
    <w:rsid w:val="001454B9"/>
    <w:rsid w:val="001512F7"/>
    <w:rsid w:val="00157D5E"/>
    <w:rsid w:val="001637D2"/>
    <w:rsid w:val="00164AD6"/>
    <w:rsid w:val="0017213C"/>
    <w:rsid w:val="00173E6F"/>
    <w:rsid w:val="00176998"/>
    <w:rsid w:val="001943DE"/>
    <w:rsid w:val="00194664"/>
    <w:rsid w:val="0019792C"/>
    <w:rsid w:val="001A3272"/>
    <w:rsid w:val="001C0D56"/>
    <w:rsid w:val="001D1724"/>
    <w:rsid w:val="001E041A"/>
    <w:rsid w:val="001E3581"/>
    <w:rsid w:val="001F1903"/>
    <w:rsid w:val="001F5B0B"/>
    <w:rsid w:val="001F624D"/>
    <w:rsid w:val="001F7A61"/>
    <w:rsid w:val="002007EE"/>
    <w:rsid w:val="00200B42"/>
    <w:rsid w:val="002027AB"/>
    <w:rsid w:val="002033EC"/>
    <w:rsid w:val="00205FE6"/>
    <w:rsid w:val="00207FA3"/>
    <w:rsid w:val="00223BAE"/>
    <w:rsid w:val="00226225"/>
    <w:rsid w:val="00230E62"/>
    <w:rsid w:val="0023205C"/>
    <w:rsid w:val="002407F2"/>
    <w:rsid w:val="00240D00"/>
    <w:rsid w:val="002435C8"/>
    <w:rsid w:val="002458CE"/>
    <w:rsid w:val="00246112"/>
    <w:rsid w:val="00251DA6"/>
    <w:rsid w:val="00252382"/>
    <w:rsid w:val="00253A9A"/>
    <w:rsid w:val="00254AEE"/>
    <w:rsid w:val="0025577F"/>
    <w:rsid w:val="00256370"/>
    <w:rsid w:val="00262A31"/>
    <w:rsid w:val="00263CC8"/>
    <w:rsid w:val="00264B82"/>
    <w:rsid w:val="00274D0C"/>
    <w:rsid w:val="00275069"/>
    <w:rsid w:val="002767CE"/>
    <w:rsid w:val="00281D40"/>
    <w:rsid w:val="0029544C"/>
    <w:rsid w:val="00296F18"/>
    <w:rsid w:val="002A028C"/>
    <w:rsid w:val="002A429F"/>
    <w:rsid w:val="002A57B2"/>
    <w:rsid w:val="002B4A65"/>
    <w:rsid w:val="002C1425"/>
    <w:rsid w:val="002C780E"/>
    <w:rsid w:val="002D054D"/>
    <w:rsid w:val="002E27A8"/>
    <w:rsid w:val="002E3AC8"/>
    <w:rsid w:val="002E3F67"/>
    <w:rsid w:val="002F30B8"/>
    <w:rsid w:val="002F52AD"/>
    <w:rsid w:val="00300532"/>
    <w:rsid w:val="00304C93"/>
    <w:rsid w:val="00307D00"/>
    <w:rsid w:val="003114DC"/>
    <w:rsid w:val="003116B2"/>
    <w:rsid w:val="0031493F"/>
    <w:rsid w:val="00322116"/>
    <w:rsid w:val="00322458"/>
    <w:rsid w:val="0032615E"/>
    <w:rsid w:val="00330ADF"/>
    <w:rsid w:val="00333FE3"/>
    <w:rsid w:val="00334F51"/>
    <w:rsid w:val="0034056E"/>
    <w:rsid w:val="00341840"/>
    <w:rsid w:val="003447D2"/>
    <w:rsid w:val="003535F0"/>
    <w:rsid w:val="003541BE"/>
    <w:rsid w:val="003561A4"/>
    <w:rsid w:val="00360654"/>
    <w:rsid w:val="00365A5D"/>
    <w:rsid w:val="00366B84"/>
    <w:rsid w:val="003754B5"/>
    <w:rsid w:val="0038788D"/>
    <w:rsid w:val="003931D5"/>
    <w:rsid w:val="003A6502"/>
    <w:rsid w:val="003B2821"/>
    <w:rsid w:val="003B4F57"/>
    <w:rsid w:val="003B54F3"/>
    <w:rsid w:val="003B6463"/>
    <w:rsid w:val="003B6B28"/>
    <w:rsid w:val="003B7265"/>
    <w:rsid w:val="003B768A"/>
    <w:rsid w:val="003C0035"/>
    <w:rsid w:val="003C1D95"/>
    <w:rsid w:val="003D627C"/>
    <w:rsid w:val="003E17BA"/>
    <w:rsid w:val="003E2A55"/>
    <w:rsid w:val="003E3B35"/>
    <w:rsid w:val="003E411B"/>
    <w:rsid w:val="003E4FC7"/>
    <w:rsid w:val="003F2595"/>
    <w:rsid w:val="003F3F7F"/>
    <w:rsid w:val="003F6146"/>
    <w:rsid w:val="003F615B"/>
    <w:rsid w:val="0040441D"/>
    <w:rsid w:val="00414440"/>
    <w:rsid w:val="00420032"/>
    <w:rsid w:val="00424048"/>
    <w:rsid w:val="004322EC"/>
    <w:rsid w:val="00432946"/>
    <w:rsid w:val="0044182B"/>
    <w:rsid w:val="004435C7"/>
    <w:rsid w:val="004444B9"/>
    <w:rsid w:val="00445D7A"/>
    <w:rsid w:val="00455782"/>
    <w:rsid w:val="00457693"/>
    <w:rsid w:val="0047414A"/>
    <w:rsid w:val="0047720F"/>
    <w:rsid w:val="00486056"/>
    <w:rsid w:val="0049489A"/>
    <w:rsid w:val="004951B0"/>
    <w:rsid w:val="004A2424"/>
    <w:rsid w:val="004A2478"/>
    <w:rsid w:val="004A2C03"/>
    <w:rsid w:val="004A4E5F"/>
    <w:rsid w:val="004A5101"/>
    <w:rsid w:val="004A6A4D"/>
    <w:rsid w:val="004B50AC"/>
    <w:rsid w:val="004C1331"/>
    <w:rsid w:val="004D7DB0"/>
    <w:rsid w:val="004E268C"/>
    <w:rsid w:val="004E327C"/>
    <w:rsid w:val="004E5591"/>
    <w:rsid w:val="004F0EC2"/>
    <w:rsid w:val="004F17BF"/>
    <w:rsid w:val="004F3186"/>
    <w:rsid w:val="004F3CD7"/>
    <w:rsid w:val="004F4967"/>
    <w:rsid w:val="00505313"/>
    <w:rsid w:val="00515D9C"/>
    <w:rsid w:val="00525A01"/>
    <w:rsid w:val="005357DE"/>
    <w:rsid w:val="005358E3"/>
    <w:rsid w:val="00553A2E"/>
    <w:rsid w:val="00554498"/>
    <w:rsid w:val="00560CF4"/>
    <w:rsid w:val="00563285"/>
    <w:rsid w:val="00563A64"/>
    <w:rsid w:val="00570A23"/>
    <w:rsid w:val="005805C8"/>
    <w:rsid w:val="00582DF7"/>
    <w:rsid w:val="00590301"/>
    <w:rsid w:val="00591F4D"/>
    <w:rsid w:val="00593659"/>
    <w:rsid w:val="00593790"/>
    <w:rsid w:val="00594C1F"/>
    <w:rsid w:val="005A25F9"/>
    <w:rsid w:val="005A2E99"/>
    <w:rsid w:val="005A4D32"/>
    <w:rsid w:val="005A5C06"/>
    <w:rsid w:val="005A6B32"/>
    <w:rsid w:val="005C0624"/>
    <w:rsid w:val="005D3CBD"/>
    <w:rsid w:val="005D45D0"/>
    <w:rsid w:val="005D58CC"/>
    <w:rsid w:val="005E51FB"/>
    <w:rsid w:val="005E5CF8"/>
    <w:rsid w:val="005E6872"/>
    <w:rsid w:val="005F7415"/>
    <w:rsid w:val="00604A5C"/>
    <w:rsid w:val="00610AC1"/>
    <w:rsid w:val="0061748D"/>
    <w:rsid w:val="00622153"/>
    <w:rsid w:val="00622EFA"/>
    <w:rsid w:val="006249B5"/>
    <w:rsid w:val="0062668D"/>
    <w:rsid w:val="00626929"/>
    <w:rsid w:val="0062715D"/>
    <w:rsid w:val="00631964"/>
    <w:rsid w:val="0063770C"/>
    <w:rsid w:val="0064264D"/>
    <w:rsid w:val="00644DAE"/>
    <w:rsid w:val="00653A5E"/>
    <w:rsid w:val="00654FF6"/>
    <w:rsid w:val="006600B6"/>
    <w:rsid w:val="00662F7E"/>
    <w:rsid w:val="0067257D"/>
    <w:rsid w:val="0067380D"/>
    <w:rsid w:val="00673952"/>
    <w:rsid w:val="00673A97"/>
    <w:rsid w:val="006848D0"/>
    <w:rsid w:val="00684B5E"/>
    <w:rsid w:val="00692AB0"/>
    <w:rsid w:val="00694222"/>
    <w:rsid w:val="006A1727"/>
    <w:rsid w:val="006B0DBD"/>
    <w:rsid w:val="006B2753"/>
    <w:rsid w:val="006B725D"/>
    <w:rsid w:val="006C10C6"/>
    <w:rsid w:val="006C4F57"/>
    <w:rsid w:val="006C5939"/>
    <w:rsid w:val="006D0808"/>
    <w:rsid w:val="006D2597"/>
    <w:rsid w:val="006D2732"/>
    <w:rsid w:val="006D6A73"/>
    <w:rsid w:val="006F3D1A"/>
    <w:rsid w:val="006F45E4"/>
    <w:rsid w:val="006F5865"/>
    <w:rsid w:val="006F70C8"/>
    <w:rsid w:val="007055E3"/>
    <w:rsid w:val="00705664"/>
    <w:rsid w:val="00707EA3"/>
    <w:rsid w:val="00710E44"/>
    <w:rsid w:val="0071562F"/>
    <w:rsid w:val="00715F7F"/>
    <w:rsid w:val="00716144"/>
    <w:rsid w:val="00721FD7"/>
    <w:rsid w:val="00725A86"/>
    <w:rsid w:val="00731829"/>
    <w:rsid w:val="00733E9C"/>
    <w:rsid w:val="00734B37"/>
    <w:rsid w:val="00740B7D"/>
    <w:rsid w:val="0074442E"/>
    <w:rsid w:val="00744D90"/>
    <w:rsid w:val="00760922"/>
    <w:rsid w:val="00762F36"/>
    <w:rsid w:val="00765162"/>
    <w:rsid w:val="007713BA"/>
    <w:rsid w:val="00774C09"/>
    <w:rsid w:val="00777266"/>
    <w:rsid w:val="007820FE"/>
    <w:rsid w:val="00785734"/>
    <w:rsid w:val="0078665E"/>
    <w:rsid w:val="007879B2"/>
    <w:rsid w:val="007907FD"/>
    <w:rsid w:val="00790BA9"/>
    <w:rsid w:val="00791144"/>
    <w:rsid w:val="007969D4"/>
    <w:rsid w:val="007B49F7"/>
    <w:rsid w:val="007B5C81"/>
    <w:rsid w:val="007C235D"/>
    <w:rsid w:val="007D2407"/>
    <w:rsid w:val="007E08E5"/>
    <w:rsid w:val="007E5E53"/>
    <w:rsid w:val="007F0A79"/>
    <w:rsid w:val="007F3361"/>
    <w:rsid w:val="0080699E"/>
    <w:rsid w:val="00817858"/>
    <w:rsid w:val="00826CEF"/>
    <w:rsid w:val="008271C6"/>
    <w:rsid w:val="00831F56"/>
    <w:rsid w:val="00832619"/>
    <w:rsid w:val="00833937"/>
    <w:rsid w:val="008374A9"/>
    <w:rsid w:val="00840E2D"/>
    <w:rsid w:val="00841674"/>
    <w:rsid w:val="00844D8C"/>
    <w:rsid w:val="00845B2B"/>
    <w:rsid w:val="0084683A"/>
    <w:rsid w:val="00862201"/>
    <w:rsid w:val="008632A4"/>
    <w:rsid w:val="00866BE2"/>
    <w:rsid w:val="00870290"/>
    <w:rsid w:val="00885C49"/>
    <w:rsid w:val="00892C92"/>
    <w:rsid w:val="00894561"/>
    <w:rsid w:val="008975BB"/>
    <w:rsid w:val="008A2EE3"/>
    <w:rsid w:val="008C34DA"/>
    <w:rsid w:val="008E1567"/>
    <w:rsid w:val="008E1CEA"/>
    <w:rsid w:val="008E5128"/>
    <w:rsid w:val="008E60E1"/>
    <w:rsid w:val="008E70DC"/>
    <w:rsid w:val="008E77C3"/>
    <w:rsid w:val="008E79F1"/>
    <w:rsid w:val="008F1D67"/>
    <w:rsid w:val="008F5E5E"/>
    <w:rsid w:val="0090205D"/>
    <w:rsid w:val="0090439F"/>
    <w:rsid w:val="00910589"/>
    <w:rsid w:val="00912A4E"/>
    <w:rsid w:val="009172FC"/>
    <w:rsid w:val="009215A2"/>
    <w:rsid w:val="00922F37"/>
    <w:rsid w:val="00923ABE"/>
    <w:rsid w:val="009258BE"/>
    <w:rsid w:val="00930216"/>
    <w:rsid w:val="009316C3"/>
    <w:rsid w:val="00937F0F"/>
    <w:rsid w:val="009405CF"/>
    <w:rsid w:val="00942B73"/>
    <w:rsid w:val="009444CB"/>
    <w:rsid w:val="00950A33"/>
    <w:rsid w:val="00955A10"/>
    <w:rsid w:val="00964066"/>
    <w:rsid w:val="009645FD"/>
    <w:rsid w:val="00964E8F"/>
    <w:rsid w:val="0096575C"/>
    <w:rsid w:val="00970EB2"/>
    <w:rsid w:val="00971D5B"/>
    <w:rsid w:val="00973EEC"/>
    <w:rsid w:val="00973F16"/>
    <w:rsid w:val="00974D3B"/>
    <w:rsid w:val="00975863"/>
    <w:rsid w:val="009778A2"/>
    <w:rsid w:val="00980967"/>
    <w:rsid w:val="009843B1"/>
    <w:rsid w:val="00984AEA"/>
    <w:rsid w:val="00996962"/>
    <w:rsid w:val="009A192C"/>
    <w:rsid w:val="009A4677"/>
    <w:rsid w:val="009A5781"/>
    <w:rsid w:val="009A6548"/>
    <w:rsid w:val="009B0374"/>
    <w:rsid w:val="009B2CD4"/>
    <w:rsid w:val="009B5646"/>
    <w:rsid w:val="009D161E"/>
    <w:rsid w:val="009D3A67"/>
    <w:rsid w:val="009E6C39"/>
    <w:rsid w:val="009E6EE4"/>
    <w:rsid w:val="009E6F73"/>
    <w:rsid w:val="009F0244"/>
    <w:rsid w:val="009F20AA"/>
    <w:rsid w:val="009F47BB"/>
    <w:rsid w:val="00A05086"/>
    <w:rsid w:val="00A057FB"/>
    <w:rsid w:val="00A06769"/>
    <w:rsid w:val="00A12C13"/>
    <w:rsid w:val="00A1304F"/>
    <w:rsid w:val="00A134E5"/>
    <w:rsid w:val="00A15579"/>
    <w:rsid w:val="00A15A4F"/>
    <w:rsid w:val="00A21357"/>
    <w:rsid w:val="00A2491E"/>
    <w:rsid w:val="00A3150E"/>
    <w:rsid w:val="00A317F2"/>
    <w:rsid w:val="00A36A56"/>
    <w:rsid w:val="00A37412"/>
    <w:rsid w:val="00A402C5"/>
    <w:rsid w:val="00A41102"/>
    <w:rsid w:val="00A41113"/>
    <w:rsid w:val="00A514C3"/>
    <w:rsid w:val="00A52ABD"/>
    <w:rsid w:val="00A52DF5"/>
    <w:rsid w:val="00A5416A"/>
    <w:rsid w:val="00A641DA"/>
    <w:rsid w:val="00A65792"/>
    <w:rsid w:val="00A66528"/>
    <w:rsid w:val="00A72799"/>
    <w:rsid w:val="00A77B1C"/>
    <w:rsid w:val="00A82DB2"/>
    <w:rsid w:val="00A8432F"/>
    <w:rsid w:val="00A87770"/>
    <w:rsid w:val="00AA0686"/>
    <w:rsid w:val="00AA2C9B"/>
    <w:rsid w:val="00AA3E45"/>
    <w:rsid w:val="00AA4B2D"/>
    <w:rsid w:val="00AA6850"/>
    <w:rsid w:val="00AC085B"/>
    <w:rsid w:val="00AC249A"/>
    <w:rsid w:val="00AC7C08"/>
    <w:rsid w:val="00AD7FB8"/>
    <w:rsid w:val="00AE423C"/>
    <w:rsid w:val="00AE4459"/>
    <w:rsid w:val="00AF1DF1"/>
    <w:rsid w:val="00AF44DB"/>
    <w:rsid w:val="00AF49D4"/>
    <w:rsid w:val="00AF4DEA"/>
    <w:rsid w:val="00AF4EEF"/>
    <w:rsid w:val="00B001C0"/>
    <w:rsid w:val="00B0021D"/>
    <w:rsid w:val="00B02515"/>
    <w:rsid w:val="00B049A7"/>
    <w:rsid w:val="00B071B5"/>
    <w:rsid w:val="00B11D9E"/>
    <w:rsid w:val="00B12A86"/>
    <w:rsid w:val="00B17A7C"/>
    <w:rsid w:val="00B31461"/>
    <w:rsid w:val="00B37D00"/>
    <w:rsid w:val="00B4118D"/>
    <w:rsid w:val="00B4399C"/>
    <w:rsid w:val="00B4423A"/>
    <w:rsid w:val="00B467E6"/>
    <w:rsid w:val="00B538EA"/>
    <w:rsid w:val="00B54992"/>
    <w:rsid w:val="00B60331"/>
    <w:rsid w:val="00B60C09"/>
    <w:rsid w:val="00B668F8"/>
    <w:rsid w:val="00B676A5"/>
    <w:rsid w:val="00B70C57"/>
    <w:rsid w:val="00B757D7"/>
    <w:rsid w:val="00B84ABA"/>
    <w:rsid w:val="00B84F4E"/>
    <w:rsid w:val="00B903D3"/>
    <w:rsid w:val="00B9359E"/>
    <w:rsid w:val="00B95F98"/>
    <w:rsid w:val="00BA13EF"/>
    <w:rsid w:val="00BA352A"/>
    <w:rsid w:val="00BA5A2F"/>
    <w:rsid w:val="00BA5BA4"/>
    <w:rsid w:val="00BA6868"/>
    <w:rsid w:val="00BA7064"/>
    <w:rsid w:val="00BB03E8"/>
    <w:rsid w:val="00BB121B"/>
    <w:rsid w:val="00BB49E3"/>
    <w:rsid w:val="00BB4F00"/>
    <w:rsid w:val="00BB7C1D"/>
    <w:rsid w:val="00BC42DF"/>
    <w:rsid w:val="00BC4E04"/>
    <w:rsid w:val="00BC6C10"/>
    <w:rsid w:val="00BD0AD2"/>
    <w:rsid w:val="00BD3B0E"/>
    <w:rsid w:val="00BD6232"/>
    <w:rsid w:val="00BD77D5"/>
    <w:rsid w:val="00BE3E42"/>
    <w:rsid w:val="00BE5F4F"/>
    <w:rsid w:val="00BF23AE"/>
    <w:rsid w:val="00BF3EAE"/>
    <w:rsid w:val="00C01E9E"/>
    <w:rsid w:val="00C068BA"/>
    <w:rsid w:val="00C06B81"/>
    <w:rsid w:val="00C11350"/>
    <w:rsid w:val="00C12A66"/>
    <w:rsid w:val="00C15C39"/>
    <w:rsid w:val="00C15CDB"/>
    <w:rsid w:val="00C16AB5"/>
    <w:rsid w:val="00C24FCA"/>
    <w:rsid w:val="00C25080"/>
    <w:rsid w:val="00C25E57"/>
    <w:rsid w:val="00C26147"/>
    <w:rsid w:val="00C27B4B"/>
    <w:rsid w:val="00C3099E"/>
    <w:rsid w:val="00C30E77"/>
    <w:rsid w:val="00C36DB1"/>
    <w:rsid w:val="00C3734A"/>
    <w:rsid w:val="00C44C0B"/>
    <w:rsid w:val="00C528DB"/>
    <w:rsid w:val="00C5533C"/>
    <w:rsid w:val="00C554B0"/>
    <w:rsid w:val="00C555AB"/>
    <w:rsid w:val="00C564B5"/>
    <w:rsid w:val="00C605A7"/>
    <w:rsid w:val="00C62D6F"/>
    <w:rsid w:val="00C6697D"/>
    <w:rsid w:val="00C76991"/>
    <w:rsid w:val="00C82027"/>
    <w:rsid w:val="00C82963"/>
    <w:rsid w:val="00C854FC"/>
    <w:rsid w:val="00C865A7"/>
    <w:rsid w:val="00C87940"/>
    <w:rsid w:val="00C942C4"/>
    <w:rsid w:val="00C96AD2"/>
    <w:rsid w:val="00C974B4"/>
    <w:rsid w:val="00CA0B1B"/>
    <w:rsid w:val="00CB0784"/>
    <w:rsid w:val="00CB17BE"/>
    <w:rsid w:val="00CB231E"/>
    <w:rsid w:val="00CB54E7"/>
    <w:rsid w:val="00CB7474"/>
    <w:rsid w:val="00CC5DBD"/>
    <w:rsid w:val="00CD1B31"/>
    <w:rsid w:val="00CD556D"/>
    <w:rsid w:val="00CE1A9A"/>
    <w:rsid w:val="00CE2969"/>
    <w:rsid w:val="00CE78C8"/>
    <w:rsid w:val="00CF34BD"/>
    <w:rsid w:val="00CF5C64"/>
    <w:rsid w:val="00CF670C"/>
    <w:rsid w:val="00CF7E8C"/>
    <w:rsid w:val="00D0167E"/>
    <w:rsid w:val="00D02636"/>
    <w:rsid w:val="00D066F3"/>
    <w:rsid w:val="00D127F1"/>
    <w:rsid w:val="00D16E18"/>
    <w:rsid w:val="00D17716"/>
    <w:rsid w:val="00D212D3"/>
    <w:rsid w:val="00D22263"/>
    <w:rsid w:val="00D23128"/>
    <w:rsid w:val="00D3349B"/>
    <w:rsid w:val="00D44D4F"/>
    <w:rsid w:val="00D459C8"/>
    <w:rsid w:val="00D476E9"/>
    <w:rsid w:val="00D61A86"/>
    <w:rsid w:val="00D67A5B"/>
    <w:rsid w:val="00D67F15"/>
    <w:rsid w:val="00D7111C"/>
    <w:rsid w:val="00D7527A"/>
    <w:rsid w:val="00D77D4F"/>
    <w:rsid w:val="00D77EDD"/>
    <w:rsid w:val="00D81097"/>
    <w:rsid w:val="00D822CD"/>
    <w:rsid w:val="00D826C3"/>
    <w:rsid w:val="00D83082"/>
    <w:rsid w:val="00D874E4"/>
    <w:rsid w:val="00D92A5A"/>
    <w:rsid w:val="00D942AE"/>
    <w:rsid w:val="00D9675B"/>
    <w:rsid w:val="00DA043B"/>
    <w:rsid w:val="00DA0E5B"/>
    <w:rsid w:val="00DA5E67"/>
    <w:rsid w:val="00DB5DC2"/>
    <w:rsid w:val="00DB7D6F"/>
    <w:rsid w:val="00DC23AF"/>
    <w:rsid w:val="00DC4B88"/>
    <w:rsid w:val="00DC4D70"/>
    <w:rsid w:val="00DC5E02"/>
    <w:rsid w:val="00DD4661"/>
    <w:rsid w:val="00DD4BD3"/>
    <w:rsid w:val="00DF13C0"/>
    <w:rsid w:val="00DF3A30"/>
    <w:rsid w:val="00DF5B68"/>
    <w:rsid w:val="00E01D25"/>
    <w:rsid w:val="00E02993"/>
    <w:rsid w:val="00E042D7"/>
    <w:rsid w:val="00E05CA5"/>
    <w:rsid w:val="00E06075"/>
    <w:rsid w:val="00E108A5"/>
    <w:rsid w:val="00E1156E"/>
    <w:rsid w:val="00E140F1"/>
    <w:rsid w:val="00E14A21"/>
    <w:rsid w:val="00E16653"/>
    <w:rsid w:val="00E27838"/>
    <w:rsid w:val="00E308E1"/>
    <w:rsid w:val="00E3470E"/>
    <w:rsid w:val="00E37BC1"/>
    <w:rsid w:val="00E40183"/>
    <w:rsid w:val="00E40544"/>
    <w:rsid w:val="00E51511"/>
    <w:rsid w:val="00E51BB2"/>
    <w:rsid w:val="00E54DD2"/>
    <w:rsid w:val="00E604E5"/>
    <w:rsid w:val="00E60910"/>
    <w:rsid w:val="00E668CD"/>
    <w:rsid w:val="00E7075A"/>
    <w:rsid w:val="00E73FA2"/>
    <w:rsid w:val="00E75E2F"/>
    <w:rsid w:val="00E81AF6"/>
    <w:rsid w:val="00E85176"/>
    <w:rsid w:val="00E85727"/>
    <w:rsid w:val="00E912C1"/>
    <w:rsid w:val="00EA009E"/>
    <w:rsid w:val="00EA1F51"/>
    <w:rsid w:val="00EB03BF"/>
    <w:rsid w:val="00EB63AC"/>
    <w:rsid w:val="00EB7773"/>
    <w:rsid w:val="00EC1561"/>
    <w:rsid w:val="00EC31AF"/>
    <w:rsid w:val="00EC4CA2"/>
    <w:rsid w:val="00ED5F6B"/>
    <w:rsid w:val="00EE3023"/>
    <w:rsid w:val="00EE6A3A"/>
    <w:rsid w:val="00EF13F7"/>
    <w:rsid w:val="00EF4833"/>
    <w:rsid w:val="00EF7040"/>
    <w:rsid w:val="00F00948"/>
    <w:rsid w:val="00F01C75"/>
    <w:rsid w:val="00F07847"/>
    <w:rsid w:val="00F10051"/>
    <w:rsid w:val="00F15F1D"/>
    <w:rsid w:val="00F17C30"/>
    <w:rsid w:val="00F20094"/>
    <w:rsid w:val="00F22871"/>
    <w:rsid w:val="00F31830"/>
    <w:rsid w:val="00F43485"/>
    <w:rsid w:val="00F4359C"/>
    <w:rsid w:val="00F461E4"/>
    <w:rsid w:val="00F529F3"/>
    <w:rsid w:val="00F61197"/>
    <w:rsid w:val="00F70DDB"/>
    <w:rsid w:val="00F714DB"/>
    <w:rsid w:val="00F71FA7"/>
    <w:rsid w:val="00F72241"/>
    <w:rsid w:val="00F760C5"/>
    <w:rsid w:val="00F839A9"/>
    <w:rsid w:val="00F840C3"/>
    <w:rsid w:val="00F8771A"/>
    <w:rsid w:val="00F91F07"/>
    <w:rsid w:val="00FA700E"/>
    <w:rsid w:val="00FC635E"/>
    <w:rsid w:val="00FC6D49"/>
    <w:rsid w:val="00FC79F6"/>
    <w:rsid w:val="00FC7E72"/>
    <w:rsid w:val="00FD06BC"/>
    <w:rsid w:val="00FD128B"/>
    <w:rsid w:val="00FD32BD"/>
    <w:rsid w:val="00FD6654"/>
    <w:rsid w:val="00FD697E"/>
    <w:rsid w:val="00FE5F30"/>
    <w:rsid w:val="00FF4C6D"/>
    <w:rsid w:val="00FF5CD7"/>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2A09F4-48C8-4338-AEF0-4E933FD2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ExpectedResultsSteps">
    <w:name w:val="Expected Results Steps"/>
    <w:basedOn w:val="BodyText"/>
    <w:rsid w:val="00EC1561"/>
    <w:pPr>
      <w:numPr>
        <w:ilvl w:val="1"/>
        <w:numId w:val="5"/>
      </w:numPr>
      <w:tabs>
        <w:tab w:val="left" w:pos="1152"/>
      </w:tabs>
    </w:pPr>
    <w:rPr>
      <w:rFonts w:ascii="Times New Roman" w:hAnsi="Times New Roman"/>
      <w:sz w:val="20"/>
    </w:rPr>
  </w:style>
  <w:style w:type="paragraph" w:customStyle="1" w:styleId="Prereqs">
    <w:name w:val="Prereqs"/>
    <w:basedOn w:val="Normal"/>
    <w:autoRedefine/>
    <w:rsid w:val="00D066F3"/>
    <w:rPr>
      <w:sz w:val="20"/>
    </w:rPr>
  </w:style>
  <w:style w:type="paragraph" w:styleId="ListBullet">
    <w:name w:val="List Bullet"/>
    <w:basedOn w:val="Normal"/>
    <w:unhideWhenUsed/>
    <w:rsid w:val="009A4677"/>
    <w:pPr>
      <w:numPr>
        <w:numId w:val="6"/>
      </w:numPr>
      <w:contextualSpacing/>
    </w:pPr>
  </w:style>
  <w:style w:type="paragraph" w:customStyle="1" w:styleId="Heading3app">
    <w:name w:val="Heading 3app"/>
    <w:basedOn w:val="Heading3"/>
    <w:rsid w:val="00F20094"/>
    <w:pPr>
      <w:keepLines/>
      <w:tabs>
        <w:tab w:val="clear" w:pos="468"/>
      </w:tabs>
      <w:spacing w:before="120" w:after="80"/>
      <w:outlineLvl w:val="9"/>
    </w:pPr>
    <w:rPr>
      <w:b w:val="0"/>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36545758">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96645310">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29836363">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11558227">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11E8-6EF3-4304-A66E-30407DF9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9181</Words>
  <Characters>52338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61397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White, Patrick K</cp:lastModifiedBy>
  <cp:revision>2</cp:revision>
  <cp:lastPrinted>2018-02-22T20:32:00Z</cp:lastPrinted>
  <dcterms:created xsi:type="dcterms:W3CDTF">2018-09-07T18:01:00Z</dcterms:created>
  <dcterms:modified xsi:type="dcterms:W3CDTF">2018-09-07T18:01:00Z</dcterms:modified>
</cp:coreProperties>
</file>