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07AA7">
        <w:rPr>
          <w:szCs w:val="24"/>
        </w:rPr>
        <w:t>3</w:t>
      </w:r>
      <w:r w:rsidR="00264B82" w:rsidRPr="00B4423A">
        <w:rPr>
          <w:szCs w:val="24"/>
        </w:rPr>
        <w:t>/</w:t>
      </w:r>
      <w:r w:rsidR="00A07AA7">
        <w:rPr>
          <w:szCs w:val="24"/>
        </w:rPr>
        <w:t>6</w:t>
      </w:r>
      <w:r w:rsidR="003C0035">
        <w:rPr>
          <w:szCs w:val="24"/>
        </w:rPr>
        <w:t>/1</w:t>
      </w:r>
      <w:r w:rsidR="0047022D">
        <w:rPr>
          <w:szCs w:val="24"/>
        </w:rPr>
        <w:t>8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DD11D6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31272A">
        <w:rPr>
          <w:b w:val="0"/>
          <w:bCs/>
          <w:szCs w:val="24"/>
        </w:rPr>
        <w:t>521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816549">
        <w:rPr>
          <w:bCs/>
          <w:szCs w:val="24"/>
        </w:rPr>
        <w:t>Group &amp; RR Testing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064BC0" w:rsidTr="00955A10">
        <w:trPr>
          <w:jc w:val="center"/>
        </w:trPr>
        <w:tc>
          <w:tcPr>
            <w:tcW w:w="931" w:type="dxa"/>
            <w:vMerge w:val="restart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064BC0"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IIS</w:t>
            </w:r>
          </w:p>
        </w:tc>
      </w:tr>
      <w:tr w:rsidR="000B6E6C" w:rsidRPr="00064BC0" w:rsidTr="00955A10">
        <w:trPr>
          <w:jc w:val="center"/>
        </w:trPr>
        <w:tc>
          <w:tcPr>
            <w:tcW w:w="931" w:type="dxa"/>
            <w:vMerge/>
          </w:tcPr>
          <w:p w:rsidR="000B6E6C" w:rsidRPr="00064BC0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064BC0" w:rsidRDefault="005B1D0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064BC0" w:rsidRDefault="007774B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064BC0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DF3436" w:rsidRPr="00064BC0" w:rsidTr="00DF3436">
        <w:trPr>
          <w:jc w:val="center"/>
        </w:trPr>
        <w:tc>
          <w:tcPr>
            <w:tcW w:w="900" w:type="dxa"/>
            <w:vMerge w:val="restart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064BC0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LSMS</w:t>
            </w:r>
          </w:p>
        </w:tc>
      </w:tr>
      <w:tr w:rsidR="00DF3436" w:rsidRPr="00064BC0" w:rsidTr="00DF3436">
        <w:trPr>
          <w:jc w:val="center"/>
        </w:trPr>
        <w:tc>
          <w:tcPr>
            <w:tcW w:w="900" w:type="dxa"/>
            <w:vMerge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DF3436" w:rsidRPr="00064BC0" w:rsidRDefault="0007038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jc w:val="center"/>
              <w:rPr>
                <w:b/>
                <w:bCs/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07038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</w:tr>
    </w:tbl>
    <w:p w:rsidR="000B6E6C" w:rsidRPr="00064BC0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DF3436" w:rsidRPr="00064BC0" w:rsidTr="00DF3436">
        <w:trPr>
          <w:jc w:val="center"/>
        </w:trPr>
        <w:tc>
          <w:tcPr>
            <w:tcW w:w="900" w:type="dxa"/>
            <w:vMerge w:val="restart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XIS</w:t>
            </w:r>
          </w:p>
        </w:tc>
        <w:tc>
          <w:tcPr>
            <w:tcW w:w="117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064BC0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LSMS</w:t>
            </w:r>
          </w:p>
        </w:tc>
      </w:tr>
      <w:tr w:rsidR="00DF3436" w:rsidRPr="00064BC0" w:rsidTr="00DF3436">
        <w:trPr>
          <w:jc w:val="center"/>
        </w:trPr>
        <w:tc>
          <w:tcPr>
            <w:tcW w:w="900" w:type="dxa"/>
            <w:vMerge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DF3436" w:rsidRPr="00064BC0" w:rsidRDefault="00DF3436" w:rsidP="003C0035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4105B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</w:tr>
      <w:bookmarkEnd w:id="1"/>
      <w:bookmarkEnd w:id="2"/>
      <w:bookmarkEnd w:id="3"/>
    </w:tbl>
    <w:p w:rsidR="000B6E6C" w:rsidRPr="00064BC0" w:rsidRDefault="000B6E6C" w:rsidP="000B6E6C">
      <w:pPr>
        <w:rPr>
          <w:szCs w:val="24"/>
        </w:rPr>
      </w:pPr>
    </w:p>
    <w:p w:rsidR="00F61197" w:rsidRPr="00064BC0" w:rsidRDefault="00F61197" w:rsidP="00F61197">
      <w:pPr>
        <w:rPr>
          <w:szCs w:val="24"/>
        </w:rPr>
      </w:pPr>
    </w:p>
    <w:p w:rsidR="00FC79F6" w:rsidRPr="00064BC0" w:rsidRDefault="00FC79F6">
      <w:pPr>
        <w:rPr>
          <w:b/>
          <w:szCs w:val="24"/>
        </w:rPr>
      </w:pPr>
      <w:r w:rsidRPr="00064BC0">
        <w:rPr>
          <w:b/>
          <w:szCs w:val="24"/>
        </w:rPr>
        <w:t>Business Need</w:t>
      </w:r>
    </w:p>
    <w:p w:rsidR="007903F9" w:rsidRDefault="000974F0">
      <w:pPr>
        <w:spacing w:line="240" w:lineRule="atLeast"/>
        <w:rPr>
          <w:b/>
          <w:bCs/>
          <w:szCs w:val="24"/>
        </w:rPr>
      </w:pPr>
      <w:r>
        <w:t>Documentation update</w:t>
      </w:r>
      <w:r w:rsidR="001C4A52">
        <w:t>s</w:t>
      </w:r>
      <w:ins w:id="4" w:author="Doherty, Michael" w:date="2018-10-23T08:25:00Z">
        <w:r w:rsidR="004510AB">
          <w:t xml:space="preserve"> to </w:t>
        </w:r>
      </w:ins>
      <w:ins w:id="5" w:author="Doherty, Michael" w:date="2018-10-23T08:26:00Z">
        <w:r w:rsidR="006162DE">
          <w:t xml:space="preserve">include </w:t>
        </w:r>
        <w:r w:rsidR="004510AB">
          <w:t xml:space="preserve">test cases </w:t>
        </w:r>
      </w:ins>
      <w:ins w:id="6" w:author="Doherty, Michael" w:date="2018-10-23T08:27:00Z">
        <w:r w:rsidR="004510AB">
          <w:t>that can</w:t>
        </w:r>
      </w:ins>
      <w:ins w:id="7" w:author="Doherty, Michael" w:date="2018-10-23T08:26:00Z">
        <w:r w:rsidR="004510AB">
          <w:t xml:space="preserve"> be optionally implemented by Service Provide</w:t>
        </w:r>
      </w:ins>
      <w:ins w:id="8" w:author="Doherty, Michael" w:date="2018-10-23T08:27:00Z">
        <w:r w:rsidR="004510AB">
          <w:t>rs</w:t>
        </w:r>
      </w:ins>
      <w:ins w:id="9" w:author="Doherty, Michael" w:date="2018-10-23T08:45:00Z">
        <w:r w:rsidR="000E47D3">
          <w:t xml:space="preserve"> and/or Vendors</w:t>
        </w:r>
      </w:ins>
      <w:r>
        <w:t>.</w:t>
      </w:r>
    </w:p>
    <w:p w:rsidR="007903F9" w:rsidRDefault="007903F9">
      <w:pPr>
        <w:spacing w:line="240" w:lineRule="atLeast"/>
        <w:rPr>
          <w:b/>
          <w:bCs/>
          <w:szCs w:val="24"/>
        </w:rPr>
      </w:pPr>
    </w:p>
    <w:p w:rsidR="00FC79F6" w:rsidRPr="00064BC0" w:rsidRDefault="00FC79F6">
      <w:pPr>
        <w:spacing w:line="240" w:lineRule="atLeast"/>
        <w:rPr>
          <w:b/>
          <w:bCs/>
          <w:szCs w:val="24"/>
        </w:rPr>
      </w:pPr>
      <w:r w:rsidRPr="00064BC0">
        <w:rPr>
          <w:b/>
          <w:bCs/>
          <w:szCs w:val="24"/>
        </w:rPr>
        <w:t>Description of Change:</w:t>
      </w:r>
    </w:p>
    <w:p w:rsidR="002F41D4" w:rsidRPr="002F41D4" w:rsidDel="004510AB" w:rsidRDefault="006F286F" w:rsidP="002F41D4">
      <w:pPr>
        <w:spacing w:after="0"/>
        <w:rPr>
          <w:del w:id="10" w:author="Doherty, Michael" w:date="2018-10-23T08:27:00Z"/>
          <w:szCs w:val="24"/>
        </w:rPr>
      </w:pPr>
      <w:del w:id="11" w:author="Doherty, Michael" w:date="2018-10-23T08:27:00Z">
        <w:r w:rsidRPr="002F41D4" w:rsidDel="004510AB">
          <w:rPr>
            <w:szCs w:val="24"/>
          </w:rPr>
          <w:delText xml:space="preserve">Update the </w:delText>
        </w:r>
        <w:r w:rsidR="002F41D4" w:rsidRPr="002F41D4" w:rsidDel="004510AB">
          <w:rPr>
            <w:szCs w:val="24"/>
          </w:rPr>
          <w:delText>NPAC SMS/Group Service Provider Certification and Regression Test Plan aka</w:delText>
        </w:r>
      </w:del>
    </w:p>
    <w:p w:rsidR="006F286F" w:rsidRPr="002F41D4" w:rsidDel="004510AB" w:rsidRDefault="002F41D4" w:rsidP="002F41D4">
      <w:pPr>
        <w:spacing w:after="0"/>
        <w:rPr>
          <w:del w:id="12" w:author="Doherty, Michael" w:date="2018-10-23T08:27:00Z"/>
          <w:szCs w:val="24"/>
        </w:rPr>
      </w:pPr>
      <w:del w:id="13" w:author="Doherty, Michael" w:date="2018-10-23T08:27:00Z">
        <w:r w:rsidRPr="002F41D4" w:rsidDel="004510AB">
          <w:rPr>
            <w:szCs w:val="24"/>
          </w:rPr>
          <w:delText>(The Group &amp; Round Robin Test Plan) w</w:delText>
        </w:r>
        <w:r w:rsidR="006F286F" w:rsidRPr="002F41D4" w:rsidDel="004510AB">
          <w:rPr>
            <w:szCs w:val="24"/>
          </w:rPr>
          <w:delText xml:space="preserve">ith the new Test Cases from the Inter Carrier </w:delText>
        </w:r>
        <w:r w:rsidRPr="002F41D4" w:rsidDel="004510AB">
          <w:rPr>
            <w:szCs w:val="24"/>
          </w:rPr>
          <w:delText>Testing Summary b</w:delText>
        </w:r>
        <w:r w:rsidR="006F286F" w:rsidRPr="002F41D4" w:rsidDel="004510AB">
          <w:rPr>
            <w:szCs w:val="24"/>
          </w:rPr>
          <w:delText>ased on the Inter Carrier Testing Sub-Committee</w:delText>
        </w:r>
        <w:r w:rsidRPr="002F41D4" w:rsidDel="004510AB">
          <w:rPr>
            <w:szCs w:val="24"/>
          </w:rPr>
          <w:delText xml:space="preserve"> discussions during transition testing.</w:delText>
        </w:r>
      </w:del>
    </w:p>
    <w:p w:rsidR="003C0035" w:rsidRDefault="004510AB" w:rsidP="009316C3">
      <w:pPr>
        <w:pStyle w:val="TableText"/>
        <w:spacing w:before="0"/>
        <w:rPr>
          <w:ins w:id="14" w:author="Doherty, Michael" w:date="2018-10-23T14:43:00Z"/>
          <w:szCs w:val="24"/>
        </w:rPr>
      </w:pPr>
      <w:ins w:id="15" w:author="Doherty, Michael" w:date="2018-10-23T08:27:00Z">
        <w:r>
          <w:rPr>
            <w:szCs w:val="24"/>
          </w:rPr>
          <w:t xml:space="preserve">Create a new document that summarizes the optional </w:t>
        </w:r>
      </w:ins>
      <w:ins w:id="16" w:author="Doherty, Michael" w:date="2018-10-23T08:29:00Z">
        <w:r>
          <w:rPr>
            <w:szCs w:val="24"/>
          </w:rPr>
          <w:t>Group</w:t>
        </w:r>
      </w:ins>
      <w:ins w:id="17" w:author="Doherty, Michael" w:date="2018-10-23T08:58:00Z">
        <w:r w:rsidR="004C06EA">
          <w:rPr>
            <w:szCs w:val="24"/>
          </w:rPr>
          <w:t>/</w:t>
        </w:r>
      </w:ins>
      <w:ins w:id="18" w:author="Doherty, Michael" w:date="2018-10-23T08:29:00Z">
        <w:r>
          <w:rPr>
            <w:szCs w:val="24"/>
          </w:rPr>
          <w:t xml:space="preserve">Round Robin </w:t>
        </w:r>
      </w:ins>
      <w:ins w:id="19" w:author="Doherty, Michael" w:date="2018-10-23T08:58:00Z">
        <w:r w:rsidR="004C06EA">
          <w:rPr>
            <w:szCs w:val="24"/>
          </w:rPr>
          <w:t xml:space="preserve">and Partner </w:t>
        </w:r>
      </w:ins>
      <w:ins w:id="20" w:author="Doherty, Michael" w:date="2018-10-23T08:27:00Z">
        <w:r>
          <w:rPr>
            <w:szCs w:val="24"/>
          </w:rPr>
          <w:t>test cases that can be implemented by a Service Provider</w:t>
        </w:r>
      </w:ins>
      <w:ins w:id="21" w:author="Doherty, Michael" w:date="2018-10-23T08:45:00Z">
        <w:r w:rsidR="000E47D3">
          <w:rPr>
            <w:szCs w:val="24"/>
          </w:rPr>
          <w:t>s</w:t>
        </w:r>
      </w:ins>
      <w:ins w:id="22" w:author="Doherty, Michael" w:date="2018-10-23T08:27:00Z">
        <w:r>
          <w:rPr>
            <w:szCs w:val="24"/>
          </w:rPr>
          <w:t xml:space="preserve"> </w:t>
        </w:r>
      </w:ins>
      <w:ins w:id="23" w:author="Doherty, Michael" w:date="2018-10-23T08:34:00Z">
        <w:r w:rsidR="00CE6741">
          <w:rPr>
            <w:szCs w:val="24"/>
          </w:rPr>
          <w:t>(SP</w:t>
        </w:r>
      </w:ins>
      <w:ins w:id="24" w:author="Doherty, Michael" w:date="2018-10-23T08:45:00Z">
        <w:r w:rsidR="000E47D3">
          <w:rPr>
            <w:szCs w:val="24"/>
          </w:rPr>
          <w:t>s</w:t>
        </w:r>
      </w:ins>
      <w:ins w:id="25" w:author="Doherty, Michael" w:date="2018-10-23T08:34:00Z">
        <w:r w:rsidR="00CE6741">
          <w:rPr>
            <w:szCs w:val="24"/>
          </w:rPr>
          <w:t xml:space="preserve">) </w:t>
        </w:r>
      </w:ins>
      <w:ins w:id="26" w:author="Doherty, Michael" w:date="2018-10-23T08:45:00Z">
        <w:r w:rsidR="000E47D3">
          <w:rPr>
            <w:szCs w:val="24"/>
          </w:rPr>
          <w:t xml:space="preserve">and/or Vendors </w:t>
        </w:r>
      </w:ins>
      <w:ins w:id="27" w:author="Doherty, Michael" w:date="2018-10-23T08:29:00Z">
        <w:r>
          <w:rPr>
            <w:szCs w:val="24"/>
          </w:rPr>
          <w:t>before a n</w:t>
        </w:r>
      </w:ins>
      <w:ins w:id="28" w:author="Doherty, Michael" w:date="2018-10-23T08:30:00Z">
        <w:r>
          <w:rPr>
            <w:szCs w:val="24"/>
          </w:rPr>
          <w:t>e</w:t>
        </w:r>
      </w:ins>
      <w:ins w:id="29" w:author="Doherty, Michael" w:date="2018-10-23T08:29:00Z">
        <w:r>
          <w:rPr>
            <w:szCs w:val="24"/>
          </w:rPr>
          <w:t xml:space="preserve">w release </w:t>
        </w:r>
      </w:ins>
      <w:ins w:id="30" w:author="Doherty, Michael" w:date="2018-10-23T08:30:00Z">
        <w:r>
          <w:rPr>
            <w:szCs w:val="24"/>
          </w:rPr>
          <w:t xml:space="preserve">of the NPAC SMS </w:t>
        </w:r>
      </w:ins>
      <w:ins w:id="31" w:author="Doherty, Michael" w:date="2018-10-23T08:29:00Z">
        <w:r>
          <w:rPr>
            <w:szCs w:val="24"/>
          </w:rPr>
          <w:t>to test</w:t>
        </w:r>
      </w:ins>
      <w:ins w:id="32" w:author="Doherty, Michael" w:date="2018-10-23T08:30:00Z">
        <w:r>
          <w:rPr>
            <w:szCs w:val="24"/>
          </w:rPr>
          <w:t xml:space="preserve"> common </w:t>
        </w:r>
      </w:ins>
      <w:ins w:id="33" w:author="Doherty, Michael" w:date="2018-10-23T08:33:00Z">
        <w:r w:rsidR="00CE6741">
          <w:rPr>
            <w:szCs w:val="24"/>
          </w:rPr>
          <w:t xml:space="preserve">porting scenarios such as </w:t>
        </w:r>
      </w:ins>
      <w:ins w:id="34" w:author="Doherty, Michael" w:date="2018-10-23T09:04:00Z">
        <w:r w:rsidR="004C06EA">
          <w:rPr>
            <w:szCs w:val="24"/>
          </w:rPr>
          <w:t xml:space="preserve">Round Robin porting, SPID Migrations, </w:t>
        </w:r>
      </w:ins>
      <w:ins w:id="35" w:author="Doherty, Michael" w:date="2018-10-23T08:33:00Z">
        <w:r w:rsidR="00CE6741">
          <w:rPr>
            <w:szCs w:val="24"/>
          </w:rPr>
          <w:t>Intr</w:t>
        </w:r>
      </w:ins>
      <w:ins w:id="36" w:author="Doherty, Michael" w:date="2018-10-23T08:34:00Z">
        <w:r w:rsidR="00CE6741">
          <w:rPr>
            <w:szCs w:val="24"/>
          </w:rPr>
          <w:t>a</w:t>
        </w:r>
      </w:ins>
      <w:ins w:id="37" w:author="Doherty, Michael" w:date="2018-10-23T08:33:00Z">
        <w:r w:rsidR="00CE6741">
          <w:rPr>
            <w:szCs w:val="24"/>
          </w:rPr>
          <w:t xml:space="preserve"> SP</w:t>
        </w:r>
      </w:ins>
      <w:ins w:id="38" w:author="Doherty, Michael" w:date="2018-10-23T08:34:00Z">
        <w:r w:rsidR="00CE6741">
          <w:rPr>
            <w:szCs w:val="24"/>
          </w:rPr>
          <w:t xml:space="preserve"> Poritng, Inter SP porting, Cancel Pending Port, Delete NPA-NXX, Delete LRN, etc..</w:t>
        </w:r>
      </w:ins>
      <w:ins w:id="39" w:author="Doherty, Michael" w:date="2018-10-23T08:29:00Z">
        <w:r>
          <w:rPr>
            <w:szCs w:val="24"/>
          </w:rPr>
          <w:t xml:space="preserve"> </w:t>
        </w:r>
      </w:ins>
    </w:p>
    <w:p w:rsidR="000E7A2F" w:rsidRDefault="000E7A2F" w:rsidP="009316C3">
      <w:pPr>
        <w:pStyle w:val="TableText"/>
        <w:spacing w:before="0"/>
        <w:rPr>
          <w:szCs w:val="24"/>
        </w:rPr>
      </w:pPr>
      <w:ins w:id="40" w:author="Doherty, Michael" w:date="2018-10-23T14:43:00Z">
        <w:r>
          <w:rPr>
            <w:szCs w:val="24"/>
          </w:rPr>
          <w:lastRenderedPageBreak/>
          <w:t xml:space="preserve">Review </w:t>
        </w:r>
      </w:ins>
      <w:ins w:id="41" w:author="Doherty, Michael" w:date="2018-10-23T14:44:00Z">
        <w:r>
          <w:rPr>
            <w:szCs w:val="24"/>
          </w:rPr>
          <w:t xml:space="preserve">and </w:t>
        </w:r>
      </w:ins>
      <w:ins w:id="42" w:author="Doherty, Michael" w:date="2018-10-23T14:45:00Z">
        <w:r>
          <w:rPr>
            <w:szCs w:val="24"/>
          </w:rPr>
          <w:t xml:space="preserve">possibly </w:t>
        </w:r>
      </w:ins>
      <w:ins w:id="43" w:author="Doherty, Michael" w:date="2018-10-23T14:44:00Z">
        <w:r>
          <w:rPr>
            <w:szCs w:val="24"/>
          </w:rPr>
          <w:t>update the Group/RR Test Cases to include</w:t>
        </w:r>
      </w:ins>
      <w:ins w:id="44" w:author="Doherty, Michael" w:date="2018-10-23T14:45:00Z">
        <w:r>
          <w:rPr>
            <w:szCs w:val="24"/>
          </w:rPr>
          <w:t xml:space="preserve"> Timer expirations when maintenance window is extended beyond normal interval (see Action Item</w:t>
        </w:r>
      </w:ins>
      <w:ins w:id="45" w:author="Doherty, Michael" w:date="2018-10-23T14:46:00Z">
        <w:r>
          <w:rPr>
            <w:szCs w:val="24"/>
          </w:rPr>
          <w:t xml:space="preserve"> </w:t>
        </w:r>
        <w:r w:rsidRPr="000E7A2F">
          <w:rPr>
            <w:szCs w:val="24"/>
          </w:rPr>
          <w:t>06052018-01</w:t>
        </w:r>
      </w:ins>
      <w:ins w:id="46" w:author="Doherty, Michael" w:date="2018-10-23T14:45:00Z">
        <w:r>
          <w:rPr>
            <w:szCs w:val="24"/>
          </w:rPr>
          <w:t>).  In add</w:t>
        </w:r>
      </w:ins>
      <w:ins w:id="47" w:author="Doherty, Michael" w:date="2018-10-23T14:47:00Z">
        <w:r>
          <w:rPr>
            <w:szCs w:val="24"/>
          </w:rPr>
          <w:t xml:space="preserve">ition review opportunity to remove </w:t>
        </w:r>
      </w:ins>
      <w:ins w:id="48" w:author="Doherty, Michael" w:date="2018-10-23T14:48:00Z">
        <w:r>
          <w:rPr>
            <w:szCs w:val="24"/>
          </w:rPr>
          <w:t xml:space="preserve">Object </w:t>
        </w:r>
      </w:ins>
      <w:ins w:id="49" w:author="Doherty, Michael" w:date="2018-10-23T14:47:00Z">
        <w:r>
          <w:rPr>
            <w:szCs w:val="24"/>
          </w:rPr>
          <w:t xml:space="preserve">Version ID </w:t>
        </w:r>
      </w:ins>
      <w:ins w:id="50" w:author="Doherty, Michael" w:date="2018-10-23T14:48:00Z">
        <w:r>
          <w:rPr>
            <w:szCs w:val="24"/>
          </w:rPr>
          <w:t>Rollover cases and move into individual vendor Test Case Plan.</w:t>
        </w:r>
      </w:ins>
      <w:bookmarkStart w:id="51" w:name="_GoBack"/>
      <w:bookmarkEnd w:id="51"/>
    </w:p>
    <w:p w:rsidR="001C4A52" w:rsidRDefault="001C4A52" w:rsidP="001C4A52">
      <w:pPr>
        <w:pStyle w:val="BodyText2"/>
        <w:rPr>
          <w:bCs/>
          <w:szCs w:val="24"/>
        </w:rPr>
      </w:pPr>
      <w:bookmarkStart w:id="52" w:name="OLE_LINK4"/>
      <w:bookmarkStart w:id="53" w:name="OLE_LINK5"/>
      <w:bookmarkStart w:id="54" w:name="OLE_LINK6"/>
      <w:r w:rsidRPr="00064BC0">
        <w:rPr>
          <w:bCs/>
          <w:szCs w:val="24"/>
        </w:rPr>
        <w:t>Requirements:</w:t>
      </w:r>
    </w:p>
    <w:p w:rsidR="00D4225E" w:rsidDel="00CE6741" w:rsidRDefault="00D4225E" w:rsidP="001C4A52">
      <w:pPr>
        <w:pStyle w:val="BodyText2"/>
        <w:rPr>
          <w:del w:id="55" w:author="Doherty, Michael" w:date="2018-10-23T08:35:00Z"/>
          <w:b w:val="0"/>
          <w:szCs w:val="24"/>
        </w:rPr>
      </w:pPr>
      <w:del w:id="56" w:author="Doherty, Michael" w:date="2018-10-23T08:35:00Z">
        <w:r w:rsidRPr="00D4225E" w:rsidDel="00CE6741">
          <w:rPr>
            <w:b w:val="0"/>
            <w:szCs w:val="24"/>
          </w:rPr>
          <w:delText xml:space="preserve">Make the following changes to the </w:delText>
        </w:r>
        <w:r w:rsidDel="00CE6741">
          <w:rPr>
            <w:b w:val="0"/>
            <w:szCs w:val="24"/>
          </w:rPr>
          <w:delText>Group_SP_Regression_Test_Plan_thru 3.4_34b_final document.</w:delText>
        </w:r>
      </w:del>
      <w:ins w:id="57" w:author="Doherty, Michael" w:date="2018-10-23T08:36:00Z">
        <w:r w:rsidR="00CE6741">
          <w:rPr>
            <w:b w:val="0"/>
            <w:szCs w:val="24"/>
          </w:rPr>
          <w:t xml:space="preserve"> Utilize the InterCarrier Testing Summary 3-6-18.docx included below as the basis for the Group/Round Robin optional Testing document</w:t>
        </w:r>
      </w:ins>
    </w:p>
    <w:bookmarkStart w:id="58" w:name="_MON_1581320327"/>
    <w:bookmarkEnd w:id="58"/>
    <w:p w:rsidR="00381D66" w:rsidRPr="00D4225E" w:rsidDel="00CE6741" w:rsidRDefault="00381D66" w:rsidP="001C4A52">
      <w:pPr>
        <w:pStyle w:val="BodyText2"/>
        <w:rPr>
          <w:del w:id="59" w:author="Doherty, Michael" w:date="2018-10-23T08:35:00Z"/>
          <w:b w:val="0"/>
          <w:szCs w:val="24"/>
        </w:rPr>
      </w:pPr>
      <w:del w:id="60" w:author="Doherty, Michael" w:date="2018-10-23T08:35:00Z">
        <w:r w:rsidDel="00CE6741">
          <w:rPr>
            <w:b w:val="0"/>
            <w:szCs w:val="24"/>
          </w:rPr>
          <w:object w:dxaOrig="1513" w:dyaOrig="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4" type="#_x0000_t75" style="width:75.7pt;height:49.4pt" o:ole="">
              <v:imagedata r:id="rId8" o:title=""/>
            </v:shape>
            <o:OLEObject Type="Embed" ProgID="Word.Document.12" ShapeID="_x0000_i1034" DrawAspect="Icon" ObjectID="_1601811288" r:id="rId9">
              <o:FieldCodes>\s</o:FieldCodes>
            </o:OLEObject>
          </w:object>
        </w:r>
      </w:del>
    </w:p>
    <w:bookmarkEnd w:id="52"/>
    <w:bookmarkEnd w:id="53"/>
    <w:bookmarkEnd w:id="54"/>
    <w:p w:rsidR="00F8393B" w:rsidRPr="00381D66" w:rsidDel="00CE6741" w:rsidRDefault="002F41D4" w:rsidP="002F41D4">
      <w:pPr>
        <w:pStyle w:val="ListParagraph"/>
        <w:numPr>
          <w:ilvl w:val="0"/>
          <w:numId w:val="59"/>
        </w:numPr>
        <w:rPr>
          <w:del w:id="61" w:author="Doherty, Michael" w:date="2018-10-23T08:35:00Z"/>
          <w:rFonts w:ascii="Times New Roman" w:hAnsi="Times New Roman"/>
          <w:sz w:val="24"/>
          <w:szCs w:val="24"/>
          <w:highlight w:val="yellow"/>
        </w:rPr>
      </w:pPr>
      <w:del w:id="62" w:author="Doherty, Michael" w:date="2018-10-23T08:35:00Z"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Section 1 – Include a short paragraph describing Partner to Partner testing, Round Robin Testing and additional Group Test cases.</w:delText>
        </w:r>
      </w:del>
    </w:p>
    <w:p w:rsidR="002F41D4" w:rsidRPr="00381D66" w:rsidDel="00CE6741" w:rsidRDefault="002F41D4" w:rsidP="002F41D4">
      <w:pPr>
        <w:pStyle w:val="ListParagraph"/>
        <w:numPr>
          <w:ilvl w:val="0"/>
          <w:numId w:val="59"/>
        </w:numPr>
        <w:rPr>
          <w:del w:id="63" w:author="Doherty, Michael" w:date="2018-10-23T08:35:00Z"/>
          <w:rFonts w:ascii="Times New Roman" w:hAnsi="Times New Roman"/>
          <w:sz w:val="24"/>
          <w:szCs w:val="24"/>
          <w:highlight w:val="yellow"/>
        </w:rPr>
      </w:pPr>
      <w:del w:id="64" w:author="Doherty, Michael" w:date="2018-10-23T08:35:00Z"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Section 2- no change</w:delText>
        </w:r>
      </w:del>
    </w:p>
    <w:p w:rsidR="002F41D4" w:rsidDel="00CE6741" w:rsidRDefault="002F41D4" w:rsidP="002F41D4">
      <w:pPr>
        <w:pStyle w:val="ListParagraph"/>
        <w:numPr>
          <w:ilvl w:val="0"/>
          <w:numId w:val="59"/>
        </w:numPr>
        <w:rPr>
          <w:del w:id="65" w:author="Doherty, Michael" w:date="2018-10-23T08:35:00Z"/>
          <w:rFonts w:ascii="Times New Roman" w:hAnsi="Times New Roman"/>
          <w:sz w:val="24"/>
          <w:szCs w:val="24"/>
          <w:highlight w:val="yellow"/>
        </w:rPr>
      </w:pPr>
      <w:del w:id="66" w:author="Doherty, Michael" w:date="2018-10-23T08:35:00Z"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Section 3 – Insert Inter Carrier Testing Summary Table of Contents/Summary in place of existing matrix</w:delText>
        </w:r>
      </w:del>
    </w:p>
    <w:bookmarkStart w:id="67" w:name="_MON_1581424471"/>
    <w:bookmarkEnd w:id="67"/>
    <w:p w:rsidR="007C693A" w:rsidRPr="00381D66" w:rsidRDefault="007C693A" w:rsidP="007C693A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  <w:r w:rsidRPr="007C693A">
        <w:rPr>
          <w:rFonts w:ascii="Times New Roman" w:hAnsi="Times New Roman"/>
          <w:sz w:val="24"/>
          <w:szCs w:val="24"/>
        </w:rPr>
        <w:object w:dxaOrig="1513" w:dyaOrig="984">
          <v:shape id="_x0000_i1026" type="#_x0000_t75" style="width:75.7pt;height:49.4pt" o:ole="">
            <v:imagedata r:id="rId10" o:title=""/>
          </v:shape>
          <o:OLEObject Type="Embed" ProgID="Word.Document.12" ShapeID="_x0000_i1026" DrawAspect="Icon" ObjectID="_1601811289" r:id="rId11">
            <o:FieldCodes>\s</o:FieldCodes>
          </o:OLEObject>
        </w:object>
      </w:r>
    </w:p>
    <w:p w:rsidR="002F41D4" w:rsidRPr="00381D66" w:rsidDel="00CE6741" w:rsidRDefault="002F41D4" w:rsidP="002F41D4">
      <w:pPr>
        <w:pStyle w:val="ListParagraph"/>
        <w:numPr>
          <w:ilvl w:val="0"/>
          <w:numId w:val="59"/>
        </w:numPr>
        <w:rPr>
          <w:del w:id="68" w:author="Doherty, Michael" w:date="2018-10-23T08:35:00Z"/>
          <w:rFonts w:ascii="Times New Roman" w:hAnsi="Times New Roman"/>
          <w:sz w:val="24"/>
          <w:szCs w:val="24"/>
          <w:highlight w:val="yellow"/>
        </w:rPr>
      </w:pPr>
      <w:del w:id="69" w:author="Doherty, Michael" w:date="2018-10-23T08:35:00Z"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Section 4 – Insert Inter Carrier Testing Summary Test Case details in pla</w:delText>
        </w:r>
        <w:r w:rsidR="00842DAC"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c</w:delText>
        </w:r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e of existing Test Case descriptions</w:delText>
        </w:r>
      </w:del>
    </w:p>
    <w:p w:rsidR="002F41D4" w:rsidRPr="00381D66" w:rsidDel="00CE6741" w:rsidRDefault="002F41D4" w:rsidP="00DB19CE">
      <w:pPr>
        <w:pStyle w:val="ListParagraph"/>
        <w:numPr>
          <w:ilvl w:val="0"/>
          <w:numId w:val="59"/>
        </w:numPr>
        <w:rPr>
          <w:del w:id="70" w:author="Doherty, Michael" w:date="2018-10-23T08:35:00Z"/>
          <w:rFonts w:ascii="Times New Roman" w:hAnsi="Times New Roman"/>
          <w:sz w:val="24"/>
          <w:szCs w:val="24"/>
          <w:highlight w:val="yellow"/>
        </w:rPr>
      </w:pPr>
      <w:del w:id="71" w:author="Doherty, Michael" w:date="2018-10-23T08:35:00Z"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Section</w:delText>
        </w:r>
        <w:r w:rsidR="00BE678B"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s</w:delText>
        </w:r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 xml:space="preserve"> 5</w:delText>
        </w:r>
        <w:r w:rsidR="00BE678B"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 xml:space="preserve"> thru 9</w:delText>
        </w:r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 xml:space="preserve"> – Remove  </w:delText>
        </w:r>
        <w:r w:rsidR="00BE678B"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Incorporate any additional Group Test Cases</w:delText>
        </w:r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 xml:space="preserve"> </w:delText>
        </w:r>
        <w:r w:rsidR="00BE678B"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>in</w:delText>
        </w:r>
        <w:r w:rsidRPr="00381D66" w:rsidDel="00CE6741">
          <w:rPr>
            <w:rFonts w:ascii="Times New Roman" w:hAnsi="Times New Roman"/>
            <w:sz w:val="24"/>
            <w:szCs w:val="24"/>
            <w:highlight w:val="yellow"/>
          </w:rPr>
          <w:delText xml:space="preserve"> Section 4.</w:delText>
        </w:r>
      </w:del>
    </w:p>
    <w:p w:rsidR="00F73DF1" w:rsidRPr="00BE678B" w:rsidRDefault="007C693A" w:rsidP="00F73DF1">
      <w:pPr>
        <w:pStyle w:val="ListParagraph"/>
        <w:rPr>
          <w:rFonts w:cs="Calibri"/>
        </w:rPr>
      </w:pPr>
      <w:del w:id="72" w:author="Doherty, Michael" w:date="2018-10-23T08:35:00Z">
        <w:r w:rsidDel="00CE6741">
          <w:rPr>
            <w:rFonts w:cs="Calibri"/>
          </w:rPr>
          <w:object w:dxaOrig="1513" w:dyaOrig="984">
            <v:shape id="_x0000_i1027" type="#_x0000_t75" style="width:75.7pt;height:49.4pt" o:ole="">
              <v:imagedata r:id="rId12" o:title=""/>
            </v:shape>
            <o:OLEObject Type="Embed" ProgID="Excel.Sheet.12" ShapeID="_x0000_i1027" DrawAspect="Icon" ObjectID="_1601811290" r:id="rId13"/>
          </w:object>
        </w:r>
      </w:del>
    </w:p>
    <w:sectPr w:rsidR="00F73DF1" w:rsidRPr="00BE678B" w:rsidSect="00955A10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CE" w:rsidRDefault="00DB19CE">
      <w:r>
        <w:separator/>
      </w:r>
    </w:p>
  </w:endnote>
  <w:endnote w:type="continuationSeparator" w:id="0">
    <w:p w:rsidR="00DB19CE" w:rsidRDefault="00DB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78" w:rsidRDefault="003D0378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7A2F">
      <w:rPr>
        <w:noProof/>
      </w:rPr>
      <w:t>2</w:t>
    </w:r>
    <w:r>
      <w:rPr>
        <w:noProof/>
      </w:rPr>
      <w:fldChar w:fldCharType="end"/>
    </w:r>
    <w:r>
      <w:t xml:space="preserve"> of </w:t>
    </w:r>
    <w:r w:rsidR="00DB19CE">
      <w:rPr>
        <w:noProof/>
      </w:rPr>
      <w:fldChar w:fldCharType="begin"/>
    </w:r>
    <w:r w:rsidR="00DB19CE">
      <w:rPr>
        <w:noProof/>
      </w:rPr>
      <w:instrText xml:space="preserve"> NUMPAGES </w:instrText>
    </w:r>
    <w:r w:rsidR="00DB19CE">
      <w:rPr>
        <w:noProof/>
      </w:rPr>
      <w:fldChar w:fldCharType="separate"/>
    </w:r>
    <w:r w:rsidR="000E7A2F">
      <w:rPr>
        <w:noProof/>
      </w:rPr>
      <w:t>2</w:t>
    </w:r>
    <w:r w:rsidR="00DB19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CE" w:rsidRDefault="00DB19CE">
      <w:r>
        <w:separator/>
      </w:r>
    </w:p>
  </w:footnote>
  <w:footnote w:type="continuationSeparator" w:id="0">
    <w:p w:rsidR="00DB19CE" w:rsidRDefault="00DB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78" w:rsidRDefault="003D0378">
    <w:pPr>
      <w:pStyle w:val="Header"/>
      <w:pBdr>
        <w:bottom w:val="single" w:sz="4" w:space="1" w:color="auto"/>
      </w:pBdr>
      <w:jc w:val="center"/>
    </w:pPr>
    <w:r>
      <w:t xml:space="preserve">NANC </w:t>
    </w:r>
    <w:r w:rsidR="0031272A">
      <w:t>521</w:t>
    </w:r>
    <w:r>
      <w:t xml:space="preserve"> – </w:t>
    </w:r>
    <w:r w:rsidR="00816549">
      <w:t>Group &amp; RR Testing</w:t>
    </w:r>
    <w:r>
      <w:t xml:space="preserve"> – Doc Only Changes</w:t>
    </w:r>
    <w:ins w:id="73" w:author="Doherty, Michael" w:date="2018-10-23T08:25:00Z">
      <w:r w:rsidR="004510AB">
        <w:t xml:space="preserve"> – V2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F4B"/>
    <w:multiLevelType w:val="hybridMultilevel"/>
    <w:tmpl w:val="43A0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96A"/>
    <w:multiLevelType w:val="hybridMultilevel"/>
    <w:tmpl w:val="1868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D102B"/>
    <w:multiLevelType w:val="hybridMultilevel"/>
    <w:tmpl w:val="CFC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4F7A"/>
    <w:multiLevelType w:val="hybridMultilevel"/>
    <w:tmpl w:val="9F70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4299"/>
    <w:multiLevelType w:val="hybridMultilevel"/>
    <w:tmpl w:val="5F1E7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23" w15:restartNumberingAfterBreak="0">
    <w:nsid w:val="2CA32992"/>
    <w:multiLevelType w:val="hybridMultilevel"/>
    <w:tmpl w:val="065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8437F"/>
    <w:multiLevelType w:val="hybridMultilevel"/>
    <w:tmpl w:val="3B54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73020"/>
    <w:multiLevelType w:val="hybridMultilevel"/>
    <w:tmpl w:val="0F2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45" w15:restartNumberingAfterBreak="0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204641B"/>
    <w:multiLevelType w:val="hybridMultilevel"/>
    <w:tmpl w:val="5AE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C3218C"/>
    <w:multiLevelType w:val="hybridMultilevel"/>
    <w:tmpl w:val="3CA4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3"/>
  </w:num>
  <w:num w:numId="5">
    <w:abstractNumId w:val="17"/>
  </w:num>
  <w:num w:numId="6">
    <w:abstractNumId w:val="11"/>
  </w:num>
  <w:num w:numId="7">
    <w:abstractNumId w:val="24"/>
  </w:num>
  <w:num w:numId="8">
    <w:abstractNumId w:val="31"/>
  </w:num>
  <w:num w:numId="9">
    <w:abstractNumId w:val="2"/>
  </w:num>
  <w:num w:numId="10">
    <w:abstractNumId w:val="20"/>
  </w:num>
  <w:num w:numId="11">
    <w:abstractNumId w:val="15"/>
  </w:num>
  <w:num w:numId="12">
    <w:abstractNumId w:val="38"/>
  </w:num>
  <w:num w:numId="13">
    <w:abstractNumId w:val="42"/>
  </w:num>
  <w:num w:numId="14">
    <w:abstractNumId w:val="29"/>
  </w:num>
  <w:num w:numId="15">
    <w:abstractNumId w:val="25"/>
  </w:num>
  <w:num w:numId="16">
    <w:abstractNumId w:val="52"/>
  </w:num>
  <w:num w:numId="17">
    <w:abstractNumId w:val="21"/>
  </w:num>
  <w:num w:numId="18">
    <w:abstractNumId w:val="26"/>
  </w:num>
  <w:num w:numId="19">
    <w:abstractNumId w:val="47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8"/>
  </w:num>
  <w:num w:numId="28">
    <w:abstractNumId w:val="44"/>
  </w:num>
  <w:num w:numId="29">
    <w:abstractNumId w:val="18"/>
  </w:num>
  <w:num w:numId="30">
    <w:abstractNumId w:val="22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50"/>
  </w:num>
  <w:num w:numId="34">
    <w:abstractNumId w:val="27"/>
  </w:num>
  <w:num w:numId="35">
    <w:abstractNumId w:val="41"/>
  </w:num>
  <w:num w:numId="36">
    <w:abstractNumId w:val="48"/>
  </w:num>
  <w:num w:numId="37">
    <w:abstractNumId w:val="54"/>
  </w:num>
  <w:num w:numId="38">
    <w:abstractNumId w:val="55"/>
  </w:num>
  <w:num w:numId="39">
    <w:abstractNumId w:val="36"/>
  </w:num>
  <w:num w:numId="40">
    <w:abstractNumId w:val="37"/>
  </w:num>
  <w:num w:numId="41">
    <w:abstractNumId w:val="16"/>
  </w:num>
  <w:num w:numId="42">
    <w:abstractNumId w:val="5"/>
  </w:num>
  <w:num w:numId="43">
    <w:abstractNumId w:val="0"/>
  </w:num>
  <w:num w:numId="44">
    <w:abstractNumId w:val="30"/>
  </w:num>
  <w:num w:numId="45">
    <w:abstractNumId w:val="6"/>
  </w:num>
  <w:num w:numId="46">
    <w:abstractNumId w:val="19"/>
  </w:num>
  <w:num w:numId="47">
    <w:abstractNumId w:val="39"/>
  </w:num>
  <w:num w:numId="48">
    <w:abstractNumId w:val="45"/>
  </w:num>
  <w:num w:numId="49">
    <w:abstractNumId w:val="53"/>
  </w:num>
  <w:num w:numId="50">
    <w:abstractNumId w:val="49"/>
  </w:num>
  <w:num w:numId="51">
    <w:abstractNumId w:val="13"/>
  </w:num>
  <w:num w:numId="52">
    <w:abstractNumId w:val="51"/>
  </w:num>
  <w:num w:numId="53">
    <w:abstractNumId w:val="40"/>
  </w:num>
  <w:num w:numId="54">
    <w:abstractNumId w:val="12"/>
  </w:num>
  <w:num w:numId="55">
    <w:abstractNumId w:val="4"/>
  </w:num>
  <w:num w:numId="56">
    <w:abstractNumId w:val="3"/>
  </w:num>
  <w:num w:numId="57">
    <w:abstractNumId w:val="14"/>
  </w:num>
  <w:num w:numId="58">
    <w:abstractNumId w:val="23"/>
  </w:num>
  <w:num w:numId="59">
    <w:abstractNumId w:val="4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herty, Michael">
    <w15:presenceInfo w15:providerId="AD" w15:userId="S-1-5-21-3320848458-293910246-2162263453-7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25BA4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4BC0"/>
    <w:rsid w:val="00065B69"/>
    <w:rsid w:val="00070380"/>
    <w:rsid w:val="00074250"/>
    <w:rsid w:val="00075507"/>
    <w:rsid w:val="00076F55"/>
    <w:rsid w:val="000820B1"/>
    <w:rsid w:val="00093FB9"/>
    <w:rsid w:val="00095FC0"/>
    <w:rsid w:val="000974F0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47D3"/>
    <w:rsid w:val="000E7A2F"/>
    <w:rsid w:val="000F5E89"/>
    <w:rsid w:val="000F6AF4"/>
    <w:rsid w:val="00105319"/>
    <w:rsid w:val="00114491"/>
    <w:rsid w:val="001148DF"/>
    <w:rsid w:val="001255C6"/>
    <w:rsid w:val="0012668E"/>
    <w:rsid w:val="001313C7"/>
    <w:rsid w:val="001354B5"/>
    <w:rsid w:val="001407C7"/>
    <w:rsid w:val="00152CB4"/>
    <w:rsid w:val="001554B4"/>
    <w:rsid w:val="00157D5E"/>
    <w:rsid w:val="00160179"/>
    <w:rsid w:val="0016239C"/>
    <w:rsid w:val="001637D2"/>
    <w:rsid w:val="00164AD6"/>
    <w:rsid w:val="001A3272"/>
    <w:rsid w:val="001C0D56"/>
    <w:rsid w:val="001C4A52"/>
    <w:rsid w:val="001D46A9"/>
    <w:rsid w:val="001E041A"/>
    <w:rsid w:val="001E3581"/>
    <w:rsid w:val="001E7CC1"/>
    <w:rsid w:val="001F24EB"/>
    <w:rsid w:val="001F7A61"/>
    <w:rsid w:val="00200B42"/>
    <w:rsid w:val="00205FE6"/>
    <w:rsid w:val="0021079F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3497"/>
    <w:rsid w:val="00274D0C"/>
    <w:rsid w:val="00297885"/>
    <w:rsid w:val="002A2A2F"/>
    <w:rsid w:val="002A429F"/>
    <w:rsid w:val="002A6685"/>
    <w:rsid w:val="002B17A9"/>
    <w:rsid w:val="002B4A65"/>
    <w:rsid w:val="002C5E69"/>
    <w:rsid w:val="002D054D"/>
    <w:rsid w:val="002E27A8"/>
    <w:rsid w:val="002E449E"/>
    <w:rsid w:val="002F41D4"/>
    <w:rsid w:val="0030030C"/>
    <w:rsid w:val="003114DC"/>
    <w:rsid w:val="0031272A"/>
    <w:rsid w:val="0031493F"/>
    <w:rsid w:val="00323E5C"/>
    <w:rsid w:val="00330ADF"/>
    <w:rsid w:val="003316AC"/>
    <w:rsid w:val="00333FE3"/>
    <w:rsid w:val="00334F51"/>
    <w:rsid w:val="003350D5"/>
    <w:rsid w:val="0034056E"/>
    <w:rsid w:val="00353142"/>
    <w:rsid w:val="0035484A"/>
    <w:rsid w:val="00355D66"/>
    <w:rsid w:val="003578A3"/>
    <w:rsid w:val="00365A5D"/>
    <w:rsid w:val="003663EE"/>
    <w:rsid w:val="00374698"/>
    <w:rsid w:val="003754B5"/>
    <w:rsid w:val="00381D66"/>
    <w:rsid w:val="00387459"/>
    <w:rsid w:val="0038788D"/>
    <w:rsid w:val="003931D5"/>
    <w:rsid w:val="003A1CDD"/>
    <w:rsid w:val="003A6502"/>
    <w:rsid w:val="003B2821"/>
    <w:rsid w:val="003B46FE"/>
    <w:rsid w:val="003B4F57"/>
    <w:rsid w:val="003B54F3"/>
    <w:rsid w:val="003B6463"/>
    <w:rsid w:val="003C0035"/>
    <w:rsid w:val="003C1D95"/>
    <w:rsid w:val="003C22EB"/>
    <w:rsid w:val="003D0378"/>
    <w:rsid w:val="003D627C"/>
    <w:rsid w:val="003E2A55"/>
    <w:rsid w:val="003E3B35"/>
    <w:rsid w:val="003F6146"/>
    <w:rsid w:val="0040441D"/>
    <w:rsid w:val="0040782D"/>
    <w:rsid w:val="004105BB"/>
    <w:rsid w:val="00420032"/>
    <w:rsid w:val="00421FE0"/>
    <w:rsid w:val="004322EC"/>
    <w:rsid w:val="00432946"/>
    <w:rsid w:val="0044182B"/>
    <w:rsid w:val="004435C7"/>
    <w:rsid w:val="00444280"/>
    <w:rsid w:val="004444B9"/>
    <w:rsid w:val="00445F70"/>
    <w:rsid w:val="004510AB"/>
    <w:rsid w:val="00453276"/>
    <w:rsid w:val="004601FD"/>
    <w:rsid w:val="00465256"/>
    <w:rsid w:val="00465689"/>
    <w:rsid w:val="0047022D"/>
    <w:rsid w:val="0049489A"/>
    <w:rsid w:val="004951B0"/>
    <w:rsid w:val="00496B4A"/>
    <w:rsid w:val="004A2478"/>
    <w:rsid w:val="004A40E0"/>
    <w:rsid w:val="004A5101"/>
    <w:rsid w:val="004A6841"/>
    <w:rsid w:val="004A6A4D"/>
    <w:rsid w:val="004C06EA"/>
    <w:rsid w:val="004C1331"/>
    <w:rsid w:val="004C2D90"/>
    <w:rsid w:val="004C5DFA"/>
    <w:rsid w:val="004C6EF8"/>
    <w:rsid w:val="004D7DB0"/>
    <w:rsid w:val="004E268C"/>
    <w:rsid w:val="004E327C"/>
    <w:rsid w:val="004F0EC2"/>
    <w:rsid w:val="004F4967"/>
    <w:rsid w:val="004F763A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55ED6"/>
    <w:rsid w:val="005656EF"/>
    <w:rsid w:val="00566AFA"/>
    <w:rsid w:val="00570A23"/>
    <w:rsid w:val="005805C8"/>
    <w:rsid w:val="00582DF7"/>
    <w:rsid w:val="005867E7"/>
    <w:rsid w:val="005934CE"/>
    <w:rsid w:val="00593790"/>
    <w:rsid w:val="00594859"/>
    <w:rsid w:val="00594C1F"/>
    <w:rsid w:val="005A25F9"/>
    <w:rsid w:val="005A4389"/>
    <w:rsid w:val="005A4D32"/>
    <w:rsid w:val="005A6B32"/>
    <w:rsid w:val="005B1D08"/>
    <w:rsid w:val="005C0624"/>
    <w:rsid w:val="005C25F8"/>
    <w:rsid w:val="005E2660"/>
    <w:rsid w:val="005E51FB"/>
    <w:rsid w:val="005E6872"/>
    <w:rsid w:val="005F7415"/>
    <w:rsid w:val="00600F33"/>
    <w:rsid w:val="00601216"/>
    <w:rsid w:val="00604F0E"/>
    <w:rsid w:val="006075A7"/>
    <w:rsid w:val="00610AC1"/>
    <w:rsid w:val="00611795"/>
    <w:rsid w:val="00611956"/>
    <w:rsid w:val="006162DE"/>
    <w:rsid w:val="0061748D"/>
    <w:rsid w:val="00622EFA"/>
    <w:rsid w:val="0062668D"/>
    <w:rsid w:val="00626929"/>
    <w:rsid w:val="00626AEF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0077"/>
    <w:rsid w:val="006B3EE9"/>
    <w:rsid w:val="006B5E85"/>
    <w:rsid w:val="006C5939"/>
    <w:rsid w:val="006C7369"/>
    <w:rsid w:val="006D2597"/>
    <w:rsid w:val="006D34ED"/>
    <w:rsid w:val="006D6A73"/>
    <w:rsid w:val="006D76E6"/>
    <w:rsid w:val="006F286F"/>
    <w:rsid w:val="00705065"/>
    <w:rsid w:val="007055E3"/>
    <w:rsid w:val="00705664"/>
    <w:rsid w:val="007060BE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143C"/>
    <w:rsid w:val="00762F36"/>
    <w:rsid w:val="007713BA"/>
    <w:rsid w:val="00774C09"/>
    <w:rsid w:val="00777266"/>
    <w:rsid w:val="0077744D"/>
    <w:rsid w:val="007774B5"/>
    <w:rsid w:val="00785734"/>
    <w:rsid w:val="0078665E"/>
    <w:rsid w:val="007903F9"/>
    <w:rsid w:val="007907FD"/>
    <w:rsid w:val="00790BA9"/>
    <w:rsid w:val="007A7405"/>
    <w:rsid w:val="007C693A"/>
    <w:rsid w:val="007C6AB9"/>
    <w:rsid w:val="007D2407"/>
    <w:rsid w:val="007D2690"/>
    <w:rsid w:val="007E08E5"/>
    <w:rsid w:val="007E3EFF"/>
    <w:rsid w:val="007E5E53"/>
    <w:rsid w:val="007F0A79"/>
    <w:rsid w:val="008027C7"/>
    <w:rsid w:val="0080699E"/>
    <w:rsid w:val="00806BDA"/>
    <w:rsid w:val="00816549"/>
    <w:rsid w:val="00817858"/>
    <w:rsid w:val="00826CEF"/>
    <w:rsid w:val="008271C6"/>
    <w:rsid w:val="00832619"/>
    <w:rsid w:val="00833937"/>
    <w:rsid w:val="00841674"/>
    <w:rsid w:val="0084277A"/>
    <w:rsid w:val="00842DAC"/>
    <w:rsid w:val="00843682"/>
    <w:rsid w:val="00843BF0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1363"/>
    <w:rsid w:val="008B33AD"/>
    <w:rsid w:val="008B40D7"/>
    <w:rsid w:val="008C34DA"/>
    <w:rsid w:val="008C5AA3"/>
    <w:rsid w:val="008D51FB"/>
    <w:rsid w:val="008E1567"/>
    <w:rsid w:val="008E2969"/>
    <w:rsid w:val="008E5128"/>
    <w:rsid w:val="008E70DC"/>
    <w:rsid w:val="008E735B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31B13"/>
    <w:rsid w:val="0093215D"/>
    <w:rsid w:val="00950A33"/>
    <w:rsid w:val="009520B5"/>
    <w:rsid w:val="00955A10"/>
    <w:rsid w:val="00961F1B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1F2C"/>
    <w:rsid w:val="009B315F"/>
    <w:rsid w:val="009C1BD4"/>
    <w:rsid w:val="009E5DDA"/>
    <w:rsid w:val="009E6F73"/>
    <w:rsid w:val="009F0244"/>
    <w:rsid w:val="009F47BB"/>
    <w:rsid w:val="009F6AE9"/>
    <w:rsid w:val="00A05086"/>
    <w:rsid w:val="00A07AA7"/>
    <w:rsid w:val="00A12C13"/>
    <w:rsid w:val="00A15579"/>
    <w:rsid w:val="00A2369D"/>
    <w:rsid w:val="00A2491E"/>
    <w:rsid w:val="00A317F2"/>
    <w:rsid w:val="00A354FE"/>
    <w:rsid w:val="00A36A56"/>
    <w:rsid w:val="00A37412"/>
    <w:rsid w:val="00A41113"/>
    <w:rsid w:val="00A514C3"/>
    <w:rsid w:val="00A52ABD"/>
    <w:rsid w:val="00A532B6"/>
    <w:rsid w:val="00A53ED9"/>
    <w:rsid w:val="00A66528"/>
    <w:rsid w:val="00A71C6F"/>
    <w:rsid w:val="00A82DB2"/>
    <w:rsid w:val="00A87770"/>
    <w:rsid w:val="00A93CF9"/>
    <w:rsid w:val="00AA4B2D"/>
    <w:rsid w:val="00AA4BCE"/>
    <w:rsid w:val="00AB196D"/>
    <w:rsid w:val="00AB743A"/>
    <w:rsid w:val="00AC2806"/>
    <w:rsid w:val="00AC7C08"/>
    <w:rsid w:val="00AD7FB8"/>
    <w:rsid w:val="00AE1ADC"/>
    <w:rsid w:val="00AE4007"/>
    <w:rsid w:val="00AE423C"/>
    <w:rsid w:val="00AE43BA"/>
    <w:rsid w:val="00AE6403"/>
    <w:rsid w:val="00AF2056"/>
    <w:rsid w:val="00AF44DB"/>
    <w:rsid w:val="00AF4DEA"/>
    <w:rsid w:val="00AF4EEF"/>
    <w:rsid w:val="00B001C0"/>
    <w:rsid w:val="00B0021D"/>
    <w:rsid w:val="00B049A7"/>
    <w:rsid w:val="00B071B5"/>
    <w:rsid w:val="00B103B7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E678B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E6741"/>
    <w:rsid w:val="00CF34BD"/>
    <w:rsid w:val="00CF5C64"/>
    <w:rsid w:val="00CF670C"/>
    <w:rsid w:val="00D17716"/>
    <w:rsid w:val="00D27E5A"/>
    <w:rsid w:val="00D3690D"/>
    <w:rsid w:val="00D4225E"/>
    <w:rsid w:val="00D44D4F"/>
    <w:rsid w:val="00D476E9"/>
    <w:rsid w:val="00D5083E"/>
    <w:rsid w:val="00D52BCD"/>
    <w:rsid w:val="00D57695"/>
    <w:rsid w:val="00D62194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1102"/>
    <w:rsid w:val="00DA1835"/>
    <w:rsid w:val="00DA5E67"/>
    <w:rsid w:val="00DB19CE"/>
    <w:rsid w:val="00DB426C"/>
    <w:rsid w:val="00DB5DC2"/>
    <w:rsid w:val="00DC086B"/>
    <w:rsid w:val="00DC4B88"/>
    <w:rsid w:val="00DC5E02"/>
    <w:rsid w:val="00DD11D6"/>
    <w:rsid w:val="00DD4661"/>
    <w:rsid w:val="00DD4BD3"/>
    <w:rsid w:val="00DE29FC"/>
    <w:rsid w:val="00DF07C3"/>
    <w:rsid w:val="00DF14F4"/>
    <w:rsid w:val="00DF1524"/>
    <w:rsid w:val="00DF3436"/>
    <w:rsid w:val="00DF3A30"/>
    <w:rsid w:val="00E01D25"/>
    <w:rsid w:val="00E042D7"/>
    <w:rsid w:val="00E05CA5"/>
    <w:rsid w:val="00E06075"/>
    <w:rsid w:val="00E1156E"/>
    <w:rsid w:val="00E14A21"/>
    <w:rsid w:val="00E27838"/>
    <w:rsid w:val="00E30389"/>
    <w:rsid w:val="00E34385"/>
    <w:rsid w:val="00E3470E"/>
    <w:rsid w:val="00E37BC1"/>
    <w:rsid w:val="00E40183"/>
    <w:rsid w:val="00E40544"/>
    <w:rsid w:val="00E50817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4DD5"/>
    <w:rsid w:val="00EB53CC"/>
    <w:rsid w:val="00EB63AC"/>
    <w:rsid w:val="00EC4CA2"/>
    <w:rsid w:val="00ED5F6B"/>
    <w:rsid w:val="00EE1E8D"/>
    <w:rsid w:val="00EE3023"/>
    <w:rsid w:val="00EE6A3A"/>
    <w:rsid w:val="00EE7D5C"/>
    <w:rsid w:val="00EF13F7"/>
    <w:rsid w:val="00EF4833"/>
    <w:rsid w:val="00F04D23"/>
    <w:rsid w:val="00F10051"/>
    <w:rsid w:val="00F14E6D"/>
    <w:rsid w:val="00F15F1D"/>
    <w:rsid w:val="00F22F89"/>
    <w:rsid w:val="00F31830"/>
    <w:rsid w:val="00F31F1D"/>
    <w:rsid w:val="00F4503B"/>
    <w:rsid w:val="00F529F3"/>
    <w:rsid w:val="00F61197"/>
    <w:rsid w:val="00F65BCA"/>
    <w:rsid w:val="00F714DB"/>
    <w:rsid w:val="00F71FA7"/>
    <w:rsid w:val="00F72241"/>
    <w:rsid w:val="00F73DF1"/>
    <w:rsid w:val="00F760C5"/>
    <w:rsid w:val="00F8012A"/>
    <w:rsid w:val="00F8393B"/>
    <w:rsid w:val="00F839A9"/>
    <w:rsid w:val="00F840C3"/>
    <w:rsid w:val="00F84AE5"/>
    <w:rsid w:val="00F86209"/>
    <w:rsid w:val="00F8771A"/>
    <w:rsid w:val="00F936A4"/>
    <w:rsid w:val="00F93B6C"/>
    <w:rsid w:val="00FA0D32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2DCA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CE4584A-925F-4E9B-8E9B-B97A865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D1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sumptionHead">
    <w:name w:val="Assumption Head"/>
    <w:basedOn w:val="Normal"/>
    <w:rsid w:val="001C4A52"/>
    <w:pPr>
      <w:keepNext/>
      <w:spacing w:before="120"/>
      <w:ind w:left="1260" w:hanging="1260"/>
    </w:pPr>
    <w:rPr>
      <w:rFonts w:eastAsiaTheme="minorHAnsi"/>
      <w:b/>
      <w:bCs/>
      <w:sz w:val="20"/>
    </w:rPr>
  </w:style>
  <w:style w:type="paragraph" w:customStyle="1" w:styleId="AssumptionBody">
    <w:name w:val="Assumption Body"/>
    <w:basedOn w:val="Normal"/>
    <w:rsid w:val="001C4A52"/>
    <w:pPr>
      <w:spacing w:after="360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D86A-DC9E-4868-AED3-1245A3D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pkw</dc:creator>
  <cp:keywords/>
  <dc:description/>
  <cp:lastModifiedBy>Doherty, Michael</cp:lastModifiedBy>
  <cp:revision>4</cp:revision>
  <cp:lastPrinted>2004-04-28T15:28:00Z</cp:lastPrinted>
  <dcterms:created xsi:type="dcterms:W3CDTF">2018-10-23T12:24:00Z</dcterms:created>
  <dcterms:modified xsi:type="dcterms:W3CDTF">2018-10-23T18:48:00Z</dcterms:modified>
</cp:coreProperties>
</file>