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D6609E">
        <w:rPr>
          <w:szCs w:val="24"/>
        </w:rPr>
        <w:t>07/10</w:t>
      </w:r>
      <w:r w:rsidR="003C0035">
        <w:rPr>
          <w:szCs w:val="24"/>
        </w:rPr>
        <w:t>/1</w:t>
      </w:r>
      <w:r w:rsidR="00D21E3E">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D42C5E">
        <w:rPr>
          <w:b w:val="0"/>
        </w:rPr>
        <w:t>5</w:t>
      </w:r>
      <w:r w:rsidR="00AF79AC">
        <w:rPr>
          <w:b w:val="0"/>
        </w:rPr>
        <w:t>2</w:t>
      </w:r>
      <w:r w:rsidR="00983969">
        <w:rPr>
          <w:b w:val="0"/>
        </w:rPr>
        <w:t>5</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AF79AC">
        <w:rPr>
          <w:bCs/>
          <w:szCs w:val="24"/>
        </w:rPr>
        <w:t xml:space="preserve">MUMP </w:t>
      </w:r>
      <w:r w:rsidR="00256D0C">
        <w:rPr>
          <w:bCs/>
          <w:szCs w:val="24"/>
        </w:rPr>
        <w:t>Mass Pooling</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AF79AC" w:rsidP="00955A10">
            <w:pPr>
              <w:jc w:val="center"/>
              <w:rPr>
                <w:szCs w:val="24"/>
              </w:rPr>
            </w:pPr>
            <w:r>
              <w:rPr>
                <w:szCs w:val="24"/>
              </w:rPr>
              <w:t>Y</w:t>
            </w:r>
          </w:p>
        </w:tc>
        <w:tc>
          <w:tcPr>
            <w:tcW w:w="1260" w:type="dxa"/>
          </w:tcPr>
          <w:p w:rsidR="000B6E6C" w:rsidRPr="00B4423A" w:rsidRDefault="00AF79AC" w:rsidP="003C0035">
            <w:pPr>
              <w:jc w:val="center"/>
              <w:rPr>
                <w:szCs w:val="24"/>
              </w:rPr>
            </w:pPr>
            <w:r>
              <w:rPr>
                <w:szCs w:val="24"/>
              </w:rPr>
              <w:t>N</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CMIP</w:t>
            </w:r>
          </w:p>
        </w:tc>
        <w:tc>
          <w:tcPr>
            <w:tcW w:w="1170" w:type="dxa"/>
          </w:tcPr>
          <w:p w:rsidR="00AF79AC" w:rsidRPr="00B4423A" w:rsidRDefault="00AF79AC" w:rsidP="00B65FDB">
            <w:pPr>
              <w:pStyle w:val="Heading8"/>
              <w:rPr>
                <w:szCs w:val="24"/>
              </w:rPr>
            </w:pPr>
            <w:r w:rsidRPr="00B4423A">
              <w:rPr>
                <w:szCs w:val="24"/>
              </w:rPr>
              <w:t>GDMO</w:t>
            </w:r>
          </w:p>
        </w:tc>
        <w:tc>
          <w:tcPr>
            <w:tcW w:w="1260" w:type="dxa"/>
          </w:tcPr>
          <w:p w:rsidR="00AF79AC" w:rsidRPr="00B4423A" w:rsidRDefault="00AF79AC" w:rsidP="00B65FDB">
            <w:pPr>
              <w:pStyle w:val="Heading8"/>
              <w:rPr>
                <w:szCs w:val="24"/>
              </w:rPr>
            </w:pPr>
            <w:r w:rsidRPr="00B4423A">
              <w:rPr>
                <w:szCs w:val="24"/>
              </w:rPr>
              <w:t>ASN.1</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117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b/>
                <w:bCs/>
                <w:szCs w:val="24"/>
              </w:rPr>
            </w:pPr>
            <w:r>
              <w:rPr>
                <w:szCs w:val="24"/>
              </w:rPr>
              <w:t>N</w:t>
            </w:r>
          </w:p>
        </w:tc>
        <w:tc>
          <w:tcPr>
            <w:tcW w:w="1260" w:type="dxa"/>
          </w:tcPr>
          <w:p w:rsidR="00AF79AC" w:rsidRDefault="00A62748" w:rsidP="00B65FDB">
            <w:pPr>
              <w:jc w:val="center"/>
              <w:rPr>
                <w:szCs w:val="24"/>
              </w:rPr>
            </w:pPr>
            <w:r>
              <w:rPr>
                <w:szCs w:val="24"/>
              </w:rPr>
              <w:t>Y</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9275A" w:rsidRDefault="0009275A"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AF79AC" w:rsidRPr="00B4423A" w:rsidTr="00AF79AC">
        <w:trPr>
          <w:jc w:val="center"/>
        </w:trPr>
        <w:tc>
          <w:tcPr>
            <w:tcW w:w="900" w:type="dxa"/>
            <w:vMerge w:val="restart"/>
          </w:tcPr>
          <w:p w:rsidR="00AF79AC" w:rsidRPr="00B4423A" w:rsidRDefault="00AF79AC" w:rsidP="00B65FDB">
            <w:pPr>
              <w:pStyle w:val="Heading8"/>
              <w:rPr>
                <w:szCs w:val="24"/>
              </w:rPr>
            </w:pPr>
            <w:r>
              <w:rPr>
                <w:szCs w:val="24"/>
              </w:rPr>
              <w:t>XML</w:t>
            </w:r>
          </w:p>
        </w:tc>
        <w:tc>
          <w:tcPr>
            <w:tcW w:w="900" w:type="dxa"/>
          </w:tcPr>
          <w:p w:rsidR="00AF79AC" w:rsidRPr="00B4423A" w:rsidRDefault="00AF79AC" w:rsidP="00B65FDB">
            <w:pPr>
              <w:pStyle w:val="Heading8"/>
              <w:rPr>
                <w:szCs w:val="24"/>
              </w:rPr>
            </w:pPr>
            <w:r>
              <w:rPr>
                <w:szCs w:val="24"/>
              </w:rPr>
              <w:t>X</w:t>
            </w:r>
            <w:r w:rsidRPr="00B4423A">
              <w:rPr>
                <w:szCs w:val="24"/>
              </w:rPr>
              <w:t>IS</w:t>
            </w:r>
          </w:p>
        </w:tc>
        <w:tc>
          <w:tcPr>
            <w:tcW w:w="1170" w:type="dxa"/>
          </w:tcPr>
          <w:p w:rsidR="00AF79AC" w:rsidRPr="00B4423A" w:rsidRDefault="00AF79AC" w:rsidP="00B65FDB">
            <w:pPr>
              <w:pStyle w:val="Heading8"/>
              <w:rPr>
                <w:szCs w:val="24"/>
              </w:rPr>
            </w:pPr>
            <w:r>
              <w:rPr>
                <w:szCs w:val="24"/>
              </w:rPr>
              <w:t>XSD</w:t>
            </w:r>
          </w:p>
        </w:tc>
        <w:tc>
          <w:tcPr>
            <w:tcW w:w="1260" w:type="dxa"/>
          </w:tcPr>
          <w:p w:rsidR="00AF79AC" w:rsidRPr="00B4423A" w:rsidRDefault="00AF79AC" w:rsidP="00B65FDB">
            <w:pPr>
              <w:pStyle w:val="Heading8"/>
              <w:rPr>
                <w:szCs w:val="24"/>
              </w:rPr>
            </w:pPr>
            <w:r>
              <w:rPr>
                <w:szCs w:val="24"/>
              </w:rPr>
              <w:t>NPAC</w:t>
            </w:r>
          </w:p>
        </w:tc>
        <w:tc>
          <w:tcPr>
            <w:tcW w:w="1260" w:type="dxa"/>
          </w:tcPr>
          <w:p w:rsidR="00AF79AC" w:rsidRPr="00B4423A" w:rsidRDefault="00AF79AC" w:rsidP="00B65FDB">
            <w:pPr>
              <w:pStyle w:val="Heading8"/>
              <w:rPr>
                <w:szCs w:val="24"/>
              </w:rPr>
            </w:pPr>
            <w:r w:rsidRPr="00B4423A">
              <w:rPr>
                <w:szCs w:val="24"/>
              </w:rPr>
              <w:t>SOA</w:t>
            </w:r>
          </w:p>
        </w:tc>
        <w:tc>
          <w:tcPr>
            <w:tcW w:w="1260" w:type="dxa"/>
          </w:tcPr>
          <w:p w:rsidR="00AF79AC" w:rsidRPr="00B4423A" w:rsidRDefault="00AF79AC" w:rsidP="00B65FDB">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B65FDB">
            <w:pPr>
              <w:jc w:val="center"/>
              <w:rPr>
                <w:szCs w:val="24"/>
              </w:rPr>
            </w:pPr>
          </w:p>
        </w:tc>
        <w:tc>
          <w:tcPr>
            <w:tcW w:w="900" w:type="dxa"/>
          </w:tcPr>
          <w:p w:rsidR="00AF79AC" w:rsidRPr="00B4423A" w:rsidRDefault="00AF79AC" w:rsidP="00B65FDB">
            <w:pPr>
              <w:jc w:val="center"/>
              <w:rPr>
                <w:szCs w:val="24"/>
              </w:rPr>
            </w:pPr>
            <w:r>
              <w:rPr>
                <w:szCs w:val="24"/>
              </w:rPr>
              <w:t>N</w:t>
            </w:r>
          </w:p>
        </w:tc>
        <w:tc>
          <w:tcPr>
            <w:tcW w:w="1170" w:type="dxa"/>
          </w:tcPr>
          <w:p w:rsidR="00AF79AC" w:rsidRPr="00B4423A" w:rsidRDefault="00AF79AC" w:rsidP="00B65FDB">
            <w:pPr>
              <w:jc w:val="center"/>
              <w:rPr>
                <w:szCs w:val="24"/>
              </w:rPr>
            </w:pPr>
            <w:r>
              <w:rPr>
                <w:szCs w:val="24"/>
              </w:rPr>
              <w:t>N</w:t>
            </w:r>
          </w:p>
        </w:tc>
        <w:tc>
          <w:tcPr>
            <w:tcW w:w="1260" w:type="dxa"/>
          </w:tcPr>
          <w:p w:rsidR="00AF79AC" w:rsidRDefault="00A62748" w:rsidP="00B65FDB">
            <w:pPr>
              <w:jc w:val="center"/>
              <w:rPr>
                <w:szCs w:val="24"/>
              </w:rPr>
            </w:pPr>
            <w:r>
              <w:rPr>
                <w:szCs w:val="24"/>
              </w:rPr>
              <w:t>Y</w:t>
            </w:r>
          </w:p>
        </w:tc>
        <w:tc>
          <w:tcPr>
            <w:tcW w:w="1260" w:type="dxa"/>
          </w:tcPr>
          <w:p w:rsidR="00AF79AC" w:rsidRPr="00B4423A" w:rsidRDefault="00AF79AC" w:rsidP="00B65FDB">
            <w:pPr>
              <w:jc w:val="center"/>
              <w:rPr>
                <w:szCs w:val="24"/>
              </w:rPr>
            </w:pPr>
            <w:r>
              <w:rPr>
                <w:szCs w:val="24"/>
              </w:rPr>
              <w:t>N</w:t>
            </w:r>
          </w:p>
        </w:tc>
        <w:tc>
          <w:tcPr>
            <w:tcW w:w="1260" w:type="dxa"/>
          </w:tcPr>
          <w:p w:rsidR="00AF79AC" w:rsidRPr="00B4423A" w:rsidRDefault="00AF79AC" w:rsidP="00B65FDB">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FB4BAB" w:rsidP="000B6E6C">
      <w:r>
        <w:t>The FRS requirement concerning the layout of the Mass Update Mass Porting (MUMP) file template that can be used to upload MUMP data to be used as input for MUMP jobs is at a high level and does not accurately identify the file layout</w:t>
      </w:r>
      <w:r w:rsidR="00A41AEE">
        <w:t xml:space="preserve"> nor the true scope of MUMP capabilities supported or needed</w:t>
      </w:r>
      <w:r w:rsidR="000131CB">
        <w:t>.</w:t>
      </w:r>
      <w:r w:rsidR="00F541A6">
        <w:t xml:space="preserve">  </w:t>
      </w:r>
      <w:r w:rsidR="00993C0D">
        <w:t xml:space="preserve">Also see </w:t>
      </w:r>
      <w:r w:rsidR="00D61D76">
        <w:t xml:space="preserve">change order NANC 524 for a near term view of MUMP File formats and </w:t>
      </w:r>
      <w:r w:rsidR="00993C0D">
        <w:t>PIM 107.</w:t>
      </w:r>
    </w:p>
    <w:p w:rsidR="00A62748" w:rsidRDefault="00256D0C" w:rsidP="00A62748">
      <w:bookmarkStart w:id="1" w:name="OLE_LINK1"/>
      <w:bookmarkStart w:id="2" w:name="OLE_LINK2"/>
      <w:bookmarkStart w:id="3" w:name="OLE_LINK3"/>
      <w:bookmarkStart w:id="4" w:name="OLE_LINK4"/>
      <w:bookmarkStart w:id="5" w:name="OLE_LINK5"/>
      <w:r>
        <w:t>MUMP users have expressed additional needs for</w:t>
      </w:r>
      <w:r w:rsidR="00A62748">
        <w:t xml:space="preserve"> MUMP File formats and functionality, </w:t>
      </w:r>
      <w:bookmarkEnd w:id="1"/>
      <w:bookmarkEnd w:id="2"/>
      <w:bookmarkEnd w:id="3"/>
      <w:bookmarkEnd w:id="4"/>
      <w:bookmarkEnd w:id="5"/>
      <w:r w:rsidR="00A62748">
        <w:t>including</w:t>
      </w:r>
      <w:r w:rsidR="00473EE8">
        <w:t>:</w:t>
      </w:r>
    </w:p>
    <w:p w:rsidR="00473EE8" w:rsidRDefault="00473EE8" w:rsidP="00473EE8">
      <w:pPr>
        <w:pStyle w:val="TableText"/>
        <w:numPr>
          <w:ilvl w:val="0"/>
          <w:numId w:val="10"/>
        </w:numPr>
        <w:spacing w:before="0"/>
        <w:rPr>
          <w:szCs w:val="24"/>
        </w:rPr>
      </w:pPr>
      <w:r>
        <w:rPr>
          <w:szCs w:val="24"/>
        </w:rPr>
        <w:t xml:space="preserve">Identify the layout of the MUMP File spreadsheets in the NPAC SMS FRS so that they are available in the public domain.  A separate, doc-only change order, NANC </w:t>
      </w:r>
      <w:r w:rsidR="00256D0C">
        <w:rPr>
          <w:szCs w:val="24"/>
        </w:rPr>
        <w:t>532</w:t>
      </w:r>
      <w:r>
        <w:rPr>
          <w:szCs w:val="24"/>
        </w:rPr>
        <w:t xml:space="preserve">, </w:t>
      </w:r>
      <w:r w:rsidR="00256D0C">
        <w:rPr>
          <w:szCs w:val="24"/>
        </w:rPr>
        <w:t xml:space="preserve">identifies </w:t>
      </w:r>
      <w:r>
        <w:rPr>
          <w:szCs w:val="24"/>
        </w:rPr>
        <w:t>the MUMP File spreadsheets in an FRS appendix that represent the most current view of the MUMP capability</w:t>
      </w:r>
      <w:r w:rsidR="00ED5254">
        <w:rPr>
          <w:szCs w:val="24"/>
        </w:rPr>
        <w:t xml:space="preserve"> available through submitting MUMP Files for processing</w:t>
      </w:r>
      <w:r>
        <w:rPr>
          <w:szCs w:val="24"/>
        </w:rPr>
        <w:t>.</w:t>
      </w:r>
    </w:p>
    <w:p w:rsidR="00473EE8" w:rsidRDefault="00473EE8" w:rsidP="00473EE8">
      <w:pPr>
        <w:pStyle w:val="TableText"/>
        <w:numPr>
          <w:ilvl w:val="0"/>
          <w:numId w:val="10"/>
        </w:numPr>
        <w:spacing w:before="0"/>
        <w:rPr>
          <w:szCs w:val="24"/>
        </w:rPr>
      </w:pPr>
      <w:r>
        <w:rPr>
          <w:szCs w:val="24"/>
        </w:rPr>
        <w:t xml:space="preserve">Expand the type of Jobs supported in the MUMP process to include Mass </w:t>
      </w:r>
      <w:r w:rsidR="000C7E8C">
        <w:rPr>
          <w:szCs w:val="24"/>
        </w:rPr>
        <w:t>Pooling (NPA-NXX-X create and Number Pool Block (NPB) create)</w:t>
      </w:r>
      <w:r>
        <w:rPr>
          <w:szCs w:val="24"/>
        </w:rPr>
        <w:t xml:space="preserve">, and Mass </w:t>
      </w:r>
      <w:r w:rsidR="000C7E8C">
        <w:rPr>
          <w:szCs w:val="24"/>
        </w:rPr>
        <w:t xml:space="preserve">De-Pooling </w:t>
      </w:r>
      <w:r>
        <w:rPr>
          <w:szCs w:val="24"/>
        </w:rPr>
        <w:t>(</w:t>
      </w:r>
      <w:r w:rsidR="000C7E8C">
        <w:rPr>
          <w:szCs w:val="24"/>
        </w:rPr>
        <w:t>NPA-</w:t>
      </w:r>
      <w:r w:rsidR="000C7E8C">
        <w:rPr>
          <w:szCs w:val="24"/>
        </w:rPr>
        <w:lastRenderedPageBreak/>
        <w:t>NXX-X delete, which deletes the NPB</w:t>
      </w:r>
      <w:r>
        <w:rPr>
          <w:szCs w:val="24"/>
        </w:rPr>
        <w:t>)</w:t>
      </w:r>
      <w:r w:rsidR="00256D0C">
        <w:rPr>
          <w:szCs w:val="24"/>
        </w:rPr>
        <w:t>.  This is the subject of this change order, NANC 525.</w:t>
      </w:r>
    </w:p>
    <w:p w:rsidR="00473EE8" w:rsidRDefault="00473EE8" w:rsidP="00473EE8">
      <w:pPr>
        <w:pStyle w:val="TableText"/>
        <w:numPr>
          <w:ilvl w:val="0"/>
          <w:numId w:val="10"/>
        </w:numPr>
        <w:spacing w:before="0"/>
        <w:rPr>
          <w:szCs w:val="24"/>
        </w:rPr>
      </w:pPr>
      <w:r>
        <w:rPr>
          <w:szCs w:val="24"/>
        </w:rPr>
        <w:t>Support specifying multiple email addresses in the MUMP spreadsheets that can receive notifications associated with processing MUMP jobs.</w:t>
      </w:r>
      <w:r w:rsidR="00256D0C">
        <w:rPr>
          <w:szCs w:val="24"/>
        </w:rPr>
        <w:t xml:space="preserve">  A separate change order, NANC 536, addresses this capability.</w:t>
      </w:r>
    </w:p>
    <w:p w:rsidR="00473EE8" w:rsidRDefault="00473EE8" w:rsidP="00473EE8">
      <w:pPr>
        <w:pStyle w:val="TableText"/>
        <w:numPr>
          <w:ilvl w:val="0"/>
          <w:numId w:val="10"/>
        </w:numPr>
        <w:spacing w:before="0"/>
        <w:rPr>
          <w:szCs w:val="24"/>
        </w:rPr>
      </w:pPr>
      <w:r>
        <w:rPr>
          <w:szCs w:val="24"/>
        </w:rPr>
        <w:t>Provide a way for a service provider doing Mass Creates or Mass Releases to more easily concur with the other provider’s due date for inter ser</w:t>
      </w:r>
      <w:r w:rsidR="00475172">
        <w:rPr>
          <w:szCs w:val="24"/>
        </w:rPr>
        <w:t>vice provider ports using MUMPs</w:t>
      </w:r>
      <w:r w:rsidR="0078181C">
        <w:rPr>
          <w:szCs w:val="24"/>
        </w:rPr>
        <w:t xml:space="preserve"> (e.g., indicate to use the other provider’s due date if different the due date in the spreadsheet)</w:t>
      </w:r>
      <w:r w:rsidR="0042561E">
        <w:rPr>
          <w:szCs w:val="24"/>
        </w:rPr>
        <w:t>, if needed</w:t>
      </w:r>
      <w:r w:rsidR="00475172">
        <w:rPr>
          <w:szCs w:val="24"/>
        </w:rPr>
        <w:t xml:space="preserve">.  </w:t>
      </w:r>
      <w:r w:rsidR="00256D0C">
        <w:rPr>
          <w:szCs w:val="24"/>
        </w:rPr>
        <w:t>A separate change order, NANC 53</w:t>
      </w:r>
      <w:r w:rsidR="00406036">
        <w:rPr>
          <w:szCs w:val="24"/>
        </w:rPr>
        <w:t>7</w:t>
      </w:r>
      <w:r w:rsidR="00256D0C">
        <w:rPr>
          <w:szCs w:val="24"/>
        </w:rPr>
        <w:t>, addresses this capability.</w:t>
      </w:r>
    </w:p>
    <w:p w:rsidR="00473EE8" w:rsidRPr="00841674" w:rsidRDefault="00473EE8" w:rsidP="00A62748"/>
    <w:p w:rsidR="00FC79F6" w:rsidRPr="00B4423A" w:rsidRDefault="00FC79F6">
      <w:pPr>
        <w:spacing w:line="240" w:lineRule="atLeast"/>
        <w:rPr>
          <w:b/>
          <w:bCs/>
          <w:szCs w:val="24"/>
        </w:rPr>
      </w:pPr>
      <w:r w:rsidRPr="00B4423A">
        <w:rPr>
          <w:b/>
          <w:bCs/>
          <w:szCs w:val="24"/>
        </w:rPr>
        <w:t>Description of Change:</w:t>
      </w:r>
    </w:p>
    <w:p w:rsidR="006A1E59" w:rsidRDefault="003C0035" w:rsidP="00473EE8">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F541A6" w:rsidRDefault="00F541A6">
      <w:pPr>
        <w:spacing w:after="0"/>
        <w:rPr>
          <w:b/>
          <w:szCs w:val="24"/>
        </w:rPr>
      </w:pPr>
      <w:r>
        <w:rPr>
          <w:b/>
          <w:szCs w:val="24"/>
        </w:rPr>
        <w:t>FRS:</w:t>
      </w:r>
    </w:p>
    <w:p w:rsidR="00F541A6" w:rsidRDefault="00F541A6">
      <w:pPr>
        <w:spacing w:after="0"/>
        <w:rPr>
          <w:b/>
          <w:szCs w:val="24"/>
        </w:rPr>
      </w:pPr>
    </w:p>
    <w:p w:rsidR="002E359A" w:rsidRDefault="00C5428B" w:rsidP="00F541A6">
      <w:pPr>
        <w:spacing w:after="0"/>
        <w:rPr>
          <w:szCs w:val="24"/>
        </w:rPr>
      </w:pPr>
      <w:r>
        <w:rPr>
          <w:szCs w:val="24"/>
        </w:rPr>
        <w:t xml:space="preserve">Change Order </w:t>
      </w:r>
      <w:r w:rsidR="00473EE8">
        <w:rPr>
          <w:szCs w:val="24"/>
        </w:rPr>
        <w:t xml:space="preserve">NANC </w:t>
      </w:r>
      <w:r w:rsidR="00256D0C">
        <w:rPr>
          <w:szCs w:val="24"/>
        </w:rPr>
        <w:t>532</w:t>
      </w:r>
      <w:r w:rsidR="00473EE8">
        <w:rPr>
          <w:szCs w:val="24"/>
        </w:rPr>
        <w:t>, associated with MUMP File Formats</w:t>
      </w:r>
      <w:r w:rsidR="00AA4701">
        <w:rPr>
          <w:szCs w:val="24"/>
        </w:rPr>
        <w:t xml:space="preserve">, </w:t>
      </w:r>
      <w:r w:rsidR="00473EE8">
        <w:rPr>
          <w:szCs w:val="24"/>
        </w:rPr>
        <w:t xml:space="preserve">describe the MUMP worksheets used to sumbit MUMP Jobs in an Appendix of the NPAC SMS FRS, but will also impact </w:t>
      </w:r>
      <w:r w:rsidR="00F541A6">
        <w:rPr>
          <w:szCs w:val="24"/>
        </w:rPr>
        <w:t xml:space="preserve">requirement </w:t>
      </w:r>
      <w:r w:rsidR="00F541A6" w:rsidRPr="00F541A6">
        <w:rPr>
          <w:b/>
          <w:szCs w:val="24"/>
        </w:rPr>
        <w:t>RR3-780</w:t>
      </w:r>
      <w:r w:rsidR="00F541A6">
        <w:rPr>
          <w:szCs w:val="24"/>
        </w:rPr>
        <w:t xml:space="preserve"> in the FRS </w:t>
      </w:r>
      <w:r w:rsidR="00473EE8">
        <w:rPr>
          <w:szCs w:val="24"/>
        </w:rPr>
        <w:t>that describes specific</w:t>
      </w:r>
      <w:r w:rsidR="00D61D76">
        <w:rPr>
          <w:szCs w:val="24"/>
        </w:rPr>
        <w:t xml:space="preserve"> MUMP File formats and layouts</w:t>
      </w:r>
      <w:r w:rsidR="00F541A6">
        <w:rPr>
          <w:szCs w:val="24"/>
        </w:rPr>
        <w:t>.</w:t>
      </w:r>
      <w:r w:rsidR="00473EE8">
        <w:rPr>
          <w:szCs w:val="24"/>
        </w:rPr>
        <w:t xml:space="preserve">  Requirement </w:t>
      </w:r>
      <w:r w:rsidR="00473EE8">
        <w:rPr>
          <w:b/>
          <w:szCs w:val="24"/>
        </w:rPr>
        <w:t xml:space="preserve">RR3-780 </w:t>
      </w:r>
      <w:r w:rsidR="00473EE8">
        <w:rPr>
          <w:szCs w:val="24"/>
        </w:rPr>
        <w:t>requires further updates to indicate that Mass Block Creates and Mass Block Deletes will also be supported Mass porting actions</w:t>
      </w:r>
      <w:r w:rsidR="00AE1EF5">
        <w:rPr>
          <w:szCs w:val="24"/>
        </w:rPr>
        <w:t xml:space="preserve"> </w:t>
      </w:r>
    </w:p>
    <w:p w:rsidR="00C00B20" w:rsidRDefault="00C00B20" w:rsidP="00F541A6">
      <w:pPr>
        <w:spacing w:after="0"/>
        <w:rPr>
          <w:szCs w:val="24"/>
        </w:rPr>
      </w:pPr>
    </w:p>
    <w:p w:rsidR="00C00B20" w:rsidRPr="00473EE8" w:rsidRDefault="00C00B20" w:rsidP="00F541A6">
      <w:pPr>
        <w:spacing w:after="0"/>
        <w:rPr>
          <w:szCs w:val="24"/>
        </w:rPr>
      </w:pPr>
      <w:r>
        <w:rPr>
          <w:szCs w:val="24"/>
        </w:rPr>
        <w:t xml:space="preserve">Below is how requirement RR3-780 is reflected in the NANC </w:t>
      </w:r>
      <w:r w:rsidR="00256D0C">
        <w:rPr>
          <w:szCs w:val="24"/>
        </w:rPr>
        <w:t xml:space="preserve">532 </w:t>
      </w:r>
      <w:r>
        <w:rPr>
          <w:szCs w:val="24"/>
        </w:rPr>
        <w:t>doc-only change order to document the current MUMP Workbook worksheets.  Red-lines indicate how this requirement will need to change to support additional functionality</w:t>
      </w:r>
      <w:r w:rsidR="00256D0C">
        <w:rPr>
          <w:szCs w:val="24"/>
        </w:rPr>
        <w:t xml:space="preserve"> described in this new change order to support Mass Pooling</w:t>
      </w:r>
      <w:r>
        <w:rPr>
          <w:szCs w:val="24"/>
        </w:rPr>
        <w:t>.</w:t>
      </w:r>
    </w:p>
    <w:p w:rsidR="00546812" w:rsidRDefault="00546812" w:rsidP="00F541A6">
      <w:pPr>
        <w:spacing w:after="0"/>
        <w:rPr>
          <w:szCs w:val="24"/>
        </w:rPr>
      </w:pPr>
    </w:p>
    <w:p w:rsidR="00546812" w:rsidRDefault="00546812" w:rsidP="00F541A6">
      <w:pPr>
        <w:spacing w:after="0"/>
        <w:rPr>
          <w:szCs w:val="24"/>
        </w:rPr>
      </w:pPr>
      <w:r>
        <w:rPr>
          <w:szCs w:val="24"/>
        </w:rPr>
        <w:t>[snip]</w:t>
      </w:r>
    </w:p>
    <w:p w:rsidR="009C2906" w:rsidRDefault="009C2906" w:rsidP="00F541A6">
      <w:pPr>
        <w:spacing w:after="0"/>
        <w:rPr>
          <w:szCs w:val="24"/>
        </w:rPr>
      </w:pPr>
    </w:p>
    <w:p w:rsidR="00752F47" w:rsidRPr="00546812" w:rsidRDefault="00752F47" w:rsidP="00752F47">
      <w:pPr>
        <w:pStyle w:val="TableText"/>
        <w:spacing w:before="0" w:after="0"/>
        <w:rPr>
          <w:b/>
        </w:rPr>
      </w:pPr>
      <w:r w:rsidRPr="00546812">
        <w:rPr>
          <w:b/>
          <w:sz w:val="22"/>
          <w:szCs w:val="22"/>
        </w:rPr>
        <w:t>RR3-780</w:t>
      </w:r>
      <w:r w:rsidRPr="00546812">
        <w:rPr>
          <w:b/>
          <w:sz w:val="22"/>
          <w:szCs w:val="22"/>
        </w:rPr>
        <w:tab/>
      </w:r>
      <w:r w:rsidRPr="00546812">
        <w:rPr>
          <w:b/>
        </w:rPr>
        <w:t>Mass Update File Upload Capability – Template</w:t>
      </w:r>
    </w:p>
    <w:p w:rsidR="00752F47" w:rsidRPr="00546812" w:rsidRDefault="00752F47" w:rsidP="00752F47">
      <w:pPr>
        <w:pStyle w:val="TableText"/>
        <w:spacing w:before="0" w:after="0"/>
        <w:rPr>
          <w:b/>
        </w:rPr>
      </w:pPr>
    </w:p>
    <w:p w:rsidR="00752F47" w:rsidRPr="00546812" w:rsidRDefault="00752F47" w:rsidP="00752F47">
      <w:pPr>
        <w:pStyle w:val="TableText"/>
        <w:spacing w:before="0" w:after="0"/>
      </w:pPr>
      <w:r w:rsidRPr="00546812">
        <w:t xml:space="preserve">NPAC Low-Tech Interface </w:t>
      </w:r>
      <w:r>
        <w:t xml:space="preserve">and/or NPAC Admin Interface </w:t>
      </w:r>
      <w:r w:rsidRPr="00546812">
        <w:t xml:space="preserve">shall accept file data from a spreadsheet template as input data for a Mass Update </w:t>
      </w:r>
      <w:r>
        <w:t xml:space="preserve">Mass Porting (MUMP) </w:t>
      </w:r>
      <w:r w:rsidRPr="00546812">
        <w:t>request</w:t>
      </w:r>
      <w:r>
        <w:t xml:space="preserve"> (also known as a job)</w:t>
      </w:r>
      <w:r w:rsidRPr="00546812">
        <w:t xml:space="preserve">.  </w:t>
      </w:r>
      <w:r>
        <w:t xml:space="preserve"> </w:t>
      </w:r>
      <w:r w:rsidRPr="00546812">
        <w:t>(previously NANC 444, Req 1</w:t>
      </w:r>
      <w:r>
        <w:t xml:space="preserve">, NANC </w:t>
      </w:r>
      <w:r w:rsidR="00256D0C">
        <w:t>532</w:t>
      </w:r>
      <w:r w:rsidRPr="00546812">
        <w:t>)</w:t>
      </w:r>
    </w:p>
    <w:p w:rsidR="00752F47" w:rsidRPr="00546812" w:rsidRDefault="00752F47" w:rsidP="00752F47">
      <w:pPr>
        <w:pStyle w:val="TableText"/>
        <w:spacing w:before="0" w:after="0"/>
      </w:pPr>
    </w:p>
    <w:p w:rsidR="00752F47" w:rsidRPr="00546812" w:rsidRDefault="00752F47" w:rsidP="00752F47">
      <w:pPr>
        <w:pStyle w:val="TableText"/>
        <w:spacing w:before="0" w:after="0"/>
      </w:pPr>
      <w:r w:rsidRPr="00546812">
        <w:t>Note:  The accepted formats will be all standard MS-Excel (xlsx).</w:t>
      </w:r>
    </w:p>
    <w:p w:rsidR="00752F47" w:rsidRPr="00546812" w:rsidRDefault="00752F47" w:rsidP="00752F47">
      <w:pPr>
        <w:pStyle w:val="TableText"/>
        <w:spacing w:before="0" w:after="0"/>
      </w:pPr>
    </w:p>
    <w:p w:rsidR="00752F47" w:rsidRDefault="00752F47" w:rsidP="00752F47">
      <w:pPr>
        <w:pStyle w:val="TableText"/>
        <w:spacing w:before="0" w:after="0"/>
      </w:pPr>
      <w:r>
        <w:t xml:space="preserve">The spreadsheet template shall include header data to describe general information about the MUMP job to be performed (also known as Job Information) as well as Detail Data to define the SVs or Blocks involved (Selection Criteria) and specific information about those SVs or Blocks (e.g., LRN) to be used for the MUMP job (Request Data), if needed.  </w:t>
      </w:r>
    </w:p>
    <w:p w:rsidR="00752F47" w:rsidRDefault="00752F47" w:rsidP="00752F47">
      <w:pPr>
        <w:pStyle w:val="TableText"/>
        <w:spacing w:before="0" w:after="0"/>
      </w:pPr>
    </w:p>
    <w:p w:rsidR="00752F47" w:rsidRDefault="00752F47" w:rsidP="00752F47">
      <w:pPr>
        <w:pStyle w:val="TableText"/>
        <w:spacing w:before="0" w:after="0"/>
      </w:pPr>
      <w:r>
        <w:t xml:space="preserve">The content and layout of each MUMP spreadsheet template is as defined in </w:t>
      </w:r>
      <w:r w:rsidRPr="00F16214">
        <w:rPr>
          <w:b/>
        </w:rPr>
        <w:t>Appendix I</w:t>
      </w:r>
      <w:r>
        <w:t xml:space="preserve"> of the FRS including a description of how various spreadsheet templates are combined into Workbooks.</w:t>
      </w:r>
    </w:p>
    <w:p w:rsidR="00752F47" w:rsidRDefault="00752F47" w:rsidP="00752F47">
      <w:pPr>
        <w:pStyle w:val="TableText"/>
        <w:spacing w:before="0" w:after="0"/>
      </w:pPr>
    </w:p>
    <w:p w:rsidR="00752F47" w:rsidRDefault="00752F47" w:rsidP="00752F47">
      <w:pPr>
        <w:pStyle w:val="TableText"/>
        <w:spacing w:before="0" w:after="0"/>
      </w:pPr>
      <w:r>
        <w:t>The Types of MUMP Jobs supported are:</w:t>
      </w:r>
    </w:p>
    <w:p w:rsidR="00752F47" w:rsidRDefault="00752F47" w:rsidP="00752F47">
      <w:pPr>
        <w:pStyle w:val="TableText"/>
        <w:numPr>
          <w:ilvl w:val="0"/>
          <w:numId w:val="11"/>
        </w:numPr>
        <w:spacing w:before="0" w:after="0"/>
        <w:rPr>
          <w:snapToGrid w:val="0"/>
        </w:rPr>
      </w:pPr>
      <w:r>
        <w:rPr>
          <w:snapToGrid w:val="0"/>
        </w:rPr>
        <w:t xml:space="preserve">Mass Update – SV: </w:t>
      </w:r>
      <w:r w:rsidRPr="00FD4448">
        <w:rPr>
          <w:snapToGrid w:val="0"/>
        </w:rPr>
        <w:t xml:space="preserve">perform a </w:t>
      </w:r>
      <w:r>
        <w:rPr>
          <w:snapToGrid w:val="0"/>
        </w:rPr>
        <w:t>Modify</w:t>
      </w:r>
      <w:r w:rsidRPr="00FD4448">
        <w:rPr>
          <w:snapToGrid w:val="0"/>
        </w:rPr>
        <w:t xml:space="preserve"> action for the </w:t>
      </w:r>
      <w:r>
        <w:rPr>
          <w:snapToGrid w:val="0"/>
        </w:rPr>
        <w:t xml:space="preserve">SVs identified by the specified </w:t>
      </w:r>
      <w:r w:rsidRPr="00FD4448">
        <w:rPr>
          <w:snapToGrid w:val="0"/>
        </w:rPr>
        <w:t xml:space="preserve">TNs </w:t>
      </w:r>
      <w:r>
        <w:rPr>
          <w:snapToGrid w:val="0"/>
        </w:rPr>
        <w:t>and/</w:t>
      </w:r>
      <w:r w:rsidRPr="00B927B1">
        <w:rPr>
          <w:snapToGrid w:val="0"/>
        </w:rPr>
        <w:t xml:space="preserve">or TN ranges </w:t>
      </w:r>
    </w:p>
    <w:p w:rsidR="00752F47" w:rsidRDefault="00752F47" w:rsidP="00752F47">
      <w:pPr>
        <w:pStyle w:val="TableText"/>
        <w:numPr>
          <w:ilvl w:val="0"/>
          <w:numId w:val="11"/>
        </w:numPr>
        <w:spacing w:before="0" w:after="0"/>
        <w:rPr>
          <w:snapToGrid w:val="0"/>
        </w:rPr>
      </w:pPr>
      <w:r>
        <w:rPr>
          <w:snapToGrid w:val="0"/>
        </w:rPr>
        <w:t xml:space="preserve">Mass Update – NPB: </w:t>
      </w:r>
      <w:r w:rsidRPr="00FD4448">
        <w:rPr>
          <w:snapToGrid w:val="0"/>
        </w:rPr>
        <w:t xml:space="preserve">perform a </w:t>
      </w:r>
      <w:r>
        <w:rPr>
          <w:snapToGrid w:val="0"/>
        </w:rPr>
        <w:t>Modify</w:t>
      </w:r>
      <w:r w:rsidRPr="00FD4448">
        <w:rPr>
          <w:snapToGrid w:val="0"/>
        </w:rPr>
        <w:t xml:space="preserve"> action for the </w:t>
      </w:r>
      <w:r>
        <w:rPr>
          <w:snapToGrid w:val="0"/>
        </w:rPr>
        <w:t>NPBs identified by the specified NPA-NXX-X</w:t>
      </w:r>
      <w:r w:rsidRPr="00FD4448">
        <w:rPr>
          <w:snapToGrid w:val="0"/>
        </w:rPr>
        <w:t xml:space="preserve">s </w:t>
      </w:r>
      <w:r>
        <w:rPr>
          <w:snapToGrid w:val="0"/>
        </w:rPr>
        <w:t>and/</w:t>
      </w:r>
      <w:r w:rsidRPr="00B927B1">
        <w:rPr>
          <w:snapToGrid w:val="0"/>
        </w:rPr>
        <w:t xml:space="preserve">or </w:t>
      </w:r>
      <w:r>
        <w:rPr>
          <w:snapToGrid w:val="0"/>
        </w:rPr>
        <w:t>NPA-NXX-X</w:t>
      </w:r>
      <w:r w:rsidRPr="00B927B1">
        <w:rPr>
          <w:snapToGrid w:val="0"/>
        </w:rPr>
        <w:t xml:space="preserve"> ranges</w:t>
      </w:r>
    </w:p>
    <w:p w:rsidR="00752F47" w:rsidRDefault="00752F47" w:rsidP="00752F47">
      <w:pPr>
        <w:pStyle w:val="TableText"/>
        <w:numPr>
          <w:ilvl w:val="0"/>
          <w:numId w:val="11"/>
        </w:numPr>
        <w:spacing w:before="0" w:after="0"/>
        <w:rPr>
          <w:snapToGrid w:val="0"/>
        </w:rPr>
      </w:pPr>
      <w:r w:rsidRPr="00FD4448">
        <w:rPr>
          <w:snapToGrid w:val="0"/>
        </w:rPr>
        <w:t>Mass Port-SV Create</w:t>
      </w:r>
      <w:r>
        <w:rPr>
          <w:snapToGrid w:val="0"/>
        </w:rPr>
        <w:t>:</w:t>
      </w:r>
      <w:r w:rsidRPr="00FD4448">
        <w:rPr>
          <w:snapToGrid w:val="0"/>
        </w:rPr>
        <w:t xml:space="preserve"> perform a New SP Create action for the </w:t>
      </w:r>
      <w:r>
        <w:rPr>
          <w:snapToGrid w:val="0"/>
        </w:rPr>
        <w:t xml:space="preserve">specified </w:t>
      </w:r>
      <w:r w:rsidRPr="00FD4448">
        <w:rPr>
          <w:snapToGrid w:val="0"/>
        </w:rPr>
        <w:t xml:space="preserve">TNs </w:t>
      </w:r>
      <w:r>
        <w:rPr>
          <w:snapToGrid w:val="0"/>
        </w:rPr>
        <w:t>and/</w:t>
      </w:r>
      <w:r w:rsidRPr="00B927B1">
        <w:rPr>
          <w:snapToGrid w:val="0"/>
        </w:rPr>
        <w:t xml:space="preserve">or </w:t>
      </w:r>
      <w:r w:rsidRPr="00FD4448">
        <w:rPr>
          <w:snapToGrid w:val="0"/>
        </w:rPr>
        <w:t xml:space="preserve">TN ranges </w:t>
      </w:r>
    </w:p>
    <w:p w:rsidR="00752F47" w:rsidRPr="00FD4448" w:rsidRDefault="00752F47" w:rsidP="00752F47">
      <w:pPr>
        <w:pStyle w:val="TableText"/>
        <w:numPr>
          <w:ilvl w:val="0"/>
          <w:numId w:val="11"/>
        </w:numPr>
        <w:spacing w:before="0" w:after="0"/>
        <w:rPr>
          <w:snapToGrid w:val="0"/>
        </w:rPr>
      </w:pPr>
      <w:r w:rsidRPr="00FD4448">
        <w:rPr>
          <w:snapToGrid w:val="0"/>
        </w:rPr>
        <w:t>Mass Port-SV Release</w:t>
      </w:r>
      <w:r>
        <w:rPr>
          <w:snapToGrid w:val="0"/>
        </w:rPr>
        <w:t>:</w:t>
      </w:r>
      <w:r w:rsidRPr="00FD4448">
        <w:rPr>
          <w:snapToGrid w:val="0"/>
        </w:rPr>
        <w:t xml:space="preserve"> perform a</w:t>
      </w:r>
      <w:r>
        <w:rPr>
          <w:snapToGrid w:val="0"/>
        </w:rPr>
        <w:t>n</w:t>
      </w:r>
      <w:r w:rsidRPr="00FD4448">
        <w:rPr>
          <w:snapToGrid w:val="0"/>
        </w:rPr>
        <w:t xml:space="preserve"> </w:t>
      </w:r>
      <w:r>
        <w:rPr>
          <w:snapToGrid w:val="0"/>
        </w:rPr>
        <w:t>Old</w:t>
      </w:r>
      <w:r w:rsidRPr="00FD4448">
        <w:rPr>
          <w:snapToGrid w:val="0"/>
        </w:rPr>
        <w:t xml:space="preserve"> SP Create action for the </w:t>
      </w:r>
      <w:r>
        <w:rPr>
          <w:snapToGrid w:val="0"/>
        </w:rPr>
        <w:t xml:space="preserve">specified </w:t>
      </w:r>
      <w:r w:rsidRPr="00FD4448">
        <w:rPr>
          <w:snapToGrid w:val="0"/>
        </w:rPr>
        <w:t xml:space="preserve">TNs </w:t>
      </w:r>
      <w:r>
        <w:rPr>
          <w:snapToGrid w:val="0"/>
        </w:rPr>
        <w:t xml:space="preserve">and/or </w:t>
      </w:r>
      <w:r w:rsidRPr="00B927B1">
        <w:rPr>
          <w:snapToGrid w:val="0"/>
        </w:rPr>
        <w:t xml:space="preserve">TN ranges </w:t>
      </w:r>
    </w:p>
    <w:p w:rsidR="00752F47" w:rsidRDefault="00752F47" w:rsidP="00752F47">
      <w:pPr>
        <w:pStyle w:val="TableText"/>
        <w:numPr>
          <w:ilvl w:val="0"/>
          <w:numId w:val="11"/>
        </w:numPr>
        <w:spacing w:before="0" w:after="0"/>
        <w:rPr>
          <w:snapToGrid w:val="0"/>
        </w:rPr>
      </w:pPr>
      <w:r>
        <w:rPr>
          <w:snapToGrid w:val="0"/>
        </w:rPr>
        <w:t xml:space="preserve">Mass Port-SV Activate: </w:t>
      </w:r>
      <w:r w:rsidRPr="00FD4448">
        <w:rPr>
          <w:snapToGrid w:val="0"/>
        </w:rPr>
        <w:t>perform a</w:t>
      </w:r>
      <w:r>
        <w:rPr>
          <w:snapToGrid w:val="0"/>
        </w:rPr>
        <w:t>n</w:t>
      </w:r>
      <w:r w:rsidRPr="00FD4448">
        <w:rPr>
          <w:snapToGrid w:val="0"/>
        </w:rPr>
        <w:t xml:space="preserve"> </w:t>
      </w:r>
      <w:r>
        <w:rPr>
          <w:snapToGrid w:val="0"/>
        </w:rPr>
        <w:t>Activate</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752F47" w:rsidRDefault="00752F47" w:rsidP="00752F47">
      <w:pPr>
        <w:pStyle w:val="TableText"/>
        <w:numPr>
          <w:ilvl w:val="0"/>
          <w:numId w:val="11"/>
        </w:numPr>
        <w:spacing w:before="0" w:after="0"/>
        <w:rPr>
          <w:snapToGrid w:val="0"/>
        </w:rPr>
      </w:pPr>
      <w:r>
        <w:rPr>
          <w:snapToGrid w:val="0"/>
        </w:rPr>
        <w:t xml:space="preserve">Mass Port-SV Disconnect: </w:t>
      </w:r>
      <w:r w:rsidRPr="00FD4448">
        <w:rPr>
          <w:snapToGrid w:val="0"/>
        </w:rPr>
        <w:t xml:space="preserve">perform a </w:t>
      </w:r>
      <w:r>
        <w:rPr>
          <w:snapToGrid w:val="0"/>
        </w:rPr>
        <w:t>Disconnect</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752F47" w:rsidRDefault="00752F47" w:rsidP="00752F47">
      <w:pPr>
        <w:pStyle w:val="TableText"/>
        <w:numPr>
          <w:ilvl w:val="0"/>
          <w:numId w:val="11"/>
        </w:numPr>
        <w:spacing w:before="0" w:after="0"/>
        <w:rPr>
          <w:snapToGrid w:val="0"/>
        </w:rPr>
      </w:pPr>
      <w:r>
        <w:rPr>
          <w:snapToGrid w:val="0"/>
        </w:rPr>
        <w:t xml:space="preserve">Mass Port-SV Cancel: </w:t>
      </w:r>
      <w:r w:rsidRPr="00FD4448">
        <w:rPr>
          <w:snapToGrid w:val="0"/>
        </w:rPr>
        <w:t xml:space="preserve">perform a </w:t>
      </w:r>
      <w:r>
        <w:rPr>
          <w:snapToGrid w:val="0"/>
        </w:rPr>
        <w:t>Cancel</w:t>
      </w:r>
      <w:r w:rsidRPr="00FD4448">
        <w:rPr>
          <w:snapToGrid w:val="0"/>
        </w:rPr>
        <w:t xml:space="preserve"> action for the </w:t>
      </w:r>
      <w:r>
        <w:rPr>
          <w:snapToGrid w:val="0"/>
        </w:rPr>
        <w:t>SVs identified by the specified</w:t>
      </w:r>
      <w:r w:rsidRPr="00FD4448">
        <w:rPr>
          <w:snapToGrid w:val="0"/>
        </w:rPr>
        <w:t xml:space="preserve"> TNs </w:t>
      </w:r>
      <w:r>
        <w:rPr>
          <w:snapToGrid w:val="0"/>
        </w:rPr>
        <w:t>and/</w:t>
      </w:r>
      <w:r w:rsidRPr="00B927B1">
        <w:rPr>
          <w:snapToGrid w:val="0"/>
        </w:rPr>
        <w:t xml:space="preserve">or TN ranges </w:t>
      </w:r>
    </w:p>
    <w:p w:rsidR="00752F47" w:rsidRDefault="00752F47" w:rsidP="00752F47">
      <w:pPr>
        <w:pStyle w:val="TableText"/>
        <w:numPr>
          <w:ilvl w:val="0"/>
          <w:numId w:val="11"/>
        </w:numPr>
        <w:spacing w:before="0" w:after="0"/>
        <w:rPr>
          <w:snapToGrid w:val="0"/>
        </w:rPr>
      </w:pPr>
      <w:r>
        <w:rPr>
          <w:snapToGrid w:val="0"/>
        </w:rPr>
        <w:t>Mass Port-SV Create –</w:t>
      </w:r>
      <w:r w:rsidRPr="00C52449">
        <w:rPr>
          <w:snapToGrid w:val="0"/>
        </w:rPr>
        <w:t xml:space="preserve"> </w:t>
      </w:r>
      <w:r>
        <w:rPr>
          <w:snapToGrid w:val="0"/>
        </w:rPr>
        <w:t xml:space="preserve">Activate: </w:t>
      </w:r>
      <w:r w:rsidRPr="00FD4448">
        <w:rPr>
          <w:snapToGrid w:val="0"/>
        </w:rPr>
        <w:t>perform a</w:t>
      </w:r>
      <w:r>
        <w:rPr>
          <w:snapToGrid w:val="0"/>
        </w:rPr>
        <w:t xml:space="preserve"> New SP Create action on the Scheduled Date for the specified TNs and/or TN Ranges.  Then NPAC automatically performs</w:t>
      </w:r>
      <w:r w:rsidRPr="00FD4448">
        <w:rPr>
          <w:snapToGrid w:val="0"/>
        </w:rPr>
        <w:t xml:space="preserve"> </w:t>
      </w:r>
      <w:r>
        <w:rPr>
          <w:snapToGrid w:val="0"/>
        </w:rPr>
        <w:t>Activate</w:t>
      </w:r>
      <w:r w:rsidRPr="00FD4448">
        <w:rPr>
          <w:snapToGrid w:val="0"/>
        </w:rPr>
        <w:t xml:space="preserve"> action for the </w:t>
      </w:r>
      <w:r>
        <w:rPr>
          <w:snapToGrid w:val="0"/>
        </w:rPr>
        <w:t xml:space="preserve">SVs identified by the </w:t>
      </w:r>
      <w:r w:rsidRPr="00FD4448">
        <w:rPr>
          <w:snapToGrid w:val="0"/>
        </w:rPr>
        <w:t xml:space="preserve">TNs </w:t>
      </w:r>
      <w:r>
        <w:rPr>
          <w:snapToGrid w:val="0"/>
        </w:rPr>
        <w:t>and/</w:t>
      </w:r>
      <w:r w:rsidRPr="00B927B1">
        <w:rPr>
          <w:snapToGrid w:val="0"/>
        </w:rPr>
        <w:t xml:space="preserve">or TN ranges </w:t>
      </w:r>
      <w:r>
        <w:rPr>
          <w:snapToGrid w:val="0"/>
        </w:rPr>
        <w:t>on the New SP Due Date.</w:t>
      </w:r>
    </w:p>
    <w:p w:rsidR="008D1B81" w:rsidRDefault="008D1B81" w:rsidP="008D1B81">
      <w:pPr>
        <w:pStyle w:val="TableText"/>
        <w:numPr>
          <w:ilvl w:val="0"/>
          <w:numId w:val="11"/>
        </w:numPr>
        <w:spacing w:before="0" w:after="0"/>
        <w:rPr>
          <w:snapToGrid w:val="0"/>
        </w:rPr>
      </w:pPr>
      <w:r>
        <w:rPr>
          <w:snapToGrid w:val="0"/>
        </w:rPr>
        <w:t>Mass Port-Pooling – perform an NPA-NXX-X create for the specified NPA-NXX-Xs on the Scheduled Date and automatic NPAC creation of the associated Number Pool Blocks on the NPA-NXX-X Effective Date - this type of Job must have Job Management Mode as “NPAC”, i.e., be managed by NPAC</w:t>
      </w:r>
    </w:p>
    <w:p w:rsidR="008D1B81" w:rsidRDefault="008D1B81" w:rsidP="008D1B81">
      <w:pPr>
        <w:pStyle w:val="TableText"/>
        <w:numPr>
          <w:ilvl w:val="0"/>
          <w:numId w:val="11"/>
        </w:numPr>
        <w:spacing w:before="0" w:after="0"/>
        <w:rPr>
          <w:snapToGrid w:val="0"/>
        </w:rPr>
      </w:pPr>
      <w:r>
        <w:rPr>
          <w:snapToGrid w:val="0"/>
        </w:rPr>
        <w:t>Mass Port-De-Pooling – perform an NPA-NXX-X delete for the specified NPA-NXX-Xs on the Job Scheduled Date causing NPAC to first Delete the associated Number Pool Block(s) and then Delete the NPA-NXX-X - this type of Job must have Job Management Mode as “NPAC”</w:t>
      </w:r>
      <w:r w:rsidRPr="0042561E">
        <w:rPr>
          <w:snapToGrid w:val="0"/>
        </w:rPr>
        <w:t xml:space="preserve"> </w:t>
      </w:r>
      <w:r>
        <w:rPr>
          <w:snapToGrid w:val="0"/>
        </w:rPr>
        <w:t>, i.e., be managed by NPAC</w:t>
      </w:r>
    </w:p>
    <w:p w:rsidR="00752F47" w:rsidRDefault="00752F47" w:rsidP="00752F47">
      <w:pPr>
        <w:pStyle w:val="TableText"/>
        <w:spacing w:before="0" w:after="0"/>
        <w:rPr>
          <w:snapToGrid w:val="0"/>
        </w:rPr>
      </w:pPr>
    </w:p>
    <w:p w:rsidR="00752F47" w:rsidRDefault="00752F47" w:rsidP="00752F47">
      <w:pPr>
        <w:pStyle w:val="TableText"/>
        <w:spacing w:before="0" w:after="0"/>
        <w:rPr>
          <w:snapToGrid w:val="0"/>
        </w:rPr>
      </w:pPr>
    </w:p>
    <w:p w:rsidR="00752F47" w:rsidRDefault="00752F47" w:rsidP="00752F47">
      <w:pPr>
        <w:pStyle w:val="TableText"/>
        <w:spacing w:before="0" w:after="0"/>
      </w:pPr>
      <w:r>
        <w:t xml:space="preserve">Note: there is another type of MUMP Job spreadsheet template that is supported but is not uploaded on the LTI nor NPAC Admin GUI.  It is the </w:t>
      </w:r>
      <w:r>
        <w:rPr>
          <w:snapToGrid w:val="0"/>
        </w:rPr>
        <w:t xml:space="preserve">Mass Update – By Attribute Job Type, where the NPAC </w:t>
      </w:r>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SVs and/or Blocks that match the specified Attribute(s), e.g., for SVs/Blocks that have a specified LRN, update those SVs/Blocks to modify the CNAM DPC to a specified value. It is sent to NPAC personnel (e.g, via SFTP) and NPAC personnel will enter the information from the spreadsheet on the NPAC Admin interface.  Its layout is also described in Appendix I.  Note that LTI users can enter this type of MUMP Request directly on the LTI without using the spreadsheet template, but if NPAC Users want the NPAC to enter the Mass Update – By Attribute Job on their behalf, then they need to send this template to NPAC personnel and NPAC personnel will enter this information on the NPAC Admin interface.</w:t>
      </w:r>
    </w:p>
    <w:p w:rsidR="0078181C" w:rsidRPr="009C2906" w:rsidRDefault="0078181C" w:rsidP="00752F47">
      <w:pPr>
        <w:pStyle w:val="TableText"/>
        <w:spacing w:before="0" w:after="0"/>
        <w:rPr>
          <w:snapToGrid w:val="0"/>
        </w:rPr>
      </w:pPr>
    </w:p>
    <w:p w:rsidR="00AA4701" w:rsidRPr="00AA4701" w:rsidRDefault="00AA4701" w:rsidP="00752F47">
      <w:pPr>
        <w:pStyle w:val="TableText"/>
        <w:spacing w:before="0" w:after="0"/>
        <w:rPr>
          <w:snapToGrid w:val="0"/>
        </w:rPr>
      </w:pPr>
    </w:p>
    <w:p w:rsidR="0036731E" w:rsidRDefault="00AA4701" w:rsidP="00AA4701">
      <w:pPr>
        <w:pStyle w:val="TableText"/>
        <w:spacing w:before="0" w:after="0"/>
        <w:rPr>
          <w:szCs w:val="24"/>
        </w:rPr>
      </w:pPr>
      <w:r>
        <w:rPr>
          <w:szCs w:val="24"/>
        </w:rPr>
        <w:t>[snip]</w:t>
      </w:r>
    </w:p>
    <w:p w:rsidR="00AA4701" w:rsidRDefault="00AA4701" w:rsidP="00AA4701">
      <w:pPr>
        <w:pStyle w:val="TableText"/>
        <w:spacing w:before="0" w:after="0"/>
        <w:rPr>
          <w:szCs w:val="24"/>
        </w:rPr>
      </w:pPr>
    </w:p>
    <w:p w:rsidR="004B7FD9" w:rsidRDefault="004B7FD9" w:rsidP="00AA4701">
      <w:pPr>
        <w:pStyle w:val="TableText"/>
        <w:spacing w:before="0" w:after="0"/>
        <w:rPr>
          <w:szCs w:val="24"/>
        </w:rPr>
      </w:pPr>
      <w:r>
        <w:rPr>
          <w:szCs w:val="24"/>
        </w:rPr>
        <w:t>In FRS Appendix I that identifies the MUMP Spreadsheet Templates and their associated Workbooks, do the following:</w:t>
      </w:r>
    </w:p>
    <w:p w:rsidR="004B7FD9" w:rsidRDefault="004B7FD9" w:rsidP="00AA4701">
      <w:pPr>
        <w:pStyle w:val="TableText"/>
        <w:spacing w:before="0" w:after="0"/>
        <w:rPr>
          <w:szCs w:val="24"/>
        </w:rPr>
      </w:pPr>
    </w:p>
    <w:p w:rsidR="00D6609E" w:rsidRDefault="00D6609E" w:rsidP="00D6609E">
      <w:pPr>
        <w:pStyle w:val="TableText"/>
        <w:numPr>
          <w:ilvl w:val="0"/>
          <w:numId w:val="12"/>
        </w:numPr>
        <w:spacing w:before="0" w:after="0"/>
        <w:rPr>
          <w:szCs w:val="24"/>
        </w:rPr>
      </w:pPr>
      <w:r>
        <w:rPr>
          <w:szCs w:val="24"/>
        </w:rPr>
        <w:t xml:space="preserve">Add new templates in the MUMP Job Templates Workbook for the Mass Port-Pooling and Mass Port-De-Pooling Job Types. </w:t>
      </w:r>
    </w:p>
    <w:p w:rsidR="000865A3" w:rsidRDefault="000865A3" w:rsidP="00C55B4A">
      <w:pPr>
        <w:pStyle w:val="TableText"/>
        <w:spacing w:before="0" w:after="0"/>
        <w:rPr>
          <w:ins w:id="6" w:author="White, Patrick K" w:date="2018-11-15T17:01:00Z"/>
          <w:szCs w:val="24"/>
        </w:rPr>
      </w:pPr>
    </w:p>
    <w:p w:rsidR="00C55B4A" w:rsidRDefault="004F0F89" w:rsidP="00C55B4A">
      <w:pPr>
        <w:pStyle w:val="TableText"/>
        <w:spacing w:before="0" w:after="0"/>
        <w:rPr>
          <w:ins w:id="7" w:author="White, Patrick K" w:date="2018-11-15T16:47:00Z"/>
          <w:szCs w:val="24"/>
        </w:rPr>
      </w:pPr>
      <w:ins w:id="8" w:author="White, Patrick K" w:date="2018-11-15T16:47:00Z">
        <w:r>
          <w:rPr>
            <w:szCs w:val="24"/>
          </w:rPr>
          <w:t>In Appendix I, description of the MUMP Job Templates Workbook, indicate these pooling templates will be supported:</w:t>
        </w:r>
      </w:ins>
    </w:p>
    <w:p w:rsidR="004F0F89" w:rsidRDefault="004F0F89" w:rsidP="00C55B4A">
      <w:pPr>
        <w:pStyle w:val="TableText"/>
        <w:spacing w:before="0" w:after="0"/>
        <w:rPr>
          <w:ins w:id="9" w:author="White, Patrick K" w:date="2018-11-15T16:48:00Z"/>
          <w:szCs w:val="24"/>
        </w:rPr>
      </w:pPr>
    </w:p>
    <w:p w:rsidR="004F0F89" w:rsidRPr="004F0F89" w:rsidRDefault="004F0F89" w:rsidP="004F0F89">
      <w:pPr>
        <w:pStyle w:val="TableText"/>
        <w:numPr>
          <w:ilvl w:val="0"/>
          <w:numId w:val="12"/>
        </w:numPr>
        <w:spacing w:before="0" w:after="0"/>
        <w:rPr>
          <w:szCs w:val="24"/>
        </w:rPr>
      </w:pPr>
      <w:r w:rsidRPr="004F0F89">
        <w:rPr>
          <w:b/>
          <w:szCs w:val="24"/>
        </w:rPr>
        <w:t>MUMP Job Templates Workbook</w:t>
      </w:r>
      <w:r w:rsidRPr="004F0F89">
        <w:rPr>
          <w:szCs w:val="24"/>
        </w:rPr>
        <w:t xml:space="preserve"> – a workbook that supports both Mass Update and Mass Port Jobs where the Selection Criteria is a TN / TN Range or Number Pool Block / Number Pool Block Range.  In addition to Mass Updates for SVs or Blocks, this type of MUMP workbook supports Mass Porting job types for SV Create (New SP Create), SV Release (Old SP Create), SV Activate, SV Disconnect, SV Cancel, and SV Create – Activate</w:t>
      </w:r>
      <w:ins w:id="10" w:author="White, Patrick K" w:date="2018-11-15T16:51:00Z">
        <w:r>
          <w:rPr>
            <w:szCs w:val="24"/>
          </w:rPr>
          <w:t>. Pooling (NPA-NXX-X and Number Pool Block Create) and De-</w:t>
        </w:r>
      </w:ins>
      <w:ins w:id="11" w:author="White, Patrick K" w:date="2018-11-15T16:52:00Z">
        <w:r>
          <w:rPr>
            <w:szCs w:val="24"/>
          </w:rPr>
          <w:t>Pooling (NPA-NXX-X delete, which deletes the Number Pool Block also)</w:t>
        </w:r>
      </w:ins>
      <w:r w:rsidRPr="004F0F89">
        <w:rPr>
          <w:szCs w:val="24"/>
        </w:rPr>
        <w:t xml:space="preserve">.  The Mass Action will apply to the SVs/Blocks identied by the TN / TN range or Block / Block range. An LTI or Admin user uses the GUI to request a MUMP Workbook be loaded in NPAC SMS and subsequently processed by NPAC SMS.  </w:t>
      </w:r>
    </w:p>
    <w:p w:rsidR="0042561E" w:rsidRDefault="0042561E" w:rsidP="004F0F89">
      <w:pPr>
        <w:pStyle w:val="TableText"/>
        <w:spacing w:before="0" w:after="0"/>
        <w:ind w:left="90"/>
        <w:rPr>
          <w:ins w:id="12" w:author="White, Patrick K" w:date="2018-11-15T16:54:00Z"/>
          <w:szCs w:val="24"/>
        </w:rPr>
      </w:pPr>
    </w:p>
    <w:p w:rsidR="004F0F89" w:rsidRDefault="000865A3" w:rsidP="004F0F89">
      <w:pPr>
        <w:pStyle w:val="TableText"/>
        <w:spacing w:before="0" w:after="0"/>
        <w:ind w:left="90"/>
        <w:rPr>
          <w:ins w:id="13" w:author="White, Patrick K" w:date="2018-11-15T17:04:00Z"/>
          <w:szCs w:val="24"/>
        </w:rPr>
      </w:pPr>
      <w:ins w:id="14" w:author="White, Patrick K" w:date="2018-11-15T16:58:00Z">
        <w:r>
          <w:rPr>
            <w:szCs w:val="24"/>
          </w:rPr>
          <w:t>In Appendix I.1 describing the templates in the MUMP Job Templages Workbook, for the description of the Job Information,</w:t>
        </w:r>
      </w:ins>
      <w:ins w:id="15" w:author="White, Patrick K" w:date="2018-11-15T17:00:00Z">
        <w:r>
          <w:rPr>
            <w:szCs w:val="24"/>
          </w:rPr>
          <w:t xml:space="preserve"> update the template to support a Block Holder Contact Name field</w:t>
        </w:r>
      </w:ins>
      <w:bookmarkStart w:id="16" w:name="_GoBack"/>
      <w:bookmarkEnd w:id="16"/>
      <w:ins w:id="17" w:author="White, Patrick K" w:date="2018-11-15T17:06:00Z">
        <w:r w:rsidR="00696D11">
          <w:rPr>
            <w:szCs w:val="24"/>
          </w:rPr>
          <w:t>.  Also, note that the Other SPID Suppression field does not apply to Mass Update</w:t>
        </w:r>
      </w:ins>
      <w:ins w:id="18" w:author="White, Patrick K" w:date="2018-11-15T17:07:00Z">
        <w:r w:rsidR="00696D11">
          <w:rPr>
            <w:szCs w:val="24"/>
          </w:rPr>
          <w:t>-NPB</w:t>
        </w:r>
      </w:ins>
      <w:ins w:id="19" w:author="White, Patrick K" w:date="2018-11-15T17:06:00Z">
        <w:r w:rsidR="00696D11">
          <w:rPr>
            <w:szCs w:val="24"/>
          </w:rPr>
          <w:t>,</w:t>
        </w:r>
      </w:ins>
      <w:ins w:id="20" w:author="White, Patrick K" w:date="2018-11-15T17:07:00Z">
        <w:r w:rsidR="00696D11">
          <w:rPr>
            <w:szCs w:val="24"/>
          </w:rPr>
          <w:t xml:space="preserve"> Mass Port-Pooling, and</w:t>
        </w:r>
      </w:ins>
      <w:ins w:id="21" w:author="White, Patrick K" w:date="2018-11-15T17:08:00Z">
        <w:r w:rsidR="00696D11">
          <w:rPr>
            <w:szCs w:val="24"/>
          </w:rPr>
          <w:t xml:space="preserve"> Mass Port-Depooling Job Types</w:t>
        </w:r>
      </w:ins>
    </w:p>
    <w:p w:rsidR="000865A3" w:rsidRDefault="000865A3" w:rsidP="004F0F89">
      <w:pPr>
        <w:pStyle w:val="TableText"/>
        <w:spacing w:before="0" w:after="0"/>
        <w:ind w:left="90"/>
        <w:rPr>
          <w:ins w:id="22" w:author="White, Patrick K" w:date="2018-11-15T17:04:00Z"/>
          <w:szCs w:val="24"/>
        </w:rPr>
      </w:pPr>
    </w:p>
    <w:p w:rsidR="000865A3" w:rsidRDefault="000865A3" w:rsidP="000865A3">
      <w:pPr>
        <w:pStyle w:val="TableText"/>
        <w:numPr>
          <w:ilvl w:val="0"/>
          <w:numId w:val="12"/>
        </w:numPr>
        <w:spacing w:before="0" w:after="0"/>
        <w:rPr>
          <w:ins w:id="23" w:author="White, Patrick K" w:date="2018-11-15T17:08:00Z"/>
          <w:szCs w:val="24"/>
        </w:rPr>
      </w:pPr>
      <w:ins w:id="24" w:author="White, Patrick K" w:date="2018-11-15T17:04:00Z">
        <w:r>
          <w:rPr>
            <w:szCs w:val="24"/>
          </w:rPr>
          <w:t xml:space="preserve">Block Holder Contact Name </w:t>
        </w:r>
      </w:ins>
      <w:ins w:id="25" w:author="White, Patrick K" w:date="2018-11-15T17:05:00Z">
        <w:r>
          <w:rPr>
            <w:szCs w:val="24"/>
          </w:rPr>
          <w:t>–</w:t>
        </w:r>
      </w:ins>
      <w:ins w:id="26" w:author="White, Patrick K" w:date="2018-11-15T17:04:00Z">
        <w:r>
          <w:rPr>
            <w:szCs w:val="24"/>
          </w:rPr>
          <w:t xml:space="preserve"> </w:t>
        </w:r>
      </w:ins>
      <w:ins w:id="27" w:author="White, Patrick K" w:date="2018-11-15T17:05:00Z">
        <w:r>
          <w:rPr>
            <w:szCs w:val="24"/>
          </w:rPr>
          <w:t>a contact name (for reporting purposes) associated with the Block Holder</w:t>
        </w:r>
      </w:ins>
      <w:ins w:id="28" w:author="White, Patrick K" w:date="2018-11-15T17:06:00Z">
        <w:r w:rsidR="00696D11">
          <w:rPr>
            <w:szCs w:val="24"/>
          </w:rPr>
          <w:t>; required.</w:t>
        </w:r>
      </w:ins>
      <w:ins w:id="29" w:author="White, Patrick K" w:date="2018-11-15T17:09:00Z">
        <w:r w:rsidR="00696D11">
          <w:rPr>
            <w:szCs w:val="24"/>
          </w:rPr>
          <w:br/>
        </w:r>
      </w:ins>
    </w:p>
    <w:p w:rsidR="00696D11" w:rsidRDefault="00696D11" w:rsidP="000865A3">
      <w:pPr>
        <w:pStyle w:val="TableText"/>
        <w:numPr>
          <w:ilvl w:val="0"/>
          <w:numId w:val="12"/>
        </w:numPr>
        <w:spacing w:before="0" w:after="0"/>
        <w:rPr>
          <w:ins w:id="30" w:author="White, Patrick K" w:date="2018-11-15T17:24:00Z"/>
          <w:szCs w:val="24"/>
        </w:rPr>
      </w:pPr>
      <w:r w:rsidRPr="00696D11">
        <w:rPr>
          <w:szCs w:val="24"/>
        </w:rPr>
        <w:t>Other SPID Suppression – suppress notifications to the Other SPID involved in the mass porting action; optiona</w:t>
      </w:r>
      <w:r>
        <w:rPr>
          <w:szCs w:val="24"/>
        </w:rPr>
        <w:t>l</w:t>
      </w:r>
      <w:ins w:id="31" w:author="White, Patrick K" w:date="2018-11-15T17:09:00Z">
        <w:r>
          <w:rPr>
            <w:szCs w:val="24"/>
          </w:rPr>
          <w:t>; this field is not applicable to Mass Update-</w:t>
        </w:r>
      </w:ins>
      <w:ins w:id="32" w:author="White, Patrick K" w:date="2018-11-15T17:10:00Z">
        <w:r>
          <w:rPr>
            <w:szCs w:val="24"/>
          </w:rPr>
          <w:t>NPB, Mass Port-Poolin</w:t>
        </w:r>
      </w:ins>
      <w:ins w:id="33" w:author="White, Patrick K" w:date="2018-11-15T17:14:00Z">
        <w:r>
          <w:rPr>
            <w:szCs w:val="24"/>
          </w:rPr>
          <w:t>g</w:t>
        </w:r>
      </w:ins>
      <w:ins w:id="34" w:author="White, Patrick K" w:date="2018-11-15T17:10:00Z">
        <w:r>
          <w:rPr>
            <w:szCs w:val="24"/>
          </w:rPr>
          <w:t xml:space="preserve"> and Mass Port-De-Pooling Job Types.</w:t>
        </w:r>
      </w:ins>
      <w:ins w:id="35" w:author="White, Patrick K" w:date="2018-11-15T17:24:00Z">
        <w:r w:rsidR="001C0495">
          <w:rPr>
            <w:szCs w:val="24"/>
          </w:rPr>
          <w:br/>
        </w:r>
      </w:ins>
    </w:p>
    <w:p w:rsidR="001C0495" w:rsidRDefault="001C0495" w:rsidP="000865A3">
      <w:pPr>
        <w:pStyle w:val="TableText"/>
        <w:numPr>
          <w:ilvl w:val="0"/>
          <w:numId w:val="12"/>
        </w:numPr>
        <w:spacing w:before="0" w:after="0"/>
        <w:rPr>
          <w:ins w:id="36" w:author="White, Patrick K" w:date="2018-11-15T17:13:00Z"/>
          <w:szCs w:val="24"/>
        </w:rPr>
      </w:pPr>
      <w:ins w:id="37" w:author="White, Patrick K" w:date="2018-11-15T17:24:00Z">
        <w:r>
          <w:rPr>
            <w:szCs w:val="24"/>
          </w:rPr>
          <w:t>Also, the SPID field in Job Information represents the Block Holder SPID.</w:t>
        </w:r>
      </w:ins>
    </w:p>
    <w:p w:rsidR="00696D11" w:rsidRDefault="00696D11" w:rsidP="00696D11">
      <w:pPr>
        <w:pStyle w:val="TableText"/>
        <w:spacing w:before="0" w:after="0"/>
        <w:rPr>
          <w:ins w:id="38" w:author="White, Patrick K" w:date="2018-11-15T17:13:00Z"/>
          <w:szCs w:val="24"/>
        </w:rPr>
      </w:pPr>
    </w:p>
    <w:p w:rsidR="00696D11" w:rsidRDefault="00696D11" w:rsidP="00696D11">
      <w:pPr>
        <w:pStyle w:val="TableText"/>
        <w:spacing w:before="0" w:after="0"/>
        <w:rPr>
          <w:ins w:id="39" w:author="White, Patrick K" w:date="2018-11-15T17:14:00Z"/>
          <w:szCs w:val="24"/>
        </w:rPr>
      </w:pPr>
      <w:ins w:id="40" w:author="White, Patrick K" w:date="2018-11-15T17:13:00Z">
        <w:r>
          <w:rPr>
            <w:szCs w:val="24"/>
          </w:rPr>
          <w:t xml:space="preserve">Create 2 new sub sections in Appendix I for describing the new </w:t>
        </w:r>
      </w:ins>
      <w:ins w:id="41" w:author="White, Patrick K" w:date="2018-11-15T17:14:00Z">
        <w:r>
          <w:rPr>
            <w:szCs w:val="24"/>
          </w:rPr>
          <w:t>Mass Port-Pooling and Mass Port-De-Pooling Job Types.</w:t>
        </w:r>
      </w:ins>
    </w:p>
    <w:p w:rsidR="00696D11" w:rsidRDefault="00696D11" w:rsidP="00696D11">
      <w:pPr>
        <w:pStyle w:val="TableText"/>
        <w:spacing w:before="0" w:after="0"/>
        <w:rPr>
          <w:ins w:id="42" w:author="White, Patrick K" w:date="2018-11-15T17:14:00Z"/>
          <w:szCs w:val="24"/>
        </w:rPr>
      </w:pPr>
    </w:p>
    <w:p w:rsidR="00696D11" w:rsidRDefault="00696D11" w:rsidP="00696D11">
      <w:pPr>
        <w:spacing w:after="0"/>
        <w:rPr>
          <w:ins w:id="43" w:author="White, Patrick K" w:date="2018-11-15T17:15:00Z"/>
          <w:b/>
          <w:szCs w:val="24"/>
        </w:rPr>
      </w:pPr>
      <w:ins w:id="44" w:author="White, Patrick K" w:date="2018-11-15T17:15:00Z">
        <w:r w:rsidRPr="006F1983">
          <w:rPr>
            <w:b/>
            <w:szCs w:val="24"/>
          </w:rPr>
          <w:t>Appendix I.</w:t>
        </w:r>
        <w:r>
          <w:rPr>
            <w:b/>
            <w:szCs w:val="24"/>
          </w:rPr>
          <w:t>1.1.9   Mass Port – Pooling</w:t>
        </w:r>
      </w:ins>
    </w:p>
    <w:p w:rsidR="00696D11" w:rsidRDefault="00696D11" w:rsidP="00696D11">
      <w:pPr>
        <w:spacing w:after="0"/>
        <w:rPr>
          <w:ins w:id="45" w:author="White, Patrick K" w:date="2018-11-15T17:15:00Z"/>
          <w:b/>
          <w:szCs w:val="24"/>
        </w:rPr>
      </w:pPr>
    </w:p>
    <w:p w:rsidR="00696D11" w:rsidRPr="00E52446" w:rsidRDefault="00696D11" w:rsidP="00696D11">
      <w:pPr>
        <w:rPr>
          <w:ins w:id="46" w:author="White, Patrick K" w:date="2018-11-15T17:15:00Z"/>
          <w:szCs w:val="24"/>
        </w:rPr>
      </w:pPr>
      <w:ins w:id="47" w:author="White, Patrick K" w:date="2018-11-15T17:15:00Z">
        <w:r w:rsidRPr="00E52446">
          <w:rPr>
            <w:szCs w:val="24"/>
          </w:rPr>
          <w:t xml:space="preserve">Each row represents a Number Pool Block identified by the selection criteria of a Block (NPANXXX), followed by Request Data </w:t>
        </w:r>
      </w:ins>
      <w:ins w:id="48" w:author="White, Patrick K" w:date="2018-11-15T17:17:00Z">
        <w:r w:rsidR="001C0495" w:rsidRPr="00E52446">
          <w:rPr>
            <w:szCs w:val="24"/>
          </w:rPr>
          <w:t>for the NPA-NXX-X network data and number pool block data to be created</w:t>
        </w:r>
      </w:ins>
      <w:ins w:id="49" w:author="White, Patrick K" w:date="2018-11-15T17:15:00Z">
        <w:r w:rsidRPr="00E52446">
          <w:rPr>
            <w:szCs w:val="24"/>
          </w:rPr>
          <w:t xml:space="preserve">.  </w:t>
        </w:r>
      </w:ins>
      <w:ins w:id="50" w:author="White, Patrick K" w:date="2018-11-15T17:19:00Z">
        <w:r w:rsidR="001C0495" w:rsidRPr="00E52446">
          <w:rPr>
            <w:szCs w:val="24"/>
          </w:rPr>
          <w:t xml:space="preserve">The NPA-NXX-X data is created on the scheduled date specified in the Job Information and Number Pool Block is created on the NPA-NXX-X Effective Date specified in the Request Data.  </w:t>
        </w:r>
      </w:ins>
      <w:ins w:id="51" w:author="White, Patrick K" w:date="2018-11-15T17:15:00Z">
        <w:r w:rsidRPr="00E52446">
          <w:rPr>
            <w:szCs w:val="24"/>
          </w:rPr>
          <w:t>The fields (columns) in each row are as follows:</w:t>
        </w:r>
      </w:ins>
    </w:p>
    <w:p w:rsidR="00696D11" w:rsidRPr="00E52446" w:rsidRDefault="00696D11" w:rsidP="00696D11">
      <w:pPr>
        <w:pStyle w:val="ListParagraph"/>
        <w:numPr>
          <w:ilvl w:val="0"/>
          <w:numId w:val="13"/>
        </w:numPr>
        <w:spacing w:after="0"/>
        <w:rPr>
          <w:ins w:id="52" w:author="White, Patrick K" w:date="2018-11-15T17:15:00Z"/>
          <w:rFonts w:ascii="Times New Roman" w:hAnsi="Times New Roman"/>
          <w:sz w:val="24"/>
          <w:szCs w:val="24"/>
        </w:rPr>
      </w:pPr>
      <w:ins w:id="53" w:author="White, Patrick K" w:date="2018-11-15T17:15:00Z">
        <w:r w:rsidRPr="00E52446">
          <w:rPr>
            <w:rFonts w:ascii="Times New Roman" w:hAnsi="Times New Roman"/>
            <w:sz w:val="24"/>
            <w:szCs w:val="24"/>
          </w:rPr>
          <w:t xml:space="preserve">Fixed Instructional Information (one line per </w:t>
        </w:r>
      </w:ins>
      <w:ins w:id="54" w:author="White, Patrick K" w:date="2018-11-15T17:20:00Z">
        <w:r w:rsidR="001C0495" w:rsidRPr="00E52446">
          <w:rPr>
            <w:rFonts w:ascii="Times New Roman" w:hAnsi="Times New Roman"/>
            <w:sz w:val="24"/>
            <w:szCs w:val="24"/>
          </w:rPr>
          <w:t>NPA-NXX-X</w:t>
        </w:r>
      </w:ins>
      <w:ins w:id="55" w:author="White, Patrick K" w:date="2018-11-15T17:15:00Z">
        <w:r w:rsidRPr="00E52446">
          <w:rPr>
            <w:rFonts w:ascii="Times New Roman" w:hAnsi="Times New Roman"/>
            <w:sz w:val="24"/>
            <w:szCs w:val="24"/>
          </w:rPr>
          <w:t>)</w:t>
        </w:r>
      </w:ins>
    </w:p>
    <w:p w:rsidR="00696D11" w:rsidRPr="00E52446" w:rsidRDefault="001C0495" w:rsidP="00696D11">
      <w:pPr>
        <w:pStyle w:val="ListParagraph"/>
        <w:numPr>
          <w:ilvl w:val="0"/>
          <w:numId w:val="13"/>
        </w:numPr>
        <w:spacing w:after="0"/>
        <w:rPr>
          <w:ins w:id="56" w:author="White, Patrick K" w:date="2018-11-15T17:15:00Z"/>
          <w:rFonts w:ascii="Times New Roman" w:hAnsi="Times New Roman"/>
          <w:sz w:val="24"/>
          <w:szCs w:val="24"/>
        </w:rPr>
      </w:pPr>
      <w:ins w:id="57" w:author="White, Patrick K" w:date="2018-11-15T17:20:00Z">
        <w:r w:rsidRPr="00E52446">
          <w:rPr>
            <w:rFonts w:ascii="Times New Roman" w:hAnsi="Times New Roman"/>
            <w:sz w:val="24"/>
            <w:szCs w:val="24"/>
          </w:rPr>
          <w:t>NPA-NXX-X</w:t>
        </w:r>
      </w:ins>
      <w:ins w:id="58" w:author="White, Patrick K" w:date="2018-11-15T17:15:00Z">
        <w:r w:rsidR="00696D11" w:rsidRPr="00E52446">
          <w:rPr>
            <w:rFonts w:ascii="Times New Roman" w:hAnsi="Times New Roman"/>
            <w:sz w:val="24"/>
            <w:szCs w:val="24"/>
          </w:rPr>
          <w:t xml:space="preserve"> – selection criteria; required.  Identifies the NPANXXX associated with </w:t>
        </w:r>
      </w:ins>
      <w:ins w:id="59" w:author="White, Patrick K" w:date="2018-11-15T17:21:00Z">
        <w:r w:rsidRPr="00E52446">
          <w:rPr>
            <w:rFonts w:ascii="Times New Roman" w:hAnsi="Times New Roman"/>
            <w:sz w:val="24"/>
            <w:szCs w:val="24"/>
          </w:rPr>
          <w:t xml:space="preserve">NPA-NXX-X network data and </w:t>
        </w:r>
      </w:ins>
      <w:ins w:id="60" w:author="White, Patrick K" w:date="2018-11-15T17:15:00Z">
        <w:r w:rsidR="00696D11" w:rsidRPr="00E52446">
          <w:rPr>
            <w:rFonts w:ascii="Times New Roman" w:hAnsi="Times New Roman"/>
            <w:sz w:val="24"/>
            <w:szCs w:val="24"/>
          </w:rPr>
          <w:t>Number Pool Block</w:t>
        </w:r>
      </w:ins>
      <w:ins w:id="61" w:author="White, Patrick K" w:date="2018-11-15T17:21:00Z">
        <w:r w:rsidRPr="00E52446">
          <w:rPr>
            <w:rFonts w:ascii="Times New Roman" w:hAnsi="Times New Roman"/>
            <w:sz w:val="24"/>
            <w:szCs w:val="24"/>
          </w:rPr>
          <w:t xml:space="preserve"> data</w:t>
        </w:r>
      </w:ins>
      <w:ins w:id="62" w:author="White, Patrick K" w:date="2018-11-15T17:15:00Z">
        <w:r w:rsidR="00696D11" w:rsidRPr="00E52446">
          <w:rPr>
            <w:rFonts w:ascii="Times New Roman" w:hAnsi="Times New Roman"/>
            <w:sz w:val="24"/>
            <w:szCs w:val="24"/>
          </w:rPr>
          <w:t xml:space="preserve"> to </w:t>
        </w:r>
      </w:ins>
      <w:ins w:id="63" w:author="White, Patrick K" w:date="2018-11-15T17:21:00Z">
        <w:r w:rsidRPr="00E52446">
          <w:rPr>
            <w:rFonts w:ascii="Times New Roman" w:hAnsi="Times New Roman"/>
            <w:sz w:val="24"/>
            <w:szCs w:val="24"/>
          </w:rPr>
          <w:t>be created</w:t>
        </w:r>
      </w:ins>
    </w:p>
    <w:p w:rsidR="001C0495" w:rsidRPr="00E52446" w:rsidRDefault="001C0495" w:rsidP="00696D11">
      <w:pPr>
        <w:pStyle w:val="ListParagraph"/>
        <w:numPr>
          <w:ilvl w:val="0"/>
          <w:numId w:val="13"/>
        </w:numPr>
        <w:spacing w:after="0"/>
        <w:rPr>
          <w:ins w:id="64" w:author="White, Patrick K" w:date="2018-11-15T17:23:00Z"/>
          <w:rFonts w:ascii="Times New Roman" w:hAnsi="Times New Roman"/>
          <w:sz w:val="24"/>
          <w:szCs w:val="24"/>
        </w:rPr>
      </w:pPr>
      <w:ins w:id="65" w:author="White, Patrick K" w:date="2018-11-15T17:22:00Z">
        <w:r w:rsidRPr="00E52446">
          <w:rPr>
            <w:rFonts w:ascii="Times New Roman" w:hAnsi="Times New Roman"/>
            <w:sz w:val="24"/>
            <w:szCs w:val="24"/>
          </w:rPr>
          <w:t xml:space="preserve">NPA-NXX-X Effective Date </w:t>
        </w:r>
      </w:ins>
      <w:ins w:id="66" w:author="White, Patrick K" w:date="2018-11-15T17:23:00Z">
        <w:r w:rsidRPr="00E52446">
          <w:rPr>
            <w:rFonts w:ascii="Times New Roman" w:hAnsi="Times New Roman"/>
            <w:sz w:val="24"/>
            <w:szCs w:val="24"/>
          </w:rPr>
          <w:t>–</w:t>
        </w:r>
      </w:ins>
      <w:ins w:id="67" w:author="White, Patrick K" w:date="2018-11-15T17:22:00Z">
        <w:r w:rsidRPr="00E52446">
          <w:rPr>
            <w:rFonts w:ascii="Times New Roman" w:hAnsi="Times New Roman"/>
            <w:sz w:val="24"/>
            <w:szCs w:val="24"/>
          </w:rPr>
          <w:t xml:space="preserve"> </w:t>
        </w:r>
      </w:ins>
      <w:ins w:id="68" w:author="White, Patrick K" w:date="2018-11-15T17:23:00Z">
        <w:r w:rsidRPr="00E52446">
          <w:rPr>
            <w:rFonts w:ascii="Times New Roman" w:hAnsi="Times New Roman"/>
            <w:sz w:val="24"/>
            <w:szCs w:val="24"/>
          </w:rPr>
          <w:t>required</w:t>
        </w:r>
      </w:ins>
    </w:p>
    <w:p w:rsidR="001C0495" w:rsidRPr="00E52446" w:rsidRDefault="001C0495" w:rsidP="00696D11">
      <w:pPr>
        <w:pStyle w:val="ListParagraph"/>
        <w:numPr>
          <w:ilvl w:val="0"/>
          <w:numId w:val="13"/>
        </w:numPr>
        <w:spacing w:after="0"/>
        <w:rPr>
          <w:ins w:id="69" w:author="White, Patrick K" w:date="2018-11-15T17:22:00Z"/>
          <w:rFonts w:ascii="Times New Roman" w:hAnsi="Times New Roman"/>
          <w:sz w:val="24"/>
          <w:szCs w:val="24"/>
        </w:rPr>
      </w:pPr>
      <w:ins w:id="70" w:author="White, Patrick K" w:date="2018-11-15T17:23:00Z">
        <w:r w:rsidRPr="00E52446">
          <w:rPr>
            <w:rFonts w:ascii="Times New Roman" w:hAnsi="Times New Roman"/>
            <w:sz w:val="24"/>
            <w:szCs w:val="24"/>
          </w:rPr>
          <w:t xml:space="preserve">SOA Origination Indicator </w:t>
        </w:r>
      </w:ins>
      <w:ins w:id="71" w:author="White, Patrick K" w:date="2018-11-28T13:55:00Z">
        <w:r w:rsidR="005B7F20">
          <w:rPr>
            <w:rFonts w:ascii="Times New Roman" w:hAnsi="Times New Roman"/>
            <w:sz w:val="24"/>
            <w:szCs w:val="24"/>
          </w:rPr>
          <w:t>–</w:t>
        </w:r>
      </w:ins>
      <w:ins w:id="72" w:author="White, Patrick K" w:date="2018-11-15T17:23:00Z">
        <w:r w:rsidRPr="00E52446">
          <w:rPr>
            <w:rFonts w:ascii="Times New Roman" w:hAnsi="Times New Roman"/>
            <w:sz w:val="24"/>
            <w:szCs w:val="24"/>
          </w:rPr>
          <w:t xml:space="preserve"> </w:t>
        </w:r>
      </w:ins>
      <w:ins w:id="73" w:author="White, Patrick K" w:date="2018-11-28T13:55:00Z">
        <w:r w:rsidR="005B7F20">
          <w:rPr>
            <w:rFonts w:ascii="Times New Roman" w:hAnsi="Times New Roman"/>
            <w:sz w:val="24"/>
            <w:szCs w:val="24"/>
          </w:rPr>
          <w:t>optional</w:t>
        </w:r>
      </w:ins>
    </w:p>
    <w:p w:rsidR="00696D11" w:rsidRPr="00E52446" w:rsidRDefault="00696D11" w:rsidP="00696D11">
      <w:pPr>
        <w:pStyle w:val="ListParagraph"/>
        <w:numPr>
          <w:ilvl w:val="0"/>
          <w:numId w:val="13"/>
        </w:numPr>
        <w:spacing w:after="0"/>
        <w:rPr>
          <w:ins w:id="74" w:author="White, Patrick K" w:date="2018-11-15T17:15:00Z"/>
          <w:rFonts w:ascii="Times New Roman" w:hAnsi="Times New Roman"/>
          <w:sz w:val="24"/>
          <w:szCs w:val="24"/>
        </w:rPr>
      </w:pPr>
      <w:ins w:id="75" w:author="White, Patrick K" w:date="2018-11-15T17:15:00Z">
        <w:r w:rsidRPr="00E52446">
          <w:rPr>
            <w:rFonts w:ascii="Times New Roman" w:hAnsi="Times New Roman"/>
            <w:sz w:val="24"/>
            <w:szCs w:val="24"/>
          </w:rPr>
          <w:t xml:space="preserve">SV Type – </w:t>
        </w:r>
      </w:ins>
      <w:ins w:id="76" w:author="White, Patrick K" w:date="2018-11-15T17:24:00Z">
        <w:r w:rsidR="001C0495" w:rsidRPr="00E52446">
          <w:rPr>
            <w:rFonts w:ascii="Times New Roman" w:hAnsi="Times New Roman"/>
            <w:sz w:val="24"/>
            <w:szCs w:val="24"/>
          </w:rPr>
          <w:t>conditional</w:t>
        </w:r>
      </w:ins>
      <w:ins w:id="77" w:author="White, Patrick K" w:date="2018-11-15T17:25:00Z">
        <w:r w:rsidR="001C0495" w:rsidRPr="00E52446">
          <w:rPr>
            <w:rFonts w:ascii="Times New Roman" w:hAnsi="Times New Roman"/>
            <w:sz w:val="24"/>
            <w:szCs w:val="24"/>
          </w:rPr>
          <w:t>, required if supported by the Block Holder SPID</w:t>
        </w:r>
      </w:ins>
    </w:p>
    <w:p w:rsidR="00696D11" w:rsidRPr="00E52446" w:rsidRDefault="00696D11" w:rsidP="00696D11">
      <w:pPr>
        <w:pStyle w:val="ListParagraph"/>
        <w:numPr>
          <w:ilvl w:val="0"/>
          <w:numId w:val="13"/>
        </w:numPr>
        <w:spacing w:after="0"/>
        <w:rPr>
          <w:ins w:id="78" w:author="White, Patrick K" w:date="2018-11-15T17:15:00Z"/>
          <w:rFonts w:ascii="Times New Roman" w:hAnsi="Times New Roman"/>
          <w:sz w:val="24"/>
          <w:szCs w:val="24"/>
        </w:rPr>
      </w:pPr>
      <w:ins w:id="79" w:author="White, Patrick K" w:date="2018-11-15T17:15:00Z">
        <w:r w:rsidRPr="00E52446">
          <w:rPr>
            <w:rFonts w:ascii="Times New Roman" w:hAnsi="Times New Roman"/>
            <w:sz w:val="24"/>
            <w:szCs w:val="24"/>
          </w:rPr>
          <w:t xml:space="preserve">LRN – </w:t>
        </w:r>
      </w:ins>
      <w:ins w:id="80" w:author="White, Patrick K" w:date="2018-11-15T17:26:00Z">
        <w:r w:rsidR="001C0495" w:rsidRPr="00E52446">
          <w:rPr>
            <w:rFonts w:ascii="Times New Roman" w:hAnsi="Times New Roman"/>
            <w:sz w:val="24"/>
            <w:szCs w:val="24"/>
          </w:rPr>
          <w:t>required</w:t>
        </w:r>
      </w:ins>
    </w:p>
    <w:p w:rsidR="00696D11" w:rsidRPr="00E52446" w:rsidRDefault="00696D11" w:rsidP="00696D11">
      <w:pPr>
        <w:pStyle w:val="ListParagraph"/>
        <w:numPr>
          <w:ilvl w:val="0"/>
          <w:numId w:val="13"/>
        </w:numPr>
        <w:spacing w:after="0"/>
        <w:rPr>
          <w:ins w:id="81" w:author="White, Patrick K" w:date="2018-11-15T17:15:00Z"/>
          <w:rFonts w:ascii="Times New Roman" w:hAnsi="Times New Roman"/>
          <w:sz w:val="24"/>
          <w:szCs w:val="24"/>
        </w:rPr>
      </w:pPr>
      <w:ins w:id="82" w:author="White, Patrick K" w:date="2018-11-15T17:15:00Z">
        <w:r w:rsidRPr="00E52446">
          <w:rPr>
            <w:rFonts w:ascii="Times New Roman" w:hAnsi="Times New Roman"/>
            <w:sz w:val="24"/>
            <w:szCs w:val="24"/>
          </w:rPr>
          <w:t>CLASS DPC – optional</w:t>
        </w:r>
      </w:ins>
    </w:p>
    <w:p w:rsidR="00696D11" w:rsidRPr="00E52446" w:rsidRDefault="00696D11" w:rsidP="00696D11">
      <w:pPr>
        <w:pStyle w:val="ListParagraph"/>
        <w:numPr>
          <w:ilvl w:val="0"/>
          <w:numId w:val="13"/>
        </w:numPr>
        <w:spacing w:after="0"/>
        <w:rPr>
          <w:ins w:id="83" w:author="White, Patrick K" w:date="2018-11-15T17:15:00Z"/>
          <w:rFonts w:ascii="Times New Roman" w:hAnsi="Times New Roman"/>
          <w:sz w:val="24"/>
          <w:szCs w:val="24"/>
        </w:rPr>
      </w:pPr>
      <w:ins w:id="84" w:author="White, Patrick K" w:date="2018-11-15T17:15:00Z">
        <w:r w:rsidRPr="00E52446">
          <w:rPr>
            <w:rFonts w:ascii="Times New Roman" w:hAnsi="Times New Roman"/>
            <w:sz w:val="24"/>
            <w:szCs w:val="24"/>
          </w:rPr>
          <w:t>CLASS SSN – optional</w:t>
        </w:r>
      </w:ins>
    </w:p>
    <w:p w:rsidR="00696D11" w:rsidRPr="00E52446" w:rsidRDefault="00696D11" w:rsidP="00696D11">
      <w:pPr>
        <w:pStyle w:val="ListParagraph"/>
        <w:numPr>
          <w:ilvl w:val="0"/>
          <w:numId w:val="13"/>
        </w:numPr>
        <w:spacing w:after="0"/>
        <w:rPr>
          <w:ins w:id="85" w:author="White, Patrick K" w:date="2018-11-15T17:15:00Z"/>
          <w:rFonts w:ascii="Times New Roman" w:hAnsi="Times New Roman"/>
          <w:sz w:val="24"/>
          <w:szCs w:val="24"/>
        </w:rPr>
      </w:pPr>
      <w:ins w:id="86" w:author="White, Patrick K" w:date="2018-11-15T17:15:00Z">
        <w:r w:rsidRPr="00E52446">
          <w:rPr>
            <w:rFonts w:ascii="Times New Roman" w:hAnsi="Times New Roman"/>
            <w:sz w:val="24"/>
            <w:szCs w:val="24"/>
          </w:rPr>
          <w:t>LIDB DPC – optional</w:t>
        </w:r>
      </w:ins>
    </w:p>
    <w:p w:rsidR="00696D11" w:rsidRPr="00E52446" w:rsidRDefault="00696D11" w:rsidP="00696D11">
      <w:pPr>
        <w:pStyle w:val="ListParagraph"/>
        <w:numPr>
          <w:ilvl w:val="0"/>
          <w:numId w:val="13"/>
        </w:numPr>
        <w:spacing w:after="0"/>
        <w:rPr>
          <w:ins w:id="87" w:author="White, Patrick K" w:date="2018-11-15T17:15:00Z"/>
          <w:rFonts w:ascii="Times New Roman" w:hAnsi="Times New Roman"/>
          <w:sz w:val="24"/>
          <w:szCs w:val="24"/>
        </w:rPr>
      </w:pPr>
      <w:ins w:id="88" w:author="White, Patrick K" w:date="2018-11-15T17:15:00Z">
        <w:r w:rsidRPr="00E52446">
          <w:rPr>
            <w:rFonts w:ascii="Times New Roman" w:hAnsi="Times New Roman"/>
            <w:sz w:val="24"/>
            <w:szCs w:val="24"/>
          </w:rPr>
          <w:t>LIDB SSN – optional</w:t>
        </w:r>
      </w:ins>
    </w:p>
    <w:p w:rsidR="00696D11" w:rsidRPr="00E52446" w:rsidRDefault="00696D11" w:rsidP="00696D11">
      <w:pPr>
        <w:pStyle w:val="ListParagraph"/>
        <w:numPr>
          <w:ilvl w:val="0"/>
          <w:numId w:val="13"/>
        </w:numPr>
        <w:spacing w:after="0"/>
        <w:rPr>
          <w:ins w:id="89" w:author="White, Patrick K" w:date="2018-11-15T17:15:00Z"/>
          <w:rFonts w:ascii="Times New Roman" w:hAnsi="Times New Roman"/>
          <w:sz w:val="24"/>
          <w:szCs w:val="24"/>
        </w:rPr>
      </w:pPr>
      <w:ins w:id="90" w:author="White, Patrick K" w:date="2018-11-15T17:15:00Z">
        <w:r w:rsidRPr="00E52446">
          <w:rPr>
            <w:rFonts w:ascii="Times New Roman" w:hAnsi="Times New Roman"/>
            <w:sz w:val="24"/>
            <w:szCs w:val="24"/>
          </w:rPr>
          <w:t>CNAM DPC – optional</w:t>
        </w:r>
      </w:ins>
    </w:p>
    <w:p w:rsidR="00696D11" w:rsidRPr="00E52446" w:rsidRDefault="00696D11" w:rsidP="00696D11">
      <w:pPr>
        <w:pStyle w:val="ListParagraph"/>
        <w:numPr>
          <w:ilvl w:val="0"/>
          <w:numId w:val="13"/>
        </w:numPr>
        <w:spacing w:after="0"/>
        <w:rPr>
          <w:ins w:id="91" w:author="White, Patrick K" w:date="2018-11-15T17:15:00Z"/>
          <w:rFonts w:ascii="Times New Roman" w:hAnsi="Times New Roman"/>
          <w:sz w:val="24"/>
          <w:szCs w:val="24"/>
        </w:rPr>
      </w:pPr>
      <w:ins w:id="92" w:author="White, Patrick K" w:date="2018-11-15T17:15:00Z">
        <w:r w:rsidRPr="00E52446">
          <w:rPr>
            <w:rFonts w:ascii="Times New Roman" w:hAnsi="Times New Roman"/>
            <w:sz w:val="24"/>
            <w:szCs w:val="24"/>
          </w:rPr>
          <w:t>CNAM SSN – optional</w:t>
        </w:r>
      </w:ins>
    </w:p>
    <w:p w:rsidR="00696D11" w:rsidRPr="00E52446" w:rsidRDefault="00696D11" w:rsidP="00696D11">
      <w:pPr>
        <w:pStyle w:val="ListParagraph"/>
        <w:numPr>
          <w:ilvl w:val="0"/>
          <w:numId w:val="13"/>
        </w:numPr>
        <w:spacing w:after="0"/>
        <w:rPr>
          <w:ins w:id="93" w:author="White, Patrick K" w:date="2018-11-15T17:15:00Z"/>
          <w:rFonts w:ascii="Times New Roman" w:hAnsi="Times New Roman"/>
          <w:sz w:val="24"/>
          <w:szCs w:val="24"/>
        </w:rPr>
      </w:pPr>
      <w:ins w:id="94" w:author="White, Patrick K" w:date="2018-11-15T17:15:00Z">
        <w:r w:rsidRPr="00E52446">
          <w:rPr>
            <w:rFonts w:ascii="Times New Roman" w:hAnsi="Times New Roman"/>
            <w:sz w:val="24"/>
            <w:szCs w:val="24"/>
          </w:rPr>
          <w:t>ISVM DPC – optional</w:t>
        </w:r>
      </w:ins>
    </w:p>
    <w:p w:rsidR="00696D11" w:rsidRPr="00E52446" w:rsidRDefault="00696D11" w:rsidP="00696D11">
      <w:pPr>
        <w:pStyle w:val="ListParagraph"/>
        <w:numPr>
          <w:ilvl w:val="0"/>
          <w:numId w:val="13"/>
        </w:numPr>
        <w:spacing w:after="0"/>
        <w:rPr>
          <w:ins w:id="95" w:author="White, Patrick K" w:date="2018-11-15T17:15:00Z"/>
          <w:rFonts w:ascii="Times New Roman" w:hAnsi="Times New Roman"/>
          <w:sz w:val="24"/>
          <w:szCs w:val="24"/>
        </w:rPr>
      </w:pPr>
      <w:ins w:id="96" w:author="White, Patrick K" w:date="2018-11-15T17:15:00Z">
        <w:r w:rsidRPr="00E52446">
          <w:rPr>
            <w:rFonts w:ascii="Times New Roman" w:hAnsi="Times New Roman"/>
            <w:sz w:val="24"/>
            <w:szCs w:val="24"/>
          </w:rPr>
          <w:t>ISVM SSN – optional</w:t>
        </w:r>
      </w:ins>
    </w:p>
    <w:p w:rsidR="00696D11" w:rsidRPr="00E52446" w:rsidRDefault="00696D11" w:rsidP="00696D11">
      <w:pPr>
        <w:pStyle w:val="ListParagraph"/>
        <w:numPr>
          <w:ilvl w:val="0"/>
          <w:numId w:val="13"/>
        </w:numPr>
        <w:spacing w:after="0"/>
        <w:rPr>
          <w:ins w:id="97" w:author="White, Patrick K" w:date="2018-11-15T17:15:00Z"/>
          <w:rFonts w:ascii="Times New Roman" w:hAnsi="Times New Roman"/>
          <w:sz w:val="24"/>
          <w:szCs w:val="24"/>
        </w:rPr>
      </w:pPr>
      <w:ins w:id="98" w:author="White, Patrick K" w:date="2018-11-15T17:15:00Z">
        <w:r w:rsidRPr="00E52446">
          <w:rPr>
            <w:rFonts w:ascii="Times New Roman" w:hAnsi="Times New Roman"/>
            <w:sz w:val="24"/>
            <w:szCs w:val="24"/>
          </w:rPr>
          <w:t>WSMSC DPC – optional</w:t>
        </w:r>
      </w:ins>
    </w:p>
    <w:p w:rsidR="00696D11" w:rsidRPr="00E52446" w:rsidRDefault="00696D11" w:rsidP="00696D11">
      <w:pPr>
        <w:pStyle w:val="ListParagraph"/>
        <w:numPr>
          <w:ilvl w:val="0"/>
          <w:numId w:val="13"/>
        </w:numPr>
        <w:spacing w:after="0"/>
        <w:rPr>
          <w:ins w:id="99" w:author="White, Patrick K" w:date="2018-11-15T17:15:00Z"/>
          <w:rFonts w:ascii="Times New Roman" w:hAnsi="Times New Roman"/>
          <w:sz w:val="24"/>
          <w:szCs w:val="24"/>
        </w:rPr>
      </w:pPr>
      <w:ins w:id="100" w:author="White, Patrick K" w:date="2018-11-15T17:15:00Z">
        <w:r w:rsidRPr="00E52446">
          <w:rPr>
            <w:rFonts w:ascii="Times New Roman" w:hAnsi="Times New Roman"/>
            <w:sz w:val="24"/>
            <w:szCs w:val="24"/>
          </w:rPr>
          <w:t>WSMSC SSN – optional</w:t>
        </w:r>
      </w:ins>
    </w:p>
    <w:p w:rsidR="00696D11" w:rsidRPr="00E52446" w:rsidRDefault="00696D11" w:rsidP="00696D11">
      <w:pPr>
        <w:pStyle w:val="ListParagraph"/>
        <w:numPr>
          <w:ilvl w:val="0"/>
          <w:numId w:val="13"/>
        </w:numPr>
        <w:spacing w:after="0"/>
        <w:rPr>
          <w:ins w:id="101" w:author="White, Patrick K" w:date="2018-11-15T17:15:00Z"/>
          <w:rFonts w:ascii="Times New Roman" w:hAnsi="Times New Roman"/>
          <w:sz w:val="24"/>
          <w:szCs w:val="24"/>
        </w:rPr>
      </w:pPr>
      <w:ins w:id="102" w:author="White, Patrick K" w:date="2018-11-15T17:15:00Z">
        <w:r w:rsidRPr="00E52446">
          <w:rPr>
            <w:rFonts w:ascii="Times New Roman" w:hAnsi="Times New Roman"/>
            <w:sz w:val="24"/>
            <w:szCs w:val="24"/>
          </w:rPr>
          <w:t>Alternative SPID – optional</w:t>
        </w:r>
      </w:ins>
    </w:p>
    <w:p w:rsidR="00696D11" w:rsidRPr="00E52446" w:rsidRDefault="00696D11" w:rsidP="00696D11">
      <w:pPr>
        <w:pStyle w:val="ListParagraph"/>
        <w:numPr>
          <w:ilvl w:val="0"/>
          <w:numId w:val="13"/>
        </w:numPr>
        <w:spacing w:after="0"/>
        <w:rPr>
          <w:ins w:id="103" w:author="White, Patrick K" w:date="2018-11-15T17:15:00Z"/>
          <w:rFonts w:ascii="Times New Roman" w:hAnsi="Times New Roman"/>
          <w:sz w:val="24"/>
          <w:szCs w:val="24"/>
        </w:rPr>
      </w:pPr>
      <w:ins w:id="104" w:author="White, Patrick K" w:date="2018-11-15T17:15:00Z">
        <w:r w:rsidRPr="00E52446">
          <w:rPr>
            <w:rFonts w:ascii="Times New Roman" w:hAnsi="Times New Roman"/>
            <w:sz w:val="24"/>
            <w:szCs w:val="24"/>
          </w:rPr>
          <w:t>Last Alternative SPID – optional</w:t>
        </w:r>
      </w:ins>
    </w:p>
    <w:p w:rsidR="00696D11" w:rsidRPr="00E52446" w:rsidRDefault="00696D11" w:rsidP="00696D11">
      <w:pPr>
        <w:pStyle w:val="ListParagraph"/>
        <w:numPr>
          <w:ilvl w:val="0"/>
          <w:numId w:val="13"/>
        </w:numPr>
        <w:spacing w:after="0"/>
        <w:rPr>
          <w:ins w:id="105" w:author="White, Patrick K" w:date="2018-11-15T17:15:00Z"/>
          <w:rFonts w:ascii="Times New Roman" w:hAnsi="Times New Roman"/>
          <w:sz w:val="24"/>
          <w:szCs w:val="24"/>
        </w:rPr>
      </w:pPr>
      <w:ins w:id="106" w:author="White, Patrick K" w:date="2018-11-15T17:15:00Z">
        <w:r w:rsidRPr="00E52446">
          <w:rPr>
            <w:rFonts w:ascii="Times New Roman" w:hAnsi="Times New Roman"/>
            <w:sz w:val="24"/>
            <w:szCs w:val="24"/>
          </w:rPr>
          <w:t>Alt-End User Location Value – optional</w:t>
        </w:r>
      </w:ins>
    </w:p>
    <w:p w:rsidR="00696D11" w:rsidRPr="00E52446" w:rsidRDefault="00696D11" w:rsidP="00696D11">
      <w:pPr>
        <w:pStyle w:val="ListParagraph"/>
        <w:numPr>
          <w:ilvl w:val="0"/>
          <w:numId w:val="13"/>
        </w:numPr>
        <w:spacing w:after="0"/>
        <w:rPr>
          <w:ins w:id="107" w:author="White, Patrick K" w:date="2018-11-15T17:15:00Z"/>
          <w:rFonts w:ascii="Times New Roman" w:hAnsi="Times New Roman"/>
          <w:sz w:val="24"/>
          <w:szCs w:val="24"/>
        </w:rPr>
      </w:pPr>
      <w:ins w:id="108" w:author="White, Patrick K" w:date="2018-11-15T17:15:00Z">
        <w:r w:rsidRPr="00E52446">
          <w:rPr>
            <w:rFonts w:ascii="Times New Roman" w:hAnsi="Times New Roman"/>
            <w:sz w:val="24"/>
            <w:szCs w:val="24"/>
          </w:rPr>
          <w:t>Alt-End User Location Type – optional</w:t>
        </w:r>
      </w:ins>
    </w:p>
    <w:p w:rsidR="00696D11" w:rsidRPr="00E52446" w:rsidRDefault="00696D11" w:rsidP="00696D11">
      <w:pPr>
        <w:pStyle w:val="ListParagraph"/>
        <w:numPr>
          <w:ilvl w:val="0"/>
          <w:numId w:val="13"/>
        </w:numPr>
        <w:spacing w:after="0"/>
        <w:rPr>
          <w:ins w:id="109" w:author="White, Patrick K" w:date="2018-11-15T17:15:00Z"/>
          <w:rFonts w:ascii="Times New Roman" w:hAnsi="Times New Roman"/>
          <w:sz w:val="24"/>
          <w:szCs w:val="24"/>
        </w:rPr>
      </w:pPr>
      <w:ins w:id="110" w:author="White, Patrick K" w:date="2018-11-15T17:15:00Z">
        <w:r w:rsidRPr="00E52446">
          <w:rPr>
            <w:rFonts w:ascii="Times New Roman" w:hAnsi="Times New Roman"/>
            <w:sz w:val="24"/>
            <w:szCs w:val="24"/>
          </w:rPr>
          <w:t>Alt-Billing ID – optional</w:t>
        </w:r>
      </w:ins>
    </w:p>
    <w:p w:rsidR="00696D11" w:rsidRPr="00E52446" w:rsidRDefault="00696D11" w:rsidP="00696D11">
      <w:pPr>
        <w:pStyle w:val="ListParagraph"/>
        <w:numPr>
          <w:ilvl w:val="0"/>
          <w:numId w:val="13"/>
        </w:numPr>
        <w:spacing w:after="0"/>
        <w:rPr>
          <w:ins w:id="111" w:author="White, Patrick K" w:date="2018-11-15T17:15:00Z"/>
          <w:rFonts w:ascii="Times New Roman" w:hAnsi="Times New Roman"/>
          <w:sz w:val="24"/>
          <w:szCs w:val="24"/>
        </w:rPr>
      </w:pPr>
      <w:ins w:id="112" w:author="White, Patrick K" w:date="2018-11-15T17:15:00Z">
        <w:r w:rsidRPr="00E52446">
          <w:rPr>
            <w:rFonts w:ascii="Times New Roman" w:hAnsi="Times New Roman"/>
            <w:sz w:val="24"/>
            <w:szCs w:val="24"/>
          </w:rPr>
          <w:t>Voice URI – optional</w:t>
        </w:r>
      </w:ins>
    </w:p>
    <w:p w:rsidR="00696D11" w:rsidRPr="00E52446" w:rsidRDefault="00696D11" w:rsidP="00696D11">
      <w:pPr>
        <w:pStyle w:val="ListParagraph"/>
        <w:numPr>
          <w:ilvl w:val="0"/>
          <w:numId w:val="13"/>
        </w:numPr>
        <w:spacing w:after="0"/>
        <w:rPr>
          <w:ins w:id="113" w:author="White, Patrick K" w:date="2018-11-15T17:15:00Z"/>
          <w:rFonts w:ascii="Times New Roman" w:hAnsi="Times New Roman"/>
          <w:sz w:val="24"/>
          <w:szCs w:val="24"/>
        </w:rPr>
      </w:pPr>
      <w:ins w:id="114" w:author="White, Patrick K" w:date="2018-11-15T17:15:00Z">
        <w:r w:rsidRPr="00E52446">
          <w:rPr>
            <w:rFonts w:ascii="Times New Roman" w:hAnsi="Times New Roman"/>
            <w:sz w:val="24"/>
            <w:szCs w:val="24"/>
          </w:rPr>
          <w:t>MMS URI – optional</w:t>
        </w:r>
      </w:ins>
    </w:p>
    <w:p w:rsidR="00696D11" w:rsidRPr="00E52446" w:rsidRDefault="00696D11" w:rsidP="00696D11">
      <w:pPr>
        <w:pStyle w:val="ListParagraph"/>
        <w:numPr>
          <w:ilvl w:val="0"/>
          <w:numId w:val="13"/>
        </w:numPr>
        <w:spacing w:after="0"/>
        <w:rPr>
          <w:ins w:id="115" w:author="White, Patrick K" w:date="2018-11-15T17:15:00Z"/>
          <w:rFonts w:ascii="Times New Roman" w:hAnsi="Times New Roman"/>
          <w:sz w:val="24"/>
          <w:szCs w:val="24"/>
        </w:rPr>
      </w:pPr>
      <w:ins w:id="116" w:author="White, Patrick K" w:date="2018-11-15T17:15:00Z">
        <w:r w:rsidRPr="00E52446">
          <w:rPr>
            <w:rFonts w:ascii="Times New Roman" w:hAnsi="Times New Roman"/>
            <w:sz w:val="24"/>
            <w:szCs w:val="24"/>
          </w:rPr>
          <w:t>SMS URI – optional</w:t>
        </w:r>
      </w:ins>
    </w:p>
    <w:p w:rsidR="00696D11" w:rsidRPr="00E52446" w:rsidRDefault="00696D11" w:rsidP="00696D11">
      <w:pPr>
        <w:pStyle w:val="TableText"/>
        <w:spacing w:before="0" w:after="0"/>
        <w:rPr>
          <w:ins w:id="117" w:author="White, Patrick K" w:date="2018-11-15T17:28:00Z"/>
          <w:szCs w:val="24"/>
        </w:rPr>
      </w:pPr>
    </w:p>
    <w:p w:rsidR="00692C76" w:rsidRPr="00E52446" w:rsidRDefault="00692C76" w:rsidP="00692C76">
      <w:pPr>
        <w:spacing w:after="0"/>
        <w:rPr>
          <w:ins w:id="118" w:author="White, Patrick K" w:date="2018-11-15T17:28:00Z"/>
          <w:b/>
          <w:szCs w:val="24"/>
        </w:rPr>
      </w:pPr>
    </w:p>
    <w:p w:rsidR="00692C76" w:rsidRPr="00E52446" w:rsidRDefault="00692C76" w:rsidP="00692C76">
      <w:pPr>
        <w:spacing w:after="0"/>
        <w:rPr>
          <w:ins w:id="119" w:author="White, Patrick K" w:date="2018-11-15T17:28:00Z"/>
          <w:b/>
          <w:szCs w:val="24"/>
        </w:rPr>
      </w:pPr>
      <w:ins w:id="120" w:author="White, Patrick K" w:date="2018-11-15T17:28:00Z">
        <w:r w:rsidRPr="00E52446">
          <w:rPr>
            <w:b/>
            <w:szCs w:val="24"/>
          </w:rPr>
          <w:t>Appendix I.1.1.10   Mass Port – De-Pooling</w:t>
        </w:r>
      </w:ins>
    </w:p>
    <w:p w:rsidR="00692C76" w:rsidRPr="00E52446" w:rsidRDefault="00692C76" w:rsidP="00692C76">
      <w:pPr>
        <w:spacing w:after="0"/>
        <w:rPr>
          <w:ins w:id="121" w:author="White, Patrick K" w:date="2018-11-15T17:28:00Z"/>
          <w:b/>
          <w:szCs w:val="24"/>
        </w:rPr>
      </w:pPr>
    </w:p>
    <w:p w:rsidR="00692C76" w:rsidRPr="00E52446" w:rsidRDefault="00692C76" w:rsidP="00692C76">
      <w:pPr>
        <w:rPr>
          <w:ins w:id="122" w:author="White, Patrick K" w:date="2018-11-15T17:28:00Z"/>
          <w:szCs w:val="24"/>
        </w:rPr>
      </w:pPr>
      <w:ins w:id="123" w:author="White, Patrick K" w:date="2018-11-15T17:28:00Z">
        <w:r w:rsidRPr="00E52446">
          <w:rPr>
            <w:szCs w:val="24"/>
          </w:rPr>
          <w:t>Each row represents a Number Pool Block identified by the selection criteria of a Block (NPANXXX)</w:t>
        </w:r>
      </w:ins>
      <w:ins w:id="124" w:author="White, Patrick K" w:date="2018-11-15T17:32:00Z">
        <w:r w:rsidRPr="00E52446">
          <w:rPr>
            <w:szCs w:val="24"/>
          </w:rPr>
          <w:t xml:space="preserve"> </w:t>
        </w:r>
      </w:ins>
      <w:ins w:id="125" w:author="White, Patrick K" w:date="2018-11-15T17:28:00Z">
        <w:r w:rsidRPr="00E52446">
          <w:rPr>
            <w:szCs w:val="24"/>
          </w:rPr>
          <w:t xml:space="preserve">to be </w:t>
        </w:r>
      </w:ins>
      <w:ins w:id="126" w:author="White, Patrick K" w:date="2018-11-15T17:29:00Z">
        <w:r w:rsidRPr="00E52446">
          <w:rPr>
            <w:szCs w:val="24"/>
          </w:rPr>
          <w:t>deleted</w:t>
        </w:r>
      </w:ins>
      <w:ins w:id="127" w:author="White, Patrick K" w:date="2018-11-15T17:28:00Z">
        <w:r w:rsidRPr="00E52446">
          <w:rPr>
            <w:szCs w:val="24"/>
          </w:rPr>
          <w:t xml:space="preserve">.  </w:t>
        </w:r>
      </w:ins>
      <w:ins w:id="128" w:author="White, Patrick K" w:date="2018-11-15T17:32:00Z">
        <w:r w:rsidRPr="00E52446">
          <w:rPr>
            <w:szCs w:val="24"/>
          </w:rPr>
          <w:t xml:space="preserve">There is no Request Data for a Mass Port </w:t>
        </w:r>
      </w:ins>
      <w:ins w:id="129" w:author="White, Patrick K" w:date="2018-11-15T17:33:00Z">
        <w:r w:rsidRPr="00E52446">
          <w:rPr>
            <w:szCs w:val="24"/>
          </w:rPr>
          <w:t>–</w:t>
        </w:r>
      </w:ins>
      <w:ins w:id="130" w:author="White, Patrick K" w:date="2018-11-15T17:32:00Z">
        <w:r w:rsidRPr="00E52446">
          <w:rPr>
            <w:szCs w:val="24"/>
          </w:rPr>
          <w:t xml:space="preserve"> De-</w:t>
        </w:r>
      </w:ins>
      <w:ins w:id="131" w:author="White, Patrick K" w:date="2018-11-15T17:33:00Z">
        <w:r w:rsidRPr="00E52446">
          <w:rPr>
            <w:szCs w:val="24"/>
          </w:rPr>
          <w:t xml:space="preserve">Pooling Job Type.  </w:t>
        </w:r>
      </w:ins>
      <w:ins w:id="132" w:author="White, Patrick K" w:date="2018-11-15T17:28:00Z">
        <w:r w:rsidRPr="00E52446">
          <w:rPr>
            <w:szCs w:val="24"/>
          </w:rPr>
          <w:t xml:space="preserve">The NPA-NXX-X data is </w:t>
        </w:r>
      </w:ins>
      <w:ins w:id="133" w:author="White, Patrick K" w:date="2018-11-15T17:29:00Z">
        <w:r w:rsidRPr="00E52446">
          <w:rPr>
            <w:szCs w:val="24"/>
          </w:rPr>
          <w:t>deleted</w:t>
        </w:r>
      </w:ins>
      <w:ins w:id="134" w:author="White, Patrick K" w:date="2018-11-15T17:28:00Z">
        <w:r w:rsidRPr="00E52446">
          <w:rPr>
            <w:szCs w:val="24"/>
          </w:rPr>
          <w:t xml:space="preserve"> on the scheduled date specified in the Job Information </w:t>
        </w:r>
      </w:ins>
      <w:ins w:id="135" w:author="White, Patrick K" w:date="2018-11-15T17:30:00Z">
        <w:r w:rsidRPr="00E52446">
          <w:rPr>
            <w:szCs w:val="24"/>
          </w:rPr>
          <w:t>which causes the Number Pool Block data to be deleted and then the NPA-NXX-X network d</w:t>
        </w:r>
      </w:ins>
      <w:ins w:id="136" w:author="White, Patrick K" w:date="2018-11-15T17:28:00Z">
        <w:r w:rsidRPr="00E52446">
          <w:rPr>
            <w:szCs w:val="24"/>
          </w:rPr>
          <w:t>a</w:t>
        </w:r>
      </w:ins>
      <w:ins w:id="137" w:author="White, Patrick K" w:date="2018-11-15T17:32:00Z">
        <w:r w:rsidRPr="00E52446">
          <w:rPr>
            <w:szCs w:val="24"/>
          </w:rPr>
          <w:t>ta to be deleted</w:t>
        </w:r>
      </w:ins>
      <w:ins w:id="138" w:author="White, Patrick K" w:date="2018-11-15T17:28:00Z">
        <w:r w:rsidRPr="00E52446">
          <w:rPr>
            <w:szCs w:val="24"/>
          </w:rPr>
          <w:t>.  The fields (columns) in each row are as follows:</w:t>
        </w:r>
      </w:ins>
    </w:p>
    <w:p w:rsidR="00692C76" w:rsidRPr="00E52446" w:rsidRDefault="00692C76" w:rsidP="00692C76">
      <w:pPr>
        <w:pStyle w:val="ListParagraph"/>
        <w:numPr>
          <w:ilvl w:val="0"/>
          <w:numId w:val="14"/>
        </w:numPr>
        <w:spacing w:after="0"/>
        <w:rPr>
          <w:ins w:id="139" w:author="White, Patrick K" w:date="2018-11-15T17:28:00Z"/>
          <w:rFonts w:ascii="Times New Roman" w:hAnsi="Times New Roman"/>
          <w:sz w:val="24"/>
          <w:szCs w:val="24"/>
        </w:rPr>
      </w:pPr>
      <w:ins w:id="140" w:author="White, Patrick K" w:date="2018-11-15T17:28:00Z">
        <w:r w:rsidRPr="00E52446">
          <w:rPr>
            <w:rFonts w:ascii="Times New Roman" w:hAnsi="Times New Roman"/>
            <w:sz w:val="24"/>
            <w:szCs w:val="24"/>
          </w:rPr>
          <w:t>Fixed Instructional Information (one line per NPA-NXX-X)</w:t>
        </w:r>
      </w:ins>
    </w:p>
    <w:p w:rsidR="00692C76" w:rsidRPr="00E52446" w:rsidRDefault="00692C76" w:rsidP="00692C76">
      <w:pPr>
        <w:pStyle w:val="ListParagraph"/>
        <w:numPr>
          <w:ilvl w:val="0"/>
          <w:numId w:val="14"/>
        </w:numPr>
        <w:spacing w:after="0"/>
        <w:rPr>
          <w:ins w:id="141" w:author="White, Patrick K" w:date="2018-11-15T17:33:00Z"/>
          <w:rFonts w:ascii="Times New Roman" w:hAnsi="Times New Roman"/>
          <w:sz w:val="24"/>
          <w:szCs w:val="24"/>
        </w:rPr>
      </w:pPr>
      <w:ins w:id="142" w:author="White, Patrick K" w:date="2018-11-15T17:28:00Z">
        <w:r w:rsidRPr="00E52446">
          <w:rPr>
            <w:rFonts w:ascii="Times New Roman" w:hAnsi="Times New Roman"/>
            <w:sz w:val="24"/>
            <w:szCs w:val="24"/>
          </w:rPr>
          <w:t xml:space="preserve">NPA-NXX-X – selection criteria; required.  Identifies the NPANXXX associated with NPA-NXX-X network data and Number Pool Block data to be </w:t>
        </w:r>
      </w:ins>
      <w:ins w:id="143" w:author="White, Patrick K" w:date="2018-11-15T17:33:00Z">
        <w:r w:rsidRPr="00E52446">
          <w:rPr>
            <w:rFonts w:ascii="Times New Roman" w:hAnsi="Times New Roman"/>
            <w:sz w:val="24"/>
            <w:szCs w:val="24"/>
          </w:rPr>
          <w:t>deleted.</w:t>
        </w:r>
      </w:ins>
    </w:p>
    <w:p w:rsidR="00692C76" w:rsidRPr="00E52446" w:rsidRDefault="00692C76" w:rsidP="00692C76">
      <w:pPr>
        <w:spacing w:after="0"/>
        <w:rPr>
          <w:ins w:id="144" w:author="White, Patrick K" w:date="2018-11-15T17:34:00Z"/>
          <w:szCs w:val="24"/>
        </w:rPr>
      </w:pPr>
    </w:p>
    <w:p w:rsidR="00692C76" w:rsidRPr="00E52446" w:rsidRDefault="00692C76" w:rsidP="00692C76">
      <w:pPr>
        <w:spacing w:after="0"/>
        <w:rPr>
          <w:ins w:id="145" w:author="White, Patrick K" w:date="2018-11-15T17:34:00Z"/>
          <w:szCs w:val="24"/>
        </w:rPr>
      </w:pPr>
    </w:p>
    <w:p w:rsidR="00692C76" w:rsidRPr="00E52446" w:rsidRDefault="00692C76" w:rsidP="00692C76">
      <w:pPr>
        <w:spacing w:after="0"/>
        <w:rPr>
          <w:ins w:id="146" w:author="White, Patrick K" w:date="2018-11-15T17:35:00Z"/>
          <w:szCs w:val="24"/>
        </w:rPr>
      </w:pPr>
      <w:ins w:id="147" w:author="White, Patrick K" w:date="2018-11-15T17:35:00Z">
        <w:r w:rsidRPr="00E52446">
          <w:rPr>
            <w:szCs w:val="24"/>
          </w:rPr>
          <w:t>In Appendix I.1.2, the Data Dictionary for the MUMP Job Templates Workbook, add the following entries for template fields introduced to support Mass Port-Pooling and De-Pooling:</w:t>
        </w:r>
      </w:ins>
    </w:p>
    <w:p w:rsidR="00692C76" w:rsidRPr="00E52446" w:rsidRDefault="00692C76" w:rsidP="00692C76">
      <w:pPr>
        <w:spacing w:after="0"/>
        <w:rPr>
          <w:ins w:id="148" w:author="White, Patrick K" w:date="2018-11-15T17:36:00Z"/>
          <w:szCs w:val="24"/>
        </w:rPr>
      </w:pPr>
    </w:p>
    <w:p w:rsidR="00E52446" w:rsidRPr="005B7F20" w:rsidRDefault="00E52446" w:rsidP="00E52446">
      <w:pPr>
        <w:pStyle w:val="ListParagraph"/>
        <w:numPr>
          <w:ilvl w:val="0"/>
          <w:numId w:val="16"/>
        </w:numPr>
        <w:rPr>
          <w:ins w:id="149" w:author="White, Patrick K" w:date="2018-11-15T17:37:00Z"/>
          <w:rFonts w:ascii="Times New Roman" w:hAnsi="Times New Roman"/>
          <w:sz w:val="24"/>
          <w:szCs w:val="24"/>
        </w:rPr>
      </w:pPr>
      <w:ins w:id="150" w:author="White, Patrick K" w:date="2018-11-15T17:37:00Z">
        <w:r w:rsidRPr="005B7F20">
          <w:rPr>
            <w:rFonts w:ascii="Times New Roman" w:hAnsi="Times New Roman"/>
            <w:sz w:val="24"/>
            <w:szCs w:val="24"/>
          </w:rPr>
          <w:t xml:space="preserve">Block Holder Contact Name </w:t>
        </w:r>
      </w:ins>
      <w:ins w:id="151" w:author="White, Patrick K" w:date="2018-11-15T17:40:00Z">
        <w:r w:rsidRPr="005B7F20">
          <w:rPr>
            <w:rFonts w:ascii="Times New Roman" w:hAnsi="Times New Roman"/>
            <w:sz w:val="24"/>
            <w:szCs w:val="24"/>
          </w:rPr>
          <w:t>– required, 1-50 alphanumeric characters</w:t>
        </w:r>
      </w:ins>
      <w:ins w:id="152" w:author="White, Patrick K" w:date="2018-11-28T14:48:00Z">
        <w:r w:rsidR="0081716D">
          <w:rPr>
            <w:rFonts w:ascii="Times New Roman" w:hAnsi="Times New Roman"/>
            <w:sz w:val="24"/>
            <w:szCs w:val="24"/>
          </w:rPr>
          <w:t xml:space="preserve"> including</w:t>
        </w:r>
      </w:ins>
      <w:ins w:id="153" w:author="White, Patrick K" w:date="2018-11-28T14:49:00Z">
        <w:r w:rsidR="0081716D">
          <w:rPr>
            <w:rFonts w:ascii="Times New Roman" w:hAnsi="Times New Roman"/>
            <w:sz w:val="24"/>
            <w:szCs w:val="24"/>
          </w:rPr>
          <w:t xml:space="preserve"> blank and special characters except for the pipe character</w:t>
        </w:r>
      </w:ins>
      <w:ins w:id="154" w:author="White, Patrick K" w:date="2018-11-15T17:40:00Z">
        <w:r w:rsidRPr="005B7F20">
          <w:rPr>
            <w:rFonts w:ascii="Times New Roman" w:hAnsi="Times New Roman"/>
            <w:sz w:val="24"/>
            <w:szCs w:val="24"/>
          </w:rPr>
          <w:t xml:space="preserve">, </w:t>
        </w:r>
      </w:ins>
      <w:ins w:id="155" w:author="White, Patrick K" w:date="2018-11-15T17:41:00Z">
        <w:r w:rsidRPr="005B7F20">
          <w:rPr>
            <w:rFonts w:ascii="Times New Roman" w:hAnsi="Times New Roman"/>
            <w:sz w:val="24"/>
            <w:szCs w:val="24"/>
          </w:rPr>
          <w:t xml:space="preserve">required for </w:t>
        </w:r>
      </w:ins>
      <w:ins w:id="156" w:author="White, Patrick K" w:date="2018-11-16T10:14:00Z">
        <w:r w:rsidR="00B13257" w:rsidRPr="005B7F20">
          <w:rPr>
            <w:rFonts w:ascii="Times New Roman" w:hAnsi="Times New Roman"/>
            <w:sz w:val="24"/>
            <w:szCs w:val="24"/>
          </w:rPr>
          <w:t>Mass Port-Pooling and De-Pooling</w:t>
        </w:r>
      </w:ins>
    </w:p>
    <w:p w:rsidR="00E52446" w:rsidRPr="005B7F20" w:rsidRDefault="00E52446" w:rsidP="00E52446">
      <w:pPr>
        <w:pStyle w:val="ListParagraph"/>
        <w:numPr>
          <w:ilvl w:val="0"/>
          <w:numId w:val="16"/>
        </w:numPr>
        <w:rPr>
          <w:ins w:id="157" w:author="White, Patrick K" w:date="2018-11-15T17:37:00Z"/>
          <w:rFonts w:ascii="Times New Roman" w:hAnsi="Times New Roman"/>
          <w:sz w:val="24"/>
          <w:szCs w:val="24"/>
        </w:rPr>
      </w:pPr>
      <w:ins w:id="158" w:author="White, Patrick K" w:date="2018-11-15T17:37:00Z">
        <w:r w:rsidRPr="005B7F20">
          <w:rPr>
            <w:rFonts w:ascii="Times New Roman" w:hAnsi="Times New Roman"/>
            <w:sz w:val="24"/>
            <w:szCs w:val="24"/>
          </w:rPr>
          <w:t>NPA-NXX-X</w:t>
        </w:r>
      </w:ins>
      <w:ins w:id="159" w:author="White, Patrick K" w:date="2018-11-16T10:13:00Z">
        <w:r w:rsidR="00B13257" w:rsidRPr="005B7F20">
          <w:rPr>
            <w:rFonts w:ascii="Times New Roman" w:hAnsi="Times New Roman"/>
            <w:sz w:val="24"/>
            <w:szCs w:val="24"/>
          </w:rPr>
          <w:t xml:space="preserve"> – required, 7 numeric characters</w:t>
        </w:r>
      </w:ins>
      <w:ins w:id="160" w:author="White, Patrick K" w:date="2018-11-16T10:14:00Z">
        <w:r w:rsidR="00B13257" w:rsidRPr="005B7F20">
          <w:rPr>
            <w:rFonts w:ascii="Times New Roman" w:hAnsi="Times New Roman"/>
            <w:sz w:val="24"/>
            <w:szCs w:val="24"/>
          </w:rPr>
          <w:t>, required for Mass Port-Pooling and De-Pooling</w:t>
        </w:r>
      </w:ins>
    </w:p>
    <w:p w:rsidR="00E52446" w:rsidRPr="005B7F20" w:rsidRDefault="00E52446" w:rsidP="00E52446">
      <w:pPr>
        <w:pStyle w:val="ListParagraph"/>
        <w:numPr>
          <w:ilvl w:val="0"/>
          <w:numId w:val="16"/>
        </w:numPr>
        <w:rPr>
          <w:ins w:id="161" w:author="White, Patrick K" w:date="2018-11-15T17:37:00Z"/>
          <w:rFonts w:ascii="Times New Roman" w:hAnsi="Times New Roman"/>
          <w:sz w:val="24"/>
          <w:szCs w:val="24"/>
        </w:rPr>
      </w:pPr>
      <w:ins w:id="162" w:author="White, Patrick K" w:date="2018-11-15T17:37:00Z">
        <w:r w:rsidRPr="005B7F20">
          <w:rPr>
            <w:rFonts w:ascii="Times New Roman" w:hAnsi="Times New Roman"/>
            <w:sz w:val="24"/>
            <w:szCs w:val="24"/>
          </w:rPr>
          <w:t>NPA-NXX-X Effective Date</w:t>
        </w:r>
      </w:ins>
      <w:ins w:id="163" w:author="White, Patrick K" w:date="2018-11-16T10:16:00Z">
        <w:r w:rsidR="00B13257" w:rsidRPr="005B7F20">
          <w:rPr>
            <w:rFonts w:ascii="Times New Roman" w:hAnsi="Times New Roman"/>
            <w:sz w:val="24"/>
            <w:szCs w:val="24"/>
          </w:rPr>
          <w:t xml:space="preserve"> – required, M(M)/D(D)/YYYY</w:t>
        </w:r>
      </w:ins>
      <w:ins w:id="164" w:author="White, Patrick K" w:date="2018-11-16T10:17:00Z">
        <w:r w:rsidR="00B13257" w:rsidRPr="005B7F20">
          <w:rPr>
            <w:rFonts w:ascii="Times New Roman" w:hAnsi="Times New Roman"/>
            <w:sz w:val="24"/>
            <w:szCs w:val="24"/>
          </w:rPr>
          <w:t xml:space="preserve">, required for Mass Port-Pooling, time will </w:t>
        </w:r>
      </w:ins>
      <w:ins w:id="165" w:author="White, Patrick K" w:date="2018-11-16T10:18:00Z">
        <w:r w:rsidR="00B13257" w:rsidRPr="005B7F20">
          <w:rPr>
            <w:rFonts w:ascii="Times New Roman" w:hAnsi="Times New Roman"/>
            <w:sz w:val="24"/>
            <w:szCs w:val="24"/>
          </w:rPr>
          <w:t>default to 00:00:00 CST but stored in GMT</w:t>
        </w:r>
      </w:ins>
    </w:p>
    <w:p w:rsidR="00692C76" w:rsidRPr="005B7F20" w:rsidRDefault="00E52446" w:rsidP="00E52446">
      <w:pPr>
        <w:pStyle w:val="ListParagraph"/>
        <w:numPr>
          <w:ilvl w:val="0"/>
          <w:numId w:val="16"/>
        </w:numPr>
        <w:spacing w:after="0"/>
        <w:rPr>
          <w:ins w:id="166" w:author="White, Patrick K" w:date="2018-11-15T17:28:00Z"/>
          <w:rFonts w:ascii="Times New Roman" w:hAnsi="Times New Roman"/>
          <w:sz w:val="24"/>
          <w:szCs w:val="24"/>
        </w:rPr>
      </w:pPr>
      <w:ins w:id="167" w:author="White, Patrick K" w:date="2018-11-15T17:37:00Z">
        <w:r w:rsidRPr="005B7F20">
          <w:rPr>
            <w:rFonts w:ascii="Times New Roman" w:hAnsi="Times New Roman"/>
            <w:sz w:val="24"/>
            <w:szCs w:val="24"/>
          </w:rPr>
          <w:t>SOA Origination Indicator</w:t>
        </w:r>
      </w:ins>
      <w:ins w:id="168" w:author="White, Patrick K" w:date="2018-11-16T10:19:00Z">
        <w:r w:rsidR="00B13257" w:rsidRPr="005B7F20">
          <w:rPr>
            <w:rFonts w:ascii="Times New Roman" w:hAnsi="Times New Roman"/>
            <w:sz w:val="24"/>
            <w:szCs w:val="24"/>
          </w:rPr>
          <w:t xml:space="preserve"> – </w:t>
        </w:r>
      </w:ins>
      <w:ins w:id="169" w:author="White, Patrick K" w:date="2018-11-28T13:57:00Z">
        <w:r w:rsidR="005B7F20">
          <w:rPr>
            <w:rFonts w:ascii="Times New Roman" w:hAnsi="Times New Roman"/>
            <w:sz w:val="24"/>
            <w:szCs w:val="24"/>
          </w:rPr>
          <w:t>optional</w:t>
        </w:r>
      </w:ins>
      <w:ins w:id="170" w:author="White, Patrick K" w:date="2018-11-16T10:19:00Z">
        <w:r w:rsidR="00B13257" w:rsidRPr="005B7F20">
          <w:rPr>
            <w:rFonts w:ascii="Times New Roman" w:hAnsi="Times New Roman"/>
            <w:sz w:val="24"/>
            <w:szCs w:val="24"/>
          </w:rPr>
          <w:t xml:space="preserve">, </w:t>
        </w:r>
      </w:ins>
      <w:ins w:id="171" w:author="White, Patrick K" w:date="2018-11-28T13:57:00Z">
        <w:r w:rsidR="005B7F20">
          <w:rPr>
            <w:rFonts w:ascii="Times New Roman" w:hAnsi="Times New Roman"/>
            <w:sz w:val="24"/>
            <w:szCs w:val="24"/>
          </w:rPr>
          <w:t>default is blank (</w:t>
        </w:r>
      </w:ins>
      <w:ins w:id="172" w:author="White, Patrick K" w:date="2018-11-28T15:23:00Z">
        <w:r w:rsidR="00B335D1">
          <w:rPr>
            <w:rFonts w:ascii="Times New Roman" w:hAnsi="Times New Roman"/>
            <w:sz w:val="24"/>
            <w:szCs w:val="24"/>
          </w:rPr>
          <w:t>representing FALSE</w:t>
        </w:r>
      </w:ins>
      <w:ins w:id="173" w:author="White, Patrick K" w:date="2018-11-28T13:57:00Z">
        <w:r w:rsidR="005B7F20">
          <w:rPr>
            <w:rFonts w:ascii="Times New Roman" w:hAnsi="Times New Roman"/>
            <w:sz w:val="24"/>
            <w:szCs w:val="24"/>
          </w:rPr>
          <w:t xml:space="preserve">).  Allowed value of </w:t>
        </w:r>
      </w:ins>
      <w:ins w:id="174" w:author="White, Patrick K" w:date="2018-11-16T10:19:00Z">
        <w:r w:rsidR="00B13257" w:rsidRPr="005B7F20">
          <w:rPr>
            <w:rFonts w:ascii="Times New Roman" w:hAnsi="Times New Roman"/>
            <w:sz w:val="24"/>
            <w:szCs w:val="24"/>
          </w:rPr>
          <w:t>T</w:t>
        </w:r>
      </w:ins>
      <w:ins w:id="175" w:author="White, Patrick K" w:date="2018-11-28T15:22:00Z">
        <w:r w:rsidR="00B335D1">
          <w:rPr>
            <w:rFonts w:ascii="Times New Roman" w:hAnsi="Times New Roman"/>
            <w:sz w:val="24"/>
            <w:szCs w:val="24"/>
          </w:rPr>
          <w:t>RUE</w:t>
        </w:r>
      </w:ins>
      <w:ins w:id="176" w:author="White, Patrick K" w:date="2018-11-16T10:20:00Z">
        <w:r w:rsidR="00B13257" w:rsidRPr="005B7F20">
          <w:rPr>
            <w:rFonts w:ascii="Times New Roman" w:hAnsi="Times New Roman"/>
            <w:sz w:val="24"/>
            <w:szCs w:val="24"/>
          </w:rPr>
          <w:t xml:space="preserve"> </w:t>
        </w:r>
      </w:ins>
      <w:ins w:id="177" w:author="White, Patrick K" w:date="2018-11-28T13:57:00Z">
        <w:r w:rsidR="005B7F20">
          <w:rPr>
            <w:rFonts w:ascii="Times New Roman" w:hAnsi="Times New Roman"/>
            <w:sz w:val="24"/>
            <w:szCs w:val="24"/>
          </w:rPr>
          <w:t>or blank (</w:t>
        </w:r>
      </w:ins>
      <w:ins w:id="178" w:author="White, Patrick K" w:date="2018-11-28T15:22:00Z">
        <w:r w:rsidR="00B335D1">
          <w:rPr>
            <w:rFonts w:ascii="Times New Roman" w:hAnsi="Times New Roman"/>
            <w:sz w:val="24"/>
            <w:szCs w:val="24"/>
          </w:rPr>
          <w:t>FALSE</w:t>
        </w:r>
      </w:ins>
      <w:ins w:id="179" w:author="White, Patrick K" w:date="2018-11-28T13:57:00Z">
        <w:r w:rsidR="005B7F20">
          <w:rPr>
            <w:rFonts w:ascii="Times New Roman" w:hAnsi="Times New Roman"/>
            <w:sz w:val="24"/>
            <w:szCs w:val="24"/>
          </w:rPr>
          <w:t>)</w:t>
        </w:r>
      </w:ins>
      <w:ins w:id="180" w:author="White, Patrick K" w:date="2018-11-28T13:58:00Z">
        <w:r w:rsidR="005B7F20">
          <w:rPr>
            <w:rFonts w:ascii="Times New Roman" w:hAnsi="Times New Roman"/>
            <w:sz w:val="24"/>
            <w:szCs w:val="24"/>
          </w:rPr>
          <w:t>;</w:t>
        </w:r>
      </w:ins>
      <w:ins w:id="181" w:author="White, Patrick K" w:date="2018-11-16T10:20:00Z">
        <w:r w:rsidR="00B13257" w:rsidRPr="005B7F20">
          <w:rPr>
            <w:rFonts w:ascii="Times New Roman" w:hAnsi="Times New Roman"/>
            <w:sz w:val="24"/>
            <w:szCs w:val="24"/>
          </w:rPr>
          <w:t xml:space="preserve"> </w:t>
        </w:r>
      </w:ins>
      <w:ins w:id="182" w:author="White, Patrick K" w:date="2018-11-28T13:58:00Z">
        <w:r w:rsidR="005B7F20">
          <w:rPr>
            <w:rFonts w:ascii="Times New Roman" w:hAnsi="Times New Roman"/>
            <w:sz w:val="24"/>
            <w:szCs w:val="24"/>
          </w:rPr>
          <w:t>if set to T</w:t>
        </w:r>
      </w:ins>
      <w:ins w:id="183" w:author="White, Patrick K" w:date="2018-11-28T13:59:00Z">
        <w:r w:rsidR="0081716D">
          <w:rPr>
            <w:rFonts w:ascii="Times New Roman" w:hAnsi="Times New Roman"/>
            <w:sz w:val="24"/>
            <w:szCs w:val="24"/>
          </w:rPr>
          <w:t>rue</w:t>
        </w:r>
      </w:ins>
      <w:ins w:id="184" w:author="White, Patrick K" w:date="2018-11-28T13:58:00Z">
        <w:r w:rsidR="005B7F20">
          <w:rPr>
            <w:rFonts w:ascii="Times New Roman" w:hAnsi="Times New Roman"/>
            <w:sz w:val="24"/>
            <w:szCs w:val="24"/>
          </w:rPr>
          <w:t xml:space="preserve">, </w:t>
        </w:r>
      </w:ins>
      <w:ins w:id="185" w:author="White, Patrick K" w:date="2018-11-16T10:20:00Z">
        <w:r w:rsidR="00B13257" w:rsidRPr="005B7F20">
          <w:rPr>
            <w:rFonts w:ascii="Times New Roman" w:hAnsi="Times New Roman"/>
            <w:sz w:val="24"/>
            <w:szCs w:val="24"/>
          </w:rPr>
          <w:t xml:space="preserve">Number Pool Block notifications will be sent to the Block Holder </w:t>
        </w:r>
      </w:ins>
      <w:ins w:id="186" w:author="White, Patrick K" w:date="2018-11-28T14:53:00Z">
        <w:r w:rsidR="0081716D">
          <w:rPr>
            <w:rFonts w:ascii="Times New Roman" w:hAnsi="Times New Roman"/>
            <w:sz w:val="24"/>
            <w:szCs w:val="24"/>
          </w:rPr>
          <w:t>SOA</w:t>
        </w:r>
      </w:ins>
      <w:ins w:id="187" w:author="White, Patrick K" w:date="2018-11-16T10:20:00Z">
        <w:r w:rsidR="00B13257" w:rsidRPr="005B7F20">
          <w:rPr>
            <w:rFonts w:ascii="Times New Roman" w:hAnsi="Times New Roman"/>
            <w:sz w:val="24"/>
            <w:szCs w:val="24"/>
          </w:rPr>
          <w:t>.</w:t>
        </w:r>
      </w:ins>
    </w:p>
    <w:p w:rsidR="00692C76" w:rsidRPr="00696D11" w:rsidRDefault="00692C76" w:rsidP="00696D11">
      <w:pPr>
        <w:pStyle w:val="TableText"/>
        <w:spacing w:before="0" w:after="0"/>
        <w:rPr>
          <w:szCs w:val="24"/>
        </w:rPr>
      </w:pPr>
    </w:p>
    <w:sectPr w:rsidR="00692C76" w:rsidRPr="00696D11"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86" w:rsidRDefault="00F36986">
      <w:r>
        <w:separator/>
      </w:r>
    </w:p>
  </w:endnote>
  <w:endnote w:type="continuationSeparator" w:id="0">
    <w:p w:rsidR="00F36986" w:rsidRDefault="00F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F36986">
      <w:rPr>
        <w:noProof/>
      </w:rPr>
      <w:t>1</w:t>
    </w:r>
    <w:r>
      <w:rPr>
        <w:noProof/>
      </w:rPr>
      <w:fldChar w:fldCharType="end"/>
    </w:r>
    <w:r>
      <w:t xml:space="preserve"> of </w:t>
    </w:r>
    <w:r w:rsidR="00152538">
      <w:rPr>
        <w:noProof/>
      </w:rPr>
      <w:fldChar w:fldCharType="begin"/>
    </w:r>
    <w:r w:rsidR="00152538">
      <w:rPr>
        <w:noProof/>
      </w:rPr>
      <w:instrText xml:space="preserve"> NUMPAGES </w:instrText>
    </w:r>
    <w:r w:rsidR="00152538">
      <w:rPr>
        <w:noProof/>
      </w:rPr>
      <w:fldChar w:fldCharType="separate"/>
    </w:r>
    <w:r w:rsidR="00F36986">
      <w:rPr>
        <w:noProof/>
      </w:rPr>
      <w:t>1</w:t>
    </w:r>
    <w:r w:rsidR="001525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86" w:rsidRDefault="00F36986">
      <w:r>
        <w:separator/>
      </w:r>
    </w:p>
  </w:footnote>
  <w:footnote w:type="continuationSeparator" w:id="0">
    <w:p w:rsidR="00F36986" w:rsidRDefault="00F3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761" w:rsidRDefault="00FC5761">
    <w:pPr>
      <w:pStyle w:val="Header"/>
      <w:pBdr>
        <w:bottom w:val="single" w:sz="4" w:space="1" w:color="auto"/>
      </w:pBdr>
      <w:jc w:val="center"/>
    </w:pPr>
    <w:r>
      <w:t xml:space="preserve">NANC </w:t>
    </w:r>
    <w:r w:rsidR="00D42C5E">
      <w:t>5</w:t>
    </w:r>
    <w:r w:rsidR="00772F12">
      <w:t>2</w:t>
    </w:r>
    <w:r w:rsidR="00983969">
      <w:t>5</w:t>
    </w:r>
    <w:r w:rsidR="00D42C5E">
      <w:t xml:space="preserve"> </w:t>
    </w:r>
    <w:r>
      <w:t>–</w:t>
    </w:r>
    <w:r w:rsidR="0028663E">
      <w:t xml:space="preserve"> </w:t>
    </w:r>
    <w:r w:rsidR="00772F12">
      <w:t xml:space="preserve">MUMP </w:t>
    </w:r>
    <w:r w:rsidR="00256D0C">
      <w:t xml:space="preserve">Mass Pooling </w:t>
    </w:r>
    <w:r w:rsidR="00A62748">
      <w:t xml:space="preserve">– </w:t>
    </w:r>
    <w:del w:id="188" w:author="White, Patrick K" w:date="2018-11-15T16:20:00Z">
      <w:r w:rsidR="00256D0C" w:rsidDel="006A1BED">
        <w:delText>v3</w:delText>
      </w:r>
    </w:del>
    <w:ins w:id="189" w:author="White, Patrick K" w:date="2018-11-15T16:20:00Z">
      <w:r w:rsidR="006A1BED">
        <w:t>v4</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8BB7343"/>
    <w:multiLevelType w:val="hybridMultilevel"/>
    <w:tmpl w:val="293E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741B2"/>
    <w:multiLevelType w:val="hybridMultilevel"/>
    <w:tmpl w:val="385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D3DD7"/>
    <w:multiLevelType w:val="hybridMultilevel"/>
    <w:tmpl w:val="F89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F3A93"/>
    <w:multiLevelType w:val="hybridMultilevel"/>
    <w:tmpl w:val="D4AC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0" w15:restartNumberingAfterBreak="0">
    <w:nsid w:val="481E68AB"/>
    <w:multiLevelType w:val="hybridMultilevel"/>
    <w:tmpl w:val="422CF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322FD"/>
    <w:multiLevelType w:val="multilevel"/>
    <w:tmpl w:val="EE003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EEC719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E44F79"/>
    <w:multiLevelType w:val="hybridMultilevel"/>
    <w:tmpl w:val="251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3"/>
  </w:num>
  <w:num w:numId="4">
    <w:abstractNumId w:val="0"/>
  </w:num>
  <w:num w:numId="5">
    <w:abstractNumId w:val="10"/>
  </w:num>
  <w:num w:numId="6">
    <w:abstractNumId w:val="5"/>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6"/>
  </w:num>
  <w:num w:numId="12">
    <w:abstractNumId w:val="7"/>
  </w:num>
  <w:num w:numId="13">
    <w:abstractNumId w:val="14"/>
  </w:num>
  <w:num w:numId="14">
    <w:abstractNumId w:val="12"/>
  </w:num>
  <w:num w:numId="15">
    <w:abstractNumId w:val="8"/>
  </w:num>
  <w:num w:numId="1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D1D"/>
    <w:rsid w:val="00001C89"/>
    <w:rsid w:val="00005B11"/>
    <w:rsid w:val="00005EF1"/>
    <w:rsid w:val="000131CB"/>
    <w:rsid w:val="0001617F"/>
    <w:rsid w:val="00024D00"/>
    <w:rsid w:val="00030408"/>
    <w:rsid w:val="00032F61"/>
    <w:rsid w:val="00034A8D"/>
    <w:rsid w:val="00034D84"/>
    <w:rsid w:val="000358D5"/>
    <w:rsid w:val="00040234"/>
    <w:rsid w:val="00046A07"/>
    <w:rsid w:val="000557E5"/>
    <w:rsid w:val="00056175"/>
    <w:rsid w:val="00056CDD"/>
    <w:rsid w:val="00063531"/>
    <w:rsid w:val="00064393"/>
    <w:rsid w:val="00064FDF"/>
    <w:rsid w:val="00065B69"/>
    <w:rsid w:val="00067B76"/>
    <w:rsid w:val="000820B1"/>
    <w:rsid w:val="000865A3"/>
    <w:rsid w:val="0009275A"/>
    <w:rsid w:val="00093FB9"/>
    <w:rsid w:val="000A3BC3"/>
    <w:rsid w:val="000A52FC"/>
    <w:rsid w:val="000A59CA"/>
    <w:rsid w:val="000B1B95"/>
    <w:rsid w:val="000B28B2"/>
    <w:rsid w:val="000B30E8"/>
    <w:rsid w:val="000B5279"/>
    <w:rsid w:val="000B5944"/>
    <w:rsid w:val="000B6C6A"/>
    <w:rsid w:val="000B6E6C"/>
    <w:rsid w:val="000C50AA"/>
    <w:rsid w:val="000C5B8A"/>
    <w:rsid w:val="000C7E8C"/>
    <w:rsid w:val="000D72D7"/>
    <w:rsid w:val="000F3CE0"/>
    <w:rsid w:val="000F5E89"/>
    <w:rsid w:val="000F6AF4"/>
    <w:rsid w:val="000F74A3"/>
    <w:rsid w:val="00105319"/>
    <w:rsid w:val="00114491"/>
    <w:rsid w:val="001255C6"/>
    <w:rsid w:val="001313C7"/>
    <w:rsid w:val="001354B5"/>
    <w:rsid w:val="00152538"/>
    <w:rsid w:val="001554B4"/>
    <w:rsid w:val="00157D5E"/>
    <w:rsid w:val="00160179"/>
    <w:rsid w:val="0016239C"/>
    <w:rsid w:val="001637D2"/>
    <w:rsid w:val="00164AD6"/>
    <w:rsid w:val="00167B82"/>
    <w:rsid w:val="001A3272"/>
    <w:rsid w:val="001C0495"/>
    <w:rsid w:val="001C0D56"/>
    <w:rsid w:val="001C2F53"/>
    <w:rsid w:val="001E041A"/>
    <w:rsid w:val="001E3581"/>
    <w:rsid w:val="001E7CC1"/>
    <w:rsid w:val="001F7A61"/>
    <w:rsid w:val="00200B42"/>
    <w:rsid w:val="00205FE6"/>
    <w:rsid w:val="00211BFE"/>
    <w:rsid w:val="00216CB0"/>
    <w:rsid w:val="00220B66"/>
    <w:rsid w:val="002238C6"/>
    <w:rsid w:val="00223BAE"/>
    <w:rsid w:val="00223D55"/>
    <w:rsid w:val="00226225"/>
    <w:rsid w:val="0023205C"/>
    <w:rsid w:val="002407F2"/>
    <w:rsid w:val="002458CE"/>
    <w:rsid w:val="00246112"/>
    <w:rsid w:val="00251FFE"/>
    <w:rsid w:val="0025577F"/>
    <w:rsid w:val="00256D0C"/>
    <w:rsid w:val="00264B82"/>
    <w:rsid w:val="00274D0C"/>
    <w:rsid w:val="0028663E"/>
    <w:rsid w:val="00297885"/>
    <w:rsid w:val="002A2A2F"/>
    <w:rsid w:val="002A429F"/>
    <w:rsid w:val="002A6685"/>
    <w:rsid w:val="002B17A9"/>
    <w:rsid w:val="002B4A65"/>
    <w:rsid w:val="002C5E69"/>
    <w:rsid w:val="002C72A0"/>
    <w:rsid w:val="002D054D"/>
    <w:rsid w:val="002E27A8"/>
    <w:rsid w:val="002E359A"/>
    <w:rsid w:val="002E449E"/>
    <w:rsid w:val="0030030C"/>
    <w:rsid w:val="003114DC"/>
    <w:rsid w:val="003116DD"/>
    <w:rsid w:val="0031493F"/>
    <w:rsid w:val="00323E5C"/>
    <w:rsid w:val="00330ADF"/>
    <w:rsid w:val="00333FE3"/>
    <w:rsid w:val="00334F51"/>
    <w:rsid w:val="003350D5"/>
    <w:rsid w:val="0034056E"/>
    <w:rsid w:val="00350F87"/>
    <w:rsid w:val="0035484A"/>
    <w:rsid w:val="00355D66"/>
    <w:rsid w:val="00365A5D"/>
    <w:rsid w:val="003663EE"/>
    <w:rsid w:val="0036731E"/>
    <w:rsid w:val="003754B5"/>
    <w:rsid w:val="00387459"/>
    <w:rsid w:val="0038788D"/>
    <w:rsid w:val="003931D5"/>
    <w:rsid w:val="003A6502"/>
    <w:rsid w:val="003B2821"/>
    <w:rsid w:val="003B4F57"/>
    <w:rsid w:val="003B54F3"/>
    <w:rsid w:val="003B6463"/>
    <w:rsid w:val="003C0035"/>
    <w:rsid w:val="003C1D95"/>
    <w:rsid w:val="003C22EB"/>
    <w:rsid w:val="003D5128"/>
    <w:rsid w:val="003D627C"/>
    <w:rsid w:val="003E2A55"/>
    <w:rsid w:val="003E3B35"/>
    <w:rsid w:val="003F6146"/>
    <w:rsid w:val="00402BA9"/>
    <w:rsid w:val="0040441D"/>
    <w:rsid w:val="00406036"/>
    <w:rsid w:val="0040782D"/>
    <w:rsid w:val="00420032"/>
    <w:rsid w:val="00421FE0"/>
    <w:rsid w:val="0042561E"/>
    <w:rsid w:val="004322EC"/>
    <w:rsid w:val="00432946"/>
    <w:rsid w:val="0044182B"/>
    <w:rsid w:val="004435C7"/>
    <w:rsid w:val="004444B9"/>
    <w:rsid w:val="00445F70"/>
    <w:rsid w:val="00453276"/>
    <w:rsid w:val="004601FD"/>
    <w:rsid w:val="00465256"/>
    <w:rsid w:val="00465689"/>
    <w:rsid w:val="00473632"/>
    <w:rsid w:val="00473EE8"/>
    <w:rsid w:val="00475172"/>
    <w:rsid w:val="00475612"/>
    <w:rsid w:val="0049489A"/>
    <w:rsid w:val="004951B0"/>
    <w:rsid w:val="00496B4A"/>
    <w:rsid w:val="004A2478"/>
    <w:rsid w:val="004A40E0"/>
    <w:rsid w:val="004A5101"/>
    <w:rsid w:val="004A6A4D"/>
    <w:rsid w:val="004B7FD9"/>
    <w:rsid w:val="004C1331"/>
    <w:rsid w:val="004D7DB0"/>
    <w:rsid w:val="004E268C"/>
    <w:rsid w:val="004E327C"/>
    <w:rsid w:val="004F0EC2"/>
    <w:rsid w:val="004F0F89"/>
    <w:rsid w:val="004F4967"/>
    <w:rsid w:val="00514834"/>
    <w:rsid w:val="005242AD"/>
    <w:rsid w:val="00525892"/>
    <w:rsid w:val="00525A01"/>
    <w:rsid w:val="0052755F"/>
    <w:rsid w:val="005338BD"/>
    <w:rsid w:val="005357DE"/>
    <w:rsid w:val="005358E3"/>
    <w:rsid w:val="00546812"/>
    <w:rsid w:val="00550568"/>
    <w:rsid w:val="00553AA8"/>
    <w:rsid w:val="00553F92"/>
    <w:rsid w:val="00554498"/>
    <w:rsid w:val="005570F3"/>
    <w:rsid w:val="00560E5A"/>
    <w:rsid w:val="005656EF"/>
    <w:rsid w:val="00566AFA"/>
    <w:rsid w:val="00570A23"/>
    <w:rsid w:val="005805C8"/>
    <w:rsid w:val="00582DF7"/>
    <w:rsid w:val="005919D9"/>
    <w:rsid w:val="005934CE"/>
    <w:rsid w:val="00593790"/>
    <w:rsid w:val="00594859"/>
    <w:rsid w:val="00594C1F"/>
    <w:rsid w:val="00596135"/>
    <w:rsid w:val="005A25F9"/>
    <w:rsid w:val="005A4389"/>
    <w:rsid w:val="005A4D32"/>
    <w:rsid w:val="005A6B32"/>
    <w:rsid w:val="005B7F20"/>
    <w:rsid w:val="005C0624"/>
    <w:rsid w:val="005C25F8"/>
    <w:rsid w:val="005C3EFA"/>
    <w:rsid w:val="005E2660"/>
    <w:rsid w:val="005E51FB"/>
    <w:rsid w:val="005E6872"/>
    <w:rsid w:val="005F7415"/>
    <w:rsid w:val="00600F33"/>
    <w:rsid w:val="00601216"/>
    <w:rsid w:val="00610AC1"/>
    <w:rsid w:val="00611956"/>
    <w:rsid w:val="00611E84"/>
    <w:rsid w:val="00612BAC"/>
    <w:rsid w:val="0061748D"/>
    <w:rsid w:val="00622EFA"/>
    <w:rsid w:val="00624C0C"/>
    <w:rsid w:val="0062668D"/>
    <w:rsid w:val="00626929"/>
    <w:rsid w:val="00631964"/>
    <w:rsid w:val="006330BD"/>
    <w:rsid w:val="00634637"/>
    <w:rsid w:val="0063770C"/>
    <w:rsid w:val="0064264D"/>
    <w:rsid w:val="006461BE"/>
    <w:rsid w:val="0065149C"/>
    <w:rsid w:val="00653A5E"/>
    <w:rsid w:val="00654FF6"/>
    <w:rsid w:val="006600B6"/>
    <w:rsid w:val="00661105"/>
    <w:rsid w:val="00665A82"/>
    <w:rsid w:val="00671011"/>
    <w:rsid w:val="0067257D"/>
    <w:rsid w:val="00673952"/>
    <w:rsid w:val="00692AB0"/>
    <w:rsid w:val="00692C76"/>
    <w:rsid w:val="00694222"/>
    <w:rsid w:val="00696D11"/>
    <w:rsid w:val="006A1727"/>
    <w:rsid w:val="006A1BED"/>
    <w:rsid w:val="006A1E59"/>
    <w:rsid w:val="006A2505"/>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4409C"/>
    <w:rsid w:val="00750FA4"/>
    <w:rsid w:val="00752F47"/>
    <w:rsid w:val="0075696B"/>
    <w:rsid w:val="00762F36"/>
    <w:rsid w:val="007713BA"/>
    <w:rsid w:val="00772F12"/>
    <w:rsid w:val="00774C09"/>
    <w:rsid w:val="00777266"/>
    <w:rsid w:val="0077744D"/>
    <w:rsid w:val="0078181C"/>
    <w:rsid w:val="00785734"/>
    <w:rsid w:val="0078665E"/>
    <w:rsid w:val="007907FD"/>
    <w:rsid w:val="00790BA9"/>
    <w:rsid w:val="007B2463"/>
    <w:rsid w:val="007D2407"/>
    <w:rsid w:val="007E08E5"/>
    <w:rsid w:val="007E5E53"/>
    <w:rsid w:val="007F0A79"/>
    <w:rsid w:val="008027C7"/>
    <w:rsid w:val="0080699E"/>
    <w:rsid w:val="00806BDA"/>
    <w:rsid w:val="0081716D"/>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00EC"/>
    <w:rsid w:val="008B33AD"/>
    <w:rsid w:val="008C34DA"/>
    <w:rsid w:val="008C5AA3"/>
    <w:rsid w:val="008D1B81"/>
    <w:rsid w:val="008D51FB"/>
    <w:rsid w:val="008E1567"/>
    <w:rsid w:val="008E5128"/>
    <w:rsid w:val="008E70DC"/>
    <w:rsid w:val="008E77C3"/>
    <w:rsid w:val="008F1D67"/>
    <w:rsid w:val="008F67B0"/>
    <w:rsid w:val="0090205D"/>
    <w:rsid w:val="00910589"/>
    <w:rsid w:val="00911571"/>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3969"/>
    <w:rsid w:val="009843B1"/>
    <w:rsid w:val="00984AEA"/>
    <w:rsid w:val="00987615"/>
    <w:rsid w:val="00987794"/>
    <w:rsid w:val="00993C0D"/>
    <w:rsid w:val="00997496"/>
    <w:rsid w:val="009A192C"/>
    <w:rsid w:val="009A7BB8"/>
    <w:rsid w:val="009B0374"/>
    <w:rsid w:val="009B315F"/>
    <w:rsid w:val="009C1BD4"/>
    <w:rsid w:val="009C2906"/>
    <w:rsid w:val="009C7D2F"/>
    <w:rsid w:val="009E5DDA"/>
    <w:rsid w:val="009E6F73"/>
    <w:rsid w:val="009F0244"/>
    <w:rsid w:val="009F47BB"/>
    <w:rsid w:val="009F6AE9"/>
    <w:rsid w:val="009F6CEB"/>
    <w:rsid w:val="00A05086"/>
    <w:rsid w:val="00A12C13"/>
    <w:rsid w:val="00A15579"/>
    <w:rsid w:val="00A2491E"/>
    <w:rsid w:val="00A317F2"/>
    <w:rsid w:val="00A354FE"/>
    <w:rsid w:val="00A36A56"/>
    <w:rsid w:val="00A37412"/>
    <w:rsid w:val="00A41113"/>
    <w:rsid w:val="00A412D7"/>
    <w:rsid w:val="00A41AEE"/>
    <w:rsid w:val="00A44615"/>
    <w:rsid w:val="00A514C3"/>
    <w:rsid w:val="00A52ABD"/>
    <w:rsid w:val="00A53ED9"/>
    <w:rsid w:val="00A62748"/>
    <w:rsid w:val="00A662B5"/>
    <w:rsid w:val="00A66528"/>
    <w:rsid w:val="00A71C6F"/>
    <w:rsid w:val="00A82DB2"/>
    <w:rsid w:val="00A87770"/>
    <w:rsid w:val="00A93CF9"/>
    <w:rsid w:val="00AA4701"/>
    <w:rsid w:val="00AA4B2D"/>
    <w:rsid w:val="00AA4BCE"/>
    <w:rsid w:val="00AB743A"/>
    <w:rsid w:val="00AB774B"/>
    <w:rsid w:val="00AC7C08"/>
    <w:rsid w:val="00AD3C3F"/>
    <w:rsid w:val="00AD7FB8"/>
    <w:rsid w:val="00AE1EF5"/>
    <w:rsid w:val="00AE423C"/>
    <w:rsid w:val="00AE43BA"/>
    <w:rsid w:val="00AF2056"/>
    <w:rsid w:val="00AF44DB"/>
    <w:rsid w:val="00AF4DEA"/>
    <w:rsid w:val="00AF4EEF"/>
    <w:rsid w:val="00AF5A9E"/>
    <w:rsid w:val="00AF79AC"/>
    <w:rsid w:val="00B001C0"/>
    <w:rsid w:val="00B0021D"/>
    <w:rsid w:val="00B049A7"/>
    <w:rsid w:val="00B065D3"/>
    <w:rsid w:val="00B071B5"/>
    <w:rsid w:val="00B11D9E"/>
    <w:rsid w:val="00B12A86"/>
    <w:rsid w:val="00B13257"/>
    <w:rsid w:val="00B17A7C"/>
    <w:rsid w:val="00B2038D"/>
    <w:rsid w:val="00B335D1"/>
    <w:rsid w:val="00B340C3"/>
    <w:rsid w:val="00B37D00"/>
    <w:rsid w:val="00B40E6B"/>
    <w:rsid w:val="00B4118D"/>
    <w:rsid w:val="00B4423A"/>
    <w:rsid w:val="00B44BFF"/>
    <w:rsid w:val="00B467E6"/>
    <w:rsid w:val="00B538EA"/>
    <w:rsid w:val="00B60C09"/>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48F0"/>
    <w:rsid w:val="00BD77D5"/>
    <w:rsid w:val="00BE5E78"/>
    <w:rsid w:val="00BE5F4F"/>
    <w:rsid w:val="00BF1E4B"/>
    <w:rsid w:val="00C00B20"/>
    <w:rsid w:val="00C01E9E"/>
    <w:rsid w:val="00C047E5"/>
    <w:rsid w:val="00C050BC"/>
    <w:rsid w:val="00C12276"/>
    <w:rsid w:val="00C14BDF"/>
    <w:rsid w:val="00C15C39"/>
    <w:rsid w:val="00C16AB5"/>
    <w:rsid w:val="00C21FE5"/>
    <w:rsid w:val="00C25080"/>
    <w:rsid w:val="00C25E57"/>
    <w:rsid w:val="00C2611A"/>
    <w:rsid w:val="00C30E77"/>
    <w:rsid w:val="00C34332"/>
    <w:rsid w:val="00C36DB1"/>
    <w:rsid w:val="00C3734A"/>
    <w:rsid w:val="00C5428B"/>
    <w:rsid w:val="00C554B0"/>
    <w:rsid w:val="00C55B4A"/>
    <w:rsid w:val="00C564B5"/>
    <w:rsid w:val="00C62D6F"/>
    <w:rsid w:val="00C675A0"/>
    <w:rsid w:val="00C7293C"/>
    <w:rsid w:val="00C73241"/>
    <w:rsid w:val="00C854FC"/>
    <w:rsid w:val="00C865A7"/>
    <w:rsid w:val="00C915F7"/>
    <w:rsid w:val="00C96AD2"/>
    <w:rsid w:val="00C974B4"/>
    <w:rsid w:val="00CA0B1B"/>
    <w:rsid w:val="00CB0784"/>
    <w:rsid w:val="00CB54E7"/>
    <w:rsid w:val="00CB7474"/>
    <w:rsid w:val="00CB7E09"/>
    <w:rsid w:val="00CC5DBD"/>
    <w:rsid w:val="00CC6422"/>
    <w:rsid w:val="00CC7DEC"/>
    <w:rsid w:val="00CD1B31"/>
    <w:rsid w:val="00CF34BD"/>
    <w:rsid w:val="00CF4145"/>
    <w:rsid w:val="00CF5C64"/>
    <w:rsid w:val="00CF670C"/>
    <w:rsid w:val="00D032BE"/>
    <w:rsid w:val="00D04E33"/>
    <w:rsid w:val="00D1307C"/>
    <w:rsid w:val="00D17716"/>
    <w:rsid w:val="00D21E3E"/>
    <w:rsid w:val="00D234C1"/>
    <w:rsid w:val="00D27E5A"/>
    <w:rsid w:val="00D33140"/>
    <w:rsid w:val="00D42C5E"/>
    <w:rsid w:val="00D44D4F"/>
    <w:rsid w:val="00D476E9"/>
    <w:rsid w:val="00D52BCD"/>
    <w:rsid w:val="00D57695"/>
    <w:rsid w:val="00D61D76"/>
    <w:rsid w:val="00D6609E"/>
    <w:rsid w:val="00D67A5B"/>
    <w:rsid w:val="00D67F15"/>
    <w:rsid w:val="00D7111C"/>
    <w:rsid w:val="00D7527A"/>
    <w:rsid w:val="00D822CD"/>
    <w:rsid w:val="00D83082"/>
    <w:rsid w:val="00D92A5A"/>
    <w:rsid w:val="00D942AE"/>
    <w:rsid w:val="00D9675B"/>
    <w:rsid w:val="00DA0F23"/>
    <w:rsid w:val="00DA5E67"/>
    <w:rsid w:val="00DA6C00"/>
    <w:rsid w:val="00DB5DC2"/>
    <w:rsid w:val="00DC086B"/>
    <w:rsid w:val="00DC4B88"/>
    <w:rsid w:val="00DC5E02"/>
    <w:rsid w:val="00DD4661"/>
    <w:rsid w:val="00DD4BD3"/>
    <w:rsid w:val="00DE29FC"/>
    <w:rsid w:val="00DF07C3"/>
    <w:rsid w:val="00DF14F4"/>
    <w:rsid w:val="00DF1524"/>
    <w:rsid w:val="00DF3A30"/>
    <w:rsid w:val="00E01D25"/>
    <w:rsid w:val="00E042D7"/>
    <w:rsid w:val="00E05CA5"/>
    <w:rsid w:val="00E06075"/>
    <w:rsid w:val="00E1156E"/>
    <w:rsid w:val="00E14A21"/>
    <w:rsid w:val="00E2197E"/>
    <w:rsid w:val="00E27838"/>
    <w:rsid w:val="00E34385"/>
    <w:rsid w:val="00E3470E"/>
    <w:rsid w:val="00E37BC1"/>
    <w:rsid w:val="00E40183"/>
    <w:rsid w:val="00E40544"/>
    <w:rsid w:val="00E429E4"/>
    <w:rsid w:val="00E47F27"/>
    <w:rsid w:val="00E51BB2"/>
    <w:rsid w:val="00E52446"/>
    <w:rsid w:val="00E604E5"/>
    <w:rsid w:val="00E60910"/>
    <w:rsid w:val="00E662A5"/>
    <w:rsid w:val="00E7075A"/>
    <w:rsid w:val="00E73FA2"/>
    <w:rsid w:val="00E85727"/>
    <w:rsid w:val="00E90E31"/>
    <w:rsid w:val="00E96BFF"/>
    <w:rsid w:val="00EA448E"/>
    <w:rsid w:val="00EA4950"/>
    <w:rsid w:val="00EB53CC"/>
    <w:rsid w:val="00EB63AC"/>
    <w:rsid w:val="00EC033C"/>
    <w:rsid w:val="00EC089D"/>
    <w:rsid w:val="00EC4CA2"/>
    <w:rsid w:val="00ED5254"/>
    <w:rsid w:val="00ED5F6B"/>
    <w:rsid w:val="00EE1E8D"/>
    <w:rsid w:val="00EE3023"/>
    <w:rsid w:val="00EE6A3A"/>
    <w:rsid w:val="00EE7D5C"/>
    <w:rsid w:val="00EF0CA2"/>
    <w:rsid w:val="00EF13F7"/>
    <w:rsid w:val="00EF4833"/>
    <w:rsid w:val="00F10051"/>
    <w:rsid w:val="00F14E6D"/>
    <w:rsid w:val="00F15F1D"/>
    <w:rsid w:val="00F31830"/>
    <w:rsid w:val="00F36986"/>
    <w:rsid w:val="00F529F3"/>
    <w:rsid w:val="00F53E2A"/>
    <w:rsid w:val="00F541A6"/>
    <w:rsid w:val="00F61197"/>
    <w:rsid w:val="00F714DB"/>
    <w:rsid w:val="00F71FA7"/>
    <w:rsid w:val="00F72241"/>
    <w:rsid w:val="00F760C5"/>
    <w:rsid w:val="00F8012A"/>
    <w:rsid w:val="00F8071E"/>
    <w:rsid w:val="00F839A9"/>
    <w:rsid w:val="00F840C3"/>
    <w:rsid w:val="00F8771A"/>
    <w:rsid w:val="00F906E0"/>
    <w:rsid w:val="00F936A4"/>
    <w:rsid w:val="00FB45C6"/>
    <w:rsid w:val="00FB4BAB"/>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A2C58"/>
  <w15:docId w15:val="{09A9E72D-1D41-46A5-AB1C-DDAA000A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668">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091509779">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77083694">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023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A0765-10AE-4981-8CF8-2B5DF394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6</Pages>
  <Words>1610</Words>
  <Characters>9181</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 Order Number:  NANC 525</vt:lpstr>
    </vt:vector>
  </TitlesOfParts>
  <Company>iconectiv</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White, Patrick K</cp:lastModifiedBy>
  <cp:revision>8</cp:revision>
  <cp:lastPrinted>2004-04-28T15:28:00Z</cp:lastPrinted>
  <dcterms:created xsi:type="dcterms:W3CDTF">2018-11-15T21:18:00Z</dcterms:created>
  <dcterms:modified xsi:type="dcterms:W3CDTF">2018-11-29T21:40:00Z</dcterms:modified>
</cp:coreProperties>
</file>