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3C0035">
        <w:rPr>
          <w:szCs w:val="24"/>
        </w:rPr>
        <w:t>0</w:t>
      </w:r>
      <w:r w:rsidR="001D5410">
        <w:rPr>
          <w:szCs w:val="24"/>
        </w:rPr>
        <w:t>9/</w:t>
      </w:r>
      <w:r w:rsidR="00B10BBC">
        <w:rPr>
          <w:szCs w:val="24"/>
        </w:rPr>
        <w:t>12</w:t>
      </w:r>
      <w:r w:rsidR="003C0035">
        <w:rPr>
          <w:szCs w:val="24"/>
        </w:rPr>
        <w:t>/1</w:t>
      </w:r>
      <w:r w:rsidR="0047022D">
        <w:rPr>
          <w:szCs w:val="24"/>
        </w:rPr>
        <w:t>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DD11D6">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E30D66">
        <w:rPr>
          <w:b w:val="0"/>
          <w:bCs/>
          <w:szCs w:val="24"/>
        </w:rPr>
        <w:t>531</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B10BBC">
        <w:t>Recovery and Roll-up</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B10BB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064BC0" w:rsidTr="00955A10">
        <w:trPr>
          <w:jc w:val="center"/>
        </w:trPr>
        <w:tc>
          <w:tcPr>
            <w:tcW w:w="931" w:type="dxa"/>
            <w:vMerge w:val="restart"/>
          </w:tcPr>
          <w:p w:rsidR="000B6E6C" w:rsidRPr="00064BC0" w:rsidRDefault="000B6E6C" w:rsidP="00955A10">
            <w:pPr>
              <w:pStyle w:val="Heading8"/>
              <w:rPr>
                <w:szCs w:val="24"/>
              </w:rPr>
            </w:pPr>
            <w:bookmarkStart w:id="1" w:name="OLE_LINK1"/>
            <w:bookmarkStart w:id="2" w:name="OLE_LINK2"/>
            <w:bookmarkStart w:id="3" w:name="OLE_LINK3"/>
            <w:r w:rsidRPr="00064BC0">
              <w:rPr>
                <w:szCs w:val="24"/>
              </w:rPr>
              <w:t>DOC</w:t>
            </w:r>
          </w:p>
        </w:tc>
        <w:tc>
          <w:tcPr>
            <w:tcW w:w="1170" w:type="dxa"/>
          </w:tcPr>
          <w:p w:rsidR="000B6E6C" w:rsidRPr="00064BC0" w:rsidRDefault="000B6E6C" w:rsidP="00955A10">
            <w:pPr>
              <w:pStyle w:val="Heading8"/>
              <w:rPr>
                <w:szCs w:val="24"/>
              </w:rPr>
            </w:pPr>
            <w:r w:rsidRPr="00064BC0">
              <w:rPr>
                <w:szCs w:val="24"/>
              </w:rPr>
              <w:t>FRS</w:t>
            </w:r>
          </w:p>
        </w:tc>
        <w:tc>
          <w:tcPr>
            <w:tcW w:w="1260" w:type="dxa"/>
          </w:tcPr>
          <w:p w:rsidR="000B6E6C" w:rsidRPr="00064BC0" w:rsidRDefault="000B6E6C" w:rsidP="00955A10">
            <w:pPr>
              <w:pStyle w:val="Heading8"/>
              <w:rPr>
                <w:szCs w:val="24"/>
              </w:rPr>
            </w:pPr>
            <w:r w:rsidRPr="00064BC0">
              <w:rPr>
                <w:szCs w:val="24"/>
              </w:rPr>
              <w:t>IIS</w:t>
            </w:r>
          </w:p>
        </w:tc>
      </w:tr>
      <w:tr w:rsidR="000B6E6C" w:rsidRPr="00064BC0" w:rsidTr="00955A10">
        <w:trPr>
          <w:jc w:val="center"/>
        </w:trPr>
        <w:tc>
          <w:tcPr>
            <w:tcW w:w="931" w:type="dxa"/>
            <w:vMerge/>
          </w:tcPr>
          <w:p w:rsidR="000B6E6C" w:rsidRPr="00064BC0" w:rsidRDefault="000B6E6C" w:rsidP="00955A10">
            <w:pPr>
              <w:jc w:val="center"/>
              <w:rPr>
                <w:szCs w:val="24"/>
              </w:rPr>
            </w:pPr>
          </w:p>
        </w:tc>
        <w:tc>
          <w:tcPr>
            <w:tcW w:w="1170" w:type="dxa"/>
          </w:tcPr>
          <w:p w:rsidR="000B6E6C" w:rsidRPr="00064BC0" w:rsidRDefault="00B10BBC" w:rsidP="00955A10">
            <w:pPr>
              <w:jc w:val="center"/>
              <w:rPr>
                <w:szCs w:val="24"/>
              </w:rPr>
            </w:pPr>
            <w:r>
              <w:rPr>
                <w:szCs w:val="24"/>
              </w:rPr>
              <w:t>N</w:t>
            </w:r>
          </w:p>
        </w:tc>
        <w:tc>
          <w:tcPr>
            <w:tcW w:w="1260" w:type="dxa"/>
          </w:tcPr>
          <w:p w:rsidR="000B6E6C" w:rsidRPr="00064BC0" w:rsidRDefault="00B10BBC" w:rsidP="003C0035">
            <w:pPr>
              <w:jc w:val="center"/>
              <w:rPr>
                <w:szCs w:val="24"/>
              </w:rPr>
            </w:pPr>
            <w:r>
              <w:rPr>
                <w:szCs w:val="24"/>
              </w:rPr>
              <w:t>Y</w:t>
            </w:r>
          </w:p>
        </w:tc>
      </w:tr>
    </w:tbl>
    <w:p w:rsidR="000B6E6C" w:rsidRPr="00064BC0"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CMIP</w:t>
            </w:r>
          </w:p>
        </w:tc>
        <w:tc>
          <w:tcPr>
            <w:tcW w:w="1170" w:type="dxa"/>
          </w:tcPr>
          <w:p w:rsidR="001D5410" w:rsidRPr="00064BC0" w:rsidRDefault="001D5410" w:rsidP="00955A10">
            <w:pPr>
              <w:pStyle w:val="Heading8"/>
              <w:rPr>
                <w:szCs w:val="24"/>
              </w:rPr>
            </w:pPr>
            <w:r w:rsidRPr="00064BC0">
              <w:rPr>
                <w:szCs w:val="24"/>
              </w:rPr>
              <w:t>GDMO</w:t>
            </w:r>
          </w:p>
        </w:tc>
        <w:tc>
          <w:tcPr>
            <w:tcW w:w="1260" w:type="dxa"/>
          </w:tcPr>
          <w:p w:rsidR="001D5410" w:rsidRPr="00064BC0" w:rsidRDefault="001D5410" w:rsidP="00955A10">
            <w:pPr>
              <w:pStyle w:val="Heading8"/>
              <w:rPr>
                <w:szCs w:val="24"/>
              </w:rPr>
            </w:pPr>
            <w:r w:rsidRPr="00064BC0">
              <w:rPr>
                <w:szCs w:val="24"/>
              </w:rPr>
              <w:t>ASN.1</w:t>
            </w:r>
          </w:p>
        </w:tc>
        <w:tc>
          <w:tcPr>
            <w:tcW w:w="1260" w:type="dxa"/>
          </w:tcPr>
          <w:p w:rsidR="001D5410" w:rsidRPr="00064BC0" w:rsidRDefault="001D5410" w:rsidP="00955A10">
            <w:pPr>
              <w:pStyle w:val="Heading8"/>
              <w:rPr>
                <w:szCs w:val="24"/>
              </w:rPr>
            </w:pPr>
            <w:proofErr w:type="gramStart"/>
            <w:r w:rsidRPr="00064BC0">
              <w:rPr>
                <w:szCs w:val="24"/>
              </w:rPr>
              <w:t>iconectiv</w:t>
            </w:r>
            <w:proofErr w:type="gramEnd"/>
            <w:r w:rsidRPr="00064BC0">
              <w:rPr>
                <w:szCs w:val="24"/>
              </w:rPr>
              <w:t xml:space="preserve">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117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b/>
                <w:bCs/>
                <w:szCs w:val="24"/>
              </w:rPr>
            </w:pPr>
            <w:r>
              <w:rPr>
                <w:szCs w:val="24"/>
              </w:rPr>
              <w:t>N</w:t>
            </w:r>
          </w:p>
        </w:tc>
        <w:tc>
          <w:tcPr>
            <w:tcW w:w="1260" w:type="dxa"/>
          </w:tcPr>
          <w:p w:rsidR="001D5410" w:rsidRPr="00064BC0" w:rsidRDefault="001D5410" w:rsidP="00955A10">
            <w:pPr>
              <w:jc w:val="center"/>
              <w:rPr>
                <w:szCs w:val="24"/>
              </w:rPr>
            </w:pPr>
            <w:r>
              <w:rPr>
                <w:szCs w:val="24"/>
              </w:rPr>
              <w:t>Y</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r>
    </w:tbl>
    <w:p w:rsidR="000B6E6C" w:rsidRPr="00064BC0"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1D5410" w:rsidRPr="00064BC0" w:rsidTr="001D5410">
        <w:trPr>
          <w:jc w:val="center"/>
        </w:trPr>
        <w:tc>
          <w:tcPr>
            <w:tcW w:w="900" w:type="dxa"/>
            <w:vMerge w:val="restart"/>
          </w:tcPr>
          <w:p w:rsidR="001D5410" w:rsidRPr="00064BC0" w:rsidRDefault="001D5410" w:rsidP="00955A10">
            <w:pPr>
              <w:pStyle w:val="Heading8"/>
              <w:rPr>
                <w:szCs w:val="24"/>
              </w:rPr>
            </w:pPr>
            <w:r w:rsidRPr="00064BC0">
              <w:rPr>
                <w:szCs w:val="24"/>
              </w:rPr>
              <w:t>XML</w:t>
            </w:r>
          </w:p>
        </w:tc>
        <w:tc>
          <w:tcPr>
            <w:tcW w:w="900" w:type="dxa"/>
          </w:tcPr>
          <w:p w:rsidR="001D5410" w:rsidRPr="00064BC0" w:rsidRDefault="001D5410" w:rsidP="00955A10">
            <w:pPr>
              <w:pStyle w:val="Heading8"/>
              <w:rPr>
                <w:szCs w:val="24"/>
              </w:rPr>
            </w:pPr>
            <w:r w:rsidRPr="00064BC0">
              <w:rPr>
                <w:szCs w:val="24"/>
              </w:rPr>
              <w:t>XIS</w:t>
            </w:r>
          </w:p>
        </w:tc>
        <w:tc>
          <w:tcPr>
            <w:tcW w:w="1170" w:type="dxa"/>
          </w:tcPr>
          <w:p w:rsidR="001D5410" w:rsidRPr="00064BC0" w:rsidRDefault="001D5410" w:rsidP="00955A10">
            <w:pPr>
              <w:pStyle w:val="Heading8"/>
              <w:rPr>
                <w:szCs w:val="24"/>
              </w:rPr>
            </w:pPr>
            <w:r w:rsidRPr="00064BC0">
              <w:rPr>
                <w:szCs w:val="24"/>
              </w:rPr>
              <w:t>XSD</w:t>
            </w:r>
          </w:p>
        </w:tc>
        <w:tc>
          <w:tcPr>
            <w:tcW w:w="1260" w:type="dxa"/>
          </w:tcPr>
          <w:p w:rsidR="001D5410" w:rsidRPr="00064BC0" w:rsidRDefault="001D5410" w:rsidP="00955A10">
            <w:pPr>
              <w:pStyle w:val="Heading8"/>
              <w:rPr>
                <w:szCs w:val="24"/>
              </w:rPr>
            </w:pPr>
            <w:proofErr w:type="gramStart"/>
            <w:r w:rsidRPr="00064BC0">
              <w:rPr>
                <w:szCs w:val="24"/>
              </w:rPr>
              <w:t>iconectiv</w:t>
            </w:r>
            <w:proofErr w:type="gramEnd"/>
            <w:r w:rsidRPr="00064BC0">
              <w:rPr>
                <w:szCs w:val="24"/>
              </w:rPr>
              <w:t xml:space="preserve"> NPAC</w:t>
            </w:r>
          </w:p>
        </w:tc>
        <w:tc>
          <w:tcPr>
            <w:tcW w:w="1260" w:type="dxa"/>
          </w:tcPr>
          <w:p w:rsidR="001D5410" w:rsidRPr="00064BC0" w:rsidRDefault="001D5410" w:rsidP="00955A10">
            <w:pPr>
              <w:pStyle w:val="Heading8"/>
              <w:rPr>
                <w:szCs w:val="24"/>
              </w:rPr>
            </w:pPr>
            <w:r w:rsidRPr="00064BC0">
              <w:rPr>
                <w:szCs w:val="24"/>
              </w:rPr>
              <w:t>SOA</w:t>
            </w:r>
          </w:p>
        </w:tc>
        <w:tc>
          <w:tcPr>
            <w:tcW w:w="1260" w:type="dxa"/>
          </w:tcPr>
          <w:p w:rsidR="001D5410" w:rsidRPr="00064BC0" w:rsidRDefault="001D5410" w:rsidP="00955A10">
            <w:pPr>
              <w:pStyle w:val="Heading8"/>
              <w:rPr>
                <w:szCs w:val="24"/>
              </w:rPr>
            </w:pPr>
            <w:r w:rsidRPr="00064BC0">
              <w:rPr>
                <w:szCs w:val="24"/>
              </w:rPr>
              <w:t>LSMS</w:t>
            </w:r>
          </w:p>
        </w:tc>
      </w:tr>
      <w:tr w:rsidR="001D5410" w:rsidRPr="00064BC0" w:rsidTr="001D5410">
        <w:trPr>
          <w:jc w:val="center"/>
        </w:trPr>
        <w:tc>
          <w:tcPr>
            <w:tcW w:w="900" w:type="dxa"/>
            <w:vMerge/>
          </w:tcPr>
          <w:p w:rsidR="001D5410" w:rsidRPr="00064BC0" w:rsidRDefault="001D5410" w:rsidP="00955A10">
            <w:pPr>
              <w:jc w:val="center"/>
              <w:rPr>
                <w:szCs w:val="24"/>
              </w:rPr>
            </w:pPr>
          </w:p>
        </w:tc>
        <w:tc>
          <w:tcPr>
            <w:tcW w:w="900" w:type="dxa"/>
          </w:tcPr>
          <w:p w:rsidR="001D5410" w:rsidRPr="00064BC0" w:rsidRDefault="00E72097" w:rsidP="003C0035">
            <w:pPr>
              <w:jc w:val="center"/>
              <w:rPr>
                <w:szCs w:val="24"/>
              </w:rPr>
            </w:pPr>
            <w:r>
              <w:rPr>
                <w:szCs w:val="24"/>
              </w:rPr>
              <w:t>N</w:t>
            </w:r>
          </w:p>
        </w:tc>
        <w:tc>
          <w:tcPr>
            <w:tcW w:w="117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E72097" w:rsidP="00955A10">
            <w:pPr>
              <w:jc w:val="center"/>
              <w:rPr>
                <w:szCs w:val="24"/>
              </w:rPr>
            </w:pPr>
            <w:r>
              <w:rPr>
                <w:szCs w:val="24"/>
              </w:rPr>
              <w:t>N</w:t>
            </w:r>
          </w:p>
        </w:tc>
        <w:tc>
          <w:tcPr>
            <w:tcW w:w="1260" w:type="dxa"/>
          </w:tcPr>
          <w:p w:rsidR="001D5410" w:rsidRPr="00064BC0" w:rsidRDefault="001D5410" w:rsidP="00955A10">
            <w:pPr>
              <w:jc w:val="center"/>
              <w:rPr>
                <w:szCs w:val="24"/>
              </w:rPr>
            </w:pPr>
            <w:r w:rsidRPr="00064BC0">
              <w:rPr>
                <w:szCs w:val="24"/>
              </w:rPr>
              <w:t>N</w:t>
            </w:r>
          </w:p>
        </w:tc>
      </w:tr>
      <w:bookmarkEnd w:id="1"/>
      <w:bookmarkEnd w:id="2"/>
      <w:bookmarkEnd w:id="3"/>
    </w:tbl>
    <w:p w:rsidR="000B6E6C" w:rsidRPr="00064BC0" w:rsidRDefault="000B6E6C" w:rsidP="000B6E6C">
      <w:pPr>
        <w:rPr>
          <w:szCs w:val="24"/>
        </w:rPr>
      </w:pPr>
    </w:p>
    <w:p w:rsidR="00F61197" w:rsidRPr="00064BC0" w:rsidRDefault="00F61197" w:rsidP="00F61197">
      <w:pPr>
        <w:rPr>
          <w:szCs w:val="24"/>
        </w:rPr>
      </w:pPr>
    </w:p>
    <w:p w:rsidR="00FC79F6" w:rsidRPr="00064BC0" w:rsidRDefault="00FC79F6">
      <w:pPr>
        <w:rPr>
          <w:b/>
          <w:szCs w:val="24"/>
        </w:rPr>
      </w:pPr>
      <w:r w:rsidRPr="00064BC0">
        <w:rPr>
          <w:b/>
          <w:szCs w:val="24"/>
        </w:rPr>
        <w:t>Business Need</w:t>
      </w:r>
    </w:p>
    <w:p w:rsidR="00DF01CD" w:rsidRPr="00B60603" w:rsidRDefault="001D5410" w:rsidP="00DF01CD">
      <w:pPr>
        <w:pStyle w:val="BodyText2"/>
        <w:rPr>
          <w:b w:val="0"/>
          <w:szCs w:val="24"/>
        </w:rPr>
      </w:pPr>
      <w:r>
        <w:rPr>
          <w:b w:val="0"/>
          <w:szCs w:val="24"/>
        </w:rPr>
        <w:t xml:space="preserve">During the transition of the NPAC, </w:t>
      </w:r>
      <w:r w:rsidR="00E72097">
        <w:rPr>
          <w:b w:val="0"/>
          <w:szCs w:val="24"/>
        </w:rPr>
        <w:t xml:space="preserve">it was identified that </w:t>
      </w:r>
      <w:r w:rsidR="006525A6">
        <w:rPr>
          <w:b w:val="0"/>
          <w:szCs w:val="24"/>
        </w:rPr>
        <w:t xml:space="preserve">the implementation of the Roll-up of subscription version and/or number pool block broadcasts while an LSMS(s) is in recovery in the iconectiv NPAC was different than the implementation in the </w:t>
      </w:r>
      <w:proofErr w:type="spellStart"/>
      <w:r w:rsidR="006525A6">
        <w:rPr>
          <w:b w:val="0"/>
          <w:szCs w:val="24"/>
        </w:rPr>
        <w:t>Neustar</w:t>
      </w:r>
      <w:proofErr w:type="spellEnd"/>
      <w:r w:rsidR="006525A6">
        <w:rPr>
          <w:b w:val="0"/>
          <w:szCs w:val="24"/>
        </w:rPr>
        <w:t xml:space="preserve"> NPAC.  </w:t>
      </w:r>
      <w:r w:rsidR="00714038">
        <w:rPr>
          <w:b w:val="0"/>
          <w:szCs w:val="24"/>
        </w:rPr>
        <w:t xml:space="preserve">The iconectiv implementation was based on the IIS that indicated roll-up is delayed while an LSMS is in recovery, while the </w:t>
      </w:r>
      <w:proofErr w:type="spellStart"/>
      <w:r w:rsidR="00714038">
        <w:rPr>
          <w:b w:val="0"/>
          <w:szCs w:val="24"/>
        </w:rPr>
        <w:t>Neustar</w:t>
      </w:r>
      <w:proofErr w:type="spellEnd"/>
      <w:r w:rsidR="00714038">
        <w:rPr>
          <w:b w:val="0"/>
          <w:szCs w:val="24"/>
        </w:rPr>
        <w:t xml:space="preserve"> implementation completed roll-up as normal regardless if any LSMSs are in recovery.  </w:t>
      </w:r>
      <w:r w:rsidR="00ED0133">
        <w:rPr>
          <w:b w:val="0"/>
          <w:szCs w:val="24"/>
        </w:rPr>
        <w:t>To normalize roll-up behavior regardless of LSMSs being active or in recovery, the IIS should be updated to indicate roll-up behavior is not delayed if an LSMS(s) is in recovery</w:t>
      </w:r>
      <w:r w:rsidR="00E72097">
        <w:rPr>
          <w:b w:val="0"/>
          <w:szCs w:val="24"/>
        </w:rPr>
        <w:t>.  Also see PIM 11</w:t>
      </w:r>
      <w:r w:rsidR="006525A6">
        <w:rPr>
          <w:b w:val="0"/>
          <w:szCs w:val="24"/>
        </w:rPr>
        <w:t>2</w:t>
      </w:r>
      <w:r w:rsidR="00E72097">
        <w:rPr>
          <w:b w:val="0"/>
          <w:szCs w:val="24"/>
        </w:rPr>
        <w:t>.</w:t>
      </w:r>
    </w:p>
    <w:p w:rsidR="007903F9" w:rsidRDefault="007903F9">
      <w:pPr>
        <w:spacing w:line="240" w:lineRule="atLeast"/>
        <w:rPr>
          <w:b/>
          <w:bCs/>
          <w:szCs w:val="24"/>
        </w:rPr>
      </w:pPr>
    </w:p>
    <w:p w:rsidR="00FC79F6" w:rsidRPr="00064BC0" w:rsidRDefault="00FC79F6">
      <w:pPr>
        <w:spacing w:line="240" w:lineRule="atLeast"/>
        <w:rPr>
          <w:b/>
          <w:bCs/>
          <w:szCs w:val="24"/>
        </w:rPr>
      </w:pPr>
      <w:r w:rsidRPr="00064BC0">
        <w:rPr>
          <w:b/>
          <w:bCs/>
          <w:szCs w:val="24"/>
        </w:rPr>
        <w:t>Description of Change:</w:t>
      </w:r>
    </w:p>
    <w:p w:rsidR="003C0035" w:rsidRDefault="00E72097" w:rsidP="009316C3">
      <w:pPr>
        <w:pStyle w:val="TableText"/>
        <w:spacing w:before="0"/>
        <w:rPr>
          <w:szCs w:val="24"/>
        </w:rPr>
      </w:pPr>
      <w:r>
        <w:rPr>
          <w:szCs w:val="24"/>
        </w:rPr>
        <w:t>Changes detailed below.</w:t>
      </w:r>
    </w:p>
    <w:p w:rsidR="00E72097" w:rsidRDefault="00E72097" w:rsidP="009316C3">
      <w:pPr>
        <w:pStyle w:val="TableText"/>
        <w:spacing w:before="0"/>
        <w:rPr>
          <w:szCs w:val="24"/>
        </w:rPr>
      </w:pPr>
    </w:p>
    <w:p w:rsidR="001C4A52" w:rsidRDefault="00ED0133" w:rsidP="001C4A52">
      <w:pPr>
        <w:pStyle w:val="BodyText2"/>
        <w:rPr>
          <w:bCs/>
          <w:szCs w:val="24"/>
        </w:rPr>
      </w:pPr>
      <w:bookmarkStart w:id="4" w:name="OLE_LINK4"/>
      <w:bookmarkStart w:id="5" w:name="OLE_LINK5"/>
      <w:bookmarkStart w:id="6" w:name="OLE_LINK6"/>
      <w:r>
        <w:rPr>
          <w:bCs/>
          <w:szCs w:val="24"/>
        </w:rPr>
        <w:t>IIS</w:t>
      </w:r>
      <w:r w:rsidR="00E72097">
        <w:rPr>
          <w:bCs/>
          <w:szCs w:val="24"/>
        </w:rPr>
        <w:t xml:space="preserve"> Changes</w:t>
      </w:r>
      <w:r w:rsidR="001C4A52" w:rsidRPr="00064BC0">
        <w:rPr>
          <w:bCs/>
          <w:szCs w:val="24"/>
        </w:rPr>
        <w:t>:</w:t>
      </w:r>
    </w:p>
    <w:p w:rsidR="00E72097" w:rsidRDefault="00ED0133" w:rsidP="00E72097">
      <w:pPr>
        <w:spacing w:after="0"/>
      </w:pPr>
      <w:bookmarkStart w:id="7" w:name="OLE_LINK7"/>
      <w:bookmarkStart w:id="8" w:name="OLE_LINK8"/>
      <w:bookmarkStart w:id="9" w:name="OLE_LINK9"/>
      <w:bookmarkEnd w:id="4"/>
      <w:bookmarkEnd w:id="5"/>
      <w:bookmarkEnd w:id="6"/>
      <w:r>
        <w:t>Modify Section 5.3.4 of the IIS, second paragraph, to indicate SV/Block broadcast roll-ups are not delayed if LSMS(s) are in recovery</w:t>
      </w:r>
      <w:r w:rsidR="00E72097">
        <w:t>.</w:t>
      </w:r>
    </w:p>
    <w:p w:rsidR="007D3644" w:rsidRDefault="007D3644" w:rsidP="00E72097">
      <w:pPr>
        <w:spacing w:after="0"/>
      </w:pPr>
    </w:p>
    <w:p w:rsidR="007D3644" w:rsidRDefault="007D3644" w:rsidP="00E72097">
      <w:pPr>
        <w:spacing w:after="0"/>
      </w:pPr>
      <w:r>
        <w:t>[</w:t>
      </w:r>
      <w:proofErr w:type="gramStart"/>
      <w:r>
        <w:t>snip</w:t>
      </w:r>
      <w:proofErr w:type="gramEnd"/>
      <w:r>
        <w:t>]</w:t>
      </w:r>
    </w:p>
    <w:p w:rsidR="00E72097" w:rsidRDefault="00E72097" w:rsidP="00E72097">
      <w:pPr>
        <w:spacing w:after="0"/>
      </w:pPr>
    </w:p>
    <w:p w:rsidR="0068409F" w:rsidRDefault="0068409F" w:rsidP="00E72097">
      <w:pPr>
        <w:spacing w:after="0"/>
      </w:pPr>
      <w:r>
        <w:rPr>
          <w:b/>
        </w:rPr>
        <w:t>Section 5.3.4   Recovery</w:t>
      </w:r>
    </w:p>
    <w:p w:rsidR="0068409F" w:rsidRDefault="0068409F" w:rsidP="00E72097">
      <w:pPr>
        <w:spacing w:after="0"/>
      </w:pPr>
    </w:p>
    <w:p w:rsidR="0068409F" w:rsidRDefault="0068409F" w:rsidP="0068409F">
      <w:pPr>
        <w:pStyle w:val="BodyLevel3"/>
        <w:ind w:left="1440"/>
      </w:pPr>
      <w:r>
        <w:t>The SOA and Local SMS associations are viewed to be permanent connections by the NPAC SMS. Thus when the association is broken for any reason, the system connecting to the NPAC SMS must assume responsibility to recover and resynchronize themselves with the NPAC SMS.  One association should be established for recovery and no other associations should be established in normal mode until recovery is complete.</w:t>
      </w:r>
    </w:p>
    <w:p w:rsidR="00E72097" w:rsidRPr="0068409F" w:rsidRDefault="0068409F" w:rsidP="0068409F">
      <w:pPr>
        <w:pStyle w:val="BodyLevel3"/>
        <w:ind w:left="1440"/>
      </w:pPr>
      <w:r>
        <w:t xml:space="preserve">During the recovery processing, other messages may be generated at the NPAC SMS that are intended for the recovering SOA or LSMS.  These messages are queued on the NPAC SMS until the SOA or LSMS finishes the recovery process and sends an </w:t>
      </w:r>
      <w:proofErr w:type="spellStart"/>
      <w:r>
        <w:t>lnpRecoveryComplete</w:t>
      </w:r>
      <w:proofErr w:type="spellEnd"/>
      <w:r>
        <w:t xml:space="preserve"> action to the NPAC SMS.  Additionally, during the recovery process, the “x by y” retry functionality (where “x” is the number of attempts, and “y” is the interval in number of minutes in between attempts) continues on the NPAC SMS</w:t>
      </w:r>
      <w:ins w:id="10" w:author="White, Patrick K" w:date="2018-09-12T00:06:00Z">
        <w:r>
          <w:t xml:space="preserve"> as normal</w:t>
        </w:r>
      </w:ins>
      <w:r>
        <w:t xml:space="preserve">, </w:t>
      </w:r>
      <w:del w:id="11" w:author="White, Patrick K" w:date="2018-09-12T00:10:00Z">
        <w:r w:rsidDel="007A3C3C">
          <w:delText>but message sending is suspended to the SOA or LSMS, and the retry attempts counter is not decremented, as long as the SOA or LSMS is still in recovery mode.  Therefore, a Subscription Version could stay in a “sending” status for a period of time longer than expected, since</w:delText>
        </w:r>
      </w:del>
      <w:proofErr w:type="spellStart"/>
      <w:ins w:id="12" w:author="White, Patrick K" w:date="2018-09-12T00:10:00Z">
        <w:r w:rsidR="007A3C3C">
          <w:t>and</w:t>
        </w:r>
      </w:ins>
      <w:del w:id="13" w:author="White, Patrick K" w:date="2018-09-12T00:10:00Z">
        <w:r w:rsidDel="007A3C3C">
          <w:delText xml:space="preserve"> </w:delText>
        </w:r>
      </w:del>
      <w:r>
        <w:t>the</w:t>
      </w:r>
      <w:proofErr w:type="spellEnd"/>
      <w:r>
        <w:t xml:space="preserve"> retry logic will </w:t>
      </w:r>
      <w:del w:id="14" w:author="White, Patrick K" w:date="2018-09-12T00:10:00Z">
        <w:r w:rsidDel="007A3C3C">
          <w:delText xml:space="preserve">not </w:delText>
        </w:r>
      </w:del>
      <w:r>
        <w:t xml:space="preserve">transition the status to “partial failure” or “failed” </w:t>
      </w:r>
      <w:del w:id="15" w:author="White, Patrick K" w:date="2018-09-12T00:11:00Z">
        <w:r w:rsidDel="007A3C3C">
          <w:delText>as long as a</w:delText>
        </w:r>
      </w:del>
      <w:ins w:id="16" w:author="White, Patrick K" w:date="2018-09-12T00:11:00Z">
        <w:r w:rsidR="007A3C3C">
          <w:t>even if  the</w:t>
        </w:r>
      </w:ins>
      <w:r>
        <w:t xml:space="preserve"> Service Provider is in recovery mode.</w:t>
      </w:r>
    </w:p>
    <w:bookmarkEnd w:id="7"/>
    <w:bookmarkEnd w:id="8"/>
    <w:bookmarkEnd w:id="9"/>
    <w:p w:rsidR="00594557" w:rsidRPr="00B60603" w:rsidRDefault="007D3644" w:rsidP="001C4A52">
      <w:pPr>
        <w:pStyle w:val="BodyText2"/>
        <w:rPr>
          <w:b w:val="0"/>
          <w:bCs/>
          <w:szCs w:val="24"/>
        </w:rPr>
      </w:pPr>
      <w:r>
        <w:rPr>
          <w:b w:val="0"/>
          <w:bCs/>
          <w:szCs w:val="24"/>
        </w:rPr>
        <w:t>[</w:t>
      </w:r>
      <w:proofErr w:type="gramStart"/>
      <w:r>
        <w:rPr>
          <w:b w:val="0"/>
          <w:bCs/>
          <w:szCs w:val="24"/>
        </w:rPr>
        <w:t>snip</w:t>
      </w:r>
      <w:proofErr w:type="gramEnd"/>
      <w:r>
        <w:rPr>
          <w:b w:val="0"/>
          <w:bCs/>
          <w:szCs w:val="24"/>
        </w:rPr>
        <w:t>]</w:t>
      </w:r>
    </w:p>
    <w:sectPr w:rsidR="00594557" w:rsidRPr="00B60603" w:rsidSect="00955A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83D" w:rsidRDefault="00AC483D">
      <w:r>
        <w:separator/>
      </w:r>
    </w:p>
  </w:endnote>
  <w:endnote w:type="continuationSeparator" w:id="0">
    <w:p w:rsidR="00AC483D" w:rsidRDefault="00AC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2" w:rsidRDefault="00600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Footer"/>
      <w:pBdr>
        <w:top w:val="single" w:sz="4" w:space="1" w:color="auto"/>
      </w:pBdr>
      <w:jc w:val="center"/>
    </w:pPr>
    <w:r>
      <w:t xml:space="preserve">Page </w:t>
    </w:r>
    <w:r>
      <w:fldChar w:fldCharType="begin"/>
    </w:r>
    <w:r>
      <w:instrText xml:space="preserve"> PAGE </w:instrText>
    </w:r>
    <w:r>
      <w:fldChar w:fldCharType="separate"/>
    </w:r>
    <w:r w:rsidR="00600E42">
      <w:rPr>
        <w:noProof/>
      </w:rPr>
      <w:t>1</w:t>
    </w:r>
    <w:r>
      <w:rPr>
        <w:noProof/>
      </w:rPr>
      <w:fldChar w:fldCharType="end"/>
    </w:r>
    <w:r>
      <w:t xml:space="preserve"> of </w:t>
    </w:r>
    <w:r w:rsidR="00380E02">
      <w:rPr>
        <w:noProof/>
      </w:rPr>
      <w:fldChar w:fldCharType="begin"/>
    </w:r>
    <w:r w:rsidR="00380E02">
      <w:rPr>
        <w:noProof/>
      </w:rPr>
      <w:instrText xml:space="preserve"> NUMPAGES </w:instrText>
    </w:r>
    <w:r w:rsidR="00380E02">
      <w:rPr>
        <w:noProof/>
      </w:rPr>
      <w:fldChar w:fldCharType="separate"/>
    </w:r>
    <w:r w:rsidR="00600E42">
      <w:rPr>
        <w:noProof/>
      </w:rPr>
      <w:t>2</w:t>
    </w:r>
    <w:r w:rsidR="00380E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2" w:rsidRDefault="00600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83D" w:rsidRDefault="00AC483D">
      <w:r>
        <w:separator/>
      </w:r>
    </w:p>
  </w:footnote>
  <w:footnote w:type="continuationSeparator" w:id="0">
    <w:p w:rsidR="00AC483D" w:rsidRDefault="00AC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2" w:rsidRDefault="00600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6FE" w:rsidRDefault="003B46FE">
    <w:pPr>
      <w:pStyle w:val="Header"/>
      <w:pBdr>
        <w:bottom w:val="single" w:sz="4" w:space="1" w:color="auto"/>
      </w:pBdr>
      <w:jc w:val="center"/>
    </w:pPr>
    <w:r>
      <w:t>N</w:t>
    </w:r>
    <w:r w:rsidR="007A0284">
      <w:t xml:space="preserve">ANC </w:t>
    </w:r>
    <w:r w:rsidR="00E30D66">
      <w:t xml:space="preserve">531 </w:t>
    </w:r>
    <w:r>
      <w:t xml:space="preserve">– </w:t>
    </w:r>
    <w:r w:rsidR="00600E42">
      <w:t>Recovery and Roll-up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42" w:rsidRDefault="00600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B7DDA"/>
    <w:multiLevelType w:val="hybridMultilevel"/>
    <w:tmpl w:val="B95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5" w15:restartNumberingAfterBreak="0">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9F57F77"/>
    <w:multiLevelType w:val="multilevel"/>
    <w:tmpl w:val="A5B4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0D102B"/>
    <w:multiLevelType w:val="hybridMultilevel"/>
    <w:tmpl w:val="CFCE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E4F7A"/>
    <w:multiLevelType w:val="hybridMultilevel"/>
    <w:tmpl w:val="9F70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22"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CA2716"/>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34"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617D5"/>
    <w:multiLevelType w:val="hybridMultilevel"/>
    <w:tmpl w:val="0E621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D66875"/>
    <w:multiLevelType w:val="hybridMultilevel"/>
    <w:tmpl w:val="DAEE9266"/>
    <w:lvl w:ilvl="0" w:tplc="CFC65FA0">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0C57ED"/>
    <w:multiLevelType w:val="hybridMultilevel"/>
    <w:tmpl w:val="E77AF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915570"/>
    <w:multiLevelType w:val="hybridMultilevel"/>
    <w:tmpl w:val="76C02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88437F"/>
    <w:multiLevelType w:val="hybridMultilevel"/>
    <w:tmpl w:val="3B5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46" w15:restartNumberingAfterBreak="0">
    <w:nsid w:val="6F0E452F"/>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50" w15:restartNumberingAfterBreak="0">
    <w:nsid w:val="7204641B"/>
    <w:multiLevelType w:val="hybridMultilevel"/>
    <w:tmpl w:val="5AEC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C3218C"/>
    <w:multiLevelType w:val="hybridMultilevel"/>
    <w:tmpl w:val="3CA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D2C82"/>
    <w:multiLevelType w:val="hybridMultilevel"/>
    <w:tmpl w:val="E3DE3DAC"/>
    <w:lvl w:ilvl="0" w:tplc="132CDB4C">
      <w:start w:val="1"/>
      <w:numFmt w:val="decimal"/>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56"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9"/>
  </w:num>
  <w:num w:numId="4">
    <w:abstractNumId w:val="32"/>
  </w:num>
  <w:num w:numId="5">
    <w:abstractNumId w:val="16"/>
  </w:num>
  <w:num w:numId="6">
    <w:abstractNumId w:val="11"/>
  </w:num>
  <w:num w:numId="7">
    <w:abstractNumId w:val="22"/>
  </w:num>
  <w:num w:numId="8">
    <w:abstractNumId w:val="30"/>
  </w:num>
  <w:num w:numId="9">
    <w:abstractNumId w:val="2"/>
  </w:num>
  <w:num w:numId="10">
    <w:abstractNumId w:val="19"/>
  </w:num>
  <w:num w:numId="11">
    <w:abstractNumId w:val="14"/>
  </w:num>
  <w:num w:numId="12">
    <w:abstractNumId w:val="38"/>
  </w:num>
  <w:num w:numId="13">
    <w:abstractNumId w:val="44"/>
  </w:num>
  <w:num w:numId="14">
    <w:abstractNumId w:val="28"/>
  </w:num>
  <w:num w:numId="15">
    <w:abstractNumId w:val="23"/>
  </w:num>
  <w:num w:numId="16">
    <w:abstractNumId w:val="53"/>
  </w:num>
  <w:num w:numId="17">
    <w:abstractNumId w:val="20"/>
  </w:num>
  <w:num w:numId="18">
    <w:abstractNumId w:val="25"/>
  </w:num>
  <w:num w:numId="19">
    <w:abstractNumId w:val="48"/>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7"/>
  </w:num>
  <w:num w:numId="27">
    <w:abstractNumId w:val="7"/>
  </w:num>
  <w:num w:numId="28">
    <w:abstractNumId w:val="45"/>
  </w:num>
  <w:num w:numId="29">
    <w:abstractNumId w:val="17"/>
  </w:num>
  <w:num w:numId="30">
    <w:abstractNumId w:val="21"/>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51"/>
  </w:num>
  <w:num w:numId="34">
    <w:abstractNumId w:val="26"/>
  </w:num>
  <w:num w:numId="35">
    <w:abstractNumId w:val="43"/>
  </w:num>
  <w:num w:numId="36">
    <w:abstractNumId w:val="49"/>
  </w:num>
  <w:num w:numId="37">
    <w:abstractNumId w:val="55"/>
  </w:num>
  <w:num w:numId="38">
    <w:abstractNumId w:val="56"/>
  </w:num>
  <w:num w:numId="39">
    <w:abstractNumId w:val="35"/>
  </w:num>
  <w:num w:numId="40">
    <w:abstractNumId w:val="37"/>
  </w:num>
  <w:num w:numId="41">
    <w:abstractNumId w:val="15"/>
  </w:num>
  <w:num w:numId="42">
    <w:abstractNumId w:val="4"/>
  </w:num>
  <w:num w:numId="43">
    <w:abstractNumId w:val="0"/>
  </w:num>
  <w:num w:numId="44">
    <w:abstractNumId w:val="29"/>
  </w:num>
  <w:num w:numId="45">
    <w:abstractNumId w:val="5"/>
  </w:num>
  <w:num w:numId="46">
    <w:abstractNumId w:val="18"/>
  </w:num>
  <w:num w:numId="47">
    <w:abstractNumId w:val="39"/>
  </w:num>
  <w:num w:numId="48">
    <w:abstractNumId w:val="46"/>
  </w:num>
  <w:num w:numId="49">
    <w:abstractNumId w:val="54"/>
  </w:num>
  <w:num w:numId="50">
    <w:abstractNumId w:val="50"/>
  </w:num>
  <w:num w:numId="51">
    <w:abstractNumId w:val="13"/>
  </w:num>
  <w:num w:numId="52">
    <w:abstractNumId w:val="52"/>
  </w:num>
  <w:num w:numId="53">
    <w:abstractNumId w:val="42"/>
  </w:num>
  <w:num w:numId="54">
    <w:abstractNumId w:val="12"/>
  </w:num>
  <w:num w:numId="55">
    <w:abstractNumId w:val="24"/>
  </w:num>
  <w:num w:numId="56">
    <w:abstractNumId w:val="40"/>
  </w:num>
  <w:num w:numId="57">
    <w:abstractNumId w:val="41"/>
  </w:num>
  <w:num w:numId="58">
    <w:abstractNumId w:val="36"/>
  </w:num>
  <w:num w:numId="59">
    <w:abstractNumId w:val="10"/>
  </w:num>
  <w:num w:numId="60">
    <w:abstractNumId w:val="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5B11"/>
    <w:rsid w:val="00005EF1"/>
    <w:rsid w:val="0001617F"/>
    <w:rsid w:val="00024D00"/>
    <w:rsid w:val="00025BA4"/>
    <w:rsid w:val="00030408"/>
    <w:rsid w:val="00032F61"/>
    <w:rsid w:val="00034A8D"/>
    <w:rsid w:val="00034D84"/>
    <w:rsid w:val="00040234"/>
    <w:rsid w:val="00046A07"/>
    <w:rsid w:val="000557E5"/>
    <w:rsid w:val="00056175"/>
    <w:rsid w:val="00056CDD"/>
    <w:rsid w:val="0006052D"/>
    <w:rsid w:val="00063531"/>
    <w:rsid w:val="000637AC"/>
    <w:rsid w:val="00064393"/>
    <w:rsid w:val="00064BC0"/>
    <w:rsid w:val="00065B69"/>
    <w:rsid w:val="00070380"/>
    <w:rsid w:val="00074250"/>
    <w:rsid w:val="00075507"/>
    <w:rsid w:val="00076F55"/>
    <w:rsid w:val="0007781A"/>
    <w:rsid w:val="000811CD"/>
    <w:rsid w:val="000820B1"/>
    <w:rsid w:val="00093FB9"/>
    <w:rsid w:val="00095FC0"/>
    <w:rsid w:val="000974F0"/>
    <w:rsid w:val="000A52FC"/>
    <w:rsid w:val="000A59CA"/>
    <w:rsid w:val="000B1B95"/>
    <w:rsid w:val="000B28B2"/>
    <w:rsid w:val="000B30E8"/>
    <w:rsid w:val="000B5279"/>
    <w:rsid w:val="000B5944"/>
    <w:rsid w:val="000B6E6C"/>
    <w:rsid w:val="000C50AA"/>
    <w:rsid w:val="000C5B8A"/>
    <w:rsid w:val="000D72D7"/>
    <w:rsid w:val="000F5E89"/>
    <w:rsid w:val="000F6AF4"/>
    <w:rsid w:val="00105319"/>
    <w:rsid w:val="00114491"/>
    <w:rsid w:val="001148DF"/>
    <w:rsid w:val="001255C6"/>
    <w:rsid w:val="001313C7"/>
    <w:rsid w:val="001354B5"/>
    <w:rsid w:val="00152CB4"/>
    <w:rsid w:val="001554B4"/>
    <w:rsid w:val="00157D5E"/>
    <w:rsid w:val="00160179"/>
    <w:rsid w:val="0016239C"/>
    <w:rsid w:val="001637D2"/>
    <w:rsid w:val="00164AD6"/>
    <w:rsid w:val="00186733"/>
    <w:rsid w:val="001A3272"/>
    <w:rsid w:val="001B240D"/>
    <w:rsid w:val="001B3AB6"/>
    <w:rsid w:val="001C0D56"/>
    <w:rsid w:val="001C4A52"/>
    <w:rsid w:val="001D46A9"/>
    <w:rsid w:val="001D5410"/>
    <w:rsid w:val="001E041A"/>
    <w:rsid w:val="001E3581"/>
    <w:rsid w:val="001E4ABA"/>
    <w:rsid w:val="001E7CC1"/>
    <w:rsid w:val="001F24EB"/>
    <w:rsid w:val="001F7A61"/>
    <w:rsid w:val="00200B42"/>
    <w:rsid w:val="00205FE6"/>
    <w:rsid w:val="00211BFE"/>
    <w:rsid w:val="00220B66"/>
    <w:rsid w:val="002238C6"/>
    <w:rsid w:val="00223BAE"/>
    <w:rsid w:val="00223D55"/>
    <w:rsid w:val="00226225"/>
    <w:rsid w:val="0023205C"/>
    <w:rsid w:val="002407F2"/>
    <w:rsid w:val="002458CE"/>
    <w:rsid w:val="00246112"/>
    <w:rsid w:val="00251FFE"/>
    <w:rsid w:val="002540DC"/>
    <w:rsid w:val="0025577F"/>
    <w:rsid w:val="00264B82"/>
    <w:rsid w:val="00273497"/>
    <w:rsid w:val="00274D0C"/>
    <w:rsid w:val="00297885"/>
    <w:rsid w:val="002A2A2F"/>
    <w:rsid w:val="002A429F"/>
    <w:rsid w:val="002A6685"/>
    <w:rsid w:val="002B17A9"/>
    <w:rsid w:val="002B4A65"/>
    <w:rsid w:val="002C5E69"/>
    <w:rsid w:val="002D054D"/>
    <w:rsid w:val="002D6EE9"/>
    <w:rsid w:val="002E27A8"/>
    <w:rsid w:val="002E449E"/>
    <w:rsid w:val="002F2019"/>
    <w:rsid w:val="0030030C"/>
    <w:rsid w:val="003114DC"/>
    <w:rsid w:val="0031493F"/>
    <w:rsid w:val="00323E5C"/>
    <w:rsid w:val="00330ADF"/>
    <w:rsid w:val="003316AC"/>
    <w:rsid w:val="00333FE3"/>
    <w:rsid w:val="00334F51"/>
    <w:rsid w:val="003350D5"/>
    <w:rsid w:val="0034056E"/>
    <w:rsid w:val="00353142"/>
    <w:rsid w:val="0035484A"/>
    <w:rsid w:val="00355D66"/>
    <w:rsid w:val="003578A3"/>
    <w:rsid w:val="00365A5D"/>
    <w:rsid w:val="003663EE"/>
    <w:rsid w:val="003754B5"/>
    <w:rsid w:val="00380E02"/>
    <w:rsid w:val="00387459"/>
    <w:rsid w:val="0038788D"/>
    <w:rsid w:val="003931D5"/>
    <w:rsid w:val="003A1CDD"/>
    <w:rsid w:val="003A4D58"/>
    <w:rsid w:val="003A6502"/>
    <w:rsid w:val="003B2821"/>
    <w:rsid w:val="003B46FE"/>
    <w:rsid w:val="003B4F57"/>
    <w:rsid w:val="003B54F3"/>
    <w:rsid w:val="003B6463"/>
    <w:rsid w:val="003C0035"/>
    <w:rsid w:val="003C1D95"/>
    <w:rsid w:val="003C22EB"/>
    <w:rsid w:val="003D627C"/>
    <w:rsid w:val="003E2A55"/>
    <w:rsid w:val="003E3B35"/>
    <w:rsid w:val="003E465F"/>
    <w:rsid w:val="003F6146"/>
    <w:rsid w:val="0040441D"/>
    <w:rsid w:val="0040782D"/>
    <w:rsid w:val="004105BB"/>
    <w:rsid w:val="00420032"/>
    <w:rsid w:val="00421FE0"/>
    <w:rsid w:val="004322EC"/>
    <w:rsid w:val="00432946"/>
    <w:rsid w:val="0044182B"/>
    <w:rsid w:val="004435C7"/>
    <w:rsid w:val="00444280"/>
    <w:rsid w:val="004444B9"/>
    <w:rsid w:val="00445F70"/>
    <w:rsid w:val="00453276"/>
    <w:rsid w:val="004601FD"/>
    <w:rsid w:val="00465256"/>
    <w:rsid w:val="00465689"/>
    <w:rsid w:val="0047022D"/>
    <w:rsid w:val="0049489A"/>
    <w:rsid w:val="004951B0"/>
    <w:rsid w:val="00496B4A"/>
    <w:rsid w:val="004A2478"/>
    <w:rsid w:val="004A40E0"/>
    <w:rsid w:val="004A5101"/>
    <w:rsid w:val="004A6841"/>
    <w:rsid w:val="004A6A4D"/>
    <w:rsid w:val="004C1331"/>
    <w:rsid w:val="004C5DFA"/>
    <w:rsid w:val="004C6EF8"/>
    <w:rsid w:val="004C6F9B"/>
    <w:rsid w:val="004D64F1"/>
    <w:rsid w:val="004D7DB0"/>
    <w:rsid w:val="004E268C"/>
    <w:rsid w:val="004E327C"/>
    <w:rsid w:val="004F0EC2"/>
    <w:rsid w:val="004F4967"/>
    <w:rsid w:val="004F763A"/>
    <w:rsid w:val="00514834"/>
    <w:rsid w:val="005242AD"/>
    <w:rsid w:val="00525A01"/>
    <w:rsid w:val="0052755F"/>
    <w:rsid w:val="005338BD"/>
    <w:rsid w:val="005357DE"/>
    <w:rsid w:val="005358E3"/>
    <w:rsid w:val="00550568"/>
    <w:rsid w:val="00553AA8"/>
    <w:rsid w:val="00553F92"/>
    <w:rsid w:val="00554498"/>
    <w:rsid w:val="005656EF"/>
    <w:rsid w:val="00566AFA"/>
    <w:rsid w:val="00566E57"/>
    <w:rsid w:val="00570A23"/>
    <w:rsid w:val="005805C8"/>
    <w:rsid w:val="00582DF7"/>
    <w:rsid w:val="005934CE"/>
    <w:rsid w:val="00593790"/>
    <w:rsid w:val="00594557"/>
    <w:rsid w:val="00594859"/>
    <w:rsid w:val="00594C1F"/>
    <w:rsid w:val="005A25F9"/>
    <w:rsid w:val="005A4389"/>
    <w:rsid w:val="005A4D32"/>
    <w:rsid w:val="005A6B32"/>
    <w:rsid w:val="005C0624"/>
    <w:rsid w:val="005C25F8"/>
    <w:rsid w:val="005D691B"/>
    <w:rsid w:val="005E2660"/>
    <w:rsid w:val="005E51FB"/>
    <w:rsid w:val="005E6872"/>
    <w:rsid w:val="005E7644"/>
    <w:rsid w:val="005F7415"/>
    <w:rsid w:val="00600E42"/>
    <w:rsid w:val="00600F33"/>
    <w:rsid w:val="00601216"/>
    <w:rsid w:val="006075A7"/>
    <w:rsid w:val="00610AC1"/>
    <w:rsid w:val="00611956"/>
    <w:rsid w:val="0061748D"/>
    <w:rsid w:val="00622EFA"/>
    <w:rsid w:val="0062668D"/>
    <w:rsid w:val="00626929"/>
    <w:rsid w:val="00626AEF"/>
    <w:rsid w:val="00631964"/>
    <w:rsid w:val="006330BD"/>
    <w:rsid w:val="00634637"/>
    <w:rsid w:val="00636755"/>
    <w:rsid w:val="0063770C"/>
    <w:rsid w:val="0064264D"/>
    <w:rsid w:val="006461BE"/>
    <w:rsid w:val="0065149C"/>
    <w:rsid w:val="006525A6"/>
    <w:rsid w:val="00653A5E"/>
    <w:rsid w:val="00654FF6"/>
    <w:rsid w:val="00655FDA"/>
    <w:rsid w:val="006600B6"/>
    <w:rsid w:val="006657C5"/>
    <w:rsid w:val="00665A82"/>
    <w:rsid w:val="0067257D"/>
    <w:rsid w:val="00673952"/>
    <w:rsid w:val="00683799"/>
    <w:rsid w:val="0068409F"/>
    <w:rsid w:val="00692AB0"/>
    <w:rsid w:val="00694222"/>
    <w:rsid w:val="006A1727"/>
    <w:rsid w:val="006A3BB1"/>
    <w:rsid w:val="006B0077"/>
    <w:rsid w:val="006B3EE9"/>
    <w:rsid w:val="006B5E85"/>
    <w:rsid w:val="006C5939"/>
    <w:rsid w:val="006C7369"/>
    <w:rsid w:val="006D2597"/>
    <w:rsid w:val="006D34ED"/>
    <w:rsid w:val="006D6A73"/>
    <w:rsid w:val="006D76E6"/>
    <w:rsid w:val="00705065"/>
    <w:rsid w:val="007055E3"/>
    <w:rsid w:val="00705664"/>
    <w:rsid w:val="007060BE"/>
    <w:rsid w:val="00706511"/>
    <w:rsid w:val="00710E44"/>
    <w:rsid w:val="00714038"/>
    <w:rsid w:val="007155E2"/>
    <w:rsid w:val="00716144"/>
    <w:rsid w:val="00717063"/>
    <w:rsid w:val="00721FD7"/>
    <w:rsid w:val="00725A86"/>
    <w:rsid w:val="00731829"/>
    <w:rsid w:val="00734B37"/>
    <w:rsid w:val="00740B7D"/>
    <w:rsid w:val="0075696B"/>
    <w:rsid w:val="0076143C"/>
    <w:rsid w:val="00761B38"/>
    <w:rsid w:val="00762F36"/>
    <w:rsid w:val="007713BA"/>
    <w:rsid w:val="00774C09"/>
    <w:rsid w:val="00777266"/>
    <w:rsid w:val="0077744D"/>
    <w:rsid w:val="007774B5"/>
    <w:rsid w:val="00785734"/>
    <w:rsid w:val="0078665E"/>
    <w:rsid w:val="007903F9"/>
    <w:rsid w:val="007907FD"/>
    <w:rsid w:val="00790BA9"/>
    <w:rsid w:val="007A0284"/>
    <w:rsid w:val="007A3C3C"/>
    <w:rsid w:val="007A6092"/>
    <w:rsid w:val="007A7405"/>
    <w:rsid w:val="007C6AB9"/>
    <w:rsid w:val="007D2407"/>
    <w:rsid w:val="007D2690"/>
    <w:rsid w:val="007D3644"/>
    <w:rsid w:val="007E08E5"/>
    <w:rsid w:val="007E3EFF"/>
    <w:rsid w:val="007E5E53"/>
    <w:rsid w:val="007F0A79"/>
    <w:rsid w:val="008027C7"/>
    <w:rsid w:val="0080699E"/>
    <w:rsid w:val="00806BDA"/>
    <w:rsid w:val="00817858"/>
    <w:rsid w:val="00826CEF"/>
    <w:rsid w:val="008271C6"/>
    <w:rsid w:val="00832619"/>
    <w:rsid w:val="00833937"/>
    <w:rsid w:val="00841674"/>
    <w:rsid w:val="0084277A"/>
    <w:rsid w:val="00843682"/>
    <w:rsid w:val="00843BF0"/>
    <w:rsid w:val="00844D8C"/>
    <w:rsid w:val="00845B2B"/>
    <w:rsid w:val="0084683A"/>
    <w:rsid w:val="00862201"/>
    <w:rsid w:val="00863084"/>
    <w:rsid w:val="00866BE2"/>
    <w:rsid w:val="00870290"/>
    <w:rsid w:val="00873A13"/>
    <w:rsid w:val="00874E00"/>
    <w:rsid w:val="00877743"/>
    <w:rsid w:val="008800B6"/>
    <w:rsid w:val="008853F3"/>
    <w:rsid w:val="00885C49"/>
    <w:rsid w:val="00892C92"/>
    <w:rsid w:val="008A2EE3"/>
    <w:rsid w:val="008B1363"/>
    <w:rsid w:val="008B33AD"/>
    <w:rsid w:val="008B40D7"/>
    <w:rsid w:val="008C34DA"/>
    <w:rsid w:val="008C5AA3"/>
    <w:rsid w:val="008D51FB"/>
    <w:rsid w:val="008E1567"/>
    <w:rsid w:val="008E2969"/>
    <w:rsid w:val="008E5128"/>
    <w:rsid w:val="008E70DC"/>
    <w:rsid w:val="008E735B"/>
    <w:rsid w:val="008E77C3"/>
    <w:rsid w:val="008F1D67"/>
    <w:rsid w:val="008F67B0"/>
    <w:rsid w:val="0090205D"/>
    <w:rsid w:val="00910589"/>
    <w:rsid w:val="00912A4E"/>
    <w:rsid w:val="00917EE6"/>
    <w:rsid w:val="00923ABE"/>
    <w:rsid w:val="009258BE"/>
    <w:rsid w:val="00930216"/>
    <w:rsid w:val="009316C3"/>
    <w:rsid w:val="00931B13"/>
    <w:rsid w:val="0093215D"/>
    <w:rsid w:val="00950A33"/>
    <w:rsid w:val="009520B5"/>
    <w:rsid w:val="00955A10"/>
    <w:rsid w:val="0096364C"/>
    <w:rsid w:val="00964E8F"/>
    <w:rsid w:val="0096575C"/>
    <w:rsid w:val="00971D5B"/>
    <w:rsid w:val="00973EEC"/>
    <w:rsid w:val="00974D3B"/>
    <w:rsid w:val="00975863"/>
    <w:rsid w:val="00980967"/>
    <w:rsid w:val="009843B1"/>
    <w:rsid w:val="00984AEA"/>
    <w:rsid w:val="00987615"/>
    <w:rsid w:val="00987794"/>
    <w:rsid w:val="009A192C"/>
    <w:rsid w:val="009B0374"/>
    <w:rsid w:val="009B1F2C"/>
    <w:rsid w:val="009B315F"/>
    <w:rsid w:val="009C1BD4"/>
    <w:rsid w:val="009C5DBC"/>
    <w:rsid w:val="009E5DDA"/>
    <w:rsid w:val="009E6F73"/>
    <w:rsid w:val="009F0244"/>
    <w:rsid w:val="009F47BB"/>
    <w:rsid w:val="009F6AE9"/>
    <w:rsid w:val="00A05086"/>
    <w:rsid w:val="00A12C13"/>
    <w:rsid w:val="00A15579"/>
    <w:rsid w:val="00A2369D"/>
    <w:rsid w:val="00A2491E"/>
    <w:rsid w:val="00A317F2"/>
    <w:rsid w:val="00A354FE"/>
    <w:rsid w:val="00A36A56"/>
    <w:rsid w:val="00A37412"/>
    <w:rsid w:val="00A41113"/>
    <w:rsid w:val="00A514C3"/>
    <w:rsid w:val="00A52ABD"/>
    <w:rsid w:val="00A532B6"/>
    <w:rsid w:val="00A53ED9"/>
    <w:rsid w:val="00A569E1"/>
    <w:rsid w:val="00A66528"/>
    <w:rsid w:val="00A71C6F"/>
    <w:rsid w:val="00A72FA8"/>
    <w:rsid w:val="00A82DB2"/>
    <w:rsid w:val="00A86134"/>
    <w:rsid w:val="00A87770"/>
    <w:rsid w:val="00A93CF9"/>
    <w:rsid w:val="00AA1CCB"/>
    <w:rsid w:val="00AA4B2D"/>
    <w:rsid w:val="00AA4BCE"/>
    <w:rsid w:val="00AB196D"/>
    <w:rsid w:val="00AB5A1D"/>
    <w:rsid w:val="00AB743A"/>
    <w:rsid w:val="00AC2806"/>
    <w:rsid w:val="00AC483D"/>
    <w:rsid w:val="00AC70EF"/>
    <w:rsid w:val="00AC7C08"/>
    <w:rsid w:val="00AD7FB8"/>
    <w:rsid w:val="00AE1ADC"/>
    <w:rsid w:val="00AE4007"/>
    <w:rsid w:val="00AE423C"/>
    <w:rsid w:val="00AE43BA"/>
    <w:rsid w:val="00AE5BDB"/>
    <w:rsid w:val="00AF2056"/>
    <w:rsid w:val="00AF44DB"/>
    <w:rsid w:val="00AF4DEA"/>
    <w:rsid w:val="00AF4EEF"/>
    <w:rsid w:val="00B001C0"/>
    <w:rsid w:val="00B0021D"/>
    <w:rsid w:val="00B049A7"/>
    <w:rsid w:val="00B071B5"/>
    <w:rsid w:val="00B10BBC"/>
    <w:rsid w:val="00B11D9E"/>
    <w:rsid w:val="00B12A86"/>
    <w:rsid w:val="00B17A7C"/>
    <w:rsid w:val="00B2038D"/>
    <w:rsid w:val="00B340C3"/>
    <w:rsid w:val="00B37D00"/>
    <w:rsid w:val="00B40E6B"/>
    <w:rsid w:val="00B4118D"/>
    <w:rsid w:val="00B4382C"/>
    <w:rsid w:val="00B4423A"/>
    <w:rsid w:val="00B44BFF"/>
    <w:rsid w:val="00B45B8B"/>
    <w:rsid w:val="00B467E6"/>
    <w:rsid w:val="00B538EA"/>
    <w:rsid w:val="00B60603"/>
    <w:rsid w:val="00B60C09"/>
    <w:rsid w:val="00B61CF7"/>
    <w:rsid w:val="00B668F8"/>
    <w:rsid w:val="00B676A5"/>
    <w:rsid w:val="00B825CD"/>
    <w:rsid w:val="00B84F4E"/>
    <w:rsid w:val="00B9359E"/>
    <w:rsid w:val="00BA13EF"/>
    <w:rsid w:val="00BA2BE7"/>
    <w:rsid w:val="00BA5A2F"/>
    <w:rsid w:val="00BA5BA4"/>
    <w:rsid w:val="00BA7064"/>
    <w:rsid w:val="00BB03E8"/>
    <w:rsid w:val="00BB121B"/>
    <w:rsid w:val="00BB44EC"/>
    <w:rsid w:val="00BB4F00"/>
    <w:rsid w:val="00BC3B30"/>
    <w:rsid w:val="00BC4E04"/>
    <w:rsid w:val="00BD77D5"/>
    <w:rsid w:val="00BE5F4F"/>
    <w:rsid w:val="00BF1E4B"/>
    <w:rsid w:val="00C01E9E"/>
    <w:rsid w:val="00C05B65"/>
    <w:rsid w:val="00C12276"/>
    <w:rsid w:val="00C14BDF"/>
    <w:rsid w:val="00C15C39"/>
    <w:rsid w:val="00C16AB5"/>
    <w:rsid w:val="00C25080"/>
    <w:rsid w:val="00C25E57"/>
    <w:rsid w:val="00C2611A"/>
    <w:rsid w:val="00C30E77"/>
    <w:rsid w:val="00C34DD3"/>
    <w:rsid w:val="00C36DB1"/>
    <w:rsid w:val="00C3734A"/>
    <w:rsid w:val="00C554B0"/>
    <w:rsid w:val="00C564B5"/>
    <w:rsid w:val="00C62D6F"/>
    <w:rsid w:val="00C657AD"/>
    <w:rsid w:val="00C7293C"/>
    <w:rsid w:val="00C73241"/>
    <w:rsid w:val="00C854FC"/>
    <w:rsid w:val="00C865A7"/>
    <w:rsid w:val="00C915F7"/>
    <w:rsid w:val="00C96AD2"/>
    <w:rsid w:val="00C974B4"/>
    <w:rsid w:val="00CA0B1B"/>
    <w:rsid w:val="00CB0784"/>
    <w:rsid w:val="00CB54E7"/>
    <w:rsid w:val="00CB7474"/>
    <w:rsid w:val="00CC5DBD"/>
    <w:rsid w:val="00CC6422"/>
    <w:rsid w:val="00CC7DEC"/>
    <w:rsid w:val="00CD0455"/>
    <w:rsid w:val="00CD1B31"/>
    <w:rsid w:val="00CD3D73"/>
    <w:rsid w:val="00CF34BD"/>
    <w:rsid w:val="00CF4244"/>
    <w:rsid w:val="00CF5C64"/>
    <w:rsid w:val="00CF670C"/>
    <w:rsid w:val="00D17716"/>
    <w:rsid w:val="00D27E5A"/>
    <w:rsid w:val="00D3690D"/>
    <w:rsid w:val="00D44D4F"/>
    <w:rsid w:val="00D476E9"/>
    <w:rsid w:val="00D52BCD"/>
    <w:rsid w:val="00D57695"/>
    <w:rsid w:val="00D62194"/>
    <w:rsid w:val="00D67A5B"/>
    <w:rsid w:val="00D67F15"/>
    <w:rsid w:val="00D7111C"/>
    <w:rsid w:val="00D7527A"/>
    <w:rsid w:val="00D822CD"/>
    <w:rsid w:val="00D83082"/>
    <w:rsid w:val="00D9075B"/>
    <w:rsid w:val="00D92A5A"/>
    <w:rsid w:val="00D942AE"/>
    <w:rsid w:val="00D9675B"/>
    <w:rsid w:val="00DA0F23"/>
    <w:rsid w:val="00DA1835"/>
    <w:rsid w:val="00DA5E67"/>
    <w:rsid w:val="00DB426C"/>
    <w:rsid w:val="00DB5DC2"/>
    <w:rsid w:val="00DC086B"/>
    <w:rsid w:val="00DC4B88"/>
    <w:rsid w:val="00DC5E02"/>
    <w:rsid w:val="00DD11D6"/>
    <w:rsid w:val="00DD4661"/>
    <w:rsid w:val="00DD4BD3"/>
    <w:rsid w:val="00DE29FC"/>
    <w:rsid w:val="00DF01CD"/>
    <w:rsid w:val="00DF07C3"/>
    <w:rsid w:val="00DF14F4"/>
    <w:rsid w:val="00DF1524"/>
    <w:rsid w:val="00DF3436"/>
    <w:rsid w:val="00DF3A30"/>
    <w:rsid w:val="00E01D25"/>
    <w:rsid w:val="00E042D7"/>
    <w:rsid w:val="00E05CA5"/>
    <w:rsid w:val="00E06075"/>
    <w:rsid w:val="00E1156E"/>
    <w:rsid w:val="00E14A21"/>
    <w:rsid w:val="00E27838"/>
    <w:rsid w:val="00E30389"/>
    <w:rsid w:val="00E30D66"/>
    <w:rsid w:val="00E34385"/>
    <w:rsid w:val="00E3470E"/>
    <w:rsid w:val="00E37BC1"/>
    <w:rsid w:val="00E40183"/>
    <w:rsid w:val="00E40544"/>
    <w:rsid w:val="00E50817"/>
    <w:rsid w:val="00E51BB2"/>
    <w:rsid w:val="00E604E5"/>
    <w:rsid w:val="00E60910"/>
    <w:rsid w:val="00E662A5"/>
    <w:rsid w:val="00E7075A"/>
    <w:rsid w:val="00E72097"/>
    <w:rsid w:val="00E73FA2"/>
    <w:rsid w:val="00E85727"/>
    <w:rsid w:val="00E90E31"/>
    <w:rsid w:val="00E96BFF"/>
    <w:rsid w:val="00EA4950"/>
    <w:rsid w:val="00EB4DD5"/>
    <w:rsid w:val="00EB53CC"/>
    <w:rsid w:val="00EB63AC"/>
    <w:rsid w:val="00EC4CA2"/>
    <w:rsid w:val="00ED0133"/>
    <w:rsid w:val="00ED5F6B"/>
    <w:rsid w:val="00EE1E8D"/>
    <w:rsid w:val="00EE3023"/>
    <w:rsid w:val="00EE6A3A"/>
    <w:rsid w:val="00EE7D5C"/>
    <w:rsid w:val="00EF13F7"/>
    <w:rsid w:val="00EF4833"/>
    <w:rsid w:val="00EF7FD8"/>
    <w:rsid w:val="00F04D23"/>
    <w:rsid w:val="00F10051"/>
    <w:rsid w:val="00F14E6D"/>
    <w:rsid w:val="00F15F1D"/>
    <w:rsid w:val="00F22F89"/>
    <w:rsid w:val="00F31830"/>
    <w:rsid w:val="00F31F1D"/>
    <w:rsid w:val="00F4503B"/>
    <w:rsid w:val="00F529F3"/>
    <w:rsid w:val="00F61197"/>
    <w:rsid w:val="00F65BCA"/>
    <w:rsid w:val="00F714DB"/>
    <w:rsid w:val="00F71FA7"/>
    <w:rsid w:val="00F72241"/>
    <w:rsid w:val="00F760C5"/>
    <w:rsid w:val="00F8012A"/>
    <w:rsid w:val="00F8393B"/>
    <w:rsid w:val="00F839A9"/>
    <w:rsid w:val="00F840C3"/>
    <w:rsid w:val="00F84AE5"/>
    <w:rsid w:val="00F86209"/>
    <w:rsid w:val="00F8771A"/>
    <w:rsid w:val="00F936A4"/>
    <w:rsid w:val="00F93B6C"/>
    <w:rsid w:val="00FA0D32"/>
    <w:rsid w:val="00FC1263"/>
    <w:rsid w:val="00FC5761"/>
    <w:rsid w:val="00FC79F6"/>
    <w:rsid w:val="00FC7E72"/>
    <w:rsid w:val="00FD06BC"/>
    <w:rsid w:val="00FD128B"/>
    <w:rsid w:val="00FD32BD"/>
    <w:rsid w:val="00FD4983"/>
    <w:rsid w:val="00FD6654"/>
    <w:rsid w:val="00FD697E"/>
    <w:rsid w:val="00FE2A3D"/>
    <w:rsid w:val="00FE5F30"/>
    <w:rsid w:val="00FF0F68"/>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7BF57A-0BD8-4BAE-9ED5-7587C46A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7D3644"/>
    <w:pPr>
      <w:keepNext/>
      <w:keepLines/>
      <w:numPr>
        <w:ilvl w:val="12"/>
      </w:numPr>
      <w:tabs>
        <w:tab w:val="left" w:pos="1260"/>
      </w:tabs>
    </w:pPr>
    <w:rPr>
      <w:b/>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uiPriority w:val="99"/>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Default">
    <w:name w:val="Default"/>
    <w:rsid w:val="00DD11D6"/>
    <w:pPr>
      <w:autoSpaceDE w:val="0"/>
      <w:autoSpaceDN w:val="0"/>
      <w:adjustRightInd w:val="0"/>
    </w:pPr>
    <w:rPr>
      <w:color w:val="000000"/>
      <w:sz w:val="24"/>
      <w:szCs w:val="24"/>
    </w:rPr>
  </w:style>
  <w:style w:type="paragraph" w:customStyle="1" w:styleId="AssumptionHead">
    <w:name w:val="Assumption Head"/>
    <w:basedOn w:val="Normal"/>
    <w:rsid w:val="001C4A52"/>
    <w:pPr>
      <w:keepNext/>
      <w:spacing w:before="120"/>
      <w:ind w:left="1260" w:hanging="1260"/>
    </w:pPr>
    <w:rPr>
      <w:rFonts w:eastAsiaTheme="minorHAnsi"/>
      <w:b/>
      <w:bCs/>
      <w:sz w:val="20"/>
    </w:rPr>
  </w:style>
  <w:style w:type="paragraph" w:customStyle="1" w:styleId="AssumptionBody">
    <w:name w:val="Assumption Body"/>
    <w:basedOn w:val="Normal"/>
    <w:rsid w:val="001C4A52"/>
    <w:pPr>
      <w:spacing w:after="360"/>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276572481">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65984016">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04430920">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00642060">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87820841">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1558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047AF-8CCC-4136-AE2D-C296B2E2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pkw</dc:creator>
  <cp:lastModifiedBy>Doherty, Michael</cp:lastModifiedBy>
  <cp:revision>1</cp:revision>
  <cp:lastPrinted>2004-04-28T15:28:00Z</cp:lastPrinted>
  <dcterms:created xsi:type="dcterms:W3CDTF">2018-09-28T13:27:00Z</dcterms:created>
  <dcterms:modified xsi:type="dcterms:W3CDTF">2018-09-28T13:27:00Z</dcterms:modified>
</cp:coreProperties>
</file>