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E2628E">
        <w:rPr>
          <w:szCs w:val="24"/>
        </w:rPr>
        <w:t>11</w:t>
      </w:r>
      <w:r w:rsidR="00264B82" w:rsidRPr="00B4423A">
        <w:rPr>
          <w:szCs w:val="24"/>
        </w:rPr>
        <w:t>/</w:t>
      </w:r>
      <w:r w:rsidR="00C96856">
        <w:rPr>
          <w:szCs w:val="24"/>
        </w:rPr>
        <w:t>0</w:t>
      </w:r>
      <w:r w:rsidR="00E2628E">
        <w:rPr>
          <w:szCs w:val="24"/>
        </w:rPr>
        <w:t>6</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3F2AC1">
        <w:rPr>
          <w:b w:val="0"/>
        </w:rPr>
        <w:t>533</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2628E">
        <w:rPr>
          <w:bCs/>
          <w:szCs w:val="24"/>
        </w:rPr>
        <w:t>Audits with Activation Timestamp Range</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132FE7" w:rsidP="00955A10">
            <w:pPr>
              <w:jc w:val="center"/>
              <w:rPr>
                <w:szCs w:val="24"/>
              </w:rPr>
            </w:pPr>
            <w:r>
              <w:rPr>
                <w:szCs w:val="24"/>
              </w:rPr>
              <w:t>Y</w:t>
            </w:r>
          </w:p>
        </w:tc>
        <w:tc>
          <w:tcPr>
            <w:tcW w:w="1260" w:type="dxa"/>
          </w:tcPr>
          <w:p w:rsidR="000B6E6C" w:rsidRPr="00064BC0" w:rsidRDefault="00132FE7" w:rsidP="003C0035">
            <w:pPr>
              <w:jc w:val="center"/>
              <w:rPr>
                <w:szCs w:val="24"/>
              </w:rPr>
            </w:pPr>
            <w:r>
              <w:rPr>
                <w:szCs w:val="24"/>
              </w:rPr>
              <w:t>Y</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CMIP</w:t>
            </w:r>
          </w:p>
        </w:tc>
        <w:tc>
          <w:tcPr>
            <w:tcW w:w="1170" w:type="dxa"/>
          </w:tcPr>
          <w:p w:rsidR="00440776" w:rsidRPr="00064BC0" w:rsidRDefault="00440776" w:rsidP="00955A10">
            <w:pPr>
              <w:pStyle w:val="Heading8"/>
              <w:rPr>
                <w:szCs w:val="24"/>
              </w:rPr>
            </w:pPr>
            <w:r w:rsidRPr="00064BC0">
              <w:rPr>
                <w:szCs w:val="24"/>
              </w:rPr>
              <w:t>GDMO</w:t>
            </w:r>
          </w:p>
        </w:tc>
        <w:tc>
          <w:tcPr>
            <w:tcW w:w="1260" w:type="dxa"/>
          </w:tcPr>
          <w:p w:rsidR="00440776" w:rsidRPr="00064BC0" w:rsidRDefault="00440776" w:rsidP="00955A10">
            <w:pPr>
              <w:pStyle w:val="Heading8"/>
              <w:rPr>
                <w:szCs w:val="24"/>
              </w:rPr>
            </w:pPr>
            <w:r w:rsidRPr="00064BC0">
              <w:rPr>
                <w:szCs w:val="24"/>
              </w:rPr>
              <w:t>ASN.1</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1170" w:type="dxa"/>
          </w:tcPr>
          <w:p w:rsidR="00440776" w:rsidRPr="00064BC0" w:rsidRDefault="00132FE7" w:rsidP="00955A10">
            <w:pPr>
              <w:jc w:val="center"/>
              <w:rPr>
                <w:szCs w:val="24"/>
              </w:rPr>
            </w:pPr>
            <w:r>
              <w:rPr>
                <w:szCs w:val="24"/>
              </w:rPr>
              <w:t>Y</w:t>
            </w:r>
          </w:p>
        </w:tc>
        <w:tc>
          <w:tcPr>
            <w:tcW w:w="1260" w:type="dxa"/>
          </w:tcPr>
          <w:p w:rsidR="00440776" w:rsidRPr="00064BC0" w:rsidRDefault="00132FE7" w:rsidP="00955A10">
            <w:pPr>
              <w:jc w:val="center"/>
              <w:rPr>
                <w:b/>
                <w:bCs/>
                <w:szCs w:val="24"/>
              </w:rPr>
            </w:pPr>
            <w:r>
              <w:rPr>
                <w:szCs w:val="24"/>
              </w:rPr>
              <w:t>N</w:t>
            </w:r>
          </w:p>
        </w:tc>
        <w:tc>
          <w:tcPr>
            <w:tcW w:w="1260" w:type="dxa"/>
          </w:tcPr>
          <w:p w:rsidR="00440776" w:rsidRPr="00064BC0" w:rsidRDefault="00132FE7" w:rsidP="00955A10">
            <w:pPr>
              <w:jc w:val="center"/>
              <w:rPr>
                <w:szCs w:val="24"/>
              </w:rPr>
            </w:pPr>
            <w:r>
              <w:rPr>
                <w:szCs w:val="24"/>
              </w:rPr>
              <w:t>Y</w:t>
            </w:r>
          </w:p>
        </w:tc>
        <w:tc>
          <w:tcPr>
            <w:tcW w:w="1260" w:type="dxa"/>
          </w:tcPr>
          <w:p w:rsidR="00440776" w:rsidRPr="00064BC0" w:rsidRDefault="00132FE7" w:rsidP="00955A10">
            <w:pPr>
              <w:jc w:val="center"/>
              <w:rPr>
                <w:szCs w:val="24"/>
              </w:rPr>
            </w:pPr>
            <w:r>
              <w:rPr>
                <w:szCs w:val="24"/>
              </w:rPr>
              <w:t>N</w:t>
            </w:r>
          </w:p>
        </w:tc>
        <w:tc>
          <w:tcPr>
            <w:tcW w:w="1260" w:type="dxa"/>
          </w:tcPr>
          <w:p w:rsidR="00440776" w:rsidRPr="00064BC0" w:rsidRDefault="00132FE7" w:rsidP="00955A10">
            <w:pPr>
              <w:jc w:val="center"/>
              <w:rPr>
                <w:szCs w:val="24"/>
              </w:rPr>
            </w:pPr>
            <w:r>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440776" w:rsidRPr="00064BC0" w:rsidTr="00440776">
        <w:trPr>
          <w:jc w:val="center"/>
        </w:trPr>
        <w:tc>
          <w:tcPr>
            <w:tcW w:w="900" w:type="dxa"/>
            <w:vMerge w:val="restart"/>
          </w:tcPr>
          <w:p w:rsidR="00440776" w:rsidRPr="00064BC0" w:rsidRDefault="00440776" w:rsidP="00955A10">
            <w:pPr>
              <w:pStyle w:val="Heading8"/>
              <w:rPr>
                <w:szCs w:val="24"/>
              </w:rPr>
            </w:pPr>
            <w:r w:rsidRPr="00064BC0">
              <w:rPr>
                <w:szCs w:val="24"/>
              </w:rPr>
              <w:t>XML</w:t>
            </w:r>
          </w:p>
        </w:tc>
        <w:tc>
          <w:tcPr>
            <w:tcW w:w="900" w:type="dxa"/>
          </w:tcPr>
          <w:p w:rsidR="00440776" w:rsidRPr="00064BC0" w:rsidRDefault="00440776" w:rsidP="00955A10">
            <w:pPr>
              <w:pStyle w:val="Heading8"/>
              <w:rPr>
                <w:szCs w:val="24"/>
              </w:rPr>
            </w:pPr>
            <w:r w:rsidRPr="00064BC0">
              <w:rPr>
                <w:szCs w:val="24"/>
              </w:rPr>
              <w:t>XIS</w:t>
            </w:r>
          </w:p>
        </w:tc>
        <w:tc>
          <w:tcPr>
            <w:tcW w:w="1170" w:type="dxa"/>
          </w:tcPr>
          <w:p w:rsidR="00440776" w:rsidRPr="00064BC0" w:rsidRDefault="00440776" w:rsidP="00955A10">
            <w:pPr>
              <w:pStyle w:val="Heading8"/>
              <w:rPr>
                <w:szCs w:val="24"/>
              </w:rPr>
            </w:pPr>
            <w:r w:rsidRPr="00064BC0">
              <w:rPr>
                <w:szCs w:val="24"/>
              </w:rPr>
              <w:t>XSD</w:t>
            </w:r>
          </w:p>
        </w:tc>
        <w:tc>
          <w:tcPr>
            <w:tcW w:w="1260" w:type="dxa"/>
          </w:tcPr>
          <w:p w:rsidR="00440776" w:rsidRPr="00064BC0" w:rsidRDefault="00440776" w:rsidP="00955A10">
            <w:pPr>
              <w:pStyle w:val="Heading8"/>
              <w:rPr>
                <w:szCs w:val="24"/>
              </w:rPr>
            </w:pPr>
            <w:r w:rsidRPr="00064BC0">
              <w:rPr>
                <w:szCs w:val="24"/>
              </w:rPr>
              <w:t>NPAC</w:t>
            </w:r>
          </w:p>
        </w:tc>
        <w:tc>
          <w:tcPr>
            <w:tcW w:w="1260" w:type="dxa"/>
          </w:tcPr>
          <w:p w:rsidR="00440776" w:rsidRPr="00064BC0" w:rsidRDefault="00440776" w:rsidP="00955A10">
            <w:pPr>
              <w:pStyle w:val="Heading8"/>
              <w:rPr>
                <w:szCs w:val="24"/>
              </w:rPr>
            </w:pPr>
            <w:r w:rsidRPr="00064BC0">
              <w:rPr>
                <w:szCs w:val="24"/>
              </w:rPr>
              <w:t>SOA</w:t>
            </w:r>
          </w:p>
        </w:tc>
        <w:tc>
          <w:tcPr>
            <w:tcW w:w="1260" w:type="dxa"/>
          </w:tcPr>
          <w:p w:rsidR="00440776" w:rsidRPr="00064BC0" w:rsidRDefault="00440776" w:rsidP="00955A10">
            <w:pPr>
              <w:pStyle w:val="Heading8"/>
              <w:rPr>
                <w:szCs w:val="24"/>
              </w:rPr>
            </w:pPr>
            <w:r w:rsidRPr="00064BC0">
              <w:rPr>
                <w:szCs w:val="24"/>
              </w:rPr>
              <w:t>LSMS</w:t>
            </w:r>
          </w:p>
        </w:tc>
      </w:tr>
      <w:tr w:rsidR="00440776" w:rsidRPr="00064BC0" w:rsidTr="00440776">
        <w:trPr>
          <w:jc w:val="center"/>
        </w:trPr>
        <w:tc>
          <w:tcPr>
            <w:tcW w:w="900" w:type="dxa"/>
            <w:vMerge/>
          </w:tcPr>
          <w:p w:rsidR="00440776" w:rsidRPr="00064BC0" w:rsidRDefault="00440776" w:rsidP="00955A10">
            <w:pPr>
              <w:jc w:val="center"/>
              <w:rPr>
                <w:szCs w:val="24"/>
              </w:rPr>
            </w:pPr>
          </w:p>
        </w:tc>
        <w:tc>
          <w:tcPr>
            <w:tcW w:w="900" w:type="dxa"/>
          </w:tcPr>
          <w:p w:rsidR="00440776" w:rsidRPr="00064BC0" w:rsidRDefault="00132FE7" w:rsidP="003C0035">
            <w:pPr>
              <w:jc w:val="center"/>
              <w:rPr>
                <w:szCs w:val="24"/>
              </w:rPr>
            </w:pPr>
            <w:r>
              <w:rPr>
                <w:szCs w:val="24"/>
              </w:rPr>
              <w:t>Y</w:t>
            </w:r>
          </w:p>
        </w:tc>
        <w:tc>
          <w:tcPr>
            <w:tcW w:w="1170" w:type="dxa"/>
          </w:tcPr>
          <w:p w:rsidR="00440776" w:rsidRPr="00064BC0" w:rsidRDefault="00132FE7" w:rsidP="00955A10">
            <w:pPr>
              <w:jc w:val="center"/>
              <w:rPr>
                <w:szCs w:val="24"/>
              </w:rPr>
            </w:pPr>
            <w:r>
              <w:rPr>
                <w:szCs w:val="24"/>
              </w:rPr>
              <w:t>N</w:t>
            </w:r>
          </w:p>
        </w:tc>
        <w:tc>
          <w:tcPr>
            <w:tcW w:w="1260" w:type="dxa"/>
          </w:tcPr>
          <w:p w:rsidR="00440776" w:rsidRPr="00064BC0" w:rsidRDefault="00132FE7" w:rsidP="00955A10">
            <w:pPr>
              <w:jc w:val="center"/>
              <w:rPr>
                <w:szCs w:val="24"/>
              </w:rPr>
            </w:pPr>
            <w:r>
              <w:rPr>
                <w:szCs w:val="24"/>
              </w:rPr>
              <w:t>Y</w:t>
            </w:r>
          </w:p>
        </w:tc>
        <w:tc>
          <w:tcPr>
            <w:tcW w:w="1260" w:type="dxa"/>
          </w:tcPr>
          <w:p w:rsidR="00440776" w:rsidRPr="00064BC0" w:rsidRDefault="00132FE7" w:rsidP="00955A10">
            <w:pPr>
              <w:jc w:val="center"/>
              <w:rPr>
                <w:szCs w:val="24"/>
              </w:rPr>
            </w:pPr>
            <w:r>
              <w:rPr>
                <w:szCs w:val="24"/>
              </w:rPr>
              <w:t>N</w:t>
            </w:r>
          </w:p>
        </w:tc>
        <w:tc>
          <w:tcPr>
            <w:tcW w:w="1260" w:type="dxa"/>
          </w:tcPr>
          <w:p w:rsidR="00440776" w:rsidRPr="00064BC0" w:rsidRDefault="00132FE7" w:rsidP="00955A10">
            <w:pPr>
              <w:jc w:val="center"/>
              <w:rPr>
                <w:szCs w:val="24"/>
              </w:rPr>
            </w:pPr>
            <w:r>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DC257B" w:rsidRDefault="00E2628E">
      <w:pPr>
        <w:spacing w:line="240" w:lineRule="atLeast"/>
      </w:pPr>
      <w:r>
        <w:t>Audits are performed to determine if LSMSs have the same routing data for ported numbers or pooled blocks as the NPAC SMS has</w:t>
      </w:r>
      <w:r w:rsidR="00187DD3">
        <w:t>.</w:t>
      </w:r>
      <w:r w:rsidR="00440776">
        <w:t xml:space="preserve">  </w:t>
      </w:r>
      <w:r>
        <w:t xml:space="preserve">Based on LSMS responses to audit based </w:t>
      </w:r>
      <w:r w:rsidR="00F02F24">
        <w:t xml:space="preserve">NPAC SMS </w:t>
      </w:r>
      <w:r>
        <w:t>queries for ported numbers and/or blocks, the NPAC SMS can determine if each LSMS view is discrepant with the NPAC SMS view, and if so, send broadcasts to the discrepant LSMSs to bring the views into alignment (</w:t>
      </w:r>
      <w:r w:rsidR="00DC257B">
        <w:t>the NPAC SMS view is considered the master or correct view</w:t>
      </w:r>
      <w:r>
        <w:t xml:space="preserve">).  </w:t>
      </w:r>
    </w:p>
    <w:p w:rsidR="008A04B8" w:rsidRDefault="00F02F24">
      <w:pPr>
        <w:spacing w:line="240" w:lineRule="atLeast"/>
      </w:pPr>
      <w:r>
        <w:t xml:space="preserve">When </w:t>
      </w:r>
      <w:r w:rsidR="00263155">
        <w:t>a SOA</w:t>
      </w:r>
      <w:r>
        <w:t>, NPAC LTI</w:t>
      </w:r>
      <w:r w:rsidR="00263155">
        <w:t xml:space="preserve"> user</w:t>
      </w:r>
      <w:r>
        <w:t xml:space="preserve">, or NPAC Admin GUI </w:t>
      </w:r>
      <w:r w:rsidR="00263155">
        <w:t xml:space="preserve">user </w:t>
      </w:r>
      <w:r>
        <w:t>mak</w:t>
      </w:r>
      <w:r w:rsidR="008A04B8">
        <w:t>e</w:t>
      </w:r>
      <w:r w:rsidR="00263155">
        <w:t>s</w:t>
      </w:r>
      <w:r w:rsidR="008A04B8">
        <w:t xml:space="preserve"> an audit request, the request</w:t>
      </w:r>
      <w:r>
        <w:t xml:space="preserve"> identif</w:t>
      </w:r>
      <w:r w:rsidR="008A04B8">
        <w:t>ies</w:t>
      </w:r>
      <w:r>
        <w:t xml:space="preserve"> the </w:t>
      </w:r>
      <w:r w:rsidR="008A04B8">
        <w:t>following:</w:t>
      </w:r>
    </w:p>
    <w:p w:rsidR="00A6064F" w:rsidRDefault="00A6064F" w:rsidP="00170063">
      <w:pPr>
        <w:pStyle w:val="ListParagraph"/>
        <w:numPr>
          <w:ilvl w:val="0"/>
          <w:numId w:val="9"/>
        </w:numPr>
        <w:spacing w:line="240" w:lineRule="atLeast"/>
        <w:rPr>
          <w:rFonts w:ascii="Times New Roman" w:hAnsi="Times New Roman"/>
          <w:sz w:val="24"/>
          <w:szCs w:val="24"/>
        </w:rPr>
      </w:pPr>
      <w:r>
        <w:rPr>
          <w:rFonts w:ascii="Times New Roman" w:hAnsi="Times New Roman"/>
          <w:sz w:val="24"/>
          <w:szCs w:val="24"/>
        </w:rPr>
        <w:t>Audit Name to uniquely identify the audit; required</w:t>
      </w:r>
    </w:p>
    <w:p w:rsidR="008A04B8" w:rsidRPr="008A04B8" w:rsidRDefault="00F02F24" w:rsidP="00170063">
      <w:pPr>
        <w:pStyle w:val="ListParagraph"/>
        <w:numPr>
          <w:ilvl w:val="0"/>
          <w:numId w:val="9"/>
        </w:numPr>
        <w:spacing w:line="240" w:lineRule="atLeast"/>
        <w:rPr>
          <w:rFonts w:ascii="Times New Roman" w:hAnsi="Times New Roman"/>
          <w:sz w:val="24"/>
          <w:szCs w:val="24"/>
        </w:rPr>
      </w:pPr>
      <w:r w:rsidRPr="008A04B8">
        <w:rPr>
          <w:rFonts w:ascii="Times New Roman" w:hAnsi="Times New Roman"/>
          <w:sz w:val="24"/>
          <w:szCs w:val="24"/>
        </w:rPr>
        <w:t>TN Range to be audited</w:t>
      </w:r>
      <w:r w:rsidR="00263155">
        <w:rPr>
          <w:rFonts w:ascii="Times New Roman" w:hAnsi="Times New Roman"/>
          <w:sz w:val="24"/>
          <w:szCs w:val="24"/>
        </w:rPr>
        <w:t xml:space="preserve"> (single TN can be audited and identifies same TN for start and end of the range)</w:t>
      </w:r>
      <w:r w:rsidR="008A04B8">
        <w:rPr>
          <w:rFonts w:ascii="Times New Roman" w:hAnsi="Times New Roman"/>
          <w:sz w:val="24"/>
          <w:szCs w:val="24"/>
        </w:rPr>
        <w:t>; required</w:t>
      </w:r>
    </w:p>
    <w:p w:rsidR="008A04B8" w:rsidRDefault="00F02F24" w:rsidP="00170063">
      <w:pPr>
        <w:pStyle w:val="ListParagraph"/>
        <w:numPr>
          <w:ilvl w:val="0"/>
          <w:numId w:val="9"/>
        </w:numPr>
        <w:spacing w:line="240" w:lineRule="atLeast"/>
        <w:rPr>
          <w:rFonts w:ascii="Times New Roman" w:hAnsi="Times New Roman"/>
          <w:sz w:val="24"/>
          <w:szCs w:val="24"/>
        </w:rPr>
      </w:pPr>
      <w:r w:rsidRPr="008A04B8">
        <w:rPr>
          <w:rFonts w:ascii="Times New Roman" w:hAnsi="Times New Roman"/>
          <w:sz w:val="24"/>
          <w:szCs w:val="24"/>
        </w:rPr>
        <w:t xml:space="preserve">LSMSs to be </w:t>
      </w:r>
      <w:r w:rsidR="008A04B8">
        <w:rPr>
          <w:rFonts w:ascii="Times New Roman" w:hAnsi="Times New Roman"/>
          <w:sz w:val="24"/>
          <w:szCs w:val="24"/>
        </w:rPr>
        <w:t>audited (one LSMS or all LSMSs); required</w:t>
      </w:r>
    </w:p>
    <w:p w:rsidR="00263155" w:rsidRDefault="008A04B8" w:rsidP="00170063">
      <w:pPr>
        <w:pStyle w:val="ListParagraph"/>
        <w:numPr>
          <w:ilvl w:val="0"/>
          <w:numId w:val="9"/>
        </w:numPr>
        <w:spacing w:line="240" w:lineRule="atLeast"/>
        <w:rPr>
          <w:rFonts w:ascii="Times New Roman" w:hAnsi="Times New Roman"/>
          <w:sz w:val="24"/>
          <w:szCs w:val="24"/>
        </w:rPr>
      </w:pPr>
      <w:r>
        <w:rPr>
          <w:rFonts w:ascii="Times New Roman" w:hAnsi="Times New Roman"/>
          <w:sz w:val="24"/>
          <w:szCs w:val="24"/>
        </w:rPr>
        <w:t>Activation T</w:t>
      </w:r>
      <w:r w:rsidR="00F02F24" w:rsidRPr="008A04B8">
        <w:rPr>
          <w:rFonts w:ascii="Times New Roman" w:hAnsi="Times New Roman"/>
          <w:sz w:val="24"/>
          <w:szCs w:val="24"/>
        </w:rPr>
        <w:t xml:space="preserve">ime </w:t>
      </w:r>
      <w:r>
        <w:rPr>
          <w:rFonts w:ascii="Times New Roman" w:hAnsi="Times New Roman"/>
          <w:sz w:val="24"/>
          <w:szCs w:val="24"/>
        </w:rPr>
        <w:t>R</w:t>
      </w:r>
      <w:r w:rsidR="00F02F24" w:rsidRPr="008A04B8">
        <w:rPr>
          <w:rFonts w:ascii="Times New Roman" w:hAnsi="Times New Roman"/>
          <w:sz w:val="24"/>
          <w:szCs w:val="24"/>
        </w:rPr>
        <w:t>ange</w:t>
      </w:r>
      <w:r>
        <w:rPr>
          <w:rFonts w:ascii="Times New Roman" w:hAnsi="Times New Roman"/>
          <w:sz w:val="24"/>
          <w:szCs w:val="24"/>
        </w:rPr>
        <w:t>; optional</w:t>
      </w:r>
      <w:r w:rsidR="00F02F24" w:rsidRPr="008A04B8">
        <w:rPr>
          <w:rFonts w:ascii="Times New Roman" w:hAnsi="Times New Roman"/>
          <w:sz w:val="24"/>
          <w:szCs w:val="24"/>
        </w:rPr>
        <w:t xml:space="preserve"> (only audit those TNs in the TN Range whose activation timestamp falls within the Activation T</w:t>
      </w:r>
      <w:r w:rsidR="00A6064F">
        <w:rPr>
          <w:rFonts w:ascii="Times New Roman" w:hAnsi="Times New Roman"/>
          <w:sz w:val="24"/>
          <w:szCs w:val="24"/>
        </w:rPr>
        <w:t xml:space="preserve">ime Range specified here). </w:t>
      </w:r>
    </w:p>
    <w:p w:rsidR="00A6064F" w:rsidRDefault="00263155" w:rsidP="00170063">
      <w:pPr>
        <w:pStyle w:val="ListParagraph"/>
        <w:numPr>
          <w:ilvl w:val="0"/>
          <w:numId w:val="9"/>
        </w:numPr>
        <w:spacing w:line="240" w:lineRule="atLeast"/>
        <w:rPr>
          <w:rFonts w:ascii="Times New Roman" w:hAnsi="Times New Roman"/>
          <w:sz w:val="24"/>
          <w:szCs w:val="24"/>
        </w:rPr>
      </w:pPr>
      <w:r>
        <w:rPr>
          <w:rFonts w:ascii="Times New Roman" w:hAnsi="Times New Roman"/>
          <w:sz w:val="24"/>
          <w:szCs w:val="24"/>
        </w:rPr>
        <w:lastRenderedPageBreak/>
        <w:t>Audit Attribute List – either all attributes (all DPCs and LRN) are audited, or a specific list of DPCs and/or LRN are identified to be audited; required</w:t>
      </w:r>
      <w:r w:rsidR="00A6064F">
        <w:rPr>
          <w:rFonts w:ascii="Times New Roman" w:hAnsi="Times New Roman"/>
          <w:sz w:val="24"/>
          <w:szCs w:val="24"/>
        </w:rPr>
        <w:t xml:space="preserve"> </w:t>
      </w:r>
    </w:p>
    <w:p w:rsidR="007438B2" w:rsidRDefault="00A6064F" w:rsidP="00A6064F">
      <w:pPr>
        <w:spacing w:line="240" w:lineRule="atLeast"/>
      </w:pPr>
      <w:r>
        <w:rPr>
          <w:szCs w:val="24"/>
        </w:rPr>
        <w:t xml:space="preserve">If an audit request includes the activation time range in addition to a TN Range, the NPAC SMS queries </w:t>
      </w:r>
      <w:r w:rsidR="006F7F73">
        <w:rPr>
          <w:szCs w:val="24"/>
        </w:rPr>
        <w:t xml:space="preserve">its database and </w:t>
      </w:r>
      <w:r>
        <w:rPr>
          <w:szCs w:val="24"/>
        </w:rPr>
        <w:t xml:space="preserve">LSMSs </w:t>
      </w:r>
      <w:r w:rsidR="007438B2">
        <w:rPr>
          <w:szCs w:val="24"/>
        </w:rPr>
        <w:t xml:space="preserve">for SVs associated with the requested TN Range and Activation Time Range and expects LSMSs to return the requested SV records (which could be empty if no SVs match the query request).  </w:t>
      </w:r>
      <w:bookmarkStart w:id="4" w:name="OLE_LINK4"/>
      <w:bookmarkStart w:id="5" w:name="OLE_LINK5"/>
      <w:bookmarkStart w:id="6" w:name="OLE_LINK6"/>
      <w:r w:rsidR="007438B2">
        <w:t xml:space="preserve">But, observations made during the NPAC transition indicated that many LSMSs return a processing failure error when the NPAC query includes the activation time range.  </w:t>
      </w:r>
      <w:bookmarkEnd w:id="4"/>
      <w:bookmarkEnd w:id="5"/>
      <w:bookmarkEnd w:id="6"/>
      <w:r w:rsidR="007438B2">
        <w:t xml:space="preserve">Many LSMSs (and routing networks) will not get corrected if they are discrepant with the NPAC SMS and do not successfully respond to the NPAC SV query.  </w:t>
      </w:r>
    </w:p>
    <w:p w:rsidR="00B1659E" w:rsidRPr="00990DA9" w:rsidRDefault="00B1659E" w:rsidP="00B1659E">
      <w:pPr>
        <w:spacing w:line="240" w:lineRule="atLeast"/>
      </w:pPr>
      <w:bookmarkStart w:id="7" w:name="OLE_LINK7"/>
      <w:bookmarkStart w:id="8" w:name="OLE_LINK8"/>
      <w:bookmarkStart w:id="9" w:name="OLE_LINK9"/>
      <w:r>
        <w:t>Note, it was also observed that the majority of audit requests are for single TNs and there is no additional benefit in adding an Activation Time Range if the TN(s) being audited is known.</w:t>
      </w:r>
    </w:p>
    <w:bookmarkEnd w:id="7"/>
    <w:bookmarkEnd w:id="8"/>
    <w:bookmarkEnd w:id="9"/>
    <w:p w:rsidR="007438B2" w:rsidRDefault="006F7F73" w:rsidP="00A6064F">
      <w:pPr>
        <w:spacing w:line="240" w:lineRule="atLeast"/>
      </w:pPr>
      <w:r>
        <w:t>Two</w:t>
      </w:r>
      <w:r w:rsidR="007438B2">
        <w:t xml:space="preserve"> potentia</w:t>
      </w:r>
      <w:r>
        <w:t>l ways of correcting this issue are as follows:</w:t>
      </w:r>
    </w:p>
    <w:p w:rsidR="00B1659E" w:rsidRDefault="00B1659E" w:rsidP="00170063">
      <w:pPr>
        <w:pStyle w:val="ListParagraph"/>
        <w:numPr>
          <w:ilvl w:val="0"/>
          <w:numId w:val="10"/>
        </w:numPr>
        <w:spacing w:line="240" w:lineRule="atLeast"/>
        <w:rPr>
          <w:rFonts w:ascii="Times New Roman" w:hAnsi="Times New Roman"/>
          <w:sz w:val="24"/>
          <w:szCs w:val="24"/>
        </w:rPr>
      </w:pPr>
      <w:r>
        <w:rPr>
          <w:rFonts w:ascii="Times New Roman" w:hAnsi="Times New Roman"/>
          <w:sz w:val="24"/>
          <w:szCs w:val="24"/>
        </w:rPr>
        <w:t xml:space="preserve">Make changes to the NPAC SMS to ignore the activation time range if it is specified on an Audit Request.  </w:t>
      </w:r>
      <w:r w:rsidR="00132FE7">
        <w:rPr>
          <w:rFonts w:ascii="Times New Roman" w:hAnsi="Times New Roman"/>
          <w:sz w:val="24"/>
          <w:szCs w:val="24"/>
        </w:rPr>
        <w:t>In t</w:t>
      </w:r>
      <w:r>
        <w:rPr>
          <w:rFonts w:ascii="Times New Roman" w:hAnsi="Times New Roman"/>
          <w:sz w:val="24"/>
          <w:szCs w:val="24"/>
        </w:rPr>
        <w:t xml:space="preserve">he NPAC SMS query to LSMSs and when NPAC SMS queries its database for the requested </w:t>
      </w:r>
      <w:r w:rsidR="00E028EF">
        <w:rPr>
          <w:rFonts w:ascii="Times New Roman" w:hAnsi="Times New Roman"/>
          <w:sz w:val="24"/>
          <w:szCs w:val="24"/>
        </w:rPr>
        <w:t>TNs, the query will not include the activation time range.  This would require no changes to Local Systems.</w:t>
      </w:r>
    </w:p>
    <w:p w:rsidR="00E028EF" w:rsidRPr="00B1659E" w:rsidRDefault="00E028EF" w:rsidP="00170063">
      <w:pPr>
        <w:pStyle w:val="ListParagraph"/>
        <w:numPr>
          <w:ilvl w:val="0"/>
          <w:numId w:val="10"/>
        </w:numPr>
        <w:spacing w:line="240" w:lineRule="atLeast"/>
        <w:rPr>
          <w:rFonts w:ascii="Times New Roman" w:hAnsi="Times New Roman"/>
          <w:sz w:val="24"/>
          <w:szCs w:val="24"/>
        </w:rPr>
      </w:pPr>
      <w:r>
        <w:rPr>
          <w:rFonts w:ascii="Times New Roman" w:hAnsi="Times New Roman"/>
          <w:sz w:val="24"/>
          <w:szCs w:val="24"/>
        </w:rPr>
        <w:t xml:space="preserve">Sunset the capability to specify an activation time range on Audit requests.  This would impact the GDMO/ASN.1 and XML/XSD, having an impact on NPAC, SOAs, and </w:t>
      </w:r>
      <w:r w:rsidR="006F7F73">
        <w:rPr>
          <w:rFonts w:ascii="Times New Roman" w:hAnsi="Times New Roman"/>
          <w:sz w:val="24"/>
          <w:szCs w:val="24"/>
        </w:rPr>
        <w:t xml:space="preserve">potentially </w:t>
      </w:r>
      <w:r w:rsidR="00132FE7">
        <w:rPr>
          <w:rFonts w:ascii="Times New Roman" w:hAnsi="Times New Roman"/>
          <w:sz w:val="24"/>
          <w:szCs w:val="24"/>
        </w:rPr>
        <w:t>LSMSs</w:t>
      </w:r>
      <w:r>
        <w:rPr>
          <w:rFonts w:ascii="Times New Roman" w:hAnsi="Times New Roman"/>
          <w:sz w:val="24"/>
          <w:szCs w:val="24"/>
        </w:rPr>
        <w:t>, and require a recompile.</w:t>
      </w:r>
    </w:p>
    <w:p w:rsidR="00187DD3" w:rsidRPr="007438B2" w:rsidRDefault="00E028EF" w:rsidP="007438B2">
      <w:pPr>
        <w:spacing w:line="240" w:lineRule="atLeast"/>
        <w:rPr>
          <w:szCs w:val="24"/>
        </w:rPr>
      </w:pPr>
      <w:r>
        <w:rPr>
          <w:szCs w:val="24"/>
        </w:rPr>
        <w:t xml:space="preserve">This </w:t>
      </w:r>
      <w:r w:rsidR="006F7F73">
        <w:rPr>
          <w:szCs w:val="24"/>
        </w:rPr>
        <w:t>change order discusses changes associated with NPAC SMS ignoring the activation time range when it appears in an audit request</w:t>
      </w:r>
      <w:r>
        <w:rPr>
          <w:szCs w:val="24"/>
        </w:rPr>
        <w:t>.</w:t>
      </w:r>
    </w:p>
    <w:p w:rsidR="00FC79F6" w:rsidRDefault="00FC79F6">
      <w:pPr>
        <w:spacing w:line="240" w:lineRule="atLeast"/>
        <w:rPr>
          <w:b/>
          <w:bCs/>
          <w:szCs w:val="24"/>
        </w:rPr>
      </w:pPr>
      <w:r w:rsidRPr="00064BC0">
        <w:rPr>
          <w:b/>
          <w:bCs/>
          <w:szCs w:val="24"/>
        </w:rPr>
        <w:t>Description of Change:</w:t>
      </w:r>
    </w:p>
    <w:p w:rsidR="006F7F73" w:rsidRDefault="006F7F73" w:rsidP="007E3EFF">
      <w:pPr>
        <w:spacing w:after="0"/>
        <w:rPr>
          <w:bCs/>
          <w:szCs w:val="24"/>
        </w:rPr>
      </w:pPr>
    </w:p>
    <w:p w:rsidR="00FF766B" w:rsidRDefault="00FF766B" w:rsidP="007E3EFF">
      <w:pPr>
        <w:spacing w:after="0"/>
      </w:pPr>
      <w:r w:rsidRPr="00FF766B">
        <w:rPr>
          <w:b/>
        </w:rPr>
        <w:t>FRS changes</w:t>
      </w:r>
      <w:r>
        <w:t>:</w:t>
      </w:r>
    </w:p>
    <w:p w:rsidR="00454D99" w:rsidRDefault="00454D99" w:rsidP="007E3EFF">
      <w:pPr>
        <w:spacing w:after="0"/>
      </w:pPr>
    </w:p>
    <w:p w:rsidR="006A1727" w:rsidRDefault="007E3EFF" w:rsidP="007E3EFF">
      <w:pPr>
        <w:spacing w:after="0"/>
      </w:pPr>
      <w:r w:rsidRPr="00064BC0">
        <w:t xml:space="preserve">Update </w:t>
      </w:r>
      <w:r w:rsidR="008B2319">
        <w:t xml:space="preserve">various </w:t>
      </w:r>
      <w:r w:rsidRPr="00064BC0">
        <w:t>FRS requirement</w:t>
      </w:r>
      <w:r w:rsidR="00857A2A">
        <w:t>s</w:t>
      </w:r>
      <w:bookmarkStart w:id="10" w:name="_GoBack"/>
      <w:bookmarkEnd w:id="10"/>
      <w:r w:rsidR="00454D99">
        <w:t xml:space="preserve"> </w:t>
      </w:r>
      <w:r w:rsidR="00FF766B">
        <w:t xml:space="preserve">in </w:t>
      </w:r>
      <w:r w:rsidR="00FF766B" w:rsidRPr="00FF766B">
        <w:rPr>
          <w:b/>
        </w:rPr>
        <w:t xml:space="preserve">Section </w:t>
      </w:r>
      <w:r w:rsidR="00305ADE">
        <w:rPr>
          <w:b/>
        </w:rPr>
        <w:t>8</w:t>
      </w:r>
      <w:r w:rsidR="008B2319">
        <w:rPr>
          <w:b/>
        </w:rPr>
        <w:t xml:space="preserve"> </w:t>
      </w:r>
      <w:r w:rsidR="008B2319">
        <w:t>that mention the activation time range</w:t>
      </w:r>
      <w:r w:rsidR="00305ADE">
        <w:t>.</w:t>
      </w:r>
    </w:p>
    <w:p w:rsidR="00454D99" w:rsidRDefault="00454D99" w:rsidP="007E3EFF">
      <w:pPr>
        <w:spacing w:after="0"/>
      </w:pPr>
    </w:p>
    <w:p w:rsidR="008B2319" w:rsidRPr="008B2319" w:rsidRDefault="008B2319" w:rsidP="008B2319">
      <w:pPr>
        <w:pStyle w:val="RequirementHead"/>
      </w:pPr>
      <w:r w:rsidRPr="008B2319">
        <w:t>R8</w:t>
      </w:r>
      <w:r w:rsidRPr="008B2319">
        <w:noBreakHyphen/>
        <w:t>3</w:t>
      </w:r>
      <w:r w:rsidRPr="008B2319">
        <w:tab/>
        <w:t>Service Providers Specify Audit Scope</w:t>
      </w:r>
    </w:p>
    <w:p w:rsidR="008B2319" w:rsidRDefault="008B2319" w:rsidP="008B2319">
      <w:pPr>
        <w:pStyle w:val="RequirementBody"/>
        <w:spacing w:after="120"/>
      </w:pPr>
      <w:r>
        <w:t>NPAC SMS shall allow Service Providers to specify the scope of an audit by specifying one or more of the following parameters:</w:t>
      </w:r>
    </w:p>
    <w:p w:rsidR="008B2319" w:rsidRDefault="008B2319" w:rsidP="00170063">
      <w:pPr>
        <w:pStyle w:val="ListBullet1"/>
        <w:numPr>
          <w:ilvl w:val="0"/>
          <w:numId w:val="4"/>
        </w:numPr>
        <w:spacing w:after="0"/>
      </w:pPr>
      <w:r>
        <w:t xml:space="preserve">Specific Service provider network </w:t>
      </w:r>
      <w:r>
        <w:rPr>
          <w:b/>
        </w:rPr>
        <w:t>or</w:t>
      </w:r>
      <w:r>
        <w:t xml:space="preserve"> ALL Service Providers networks</w:t>
      </w:r>
    </w:p>
    <w:p w:rsidR="008B2319" w:rsidRDefault="008B2319" w:rsidP="00170063">
      <w:pPr>
        <w:pStyle w:val="ListBullet1"/>
        <w:numPr>
          <w:ilvl w:val="0"/>
          <w:numId w:val="4"/>
        </w:numPr>
        <w:spacing w:after="0"/>
      </w:pPr>
      <w:r>
        <w:t>Specify an activation Date/Time stamp range, i.e., only audit records activated between a specific time window</w:t>
      </w:r>
      <w:ins w:id="11" w:author="White, Patrick K" w:date="2018-10-11T12:02:00Z">
        <w:r w:rsidR="005314A7">
          <w:t xml:space="preserve"> - </w:t>
        </w:r>
      </w:ins>
      <w:ins w:id="12" w:author="White, Patrick K" w:date="2018-10-11T11:54:00Z">
        <w:r>
          <w:t xml:space="preserve">the NPAC SMS will ignore this parameter if specified and </w:t>
        </w:r>
      </w:ins>
      <w:ins w:id="13" w:author="White, Patrick K" w:date="2018-10-11T12:01:00Z">
        <w:r w:rsidR="005314A7">
          <w:t>behave as if the activation date/time stamp range was not in the request.</w:t>
        </w:r>
      </w:ins>
    </w:p>
    <w:p w:rsidR="008B2319" w:rsidRDefault="008B2319" w:rsidP="00170063">
      <w:pPr>
        <w:pStyle w:val="ListBullet1"/>
        <w:numPr>
          <w:ilvl w:val="0"/>
          <w:numId w:val="4"/>
        </w:numPr>
        <w:spacing w:after="0"/>
      </w:pPr>
      <w:r>
        <w:t xml:space="preserve">Full audit for all LNP attributes </w:t>
      </w:r>
      <w:r>
        <w:rPr>
          <w:b/>
        </w:rPr>
        <w:t>or</w:t>
      </w:r>
      <w:r>
        <w:t xml:space="preserve"> a partial audit where the Service Provider can specify one or more of the following LNP attributes:</w:t>
      </w:r>
    </w:p>
    <w:p w:rsidR="008B2319" w:rsidRDefault="008B2319" w:rsidP="00170063">
      <w:pPr>
        <w:pStyle w:val="ListBullet2"/>
        <w:numPr>
          <w:ilvl w:val="0"/>
          <w:numId w:val="11"/>
        </w:numPr>
        <w:spacing w:after="0"/>
      </w:pPr>
      <w:r>
        <w:t>LIDB data</w:t>
      </w:r>
    </w:p>
    <w:p w:rsidR="008B2319" w:rsidRDefault="008B2319" w:rsidP="00170063">
      <w:pPr>
        <w:pStyle w:val="ListBullet2"/>
        <w:numPr>
          <w:ilvl w:val="0"/>
          <w:numId w:val="11"/>
        </w:numPr>
        <w:spacing w:after="0"/>
      </w:pPr>
      <w:r>
        <w:t>CLASS data</w:t>
      </w:r>
    </w:p>
    <w:p w:rsidR="008B2319" w:rsidRDefault="008B2319" w:rsidP="00170063">
      <w:pPr>
        <w:pStyle w:val="ListBullet2"/>
        <w:numPr>
          <w:ilvl w:val="0"/>
          <w:numId w:val="11"/>
        </w:numPr>
        <w:spacing w:after="0"/>
      </w:pPr>
      <w:r>
        <w:t>LRN data</w:t>
      </w:r>
    </w:p>
    <w:p w:rsidR="008B2319" w:rsidRDefault="008B2319" w:rsidP="00170063">
      <w:pPr>
        <w:pStyle w:val="ListBullet2"/>
        <w:numPr>
          <w:ilvl w:val="0"/>
          <w:numId w:val="11"/>
        </w:numPr>
        <w:spacing w:after="0"/>
      </w:pPr>
      <w:r>
        <w:t>CNAM data</w:t>
      </w:r>
    </w:p>
    <w:p w:rsidR="008B2319" w:rsidRDefault="008B2319" w:rsidP="00170063">
      <w:pPr>
        <w:pStyle w:val="ListBullet2"/>
        <w:numPr>
          <w:ilvl w:val="0"/>
          <w:numId w:val="11"/>
        </w:numPr>
        <w:spacing w:after="0"/>
      </w:pPr>
      <w:r>
        <w:t>ISVM data</w:t>
      </w:r>
    </w:p>
    <w:p w:rsidR="008B2319" w:rsidRDefault="008B2319" w:rsidP="00170063">
      <w:pPr>
        <w:pStyle w:val="ListBullet2"/>
        <w:numPr>
          <w:ilvl w:val="0"/>
          <w:numId w:val="11"/>
        </w:numPr>
        <w:spacing w:after="0"/>
      </w:pPr>
      <w:r>
        <w:t>WSMSC data (only Service Provider Local SMSs that support this attribute will be audited on this attribute)</w:t>
      </w:r>
    </w:p>
    <w:p w:rsidR="008B2319" w:rsidRDefault="008B2319" w:rsidP="008B2319">
      <w:pPr>
        <w:pStyle w:val="BodyText2"/>
      </w:pPr>
      <w:r>
        <w:t>Default:  Full audit</w:t>
      </w:r>
    </w:p>
    <w:p w:rsidR="008B2319" w:rsidRDefault="008B2319" w:rsidP="008B2319">
      <w:pPr>
        <w:pStyle w:val="BodyText"/>
        <w:spacing w:after="360"/>
        <w:rPr>
          <w:ins w:id="14" w:author="White, Patrick K" w:date="2018-10-11T12:00:00Z"/>
          <w:rFonts w:ascii="Times New Roman" w:hAnsi="Times New Roman"/>
          <w:sz w:val="24"/>
          <w:szCs w:val="24"/>
        </w:rPr>
      </w:pPr>
      <w:r w:rsidRPr="008B2319">
        <w:rPr>
          <w:rFonts w:ascii="Times New Roman" w:hAnsi="Times New Roman"/>
          <w:sz w:val="24"/>
          <w:szCs w:val="24"/>
        </w:rPr>
        <w:t>Note:  Partial audits apply only to the CMIP interface.  Full audits apply to both the CMIP interface and the XML XML interface.</w:t>
      </w:r>
    </w:p>
    <w:p w:rsidR="005314A7" w:rsidRPr="008B2319" w:rsidRDefault="005314A7" w:rsidP="008B2319">
      <w:pPr>
        <w:pStyle w:val="BodyText"/>
        <w:spacing w:after="360"/>
        <w:rPr>
          <w:rFonts w:ascii="Times New Roman" w:hAnsi="Times New Roman"/>
          <w:sz w:val="24"/>
          <w:szCs w:val="24"/>
        </w:rPr>
      </w:pPr>
    </w:p>
    <w:p w:rsidR="008B2319" w:rsidRDefault="008B2319" w:rsidP="008B2319">
      <w:pPr>
        <w:pStyle w:val="RequirementHead"/>
      </w:pPr>
      <w:r>
        <w:t>R8-9</w:t>
      </w:r>
      <w:r>
        <w:tab/>
        <w:t>NPAC Personnel Specify Audit Scope</w:t>
      </w:r>
    </w:p>
    <w:p w:rsidR="008B2319" w:rsidRDefault="008B2319" w:rsidP="008B2319">
      <w:pPr>
        <w:pStyle w:val="RequirementBody"/>
        <w:spacing w:after="120"/>
      </w:pPr>
      <w:r>
        <w:t>NPAC SMS shall allow NPAC SMS Personnel to specify the scope of an audit by specifying one or more of the following parameters:</w:t>
      </w:r>
    </w:p>
    <w:p w:rsidR="008B2319" w:rsidRDefault="008B2319" w:rsidP="00170063">
      <w:pPr>
        <w:pStyle w:val="ListBullet1"/>
        <w:numPr>
          <w:ilvl w:val="0"/>
          <w:numId w:val="4"/>
        </w:numPr>
        <w:spacing w:after="0"/>
      </w:pPr>
      <w:r>
        <w:t xml:space="preserve">Specific Service Provider network </w:t>
      </w:r>
      <w:r>
        <w:rPr>
          <w:b/>
        </w:rPr>
        <w:t>or</w:t>
      </w:r>
      <w:r>
        <w:t xml:space="preserve"> ALL Service Providers networks.</w:t>
      </w:r>
    </w:p>
    <w:p w:rsidR="008B2319" w:rsidRDefault="008B2319" w:rsidP="008B2319">
      <w:pPr>
        <w:pStyle w:val="ListBullet"/>
        <w:tabs>
          <w:tab w:val="clear" w:pos="360"/>
        </w:tabs>
        <w:spacing w:after="0"/>
        <w:contextualSpacing w:val="0"/>
      </w:pPr>
      <w:r>
        <w:t>Specify an activation Date/Time stamp range, i.e., only audit records activated between a specific time window</w:t>
      </w:r>
      <w:ins w:id="15" w:author="White, Patrick K" w:date="2018-10-11T11:57:00Z">
        <w:r>
          <w:t xml:space="preserve"> </w:t>
        </w:r>
      </w:ins>
      <w:ins w:id="16" w:author="White, Patrick K" w:date="2018-10-11T12:03:00Z">
        <w:r w:rsidR="005314A7">
          <w:t xml:space="preserve">- </w:t>
        </w:r>
      </w:ins>
      <w:ins w:id="17" w:author="White, Patrick K" w:date="2018-10-11T12:02:00Z">
        <w:r w:rsidR="005314A7">
          <w:t>the NPAC SMS will ignore this parameter if specified and behave as if the activation date/time stamp range was not in the request</w:t>
        </w:r>
      </w:ins>
      <w:r>
        <w:t>.</w:t>
      </w:r>
    </w:p>
    <w:p w:rsidR="008B2319" w:rsidRDefault="008B2319" w:rsidP="00170063">
      <w:pPr>
        <w:pStyle w:val="ListBullet1"/>
        <w:numPr>
          <w:ilvl w:val="0"/>
          <w:numId w:val="4"/>
        </w:numPr>
        <w:spacing w:after="0"/>
      </w:pPr>
      <w:r>
        <w:t xml:space="preserve">Full audit for all LNP attributes </w:t>
      </w:r>
      <w:r>
        <w:rPr>
          <w:b/>
        </w:rPr>
        <w:t>or</w:t>
      </w:r>
      <w:r>
        <w:t xml:space="preserve"> a partial audit where the Service Provider can specify one or more of the following LNP attributes:</w:t>
      </w:r>
    </w:p>
    <w:p w:rsidR="008B2319" w:rsidRDefault="008B2319" w:rsidP="00170063">
      <w:pPr>
        <w:pStyle w:val="ListBullet2"/>
        <w:numPr>
          <w:ilvl w:val="0"/>
          <w:numId w:val="11"/>
        </w:numPr>
        <w:spacing w:after="0"/>
      </w:pPr>
      <w:r>
        <w:t>LIDB data</w:t>
      </w:r>
    </w:p>
    <w:p w:rsidR="008B2319" w:rsidRDefault="008B2319" w:rsidP="00170063">
      <w:pPr>
        <w:pStyle w:val="ListBullet2"/>
        <w:numPr>
          <w:ilvl w:val="0"/>
          <w:numId w:val="11"/>
        </w:numPr>
        <w:spacing w:after="0"/>
      </w:pPr>
      <w:r>
        <w:t>CLASS data</w:t>
      </w:r>
    </w:p>
    <w:p w:rsidR="008B2319" w:rsidRDefault="008B2319" w:rsidP="00170063">
      <w:pPr>
        <w:pStyle w:val="ListBullet2"/>
        <w:numPr>
          <w:ilvl w:val="0"/>
          <w:numId w:val="11"/>
        </w:numPr>
        <w:spacing w:after="0"/>
      </w:pPr>
      <w:r>
        <w:t>LRN data</w:t>
      </w:r>
    </w:p>
    <w:p w:rsidR="008B2319" w:rsidRDefault="008B2319" w:rsidP="00170063">
      <w:pPr>
        <w:pStyle w:val="ListBullet2"/>
        <w:numPr>
          <w:ilvl w:val="0"/>
          <w:numId w:val="11"/>
        </w:numPr>
        <w:spacing w:after="0"/>
      </w:pPr>
      <w:r>
        <w:t>CNAM data</w:t>
      </w:r>
    </w:p>
    <w:p w:rsidR="008B2319" w:rsidRDefault="008B2319" w:rsidP="00170063">
      <w:pPr>
        <w:pStyle w:val="ListBullet2"/>
        <w:numPr>
          <w:ilvl w:val="0"/>
          <w:numId w:val="11"/>
        </w:numPr>
        <w:spacing w:after="0"/>
      </w:pPr>
      <w:r>
        <w:t>ISVM data</w:t>
      </w:r>
    </w:p>
    <w:p w:rsidR="008B2319" w:rsidRDefault="008B2319" w:rsidP="00170063">
      <w:pPr>
        <w:pStyle w:val="ListBullet2"/>
        <w:numPr>
          <w:ilvl w:val="0"/>
          <w:numId w:val="11"/>
        </w:numPr>
        <w:spacing w:after="0"/>
      </w:pPr>
      <w:r>
        <w:t>WSMSC data (only Service Provider Local SMSs that support this attribute will be audited on this attribute)</w:t>
      </w:r>
    </w:p>
    <w:p w:rsidR="00305ADE" w:rsidRDefault="008B2319" w:rsidP="008B2319">
      <w:pPr>
        <w:pStyle w:val="Default"/>
      </w:pPr>
      <w:r>
        <w:rPr>
          <w:b/>
        </w:rPr>
        <w:t>Default</w:t>
      </w:r>
      <w:r>
        <w:t>:  Full audit</w:t>
      </w:r>
      <w:r>
        <w:br/>
      </w:r>
    </w:p>
    <w:p w:rsidR="008B2319" w:rsidRDefault="008B2319" w:rsidP="00305ADE">
      <w:pPr>
        <w:pStyle w:val="Default"/>
      </w:pPr>
    </w:p>
    <w:p w:rsidR="008B2319" w:rsidRPr="00305ADE" w:rsidRDefault="008B2319" w:rsidP="00305ADE">
      <w:pPr>
        <w:pStyle w:val="Default"/>
      </w:pPr>
    </w:p>
    <w:p w:rsidR="00305ADE" w:rsidRPr="00305ADE" w:rsidRDefault="00305ADE" w:rsidP="00305ADE">
      <w:pPr>
        <w:pStyle w:val="Default"/>
      </w:pPr>
      <w:r w:rsidRPr="00305ADE">
        <w:rPr>
          <w:b/>
          <w:bCs/>
        </w:rPr>
        <w:t xml:space="preserve">R8-16.1 </w:t>
      </w:r>
      <w:r w:rsidR="006F7F73">
        <w:rPr>
          <w:b/>
          <w:bCs/>
        </w:rPr>
        <w:tab/>
      </w:r>
      <w:r w:rsidRPr="00305ADE">
        <w:rPr>
          <w:b/>
          <w:bCs/>
        </w:rPr>
        <w:t xml:space="preserve">Flow of Audit Execution </w:t>
      </w:r>
    </w:p>
    <w:p w:rsidR="00305ADE" w:rsidRPr="00305ADE" w:rsidRDefault="00305ADE" w:rsidP="00305ADE">
      <w:pPr>
        <w:pStyle w:val="Default"/>
        <w:spacing w:before="240"/>
      </w:pPr>
      <w:r w:rsidRPr="00305ADE">
        <w:t xml:space="preserve">NPAC SMS shall send the query resulting from the audit request to the local Service Providers' networks that are accepting Subscription Version data downloads for the given NPA-NXX via the NPAC SMS-to-Local SMS interface, as described in the NPAC SMS Interoperable Interface Specification. </w:t>
      </w:r>
      <w:r w:rsidR="00454D99">
        <w:t xml:space="preserve"> </w:t>
      </w:r>
      <w:ins w:id="18" w:author="White, Patrick K" w:date="2018-10-11T12:04:00Z">
        <w:r w:rsidR="005314A7">
          <w:t xml:space="preserve">If the audit request contained an activation date/time stamp range, the NPAC will ignore it and not send the </w:t>
        </w:r>
      </w:ins>
      <w:ins w:id="19" w:author="White, Patrick K" w:date="2018-10-11T12:05:00Z">
        <w:r w:rsidR="005314A7">
          <w:t>a</w:t>
        </w:r>
      </w:ins>
      <w:ins w:id="20" w:author="White, Patrick K" w:date="2018-10-11T12:04:00Z">
        <w:r w:rsidR="005314A7">
          <w:t xml:space="preserve">ctivation </w:t>
        </w:r>
      </w:ins>
      <w:ins w:id="21" w:author="White, Patrick K" w:date="2018-10-11T12:05:00Z">
        <w:r w:rsidR="005314A7">
          <w:t>date/time stamp r</w:t>
        </w:r>
      </w:ins>
      <w:ins w:id="22" w:author="White, Patrick K" w:date="2018-10-11T12:04:00Z">
        <w:r w:rsidR="005314A7">
          <w:t>ange in the query request to LSMSs.</w:t>
        </w:r>
      </w:ins>
      <w:r w:rsidR="00454D99">
        <w:t xml:space="preserve">  </w:t>
      </w:r>
    </w:p>
    <w:p w:rsidR="007E3EFF" w:rsidRDefault="007E3EFF" w:rsidP="007E3EFF">
      <w:pPr>
        <w:spacing w:after="0"/>
      </w:pPr>
    </w:p>
    <w:p w:rsidR="00454D99" w:rsidRDefault="00454D99" w:rsidP="007E3EFF">
      <w:pPr>
        <w:spacing w:after="0"/>
        <w:rPr>
          <w:b/>
        </w:rPr>
      </w:pPr>
    </w:p>
    <w:p w:rsidR="00A43712" w:rsidRPr="00A43712" w:rsidRDefault="00A43712" w:rsidP="00A43712">
      <w:pPr>
        <w:pStyle w:val="Default"/>
      </w:pPr>
      <w:r w:rsidRPr="00A43712">
        <w:rPr>
          <w:b/>
          <w:bCs/>
        </w:rPr>
        <w:t>RR8-6 Audit Processing for All Subscription Versions in a Number Pooling Environment</w:t>
      </w:r>
      <w:r w:rsidRPr="00A43712">
        <w:rPr>
          <w:b/>
          <w:bCs/>
        </w:rPr>
        <w:br/>
        <w:t xml:space="preserve"> </w:t>
      </w:r>
    </w:p>
    <w:p w:rsidR="00A43712" w:rsidRPr="00A43712" w:rsidRDefault="00A43712" w:rsidP="00A43712">
      <w:pPr>
        <w:pStyle w:val="Default"/>
      </w:pPr>
      <w:r w:rsidRPr="00A43712">
        <w:t xml:space="preserve">NPAC SMS shall process an audit request of an Active-Like </w:t>
      </w:r>
      <w:r w:rsidRPr="00A43712">
        <w:rPr>
          <w:b/>
          <w:bCs/>
        </w:rPr>
        <w:t xml:space="preserve">Subscription Version(s), </w:t>
      </w:r>
      <w:r w:rsidRPr="00A43712">
        <w:t>by performing the following steps: (Previously A-2)</w:t>
      </w:r>
    </w:p>
    <w:p w:rsidR="00A43712" w:rsidRPr="00A43712" w:rsidRDefault="00A43712" w:rsidP="00A43712">
      <w:pPr>
        <w:pStyle w:val="Default"/>
      </w:pPr>
      <w:r w:rsidRPr="00A43712">
        <w:t xml:space="preserve"> </w:t>
      </w:r>
    </w:p>
    <w:p w:rsidR="00A43712" w:rsidRPr="00A43712" w:rsidRDefault="00A43712" w:rsidP="00170063">
      <w:pPr>
        <w:pStyle w:val="Default"/>
        <w:numPr>
          <w:ilvl w:val="0"/>
          <w:numId w:val="6"/>
        </w:numPr>
        <w:spacing w:after="153"/>
      </w:pPr>
      <w:r w:rsidRPr="00A43712">
        <w:t xml:space="preserve">Validate that the audit request is valid (existing FRS functionality). </w:t>
      </w:r>
    </w:p>
    <w:p w:rsidR="00A43712" w:rsidRPr="00A43712" w:rsidRDefault="00A43712" w:rsidP="00170063">
      <w:pPr>
        <w:pStyle w:val="Default"/>
        <w:numPr>
          <w:ilvl w:val="0"/>
          <w:numId w:val="6"/>
        </w:numPr>
        <w:spacing w:after="153"/>
      </w:pPr>
      <w:r w:rsidRPr="00A43712">
        <w:t xml:space="preserve">Validate that the Block associated with the TN contained in the Subscription Version(s), exists in the NPAC SMS. </w:t>
      </w:r>
    </w:p>
    <w:p w:rsidR="00A43712" w:rsidRPr="00A43712" w:rsidRDefault="00A43712" w:rsidP="00170063">
      <w:pPr>
        <w:pStyle w:val="Default"/>
        <w:numPr>
          <w:ilvl w:val="0"/>
          <w:numId w:val="6"/>
        </w:numPr>
        <w:spacing w:after="153"/>
      </w:pPr>
      <w:r w:rsidRPr="00A43712">
        <w:t xml:space="preserve">Send queries of Block(s) </w:t>
      </w:r>
      <w:r w:rsidRPr="00A43712">
        <w:rPr>
          <w:b/>
          <w:bCs/>
        </w:rPr>
        <w:t xml:space="preserve">AND </w:t>
      </w:r>
      <w:r w:rsidRPr="00A43712">
        <w:t>TN Range</w:t>
      </w:r>
      <w:del w:id="23" w:author="White, Patrick K [2]" w:date="2018-10-08T16:35:00Z">
        <w:r w:rsidRPr="00A43712" w:rsidDel="00A43712">
          <w:delText xml:space="preserve"> or TN Range with Activation Timestamp</w:delText>
        </w:r>
      </w:del>
      <w:r w:rsidRPr="00A43712">
        <w:t xml:space="preserve">, to Local SMSs that are accepting downloads for the given NPA-NXX. </w:t>
      </w:r>
    </w:p>
    <w:p w:rsidR="00A43712" w:rsidRPr="00A43712" w:rsidRDefault="00A43712" w:rsidP="00170063">
      <w:pPr>
        <w:pStyle w:val="Default"/>
        <w:numPr>
          <w:ilvl w:val="0"/>
          <w:numId w:val="6"/>
        </w:numPr>
        <w:spacing w:after="153"/>
      </w:pPr>
      <w:r w:rsidRPr="00A43712">
        <w:t xml:space="preserve">Process Local SMS responses for the Block(s) by doing a comparison. If a discrepancy exists, the NPAC SMS data is considered “correct”, and a correction should be sent to the Local SMS. </w:t>
      </w:r>
    </w:p>
    <w:p w:rsidR="00A43712" w:rsidRPr="00A43712" w:rsidRDefault="00A43712" w:rsidP="00170063">
      <w:pPr>
        <w:pStyle w:val="Default"/>
        <w:numPr>
          <w:ilvl w:val="0"/>
          <w:numId w:val="6"/>
        </w:numPr>
        <w:spacing w:after="153"/>
      </w:pPr>
      <w:r w:rsidRPr="00A43712">
        <w:t xml:space="preserve">Process Local SMS responses for Subscription Versions, as follows: </w:t>
      </w:r>
    </w:p>
    <w:p w:rsidR="00A43712" w:rsidRPr="00A43712" w:rsidRDefault="00A43712" w:rsidP="00A43712">
      <w:pPr>
        <w:pStyle w:val="Default"/>
        <w:spacing w:after="153"/>
        <w:ind w:left="720"/>
      </w:pPr>
      <w:r w:rsidRPr="00A43712">
        <w:rPr>
          <w:rFonts w:ascii="Wingdings" w:hAnsi="Wingdings" w:cs="Wingdings"/>
        </w:rPr>
        <w:t></w:t>
      </w:r>
      <w:r w:rsidRPr="00A43712">
        <w:rPr>
          <w:rFonts w:ascii="Wingdings" w:hAnsi="Wingdings" w:cs="Wingdings"/>
        </w:rPr>
        <w:t></w:t>
      </w:r>
      <w:r w:rsidRPr="00A43712">
        <w:t xml:space="preserve">LSPP and LISP – Use existing audit functionality </w:t>
      </w:r>
    </w:p>
    <w:p w:rsidR="00A43712" w:rsidRPr="00A43712" w:rsidRDefault="00A43712" w:rsidP="00A43712">
      <w:pPr>
        <w:pStyle w:val="Default"/>
        <w:spacing w:after="153"/>
        <w:ind w:left="720"/>
      </w:pPr>
      <w:r w:rsidRPr="00A43712">
        <w:rPr>
          <w:rFonts w:ascii="Wingdings" w:hAnsi="Wingdings" w:cs="Wingdings"/>
        </w:rPr>
        <w:t></w:t>
      </w:r>
      <w:r w:rsidRPr="00A43712">
        <w:rPr>
          <w:rFonts w:ascii="Wingdings" w:hAnsi="Wingdings" w:cs="Wingdings"/>
        </w:rPr>
        <w:t></w:t>
      </w:r>
      <w:r w:rsidRPr="00A43712">
        <w:t xml:space="preserve">POOL – “No Data” is correct response, SVs for other LNP Types need to be deleted. </w:t>
      </w:r>
    </w:p>
    <w:p w:rsidR="00A43712" w:rsidRPr="00A43712" w:rsidRDefault="00A43712" w:rsidP="00170063">
      <w:pPr>
        <w:pStyle w:val="Default"/>
        <w:numPr>
          <w:ilvl w:val="0"/>
          <w:numId w:val="6"/>
        </w:numPr>
        <w:spacing w:after="153"/>
      </w:pPr>
      <w:r w:rsidRPr="00A43712">
        <w:t xml:space="preserve">Send audit results and notification of discrepancies, back to requesting SOA, only for the TN Range that was requested, even if other TNs were affected because of a Local SMS. The existing notification report will be unchanged, and will not contain block information. In cases where a Local SMS erroneously contained a Number Pool Block, the NPAC SMS shall send a Number Pool Block delete to the Local SMS, but shall not report any discrepancy back to the requesting SOA for this Local SMS if this was the only discrepancy. The NPAC SMS will report to the SOA the discrepancies with subscription version identifiers. Thus, if a numberPoolBlock object is in error, the discrepancy will be reported as all TNs within the audit range. Subscription version discrepancies will be reported as usual. </w:t>
      </w:r>
    </w:p>
    <w:p w:rsidR="00A43712" w:rsidRPr="00A43712" w:rsidRDefault="00A43712" w:rsidP="00170063">
      <w:pPr>
        <w:pStyle w:val="Default"/>
        <w:numPr>
          <w:ilvl w:val="0"/>
          <w:numId w:val="6"/>
        </w:numPr>
        <w:spacing w:after="153"/>
      </w:pPr>
      <w:r w:rsidRPr="00A43712">
        <w:t xml:space="preserve">Suppress status change and attribute change notifications, for Subscription Versions, to the Block Holder SOA. </w:t>
      </w:r>
    </w:p>
    <w:p w:rsidR="00A43712" w:rsidRPr="00A43712" w:rsidRDefault="00A43712" w:rsidP="00170063">
      <w:pPr>
        <w:pStyle w:val="Default"/>
        <w:numPr>
          <w:ilvl w:val="0"/>
          <w:numId w:val="6"/>
        </w:numPr>
      </w:pPr>
      <w:r w:rsidRPr="00A43712">
        <w:t xml:space="preserve">Send status change and attribute change notifications, for Blocks, to the Block Holder SOA when the SOA Origination is TRUE, and only when an audit correction causes the status and/or Failed SP List to be updated to different values. </w:t>
      </w:r>
    </w:p>
    <w:p w:rsidR="00A43712" w:rsidRDefault="00A43712" w:rsidP="007E3EFF">
      <w:pPr>
        <w:spacing w:after="0"/>
        <w:rPr>
          <w:b/>
        </w:rPr>
      </w:pPr>
    </w:p>
    <w:p w:rsidR="00A43712" w:rsidRDefault="00A43712" w:rsidP="00A43712">
      <w:pPr>
        <w:spacing w:after="0"/>
      </w:pPr>
      <w:r>
        <w:t>[snip]</w:t>
      </w:r>
    </w:p>
    <w:p w:rsidR="00A43712" w:rsidRDefault="00A43712" w:rsidP="00A43712">
      <w:pPr>
        <w:spacing w:after="0"/>
        <w:rPr>
          <w:b/>
        </w:rPr>
      </w:pPr>
    </w:p>
    <w:p w:rsidR="00A43712" w:rsidRPr="00A43712" w:rsidRDefault="00A43712" w:rsidP="00A43712">
      <w:pPr>
        <w:pStyle w:val="Default"/>
      </w:pPr>
      <w:r w:rsidRPr="00A43712">
        <w:rPr>
          <w:b/>
          <w:bCs/>
        </w:rPr>
        <w:t>RR8-11 Audit for Pooled Numbers and Block to Local SMS</w:t>
      </w:r>
      <w:r w:rsidRPr="00A43712">
        <w:rPr>
          <w:b/>
          <w:bCs/>
        </w:rPr>
        <w:br/>
        <w:t xml:space="preserve"> </w:t>
      </w:r>
    </w:p>
    <w:p w:rsidR="00454D99" w:rsidRPr="00A43712" w:rsidRDefault="00A43712" w:rsidP="00A43712">
      <w:pPr>
        <w:spacing w:after="0"/>
        <w:rPr>
          <w:b/>
          <w:szCs w:val="24"/>
        </w:rPr>
      </w:pPr>
      <w:r w:rsidRPr="00A43712">
        <w:rPr>
          <w:szCs w:val="24"/>
        </w:rPr>
        <w:t xml:space="preserve">NPAC SMS shall send a query for Subscription Version(s), resulting from the TN Range </w:t>
      </w:r>
      <w:del w:id="24" w:author="White, Patrick K [2]" w:date="2018-10-08T16:40:00Z">
        <w:r w:rsidRPr="00A43712" w:rsidDel="00A43712">
          <w:rPr>
            <w:szCs w:val="24"/>
          </w:rPr>
          <w:delText xml:space="preserve">or TN Range with Activation Timestamp </w:delText>
        </w:r>
      </w:del>
      <w:r w:rsidRPr="00A43712">
        <w:rPr>
          <w:szCs w:val="24"/>
        </w:rPr>
        <w:t>audit request for Subscription Version(s) with LNP Type of POOL, and a query for the corresponding Block of the Subscription Version(s) with LNP Type of POOL, to a Local SMS that is accepting Block and Subscription Version data download for the given NPA-NXX via the NPAC SMS-to-Local SMS Interface. (Previously A-40)</w:t>
      </w:r>
    </w:p>
    <w:p w:rsidR="00A43712" w:rsidRDefault="00A43712" w:rsidP="007E3EFF">
      <w:pPr>
        <w:spacing w:after="0"/>
        <w:rPr>
          <w:b/>
        </w:rPr>
      </w:pPr>
    </w:p>
    <w:p w:rsidR="00A43712" w:rsidRDefault="00A43712" w:rsidP="00A43712">
      <w:pPr>
        <w:spacing w:after="0"/>
      </w:pPr>
      <w:r>
        <w:t>[snip]</w:t>
      </w:r>
    </w:p>
    <w:p w:rsidR="00A43712" w:rsidRDefault="00A43712" w:rsidP="00A43712">
      <w:pPr>
        <w:spacing w:after="0"/>
        <w:rPr>
          <w:b/>
        </w:rPr>
      </w:pPr>
    </w:p>
    <w:p w:rsidR="00A43712" w:rsidRDefault="00A43712" w:rsidP="007E3EFF">
      <w:pPr>
        <w:spacing w:after="0"/>
        <w:rPr>
          <w:b/>
        </w:rPr>
      </w:pPr>
    </w:p>
    <w:p w:rsidR="00F90089" w:rsidRDefault="00F90089" w:rsidP="007E3EFF">
      <w:pPr>
        <w:spacing w:after="0"/>
        <w:rPr>
          <w:b/>
        </w:rPr>
      </w:pPr>
      <w:r>
        <w:rPr>
          <w:b/>
        </w:rPr>
        <w:t>EFD Changes:</w:t>
      </w:r>
    </w:p>
    <w:p w:rsidR="00F90089" w:rsidRDefault="00F90089" w:rsidP="007E3EFF">
      <w:pPr>
        <w:spacing w:after="0"/>
        <w:rPr>
          <w:b/>
        </w:rPr>
      </w:pPr>
    </w:p>
    <w:p w:rsidR="00F90089" w:rsidRPr="00E2471A" w:rsidRDefault="00F90089" w:rsidP="007E3EFF">
      <w:pPr>
        <w:spacing w:after="0"/>
      </w:pPr>
      <w:r>
        <w:t xml:space="preserve">Update Flow </w:t>
      </w:r>
      <w:r w:rsidRPr="00F90089">
        <w:rPr>
          <w:b/>
        </w:rPr>
        <w:t>B.2.1</w:t>
      </w:r>
      <w:r>
        <w:t xml:space="preserve"> on SOA Initiated Audits, Step 1</w:t>
      </w:r>
      <w:r w:rsidR="00E2471A">
        <w:t xml:space="preserve">, Flow </w:t>
      </w:r>
      <w:r w:rsidR="00E2471A">
        <w:rPr>
          <w:b/>
        </w:rPr>
        <w:t>B</w:t>
      </w:r>
      <w:r w:rsidR="00ED206D">
        <w:rPr>
          <w:b/>
        </w:rPr>
        <w:t>2</w:t>
      </w:r>
      <w:r w:rsidR="00E2471A">
        <w:rPr>
          <w:b/>
        </w:rPr>
        <w:t xml:space="preserve">.4 </w:t>
      </w:r>
      <w:r w:rsidR="00E2471A">
        <w:t xml:space="preserve">on NPAC Initiated Audit (prelude to Step 1), Flow </w:t>
      </w:r>
      <w:r w:rsidR="00E2471A">
        <w:rPr>
          <w:b/>
        </w:rPr>
        <w:t>B.2.7.1</w:t>
      </w:r>
      <w:r w:rsidR="00E2471A">
        <w:t xml:space="preserve"> SOA Initiated Audit involving Number Pool Blocks, Step 1, and Flow </w:t>
      </w:r>
      <w:r w:rsidR="00E2471A" w:rsidRPr="00E2471A">
        <w:rPr>
          <w:b/>
        </w:rPr>
        <w:t>B.2.8</w:t>
      </w:r>
      <w:r w:rsidR="00E2471A">
        <w:t xml:space="preserve"> on NPAC Initiated Audit involving Number Pool Blocks (prelude to Step 1).</w:t>
      </w:r>
    </w:p>
    <w:p w:rsidR="00F90089" w:rsidRDefault="00F90089" w:rsidP="007E3EFF">
      <w:pPr>
        <w:spacing w:after="0"/>
        <w:rPr>
          <w:b/>
        </w:rPr>
      </w:pPr>
    </w:p>
    <w:p w:rsidR="00E2471A" w:rsidRDefault="00E2471A" w:rsidP="00E2471A">
      <w:pPr>
        <w:pStyle w:val="Default"/>
      </w:pPr>
    </w:p>
    <w:p w:rsidR="00E2471A" w:rsidRPr="00E2471A" w:rsidRDefault="00E2471A" w:rsidP="00170063">
      <w:pPr>
        <w:pStyle w:val="AlphaLevel3"/>
        <w:numPr>
          <w:ilvl w:val="0"/>
          <w:numId w:val="7"/>
        </w:numPr>
        <w:spacing w:before="0" w:after="120"/>
        <w:rPr>
          <w:sz w:val="24"/>
          <w:szCs w:val="24"/>
        </w:rPr>
      </w:pPr>
      <w:r w:rsidRPr="00E2471A">
        <w:rPr>
          <w:sz w:val="24"/>
          <w:szCs w:val="24"/>
        </w:rPr>
        <w:t xml:space="preserve">The SOA sends an M-CREATE request to the NPAC SMS, requesting an audit.  For the XML interface, ACRQ – AuditCreateRequest. The SOA must specify the following attributes in the request: </w:t>
      </w:r>
    </w:p>
    <w:p w:rsidR="00E2471A" w:rsidRPr="00E2471A" w:rsidRDefault="00E2471A" w:rsidP="00E2471A">
      <w:pPr>
        <w:pStyle w:val="ListIndented"/>
        <w:ind w:left="720"/>
        <w:rPr>
          <w:b w:val="0"/>
          <w:sz w:val="24"/>
          <w:szCs w:val="24"/>
        </w:rPr>
      </w:pPr>
      <w:r w:rsidRPr="00E2471A">
        <w:rPr>
          <w:sz w:val="24"/>
          <w:szCs w:val="24"/>
        </w:rPr>
        <w:t>subscriptionAuditName</w:t>
      </w:r>
      <w:r w:rsidRPr="00E2471A">
        <w:rPr>
          <w:b w:val="0"/>
          <w:sz w:val="24"/>
          <w:szCs w:val="24"/>
        </w:rPr>
        <w:t xml:space="preserve"> – unique English audit name</w:t>
      </w:r>
      <w:r w:rsidRPr="00E2471A">
        <w:rPr>
          <w:b w:val="0"/>
          <w:sz w:val="24"/>
          <w:szCs w:val="24"/>
        </w:rPr>
        <w:br/>
      </w:r>
      <w:r w:rsidRPr="00E2471A">
        <w:rPr>
          <w:sz w:val="24"/>
          <w:szCs w:val="24"/>
        </w:rPr>
        <w:t>subscriptionAuditRequestingSP</w:t>
      </w:r>
      <w:r w:rsidRPr="00E2471A">
        <w:rPr>
          <w:b w:val="0"/>
          <w:sz w:val="24"/>
          <w:szCs w:val="24"/>
        </w:rPr>
        <w:t xml:space="preserve"> - the service provider requesting the audit</w:t>
      </w:r>
      <w:r w:rsidRPr="00E2471A">
        <w:rPr>
          <w:b w:val="0"/>
          <w:sz w:val="24"/>
          <w:szCs w:val="24"/>
        </w:rPr>
        <w:br/>
      </w:r>
      <w:r w:rsidRPr="00E2471A">
        <w:rPr>
          <w:sz w:val="24"/>
          <w:szCs w:val="24"/>
        </w:rPr>
        <w:t>subscriptionAuditServiceProvIdRange</w:t>
      </w:r>
      <w:r w:rsidRPr="00E2471A">
        <w:rPr>
          <w:b w:val="0"/>
          <w:sz w:val="24"/>
          <w:szCs w:val="24"/>
        </w:rPr>
        <w:t xml:space="preserve"> - which service provider or all service providers for audit</w:t>
      </w:r>
      <w:r w:rsidRPr="00E2471A">
        <w:rPr>
          <w:b w:val="0"/>
          <w:sz w:val="24"/>
          <w:szCs w:val="24"/>
        </w:rPr>
        <w:br/>
      </w:r>
      <w:r w:rsidRPr="00E2471A">
        <w:rPr>
          <w:sz w:val="24"/>
          <w:szCs w:val="24"/>
        </w:rPr>
        <w:t>subscriptionAuditTN-Range</w:t>
      </w:r>
      <w:r w:rsidRPr="00E2471A">
        <w:rPr>
          <w:b w:val="0"/>
          <w:sz w:val="24"/>
          <w:szCs w:val="24"/>
        </w:rPr>
        <w:t xml:space="preserve"> - TNs to be audited. If only a single TN is to be audited, specify the ending TN station equal to the starting TN station.</w:t>
      </w:r>
    </w:p>
    <w:p w:rsidR="00E2471A" w:rsidRPr="00E2471A" w:rsidRDefault="00E2471A" w:rsidP="00E2471A">
      <w:pPr>
        <w:pStyle w:val="AlphaText"/>
        <w:spacing w:before="0" w:after="120"/>
        <w:ind w:left="360"/>
        <w:rPr>
          <w:sz w:val="24"/>
          <w:szCs w:val="24"/>
        </w:rPr>
      </w:pPr>
      <w:r w:rsidRPr="00E2471A">
        <w:rPr>
          <w:sz w:val="24"/>
          <w:szCs w:val="24"/>
        </w:rPr>
        <w:t>If these attributes are not specified, then the create will fail with a missingAttributesValue error.  The SOA may also specify the following attributes in the request:</w:t>
      </w:r>
    </w:p>
    <w:p w:rsidR="00E2471A" w:rsidRPr="00E2471A" w:rsidRDefault="00E2471A" w:rsidP="00E2471A">
      <w:pPr>
        <w:pStyle w:val="ListIndented"/>
        <w:ind w:left="720"/>
        <w:rPr>
          <w:b w:val="0"/>
          <w:sz w:val="24"/>
          <w:szCs w:val="24"/>
        </w:rPr>
      </w:pPr>
      <w:r w:rsidRPr="00E2471A">
        <w:rPr>
          <w:sz w:val="24"/>
          <w:szCs w:val="24"/>
        </w:rPr>
        <w:t>subscriptionAuditAttributeList</w:t>
      </w:r>
      <w:r w:rsidRPr="00E2471A">
        <w:rPr>
          <w:b w:val="0"/>
          <w:sz w:val="24"/>
          <w:szCs w:val="24"/>
        </w:rPr>
        <w:t xml:space="preserve"> - subscription version attributes to be audited</w:t>
      </w:r>
      <w:r w:rsidRPr="00E2471A">
        <w:rPr>
          <w:b w:val="0"/>
          <w:sz w:val="24"/>
          <w:szCs w:val="24"/>
        </w:rPr>
        <w:br/>
      </w:r>
      <w:r w:rsidRPr="00E2471A">
        <w:rPr>
          <w:sz w:val="24"/>
          <w:szCs w:val="24"/>
        </w:rPr>
        <w:t>subscriptionAuditTN-ActivationRange</w:t>
      </w:r>
      <w:r w:rsidRPr="00E2471A">
        <w:rPr>
          <w:b w:val="0"/>
          <w:sz w:val="24"/>
          <w:szCs w:val="24"/>
        </w:rPr>
        <w:t xml:space="preserve"> - time range of activation for subscription versions to be audited</w:t>
      </w:r>
      <w:ins w:id="25" w:author="White, Patrick K [2]" w:date="2018-10-08T16:56:00Z">
        <w:r>
          <w:rPr>
            <w:b w:val="0"/>
            <w:sz w:val="24"/>
            <w:szCs w:val="24"/>
          </w:rPr>
          <w:t xml:space="preserve"> (the Activation time range will be ignored if specified and will not be used when querying</w:t>
        </w:r>
      </w:ins>
      <w:ins w:id="26" w:author="White, Patrick K" w:date="2018-10-11T12:20:00Z">
        <w:r w:rsidR="00ED206D">
          <w:rPr>
            <w:b w:val="0"/>
            <w:sz w:val="24"/>
            <w:szCs w:val="24"/>
          </w:rPr>
          <w:t xml:space="preserve"> the NPAC SMS database or</w:t>
        </w:r>
      </w:ins>
      <w:ins w:id="27" w:author="White, Patrick K [2]" w:date="2018-10-08T16:56:00Z">
        <w:r>
          <w:rPr>
            <w:b w:val="0"/>
            <w:sz w:val="24"/>
            <w:szCs w:val="24"/>
          </w:rPr>
          <w:t xml:space="preserve"> LSMSs for </w:t>
        </w:r>
      </w:ins>
      <w:ins w:id="28" w:author="White, Patrick K [2]" w:date="2018-10-08T16:57:00Z">
        <w:r>
          <w:rPr>
            <w:b w:val="0"/>
            <w:sz w:val="24"/>
            <w:szCs w:val="24"/>
          </w:rPr>
          <w:t>subscription</w:t>
        </w:r>
      </w:ins>
      <w:ins w:id="29" w:author="White, Patrick K [2]" w:date="2018-10-08T16:56:00Z">
        <w:r>
          <w:rPr>
            <w:b w:val="0"/>
            <w:sz w:val="24"/>
            <w:szCs w:val="24"/>
          </w:rPr>
          <w:t xml:space="preserve"> </w:t>
        </w:r>
      </w:ins>
      <w:ins w:id="30" w:author="White, Patrick K [2]" w:date="2018-10-08T16:57:00Z">
        <w:r>
          <w:rPr>
            <w:b w:val="0"/>
            <w:sz w:val="24"/>
            <w:szCs w:val="24"/>
          </w:rPr>
          <w:t>versions).</w:t>
        </w:r>
      </w:ins>
    </w:p>
    <w:p w:rsidR="00E2471A" w:rsidRPr="00E2471A" w:rsidRDefault="00E2471A" w:rsidP="00E2471A">
      <w:pPr>
        <w:pStyle w:val="AlphaText"/>
        <w:spacing w:before="0" w:after="120"/>
        <w:ind w:left="360"/>
        <w:rPr>
          <w:sz w:val="24"/>
          <w:szCs w:val="24"/>
        </w:rPr>
      </w:pPr>
      <w:r w:rsidRPr="00E2471A">
        <w:rPr>
          <w:sz w:val="24"/>
          <w:szCs w:val="24"/>
        </w:rPr>
        <w:t xml:space="preserve">The subscriptionAuditId and the subscriptionAuditStatus will be determined by the NPAC SMS.  If any values are deemed invalid, an invalidArgumentValue error will be returned. Once the NPAC SMS creates the audit request object, it sends an M-CREATE response back to the SOA that initiated the request. </w:t>
      </w:r>
    </w:p>
    <w:p w:rsidR="00E2471A" w:rsidRDefault="00E2471A" w:rsidP="00F90089">
      <w:pPr>
        <w:spacing w:after="0"/>
      </w:pPr>
    </w:p>
    <w:p w:rsidR="00F90089" w:rsidRDefault="00F90089" w:rsidP="00F90089">
      <w:pPr>
        <w:spacing w:after="0"/>
        <w:rPr>
          <w:b/>
        </w:rPr>
      </w:pPr>
    </w:p>
    <w:p w:rsidR="00F90089" w:rsidRDefault="00E2471A" w:rsidP="007E3EFF">
      <w:pPr>
        <w:spacing w:after="0"/>
      </w:pPr>
      <w:r>
        <w:t>Make the same changes as identified above for the following Audit Flows:</w:t>
      </w:r>
    </w:p>
    <w:p w:rsidR="00E2471A" w:rsidRPr="00E2471A" w:rsidRDefault="00E2471A" w:rsidP="00170063">
      <w:pPr>
        <w:pStyle w:val="ListParagraph"/>
        <w:numPr>
          <w:ilvl w:val="0"/>
          <w:numId w:val="8"/>
        </w:numPr>
        <w:spacing w:after="0"/>
        <w:rPr>
          <w:rFonts w:ascii="Times New Roman" w:hAnsi="Times New Roman"/>
          <w:sz w:val="24"/>
          <w:szCs w:val="24"/>
        </w:rPr>
      </w:pPr>
      <w:r w:rsidRPr="00E2471A">
        <w:rPr>
          <w:rFonts w:ascii="Times New Roman" w:hAnsi="Times New Roman"/>
          <w:b/>
          <w:sz w:val="24"/>
          <w:szCs w:val="24"/>
        </w:rPr>
        <w:t>B</w:t>
      </w:r>
      <w:r w:rsidR="00ED206D">
        <w:rPr>
          <w:rFonts w:ascii="Times New Roman" w:hAnsi="Times New Roman"/>
          <w:b/>
          <w:sz w:val="24"/>
          <w:szCs w:val="24"/>
        </w:rPr>
        <w:t>2</w:t>
      </w:r>
      <w:r w:rsidRPr="00E2471A">
        <w:rPr>
          <w:rFonts w:ascii="Times New Roman" w:hAnsi="Times New Roman"/>
          <w:b/>
          <w:sz w:val="24"/>
          <w:szCs w:val="24"/>
        </w:rPr>
        <w:t xml:space="preserve">.4 </w:t>
      </w:r>
      <w:r w:rsidRPr="00E2471A">
        <w:rPr>
          <w:rFonts w:ascii="Times New Roman" w:hAnsi="Times New Roman"/>
          <w:sz w:val="24"/>
          <w:szCs w:val="24"/>
        </w:rPr>
        <w:t xml:space="preserve">on NPAC Initiated Audit (prelude to Step 1), </w:t>
      </w:r>
    </w:p>
    <w:p w:rsidR="00E2471A" w:rsidRDefault="00E2471A" w:rsidP="00170063">
      <w:pPr>
        <w:pStyle w:val="ListParagraph"/>
        <w:numPr>
          <w:ilvl w:val="0"/>
          <w:numId w:val="8"/>
        </w:numPr>
        <w:spacing w:after="0"/>
        <w:rPr>
          <w:rFonts w:ascii="Times New Roman" w:hAnsi="Times New Roman"/>
          <w:sz w:val="24"/>
          <w:szCs w:val="24"/>
        </w:rPr>
      </w:pPr>
      <w:r w:rsidRPr="00E2471A">
        <w:rPr>
          <w:rFonts w:ascii="Times New Roman" w:hAnsi="Times New Roman"/>
          <w:b/>
          <w:sz w:val="24"/>
          <w:szCs w:val="24"/>
        </w:rPr>
        <w:t>B.2.7.1</w:t>
      </w:r>
      <w:r w:rsidRPr="00E2471A">
        <w:rPr>
          <w:rFonts w:ascii="Times New Roman" w:hAnsi="Times New Roman"/>
          <w:sz w:val="24"/>
          <w:szCs w:val="24"/>
        </w:rPr>
        <w:t xml:space="preserve"> </w:t>
      </w:r>
      <w:r>
        <w:rPr>
          <w:rFonts w:ascii="Times New Roman" w:hAnsi="Times New Roman"/>
          <w:sz w:val="24"/>
          <w:szCs w:val="24"/>
        </w:rPr>
        <w:t xml:space="preserve">on </w:t>
      </w:r>
      <w:r w:rsidRPr="00E2471A">
        <w:rPr>
          <w:rFonts w:ascii="Times New Roman" w:hAnsi="Times New Roman"/>
          <w:sz w:val="24"/>
          <w:szCs w:val="24"/>
        </w:rPr>
        <w:t>SOA Initiated Audit involving Number Pool Blocks, Step 1</w:t>
      </w:r>
      <w:r>
        <w:rPr>
          <w:rFonts w:ascii="Times New Roman" w:hAnsi="Times New Roman"/>
          <w:sz w:val="24"/>
          <w:szCs w:val="24"/>
        </w:rPr>
        <w:t xml:space="preserve">, </w:t>
      </w:r>
    </w:p>
    <w:p w:rsidR="00E2471A" w:rsidRDefault="00E2471A" w:rsidP="00170063">
      <w:pPr>
        <w:pStyle w:val="ListParagraph"/>
        <w:numPr>
          <w:ilvl w:val="0"/>
          <w:numId w:val="8"/>
        </w:numPr>
        <w:spacing w:after="0"/>
        <w:rPr>
          <w:rFonts w:ascii="Times New Roman" w:hAnsi="Times New Roman"/>
          <w:sz w:val="24"/>
          <w:szCs w:val="24"/>
        </w:rPr>
      </w:pPr>
      <w:r w:rsidRPr="00E2471A">
        <w:rPr>
          <w:rFonts w:ascii="Times New Roman" w:hAnsi="Times New Roman"/>
          <w:b/>
          <w:sz w:val="24"/>
          <w:szCs w:val="24"/>
        </w:rPr>
        <w:t>B.2.8</w:t>
      </w:r>
      <w:r w:rsidRPr="00E2471A">
        <w:rPr>
          <w:rFonts w:ascii="Times New Roman" w:hAnsi="Times New Roman"/>
          <w:sz w:val="24"/>
          <w:szCs w:val="24"/>
        </w:rPr>
        <w:t xml:space="preserve"> on NPAC Initiated Audit involving Number Pool Blocks (prelude to Step 1)</w:t>
      </w:r>
    </w:p>
    <w:p w:rsidR="00E2471A" w:rsidRPr="00E2471A" w:rsidRDefault="00E2471A" w:rsidP="00170063">
      <w:pPr>
        <w:pStyle w:val="ListParagraph"/>
        <w:numPr>
          <w:ilvl w:val="0"/>
          <w:numId w:val="8"/>
        </w:numPr>
        <w:spacing w:after="0"/>
        <w:rPr>
          <w:rFonts w:ascii="Times New Roman" w:hAnsi="Times New Roman"/>
          <w:sz w:val="24"/>
          <w:szCs w:val="24"/>
        </w:rPr>
      </w:pPr>
      <w:r>
        <w:rPr>
          <w:rFonts w:ascii="Times New Roman" w:hAnsi="Times New Roman"/>
          <w:b/>
          <w:sz w:val="24"/>
          <w:szCs w:val="24"/>
        </w:rPr>
        <w:t xml:space="preserve">B.2.9 </w:t>
      </w:r>
      <w:r>
        <w:rPr>
          <w:rFonts w:ascii="Times New Roman" w:hAnsi="Times New Roman"/>
          <w:sz w:val="24"/>
          <w:szCs w:val="24"/>
        </w:rPr>
        <w:t xml:space="preserve">on </w:t>
      </w:r>
      <w:r w:rsidRPr="00E2471A">
        <w:rPr>
          <w:rFonts w:ascii="Times New Roman" w:hAnsi="Times New Roman"/>
          <w:sz w:val="24"/>
          <w:szCs w:val="24"/>
        </w:rPr>
        <w:t xml:space="preserve">SOA Initiated Audit </w:t>
      </w:r>
      <w:r>
        <w:rPr>
          <w:rFonts w:ascii="Times New Roman" w:hAnsi="Times New Roman"/>
          <w:sz w:val="24"/>
          <w:szCs w:val="24"/>
        </w:rPr>
        <w:t xml:space="preserve">for </w:t>
      </w:r>
      <w:r w:rsidR="00ED206D">
        <w:rPr>
          <w:rFonts w:ascii="Times New Roman" w:hAnsi="Times New Roman"/>
          <w:sz w:val="24"/>
          <w:szCs w:val="24"/>
        </w:rPr>
        <w:t xml:space="preserve">a </w:t>
      </w:r>
      <w:r>
        <w:rPr>
          <w:rFonts w:ascii="Times New Roman" w:hAnsi="Times New Roman"/>
          <w:sz w:val="24"/>
          <w:szCs w:val="24"/>
        </w:rPr>
        <w:t xml:space="preserve">Pseudo LRN </w:t>
      </w:r>
      <w:r w:rsidR="00ED206D">
        <w:rPr>
          <w:rFonts w:ascii="Times New Roman" w:hAnsi="Times New Roman"/>
          <w:sz w:val="24"/>
          <w:szCs w:val="24"/>
        </w:rPr>
        <w:t>Subscription Version</w:t>
      </w:r>
      <w:r w:rsidRPr="00E2471A">
        <w:rPr>
          <w:rFonts w:ascii="Times New Roman" w:hAnsi="Times New Roman"/>
          <w:sz w:val="24"/>
          <w:szCs w:val="24"/>
        </w:rPr>
        <w:t>, Step 1</w:t>
      </w:r>
    </w:p>
    <w:p w:rsidR="00F90089" w:rsidRDefault="00F90089" w:rsidP="007E3EFF">
      <w:pPr>
        <w:spacing w:after="0"/>
        <w:rPr>
          <w:b/>
        </w:rPr>
      </w:pPr>
    </w:p>
    <w:p w:rsidR="007E3EFF" w:rsidRDefault="005A740B" w:rsidP="007E3EFF">
      <w:pPr>
        <w:spacing w:after="0"/>
      </w:pPr>
      <w:r w:rsidRPr="005A740B">
        <w:rPr>
          <w:b/>
        </w:rPr>
        <w:t>GDMO Changes</w:t>
      </w:r>
      <w:r>
        <w:t>:</w:t>
      </w:r>
    </w:p>
    <w:p w:rsidR="005A740B" w:rsidRDefault="005A740B" w:rsidP="007E3EFF">
      <w:pPr>
        <w:spacing w:after="0"/>
      </w:pPr>
    </w:p>
    <w:p w:rsidR="00A9401A" w:rsidRDefault="00AA1841" w:rsidP="007E3EFF">
      <w:pPr>
        <w:spacing w:after="0"/>
      </w:pPr>
      <w:r>
        <w:t>Changes to the behavior of the LNP Subscription Audit Managed Object:</w:t>
      </w:r>
    </w:p>
    <w:p w:rsidR="00AA1841" w:rsidRDefault="00AA1841" w:rsidP="007E3EFF">
      <w:pPr>
        <w:spacing w:after="0"/>
      </w:pPr>
    </w:p>
    <w:p w:rsidR="00AA1841" w:rsidRDefault="00AA1841" w:rsidP="007E3EFF">
      <w:pPr>
        <w:spacing w:after="0"/>
      </w:pPr>
      <w:r>
        <w:t>[snip]</w:t>
      </w:r>
    </w:p>
    <w:p w:rsidR="00AA1841" w:rsidRDefault="00AA1841" w:rsidP="007E3EFF">
      <w:pPr>
        <w:spacing w:after="0"/>
      </w:pPr>
    </w:p>
    <w:p w:rsidR="00AA1841" w:rsidRDefault="00AA1841" w:rsidP="00AA1841">
      <w:pPr>
        <w:spacing w:after="0"/>
      </w:pPr>
      <w:r>
        <w:t>subscriptionAuditBehavior BEHAVIOUR</w:t>
      </w:r>
    </w:p>
    <w:p w:rsidR="00AA1841" w:rsidRDefault="00AA1841" w:rsidP="00AA1841">
      <w:pPr>
        <w:spacing w:after="0"/>
      </w:pPr>
      <w:r>
        <w:t xml:space="preserve">    DEFINED AS !</w:t>
      </w:r>
    </w:p>
    <w:p w:rsidR="00AA1841" w:rsidRDefault="00AA1841" w:rsidP="00AA1841">
      <w:pPr>
        <w:spacing w:after="0"/>
      </w:pPr>
      <w:r>
        <w:t xml:space="preserve">        All attributes must be specified upon create with the exception</w:t>
      </w:r>
    </w:p>
    <w:p w:rsidR="00AA1841" w:rsidRPr="00AA1841" w:rsidRDefault="00AA1841" w:rsidP="00AA1841">
      <w:pPr>
        <w:spacing w:after="0"/>
        <w:rPr>
          <w:strike/>
        </w:rPr>
      </w:pPr>
      <w:r>
        <w:t xml:space="preserve">        of the subscriptionAuditTN-ActivationRange</w:t>
      </w:r>
      <w:r w:rsidRPr="00AA1841">
        <w:rPr>
          <w:strike/>
        </w:rPr>
        <w:t>, if an audit is</w:t>
      </w:r>
    </w:p>
    <w:p w:rsidR="00AA1841" w:rsidRDefault="00AA1841" w:rsidP="00AA1841">
      <w:pPr>
        <w:spacing w:after="0"/>
      </w:pPr>
      <w:r w:rsidRPr="00AA1841">
        <w:rPr>
          <w:strike/>
        </w:rPr>
        <w:t xml:space="preserve">        not being performed on an activation date range</w:t>
      </w:r>
      <w:r>
        <w:t>.  If the</w:t>
      </w:r>
    </w:p>
    <w:p w:rsidR="00AA1841" w:rsidRDefault="00AA1841" w:rsidP="00AA1841">
      <w:pPr>
        <w:spacing w:after="0"/>
      </w:pPr>
      <w:r>
        <w:t xml:space="preserve">        subscriptionAuditAttributeList is not specified then a full</w:t>
      </w:r>
    </w:p>
    <w:p w:rsidR="00AA1841" w:rsidRDefault="00AA1841" w:rsidP="00AA1841">
      <w:pPr>
        <w:spacing w:after="0"/>
      </w:pPr>
      <w:r>
        <w:t xml:space="preserve">        audit is assumed. If the subscriptionAuditTN-ActivationRange is</w:t>
      </w:r>
    </w:p>
    <w:p w:rsidR="00AA1841" w:rsidRPr="00AA1841" w:rsidRDefault="00AA1841" w:rsidP="00AA1841">
      <w:pPr>
        <w:spacing w:after="0"/>
        <w:rPr>
          <w:strike/>
        </w:rPr>
      </w:pPr>
      <w:r>
        <w:t xml:space="preserve">        specified </w:t>
      </w:r>
      <w:r w:rsidRPr="00AA1841">
        <w:rPr>
          <w:strike/>
        </w:rPr>
        <w:t>then an audit of all TNs in the range specified in</w:t>
      </w:r>
    </w:p>
    <w:p w:rsidR="00AA1841" w:rsidRDefault="00AA1841" w:rsidP="00AA1841">
      <w:pPr>
        <w:spacing w:after="0"/>
        <w:rPr>
          <w:ins w:id="31" w:author="White, Patrick K [2]" w:date="2018-10-08T17:32:00Z"/>
          <w:szCs w:val="24"/>
        </w:rPr>
      </w:pPr>
      <w:r w:rsidRPr="00AA1841">
        <w:rPr>
          <w:strike/>
        </w:rPr>
        <w:t xml:space="preserve">        subscriptionAuditTN-Range will be audited</w:t>
      </w:r>
      <w:r w:rsidRPr="00AA1841">
        <w:rPr>
          <w:b/>
          <w:szCs w:val="24"/>
        </w:rPr>
        <w:t xml:space="preserve"> </w:t>
      </w:r>
      <w:ins w:id="32" w:author="White, Patrick K [2]" w:date="2018-10-08T17:31:00Z">
        <w:r>
          <w:rPr>
            <w:szCs w:val="24"/>
          </w:rPr>
          <w:t xml:space="preserve">the </w:t>
        </w:r>
        <w:r w:rsidRPr="00AA1841">
          <w:rPr>
            <w:szCs w:val="24"/>
          </w:rPr>
          <w:t xml:space="preserve">Activation time </w:t>
        </w:r>
      </w:ins>
    </w:p>
    <w:p w:rsidR="00AA1841" w:rsidRDefault="00AA1841" w:rsidP="00AA1841">
      <w:pPr>
        <w:spacing w:after="0"/>
        <w:rPr>
          <w:ins w:id="33" w:author="White, Patrick K [2]" w:date="2018-10-08T17:32:00Z"/>
          <w:szCs w:val="24"/>
        </w:rPr>
      </w:pPr>
      <w:ins w:id="34" w:author="White, Patrick K [2]" w:date="2018-10-08T17:32:00Z">
        <w:r>
          <w:rPr>
            <w:szCs w:val="24"/>
          </w:rPr>
          <w:t xml:space="preserve">         </w:t>
        </w:r>
      </w:ins>
      <w:ins w:id="35" w:author="White, Patrick K [2]" w:date="2018-10-08T17:31:00Z">
        <w:r w:rsidRPr="00AA1841">
          <w:rPr>
            <w:szCs w:val="24"/>
          </w:rPr>
          <w:t>range will be i</w:t>
        </w:r>
        <w:r>
          <w:rPr>
            <w:szCs w:val="24"/>
          </w:rPr>
          <w:t xml:space="preserve">gnored and will not </w:t>
        </w:r>
        <w:r w:rsidRPr="00AA1841">
          <w:rPr>
            <w:szCs w:val="24"/>
          </w:rPr>
          <w:t xml:space="preserve">be used when querying </w:t>
        </w:r>
        <w:r>
          <w:rPr>
            <w:szCs w:val="24"/>
          </w:rPr>
          <w:t xml:space="preserve">the NPAC </w:t>
        </w:r>
      </w:ins>
    </w:p>
    <w:p w:rsidR="00AA1841" w:rsidRDefault="00AA1841" w:rsidP="00AA1841">
      <w:pPr>
        <w:spacing w:after="0"/>
      </w:pPr>
      <w:ins w:id="36" w:author="White, Patrick K [2]" w:date="2018-10-08T17:32:00Z">
        <w:r>
          <w:rPr>
            <w:szCs w:val="24"/>
          </w:rPr>
          <w:t xml:space="preserve">         </w:t>
        </w:r>
      </w:ins>
      <w:ins w:id="37" w:author="White, Patrick K [2]" w:date="2018-10-08T17:31:00Z">
        <w:r>
          <w:rPr>
            <w:szCs w:val="24"/>
          </w:rPr>
          <w:t>SMS</w:t>
        </w:r>
      </w:ins>
      <w:ins w:id="38" w:author="White, Patrick K [2]" w:date="2018-10-08T17:32:00Z">
        <w:r>
          <w:rPr>
            <w:szCs w:val="24"/>
          </w:rPr>
          <w:t xml:space="preserve"> </w:t>
        </w:r>
      </w:ins>
      <w:ins w:id="39" w:author="White, Patrick K [2]" w:date="2018-10-08T17:31:00Z">
        <w:r>
          <w:rPr>
            <w:szCs w:val="24"/>
          </w:rPr>
          <w:t xml:space="preserve">and querying </w:t>
        </w:r>
        <w:r w:rsidRPr="00AA1841">
          <w:rPr>
            <w:szCs w:val="24"/>
          </w:rPr>
          <w:t>LSMSs for subscription versions</w:t>
        </w:r>
        <w:r>
          <w:t>.</w:t>
        </w:r>
      </w:ins>
      <w:ins w:id="40" w:author="White, Patrick K [2]" w:date="2018-10-08T17:32:00Z">
        <w:r>
          <w:rPr>
            <w:szCs w:val="24"/>
          </w:rPr>
          <w:t xml:space="preserve"> </w:t>
        </w:r>
      </w:ins>
      <w:r>
        <w:t xml:space="preserve">The </w:t>
      </w:r>
    </w:p>
    <w:p w:rsidR="00AA1841" w:rsidRDefault="00AA1841" w:rsidP="00AA1841">
      <w:pPr>
        <w:spacing w:after="0"/>
      </w:pPr>
      <w:r>
        <w:t xml:space="preserve">         serviceAuditId is determined by the NPAC SMS.</w:t>
      </w:r>
    </w:p>
    <w:p w:rsidR="00AA1841" w:rsidRDefault="00AA1841" w:rsidP="00AA1841">
      <w:pPr>
        <w:spacing w:after="0"/>
      </w:pPr>
    </w:p>
    <w:p w:rsidR="00AA1841" w:rsidRDefault="00AA1841" w:rsidP="007E3EFF">
      <w:pPr>
        <w:spacing w:after="0"/>
      </w:pPr>
      <w:r>
        <w:t>[snip]</w:t>
      </w:r>
    </w:p>
    <w:p w:rsidR="00AA1841" w:rsidRDefault="00AA1841" w:rsidP="007E3EFF">
      <w:pPr>
        <w:spacing w:after="0"/>
      </w:pPr>
    </w:p>
    <w:p w:rsidR="00AA1841" w:rsidRDefault="00AA1841" w:rsidP="007E3EFF">
      <w:pPr>
        <w:spacing w:after="0"/>
      </w:pPr>
      <w:r>
        <w:t>Changes to the behavior of the LNP Subscription Audit TN Activation Range attribute:</w:t>
      </w:r>
    </w:p>
    <w:p w:rsidR="00AA1841" w:rsidRDefault="00AA1841" w:rsidP="007E3EFF">
      <w:pPr>
        <w:spacing w:after="0"/>
      </w:pPr>
    </w:p>
    <w:p w:rsidR="00AA1841" w:rsidRDefault="00AA1841" w:rsidP="00AA1841">
      <w:pPr>
        <w:spacing w:after="0"/>
      </w:pPr>
      <w:r>
        <w:t>-- 57.0 LNP Subscription Audit TN Activation Range</w:t>
      </w:r>
    </w:p>
    <w:p w:rsidR="00AA1841" w:rsidRDefault="00AA1841" w:rsidP="00AA1841">
      <w:pPr>
        <w:spacing w:after="0"/>
      </w:pPr>
    </w:p>
    <w:p w:rsidR="00AA1841" w:rsidRDefault="00AA1841" w:rsidP="00AA1841">
      <w:pPr>
        <w:spacing w:after="0"/>
      </w:pPr>
      <w:r>
        <w:t>subscriptionAuditTN-ActivationRange ATTRIBUTE</w:t>
      </w:r>
    </w:p>
    <w:p w:rsidR="00AA1841" w:rsidRDefault="00AA1841" w:rsidP="00AA1841">
      <w:pPr>
        <w:spacing w:after="0"/>
      </w:pPr>
      <w:r>
        <w:t xml:space="preserve">    WITH ATTRIBUTE SYNTAX LNP-ASN1.AuditTN-ActivationRange;</w:t>
      </w:r>
    </w:p>
    <w:p w:rsidR="00AA1841" w:rsidRDefault="00AA1841" w:rsidP="00AA1841">
      <w:pPr>
        <w:spacing w:after="0"/>
      </w:pPr>
      <w:r>
        <w:t xml:space="preserve">    MATCHES FOR EQUALITY;</w:t>
      </w:r>
    </w:p>
    <w:p w:rsidR="00AA1841" w:rsidRDefault="00AA1841" w:rsidP="00AA1841">
      <w:pPr>
        <w:spacing w:after="0"/>
      </w:pPr>
      <w:r>
        <w:t xml:space="preserve">    BEHAVIOUR subscriptionAuditTN-ActivationRangeBehavior;</w:t>
      </w:r>
    </w:p>
    <w:p w:rsidR="00AA1841" w:rsidRDefault="00AA1841" w:rsidP="00AA1841">
      <w:pPr>
        <w:spacing w:after="0"/>
      </w:pPr>
      <w:r>
        <w:t xml:space="preserve">    REGISTERED AS {LNP-OIDS.lnp-attribute 57};</w:t>
      </w:r>
    </w:p>
    <w:p w:rsidR="00AA1841" w:rsidRDefault="00AA1841" w:rsidP="00AA1841">
      <w:pPr>
        <w:spacing w:after="0"/>
      </w:pPr>
    </w:p>
    <w:p w:rsidR="00AA1841" w:rsidRDefault="00AA1841" w:rsidP="00AA1841">
      <w:pPr>
        <w:spacing w:after="0"/>
      </w:pPr>
      <w:r>
        <w:t>subscriptionAuditTN-ActivationRangeBehavior BEHAVIOUR</w:t>
      </w:r>
    </w:p>
    <w:p w:rsidR="00AA1841" w:rsidRDefault="00AA1841" w:rsidP="00AA1841">
      <w:pPr>
        <w:spacing w:after="0"/>
      </w:pPr>
      <w:r>
        <w:t xml:space="preserve">    DEFINED AS !</w:t>
      </w:r>
    </w:p>
    <w:p w:rsidR="00AA1841" w:rsidRDefault="00AA1841" w:rsidP="00AA1841">
      <w:pPr>
        <w:spacing w:after="0"/>
      </w:pPr>
      <w:r>
        <w:t xml:space="preserve">        This attribute is used to specify the activation date and time</w:t>
      </w:r>
    </w:p>
    <w:p w:rsidR="00AA1841" w:rsidRDefault="00AA1841" w:rsidP="00AA1841">
      <w:pPr>
        <w:spacing w:after="0"/>
        <w:rPr>
          <w:ins w:id="41" w:author="White, Patrick K [2]" w:date="2018-10-08T17:25:00Z"/>
        </w:rPr>
      </w:pPr>
      <w:r>
        <w:t xml:space="preserve">        range for which TNs should be audited in the subscription audit.</w:t>
      </w:r>
    </w:p>
    <w:p w:rsidR="00ED206D" w:rsidRDefault="00AA1841" w:rsidP="00AA1841">
      <w:pPr>
        <w:spacing w:after="0"/>
        <w:rPr>
          <w:ins w:id="42" w:author="White, Patrick K" w:date="2018-10-11T12:24:00Z"/>
          <w:szCs w:val="24"/>
        </w:rPr>
      </w:pPr>
      <w:ins w:id="43" w:author="White, Patrick K [2]" w:date="2018-10-08T17:25:00Z">
        <w:r>
          <w:t xml:space="preserve">        The </w:t>
        </w:r>
        <w:r w:rsidRPr="00AA1841">
          <w:rPr>
            <w:szCs w:val="24"/>
          </w:rPr>
          <w:t>Activation time range will be i</w:t>
        </w:r>
        <w:r>
          <w:rPr>
            <w:szCs w:val="24"/>
          </w:rPr>
          <w:t xml:space="preserve">gnored </w:t>
        </w:r>
      </w:ins>
      <w:ins w:id="44" w:author="White, Patrick K" w:date="2018-10-11T12:24:00Z">
        <w:r w:rsidR="00ED206D">
          <w:rPr>
            <w:szCs w:val="24"/>
          </w:rPr>
          <w:t xml:space="preserve">if specified </w:t>
        </w:r>
      </w:ins>
      <w:ins w:id="45" w:author="White, Patrick K [2]" w:date="2018-10-08T17:25:00Z">
        <w:r>
          <w:rPr>
            <w:szCs w:val="24"/>
          </w:rPr>
          <w:t>and will no</w:t>
        </w:r>
      </w:ins>
      <w:ins w:id="46" w:author="White, Patrick K [2]" w:date="2018-10-08T17:26:00Z">
        <w:r>
          <w:rPr>
            <w:szCs w:val="24"/>
          </w:rPr>
          <w:t>t</w:t>
        </w:r>
      </w:ins>
      <w:ins w:id="47" w:author="White, Patrick K [2]" w:date="2018-10-08T17:30:00Z">
        <w:r>
          <w:rPr>
            <w:szCs w:val="24"/>
          </w:rPr>
          <w:t xml:space="preserve"> </w:t>
        </w:r>
      </w:ins>
    </w:p>
    <w:p w:rsidR="00ED206D" w:rsidRDefault="00ED206D" w:rsidP="00AA1841">
      <w:pPr>
        <w:spacing w:after="0"/>
        <w:rPr>
          <w:szCs w:val="24"/>
        </w:rPr>
      </w:pPr>
      <w:ins w:id="48" w:author="White, Patrick K" w:date="2018-10-11T12:24:00Z">
        <w:r>
          <w:rPr>
            <w:szCs w:val="24"/>
          </w:rPr>
          <w:t xml:space="preserve">        </w:t>
        </w:r>
      </w:ins>
      <w:ins w:id="49" w:author="White, Patrick K [2]" w:date="2018-10-08T17:25:00Z">
        <w:r w:rsidR="00AA1841" w:rsidRPr="00AA1841">
          <w:rPr>
            <w:szCs w:val="24"/>
          </w:rPr>
          <w:t>be used when querying</w:t>
        </w:r>
      </w:ins>
      <w:ins w:id="50" w:author="White, Patrick K" w:date="2018-10-11T12:24:00Z">
        <w:r>
          <w:rPr>
            <w:szCs w:val="24"/>
          </w:rPr>
          <w:t xml:space="preserve"> </w:t>
        </w:r>
      </w:ins>
      <w:ins w:id="51" w:author="White, Patrick K [2]" w:date="2018-10-08T17:30:00Z">
        <w:r w:rsidR="00AA1841">
          <w:rPr>
            <w:szCs w:val="24"/>
          </w:rPr>
          <w:t>the NPAC SMS</w:t>
        </w:r>
      </w:ins>
      <w:ins w:id="52" w:author="White, Patrick K" w:date="2018-10-11T12:27:00Z">
        <w:r>
          <w:rPr>
            <w:szCs w:val="24"/>
          </w:rPr>
          <w:t xml:space="preserve"> </w:t>
        </w:r>
      </w:ins>
      <w:ins w:id="53" w:author="White, Patrick K [2]" w:date="2018-10-08T17:30:00Z">
        <w:r w:rsidR="00AA1841">
          <w:rPr>
            <w:szCs w:val="24"/>
          </w:rPr>
          <w:t xml:space="preserve">and querying </w:t>
        </w:r>
      </w:ins>
      <w:ins w:id="54" w:author="White, Patrick K [2]" w:date="2018-10-08T17:25:00Z">
        <w:r w:rsidR="00AA1841" w:rsidRPr="00AA1841">
          <w:rPr>
            <w:szCs w:val="24"/>
          </w:rPr>
          <w:t xml:space="preserve">LSMSs for </w:t>
        </w:r>
      </w:ins>
    </w:p>
    <w:p w:rsidR="00AA1841" w:rsidRPr="00AA1841" w:rsidRDefault="00ED206D" w:rsidP="00AA1841">
      <w:pPr>
        <w:spacing w:after="0"/>
        <w:rPr>
          <w:szCs w:val="24"/>
        </w:rPr>
      </w:pPr>
      <w:ins w:id="55" w:author="White, Patrick K" w:date="2018-10-11T12:25:00Z">
        <w:r>
          <w:rPr>
            <w:szCs w:val="24"/>
          </w:rPr>
          <w:t xml:space="preserve">        </w:t>
        </w:r>
      </w:ins>
      <w:ins w:id="56" w:author="White, Patrick K [2]" w:date="2018-10-08T17:25:00Z">
        <w:r w:rsidR="00AA1841" w:rsidRPr="00AA1841">
          <w:rPr>
            <w:szCs w:val="24"/>
          </w:rPr>
          <w:t>subscription versions</w:t>
        </w:r>
      </w:ins>
      <w:ins w:id="57" w:author="White, Patrick K [2]" w:date="2018-10-08T17:27:00Z">
        <w:r w:rsidR="00AA1841">
          <w:t>.</w:t>
        </w:r>
      </w:ins>
      <w:del w:id="58" w:author="White, Patrick K [2]" w:date="2018-10-08T17:25:00Z">
        <w:r w:rsidR="00AA1841" w:rsidDel="00AA1841">
          <w:delText xml:space="preserve">  </w:delText>
        </w:r>
      </w:del>
    </w:p>
    <w:p w:rsidR="00AA1841" w:rsidRDefault="00AA1841" w:rsidP="00AA1841">
      <w:pPr>
        <w:spacing w:after="0"/>
      </w:pPr>
      <w:r>
        <w:t>!;</w:t>
      </w:r>
    </w:p>
    <w:p w:rsidR="00AA1841" w:rsidRPr="00AA1841" w:rsidRDefault="00AA1841" w:rsidP="007E3EFF">
      <w:pPr>
        <w:spacing w:after="0"/>
      </w:pPr>
    </w:p>
    <w:p w:rsidR="00DF245D" w:rsidRDefault="00DF245D" w:rsidP="00DF245D">
      <w:pPr>
        <w:rPr>
          <w:b/>
        </w:rPr>
      </w:pPr>
      <w:r>
        <w:rPr>
          <w:b/>
        </w:rPr>
        <w:t>Changes to the XIS:</w:t>
      </w:r>
    </w:p>
    <w:p w:rsidR="00562DD2" w:rsidRDefault="00562DD2" w:rsidP="00DF245D">
      <w:r>
        <w:t>Update Audit Create Request from SOA, SV and Block Query</w:t>
      </w:r>
    </w:p>
    <w:p w:rsidR="004A7017" w:rsidRPr="00562DD2" w:rsidRDefault="004A7017" w:rsidP="00DF245D"/>
    <w:p w:rsidR="004A7017" w:rsidRDefault="004A7017" w:rsidP="004A7017">
      <w:pPr>
        <w:pStyle w:val="Heading3"/>
      </w:pPr>
      <w:bookmarkStart w:id="59" w:name="_Ref339212752"/>
      <w:bookmarkStart w:id="60" w:name="_Toc394492794"/>
      <w:r>
        <w:t xml:space="preserve">2.9.6 </w:t>
      </w:r>
      <w:r>
        <w:tab/>
        <w:t>QueryLsmsNpbRequest</w:t>
      </w:r>
      <w:bookmarkEnd w:id="59"/>
      <w:bookmarkEnd w:id="60"/>
    </w:p>
    <w:p w:rsidR="004A7017" w:rsidRPr="00520D26" w:rsidRDefault="004A7017" w:rsidP="004A7017">
      <w:pPr>
        <w:pStyle w:val="BodyLevel2"/>
        <w:ind w:left="0"/>
        <w:rPr>
          <w:szCs w:val="22"/>
        </w:rPr>
      </w:pPr>
      <w:r>
        <w:rPr>
          <w:szCs w:val="22"/>
        </w:rPr>
        <w:t xml:space="preserve">The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4A7017" w:rsidRDefault="004A7017" w:rsidP="004A701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4A7017" w:rsidRPr="00A13A9F" w:rsidTr="00045DB4">
        <w:trPr>
          <w:cantSplit/>
          <w:tblHeader/>
        </w:trPr>
        <w:tc>
          <w:tcPr>
            <w:tcW w:w="2490" w:type="dxa"/>
            <w:tcBorders>
              <w:top w:val="nil"/>
              <w:left w:val="nil"/>
              <w:bottom w:val="single" w:sz="6" w:space="0" w:color="auto"/>
              <w:right w:val="nil"/>
            </w:tcBorders>
          </w:tcPr>
          <w:p w:rsidR="004A7017" w:rsidRPr="00A13A9F" w:rsidRDefault="004A7017" w:rsidP="00045DB4">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4A7017" w:rsidRPr="00A13A9F" w:rsidRDefault="004A7017" w:rsidP="00045DB4">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4A7017" w:rsidRDefault="004A7017" w:rsidP="00045DB4">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4A7017" w:rsidRDefault="004A7017" w:rsidP="00045DB4">
            <w:pPr>
              <w:keepNext/>
              <w:rPr>
                <w:b/>
                <w:bCs/>
                <w:szCs w:val="22"/>
                <w:highlight w:val="white"/>
              </w:rPr>
            </w:pPr>
            <w:r>
              <w:rPr>
                <w:b/>
                <w:bCs/>
                <w:szCs w:val="22"/>
                <w:highlight w:val="white"/>
              </w:rPr>
              <w:t>Parameters</w:t>
            </w:r>
          </w:p>
        </w:tc>
      </w:tr>
      <w:tr w:rsidR="004A7017" w:rsidRPr="00A13A9F" w:rsidTr="00045DB4">
        <w:trPr>
          <w:cantSplit/>
        </w:trPr>
        <w:tc>
          <w:tcPr>
            <w:tcW w:w="2490" w:type="dxa"/>
            <w:tcBorders>
              <w:top w:val="nil"/>
              <w:left w:val="nil"/>
              <w:bottom w:val="single" w:sz="6" w:space="0" w:color="auto"/>
              <w:right w:val="nil"/>
            </w:tcBorders>
          </w:tcPr>
          <w:p w:rsidR="004A7017" w:rsidRPr="00A13A9F" w:rsidRDefault="004A7017" w:rsidP="00045DB4">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4A7017" w:rsidRPr="00A13A9F" w:rsidRDefault="004A7017" w:rsidP="00045DB4">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4A7017" w:rsidRDefault="004A7017" w:rsidP="00045DB4">
            <w:pPr>
              <w:keepNext/>
              <w:rPr>
                <w:szCs w:val="22"/>
                <w:highlight w:val="white"/>
              </w:rPr>
            </w:pPr>
            <w:r>
              <w:rPr>
                <w:szCs w:val="22"/>
                <w:highlight w:val="white"/>
              </w:rPr>
              <w:t xml:space="preserve">&lt;= </w:t>
            </w:r>
          </w:p>
          <w:p w:rsidR="004A7017" w:rsidRDefault="004A7017" w:rsidP="00045DB4">
            <w:pPr>
              <w:keepNext/>
              <w:rPr>
                <w:szCs w:val="22"/>
                <w:highlight w:val="white"/>
              </w:rPr>
            </w:pPr>
            <w:r>
              <w:rPr>
                <w:szCs w:val="22"/>
                <w:highlight w:val="white"/>
              </w:rPr>
              <w:t>&gt;=</w:t>
            </w:r>
          </w:p>
          <w:p w:rsidR="004A7017" w:rsidRDefault="004A7017" w:rsidP="00045DB4">
            <w:pPr>
              <w:keepNext/>
              <w:rPr>
                <w:szCs w:val="22"/>
                <w:highlight w:val="white"/>
              </w:rPr>
            </w:pPr>
            <w:r>
              <w:rPr>
                <w:szCs w:val="22"/>
                <w:highlight w:val="white"/>
              </w:rPr>
              <w:t>=</w:t>
            </w:r>
          </w:p>
          <w:p w:rsidR="004A7017" w:rsidRDefault="004A7017" w:rsidP="00045DB4">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4A7017" w:rsidRDefault="004A7017" w:rsidP="00045DB4">
            <w:pPr>
              <w:keepNext/>
              <w:rPr>
                <w:color w:val="000000"/>
                <w:szCs w:val="24"/>
                <w:highlight w:val="white"/>
              </w:rPr>
            </w:pPr>
            <w:r>
              <w:rPr>
                <w:color w:val="000000"/>
                <w:szCs w:val="24"/>
                <w:highlight w:val="white"/>
              </w:rPr>
              <w:t>block_dash_x</w:t>
            </w:r>
          </w:p>
          <w:p w:rsidR="004A7017" w:rsidRDefault="004A7017" w:rsidP="00045DB4">
            <w:pPr>
              <w:keepNext/>
              <w:rPr>
                <w:szCs w:val="22"/>
                <w:highlight w:val="white"/>
              </w:rPr>
            </w:pPr>
            <w:r>
              <w:rPr>
                <w:color w:val="000000"/>
                <w:szCs w:val="24"/>
                <w:highlight w:val="white"/>
              </w:rPr>
              <w:t>svb_activation_timestamp</w:t>
            </w:r>
          </w:p>
        </w:tc>
      </w:tr>
    </w:tbl>
    <w:p w:rsidR="004A7017" w:rsidRDefault="004A7017" w:rsidP="004A7017">
      <w:pPr>
        <w:pStyle w:val="BodyLevel2"/>
        <w:ind w:left="576"/>
        <w:rPr>
          <w:szCs w:val="22"/>
        </w:rPr>
      </w:pPr>
    </w:p>
    <w:p w:rsidR="004A7017" w:rsidRPr="00520D26" w:rsidRDefault="004A7017" w:rsidP="004A7017">
      <w:pPr>
        <w:pStyle w:val="BodyLevel2"/>
        <w:ind w:left="576"/>
        <w:rPr>
          <w:szCs w:val="22"/>
        </w:rPr>
      </w:pPr>
      <w:r w:rsidRPr="00520D26">
        <w:rPr>
          <w:szCs w:val="22"/>
        </w:rPr>
        <w:t>Example:</w:t>
      </w:r>
    </w:p>
    <w:p w:rsidR="004A7017" w:rsidRDefault="004A7017" w:rsidP="004A7017">
      <w:pPr>
        <w:ind w:firstLine="720"/>
        <w:rPr>
          <w:szCs w:val="22"/>
        </w:rPr>
      </w:pPr>
      <w:r w:rsidRPr="00520D26">
        <w:rPr>
          <w:szCs w:val="22"/>
        </w:rPr>
        <w:t>(</w:t>
      </w:r>
      <w:r>
        <w:rPr>
          <w:color w:val="000000"/>
          <w:szCs w:val="24"/>
          <w:highlight w:val="white"/>
        </w:rPr>
        <w:t xml:space="preserve">block_dash_x </w:t>
      </w:r>
      <w:r>
        <w:rPr>
          <w:szCs w:val="22"/>
        </w:rPr>
        <w:t xml:space="preserve">= '1111113' AND </w:t>
      </w:r>
    </w:p>
    <w:p w:rsidR="004A7017" w:rsidRPr="00520D26" w:rsidRDefault="004A7017" w:rsidP="004A7017">
      <w:pPr>
        <w:ind w:left="720" w:firstLine="720"/>
        <w:rPr>
          <w:szCs w:val="22"/>
        </w:rPr>
      </w:pPr>
      <w:r>
        <w:rPr>
          <w:szCs w:val="22"/>
        </w:rPr>
        <w:t>(svb</w:t>
      </w:r>
      <w:r w:rsidRPr="00520D26">
        <w:rPr>
          <w:szCs w:val="22"/>
        </w:rPr>
        <w:t>_act</w:t>
      </w:r>
      <w:r>
        <w:rPr>
          <w:szCs w:val="22"/>
        </w:rPr>
        <w:t>ivation_timestamp &gt;= '2012-09-28T</w:t>
      </w:r>
      <w:r w:rsidRPr="00520D26">
        <w:rPr>
          <w:szCs w:val="22"/>
        </w:rPr>
        <w:t>15:00:00</w:t>
      </w:r>
      <w:r>
        <w:rPr>
          <w:szCs w:val="22"/>
        </w:rPr>
        <w:t>Z</w:t>
      </w:r>
      <w:r w:rsidRPr="00520D26">
        <w:rPr>
          <w:szCs w:val="22"/>
        </w:rPr>
        <w:t>' AND</w:t>
      </w:r>
    </w:p>
    <w:p w:rsidR="004A7017" w:rsidRPr="00520D26" w:rsidRDefault="004A7017" w:rsidP="004A7017">
      <w:pPr>
        <w:pStyle w:val="BodyLevel2"/>
        <w:ind w:left="1296" w:firstLine="144"/>
        <w:rPr>
          <w:szCs w:val="22"/>
        </w:rPr>
      </w:pPr>
      <w:r>
        <w:rPr>
          <w:szCs w:val="22"/>
        </w:rPr>
        <w:t xml:space="preserve"> svb</w:t>
      </w:r>
      <w:r w:rsidRPr="00520D26">
        <w:rPr>
          <w:szCs w:val="22"/>
        </w:rPr>
        <w:t>_acti</w:t>
      </w:r>
      <w:r>
        <w:rPr>
          <w:szCs w:val="22"/>
        </w:rPr>
        <w:t>vation_timestamp  &lt;= '2012-09-28T</w:t>
      </w:r>
      <w:r w:rsidRPr="00520D26">
        <w:rPr>
          <w:szCs w:val="22"/>
        </w:rPr>
        <w:t>19:00:00</w:t>
      </w:r>
      <w:r>
        <w:rPr>
          <w:szCs w:val="22"/>
        </w:rPr>
        <w:t>Z</w:t>
      </w:r>
      <w:r w:rsidRPr="00520D26">
        <w:rPr>
          <w:szCs w:val="22"/>
        </w:rPr>
        <w:t>'))"</w:t>
      </w:r>
    </w:p>
    <w:p w:rsidR="004A7017" w:rsidRDefault="004A7017" w:rsidP="00DF245D">
      <w:pPr>
        <w:rPr>
          <w:ins w:id="61" w:author="White, Patrick K" w:date="2018-10-11T13:12:00Z"/>
        </w:rPr>
      </w:pPr>
      <w:ins w:id="62" w:author="White, Patrick K" w:date="2018-10-11T13:11:00Z">
        <w:r>
          <w:t>The svb_activation_timestamp parameter will no longer be used nor sent to the LSMS in an audit related Number Pool Block Query Request.</w:t>
        </w:r>
      </w:ins>
    </w:p>
    <w:p w:rsidR="004A7017" w:rsidRDefault="004A7017" w:rsidP="00DF245D">
      <w:pPr>
        <w:rPr>
          <w:ins w:id="63" w:author="White, Patrick K" w:date="2018-10-11T13:12:00Z"/>
        </w:rPr>
      </w:pPr>
    </w:p>
    <w:p w:rsidR="004A7017" w:rsidRDefault="004A7017" w:rsidP="004A7017">
      <w:pPr>
        <w:pStyle w:val="Heading3"/>
      </w:pPr>
      <w:bookmarkStart w:id="64" w:name="_Ref339212673"/>
      <w:bookmarkStart w:id="65" w:name="_Toc394492795"/>
      <w:r>
        <w:t xml:space="preserve">2.9.7 </w:t>
      </w:r>
      <w:r>
        <w:tab/>
        <w:t>QueryLsmsSvRequest</w:t>
      </w:r>
      <w:bookmarkEnd w:id="64"/>
      <w:bookmarkEnd w:id="65"/>
    </w:p>
    <w:p w:rsidR="004A7017" w:rsidRPr="00520D26" w:rsidRDefault="004A7017" w:rsidP="004A7017">
      <w:pPr>
        <w:pStyle w:val="BodyLevel2"/>
        <w:ind w:left="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4A7017" w:rsidRDefault="004A7017" w:rsidP="004A7017">
      <w:pPr>
        <w:pStyle w:val="BodyLevel2"/>
        <w:ind w:left="0"/>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4A7017" w:rsidRPr="00A13A9F" w:rsidTr="00045DB4">
        <w:trPr>
          <w:cantSplit/>
          <w:tblHeader/>
        </w:trPr>
        <w:tc>
          <w:tcPr>
            <w:tcW w:w="2490" w:type="dxa"/>
            <w:tcBorders>
              <w:top w:val="nil"/>
              <w:left w:val="nil"/>
              <w:bottom w:val="single" w:sz="6" w:space="0" w:color="auto"/>
              <w:right w:val="nil"/>
            </w:tcBorders>
          </w:tcPr>
          <w:p w:rsidR="004A7017" w:rsidRPr="00A13A9F" w:rsidRDefault="004A7017" w:rsidP="004A7017">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4A7017" w:rsidRPr="00A13A9F" w:rsidRDefault="004A7017" w:rsidP="004A7017">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4A7017" w:rsidRDefault="004A7017" w:rsidP="004A7017">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4A7017" w:rsidRDefault="004A7017" w:rsidP="004A7017">
            <w:pPr>
              <w:keepNext/>
              <w:rPr>
                <w:b/>
                <w:bCs/>
                <w:szCs w:val="22"/>
                <w:highlight w:val="white"/>
              </w:rPr>
            </w:pPr>
            <w:r>
              <w:rPr>
                <w:b/>
                <w:bCs/>
                <w:szCs w:val="22"/>
                <w:highlight w:val="white"/>
              </w:rPr>
              <w:t>Parameters</w:t>
            </w:r>
          </w:p>
        </w:tc>
      </w:tr>
      <w:tr w:rsidR="004A7017" w:rsidRPr="00A13A9F" w:rsidTr="00045DB4">
        <w:trPr>
          <w:cantSplit/>
        </w:trPr>
        <w:tc>
          <w:tcPr>
            <w:tcW w:w="2490" w:type="dxa"/>
            <w:tcBorders>
              <w:top w:val="nil"/>
              <w:left w:val="nil"/>
              <w:bottom w:val="single" w:sz="6" w:space="0" w:color="auto"/>
              <w:right w:val="nil"/>
            </w:tcBorders>
          </w:tcPr>
          <w:p w:rsidR="004A7017" w:rsidRPr="00A13A9F" w:rsidRDefault="004A7017" w:rsidP="004A7017">
            <w:pPr>
              <w:keepNext/>
              <w:rPr>
                <w:szCs w:val="22"/>
                <w:highlight w:val="white"/>
              </w:rPr>
            </w:pPr>
            <w:r>
              <w:rPr>
                <w:szCs w:val="22"/>
              </w:rPr>
              <w:t>QueryLsmsSvRequest</w:t>
            </w:r>
          </w:p>
        </w:tc>
        <w:tc>
          <w:tcPr>
            <w:tcW w:w="1800" w:type="dxa"/>
            <w:tcBorders>
              <w:top w:val="nil"/>
              <w:left w:val="nil"/>
              <w:bottom w:val="single" w:sz="6" w:space="0" w:color="auto"/>
              <w:right w:val="nil"/>
            </w:tcBorders>
          </w:tcPr>
          <w:p w:rsidR="004A7017" w:rsidRPr="00A13A9F" w:rsidRDefault="004A7017" w:rsidP="004A7017">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4A7017" w:rsidRDefault="004A7017" w:rsidP="004A7017">
            <w:pPr>
              <w:keepNext/>
              <w:rPr>
                <w:szCs w:val="22"/>
                <w:highlight w:val="white"/>
              </w:rPr>
            </w:pPr>
            <w:r>
              <w:rPr>
                <w:szCs w:val="22"/>
                <w:highlight w:val="white"/>
              </w:rPr>
              <w:t xml:space="preserve">&lt;= </w:t>
            </w:r>
          </w:p>
          <w:p w:rsidR="004A7017" w:rsidRDefault="004A7017" w:rsidP="004A7017">
            <w:pPr>
              <w:keepNext/>
              <w:rPr>
                <w:szCs w:val="22"/>
                <w:highlight w:val="white"/>
              </w:rPr>
            </w:pPr>
            <w:r>
              <w:rPr>
                <w:szCs w:val="22"/>
                <w:highlight w:val="white"/>
              </w:rPr>
              <w:t>&gt;=</w:t>
            </w:r>
          </w:p>
          <w:p w:rsidR="004A7017" w:rsidRDefault="004A7017" w:rsidP="004A7017">
            <w:pPr>
              <w:keepNext/>
              <w:rPr>
                <w:szCs w:val="22"/>
                <w:highlight w:val="white"/>
              </w:rPr>
            </w:pPr>
            <w:r>
              <w:rPr>
                <w:szCs w:val="22"/>
                <w:highlight w:val="white"/>
              </w:rPr>
              <w:t>=</w:t>
            </w:r>
          </w:p>
          <w:p w:rsidR="004A7017" w:rsidRDefault="004A7017" w:rsidP="004A7017">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4A7017" w:rsidRDefault="004A7017" w:rsidP="004A7017">
            <w:pPr>
              <w:keepNext/>
              <w:rPr>
                <w:szCs w:val="22"/>
                <w:highlight w:val="white"/>
              </w:rPr>
            </w:pPr>
            <w:r>
              <w:rPr>
                <w:szCs w:val="22"/>
                <w:highlight w:val="white"/>
              </w:rPr>
              <w:t>sv_tn</w:t>
            </w:r>
          </w:p>
          <w:p w:rsidR="004A7017" w:rsidRDefault="004A7017" w:rsidP="004A7017">
            <w:pPr>
              <w:keepNext/>
              <w:rPr>
                <w:color w:val="000000"/>
                <w:szCs w:val="24"/>
                <w:highlight w:val="white"/>
              </w:rPr>
            </w:pPr>
            <w:r>
              <w:rPr>
                <w:color w:val="000000"/>
                <w:szCs w:val="24"/>
                <w:highlight w:val="white"/>
              </w:rPr>
              <w:t>svb_activation_timestamp</w:t>
            </w:r>
          </w:p>
          <w:p w:rsidR="004A7017" w:rsidRPr="00E83D31" w:rsidRDefault="004A7017" w:rsidP="004A7017">
            <w:pPr>
              <w:keepNext/>
              <w:rPr>
                <w:color w:val="000000"/>
                <w:szCs w:val="24"/>
                <w:highlight w:val="yellow"/>
              </w:rPr>
            </w:pPr>
          </w:p>
          <w:p w:rsidR="004A7017" w:rsidRDefault="004A7017" w:rsidP="004A7017">
            <w:pPr>
              <w:keepNext/>
              <w:rPr>
                <w:szCs w:val="22"/>
                <w:highlight w:val="white"/>
              </w:rPr>
            </w:pPr>
          </w:p>
        </w:tc>
      </w:tr>
    </w:tbl>
    <w:p w:rsidR="004A7017" w:rsidRDefault="004A7017" w:rsidP="004A7017">
      <w:pPr>
        <w:pStyle w:val="BodyLevel2"/>
        <w:ind w:left="0"/>
        <w:rPr>
          <w:szCs w:val="22"/>
        </w:rPr>
      </w:pPr>
    </w:p>
    <w:p w:rsidR="004A7017" w:rsidRDefault="004A7017" w:rsidP="004A7017">
      <w:pPr>
        <w:pStyle w:val="BodyLevel2"/>
        <w:ind w:left="0"/>
        <w:rPr>
          <w:szCs w:val="22"/>
        </w:rPr>
      </w:pPr>
      <w:r>
        <w:rPr>
          <w:szCs w:val="22"/>
        </w:rPr>
        <w:t>Example:</w:t>
      </w:r>
    </w:p>
    <w:p w:rsidR="004A7017" w:rsidRDefault="004A7017" w:rsidP="004A7017">
      <w:pPr>
        <w:pStyle w:val="BodyLevel2"/>
        <w:ind w:left="0"/>
        <w:rPr>
          <w:szCs w:val="22"/>
        </w:rPr>
      </w:pPr>
    </w:p>
    <w:p w:rsidR="004A7017" w:rsidRPr="00520D26" w:rsidRDefault="004A7017" w:rsidP="004A7017">
      <w:pPr>
        <w:pStyle w:val="BodyLevel2"/>
        <w:ind w:left="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4A7017" w:rsidRPr="00520D26" w:rsidRDefault="004A7017" w:rsidP="004A7017">
      <w:pPr>
        <w:pStyle w:val="BodyLevel2"/>
        <w:ind w:left="0"/>
        <w:rPr>
          <w:szCs w:val="22"/>
        </w:rPr>
      </w:pPr>
      <w:r>
        <w:rPr>
          <w:szCs w:val="22"/>
        </w:rPr>
        <w:tab/>
      </w:r>
      <w:r w:rsidRPr="00520D26">
        <w:rPr>
          <w:szCs w:val="22"/>
        </w:rPr>
        <w:t xml:space="preserve"> (</w:t>
      </w:r>
      <w:r>
        <w:rPr>
          <w:szCs w:val="22"/>
        </w:rPr>
        <w:t>svb</w:t>
      </w:r>
      <w:r w:rsidRPr="00520D26">
        <w:rPr>
          <w:szCs w:val="22"/>
        </w:rPr>
        <w:t>_acti</w:t>
      </w:r>
      <w:r>
        <w:rPr>
          <w:szCs w:val="22"/>
        </w:rPr>
        <w:t>vation_timestamp &gt;= '2012-09-28T</w:t>
      </w:r>
      <w:r w:rsidRPr="00520D26">
        <w:rPr>
          <w:szCs w:val="22"/>
        </w:rPr>
        <w:t>15:00:00</w:t>
      </w:r>
      <w:r>
        <w:rPr>
          <w:szCs w:val="22"/>
        </w:rPr>
        <w:t>Z</w:t>
      </w:r>
      <w:r w:rsidRPr="00520D26">
        <w:rPr>
          <w:szCs w:val="22"/>
        </w:rPr>
        <w:t xml:space="preserve">' AND </w:t>
      </w:r>
    </w:p>
    <w:p w:rsidR="004A7017" w:rsidRPr="00520D26" w:rsidRDefault="004A7017" w:rsidP="004A7017">
      <w:pPr>
        <w:pStyle w:val="BodyLevel2"/>
        <w:ind w:left="0" w:firstLine="720"/>
        <w:rPr>
          <w:szCs w:val="22"/>
        </w:rPr>
      </w:pPr>
      <w:r>
        <w:rPr>
          <w:szCs w:val="22"/>
        </w:rPr>
        <w:t xml:space="preserve">  </w:t>
      </w:r>
      <w:r w:rsidRPr="00520D26">
        <w:rPr>
          <w:szCs w:val="22"/>
        </w:rPr>
        <w:t>s</w:t>
      </w:r>
      <w:r>
        <w:rPr>
          <w:szCs w:val="22"/>
        </w:rPr>
        <w:t>vb</w:t>
      </w:r>
      <w:r w:rsidRPr="00520D26">
        <w:rPr>
          <w:szCs w:val="22"/>
        </w:rPr>
        <w:t>_activation_times</w:t>
      </w:r>
      <w:r>
        <w:rPr>
          <w:szCs w:val="22"/>
        </w:rPr>
        <w:t>tamp &lt;= '2012-09-28T19:00:00Z'))</w:t>
      </w:r>
    </w:p>
    <w:p w:rsidR="004A7017" w:rsidRDefault="004A7017" w:rsidP="004A7017">
      <w:pPr>
        <w:rPr>
          <w:ins w:id="66" w:author="White, Patrick K" w:date="2018-10-11T13:12:00Z"/>
        </w:rPr>
      </w:pPr>
      <w:ins w:id="67" w:author="White, Patrick K" w:date="2018-10-11T13:11:00Z">
        <w:r>
          <w:t>The svb_activation_timestamp parameter will no longer be used nor sent to the LSMS in an audit related Number Pool Block Query Request.</w:t>
        </w:r>
      </w:ins>
    </w:p>
    <w:p w:rsidR="004A7017" w:rsidRDefault="004A7017" w:rsidP="004A7017">
      <w:pPr>
        <w:pStyle w:val="BodyLevel2"/>
        <w:ind w:left="0"/>
        <w:rPr>
          <w:szCs w:val="22"/>
        </w:rPr>
      </w:pPr>
    </w:p>
    <w:p w:rsidR="004A7017" w:rsidRPr="004A7017" w:rsidRDefault="004A7017" w:rsidP="004A7017">
      <w:pPr>
        <w:pStyle w:val="Heading4"/>
        <w:numPr>
          <w:ilvl w:val="3"/>
          <w:numId w:val="0"/>
        </w:numPr>
        <w:tabs>
          <w:tab w:val="num" w:pos="864"/>
        </w:tabs>
        <w:spacing w:before="240" w:after="200"/>
        <w:ind w:left="864" w:hanging="864"/>
        <w:rPr>
          <w:b/>
          <w:highlight w:val="white"/>
          <w:u w:val="none"/>
        </w:rPr>
      </w:pPr>
      <w:bookmarkStart w:id="68" w:name="_Toc336959572"/>
      <w:bookmarkStart w:id="69" w:name="_Toc338686215"/>
      <w:r w:rsidRPr="004A7017">
        <w:rPr>
          <w:b/>
          <w:highlight w:val="white"/>
          <w:u w:val="none"/>
        </w:rPr>
        <w:t xml:space="preserve">5.5.3.1 </w:t>
      </w:r>
      <w:r w:rsidRPr="004A7017">
        <w:rPr>
          <w:b/>
          <w:highlight w:val="white"/>
          <w:u w:val="none"/>
        </w:rPr>
        <w:tab/>
        <w:t>AuditCreateRequest Parameters</w:t>
      </w:r>
      <w:bookmarkEnd w:id="68"/>
      <w:bookmarkEnd w:id="69"/>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4A7017" w:rsidTr="00045DB4">
        <w:trPr>
          <w:cantSplit/>
          <w:tblHeader/>
        </w:trPr>
        <w:tc>
          <w:tcPr>
            <w:tcW w:w="2490" w:type="dxa"/>
            <w:tcBorders>
              <w:top w:val="nil"/>
              <w:left w:val="nil"/>
              <w:bottom w:val="single" w:sz="6" w:space="0" w:color="auto"/>
              <w:right w:val="nil"/>
            </w:tcBorders>
          </w:tcPr>
          <w:p w:rsidR="004A7017" w:rsidRPr="002A71F2" w:rsidRDefault="004A7017" w:rsidP="00045DB4">
            <w:pPr>
              <w:pStyle w:val="ParmHeading"/>
              <w:rPr>
                <w:u w:color="000000"/>
                <w:lang w:val="en-AU"/>
              </w:rPr>
            </w:pPr>
            <w:r w:rsidRPr="002A71F2">
              <w:t>Parameter</w:t>
            </w:r>
          </w:p>
        </w:tc>
        <w:tc>
          <w:tcPr>
            <w:tcW w:w="6090" w:type="dxa"/>
            <w:tcBorders>
              <w:top w:val="nil"/>
              <w:left w:val="nil"/>
              <w:bottom w:val="single" w:sz="6" w:space="0" w:color="auto"/>
              <w:right w:val="nil"/>
            </w:tcBorders>
          </w:tcPr>
          <w:p w:rsidR="004A7017" w:rsidRPr="002A71F2" w:rsidRDefault="004A7017" w:rsidP="00045DB4">
            <w:pPr>
              <w:pStyle w:val="ParmHeading"/>
              <w:rPr>
                <w:u w:color="000000"/>
                <w:lang w:val="en-AU"/>
              </w:rPr>
            </w:pPr>
            <w:r w:rsidRPr="002A71F2">
              <w:t>Description</w:t>
            </w:r>
          </w:p>
        </w:tc>
      </w:tr>
      <w:tr w:rsidR="004A7017" w:rsidTr="00045DB4">
        <w:trPr>
          <w:cantSplit/>
        </w:trPr>
        <w:tc>
          <w:tcPr>
            <w:tcW w:w="2490" w:type="dxa"/>
            <w:tcBorders>
              <w:top w:val="nil"/>
              <w:left w:val="nil"/>
              <w:bottom w:val="single" w:sz="6" w:space="0" w:color="auto"/>
              <w:right w:val="nil"/>
            </w:tcBorders>
          </w:tcPr>
          <w:p w:rsidR="004A7017" w:rsidRPr="002A71F2" w:rsidRDefault="004A7017" w:rsidP="00045DB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4A7017" w:rsidRPr="002A71F2" w:rsidRDefault="004A7017" w:rsidP="00045DB4">
            <w:pPr>
              <w:pStyle w:val="TableBodyTextSmall"/>
              <w:rPr>
                <w:szCs w:val="22"/>
              </w:rPr>
            </w:pPr>
            <w:r w:rsidRPr="002A71F2">
              <w:rPr>
                <w:szCs w:val="22"/>
              </w:rPr>
              <w:t>This required field specifies the name of the audit</w:t>
            </w:r>
          </w:p>
        </w:tc>
      </w:tr>
      <w:tr w:rsidR="004A7017" w:rsidTr="00045DB4">
        <w:trPr>
          <w:cantSplit/>
        </w:trPr>
        <w:tc>
          <w:tcPr>
            <w:tcW w:w="2490" w:type="dxa"/>
            <w:tcBorders>
              <w:top w:val="nil"/>
              <w:left w:val="nil"/>
              <w:bottom w:val="single" w:sz="6" w:space="0" w:color="auto"/>
              <w:right w:val="nil"/>
            </w:tcBorders>
          </w:tcPr>
          <w:p w:rsidR="004A7017" w:rsidRPr="002A71F2" w:rsidRDefault="004A7017" w:rsidP="00045DB4">
            <w:pPr>
              <w:pStyle w:val="TableBodyTextSmall"/>
              <w:rPr>
                <w:szCs w:val="22"/>
              </w:rPr>
            </w:pPr>
            <w:r>
              <w:rPr>
                <w:szCs w:val="22"/>
              </w:rPr>
              <w:t>tn</w:t>
            </w:r>
            <w:r w:rsidRPr="002A71F2">
              <w:rPr>
                <w:szCs w:val="22"/>
              </w:rPr>
              <w:t>_range</w:t>
            </w:r>
          </w:p>
        </w:tc>
        <w:tc>
          <w:tcPr>
            <w:tcW w:w="6090" w:type="dxa"/>
            <w:tcBorders>
              <w:top w:val="nil"/>
              <w:left w:val="nil"/>
              <w:bottom w:val="single" w:sz="6" w:space="0" w:color="auto"/>
              <w:right w:val="nil"/>
            </w:tcBorders>
          </w:tcPr>
          <w:p w:rsidR="004A7017" w:rsidRPr="002A71F2" w:rsidRDefault="004A7017" w:rsidP="00045DB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4A7017" w:rsidTr="00045DB4">
        <w:trPr>
          <w:cantSplit/>
        </w:trPr>
        <w:tc>
          <w:tcPr>
            <w:tcW w:w="2490" w:type="dxa"/>
            <w:tcBorders>
              <w:top w:val="nil"/>
              <w:left w:val="nil"/>
              <w:bottom w:val="single" w:sz="6" w:space="0" w:color="auto"/>
              <w:right w:val="nil"/>
            </w:tcBorders>
          </w:tcPr>
          <w:p w:rsidR="004A7017" w:rsidRPr="002A71F2" w:rsidRDefault="004A7017" w:rsidP="00045DB4">
            <w:pPr>
              <w:pStyle w:val="TableBodyTextSmall"/>
              <w:rPr>
                <w:szCs w:val="22"/>
              </w:rPr>
            </w:pPr>
            <w:r w:rsidRPr="002A71F2">
              <w:rPr>
                <w:szCs w:val="22"/>
              </w:rPr>
              <w:t>audit_activation_range</w:t>
            </w:r>
          </w:p>
        </w:tc>
        <w:tc>
          <w:tcPr>
            <w:tcW w:w="6090" w:type="dxa"/>
            <w:tcBorders>
              <w:top w:val="nil"/>
              <w:left w:val="nil"/>
              <w:bottom w:val="single" w:sz="6" w:space="0" w:color="auto"/>
              <w:right w:val="nil"/>
            </w:tcBorders>
          </w:tcPr>
          <w:p w:rsidR="004A7017" w:rsidRPr="002A71F2" w:rsidRDefault="004A7017" w:rsidP="00213AE4">
            <w:pPr>
              <w:pStyle w:val="TableBodyTextSmall"/>
              <w:rPr>
                <w:szCs w:val="22"/>
              </w:rPr>
            </w:pPr>
            <w:r w:rsidRPr="002A71F2">
              <w:rPr>
                <w:szCs w:val="22"/>
              </w:rPr>
              <w:t>This optional field specifies the TN activation date/ti</w:t>
            </w:r>
            <w:r>
              <w:rPr>
                <w:szCs w:val="22"/>
              </w:rPr>
              <w:t>me range to be audited.  The NPAC</w:t>
            </w:r>
            <w:r w:rsidRPr="002A71F2">
              <w:rPr>
                <w:szCs w:val="22"/>
              </w:rPr>
              <w:t xml:space="preserve"> will find all TNs that were activated during the specified time range, and perform an audit.</w:t>
            </w:r>
            <w:ins w:id="70" w:author="White, Patrick K" w:date="2018-10-11T13:18:00Z">
              <w:r w:rsidR="00213AE4">
                <w:rPr>
                  <w:szCs w:val="22"/>
                </w:rPr>
                <w:t xml:space="preserve"> The</w:t>
              </w:r>
            </w:ins>
            <w:ins w:id="71" w:author="White, Patrick K" w:date="2018-10-11T13:19:00Z">
              <w:r w:rsidR="00213AE4">
                <w:rPr>
                  <w:szCs w:val="22"/>
                </w:rPr>
                <w:t xml:space="preserve"> </w:t>
              </w:r>
            </w:ins>
            <w:ins w:id="72" w:author="White, Patrick K" w:date="2018-10-11T13:20:00Z">
              <w:r w:rsidR="00213AE4">
                <w:rPr>
                  <w:sz w:val="24"/>
                  <w:szCs w:val="24"/>
                </w:rPr>
                <w:t>audit_a</w:t>
              </w:r>
            </w:ins>
            <w:ins w:id="73" w:author="White, Patrick K" w:date="2018-10-11T13:19:00Z">
              <w:r w:rsidR="00213AE4">
                <w:rPr>
                  <w:sz w:val="24"/>
                  <w:szCs w:val="24"/>
                </w:rPr>
                <w:t>ctivation</w:t>
              </w:r>
            </w:ins>
            <w:ins w:id="74" w:author="White, Patrick K" w:date="2018-10-11T13:20:00Z">
              <w:r w:rsidR="00213AE4">
                <w:rPr>
                  <w:sz w:val="24"/>
                  <w:szCs w:val="24"/>
                </w:rPr>
                <w:t>_</w:t>
              </w:r>
            </w:ins>
            <w:ins w:id="75" w:author="White, Patrick K" w:date="2018-10-11T13:19:00Z">
              <w:r w:rsidR="00213AE4">
                <w:rPr>
                  <w:sz w:val="24"/>
                  <w:szCs w:val="24"/>
                </w:rPr>
                <w:t xml:space="preserve">range will be ignored if specified and will not be used when </w:t>
              </w:r>
              <w:r w:rsidR="00213AE4" w:rsidRPr="00213AE4">
                <w:rPr>
                  <w:sz w:val="24"/>
                  <w:szCs w:val="24"/>
                </w:rPr>
                <w:t>querying the NPAC SMS database or LSMSs for subscription versions</w:t>
              </w:r>
            </w:ins>
            <w:ins w:id="76" w:author="White, Patrick K" w:date="2018-10-11T13:21:00Z">
              <w:r w:rsidR="00213AE4">
                <w:rPr>
                  <w:sz w:val="24"/>
                  <w:szCs w:val="24"/>
                </w:rPr>
                <w:t xml:space="preserve"> to perform an audit.</w:t>
              </w:r>
            </w:ins>
          </w:p>
        </w:tc>
      </w:tr>
      <w:tr w:rsidR="004A7017" w:rsidTr="00045DB4">
        <w:trPr>
          <w:cantSplit/>
        </w:trPr>
        <w:tc>
          <w:tcPr>
            <w:tcW w:w="2490" w:type="dxa"/>
            <w:tcBorders>
              <w:top w:val="nil"/>
              <w:left w:val="nil"/>
              <w:bottom w:val="single" w:sz="6" w:space="0" w:color="auto"/>
              <w:right w:val="nil"/>
            </w:tcBorders>
          </w:tcPr>
          <w:p w:rsidR="004A7017" w:rsidRPr="002A71F2" w:rsidRDefault="004A7017" w:rsidP="00045DB4">
            <w:pPr>
              <w:pStyle w:val="TableBodyTextSmall"/>
              <w:rPr>
                <w:szCs w:val="22"/>
              </w:rPr>
            </w:pPr>
            <w:r w:rsidRPr="002A71F2">
              <w:rPr>
                <w:szCs w:val="22"/>
              </w:rPr>
              <w:t>audit_spid_range</w:t>
            </w:r>
          </w:p>
        </w:tc>
        <w:tc>
          <w:tcPr>
            <w:tcW w:w="6090" w:type="dxa"/>
            <w:tcBorders>
              <w:top w:val="nil"/>
              <w:left w:val="nil"/>
              <w:bottom w:val="single" w:sz="6" w:space="0" w:color="auto"/>
              <w:right w:val="nil"/>
            </w:tcBorders>
          </w:tcPr>
          <w:p w:rsidR="004A7017" w:rsidRPr="002A71F2" w:rsidRDefault="004A7017" w:rsidP="00045DB4">
            <w:pPr>
              <w:pStyle w:val="TableBodyTextSmall"/>
              <w:rPr>
                <w:szCs w:val="22"/>
              </w:rPr>
            </w:pPr>
            <w:r w:rsidRPr="002A71F2">
              <w:rPr>
                <w:szCs w:val="22"/>
              </w:rPr>
              <w:t>This required field specifies the service providers to be audited. It is a choice of two possible elements. Values include:</w:t>
            </w:r>
          </w:p>
          <w:p w:rsidR="004A7017" w:rsidRPr="002A71F2" w:rsidRDefault="004A7017" w:rsidP="00170063">
            <w:pPr>
              <w:pStyle w:val="TableListBulletSmall"/>
              <w:keepLines w:val="0"/>
              <w:numPr>
                <w:ilvl w:val="0"/>
                <w:numId w:val="14"/>
              </w:numPr>
              <w:rPr>
                <w:szCs w:val="22"/>
              </w:rPr>
            </w:pPr>
            <w:r>
              <w:rPr>
                <w:szCs w:val="22"/>
              </w:rPr>
              <w:t>a</w:t>
            </w:r>
            <w:r w:rsidRPr="002A71F2">
              <w:rPr>
                <w:szCs w:val="22"/>
              </w:rPr>
              <w:t>udit_all_service_providers – audit all service providers</w:t>
            </w:r>
          </w:p>
          <w:p w:rsidR="004A7017" w:rsidRPr="002A71F2" w:rsidRDefault="004A7017" w:rsidP="00170063">
            <w:pPr>
              <w:pStyle w:val="TableListBulletSmall"/>
              <w:keepLines w:val="0"/>
              <w:numPr>
                <w:ilvl w:val="0"/>
                <w:numId w:val="14"/>
              </w:numPr>
              <w:rPr>
                <w:szCs w:val="22"/>
                <w:u w:color="000000"/>
              </w:rPr>
            </w:pPr>
            <w:r>
              <w:rPr>
                <w:szCs w:val="22"/>
              </w:rPr>
              <w:t xml:space="preserve">audit_sp_name_or_id </w:t>
            </w:r>
            <w:r w:rsidRPr="002A71F2">
              <w:rPr>
                <w:szCs w:val="22"/>
              </w:rPr>
              <w:t xml:space="preserve">– audit only </w:t>
            </w:r>
            <w:r>
              <w:rPr>
                <w:szCs w:val="22"/>
              </w:rPr>
              <w:t>a single spid, identified by either sp_id or Service Provider Name.</w:t>
            </w:r>
          </w:p>
        </w:tc>
      </w:tr>
    </w:tbl>
    <w:p w:rsidR="004A7017" w:rsidRDefault="004A7017" w:rsidP="00DF245D"/>
    <w:p w:rsidR="00213AE4" w:rsidRDefault="00213AE4" w:rsidP="00213AE4">
      <w:pPr>
        <w:pStyle w:val="Heading3"/>
        <w:rPr>
          <w:highlight w:val="white"/>
        </w:rPr>
      </w:pPr>
      <w:bookmarkStart w:id="77" w:name="_Toc338686526"/>
      <w:bookmarkStart w:id="78" w:name="_Toc394492928"/>
      <w:ins w:id="79" w:author="White, Patrick K" w:date="2018-10-11T13:27:00Z">
        <w:r>
          <w:rPr>
            <w:highlight w:val="white"/>
          </w:rPr>
          <w:t xml:space="preserve">5.8.21 </w:t>
        </w:r>
        <w:r>
          <w:rPr>
            <w:highlight w:val="white"/>
          </w:rPr>
          <w:tab/>
        </w:r>
      </w:ins>
      <w:r>
        <w:rPr>
          <w:highlight w:val="white"/>
        </w:rPr>
        <w:t>QueryLsmsSvRequest</w:t>
      </w:r>
      <w:bookmarkEnd w:id="77"/>
      <w:bookmarkEnd w:id="78"/>
    </w:p>
    <w:p w:rsidR="00213AE4" w:rsidRDefault="00213AE4" w:rsidP="00213AE4">
      <w:pPr>
        <w:ind w:left="720"/>
        <w:rPr>
          <w:highlight w:val="white"/>
        </w:rPr>
      </w:pPr>
      <w:r>
        <w:rPr>
          <w:highlight w:val="white"/>
        </w:rPr>
        <w:t>The QueryLsmsSvRequest message is sent from the NPAC to an LSMS to query subscription versions that are part of an audit.</w:t>
      </w:r>
    </w:p>
    <w:p w:rsidR="00213AE4" w:rsidRDefault="00213AE4" w:rsidP="00213AE4">
      <w:pPr>
        <w:pStyle w:val="Heading4"/>
        <w:rPr>
          <w:highlight w:val="white"/>
        </w:rPr>
      </w:pPr>
      <w:ins w:id="80" w:author="White, Patrick K" w:date="2018-10-11T13:27:00Z">
        <w:r>
          <w:rPr>
            <w:highlight w:val="white"/>
          </w:rPr>
          <w:t>5.8.21.1</w:t>
        </w:r>
        <w:r>
          <w:rPr>
            <w:highlight w:val="white"/>
          </w:rPr>
          <w:tab/>
        </w:r>
      </w:ins>
      <w:r>
        <w:rPr>
          <w:highlight w:val="white"/>
        </w:rPr>
        <w:t>QueryLsmsSvRequest Parameters</w:t>
      </w:r>
    </w:p>
    <w:p w:rsidR="00213AE4" w:rsidRPr="000E772D" w:rsidRDefault="00213AE4" w:rsidP="00132FE7">
      <w:pPr>
        <w:pStyle w:val="Body"/>
        <w:ind w:left="720"/>
        <w:rPr>
          <w:color w:val="auto"/>
          <w:highlight w:val="white"/>
        </w:rPr>
      </w:pPr>
      <w:r>
        <w:rPr>
          <w:color w:val="auto"/>
          <w:highlight w:val="white"/>
        </w:rPr>
        <w:t xml:space="preserve">Refer to section </w:t>
      </w:r>
      <w:r>
        <w:rPr>
          <w:color w:val="auto"/>
          <w:highlight w:val="white"/>
        </w:rPr>
        <w:fldChar w:fldCharType="begin"/>
      </w:r>
      <w:r>
        <w:rPr>
          <w:color w:val="auto"/>
          <w:highlight w:val="white"/>
        </w:rPr>
        <w:instrText xml:space="preserve"> REF _Ref339212673 \r \h </w:instrText>
      </w:r>
      <w:r>
        <w:rPr>
          <w:color w:val="auto"/>
          <w:highlight w:val="white"/>
        </w:rPr>
      </w:r>
      <w:r>
        <w:rPr>
          <w:color w:val="auto"/>
          <w:highlight w:val="white"/>
        </w:rPr>
        <w:fldChar w:fldCharType="separate"/>
      </w:r>
      <w:r>
        <w:rPr>
          <w:color w:val="auto"/>
          <w:highlight w:val="white"/>
        </w:rPr>
        <w:t>2.9.7</w:t>
      </w:r>
      <w:r>
        <w:rPr>
          <w:color w:val="auto"/>
          <w:highlight w:val="white"/>
        </w:rPr>
        <w:fldChar w:fldCharType="end"/>
      </w:r>
      <w:r>
        <w:rPr>
          <w:color w:val="auto"/>
          <w:highlight w:val="white"/>
        </w:rPr>
        <w:t xml:space="preserve"> for details on the query expression for the QueryLsmsSvRequest.</w:t>
      </w:r>
      <w:ins w:id="81" w:author="White, Patrick K" w:date="2018-10-11T13:27:00Z">
        <w:r>
          <w:rPr>
            <w:color w:val="auto"/>
            <w:highlight w:val="white"/>
          </w:rPr>
          <w:t xml:space="preserve"> Note, the </w:t>
        </w:r>
      </w:ins>
      <w:ins w:id="82" w:author="White, Patrick K" w:date="2018-10-11T13:28:00Z">
        <w:r w:rsidR="00132FE7">
          <w:rPr>
            <w:szCs w:val="22"/>
          </w:rPr>
          <w:t>svb</w:t>
        </w:r>
        <w:r w:rsidR="00132FE7" w:rsidRPr="00520D26">
          <w:rPr>
            <w:szCs w:val="22"/>
          </w:rPr>
          <w:t>_acti</w:t>
        </w:r>
        <w:r w:rsidR="00132FE7">
          <w:rPr>
            <w:szCs w:val="22"/>
          </w:rPr>
          <w:t>vation_timestamp</w:t>
        </w:r>
      </w:ins>
      <w:ins w:id="83" w:author="White, Patrick K" w:date="2018-10-11T13:29:00Z">
        <w:r w:rsidR="00132FE7">
          <w:rPr>
            <w:szCs w:val="22"/>
          </w:rPr>
          <w:t xml:space="preserve"> </w:t>
        </w:r>
        <w:r w:rsidR="00132FE7">
          <w:t>parameter will no longer be used nor sent to the LSMS in an audit related Subscription Version Query Request.</w:t>
        </w:r>
      </w:ins>
    </w:p>
    <w:p w:rsidR="00525056" w:rsidRDefault="00525056" w:rsidP="00525056">
      <w:pPr>
        <w:rPr>
          <w:ins w:id="84" w:author="White, Patrick K" w:date="2018-10-11T13:29:00Z"/>
        </w:rPr>
      </w:pPr>
    </w:p>
    <w:p w:rsidR="00132FE7" w:rsidRDefault="00132FE7" w:rsidP="00525056">
      <w:pPr>
        <w:rPr>
          <w:ins w:id="85" w:author="White, Patrick K" w:date="2018-10-11T13:29:00Z"/>
        </w:rPr>
      </w:pPr>
    </w:p>
    <w:p w:rsidR="00132FE7" w:rsidRDefault="00132FE7" w:rsidP="00132FE7">
      <w:pPr>
        <w:pStyle w:val="Heading3"/>
        <w:rPr>
          <w:ins w:id="86" w:author="White, Patrick K" w:date="2018-10-11T13:29:00Z"/>
          <w:highlight w:val="white"/>
        </w:rPr>
      </w:pPr>
      <w:bookmarkStart w:id="87" w:name="_Toc338686528"/>
      <w:bookmarkStart w:id="88" w:name="_Toc394492929"/>
      <w:ins w:id="89" w:author="White, Patrick K" w:date="2018-10-11T13:30:00Z">
        <w:r>
          <w:rPr>
            <w:highlight w:val="white"/>
          </w:rPr>
          <w:t xml:space="preserve">5.8.22 </w:t>
        </w:r>
      </w:ins>
      <w:ins w:id="90" w:author="White, Patrick K" w:date="2018-10-11T13:29:00Z">
        <w:r>
          <w:rPr>
            <w:highlight w:val="white"/>
          </w:rPr>
          <w:t>QueryLsmsNpbRequest</w:t>
        </w:r>
        <w:bookmarkEnd w:id="87"/>
        <w:bookmarkEnd w:id="88"/>
      </w:ins>
    </w:p>
    <w:p w:rsidR="00132FE7" w:rsidRDefault="00132FE7" w:rsidP="00132FE7">
      <w:pPr>
        <w:ind w:left="720"/>
        <w:rPr>
          <w:ins w:id="91" w:author="White, Patrick K" w:date="2018-10-11T13:29:00Z"/>
          <w:highlight w:val="white"/>
        </w:rPr>
      </w:pPr>
      <w:ins w:id="92" w:author="White, Patrick K" w:date="2018-10-11T13:29:00Z">
        <w:r>
          <w:rPr>
            <w:highlight w:val="white"/>
          </w:rPr>
          <w:t>The QueryLsmsNpbRequest message is sent from the NPAC to an LSMS to query number pooled blocks that are part of an audit.</w:t>
        </w:r>
      </w:ins>
    </w:p>
    <w:p w:rsidR="00132FE7" w:rsidRDefault="00132FE7" w:rsidP="00132FE7">
      <w:pPr>
        <w:pStyle w:val="Heading4"/>
        <w:rPr>
          <w:ins w:id="93" w:author="White, Patrick K" w:date="2018-10-11T13:29:00Z"/>
          <w:highlight w:val="white"/>
        </w:rPr>
      </w:pPr>
      <w:ins w:id="94" w:author="White, Patrick K" w:date="2018-10-11T13:30:00Z">
        <w:r>
          <w:rPr>
            <w:highlight w:val="white"/>
          </w:rPr>
          <w:t xml:space="preserve">5.8.22.1 </w:t>
        </w:r>
        <w:r>
          <w:rPr>
            <w:highlight w:val="white"/>
          </w:rPr>
          <w:tab/>
        </w:r>
      </w:ins>
      <w:ins w:id="95" w:author="White, Patrick K" w:date="2018-10-11T13:29:00Z">
        <w:r>
          <w:rPr>
            <w:highlight w:val="white"/>
          </w:rPr>
          <w:t>QueryLsmsNpbRequest Parameters</w:t>
        </w:r>
      </w:ins>
    </w:p>
    <w:p w:rsidR="00132FE7" w:rsidRPr="000E772D" w:rsidRDefault="00132FE7" w:rsidP="00132FE7">
      <w:pPr>
        <w:pStyle w:val="Body"/>
        <w:ind w:left="720"/>
        <w:rPr>
          <w:ins w:id="96" w:author="White, Patrick K" w:date="2018-10-11T13:30:00Z"/>
          <w:color w:val="auto"/>
          <w:highlight w:val="white"/>
        </w:rPr>
      </w:pPr>
      <w:ins w:id="97" w:author="White, Patrick K" w:date="2018-10-11T13:29:00Z">
        <w:r>
          <w:rPr>
            <w:color w:val="auto"/>
            <w:highlight w:val="white"/>
          </w:rPr>
          <w:t xml:space="preserve">Refer to section </w:t>
        </w:r>
        <w:r>
          <w:rPr>
            <w:color w:val="auto"/>
            <w:highlight w:val="white"/>
          </w:rPr>
          <w:fldChar w:fldCharType="begin"/>
        </w:r>
        <w:r>
          <w:rPr>
            <w:color w:val="auto"/>
            <w:highlight w:val="white"/>
          </w:rPr>
          <w:instrText xml:space="preserve"> REF _Ref339212752 \r \h </w:instrText>
        </w:r>
      </w:ins>
      <w:r>
        <w:rPr>
          <w:color w:val="auto"/>
          <w:highlight w:val="white"/>
        </w:rPr>
      </w:r>
      <w:ins w:id="98" w:author="White, Patrick K" w:date="2018-10-11T13:29:00Z">
        <w:r>
          <w:rPr>
            <w:color w:val="auto"/>
            <w:highlight w:val="white"/>
          </w:rPr>
          <w:fldChar w:fldCharType="separate"/>
        </w:r>
        <w:r>
          <w:rPr>
            <w:color w:val="auto"/>
            <w:highlight w:val="white"/>
          </w:rPr>
          <w:t>2.9.6</w:t>
        </w:r>
        <w:r>
          <w:rPr>
            <w:color w:val="auto"/>
            <w:highlight w:val="white"/>
          </w:rPr>
          <w:fldChar w:fldCharType="end"/>
        </w:r>
        <w:r>
          <w:rPr>
            <w:color w:val="auto"/>
            <w:highlight w:val="white"/>
          </w:rPr>
          <w:t xml:space="preserve"> for details on the query expression for the QueryLsmsNpbRequest.</w:t>
        </w:r>
      </w:ins>
      <w:ins w:id="99" w:author="White, Patrick K" w:date="2018-10-11T13:30:00Z">
        <w:r>
          <w:rPr>
            <w:color w:val="auto"/>
            <w:highlight w:val="white"/>
          </w:rPr>
          <w:t xml:space="preserve">  Note, the </w:t>
        </w:r>
        <w:r>
          <w:rPr>
            <w:szCs w:val="22"/>
          </w:rPr>
          <w:t>svb</w:t>
        </w:r>
        <w:r w:rsidRPr="00520D26">
          <w:rPr>
            <w:szCs w:val="22"/>
          </w:rPr>
          <w:t>_acti</w:t>
        </w:r>
        <w:r>
          <w:rPr>
            <w:szCs w:val="22"/>
          </w:rPr>
          <w:t xml:space="preserve">vation_timestamp </w:t>
        </w:r>
        <w:r>
          <w:t xml:space="preserve">parameter will no longer be used nor sent to the LSMS in an audit related </w:t>
        </w:r>
      </w:ins>
      <w:ins w:id="100" w:author="White, Patrick K" w:date="2018-10-11T13:31:00Z">
        <w:r>
          <w:t>Number Pool Block</w:t>
        </w:r>
      </w:ins>
      <w:ins w:id="101" w:author="White, Patrick K" w:date="2018-10-11T13:30:00Z">
        <w:r>
          <w:t xml:space="preserve"> Query Request.</w:t>
        </w:r>
      </w:ins>
    </w:p>
    <w:p w:rsidR="00132FE7" w:rsidRPr="000E772D" w:rsidRDefault="00132FE7" w:rsidP="00132FE7">
      <w:pPr>
        <w:pStyle w:val="Body"/>
        <w:ind w:left="720"/>
        <w:rPr>
          <w:ins w:id="102" w:author="White, Patrick K" w:date="2018-10-11T13:29:00Z"/>
          <w:color w:val="auto"/>
          <w:highlight w:val="white"/>
        </w:rPr>
      </w:pPr>
    </w:p>
    <w:p w:rsidR="00132FE7" w:rsidRPr="00525056" w:rsidRDefault="00132FE7" w:rsidP="00525056"/>
    <w:sectPr w:rsidR="00132FE7" w:rsidRPr="00525056"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A9" w:rsidRDefault="00CB79A9">
      <w:r>
        <w:separator/>
      </w:r>
    </w:p>
  </w:endnote>
  <w:endnote w:type="continuationSeparator" w:id="0">
    <w:p w:rsidR="00CB79A9" w:rsidRDefault="00CB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Footer"/>
      <w:pBdr>
        <w:top w:val="single" w:sz="4" w:space="1" w:color="auto"/>
      </w:pBdr>
      <w:jc w:val="center"/>
    </w:pPr>
    <w:r>
      <w:t xml:space="preserve">Page </w:t>
    </w:r>
    <w:r>
      <w:fldChar w:fldCharType="begin"/>
    </w:r>
    <w:r>
      <w:instrText xml:space="preserve"> PAGE </w:instrText>
    </w:r>
    <w:r>
      <w:fldChar w:fldCharType="separate"/>
    </w:r>
    <w:r w:rsidR="00CB79A9">
      <w:rPr>
        <w:noProof/>
      </w:rPr>
      <w:t>1</w:t>
    </w:r>
    <w:r>
      <w:rPr>
        <w:noProof/>
      </w:rPr>
      <w:fldChar w:fldCharType="end"/>
    </w:r>
    <w:r>
      <w:t xml:space="preserve"> of </w:t>
    </w:r>
    <w:r w:rsidR="00CE5E13">
      <w:rPr>
        <w:noProof/>
      </w:rPr>
      <w:fldChar w:fldCharType="begin"/>
    </w:r>
    <w:r w:rsidR="00CE5E13">
      <w:rPr>
        <w:noProof/>
      </w:rPr>
      <w:instrText xml:space="preserve"> NUMPAGES </w:instrText>
    </w:r>
    <w:r w:rsidR="00CE5E13">
      <w:rPr>
        <w:noProof/>
      </w:rPr>
      <w:fldChar w:fldCharType="separate"/>
    </w:r>
    <w:r w:rsidR="00CB79A9">
      <w:rPr>
        <w:noProof/>
      </w:rPr>
      <w:t>1</w:t>
    </w:r>
    <w:r w:rsidR="00CE5E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A9" w:rsidRDefault="00CB79A9">
      <w:r>
        <w:separator/>
      </w:r>
    </w:p>
  </w:footnote>
  <w:footnote w:type="continuationSeparator" w:id="0">
    <w:p w:rsidR="00CB79A9" w:rsidRDefault="00CB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757" w:rsidRDefault="00C46757">
    <w:pPr>
      <w:pStyle w:val="Header"/>
      <w:pBdr>
        <w:bottom w:val="single" w:sz="4" w:space="1" w:color="auto"/>
      </w:pBdr>
      <w:jc w:val="center"/>
    </w:pPr>
    <w:r>
      <w:t xml:space="preserve">NANC </w:t>
    </w:r>
    <w:r w:rsidR="00857A2A">
      <w:t>533</w:t>
    </w:r>
    <w:r>
      <w:t xml:space="preserve"> – </w:t>
    </w:r>
    <w:r w:rsidR="00800341">
      <w:rPr>
        <w:bCs/>
        <w:szCs w:val="24"/>
      </w:rPr>
      <w:t>Audits with Activation Timestamp Range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90C2EE6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9EA4546"/>
    <w:lvl w:ilvl="0">
      <w:numFmt w:val="decimal"/>
      <w:pStyle w:val="ListBullet2"/>
      <w:lvlText w:val="*"/>
      <w:lvlJc w:val="left"/>
    </w:lvl>
  </w:abstractNum>
  <w:abstractNum w:abstractNumId="3" w15:restartNumberingAfterBreak="0">
    <w:nsid w:val="09CA4614"/>
    <w:multiLevelType w:val="singleLevel"/>
    <w:tmpl w:val="FFFFFFFF"/>
    <w:lvl w:ilvl="0">
      <w:numFmt w:val="decimal"/>
      <w:lvlText w:val="*"/>
      <w:lvlJc w:val="left"/>
    </w:lvl>
  </w:abstractNum>
  <w:abstractNum w:abstractNumId="4" w15:restartNumberingAfterBreak="0">
    <w:nsid w:val="136C3A9F"/>
    <w:multiLevelType w:val="hybridMultilevel"/>
    <w:tmpl w:val="6D74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006414B"/>
    <w:multiLevelType w:val="hybridMultilevel"/>
    <w:tmpl w:val="032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7462F"/>
    <w:multiLevelType w:val="hybridMultilevel"/>
    <w:tmpl w:val="9D5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0" w15:restartNumberingAfterBreak="0">
    <w:nsid w:val="725C795A"/>
    <w:multiLevelType w:val="hybridMultilevel"/>
    <w:tmpl w:val="803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12" w15:restartNumberingAfterBreak="0">
    <w:nsid w:val="7B22271A"/>
    <w:multiLevelType w:val="singleLevel"/>
    <w:tmpl w:val="A712E140"/>
    <w:lvl w:ilvl="0">
      <w:start w:val="1"/>
      <w:numFmt w:val="decimal"/>
      <w:lvlText w:val="%1."/>
      <w:lvlJc w:val="left"/>
      <w:pPr>
        <w:tabs>
          <w:tab w:val="num" w:pos="360"/>
        </w:tabs>
        <w:ind w:left="360" w:hanging="360"/>
      </w:pPr>
    </w:lvl>
  </w:abstractNum>
  <w:num w:numId="1">
    <w:abstractNumId w:val="9"/>
  </w:num>
  <w:num w:numId="2">
    <w:abstractNumId w:val="2"/>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5"/>
  </w:num>
  <w:num w:numId="4">
    <w:abstractNumId w:val="2"/>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5">
    <w:abstractNumId w:val="0"/>
  </w:num>
  <w:num w:numId="6">
    <w:abstractNumId w:val="6"/>
  </w:num>
  <w:num w:numId="7">
    <w:abstractNumId w:val="12"/>
  </w:num>
  <w:num w:numId="8">
    <w:abstractNumId w:val="10"/>
  </w:num>
  <w:num w:numId="9">
    <w:abstractNumId w:val="7"/>
  </w:num>
  <w:num w:numId="10">
    <w:abstractNumId w:val="4"/>
  </w:num>
  <w:num w:numId="11">
    <w:abstractNumId w:val="3"/>
  </w:num>
  <w:num w:numId="12">
    <w:abstractNumId w:val="1"/>
  </w:num>
  <w:num w:numId="13">
    <w:abstractNumId w:val="11"/>
  </w:num>
  <w:num w:numId="14">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None" w15:userId="White, Patrick K"/>
  </w15:person>
  <w15:person w15:author="White, Patrick K [2]">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26FC"/>
    <w:rsid w:val="00024D00"/>
    <w:rsid w:val="00025BA4"/>
    <w:rsid w:val="00030408"/>
    <w:rsid w:val="00032F61"/>
    <w:rsid w:val="00034A8D"/>
    <w:rsid w:val="00034D84"/>
    <w:rsid w:val="00040234"/>
    <w:rsid w:val="00046A07"/>
    <w:rsid w:val="000557E5"/>
    <w:rsid w:val="00056175"/>
    <w:rsid w:val="00056CDD"/>
    <w:rsid w:val="00063531"/>
    <w:rsid w:val="00064393"/>
    <w:rsid w:val="00064BC0"/>
    <w:rsid w:val="00065B69"/>
    <w:rsid w:val="00070380"/>
    <w:rsid w:val="00074250"/>
    <w:rsid w:val="00075507"/>
    <w:rsid w:val="00076F55"/>
    <w:rsid w:val="000820B1"/>
    <w:rsid w:val="00093FB9"/>
    <w:rsid w:val="00095FC0"/>
    <w:rsid w:val="000974F0"/>
    <w:rsid w:val="000A45A4"/>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2FE7"/>
    <w:rsid w:val="001354B5"/>
    <w:rsid w:val="00152CB4"/>
    <w:rsid w:val="001554B4"/>
    <w:rsid w:val="00157D5E"/>
    <w:rsid w:val="00160179"/>
    <w:rsid w:val="0016239C"/>
    <w:rsid w:val="001637D2"/>
    <w:rsid w:val="00164AD6"/>
    <w:rsid w:val="00170063"/>
    <w:rsid w:val="001705BF"/>
    <w:rsid w:val="00187DD3"/>
    <w:rsid w:val="001A3272"/>
    <w:rsid w:val="001C0D56"/>
    <w:rsid w:val="001C4A52"/>
    <w:rsid w:val="001D46A9"/>
    <w:rsid w:val="001E041A"/>
    <w:rsid w:val="001E3581"/>
    <w:rsid w:val="001E7CC1"/>
    <w:rsid w:val="001F01CD"/>
    <w:rsid w:val="001F24EB"/>
    <w:rsid w:val="001F7A61"/>
    <w:rsid w:val="00200B42"/>
    <w:rsid w:val="00205FE6"/>
    <w:rsid w:val="00211BFE"/>
    <w:rsid w:val="00213AE4"/>
    <w:rsid w:val="00220B66"/>
    <w:rsid w:val="002238C6"/>
    <w:rsid w:val="00223BAE"/>
    <w:rsid w:val="00223D55"/>
    <w:rsid w:val="00226225"/>
    <w:rsid w:val="0023205C"/>
    <w:rsid w:val="002407F2"/>
    <w:rsid w:val="002458CE"/>
    <w:rsid w:val="00246112"/>
    <w:rsid w:val="00251FFE"/>
    <w:rsid w:val="0025577F"/>
    <w:rsid w:val="00263155"/>
    <w:rsid w:val="00264B82"/>
    <w:rsid w:val="00271358"/>
    <w:rsid w:val="00273497"/>
    <w:rsid w:val="00274D0C"/>
    <w:rsid w:val="00297885"/>
    <w:rsid w:val="002A2A2F"/>
    <w:rsid w:val="002A429F"/>
    <w:rsid w:val="002A6685"/>
    <w:rsid w:val="002B17A9"/>
    <w:rsid w:val="002B4A65"/>
    <w:rsid w:val="002C5E69"/>
    <w:rsid w:val="002C71FA"/>
    <w:rsid w:val="002D054D"/>
    <w:rsid w:val="002E27A8"/>
    <w:rsid w:val="002E449E"/>
    <w:rsid w:val="0030030C"/>
    <w:rsid w:val="00305ADE"/>
    <w:rsid w:val="003114DC"/>
    <w:rsid w:val="0031493F"/>
    <w:rsid w:val="00323E5C"/>
    <w:rsid w:val="00330ADF"/>
    <w:rsid w:val="003316AC"/>
    <w:rsid w:val="00333FE3"/>
    <w:rsid w:val="00334F51"/>
    <w:rsid w:val="003350D5"/>
    <w:rsid w:val="0034056E"/>
    <w:rsid w:val="00353142"/>
    <w:rsid w:val="0035484A"/>
    <w:rsid w:val="00355D66"/>
    <w:rsid w:val="00355DAE"/>
    <w:rsid w:val="003578A3"/>
    <w:rsid w:val="00365A5D"/>
    <w:rsid w:val="003663EE"/>
    <w:rsid w:val="003754B5"/>
    <w:rsid w:val="00387459"/>
    <w:rsid w:val="0038788D"/>
    <w:rsid w:val="003931D5"/>
    <w:rsid w:val="00393B14"/>
    <w:rsid w:val="003A1CDD"/>
    <w:rsid w:val="003A6502"/>
    <w:rsid w:val="003B2821"/>
    <w:rsid w:val="003B46FE"/>
    <w:rsid w:val="003B4F57"/>
    <w:rsid w:val="003B54F3"/>
    <w:rsid w:val="003B6463"/>
    <w:rsid w:val="003C0035"/>
    <w:rsid w:val="003C1D95"/>
    <w:rsid w:val="003C22EB"/>
    <w:rsid w:val="003D627C"/>
    <w:rsid w:val="003E2A55"/>
    <w:rsid w:val="003E3B35"/>
    <w:rsid w:val="003F05D3"/>
    <w:rsid w:val="003F2AC1"/>
    <w:rsid w:val="003F3C02"/>
    <w:rsid w:val="003F6146"/>
    <w:rsid w:val="00401F3C"/>
    <w:rsid w:val="0040441D"/>
    <w:rsid w:val="0040782D"/>
    <w:rsid w:val="004105BB"/>
    <w:rsid w:val="00420032"/>
    <w:rsid w:val="00421FE0"/>
    <w:rsid w:val="004322EC"/>
    <w:rsid w:val="00432946"/>
    <w:rsid w:val="00440776"/>
    <w:rsid w:val="0044182B"/>
    <w:rsid w:val="004435C7"/>
    <w:rsid w:val="00444280"/>
    <w:rsid w:val="004444B9"/>
    <w:rsid w:val="00445F70"/>
    <w:rsid w:val="00453276"/>
    <w:rsid w:val="00454D99"/>
    <w:rsid w:val="004601FD"/>
    <w:rsid w:val="00465256"/>
    <w:rsid w:val="00465689"/>
    <w:rsid w:val="0047022D"/>
    <w:rsid w:val="0049489A"/>
    <w:rsid w:val="004951B0"/>
    <w:rsid w:val="00496B4A"/>
    <w:rsid w:val="004A2478"/>
    <w:rsid w:val="004A40E0"/>
    <w:rsid w:val="004A5101"/>
    <w:rsid w:val="004A6841"/>
    <w:rsid w:val="004A6A4D"/>
    <w:rsid w:val="004A7017"/>
    <w:rsid w:val="004C1331"/>
    <w:rsid w:val="004C5DFA"/>
    <w:rsid w:val="004C6EF8"/>
    <w:rsid w:val="004D7DB0"/>
    <w:rsid w:val="004E268C"/>
    <w:rsid w:val="004E327C"/>
    <w:rsid w:val="004F0EC2"/>
    <w:rsid w:val="004F4967"/>
    <w:rsid w:val="004F763A"/>
    <w:rsid w:val="00514834"/>
    <w:rsid w:val="00514A07"/>
    <w:rsid w:val="005242AD"/>
    <w:rsid w:val="00525056"/>
    <w:rsid w:val="00525A01"/>
    <w:rsid w:val="0052755F"/>
    <w:rsid w:val="005314A7"/>
    <w:rsid w:val="005338BD"/>
    <w:rsid w:val="005357DE"/>
    <w:rsid w:val="005358E3"/>
    <w:rsid w:val="00550568"/>
    <w:rsid w:val="00553AA8"/>
    <w:rsid w:val="00553F92"/>
    <w:rsid w:val="00554498"/>
    <w:rsid w:val="00562DD2"/>
    <w:rsid w:val="005656EF"/>
    <w:rsid w:val="00566AFA"/>
    <w:rsid w:val="00570A23"/>
    <w:rsid w:val="005805C8"/>
    <w:rsid w:val="00582DF7"/>
    <w:rsid w:val="005934CE"/>
    <w:rsid w:val="00593790"/>
    <w:rsid w:val="00594859"/>
    <w:rsid w:val="00594C1F"/>
    <w:rsid w:val="005A25F9"/>
    <w:rsid w:val="005A4389"/>
    <w:rsid w:val="005A4D32"/>
    <w:rsid w:val="005A6B32"/>
    <w:rsid w:val="005A740B"/>
    <w:rsid w:val="005C0624"/>
    <w:rsid w:val="005C25F8"/>
    <w:rsid w:val="005C5258"/>
    <w:rsid w:val="005E2660"/>
    <w:rsid w:val="005E51FB"/>
    <w:rsid w:val="005E5BCA"/>
    <w:rsid w:val="005E6872"/>
    <w:rsid w:val="005F7415"/>
    <w:rsid w:val="00600F33"/>
    <w:rsid w:val="00601216"/>
    <w:rsid w:val="006075A7"/>
    <w:rsid w:val="00610AC1"/>
    <w:rsid w:val="00611956"/>
    <w:rsid w:val="0061748D"/>
    <w:rsid w:val="00622EFA"/>
    <w:rsid w:val="0062668D"/>
    <w:rsid w:val="00626929"/>
    <w:rsid w:val="00626AEF"/>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0077"/>
    <w:rsid w:val="006B3EE9"/>
    <w:rsid w:val="006B5E85"/>
    <w:rsid w:val="006C5939"/>
    <w:rsid w:val="006C7369"/>
    <w:rsid w:val="006D2597"/>
    <w:rsid w:val="006D34ED"/>
    <w:rsid w:val="006D6A73"/>
    <w:rsid w:val="006D76E6"/>
    <w:rsid w:val="006F7F73"/>
    <w:rsid w:val="00705065"/>
    <w:rsid w:val="007055E3"/>
    <w:rsid w:val="00705664"/>
    <w:rsid w:val="007060BE"/>
    <w:rsid w:val="00706511"/>
    <w:rsid w:val="00710E44"/>
    <w:rsid w:val="007155E2"/>
    <w:rsid w:val="00716144"/>
    <w:rsid w:val="00721FD7"/>
    <w:rsid w:val="00725A86"/>
    <w:rsid w:val="00731829"/>
    <w:rsid w:val="00734B37"/>
    <w:rsid w:val="00740B7D"/>
    <w:rsid w:val="007438B2"/>
    <w:rsid w:val="0075696B"/>
    <w:rsid w:val="0076143C"/>
    <w:rsid w:val="00762F36"/>
    <w:rsid w:val="007713BA"/>
    <w:rsid w:val="00774C09"/>
    <w:rsid w:val="00777266"/>
    <w:rsid w:val="0077744D"/>
    <w:rsid w:val="007774B5"/>
    <w:rsid w:val="00785734"/>
    <w:rsid w:val="0078665E"/>
    <w:rsid w:val="007903F9"/>
    <w:rsid w:val="007907FD"/>
    <w:rsid w:val="00790BA9"/>
    <w:rsid w:val="007A7405"/>
    <w:rsid w:val="007C6AB9"/>
    <w:rsid w:val="007D2407"/>
    <w:rsid w:val="007D2690"/>
    <w:rsid w:val="007E08E5"/>
    <w:rsid w:val="007E3EFF"/>
    <w:rsid w:val="007E5E53"/>
    <w:rsid w:val="007F0A79"/>
    <w:rsid w:val="00800341"/>
    <w:rsid w:val="008027C7"/>
    <w:rsid w:val="0080699E"/>
    <w:rsid w:val="00806BDA"/>
    <w:rsid w:val="00810165"/>
    <w:rsid w:val="00817858"/>
    <w:rsid w:val="00826CEF"/>
    <w:rsid w:val="008271C6"/>
    <w:rsid w:val="00832619"/>
    <w:rsid w:val="00833937"/>
    <w:rsid w:val="0084090A"/>
    <w:rsid w:val="00841674"/>
    <w:rsid w:val="0084277A"/>
    <w:rsid w:val="00843682"/>
    <w:rsid w:val="00843BF0"/>
    <w:rsid w:val="00844D8C"/>
    <w:rsid w:val="00845B2B"/>
    <w:rsid w:val="0084683A"/>
    <w:rsid w:val="00857A2A"/>
    <w:rsid w:val="00862201"/>
    <w:rsid w:val="00863084"/>
    <w:rsid w:val="00866BE2"/>
    <w:rsid w:val="00870290"/>
    <w:rsid w:val="00873A13"/>
    <w:rsid w:val="00874E00"/>
    <w:rsid w:val="00877743"/>
    <w:rsid w:val="008800B6"/>
    <w:rsid w:val="008853F3"/>
    <w:rsid w:val="00885C49"/>
    <w:rsid w:val="00892C92"/>
    <w:rsid w:val="008A04B8"/>
    <w:rsid w:val="008A2EE3"/>
    <w:rsid w:val="008A682C"/>
    <w:rsid w:val="008B1363"/>
    <w:rsid w:val="008B2319"/>
    <w:rsid w:val="008B33AD"/>
    <w:rsid w:val="008B40D7"/>
    <w:rsid w:val="008C34DA"/>
    <w:rsid w:val="008C47EC"/>
    <w:rsid w:val="008C5AA3"/>
    <w:rsid w:val="008D51FB"/>
    <w:rsid w:val="008E1567"/>
    <w:rsid w:val="008E2969"/>
    <w:rsid w:val="008E35AA"/>
    <w:rsid w:val="008E5128"/>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3FCC"/>
    <w:rsid w:val="00964E8F"/>
    <w:rsid w:val="0096575C"/>
    <w:rsid w:val="009705FE"/>
    <w:rsid w:val="00971D5B"/>
    <w:rsid w:val="00973EEC"/>
    <w:rsid w:val="00974D3B"/>
    <w:rsid w:val="00975863"/>
    <w:rsid w:val="00980967"/>
    <w:rsid w:val="009843B1"/>
    <w:rsid w:val="00984AEA"/>
    <w:rsid w:val="00987615"/>
    <w:rsid w:val="00987794"/>
    <w:rsid w:val="00990DA9"/>
    <w:rsid w:val="009A192C"/>
    <w:rsid w:val="009B0374"/>
    <w:rsid w:val="009B1F2C"/>
    <w:rsid w:val="009B315F"/>
    <w:rsid w:val="009C1BD4"/>
    <w:rsid w:val="009E5DDA"/>
    <w:rsid w:val="009E6F73"/>
    <w:rsid w:val="009F0244"/>
    <w:rsid w:val="009F47BB"/>
    <w:rsid w:val="009F6AE9"/>
    <w:rsid w:val="00A044BF"/>
    <w:rsid w:val="00A05086"/>
    <w:rsid w:val="00A12C13"/>
    <w:rsid w:val="00A15579"/>
    <w:rsid w:val="00A2369D"/>
    <w:rsid w:val="00A2491E"/>
    <w:rsid w:val="00A317F2"/>
    <w:rsid w:val="00A354FE"/>
    <w:rsid w:val="00A36A56"/>
    <w:rsid w:val="00A37412"/>
    <w:rsid w:val="00A41113"/>
    <w:rsid w:val="00A43712"/>
    <w:rsid w:val="00A514C3"/>
    <w:rsid w:val="00A52ABD"/>
    <w:rsid w:val="00A532B6"/>
    <w:rsid w:val="00A53ED9"/>
    <w:rsid w:val="00A6064F"/>
    <w:rsid w:val="00A66528"/>
    <w:rsid w:val="00A71C6F"/>
    <w:rsid w:val="00A82DB2"/>
    <w:rsid w:val="00A87770"/>
    <w:rsid w:val="00A93CF9"/>
    <w:rsid w:val="00A9401A"/>
    <w:rsid w:val="00AA1841"/>
    <w:rsid w:val="00AA4B2D"/>
    <w:rsid w:val="00AA4BCE"/>
    <w:rsid w:val="00AB196D"/>
    <w:rsid w:val="00AB743A"/>
    <w:rsid w:val="00AC2806"/>
    <w:rsid w:val="00AC7C08"/>
    <w:rsid w:val="00AD7FB8"/>
    <w:rsid w:val="00AE1ADC"/>
    <w:rsid w:val="00AE4007"/>
    <w:rsid w:val="00AE423C"/>
    <w:rsid w:val="00AE43BA"/>
    <w:rsid w:val="00AF2056"/>
    <w:rsid w:val="00AF44DB"/>
    <w:rsid w:val="00AF4DEA"/>
    <w:rsid w:val="00AF4EEF"/>
    <w:rsid w:val="00B001C0"/>
    <w:rsid w:val="00B0021D"/>
    <w:rsid w:val="00B049A7"/>
    <w:rsid w:val="00B071B5"/>
    <w:rsid w:val="00B11D9E"/>
    <w:rsid w:val="00B12A86"/>
    <w:rsid w:val="00B1659E"/>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12F2"/>
    <w:rsid w:val="00C25080"/>
    <w:rsid w:val="00C25E57"/>
    <w:rsid w:val="00C2611A"/>
    <w:rsid w:val="00C30E77"/>
    <w:rsid w:val="00C36DB1"/>
    <w:rsid w:val="00C3734A"/>
    <w:rsid w:val="00C46757"/>
    <w:rsid w:val="00C554B0"/>
    <w:rsid w:val="00C564B5"/>
    <w:rsid w:val="00C62D6F"/>
    <w:rsid w:val="00C7293C"/>
    <w:rsid w:val="00C73241"/>
    <w:rsid w:val="00C854FC"/>
    <w:rsid w:val="00C865A7"/>
    <w:rsid w:val="00C915F7"/>
    <w:rsid w:val="00C96856"/>
    <w:rsid w:val="00C96AD2"/>
    <w:rsid w:val="00C974B4"/>
    <w:rsid w:val="00CA0B1B"/>
    <w:rsid w:val="00CB0784"/>
    <w:rsid w:val="00CB54E7"/>
    <w:rsid w:val="00CB7474"/>
    <w:rsid w:val="00CB79A9"/>
    <w:rsid w:val="00CC5DBD"/>
    <w:rsid w:val="00CC6422"/>
    <w:rsid w:val="00CC7DEC"/>
    <w:rsid w:val="00CD1B31"/>
    <w:rsid w:val="00CE5E13"/>
    <w:rsid w:val="00CF17BC"/>
    <w:rsid w:val="00CF34BD"/>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3082"/>
    <w:rsid w:val="00D92A5A"/>
    <w:rsid w:val="00D942AE"/>
    <w:rsid w:val="00D9675B"/>
    <w:rsid w:val="00D96926"/>
    <w:rsid w:val="00DA0F23"/>
    <w:rsid w:val="00DA1835"/>
    <w:rsid w:val="00DA5E67"/>
    <w:rsid w:val="00DB426C"/>
    <w:rsid w:val="00DB5DC2"/>
    <w:rsid w:val="00DC086B"/>
    <w:rsid w:val="00DC257B"/>
    <w:rsid w:val="00DC4B88"/>
    <w:rsid w:val="00DC5E02"/>
    <w:rsid w:val="00DD11D6"/>
    <w:rsid w:val="00DD4661"/>
    <w:rsid w:val="00DD4BD3"/>
    <w:rsid w:val="00DE29FC"/>
    <w:rsid w:val="00DF07C3"/>
    <w:rsid w:val="00DF14F4"/>
    <w:rsid w:val="00DF1524"/>
    <w:rsid w:val="00DF245D"/>
    <w:rsid w:val="00DF3436"/>
    <w:rsid w:val="00DF3A30"/>
    <w:rsid w:val="00E01D25"/>
    <w:rsid w:val="00E028EF"/>
    <w:rsid w:val="00E042D7"/>
    <w:rsid w:val="00E05CA5"/>
    <w:rsid w:val="00E06075"/>
    <w:rsid w:val="00E1156E"/>
    <w:rsid w:val="00E14A21"/>
    <w:rsid w:val="00E2471A"/>
    <w:rsid w:val="00E2628E"/>
    <w:rsid w:val="00E27838"/>
    <w:rsid w:val="00E30389"/>
    <w:rsid w:val="00E34385"/>
    <w:rsid w:val="00E3470E"/>
    <w:rsid w:val="00E37BC1"/>
    <w:rsid w:val="00E40183"/>
    <w:rsid w:val="00E40544"/>
    <w:rsid w:val="00E50817"/>
    <w:rsid w:val="00E51BB2"/>
    <w:rsid w:val="00E604E5"/>
    <w:rsid w:val="00E60910"/>
    <w:rsid w:val="00E662A5"/>
    <w:rsid w:val="00E7075A"/>
    <w:rsid w:val="00E73FA2"/>
    <w:rsid w:val="00E85727"/>
    <w:rsid w:val="00E90E31"/>
    <w:rsid w:val="00E93FBD"/>
    <w:rsid w:val="00E96BFF"/>
    <w:rsid w:val="00EA4950"/>
    <w:rsid w:val="00EB4DD5"/>
    <w:rsid w:val="00EB53CC"/>
    <w:rsid w:val="00EB63AC"/>
    <w:rsid w:val="00EC4CA2"/>
    <w:rsid w:val="00ED206D"/>
    <w:rsid w:val="00ED5F6B"/>
    <w:rsid w:val="00EE1E8D"/>
    <w:rsid w:val="00EE3023"/>
    <w:rsid w:val="00EE6A3A"/>
    <w:rsid w:val="00EE7D5C"/>
    <w:rsid w:val="00EF13F7"/>
    <w:rsid w:val="00EF4833"/>
    <w:rsid w:val="00F02F24"/>
    <w:rsid w:val="00F044FE"/>
    <w:rsid w:val="00F04D23"/>
    <w:rsid w:val="00F10051"/>
    <w:rsid w:val="00F14E6D"/>
    <w:rsid w:val="00F15F1D"/>
    <w:rsid w:val="00F22F89"/>
    <w:rsid w:val="00F2578A"/>
    <w:rsid w:val="00F31830"/>
    <w:rsid w:val="00F44531"/>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0089"/>
    <w:rsid w:val="00F936A4"/>
    <w:rsid w:val="00F93B6C"/>
    <w:rsid w:val="00FA0D32"/>
    <w:rsid w:val="00FC1263"/>
    <w:rsid w:val="00FC5761"/>
    <w:rsid w:val="00FC79F6"/>
    <w:rsid w:val="00FC7E72"/>
    <w:rsid w:val="00FD06BC"/>
    <w:rsid w:val="00FD128B"/>
    <w:rsid w:val="00FD32BD"/>
    <w:rsid w:val="00FD4983"/>
    <w:rsid w:val="00FD6654"/>
    <w:rsid w:val="00FD697E"/>
    <w:rsid w:val="00FE5F30"/>
    <w:rsid w:val="00FF1A63"/>
    <w:rsid w:val="00FF4C6D"/>
    <w:rsid w:val="00FF6528"/>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27B97"/>
  <w15:docId w15:val="{B2DB9236-7545-453C-83D5-75F17858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8B2319"/>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5"/>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 w:type="paragraph" w:customStyle="1" w:styleId="ListIndented">
    <w:name w:val="List Indented"/>
    <w:basedOn w:val="ListContinue2"/>
    <w:rsid w:val="00E2471A"/>
    <w:pPr>
      <w:ind w:left="2880"/>
      <w:contextualSpacing w:val="0"/>
    </w:pPr>
    <w:rPr>
      <w:b/>
      <w:sz w:val="20"/>
    </w:rPr>
  </w:style>
  <w:style w:type="paragraph" w:styleId="ListContinue2">
    <w:name w:val="List Continue 2"/>
    <w:basedOn w:val="Normal"/>
    <w:semiHidden/>
    <w:unhideWhenUsed/>
    <w:rsid w:val="00E2471A"/>
    <w:pPr>
      <w:ind w:left="720"/>
      <w:contextualSpacing/>
    </w:pPr>
  </w:style>
  <w:style w:type="paragraph" w:styleId="BodyTextIndent2">
    <w:name w:val="Body Text Indent 2"/>
    <w:basedOn w:val="Normal"/>
    <w:link w:val="BodyTextIndent2Char"/>
    <w:semiHidden/>
    <w:unhideWhenUsed/>
    <w:rsid w:val="008B2319"/>
    <w:pPr>
      <w:spacing w:line="480" w:lineRule="auto"/>
      <w:ind w:left="360"/>
    </w:pPr>
  </w:style>
  <w:style w:type="character" w:customStyle="1" w:styleId="BodyTextIndent2Char">
    <w:name w:val="Body Text Indent 2 Char"/>
    <w:basedOn w:val="DefaultParagraphFont"/>
    <w:link w:val="BodyTextIndent2"/>
    <w:semiHidden/>
    <w:rsid w:val="008B2319"/>
    <w:rPr>
      <w:sz w:val="24"/>
    </w:rPr>
  </w:style>
  <w:style w:type="paragraph" w:styleId="ListBullet">
    <w:name w:val="List Bullet"/>
    <w:basedOn w:val="Normal"/>
    <w:semiHidden/>
    <w:unhideWhenUsed/>
    <w:rsid w:val="008B2319"/>
    <w:pPr>
      <w:numPr>
        <w:numId w:val="12"/>
      </w:numPr>
      <w:contextualSpacing/>
    </w:pPr>
  </w:style>
  <w:style w:type="paragraph" w:customStyle="1" w:styleId="TableBodyTextSmall">
    <w:name w:val="Table Body Text Small"/>
    <w:rsid w:val="004A7017"/>
    <w:pPr>
      <w:widowControl w:val="0"/>
      <w:autoSpaceDE w:val="0"/>
      <w:autoSpaceDN w:val="0"/>
      <w:adjustRightInd w:val="0"/>
      <w:spacing w:before="40" w:after="60"/>
    </w:pPr>
    <w:rPr>
      <w:rFonts w:cs="Tahoma"/>
      <w:color w:val="000000"/>
      <w:sz w:val="22"/>
      <w:szCs w:val="16"/>
      <w:u w:color="000000"/>
    </w:rPr>
  </w:style>
  <w:style w:type="paragraph" w:customStyle="1" w:styleId="TableListBulletSmall">
    <w:name w:val="Table List Bullet Small"/>
    <w:basedOn w:val="Normal"/>
    <w:rsid w:val="004A7017"/>
    <w:pPr>
      <w:keepLines/>
      <w:widowControl w:val="0"/>
      <w:numPr>
        <w:numId w:val="13"/>
      </w:numPr>
      <w:autoSpaceDE w:val="0"/>
      <w:autoSpaceDN w:val="0"/>
      <w:adjustRightInd w:val="0"/>
      <w:spacing w:before="40" w:after="60"/>
    </w:pPr>
    <w:rPr>
      <w:rFonts w:cs="Tahoma"/>
      <w:color w:val="000000"/>
      <w:sz w:val="22"/>
      <w:szCs w:val="18"/>
    </w:rPr>
  </w:style>
  <w:style w:type="paragraph" w:customStyle="1" w:styleId="ParmHeading">
    <w:name w:val="Parm Heading"/>
    <w:basedOn w:val="Normal"/>
    <w:rsid w:val="004A7017"/>
    <w:pPr>
      <w:keepNext/>
      <w:spacing w:before="120" w:after="0"/>
    </w:pPr>
    <w:rPr>
      <w:b/>
      <w:bCs/>
      <w:sz w:val="22"/>
    </w:rPr>
  </w:style>
  <w:style w:type="paragraph" w:customStyle="1" w:styleId="Body">
    <w:name w:val="Body"/>
    <w:rsid w:val="00213AE4"/>
    <w:pPr>
      <w:widowControl w:val="0"/>
      <w:spacing w:line="280" w:lineRule="atLeast"/>
    </w:pPr>
    <w:rPr>
      <w:rFonts w:ascii="Times" w:hAnsi="Times"/>
      <w:color w:val="808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54801313">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B547-C188-4005-9E47-4A75DA5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2219</Words>
  <Characters>12654</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Change Order Number:  NANC TBD</vt:lpstr>
      <vt:lpstr>        2.9.6 	QueryLsmsNpbRequest</vt:lpstr>
      <vt:lpstr>        2.9.7 	QueryLsmsSvRequest</vt:lpstr>
      <vt:lpstr>        5.8.21 	QueryLsmsSvRequest</vt:lpstr>
      <vt:lpstr>        5.8.22 QueryLsmsNpbRequest</vt:lpstr>
    </vt:vector>
  </TitlesOfParts>
  <Company>iconectiv</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pkw</dc:creator>
  <cp:lastModifiedBy>White, Patrick K</cp:lastModifiedBy>
  <cp:revision>4</cp:revision>
  <cp:lastPrinted>2004-04-28T15:28:00Z</cp:lastPrinted>
  <dcterms:created xsi:type="dcterms:W3CDTF">2018-10-11T18:37:00Z</dcterms:created>
  <dcterms:modified xsi:type="dcterms:W3CDTF">2018-11-08T16:48:00Z</dcterms:modified>
</cp:coreProperties>
</file>