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A5101" w:rsidRPr="00B4423A">
        <w:rPr>
          <w:szCs w:val="24"/>
        </w:rPr>
        <w:t>0</w:t>
      </w:r>
      <w:r w:rsidR="00180517">
        <w:rPr>
          <w:szCs w:val="24"/>
        </w:rPr>
        <w:t>3</w:t>
      </w:r>
      <w:r w:rsidR="003B0312">
        <w:rPr>
          <w:szCs w:val="24"/>
        </w:rPr>
        <w:t>/0</w:t>
      </w:r>
      <w:r w:rsidR="00180517">
        <w:rPr>
          <w:szCs w:val="24"/>
        </w:rPr>
        <w:t>5</w:t>
      </w:r>
      <w:r w:rsidR="003B0312">
        <w:rPr>
          <w:szCs w:val="24"/>
        </w:rPr>
        <w:t>/2019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B0312">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AB6F53">
        <w:rPr>
          <w:b w:val="0"/>
          <w:bCs/>
          <w:szCs w:val="24"/>
        </w:rPr>
        <w:t>539</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80517">
        <w:rPr>
          <w:bCs/>
          <w:szCs w:val="24"/>
        </w:rPr>
        <w:t>Vendor Certification and Regression Test Plan – doc-only updates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Pr="00B4423A">
        <w:rPr>
          <w:rFonts w:ascii="Times New Roman" w:hAnsi="Times New Roman"/>
          <w:snapToGrid w:val="0"/>
          <w:sz w:val="24"/>
          <w:szCs w:val="24"/>
        </w:rPr>
        <w:t>Yes</w:t>
      </w:r>
    </w:p>
    <w:p w:rsidR="00FC79F6" w:rsidRPr="00B4423A" w:rsidRDefault="00FC79F6">
      <w:pPr>
        <w:rPr>
          <w:szCs w:val="24"/>
        </w:rPr>
      </w:pPr>
      <w:bookmarkStart w:id="1" w:name="_GoBack"/>
      <w:bookmarkEnd w:id="1"/>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135D30" w:rsidRPr="00B4423A" w:rsidTr="00135D30">
        <w:trPr>
          <w:jc w:val="center"/>
        </w:trPr>
        <w:tc>
          <w:tcPr>
            <w:tcW w:w="931" w:type="dxa"/>
            <w:vMerge w:val="restart"/>
          </w:tcPr>
          <w:p w:rsidR="00135D30" w:rsidRPr="00B4423A" w:rsidRDefault="00135D30">
            <w:pPr>
              <w:pStyle w:val="Heading8"/>
              <w:rPr>
                <w:szCs w:val="24"/>
              </w:rPr>
            </w:pPr>
            <w:r>
              <w:rPr>
                <w:szCs w:val="24"/>
              </w:rPr>
              <w:t>DOC</w:t>
            </w:r>
          </w:p>
        </w:tc>
        <w:tc>
          <w:tcPr>
            <w:tcW w:w="1170" w:type="dxa"/>
          </w:tcPr>
          <w:p w:rsidR="00135D30" w:rsidRPr="00B4423A" w:rsidRDefault="00135D30" w:rsidP="00566607">
            <w:pPr>
              <w:pStyle w:val="Heading8"/>
              <w:rPr>
                <w:szCs w:val="24"/>
              </w:rPr>
            </w:pPr>
            <w:r w:rsidRPr="00B4423A">
              <w:rPr>
                <w:szCs w:val="24"/>
              </w:rPr>
              <w:t>FRS</w:t>
            </w:r>
          </w:p>
        </w:tc>
        <w:tc>
          <w:tcPr>
            <w:tcW w:w="1260" w:type="dxa"/>
          </w:tcPr>
          <w:p w:rsidR="00135D30" w:rsidRPr="00B4423A" w:rsidRDefault="00135D30" w:rsidP="00566607">
            <w:pPr>
              <w:pStyle w:val="Heading8"/>
              <w:rPr>
                <w:szCs w:val="24"/>
              </w:rPr>
            </w:pPr>
            <w:r w:rsidRPr="00B4423A">
              <w:rPr>
                <w:szCs w:val="24"/>
              </w:rPr>
              <w:t>IIS</w:t>
            </w:r>
          </w:p>
        </w:tc>
      </w:tr>
      <w:tr w:rsidR="00135D30" w:rsidRPr="00B4423A" w:rsidTr="00135D30">
        <w:trPr>
          <w:jc w:val="center"/>
        </w:trPr>
        <w:tc>
          <w:tcPr>
            <w:tcW w:w="931" w:type="dxa"/>
            <w:vMerge/>
          </w:tcPr>
          <w:p w:rsidR="00135D30" w:rsidRPr="00B4423A" w:rsidRDefault="00135D30">
            <w:pPr>
              <w:jc w:val="center"/>
              <w:rPr>
                <w:szCs w:val="24"/>
              </w:rPr>
            </w:pPr>
          </w:p>
        </w:tc>
        <w:tc>
          <w:tcPr>
            <w:tcW w:w="1170" w:type="dxa"/>
          </w:tcPr>
          <w:p w:rsidR="00135D30" w:rsidRPr="00B4423A" w:rsidRDefault="00180517" w:rsidP="00566607">
            <w:pPr>
              <w:jc w:val="center"/>
              <w:rPr>
                <w:szCs w:val="24"/>
              </w:rPr>
            </w:pPr>
            <w:r>
              <w:rPr>
                <w:szCs w:val="24"/>
              </w:rPr>
              <w:t>N</w:t>
            </w:r>
          </w:p>
        </w:tc>
        <w:tc>
          <w:tcPr>
            <w:tcW w:w="1260" w:type="dxa"/>
          </w:tcPr>
          <w:p w:rsidR="00135D30" w:rsidRPr="00B4423A" w:rsidRDefault="00180517" w:rsidP="00566607">
            <w:pPr>
              <w:jc w:val="center"/>
              <w:rPr>
                <w:szCs w:val="24"/>
              </w:rPr>
            </w:pPr>
            <w:r>
              <w:rPr>
                <w:szCs w:val="24"/>
              </w:rPr>
              <w:t>N</w:t>
            </w:r>
          </w:p>
        </w:tc>
      </w:tr>
    </w:tbl>
    <w:p w:rsidR="00135D30" w:rsidRPr="00B4423A" w:rsidRDefault="00135D30" w:rsidP="00135D30">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CMIP</w:t>
            </w:r>
          </w:p>
        </w:tc>
        <w:tc>
          <w:tcPr>
            <w:tcW w:w="1170" w:type="dxa"/>
          </w:tcPr>
          <w:p w:rsidR="00135D30" w:rsidRPr="00B4423A" w:rsidRDefault="00135D30" w:rsidP="00566607">
            <w:pPr>
              <w:pStyle w:val="Heading8"/>
              <w:rPr>
                <w:szCs w:val="24"/>
              </w:rPr>
            </w:pPr>
            <w:r w:rsidRPr="00B4423A">
              <w:rPr>
                <w:szCs w:val="24"/>
              </w:rPr>
              <w:t>GDMO</w:t>
            </w:r>
          </w:p>
        </w:tc>
        <w:tc>
          <w:tcPr>
            <w:tcW w:w="1260" w:type="dxa"/>
          </w:tcPr>
          <w:p w:rsidR="00135D30" w:rsidRPr="00B4423A" w:rsidRDefault="00135D30" w:rsidP="00566607">
            <w:pPr>
              <w:pStyle w:val="Heading8"/>
              <w:rPr>
                <w:szCs w:val="24"/>
              </w:rPr>
            </w:pPr>
            <w:r w:rsidRPr="00B4423A">
              <w:rPr>
                <w:szCs w:val="24"/>
              </w:rPr>
              <w:t>ASN.1</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b/>
                <w:bCs/>
                <w:szCs w:val="24"/>
              </w:rPr>
            </w:pPr>
            <w:r w:rsidRPr="00B4423A">
              <w:rPr>
                <w:szCs w:val="24"/>
              </w:rPr>
              <w:t>N</w:t>
            </w:r>
          </w:p>
        </w:tc>
        <w:tc>
          <w:tcPr>
            <w:tcW w:w="1260" w:type="dxa"/>
          </w:tcPr>
          <w:p w:rsidR="00135D30" w:rsidRPr="00B4423A" w:rsidRDefault="00775D61" w:rsidP="00566607">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C79F6" w:rsidRDefault="00FC79F6">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XML</w:t>
            </w:r>
          </w:p>
        </w:tc>
        <w:tc>
          <w:tcPr>
            <w:tcW w:w="900" w:type="dxa"/>
          </w:tcPr>
          <w:p w:rsidR="00135D30" w:rsidRPr="00B4423A" w:rsidRDefault="00135D30" w:rsidP="00F61197">
            <w:pPr>
              <w:pStyle w:val="Heading8"/>
              <w:rPr>
                <w:szCs w:val="24"/>
              </w:rPr>
            </w:pPr>
            <w:r>
              <w:rPr>
                <w:szCs w:val="24"/>
              </w:rPr>
              <w:t>X</w:t>
            </w:r>
            <w:r w:rsidRPr="00B4423A">
              <w:rPr>
                <w:szCs w:val="24"/>
              </w:rPr>
              <w:t>IS</w:t>
            </w:r>
          </w:p>
        </w:tc>
        <w:tc>
          <w:tcPr>
            <w:tcW w:w="1170" w:type="dxa"/>
          </w:tcPr>
          <w:p w:rsidR="00135D30" w:rsidRPr="00B4423A" w:rsidRDefault="00135D30" w:rsidP="00566607">
            <w:pPr>
              <w:pStyle w:val="Heading8"/>
              <w:rPr>
                <w:szCs w:val="24"/>
              </w:rPr>
            </w:pPr>
            <w:r>
              <w:rPr>
                <w:szCs w:val="24"/>
              </w:rPr>
              <w:t>XSD</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900" w:type="dxa"/>
          </w:tcPr>
          <w:p w:rsidR="00135D30" w:rsidRPr="00B4423A" w:rsidRDefault="00135D30" w:rsidP="00566607">
            <w:pPr>
              <w:jc w:val="center"/>
              <w:rPr>
                <w:szCs w:val="24"/>
              </w:rPr>
            </w:pPr>
            <w:r w:rsidRPr="00B4423A">
              <w:rPr>
                <w:szCs w:val="24"/>
              </w:rPr>
              <w:t>N</w:t>
            </w: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334AB2" w:rsidP="00AF4DEA">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61197" w:rsidRDefault="00F61197" w:rsidP="00F61197">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1A3272" w:rsidRDefault="00334AB2" w:rsidP="001A3272">
      <w:pPr>
        <w:rPr>
          <w:szCs w:val="24"/>
        </w:rPr>
      </w:pPr>
      <w:r>
        <w:rPr>
          <w:szCs w:val="24"/>
        </w:rPr>
        <w:t>Documentation Updates</w:t>
      </w:r>
      <w:r w:rsidR="005B67DE">
        <w:rPr>
          <w:szCs w:val="24"/>
        </w:rPr>
        <w:t xml:space="preserve">. </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BC4E04" w:rsidRDefault="00334AB2" w:rsidP="005B67DE">
      <w:pPr>
        <w:pStyle w:val="TableText"/>
        <w:spacing w:before="0" w:after="0"/>
        <w:rPr>
          <w:szCs w:val="24"/>
        </w:rPr>
      </w:pPr>
      <w:r>
        <w:rPr>
          <w:szCs w:val="24"/>
        </w:rPr>
        <w:t>Changes listed below.</w:t>
      </w:r>
    </w:p>
    <w:p w:rsidR="006603EC" w:rsidRPr="00A43E5A" w:rsidRDefault="006603EC" w:rsidP="005B67DE">
      <w:pPr>
        <w:pStyle w:val="TableText"/>
        <w:spacing w:before="0" w:after="0"/>
        <w:rPr>
          <w:szCs w:val="24"/>
        </w:rPr>
      </w:pPr>
    </w:p>
    <w:p w:rsidR="00FC79F6" w:rsidRPr="006D709B" w:rsidRDefault="00334AB2">
      <w:pPr>
        <w:pStyle w:val="BodyText2"/>
        <w:rPr>
          <w:bCs/>
          <w:szCs w:val="24"/>
        </w:rPr>
      </w:pPr>
      <w:bookmarkStart w:id="2" w:name="_Toc59881639"/>
      <w:r w:rsidRPr="006D709B">
        <w:rPr>
          <w:bCs/>
          <w:szCs w:val="24"/>
        </w:rPr>
        <w:t>Vendor Certification and Regression Test Plan Updates</w:t>
      </w:r>
      <w:r w:rsidR="00FC79F6" w:rsidRPr="006D709B">
        <w:rPr>
          <w:bCs/>
          <w:szCs w:val="24"/>
        </w:rPr>
        <w:t>:</w:t>
      </w:r>
      <w:r w:rsidR="00C92F51" w:rsidRPr="006D709B">
        <w:rPr>
          <w:bCs/>
          <w:szCs w:val="24"/>
        </w:rPr>
        <w:br/>
      </w:r>
    </w:p>
    <w:bookmarkEnd w:id="2"/>
    <w:p w:rsidR="00BC4E04" w:rsidRDefault="00334AB2" w:rsidP="00BC4E04">
      <w:pPr>
        <w:rPr>
          <w:szCs w:val="24"/>
        </w:rPr>
      </w:pPr>
      <w:r>
        <w:rPr>
          <w:szCs w:val="24"/>
        </w:rPr>
        <w:t xml:space="preserve">Test Plan updates are needed for NANC </w:t>
      </w:r>
      <w:r w:rsidR="00D62326">
        <w:rPr>
          <w:szCs w:val="24"/>
        </w:rPr>
        <w:t xml:space="preserve">507, where on immediate disconnects, if the effective release date is specified with </w:t>
      </w:r>
      <w:r w:rsidR="006D709B">
        <w:rPr>
          <w:szCs w:val="24"/>
        </w:rPr>
        <w:t>the current date or a</w:t>
      </w:r>
      <w:r w:rsidR="00D62326">
        <w:rPr>
          <w:szCs w:val="24"/>
        </w:rPr>
        <w:t xml:space="preserve"> date in the past, a status attribute value change notification setting the requested SV(s) to “disconnect-pending” is sent to the New SP SOA.</w:t>
      </w:r>
      <w:r w:rsidR="004121D0">
        <w:rPr>
          <w:szCs w:val="24"/>
        </w:rPr>
        <w:t xml:space="preserve">  A step describing this behavior needs to be added to the immediate disconnect test cases.</w:t>
      </w:r>
    </w:p>
    <w:p w:rsidR="0037584C" w:rsidRDefault="006D709B" w:rsidP="00BC4E04">
      <w:pPr>
        <w:rPr>
          <w:szCs w:val="24"/>
        </w:rPr>
      </w:pPr>
      <w:r>
        <w:rPr>
          <w:szCs w:val="24"/>
        </w:rPr>
        <w:t xml:space="preserve">This change will be made to </w:t>
      </w:r>
      <w:r w:rsidR="00D62326">
        <w:rPr>
          <w:szCs w:val="24"/>
        </w:rPr>
        <w:t xml:space="preserve">the following </w:t>
      </w:r>
      <w:r>
        <w:rPr>
          <w:szCs w:val="24"/>
        </w:rPr>
        <w:t>testcases:</w:t>
      </w:r>
    </w:p>
    <w:p w:rsidR="006D709B" w:rsidRDefault="006D709B" w:rsidP="00BC4E04">
      <w:pPr>
        <w:rPr>
          <w:szCs w:val="24"/>
        </w:rPr>
      </w:pPr>
    </w:p>
    <w:p w:rsidR="0052038E" w:rsidRDefault="0052038E" w:rsidP="00BC4E04">
      <w:pPr>
        <w:rPr>
          <w:szCs w:val="24"/>
        </w:rPr>
      </w:pPr>
      <w:r>
        <w:rPr>
          <w:szCs w:val="24"/>
        </w:rPr>
        <w:lastRenderedPageBreak/>
        <w:t>Chapter 8: 4 test cases impacted</w:t>
      </w:r>
    </w:p>
    <w:tbl>
      <w:tblPr>
        <w:tblW w:w="0" w:type="auto"/>
        <w:tblLayout w:type="fixed"/>
        <w:tblLook w:val="0000" w:firstRow="0" w:lastRow="0" w:firstColumn="0" w:lastColumn="0" w:noHBand="0" w:noVBand="0"/>
      </w:tblPr>
      <w:tblGrid>
        <w:gridCol w:w="1743"/>
        <w:gridCol w:w="7437"/>
      </w:tblGrid>
      <w:tr w:rsidR="002375DF" w:rsidRPr="002375DF" w:rsidTr="007E2367">
        <w:tc>
          <w:tcPr>
            <w:tcW w:w="9180" w:type="dxa"/>
            <w:gridSpan w:val="2"/>
            <w:tcBorders>
              <w:top w:val="single" w:sz="12" w:space="0" w:color="auto"/>
              <w:left w:val="single" w:sz="12" w:space="0" w:color="auto"/>
              <w:right w:val="single" w:sz="12" w:space="0" w:color="auto"/>
            </w:tcBorders>
          </w:tcPr>
          <w:p w:rsidR="002375DF" w:rsidRPr="002375DF" w:rsidRDefault="002375DF" w:rsidP="007E2367">
            <w:pPr>
              <w:pStyle w:val="Heading3app"/>
            </w:pPr>
            <w:r w:rsidRPr="002375DF">
              <w:br w:type="page"/>
              <w:t>8.</w:t>
            </w:r>
            <w:bookmarkStart w:id="3" w:name="Case8124_83"/>
            <w:r w:rsidRPr="002375DF">
              <w:t xml:space="preserve">1.2.3.1.2  </w:t>
            </w:r>
            <w:bookmarkEnd w:id="3"/>
            <w:r w:rsidRPr="002375DF">
              <w:t>Immediate Disconnect of ‘active’ port - single TN – SOA Mechanized Interface. – Failure</w:t>
            </w:r>
          </w:p>
        </w:tc>
      </w:tr>
      <w:tr w:rsidR="002375DF" w:rsidRPr="002375DF"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375DF" w:rsidRPr="002375DF" w:rsidRDefault="002375DF" w:rsidP="007E2367">
            <w:pPr>
              <w:pStyle w:val="BodyText"/>
              <w:jc w:val="right"/>
              <w:rPr>
                <w:rFonts w:ascii="Times New Roman" w:hAnsi="Times New Roman"/>
                <w:sz w:val="20"/>
              </w:rPr>
            </w:pPr>
            <w:r w:rsidRPr="002375DF">
              <w:rPr>
                <w:rFonts w:ascii="Times New Roman" w:hAnsi="Times New Roman"/>
                <w:sz w:val="20"/>
              </w:rPr>
              <w:t>Purpose:</w:t>
            </w:r>
          </w:p>
        </w:tc>
        <w:tc>
          <w:tcPr>
            <w:tcW w:w="7437" w:type="dxa"/>
          </w:tcPr>
          <w:p w:rsidR="002375DF" w:rsidRPr="002375DF" w:rsidRDefault="002375DF" w:rsidP="00A723BB">
            <w:pPr>
              <w:pStyle w:val="BodyText"/>
              <w:ind w:left="0"/>
              <w:rPr>
                <w:rFonts w:ascii="Times New Roman" w:hAnsi="Times New Roman"/>
                <w:sz w:val="20"/>
              </w:rPr>
            </w:pPr>
            <w:r w:rsidRPr="002375DF">
              <w:rPr>
                <w:rFonts w:ascii="Times New Roman" w:hAnsi="Times New Roman"/>
                <w:sz w:val="20"/>
              </w:rPr>
              <w:t>Disconnect an ‘active’ port consisting of a single TN</w:t>
            </w:r>
            <w:del w:id="4" w:author="White, Patrick K" w:date="2019-02-12T17:06:00Z">
              <w:r w:rsidRPr="002375DF" w:rsidDel="002375DF">
                <w:rPr>
                  <w:rFonts w:ascii="Times New Roman" w:hAnsi="Times New Roman"/>
                  <w:sz w:val="20"/>
                </w:rPr>
                <w:delText>, no effective release date,</w:delText>
              </w:r>
            </w:del>
            <w:r w:rsidRPr="002375DF">
              <w:rPr>
                <w:rFonts w:ascii="Times New Roman" w:hAnsi="Times New Roman"/>
                <w:sz w:val="20"/>
              </w:rPr>
              <w:t xml:space="preserve"> via the SOA Mechanized Interface.  All valid LSMSs fail deletion.</w:t>
            </w:r>
          </w:p>
        </w:tc>
      </w:tr>
      <w:tr w:rsidR="002375DF" w:rsidRPr="002375DF"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375DF" w:rsidRPr="002375DF" w:rsidRDefault="002375DF" w:rsidP="007E2367">
            <w:pPr>
              <w:pStyle w:val="BodyText"/>
              <w:jc w:val="right"/>
              <w:rPr>
                <w:rFonts w:ascii="Times New Roman" w:hAnsi="Times New Roman"/>
                <w:sz w:val="20"/>
              </w:rPr>
            </w:pPr>
            <w:r w:rsidRPr="002375DF">
              <w:rPr>
                <w:rFonts w:ascii="Times New Roman" w:hAnsi="Times New Roman"/>
                <w:sz w:val="20"/>
              </w:rPr>
              <w:t>Requirements:</w:t>
            </w:r>
          </w:p>
        </w:tc>
        <w:tc>
          <w:tcPr>
            <w:tcW w:w="7437" w:type="dxa"/>
          </w:tcPr>
          <w:p w:rsidR="002375DF" w:rsidRPr="002375DF" w:rsidRDefault="002375DF" w:rsidP="007E2367">
            <w:pPr>
              <w:pStyle w:val="ListBullet"/>
              <w:rPr>
                <w:sz w:val="20"/>
              </w:rPr>
            </w:pPr>
            <w:r w:rsidRPr="002375DF">
              <w:rPr>
                <w:sz w:val="20"/>
              </w:rPr>
              <w:t>R5-62, RR5-23.1, RR5-23.2, RR5-24, RR5-25.1, RR5-25.2, R5-65.1, R5-65.4, R5-65.5, R5-65.6, R5-66.2, R5-66.3, R5-67.1, R5-68.2, R5-68.3, R5-68.4, R5-68.5, R5-68.6, R5-68.7, R5-68.9, 6.5.4.1, 6.5.4.3</w:t>
            </w:r>
          </w:p>
        </w:tc>
      </w:tr>
      <w:tr w:rsidR="002375DF" w:rsidRPr="002375DF"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375DF" w:rsidRPr="002375DF" w:rsidRDefault="002375DF" w:rsidP="007E2367">
            <w:pPr>
              <w:pStyle w:val="BodyText"/>
              <w:jc w:val="right"/>
              <w:rPr>
                <w:rFonts w:ascii="Times New Roman" w:hAnsi="Times New Roman"/>
                <w:sz w:val="20"/>
              </w:rPr>
            </w:pPr>
            <w:r w:rsidRPr="002375DF">
              <w:rPr>
                <w:rFonts w:ascii="Times New Roman" w:hAnsi="Times New Roman"/>
                <w:sz w:val="20"/>
              </w:rPr>
              <w:t>Prerequisites:</w:t>
            </w:r>
          </w:p>
        </w:tc>
        <w:tc>
          <w:tcPr>
            <w:tcW w:w="7437" w:type="dxa"/>
          </w:tcPr>
          <w:p w:rsidR="002375DF" w:rsidRPr="002375DF" w:rsidRDefault="002375DF" w:rsidP="007E2367">
            <w:pPr>
              <w:pStyle w:val="Prereqs"/>
            </w:pPr>
            <w:r w:rsidRPr="002375DF">
              <w:t>An ‘active’ port exists.</w:t>
            </w:r>
          </w:p>
          <w:p w:rsidR="002375DF" w:rsidRPr="002375DF" w:rsidRDefault="002375DF" w:rsidP="007E2367">
            <w:pPr>
              <w:pStyle w:val="Prereqs"/>
            </w:pPr>
            <w:r w:rsidRPr="002375DF">
              <w:t>New Service Provider sends a disconnect request to the NPAC SMS for a single TN via the SOA Mechanized Interface.</w:t>
            </w:r>
          </w:p>
          <w:p w:rsidR="002375DF" w:rsidRPr="002375DF" w:rsidRDefault="002375DF" w:rsidP="007E2367">
            <w:pPr>
              <w:pStyle w:val="Prereqs"/>
            </w:pPr>
            <w:r w:rsidRPr="002375DF">
              <w:t>Use LSMS simulator(s) to create failure scenario.</w:t>
            </w:r>
          </w:p>
        </w:tc>
      </w:tr>
      <w:tr w:rsidR="002375DF" w:rsidRPr="002375DF"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375DF" w:rsidRPr="002375DF" w:rsidRDefault="002375DF" w:rsidP="007E2367">
            <w:pPr>
              <w:pStyle w:val="BodyText"/>
              <w:jc w:val="right"/>
              <w:rPr>
                <w:rFonts w:ascii="Times New Roman" w:hAnsi="Times New Roman"/>
                <w:sz w:val="20"/>
              </w:rPr>
            </w:pPr>
            <w:r w:rsidRPr="002375DF">
              <w:rPr>
                <w:rFonts w:ascii="Times New Roman" w:hAnsi="Times New Roman"/>
                <w:sz w:val="20"/>
              </w:rPr>
              <w:t>Expected Results:</w:t>
            </w:r>
          </w:p>
        </w:tc>
        <w:tc>
          <w:tcPr>
            <w:tcW w:w="7437" w:type="dxa"/>
          </w:tcPr>
          <w:p w:rsidR="002375DF" w:rsidRPr="002375DF" w:rsidRDefault="002375DF" w:rsidP="00B14F63">
            <w:pPr>
              <w:pStyle w:val="ExpectedResultsSteps"/>
              <w:numPr>
                <w:ilvl w:val="0"/>
                <w:numId w:val="7"/>
              </w:numPr>
            </w:pPr>
            <w:r w:rsidRPr="002375DF">
              <w:t xml:space="preserve">NPAC SMS sends a disconnect request response </w:t>
            </w:r>
            <w:bookmarkStart w:id="5" w:name="OLE_LINK25"/>
            <w:bookmarkStart w:id="6" w:name="OLE_LINK26"/>
            <w:r w:rsidRPr="002375DF">
              <w:t xml:space="preserve">in CMIP (or DISR – DisconnectReply in XML) </w:t>
            </w:r>
            <w:bookmarkEnd w:id="5"/>
            <w:bookmarkEnd w:id="6"/>
            <w:r w:rsidRPr="002375DF">
              <w:t>to the current Service Provider.</w:t>
            </w:r>
          </w:p>
          <w:p w:rsidR="002375DF" w:rsidRDefault="002A7B68" w:rsidP="00B14F63">
            <w:pPr>
              <w:pStyle w:val="ExpectedResultsSteps"/>
              <w:numPr>
                <w:ilvl w:val="0"/>
                <w:numId w:val="7"/>
              </w:numPr>
              <w:rPr>
                <w:ins w:id="7" w:author="White, Patrick K" w:date="2019-02-12T17:07:00Z"/>
              </w:rPr>
            </w:pPr>
            <w:ins w:id="8" w:author="White, Patrick K" w:date="2019-02-13T08:26:00Z">
              <w:r>
                <w:t xml:space="preserve">If the Effective Release Date was specified in the Disconnect Request with a current or past date/time, the NPAC SMS sets the status of the subscription version to “disconnect-pending”, issues a subscriptionVersionRangeStatusAttributeValueChange </w:t>
              </w:r>
            </w:ins>
            <w:ins w:id="9" w:author="White, Patrick K" w:date="2019-02-13T16:21:00Z">
              <w:r w:rsidR="00430D6A">
                <w:t xml:space="preserve">notification </w:t>
              </w:r>
            </w:ins>
            <w:ins w:id="10" w:author="White, Patrick K" w:date="2019-02-13T08:26:00Z">
              <w:r>
                <w:t xml:space="preserve">in CMIP (or </w:t>
              </w:r>
              <w:r w:rsidRPr="003C0FF6">
                <w:t xml:space="preserve">VATN – SvAttributeValueChangeNotification </w:t>
              </w:r>
              <w:r>
                <w:t>in XML) to the current Service Provider SOA to set the status of the subscription version to “disconnect-pending”</w:t>
              </w:r>
            </w:ins>
            <w:ins w:id="11" w:author="White, Patrick K" w:date="2019-02-13T08:27:00Z">
              <w:r>
                <w:t xml:space="preserve">, and then </w:t>
              </w:r>
            </w:ins>
            <w:r w:rsidR="002375DF" w:rsidRPr="002375DF">
              <w:t>NPAC SMS sets the status, for the Subscription Version, to ‘sending’</w:t>
            </w:r>
            <w:del w:id="12" w:author="White, Patrick K" w:date="2019-02-12T17:07:00Z">
              <w:r w:rsidR="002375DF" w:rsidRPr="002375DF" w:rsidDel="002375DF">
                <w:delText xml:space="preserve"> upon sending the donor disconnect notification to the Donor Service Provider</w:delText>
              </w:r>
            </w:del>
            <w:del w:id="13" w:author="White, Patrick K" w:date="2019-02-13T16:24:00Z">
              <w:r w:rsidR="002375DF" w:rsidRPr="002375DF" w:rsidDel="00430D6A">
                <w:delText>.</w:delText>
              </w:r>
            </w:del>
            <w:ins w:id="14" w:author="White, Patrick K" w:date="2019-02-13T16:24:00Z">
              <w:r w:rsidR="00430D6A">
                <w:t xml:space="preserve">; </w:t>
              </w:r>
            </w:ins>
            <w:ins w:id="15" w:author="White, Patrick K" w:date="2019-02-13T16:26:00Z">
              <w:r w:rsidR="00430D6A">
                <w:t>i</w:t>
              </w:r>
            </w:ins>
            <w:ins w:id="16" w:author="White, Patrick K" w:date="2019-02-13T16:24:00Z">
              <w:r w:rsidR="00430D6A">
                <w:t xml:space="preserve">f </w:t>
              </w:r>
            </w:ins>
            <w:ins w:id="17" w:author="White, Patrick K" w:date="2019-02-13T16:25:00Z">
              <w:r w:rsidR="00430D6A">
                <w:t>the</w:t>
              </w:r>
            </w:ins>
            <w:ins w:id="18" w:author="White, Patrick K" w:date="2019-02-13T16:24:00Z">
              <w:r w:rsidR="00430D6A">
                <w:t xml:space="preserve"> </w:t>
              </w:r>
            </w:ins>
            <w:ins w:id="19" w:author="White, Patrick K" w:date="2019-02-13T16:25:00Z">
              <w:r w:rsidR="00430D6A">
                <w:t>Effective Release Date was not specified, NPAC SMS set the status of the subscription version to ‘sending’</w:t>
              </w:r>
            </w:ins>
            <w:ins w:id="20" w:author="White, Patrick K" w:date="2019-02-13T16:26:00Z">
              <w:r w:rsidR="00430D6A">
                <w:t>.</w:t>
              </w:r>
            </w:ins>
          </w:p>
          <w:p w:rsidR="002375DF" w:rsidRPr="002375DF" w:rsidRDefault="002A7B68" w:rsidP="00B14F63">
            <w:pPr>
              <w:pStyle w:val="ExpectedResultsSteps"/>
              <w:numPr>
                <w:ilvl w:val="0"/>
                <w:numId w:val="7"/>
              </w:numPr>
            </w:pPr>
            <w:ins w:id="21" w:author="White, Patrick K" w:date="2019-02-13T08:27:00Z">
              <w:r>
                <w:t xml:space="preserve">If </w:t>
              </w:r>
            </w:ins>
            <w:ins w:id="22" w:author="White, Patrick K" w:date="2019-02-13T10:20:00Z">
              <w:r w:rsidR="00A723BB" w:rsidRPr="002375DF">
                <w:t xml:space="preserve">the subscriptionVersionRangeStatusAttributeValueChange </w:t>
              </w:r>
              <w:r w:rsidR="00A723BB">
                <w:t>notification</w:t>
              </w:r>
              <w:r w:rsidR="00A723BB" w:rsidRPr="002375DF">
                <w:t xml:space="preserve"> </w:t>
              </w:r>
              <w:r w:rsidR="00A723BB">
                <w:t xml:space="preserve">was </w:t>
              </w:r>
            </w:ins>
            <w:ins w:id="23" w:author="White, Patrick K" w:date="2019-02-13T08:27:00Z">
              <w:r>
                <w:t xml:space="preserve">sent, the </w:t>
              </w:r>
            </w:ins>
            <w:ins w:id="24" w:author="White, Patrick K" w:date="2019-02-12T17:11:00Z">
              <w:r w:rsidR="002375DF">
                <w:t xml:space="preserve">Current Service Provider SOA </w:t>
              </w:r>
            </w:ins>
            <w:ins w:id="25" w:author="White, Patrick K" w:date="2019-02-12T17:14:00Z">
              <w:r w:rsidR="002375DF" w:rsidRPr="002375DF">
                <w:t xml:space="preserve">acknowledges the </w:t>
              </w:r>
            </w:ins>
            <w:ins w:id="26" w:author="White, Patrick K" w:date="2019-02-13T10:22:00Z">
              <w:r w:rsidR="00A723BB">
                <w:t>notification</w:t>
              </w:r>
            </w:ins>
            <w:ins w:id="27" w:author="White, Patrick K" w:date="2019-02-13T08:28:00Z">
              <w:r>
                <w:t xml:space="preserve"> </w:t>
              </w:r>
            </w:ins>
            <w:ins w:id="28" w:author="White, Patrick K" w:date="2019-02-12T17:14:00Z">
              <w:r w:rsidR="002375DF" w:rsidRPr="002375DF">
                <w:t>in CMIP (or NOTR – NotificationReply in XML).</w:t>
              </w:r>
            </w:ins>
          </w:p>
          <w:p w:rsidR="002375DF" w:rsidRPr="002375DF" w:rsidRDefault="002375DF" w:rsidP="00B14F63">
            <w:pPr>
              <w:pStyle w:val="ExpectedResultsSteps"/>
              <w:numPr>
                <w:ilvl w:val="0"/>
                <w:numId w:val="7"/>
              </w:numPr>
            </w:pPr>
            <w:r w:rsidRPr="002375DF">
              <w:t>NPAC SMS sends a notification in CMIP (or VCDN – SvCustomerDisconnectDateNotification in XML) to the Donor Service Provider with the disconnect date.</w:t>
            </w:r>
          </w:p>
          <w:p w:rsidR="002375DF" w:rsidRPr="002375DF" w:rsidRDefault="002375DF" w:rsidP="00B14F63">
            <w:pPr>
              <w:pStyle w:val="ExpectedResultsSteps"/>
              <w:numPr>
                <w:ilvl w:val="0"/>
                <w:numId w:val="7"/>
              </w:numPr>
            </w:pPr>
            <w:r w:rsidRPr="002375DF">
              <w:t>Donor Service Provider acknowledges the notification in CMIP (or NOTR – NotificationReply in XML).</w:t>
            </w:r>
          </w:p>
          <w:p w:rsidR="002375DF" w:rsidRPr="002375DF" w:rsidRDefault="002375DF" w:rsidP="00B14F63">
            <w:pPr>
              <w:pStyle w:val="ExpectedResultsSteps"/>
              <w:numPr>
                <w:ilvl w:val="0"/>
                <w:numId w:val="7"/>
              </w:numPr>
            </w:pPr>
            <w:r w:rsidRPr="002375DF">
              <w:t>NPAC SMS sends a deletion request in CMIP (or SVDD – SvDeleteDownload in XML) to LSMSs that are accepting Subscription Version data downloads for the given NPA-NXX via the LSMS Mechanized Interface.</w:t>
            </w:r>
          </w:p>
          <w:p w:rsidR="002375DF" w:rsidRDefault="002375DF" w:rsidP="008C3B49">
            <w:pPr>
              <w:pStyle w:val="ExpectedResultsSteps"/>
              <w:numPr>
                <w:ilvl w:val="0"/>
                <w:numId w:val="0"/>
              </w:numPr>
            </w:pPr>
          </w:p>
          <w:p w:rsidR="008C3B49" w:rsidRPr="002375DF" w:rsidRDefault="008C3B49" w:rsidP="008C3B49">
            <w:pPr>
              <w:pStyle w:val="ExpectedResultsSteps"/>
              <w:numPr>
                <w:ilvl w:val="0"/>
                <w:numId w:val="0"/>
              </w:numPr>
            </w:pPr>
            <w:r>
              <w:t>[snip]</w:t>
            </w:r>
          </w:p>
        </w:tc>
      </w:tr>
    </w:tbl>
    <w:p w:rsidR="004121D0" w:rsidRDefault="004121D0" w:rsidP="00BC4E04">
      <w:pPr>
        <w:rPr>
          <w:szCs w:val="24"/>
        </w:rPr>
      </w:pPr>
    </w:p>
    <w:p w:rsidR="002A7B68" w:rsidRDefault="002A7B68" w:rsidP="0037584C">
      <w:pPr>
        <w:pStyle w:val="Header"/>
        <w:tabs>
          <w:tab w:val="clear" w:pos="4320"/>
          <w:tab w:val="clear" w:pos="8640"/>
        </w:tabs>
      </w:pPr>
    </w:p>
    <w:p w:rsidR="002A7B68" w:rsidRDefault="002A7B68" w:rsidP="0037584C">
      <w:pPr>
        <w:pStyle w:val="Header"/>
        <w:tabs>
          <w:tab w:val="clear" w:pos="4320"/>
          <w:tab w:val="clear" w:pos="8640"/>
        </w:tabs>
      </w:pPr>
    </w:p>
    <w:p w:rsidR="002A7B68" w:rsidRDefault="002A7B68" w:rsidP="0037584C">
      <w:pPr>
        <w:pStyle w:val="Header"/>
        <w:tabs>
          <w:tab w:val="clear" w:pos="4320"/>
          <w:tab w:val="clear" w:pos="8640"/>
        </w:tabs>
      </w:pPr>
    </w:p>
    <w:p w:rsidR="002A7B68" w:rsidRDefault="002A7B68" w:rsidP="0037584C">
      <w:pPr>
        <w:pStyle w:val="Header"/>
        <w:tabs>
          <w:tab w:val="clear" w:pos="4320"/>
          <w:tab w:val="clear" w:pos="8640"/>
        </w:tabs>
      </w:pPr>
    </w:p>
    <w:p w:rsidR="002A7B68" w:rsidRDefault="002A7B68" w:rsidP="0037584C">
      <w:pPr>
        <w:pStyle w:val="Header"/>
        <w:tabs>
          <w:tab w:val="clear" w:pos="4320"/>
          <w:tab w:val="clear" w:pos="8640"/>
        </w:tabs>
      </w:pPr>
    </w:p>
    <w:p w:rsidR="002A7B68" w:rsidRDefault="002A7B68" w:rsidP="0037584C">
      <w:pPr>
        <w:pStyle w:val="Header"/>
        <w:tabs>
          <w:tab w:val="clear" w:pos="4320"/>
          <w:tab w:val="clear" w:pos="8640"/>
        </w:tabs>
      </w:pPr>
    </w:p>
    <w:p w:rsidR="0052038E" w:rsidRDefault="0052038E" w:rsidP="0037584C">
      <w:pPr>
        <w:pStyle w:val="Header"/>
        <w:tabs>
          <w:tab w:val="clear" w:pos="4320"/>
          <w:tab w:val="clear" w:pos="8640"/>
        </w:tabs>
      </w:pPr>
    </w:p>
    <w:tbl>
      <w:tblPr>
        <w:tblW w:w="0" w:type="auto"/>
        <w:tblLayout w:type="fixed"/>
        <w:tblLook w:val="0000" w:firstRow="0" w:lastRow="0" w:firstColumn="0" w:lastColumn="0" w:noHBand="0" w:noVBand="0"/>
      </w:tblPr>
      <w:tblGrid>
        <w:gridCol w:w="1743"/>
        <w:gridCol w:w="7437"/>
      </w:tblGrid>
      <w:tr w:rsidR="002A7B68" w:rsidRPr="002A7B68" w:rsidTr="007E2367">
        <w:tc>
          <w:tcPr>
            <w:tcW w:w="9180" w:type="dxa"/>
            <w:gridSpan w:val="2"/>
            <w:tcBorders>
              <w:top w:val="single" w:sz="12" w:space="0" w:color="auto"/>
              <w:left w:val="single" w:sz="12" w:space="0" w:color="auto"/>
              <w:right w:val="single" w:sz="12" w:space="0" w:color="auto"/>
            </w:tcBorders>
          </w:tcPr>
          <w:p w:rsidR="002A7B68" w:rsidRPr="002A7B68" w:rsidRDefault="002A7B68" w:rsidP="007E2367">
            <w:pPr>
              <w:pStyle w:val="Heading3app"/>
            </w:pPr>
            <w:r w:rsidRPr="002A7B68">
              <w:br w:type="page"/>
            </w:r>
            <w:bookmarkStart w:id="29" w:name="OLE_LINK49"/>
            <w:bookmarkStart w:id="30" w:name="OLE_LINK50"/>
            <w:r w:rsidRPr="002A7B68">
              <w:t>8.</w:t>
            </w:r>
            <w:bookmarkStart w:id="31" w:name="Case8124_84"/>
            <w:r w:rsidRPr="002A7B68">
              <w:t>1.2.3.1.3</w:t>
            </w:r>
            <w:bookmarkEnd w:id="29"/>
            <w:bookmarkEnd w:id="30"/>
            <w:r w:rsidRPr="002A7B68">
              <w:t xml:space="preserve">  </w:t>
            </w:r>
            <w:bookmarkEnd w:id="31"/>
            <w:r w:rsidRPr="002A7B68">
              <w:t>Immediate Disconnect of ‘active’ port - single TN – SOA Mechanized Interface. – Partial Failure</w:t>
            </w:r>
          </w:p>
        </w:tc>
      </w:tr>
      <w:tr w:rsidR="002A7B68" w:rsidRPr="002A7B68"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A7B68" w:rsidRPr="002A7B68" w:rsidRDefault="002A7B68" w:rsidP="007E2367">
            <w:pPr>
              <w:pStyle w:val="BodyText"/>
              <w:jc w:val="right"/>
              <w:rPr>
                <w:rFonts w:ascii="Times New Roman" w:hAnsi="Times New Roman"/>
                <w:sz w:val="20"/>
              </w:rPr>
            </w:pPr>
            <w:r w:rsidRPr="002A7B68">
              <w:rPr>
                <w:rFonts w:ascii="Times New Roman" w:hAnsi="Times New Roman"/>
                <w:sz w:val="20"/>
              </w:rPr>
              <w:t>Purpose:</w:t>
            </w:r>
          </w:p>
        </w:tc>
        <w:tc>
          <w:tcPr>
            <w:tcW w:w="7437" w:type="dxa"/>
          </w:tcPr>
          <w:p w:rsidR="002A7B68" w:rsidRPr="002A7B68" w:rsidRDefault="002A7B68" w:rsidP="002A7B68">
            <w:pPr>
              <w:pStyle w:val="BodyText"/>
              <w:ind w:left="-34"/>
              <w:rPr>
                <w:rFonts w:ascii="Times New Roman" w:hAnsi="Times New Roman"/>
                <w:sz w:val="20"/>
              </w:rPr>
            </w:pPr>
            <w:r w:rsidRPr="002A7B68">
              <w:rPr>
                <w:rFonts w:ascii="Times New Roman" w:hAnsi="Times New Roman"/>
                <w:sz w:val="20"/>
              </w:rPr>
              <w:t>Disconnect an ‘active’ port consisting of a single TN</w:t>
            </w:r>
            <w:del w:id="32" w:author="White, Patrick K" w:date="2019-02-13T08:20:00Z">
              <w:r w:rsidRPr="002A7B68" w:rsidDel="002A7B68">
                <w:rPr>
                  <w:rFonts w:ascii="Times New Roman" w:hAnsi="Times New Roman"/>
                  <w:sz w:val="20"/>
                </w:rPr>
                <w:delText>, no effective release date,</w:delText>
              </w:r>
            </w:del>
            <w:r w:rsidRPr="002A7B68">
              <w:rPr>
                <w:rFonts w:ascii="Times New Roman" w:hAnsi="Times New Roman"/>
                <w:sz w:val="20"/>
              </w:rPr>
              <w:t xml:space="preserve"> via the SOA Mechanized Interface.  At least one LSMS fails deletion.</w:t>
            </w:r>
          </w:p>
        </w:tc>
      </w:tr>
      <w:tr w:rsidR="002A7B68" w:rsidRPr="002A7B68"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A7B68" w:rsidRPr="002A7B68" w:rsidRDefault="002A7B68" w:rsidP="007E2367">
            <w:pPr>
              <w:pStyle w:val="BodyText"/>
              <w:jc w:val="right"/>
              <w:rPr>
                <w:rFonts w:ascii="Times New Roman" w:hAnsi="Times New Roman"/>
                <w:sz w:val="20"/>
              </w:rPr>
            </w:pPr>
            <w:r w:rsidRPr="002A7B68">
              <w:rPr>
                <w:rFonts w:ascii="Times New Roman" w:hAnsi="Times New Roman"/>
                <w:sz w:val="20"/>
              </w:rPr>
              <w:t>Requirements:</w:t>
            </w:r>
          </w:p>
        </w:tc>
        <w:tc>
          <w:tcPr>
            <w:tcW w:w="7437" w:type="dxa"/>
          </w:tcPr>
          <w:p w:rsidR="002A7B68" w:rsidRPr="002A7B68" w:rsidRDefault="002A7B68" w:rsidP="007E2367">
            <w:pPr>
              <w:pStyle w:val="ListBullet"/>
              <w:rPr>
                <w:sz w:val="20"/>
              </w:rPr>
            </w:pPr>
            <w:r w:rsidRPr="002A7B68">
              <w:rPr>
                <w:sz w:val="20"/>
              </w:rPr>
              <w:t>R5-62, RR5-23.1, RR5-23.2, RR5-24, RR5-25.1, RR5-25.2, R5-65.1, R5-65.4, R5-65.5, R5-65.6, R5-66.2, R5-66.3, R5-67.1, R5-68.2, R5-68.3, R5-68.4, R5-68.5, R5-68.6, R5-68.7, R5-68.9, 6.5.4.1, 6.5.4.4</w:t>
            </w:r>
          </w:p>
        </w:tc>
      </w:tr>
      <w:tr w:rsidR="002A7B68" w:rsidRPr="002A7B68"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A7B68" w:rsidRPr="002A7B68" w:rsidRDefault="002A7B68" w:rsidP="007E2367">
            <w:pPr>
              <w:pStyle w:val="BodyText"/>
              <w:jc w:val="right"/>
              <w:rPr>
                <w:rFonts w:ascii="Times New Roman" w:hAnsi="Times New Roman"/>
                <w:sz w:val="20"/>
              </w:rPr>
            </w:pPr>
            <w:r w:rsidRPr="002A7B68">
              <w:rPr>
                <w:rFonts w:ascii="Times New Roman" w:hAnsi="Times New Roman"/>
                <w:sz w:val="20"/>
              </w:rPr>
              <w:t>Prerequisites:</w:t>
            </w:r>
          </w:p>
        </w:tc>
        <w:tc>
          <w:tcPr>
            <w:tcW w:w="7437" w:type="dxa"/>
          </w:tcPr>
          <w:p w:rsidR="002A7B68" w:rsidRPr="002A7B68" w:rsidRDefault="002A7B68" w:rsidP="007E2367">
            <w:pPr>
              <w:pStyle w:val="Prereqs"/>
            </w:pPr>
            <w:r w:rsidRPr="002A7B68">
              <w:t>An ‘active’ port exists.</w:t>
            </w:r>
          </w:p>
          <w:p w:rsidR="002A7B68" w:rsidRPr="002A7B68" w:rsidRDefault="002A7B68" w:rsidP="007E2367">
            <w:pPr>
              <w:pStyle w:val="Prereqs"/>
            </w:pPr>
            <w:r w:rsidRPr="002A7B68">
              <w:t>New Service Provider sends a disconnect request to the NPAC SMS for a single TN via the SOA Mechanized Interface.</w:t>
            </w:r>
          </w:p>
          <w:p w:rsidR="002A7B68" w:rsidRPr="002A7B68" w:rsidRDefault="002A7B68" w:rsidP="007E2367">
            <w:pPr>
              <w:pStyle w:val="Prereqs"/>
            </w:pPr>
            <w:r w:rsidRPr="002A7B68">
              <w:t>Use LSMS simulator(s) to create partial failure scenario.</w:t>
            </w:r>
          </w:p>
        </w:tc>
      </w:tr>
      <w:tr w:rsidR="002A7B68" w:rsidRPr="002A7B68"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A7B68" w:rsidRPr="002A7B68" w:rsidRDefault="002A7B68" w:rsidP="007E2367">
            <w:pPr>
              <w:pStyle w:val="BodyText"/>
              <w:jc w:val="right"/>
              <w:rPr>
                <w:rFonts w:ascii="Times New Roman" w:hAnsi="Times New Roman"/>
                <w:sz w:val="20"/>
              </w:rPr>
            </w:pPr>
            <w:r w:rsidRPr="002A7B68">
              <w:rPr>
                <w:rFonts w:ascii="Times New Roman" w:hAnsi="Times New Roman"/>
                <w:sz w:val="20"/>
              </w:rPr>
              <w:t>Expected Results:</w:t>
            </w:r>
          </w:p>
        </w:tc>
        <w:tc>
          <w:tcPr>
            <w:tcW w:w="7437" w:type="dxa"/>
          </w:tcPr>
          <w:p w:rsidR="002A7B68" w:rsidRPr="002A7B68" w:rsidRDefault="002A7B68" w:rsidP="00B14F63">
            <w:pPr>
              <w:pStyle w:val="ExpectedResultsSteps"/>
              <w:numPr>
                <w:ilvl w:val="0"/>
                <w:numId w:val="8"/>
              </w:numPr>
            </w:pPr>
            <w:r w:rsidRPr="002A7B68">
              <w:t>NPAC SMS sends a disconnect request response in CMIP (or DISR – DisconnectReply in XML) to the current Service Provider.</w:t>
            </w:r>
          </w:p>
          <w:p w:rsidR="002A7B68" w:rsidRPr="002A7B68" w:rsidRDefault="00A63C4D" w:rsidP="00B14F63">
            <w:pPr>
              <w:pStyle w:val="ExpectedResultsSteps"/>
              <w:numPr>
                <w:ilvl w:val="0"/>
                <w:numId w:val="8"/>
              </w:numPr>
            </w:pPr>
            <w:ins w:id="33" w:author="White, Patrick K" w:date="2019-02-13T08:29:00Z">
              <w:r>
                <w:t xml:space="preserve">If the Effective Release Date was specified in the Disconnect Request with a current or past date/time, the NPAC SMS sets the status of the subscription version to “disconnect-pending”, issues a subscriptionVersionRangeStatusAttributeValueChange </w:t>
              </w:r>
            </w:ins>
            <w:ins w:id="34" w:author="White, Patrick K" w:date="2019-02-13T09:00:00Z">
              <w:r w:rsidR="008401A1">
                <w:t xml:space="preserve">notification </w:t>
              </w:r>
            </w:ins>
            <w:ins w:id="35" w:author="White, Patrick K" w:date="2019-02-13T08:29:00Z">
              <w:r>
                <w:t xml:space="preserve">in CMIP (or </w:t>
              </w:r>
              <w:r w:rsidRPr="003C0FF6">
                <w:t xml:space="preserve">VATN – SvAttributeValueChangeNotification </w:t>
              </w:r>
              <w:r>
                <w:t xml:space="preserve">in XML) to the current Service Provider SOA to set the status of the subscription version to “disconnect-pending”, and then </w:t>
              </w:r>
            </w:ins>
            <w:r w:rsidR="002A7B68" w:rsidRPr="002A7B68">
              <w:t>NPAC SMS sets the status</w:t>
            </w:r>
            <w:del w:id="36" w:author="White, Patrick K" w:date="2019-02-13T16:22:00Z">
              <w:r w:rsidR="002A7B68" w:rsidRPr="002A7B68" w:rsidDel="00430D6A">
                <w:delText>,</w:delText>
              </w:r>
            </w:del>
            <w:r w:rsidR="002A7B68" w:rsidRPr="002A7B68">
              <w:t xml:space="preserve"> for the Subscription Version</w:t>
            </w:r>
            <w:del w:id="37" w:author="White, Patrick K" w:date="2019-02-13T16:22:00Z">
              <w:r w:rsidR="002A7B68" w:rsidRPr="002A7B68" w:rsidDel="00430D6A">
                <w:delText>,</w:delText>
              </w:r>
            </w:del>
            <w:r w:rsidR="002A7B68" w:rsidRPr="002A7B68">
              <w:t xml:space="preserve"> to ‘sending’</w:t>
            </w:r>
            <w:del w:id="38" w:author="White, Patrick K" w:date="2019-02-13T08:30:00Z">
              <w:r w:rsidR="002A7B68" w:rsidRPr="002A7B68" w:rsidDel="00A63C4D">
                <w:delText xml:space="preserve"> upon sending the donor disconnect notification to the Donor Service Provider</w:delText>
              </w:r>
            </w:del>
            <w:ins w:id="39" w:author="White, Patrick K" w:date="2019-02-13T16:31:00Z">
              <w:r w:rsidR="007E1B2A">
                <w:t>; if the Effective Release Date was not specified, NPAC SMS set the status of the subscription version to ‘sending’.</w:t>
              </w:r>
            </w:ins>
            <w:del w:id="40" w:author="White, Patrick K" w:date="2019-02-13T16:31:00Z">
              <w:r w:rsidR="002A7B68" w:rsidRPr="002A7B68" w:rsidDel="007E1B2A">
                <w:delText>.</w:delText>
              </w:r>
            </w:del>
          </w:p>
          <w:p w:rsidR="00A63C4D" w:rsidRPr="002375DF" w:rsidRDefault="00A63C4D" w:rsidP="00B14F63">
            <w:pPr>
              <w:pStyle w:val="ExpectedResultsSteps"/>
              <w:numPr>
                <w:ilvl w:val="0"/>
                <w:numId w:val="8"/>
              </w:numPr>
              <w:rPr>
                <w:ins w:id="41" w:author="White, Patrick K" w:date="2019-02-13T08:31:00Z"/>
              </w:rPr>
            </w:pPr>
            <w:ins w:id="42" w:author="White, Patrick K" w:date="2019-02-13T08:31:00Z">
              <w:r>
                <w:t xml:space="preserve">If </w:t>
              </w:r>
            </w:ins>
            <w:ins w:id="43" w:author="White, Patrick K" w:date="2019-02-13T08:58:00Z">
              <w:r w:rsidR="008401A1" w:rsidRPr="002375DF">
                <w:t xml:space="preserve">the subscriptionVersionRangeStatusAttributeValueChange </w:t>
              </w:r>
            </w:ins>
            <w:ins w:id="44" w:author="White, Patrick K" w:date="2019-02-13T09:53:00Z">
              <w:r w:rsidR="00E22572">
                <w:t>notification</w:t>
              </w:r>
            </w:ins>
            <w:ins w:id="45" w:author="White, Patrick K" w:date="2019-02-13T08:58:00Z">
              <w:r w:rsidR="008401A1" w:rsidRPr="002375DF">
                <w:t xml:space="preserve"> </w:t>
              </w:r>
              <w:r w:rsidR="008401A1">
                <w:t xml:space="preserve">was </w:t>
              </w:r>
            </w:ins>
            <w:ins w:id="46" w:author="White, Patrick K" w:date="2019-02-13T08:31:00Z">
              <w:r>
                <w:t xml:space="preserve">sent, the Current Service Provider SOA </w:t>
              </w:r>
              <w:r w:rsidRPr="002375DF">
                <w:t xml:space="preserve">acknowledges </w:t>
              </w:r>
            </w:ins>
            <w:ins w:id="47" w:author="White, Patrick K" w:date="2019-02-13T08:59:00Z">
              <w:r w:rsidR="008401A1">
                <w:t xml:space="preserve">the </w:t>
              </w:r>
            </w:ins>
            <w:ins w:id="48" w:author="White, Patrick K" w:date="2019-02-13T10:23:00Z">
              <w:r w:rsidR="00A723BB">
                <w:t>notification</w:t>
              </w:r>
            </w:ins>
            <w:ins w:id="49" w:author="White, Patrick K" w:date="2019-02-13T08:59:00Z">
              <w:r w:rsidR="008401A1">
                <w:t xml:space="preserve"> </w:t>
              </w:r>
            </w:ins>
            <w:ins w:id="50" w:author="White, Patrick K" w:date="2019-02-13T08:31:00Z">
              <w:r w:rsidRPr="002375DF">
                <w:t>in CMIP (or NOTR – NotificationReply in XML).</w:t>
              </w:r>
            </w:ins>
          </w:p>
          <w:p w:rsidR="002A7B68" w:rsidRPr="002A7B68" w:rsidRDefault="002A7B68" w:rsidP="00B14F63">
            <w:pPr>
              <w:pStyle w:val="ExpectedResultsSteps"/>
              <w:numPr>
                <w:ilvl w:val="0"/>
                <w:numId w:val="8"/>
              </w:numPr>
            </w:pPr>
            <w:r w:rsidRPr="002A7B68">
              <w:t>NPAC SMS sends a notification in CMIP (or VCDN – SvCustomerDisconnectDateNotification in XML) to the Donor Service Provider with the disconnect date.</w:t>
            </w:r>
          </w:p>
          <w:p w:rsidR="002A7B68" w:rsidRPr="002A7B68" w:rsidRDefault="002A7B68" w:rsidP="00B14F63">
            <w:pPr>
              <w:pStyle w:val="ExpectedResultsSteps"/>
              <w:numPr>
                <w:ilvl w:val="0"/>
                <w:numId w:val="8"/>
              </w:numPr>
            </w:pPr>
            <w:r w:rsidRPr="002A7B68">
              <w:t>Donor Service Provider acknowledges the notification in CMIP (or NOTR – NotificationReply in XML).</w:t>
            </w:r>
          </w:p>
          <w:p w:rsidR="002A7B68" w:rsidRPr="002A7B68" w:rsidRDefault="002A7B68" w:rsidP="00B14F63">
            <w:pPr>
              <w:pStyle w:val="ExpectedResultsSteps"/>
              <w:numPr>
                <w:ilvl w:val="0"/>
                <w:numId w:val="8"/>
              </w:numPr>
            </w:pPr>
            <w:r w:rsidRPr="002A7B68">
              <w:t>NPAC SMS sends a deletion request in CMIP (or SVDD – SvDeleteDownload in XML) to LSMSs that are accepting Subscription Version data downloads for the given NPA-NXX via the LSMS Mechanized Interface.</w:t>
            </w:r>
          </w:p>
          <w:p w:rsidR="002A7B68" w:rsidRDefault="002A7B68" w:rsidP="00A63C4D">
            <w:pPr>
              <w:pStyle w:val="ExpectedResultsSteps"/>
              <w:numPr>
                <w:ilvl w:val="0"/>
                <w:numId w:val="0"/>
              </w:numPr>
            </w:pPr>
          </w:p>
          <w:p w:rsidR="00A63C4D" w:rsidRPr="002A7B68" w:rsidRDefault="00A63C4D" w:rsidP="00A63C4D">
            <w:pPr>
              <w:pStyle w:val="ExpectedResultsSteps"/>
              <w:numPr>
                <w:ilvl w:val="0"/>
                <w:numId w:val="0"/>
              </w:numPr>
            </w:pPr>
            <w:r>
              <w:t>[snip]</w:t>
            </w:r>
          </w:p>
        </w:tc>
      </w:tr>
    </w:tbl>
    <w:p w:rsidR="002A7B68" w:rsidRDefault="002A7B68" w:rsidP="0037584C">
      <w:pPr>
        <w:pStyle w:val="Header"/>
        <w:tabs>
          <w:tab w:val="clear" w:pos="4320"/>
          <w:tab w:val="clear" w:pos="8640"/>
        </w:tabs>
      </w:pPr>
    </w:p>
    <w:p w:rsidR="00A63C4D" w:rsidRDefault="00A63C4D" w:rsidP="0037584C">
      <w:pPr>
        <w:pStyle w:val="Header"/>
        <w:tabs>
          <w:tab w:val="clear" w:pos="4320"/>
          <w:tab w:val="clear" w:pos="8640"/>
        </w:tabs>
      </w:pPr>
    </w:p>
    <w:p w:rsidR="00A63C4D" w:rsidRDefault="00A63C4D" w:rsidP="0037584C">
      <w:pPr>
        <w:pStyle w:val="Header"/>
        <w:tabs>
          <w:tab w:val="clear" w:pos="4320"/>
          <w:tab w:val="clear" w:pos="8640"/>
        </w:tabs>
      </w:pPr>
    </w:p>
    <w:p w:rsidR="00A63C4D" w:rsidRDefault="00A63C4D" w:rsidP="0037584C">
      <w:pPr>
        <w:pStyle w:val="Header"/>
        <w:tabs>
          <w:tab w:val="clear" w:pos="4320"/>
          <w:tab w:val="clear" w:pos="8640"/>
        </w:tabs>
      </w:pPr>
    </w:p>
    <w:p w:rsidR="00A63C4D" w:rsidRDefault="00A63C4D" w:rsidP="0037584C">
      <w:pPr>
        <w:pStyle w:val="Header"/>
        <w:tabs>
          <w:tab w:val="clear" w:pos="4320"/>
          <w:tab w:val="clear" w:pos="8640"/>
        </w:tabs>
      </w:pPr>
    </w:p>
    <w:p w:rsidR="00A63C4D" w:rsidRDefault="00A63C4D" w:rsidP="0037584C">
      <w:pPr>
        <w:pStyle w:val="Header"/>
        <w:tabs>
          <w:tab w:val="clear" w:pos="4320"/>
          <w:tab w:val="clear" w:pos="8640"/>
        </w:tabs>
      </w:pPr>
    </w:p>
    <w:p w:rsidR="00A63C4D" w:rsidRDefault="00A63C4D" w:rsidP="0037584C">
      <w:pPr>
        <w:pStyle w:val="Header"/>
        <w:tabs>
          <w:tab w:val="clear" w:pos="4320"/>
          <w:tab w:val="clear" w:pos="8640"/>
        </w:tabs>
      </w:pPr>
    </w:p>
    <w:p w:rsidR="00E22572" w:rsidRDefault="00E22572" w:rsidP="0037584C">
      <w:pPr>
        <w:pStyle w:val="Header"/>
        <w:tabs>
          <w:tab w:val="clear" w:pos="4320"/>
          <w:tab w:val="clear" w:pos="8640"/>
        </w:tabs>
      </w:pPr>
    </w:p>
    <w:tbl>
      <w:tblPr>
        <w:tblW w:w="0" w:type="auto"/>
        <w:tblLayout w:type="fixed"/>
        <w:tblLook w:val="0000" w:firstRow="0" w:lastRow="0" w:firstColumn="0" w:lastColumn="0" w:noHBand="0" w:noVBand="0"/>
      </w:tblPr>
      <w:tblGrid>
        <w:gridCol w:w="1743"/>
        <w:gridCol w:w="7437"/>
      </w:tblGrid>
      <w:tr w:rsidR="00A63C4D" w:rsidRPr="00A63C4D" w:rsidTr="007E2367">
        <w:tc>
          <w:tcPr>
            <w:tcW w:w="9180" w:type="dxa"/>
            <w:gridSpan w:val="2"/>
            <w:tcBorders>
              <w:top w:val="single" w:sz="12" w:space="0" w:color="auto"/>
              <w:left w:val="single" w:sz="12" w:space="0" w:color="auto"/>
              <w:right w:val="single" w:sz="12" w:space="0" w:color="auto"/>
            </w:tcBorders>
          </w:tcPr>
          <w:p w:rsidR="00A63C4D" w:rsidRPr="00A63C4D" w:rsidRDefault="00A63C4D" w:rsidP="007E2367">
            <w:pPr>
              <w:pStyle w:val="Heading3app"/>
            </w:pPr>
            <w:r w:rsidRPr="00A63C4D">
              <w:br w:type="page"/>
              <w:t>8.</w:t>
            </w:r>
            <w:bookmarkStart w:id="51" w:name="Case8124_86"/>
            <w:r w:rsidRPr="00A63C4D">
              <w:t xml:space="preserve">1.2.3.1.5  Immediate </w:t>
            </w:r>
            <w:bookmarkEnd w:id="51"/>
            <w:r w:rsidRPr="00A63C4D">
              <w:t>Disconnect of ‘active’ port – range of TNs – SOA Mechanized Interface. – Failure</w:t>
            </w:r>
          </w:p>
        </w:tc>
      </w:tr>
      <w:tr w:rsidR="00A63C4D" w:rsidRPr="00A63C4D"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A63C4D" w:rsidRPr="00A63C4D" w:rsidRDefault="00A63C4D" w:rsidP="007E2367">
            <w:pPr>
              <w:pStyle w:val="BodyText"/>
              <w:jc w:val="right"/>
              <w:rPr>
                <w:rFonts w:ascii="Times New Roman" w:hAnsi="Times New Roman"/>
                <w:sz w:val="20"/>
              </w:rPr>
            </w:pPr>
            <w:r w:rsidRPr="00A63C4D">
              <w:rPr>
                <w:rFonts w:ascii="Times New Roman" w:hAnsi="Times New Roman"/>
                <w:sz w:val="20"/>
              </w:rPr>
              <w:t>Purpose:</w:t>
            </w:r>
          </w:p>
        </w:tc>
        <w:tc>
          <w:tcPr>
            <w:tcW w:w="7437" w:type="dxa"/>
          </w:tcPr>
          <w:p w:rsidR="00A63C4D" w:rsidRPr="00A63C4D" w:rsidRDefault="00A63C4D" w:rsidP="00A63C4D">
            <w:pPr>
              <w:pStyle w:val="BodyText"/>
              <w:ind w:left="0"/>
              <w:rPr>
                <w:rFonts w:ascii="Times New Roman" w:hAnsi="Times New Roman"/>
                <w:sz w:val="20"/>
              </w:rPr>
            </w:pPr>
            <w:r w:rsidRPr="00A63C4D">
              <w:rPr>
                <w:rFonts w:ascii="Times New Roman" w:hAnsi="Times New Roman"/>
                <w:sz w:val="20"/>
              </w:rPr>
              <w:t>Disconnect an ‘active’ port consisting of a TN range</w:t>
            </w:r>
            <w:del w:id="52" w:author="White, Patrick K" w:date="2019-02-13T08:34:00Z">
              <w:r w:rsidRPr="00A63C4D" w:rsidDel="00A63C4D">
                <w:rPr>
                  <w:rFonts w:ascii="Times New Roman" w:hAnsi="Times New Roman"/>
                  <w:sz w:val="20"/>
                </w:rPr>
                <w:delText>, no effective release date,</w:delText>
              </w:r>
            </w:del>
            <w:r w:rsidRPr="00A63C4D">
              <w:rPr>
                <w:rFonts w:ascii="Times New Roman" w:hAnsi="Times New Roman"/>
                <w:sz w:val="20"/>
              </w:rPr>
              <w:t xml:space="preserve"> via the SOA Mechanized Interface.  All valid LSMSs fail deletion.</w:t>
            </w:r>
          </w:p>
        </w:tc>
      </w:tr>
      <w:tr w:rsidR="00A63C4D" w:rsidRPr="00A63C4D"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A63C4D" w:rsidRPr="00A63C4D" w:rsidRDefault="00A63C4D" w:rsidP="007E2367">
            <w:pPr>
              <w:pStyle w:val="BodyText"/>
              <w:jc w:val="right"/>
              <w:rPr>
                <w:rFonts w:ascii="Times New Roman" w:hAnsi="Times New Roman"/>
                <w:sz w:val="20"/>
              </w:rPr>
            </w:pPr>
            <w:r w:rsidRPr="00A63C4D">
              <w:rPr>
                <w:rFonts w:ascii="Times New Roman" w:hAnsi="Times New Roman"/>
                <w:sz w:val="20"/>
              </w:rPr>
              <w:t>Requirements:</w:t>
            </w:r>
          </w:p>
        </w:tc>
        <w:tc>
          <w:tcPr>
            <w:tcW w:w="7437" w:type="dxa"/>
          </w:tcPr>
          <w:p w:rsidR="00A63C4D" w:rsidRPr="00A63C4D" w:rsidRDefault="00A63C4D" w:rsidP="007E2367">
            <w:pPr>
              <w:pStyle w:val="ListBullet"/>
              <w:rPr>
                <w:sz w:val="20"/>
              </w:rPr>
            </w:pPr>
            <w:r w:rsidRPr="00A63C4D">
              <w:rPr>
                <w:sz w:val="20"/>
              </w:rPr>
              <w:t>R5-62, RR5-23.1, RR5-23.2, RR5-24, RR5-25.1, RR5-25.2, R5-65.1, R5-65.4, R5-65.5, R5-65.6, R5-66.2, R5-66.3, R5-67.1, R5-68.2, R5-68.3, R5-68.4, R5-68.5, R5-68.6, R5-68.7, R5-68.9, 6.5.4.1, 6.5.4.3</w:t>
            </w:r>
          </w:p>
        </w:tc>
      </w:tr>
      <w:tr w:rsidR="00A63C4D" w:rsidRPr="00A63C4D"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A63C4D" w:rsidRPr="00A63C4D" w:rsidRDefault="00A63C4D" w:rsidP="007E2367">
            <w:pPr>
              <w:pStyle w:val="BodyText"/>
              <w:jc w:val="right"/>
              <w:rPr>
                <w:rFonts w:ascii="Times New Roman" w:hAnsi="Times New Roman"/>
                <w:sz w:val="20"/>
              </w:rPr>
            </w:pPr>
            <w:r w:rsidRPr="00A63C4D">
              <w:rPr>
                <w:rFonts w:ascii="Times New Roman" w:hAnsi="Times New Roman"/>
                <w:sz w:val="20"/>
              </w:rPr>
              <w:t>Prerequisites:</w:t>
            </w:r>
          </w:p>
        </w:tc>
        <w:tc>
          <w:tcPr>
            <w:tcW w:w="7437" w:type="dxa"/>
          </w:tcPr>
          <w:p w:rsidR="00A63C4D" w:rsidRPr="00A63C4D" w:rsidRDefault="00A63C4D" w:rsidP="007E2367">
            <w:pPr>
              <w:pStyle w:val="Prereqs"/>
            </w:pPr>
            <w:r w:rsidRPr="00A63C4D">
              <w:t>An ‘active’ port exists.</w:t>
            </w:r>
          </w:p>
          <w:p w:rsidR="00A63C4D" w:rsidRPr="00A63C4D" w:rsidRDefault="00A63C4D" w:rsidP="007E2367">
            <w:pPr>
              <w:pStyle w:val="Prereqs"/>
            </w:pPr>
            <w:r w:rsidRPr="00A63C4D">
              <w:t>New Service Provider sends a disconnect request to the NPAC SMS for a range of TNs via the SOA Mechanized Interface.</w:t>
            </w:r>
          </w:p>
          <w:p w:rsidR="00A63C4D" w:rsidRPr="00A63C4D" w:rsidRDefault="00A63C4D" w:rsidP="007E2367">
            <w:pPr>
              <w:pStyle w:val="Prereqs"/>
            </w:pPr>
            <w:r w:rsidRPr="00A63C4D">
              <w:t>Use LSMS simulator(s) to create failure scenario.</w:t>
            </w:r>
          </w:p>
        </w:tc>
      </w:tr>
      <w:tr w:rsidR="00A63C4D" w:rsidRPr="00A63C4D"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A63C4D" w:rsidRPr="00A63C4D" w:rsidRDefault="00A63C4D" w:rsidP="007E2367">
            <w:pPr>
              <w:pStyle w:val="BodyText"/>
              <w:jc w:val="right"/>
              <w:rPr>
                <w:rFonts w:ascii="Times New Roman" w:hAnsi="Times New Roman"/>
                <w:sz w:val="20"/>
              </w:rPr>
            </w:pPr>
            <w:r w:rsidRPr="00A63C4D">
              <w:rPr>
                <w:rFonts w:ascii="Times New Roman" w:hAnsi="Times New Roman"/>
                <w:sz w:val="20"/>
              </w:rPr>
              <w:t>Expected Results:</w:t>
            </w:r>
          </w:p>
        </w:tc>
        <w:tc>
          <w:tcPr>
            <w:tcW w:w="7437" w:type="dxa"/>
          </w:tcPr>
          <w:p w:rsidR="00A63C4D" w:rsidRPr="00A63C4D" w:rsidRDefault="00A63C4D" w:rsidP="00B14F63">
            <w:pPr>
              <w:pStyle w:val="ExpectedResultsSteps"/>
              <w:numPr>
                <w:ilvl w:val="0"/>
                <w:numId w:val="9"/>
              </w:numPr>
            </w:pPr>
            <w:r w:rsidRPr="00A63C4D">
              <w:t>NPAC SMS sends a disconnect request response in CMIP (or DISR – DisconnectReply in XML) to the current Service Provider.</w:t>
            </w:r>
          </w:p>
          <w:p w:rsidR="00A63C4D" w:rsidRPr="00A63C4D" w:rsidRDefault="008401A1" w:rsidP="00B14F63">
            <w:pPr>
              <w:pStyle w:val="ExpectedResultsSteps"/>
              <w:numPr>
                <w:ilvl w:val="0"/>
                <w:numId w:val="9"/>
              </w:numPr>
            </w:pPr>
            <w:ins w:id="53" w:author="White, Patrick K" w:date="2019-02-13T08:56:00Z">
              <w:r>
                <w:t>If the Effective Release Date was specified in the Disconnect Request with a current or past date/time, the NPAC SMS sets the status of the subscription version</w:t>
              </w:r>
            </w:ins>
            <w:ins w:id="54" w:author="White, Patrick K" w:date="2019-02-13T08:57:00Z">
              <w:r>
                <w:t>s</w:t>
              </w:r>
            </w:ins>
            <w:ins w:id="55" w:author="White, Patrick K" w:date="2019-02-13T08:56:00Z">
              <w:r>
                <w:t xml:space="preserve"> to “disconnect-pending”, issues a subscriptionVersionRangeStatusAttributeValueChange </w:t>
              </w:r>
            </w:ins>
            <w:ins w:id="56" w:author="White, Patrick K" w:date="2019-02-13T10:23:00Z">
              <w:r w:rsidR="00A723BB">
                <w:t xml:space="preserve">notification </w:t>
              </w:r>
            </w:ins>
            <w:ins w:id="57" w:author="White, Patrick K" w:date="2019-02-13T08:56:00Z">
              <w:r>
                <w:t xml:space="preserve">in CMIP (or </w:t>
              </w:r>
              <w:r w:rsidRPr="003C0FF6">
                <w:t xml:space="preserve">VATN – SvAttributeValueChangeNotification </w:t>
              </w:r>
              <w:r>
                <w:t>in XML) to the current Service Provider SOA to set the status of the subscription version</w:t>
              </w:r>
            </w:ins>
            <w:ins w:id="58" w:author="White, Patrick K" w:date="2019-02-13T08:57:00Z">
              <w:r>
                <w:t>s</w:t>
              </w:r>
            </w:ins>
            <w:ins w:id="59" w:author="White, Patrick K" w:date="2019-02-13T08:56:00Z">
              <w:r>
                <w:t xml:space="preserve"> for the T</w:t>
              </w:r>
            </w:ins>
            <w:ins w:id="60" w:author="White, Patrick K" w:date="2019-02-13T08:57:00Z">
              <w:r>
                <w:t xml:space="preserve">N range </w:t>
              </w:r>
            </w:ins>
            <w:ins w:id="61" w:author="White, Patrick K" w:date="2019-02-13T08:56:00Z">
              <w:r>
                <w:t xml:space="preserve">to “disconnect-pending”, and then </w:t>
              </w:r>
            </w:ins>
            <w:r w:rsidR="00A63C4D" w:rsidRPr="00A63C4D">
              <w:t>NPAC SMS sets the status, for the Subscription Version</w:t>
            </w:r>
            <w:ins w:id="62" w:author="White, Patrick K" w:date="2019-02-13T08:57:00Z">
              <w:r>
                <w:t>s</w:t>
              </w:r>
            </w:ins>
            <w:r w:rsidR="00A63C4D" w:rsidRPr="00A63C4D">
              <w:t>, to ‘sending’</w:t>
            </w:r>
            <w:del w:id="63" w:author="White, Patrick K" w:date="2019-02-13T10:24:00Z">
              <w:r w:rsidR="00A63C4D" w:rsidRPr="00A63C4D" w:rsidDel="00A723BB">
                <w:delText xml:space="preserve"> upon sending the donor disconnect notification to the Donor Service Provider</w:delText>
              </w:r>
            </w:del>
            <w:ins w:id="64" w:author="White, Patrick K" w:date="2019-02-13T16:31:00Z">
              <w:r w:rsidR="007E1B2A">
                <w:t>; if the Effective Release Date was not specified, NPAC SMS set the status of the subscription version</w:t>
              </w:r>
            </w:ins>
            <w:ins w:id="65" w:author="White, Patrick K" w:date="2019-02-13T16:32:00Z">
              <w:r w:rsidR="007E1B2A">
                <w:t>s</w:t>
              </w:r>
            </w:ins>
            <w:ins w:id="66" w:author="White, Patrick K" w:date="2019-02-13T16:31:00Z">
              <w:r w:rsidR="007E1B2A">
                <w:t xml:space="preserve"> to ‘sending’.</w:t>
              </w:r>
            </w:ins>
            <w:del w:id="67" w:author="White, Patrick K" w:date="2019-02-13T16:31:00Z">
              <w:r w:rsidR="00A63C4D" w:rsidRPr="00A63C4D" w:rsidDel="007E1B2A">
                <w:delText>.</w:delText>
              </w:r>
            </w:del>
          </w:p>
          <w:p w:rsidR="00A723BB" w:rsidRPr="002375DF" w:rsidRDefault="00A723BB" w:rsidP="00B14F63">
            <w:pPr>
              <w:pStyle w:val="ExpectedResultsSteps"/>
              <w:numPr>
                <w:ilvl w:val="0"/>
                <w:numId w:val="9"/>
              </w:numPr>
              <w:rPr>
                <w:ins w:id="68" w:author="White, Patrick K" w:date="2019-02-13T10:24:00Z"/>
              </w:rPr>
            </w:pPr>
            <w:ins w:id="69" w:author="White, Patrick K" w:date="2019-02-13T10:24:00Z">
              <w:r>
                <w:t xml:space="preserve">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ins>
          </w:p>
          <w:p w:rsidR="00A63C4D" w:rsidRPr="00A63C4D" w:rsidRDefault="00A63C4D" w:rsidP="00B14F63">
            <w:pPr>
              <w:pStyle w:val="ExpectedResultsSteps"/>
              <w:numPr>
                <w:ilvl w:val="0"/>
                <w:numId w:val="9"/>
              </w:numPr>
            </w:pPr>
            <w:r w:rsidRPr="00A63C4D">
              <w:t>NPAC SMS sends a TN Range notification in CMIP (or VCDN – SvCustomerDisconnectDateNotification in XML), for the range of Subscription Versions, to the Donor Service Provider with the disconnect date.</w:t>
            </w:r>
          </w:p>
          <w:p w:rsidR="00A63C4D" w:rsidRPr="00A63C4D" w:rsidRDefault="00A63C4D" w:rsidP="00B14F63">
            <w:pPr>
              <w:pStyle w:val="ExpectedResultsSteps"/>
              <w:numPr>
                <w:ilvl w:val="0"/>
                <w:numId w:val="9"/>
              </w:numPr>
            </w:pPr>
            <w:r w:rsidRPr="00A63C4D">
              <w:t>Donor Service Provider acknowledges the notification in CMIP (or NOTR – NotificationReply in XML).</w:t>
            </w:r>
          </w:p>
          <w:p w:rsidR="00A63C4D" w:rsidRPr="00A63C4D" w:rsidRDefault="00A63C4D" w:rsidP="00B14F63">
            <w:pPr>
              <w:pStyle w:val="ExpectedResultsSteps"/>
              <w:numPr>
                <w:ilvl w:val="0"/>
                <w:numId w:val="9"/>
              </w:numPr>
            </w:pPr>
            <w:r w:rsidRPr="00A63C4D">
              <w:t>NPAC SMS sends a single deletion request in CMIP (or SVDD – SvDeleteDownload in XML) to LSMSs that are accepting Subscription Version data downloads for the given NPA-NXX via the LSMS Mechanized Interface.</w:t>
            </w:r>
          </w:p>
          <w:p w:rsidR="00A63C4D" w:rsidRDefault="00A63C4D" w:rsidP="008401A1">
            <w:pPr>
              <w:pStyle w:val="ExpectedResultsSteps"/>
              <w:numPr>
                <w:ilvl w:val="0"/>
                <w:numId w:val="0"/>
              </w:numPr>
            </w:pPr>
          </w:p>
          <w:p w:rsidR="008401A1" w:rsidRPr="00A63C4D" w:rsidRDefault="008401A1" w:rsidP="008401A1">
            <w:pPr>
              <w:pStyle w:val="ExpectedResultsSteps"/>
              <w:numPr>
                <w:ilvl w:val="0"/>
                <w:numId w:val="0"/>
              </w:numPr>
            </w:pPr>
            <w:r>
              <w:t>[snip]</w:t>
            </w:r>
          </w:p>
        </w:tc>
      </w:tr>
    </w:tbl>
    <w:p w:rsidR="00A63C4D" w:rsidRDefault="00A63C4D" w:rsidP="0037584C">
      <w:pPr>
        <w:pStyle w:val="Header"/>
        <w:tabs>
          <w:tab w:val="clear" w:pos="4320"/>
          <w:tab w:val="clear" w:pos="8640"/>
        </w:tabs>
      </w:pPr>
    </w:p>
    <w:p w:rsidR="00A723BB" w:rsidRDefault="00A723BB" w:rsidP="0037584C">
      <w:pPr>
        <w:pStyle w:val="Header"/>
        <w:tabs>
          <w:tab w:val="clear" w:pos="4320"/>
          <w:tab w:val="clear" w:pos="8640"/>
        </w:tabs>
      </w:pPr>
    </w:p>
    <w:p w:rsidR="00A723BB" w:rsidRDefault="00A723BB" w:rsidP="0037584C">
      <w:pPr>
        <w:pStyle w:val="Header"/>
        <w:tabs>
          <w:tab w:val="clear" w:pos="4320"/>
          <w:tab w:val="clear" w:pos="8640"/>
        </w:tabs>
      </w:pPr>
    </w:p>
    <w:p w:rsidR="00A723BB" w:rsidRDefault="00A723BB" w:rsidP="0037584C">
      <w:pPr>
        <w:pStyle w:val="Header"/>
        <w:tabs>
          <w:tab w:val="clear" w:pos="4320"/>
          <w:tab w:val="clear" w:pos="8640"/>
        </w:tabs>
      </w:pPr>
    </w:p>
    <w:p w:rsidR="00A723BB" w:rsidRDefault="00A723BB" w:rsidP="0037584C">
      <w:pPr>
        <w:pStyle w:val="Header"/>
        <w:tabs>
          <w:tab w:val="clear" w:pos="4320"/>
          <w:tab w:val="clear" w:pos="8640"/>
        </w:tabs>
      </w:pPr>
    </w:p>
    <w:p w:rsidR="00A723BB" w:rsidRDefault="00A723BB" w:rsidP="0037584C">
      <w:pPr>
        <w:pStyle w:val="Header"/>
        <w:tabs>
          <w:tab w:val="clear" w:pos="4320"/>
          <w:tab w:val="clear" w:pos="8640"/>
        </w:tabs>
      </w:pPr>
    </w:p>
    <w:tbl>
      <w:tblPr>
        <w:tblW w:w="0" w:type="auto"/>
        <w:tblLayout w:type="fixed"/>
        <w:tblLook w:val="0000" w:firstRow="0" w:lastRow="0" w:firstColumn="0" w:lastColumn="0" w:noHBand="0" w:noVBand="0"/>
      </w:tblPr>
      <w:tblGrid>
        <w:gridCol w:w="1743"/>
        <w:gridCol w:w="7437"/>
      </w:tblGrid>
      <w:tr w:rsidR="005E05A4" w:rsidRPr="005E05A4" w:rsidTr="007E2367">
        <w:tc>
          <w:tcPr>
            <w:tcW w:w="9180" w:type="dxa"/>
            <w:gridSpan w:val="2"/>
            <w:tcBorders>
              <w:top w:val="single" w:sz="12" w:space="0" w:color="auto"/>
              <w:left w:val="single" w:sz="12" w:space="0" w:color="auto"/>
              <w:right w:val="single" w:sz="12" w:space="0" w:color="auto"/>
            </w:tcBorders>
          </w:tcPr>
          <w:p w:rsidR="005E05A4" w:rsidRPr="005E05A4" w:rsidRDefault="005E05A4" w:rsidP="007E2367">
            <w:pPr>
              <w:pStyle w:val="Heading3app"/>
            </w:pPr>
            <w:r w:rsidRPr="005E05A4">
              <w:br w:type="page"/>
              <w:t>8.1</w:t>
            </w:r>
            <w:bookmarkStart w:id="70" w:name="Case8124_87"/>
            <w:r w:rsidRPr="005E05A4">
              <w:t>.2.3.</w:t>
            </w:r>
            <w:bookmarkEnd w:id="70"/>
            <w:r w:rsidRPr="005E05A4">
              <w:t>1.6  Immediate Disconnect of an ‘active’ port – range of TNs – SOA Mechanized Interface. – Partial Failure</w:t>
            </w:r>
          </w:p>
        </w:tc>
      </w:tr>
      <w:tr w:rsidR="005E05A4" w:rsidRPr="005E05A4"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5E05A4" w:rsidRPr="005E05A4" w:rsidRDefault="005E05A4" w:rsidP="007E2367">
            <w:pPr>
              <w:pStyle w:val="BodyText"/>
              <w:jc w:val="right"/>
              <w:rPr>
                <w:rFonts w:ascii="Times New Roman" w:hAnsi="Times New Roman"/>
                <w:sz w:val="20"/>
              </w:rPr>
            </w:pPr>
            <w:r w:rsidRPr="005E05A4">
              <w:rPr>
                <w:rFonts w:ascii="Times New Roman" w:hAnsi="Times New Roman"/>
                <w:sz w:val="20"/>
              </w:rPr>
              <w:t>Purpose:</w:t>
            </w:r>
          </w:p>
        </w:tc>
        <w:tc>
          <w:tcPr>
            <w:tcW w:w="7437" w:type="dxa"/>
          </w:tcPr>
          <w:p w:rsidR="005E05A4" w:rsidRPr="005E05A4" w:rsidRDefault="005E05A4" w:rsidP="005E05A4">
            <w:pPr>
              <w:pStyle w:val="BodyText"/>
              <w:ind w:left="0"/>
              <w:rPr>
                <w:rFonts w:ascii="Times New Roman" w:hAnsi="Times New Roman"/>
                <w:sz w:val="20"/>
              </w:rPr>
            </w:pPr>
            <w:r w:rsidRPr="005E05A4">
              <w:rPr>
                <w:rFonts w:ascii="Times New Roman" w:hAnsi="Times New Roman"/>
                <w:sz w:val="20"/>
              </w:rPr>
              <w:t>Disconnect an ‘active’ port consisting of a TN range</w:t>
            </w:r>
            <w:del w:id="71" w:author="White, Patrick K" w:date="2019-02-13T10:30:00Z">
              <w:r w:rsidRPr="005E05A4" w:rsidDel="005E05A4">
                <w:rPr>
                  <w:rFonts w:ascii="Times New Roman" w:hAnsi="Times New Roman"/>
                  <w:sz w:val="20"/>
                </w:rPr>
                <w:delText>, no effective release date,</w:delText>
              </w:r>
            </w:del>
            <w:r w:rsidRPr="005E05A4">
              <w:rPr>
                <w:rFonts w:ascii="Times New Roman" w:hAnsi="Times New Roman"/>
                <w:sz w:val="20"/>
              </w:rPr>
              <w:t xml:space="preserve"> via the SOA Mechanized Interface.  At least one LSMS fails deletion.</w:t>
            </w:r>
          </w:p>
        </w:tc>
      </w:tr>
      <w:tr w:rsidR="005E05A4" w:rsidRPr="005E05A4"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5E05A4" w:rsidRPr="005E05A4" w:rsidRDefault="005E05A4" w:rsidP="007E2367">
            <w:pPr>
              <w:pStyle w:val="BodyText"/>
              <w:jc w:val="right"/>
              <w:rPr>
                <w:rFonts w:ascii="Times New Roman" w:hAnsi="Times New Roman"/>
                <w:sz w:val="20"/>
              </w:rPr>
            </w:pPr>
            <w:r w:rsidRPr="005E05A4">
              <w:rPr>
                <w:rFonts w:ascii="Times New Roman" w:hAnsi="Times New Roman"/>
                <w:sz w:val="20"/>
              </w:rPr>
              <w:t>Requirements:</w:t>
            </w:r>
          </w:p>
        </w:tc>
        <w:tc>
          <w:tcPr>
            <w:tcW w:w="7437" w:type="dxa"/>
          </w:tcPr>
          <w:p w:rsidR="005E05A4" w:rsidRPr="005E05A4" w:rsidRDefault="005E05A4" w:rsidP="007E2367">
            <w:pPr>
              <w:pStyle w:val="ListBullet"/>
              <w:rPr>
                <w:sz w:val="20"/>
              </w:rPr>
            </w:pPr>
            <w:r w:rsidRPr="005E05A4">
              <w:rPr>
                <w:sz w:val="20"/>
              </w:rPr>
              <w:t>R5-62, RR5-23.1, RR5-23.2, RR5-24, RR5-25.1, RR5-25.2, R5-65.1, R5-65.4, R5-65.5, R5-65.6, R5-66.2, R5-66.3, R5-67.1, R5-68.2, R5-68.3, R5-68.4, R5-68.5, R5-68.6, R5-68.7, R5-68.9, 6.5.4.1, 6.5.4.4</w:t>
            </w:r>
          </w:p>
        </w:tc>
      </w:tr>
      <w:tr w:rsidR="005E05A4" w:rsidRPr="005E05A4"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5E05A4" w:rsidRPr="005E05A4" w:rsidRDefault="005E05A4" w:rsidP="007E2367">
            <w:pPr>
              <w:pStyle w:val="BodyText"/>
              <w:jc w:val="right"/>
              <w:rPr>
                <w:rFonts w:ascii="Times New Roman" w:hAnsi="Times New Roman"/>
                <w:sz w:val="20"/>
              </w:rPr>
            </w:pPr>
            <w:r w:rsidRPr="005E05A4">
              <w:rPr>
                <w:rFonts w:ascii="Times New Roman" w:hAnsi="Times New Roman"/>
                <w:sz w:val="20"/>
              </w:rPr>
              <w:t>Prerequisites:</w:t>
            </w:r>
          </w:p>
        </w:tc>
        <w:tc>
          <w:tcPr>
            <w:tcW w:w="7437" w:type="dxa"/>
          </w:tcPr>
          <w:p w:rsidR="005E05A4" w:rsidRPr="005E05A4" w:rsidRDefault="005E05A4" w:rsidP="007E2367">
            <w:pPr>
              <w:pStyle w:val="Prereqs"/>
            </w:pPr>
            <w:r w:rsidRPr="005E05A4">
              <w:t>An ‘active’ port exists.</w:t>
            </w:r>
          </w:p>
          <w:p w:rsidR="005E05A4" w:rsidRPr="005E05A4" w:rsidRDefault="005E05A4" w:rsidP="007E2367">
            <w:pPr>
              <w:pStyle w:val="Prereqs"/>
            </w:pPr>
            <w:r w:rsidRPr="005E05A4">
              <w:t>New Service Provider sends a disconnect request to the NPAC SMS for a range of TNs via the SOA Mechanized Interface.</w:t>
            </w:r>
          </w:p>
          <w:p w:rsidR="005E05A4" w:rsidRPr="005E05A4" w:rsidRDefault="005E05A4" w:rsidP="007E2367">
            <w:pPr>
              <w:pStyle w:val="Prereqs"/>
            </w:pPr>
            <w:r w:rsidRPr="005E05A4">
              <w:t>Use LSMS simulator(s) to create partial failure scenario.</w:t>
            </w:r>
          </w:p>
        </w:tc>
      </w:tr>
      <w:tr w:rsidR="005E05A4" w:rsidRPr="005E05A4" w:rsidTr="007E2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5E05A4" w:rsidRPr="005E05A4" w:rsidRDefault="005E05A4" w:rsidP="007E2367">
            <w:pPr>
              <w:pStyle w:val="BodyText"/>
              <w:jc w:val="right"/>
              <w:rPr>
                <w:rFonts w:ascii="Times New Roman" w:hAnsi="Times New Roman"/>
                <w:sz w:val="20"/>
              </w:rPr>
            </w:pPr>
            <w:r w:rsidRPr="005E05A4">
              <w:rPr>
                <w:rFonts w:ascii="Times New Roman" w:hAnsi="Times New Roman"/>
                <w:sz w:val="20"/>
              </w:rPr>
              <w:t>Expected Results:</w:t>
            </w:r>
          </w:p>
        </w:tc>
        <w:tc>
          <w:tcPr>
            <w:tcW w:w="7437" w:type="dxa"/>
          </w:tcPr>
          <w:p w:rsidR="005E05A4" w:rsidRPr="005E05A4" w:rsidRDefault="005E05A4" w:rsidP="00B14F63">
            <w:pPr>
              <w:pStyle w:val="ExpectedResultsSteps"/>
              <w:numPr>
                <w:ilvl w:val="0"/>
                <w:numId w:val="10"/>
              </w:numPr>
            </w:pPr>
            <w:r w:rsidRPr="005E05A4">
              <w:t>NPAC SMS sends a disconnect request response in CMIP (or DISR – DisconnectReply in XML) to the current Service Provider.</w:t>
            </w:r>
          </w:p>
          <w:p w:rsidR="005E05A4" w:rsidRPr="005E05A4" w:rsidRDefault="005E05A4" w:rsidP="00B14F63">
            <w:pPr>
              <w:pStyle w:val="ExpectedResultsSteps"/>
              <w:numPr>
                <w:ilvl w:val="0"/>
                <w:numId w:val="10"/>
              </w:numPr>
            </w:pPr>
            <w:ins w:id="72" w:author="White, Patrick K" w:date="2019-02-13T10:32:00Z">
              <w:r>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w:t>
              </w:r>
              <w:r w:rsidRPr="003C0FF6">
                <w:t xml:space="preserve">VATN – SvAttributeValueChangeNotification </w:t>
              </w:r>
              <w:r>
                <w:t>in XML) to the current Service Provider SOA to set the status of the subscription versions for the TN range to “disconnect-pending”, and then</w:t>
              </w:r>
            </w:ins>
            <w:r w:rsidR="0001144B">
              <w:t xml:space="preserve"> </w:t>
            </w:r>
            <w:r w:rsidRPr="005E05A4">
              <w:t>NPAC SMS sets the status, for the Subscription Version</w:t>
            </w:r>
            <w:ins w:id="73" w:author="White, Patrick K" w:date="2019-02-13T11:08:00Z">
              <w:r w:rsidR="001A0047">
                <w:t>s</w:t>
              </w:r>
            </w:ins>
            <w:r w:rsidRPr="005E05A4">
              <w:t>, to ‘sending’</w:t>
            </w:r>
            <w:del w:id="74" w:author="White, Patrick K" w:date="2019-02-13T10:34:00Z">
              <w:r w:rsidRPr="005E05A4" w:rsidDel="005E05A4">
                <w:delText xml:space="preserve"> upon sending the donor disconnect notification to the Donor Service Provider</w:delText>
              </w:r>
            </w:del>
            <w:ins w:id="75" w:author="White, Patrick K" w:date="2019-02-13T16:32:00Z">
              <w:r w:rsidR="007E1B2A">
                <w:t>; if the Effective Release Date was not specified, NPAC SMS set the status of the subscription versions to ‘sending’.</w:t>
              </w:r>
            </w:ins>
            <w:del w:id="76" w:author="White, Patrick K" w:date="2019-02-13T16:32:00Z">
              <w:r w:rsidRPr="005E05A4" w:rsidDel="007E1B2A">
                <w:delText>.</w:delText>
              </w:r>
            </w:del>
          </w:p>
          <w:p w:rsidR="005E05A4" w:rsidRPr="002375DF" w:rsidRDefault="005E05A4" w:rsidP="00B14F63">
            <w:pPr>
              <w:pStyle w:val="ExpectedResultsSteps"/>
              <w:numPr>
                <w:ilvl w:val="0"/>
                <w:numId w:val="10"/>
              </w:numPr>
              <w:rPr>
                <w:ins w:id="77" w:author="White, Patrick K" w:date="2019-02-13T10:35:00Z"/>
              </w:rPr>
            </w:pPr>
            <w:ins w:id="78" w:author="White, Patrick K" w:date="2019-02-13T10:35:00Z">
              <w:r>
                <w:t xml:space="preserve">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ins>
          </w:p>
          <w:p w:rsidR="005E05A4" w:rsidRPr="005E05A4" w:rsidRDefault="005E05A4" w:rsidP="00B14F63">
            <w:pPr>
              <w:pStyle w:val="ExpectedResultsSteps"/>
              <w:numPr>
                <w:ilvl w:val="0"/>
                <w:numId w:val="10"/>
              </w:numPr>
            </w:pPr>
            <w:r w:rsidRPr="005E05A4">
              <w:t>NPAC SMS sends a TN Range notification in CMIP (or VCDN – SvCustomerDisconnectDateNotification in XML), for the range of Subscription Versions, to the Donor Service Provider with the disconnect date.</w:t>
            </w:r>
          </w:p>
          <w:p w:rsidR="005E05A4" w:rsidRPr="005E05A4" w:rsidRDefault="005E05A4" w:rsidP="00B14F63">
            <w:pPr>
              <w:pStyle w:val="ExpectedResultsSteps"/>
              <w:numPr>
                <w:ilvl w:val="0"/>
                <w:numId w:val="10"/>
              </w:numPr>
            </w:pPr>
            <w:r w:rsidRPr="005E05A4">
              <w:t>Service Provider acknowledges the notification in CMIP (or NOTR – NotificationReply in XML).</w:t>
            </w:r>
          </w:p>
          <w:p w:rsidR="005E05A4" w:rsidRDefault="005E05A4" w:rsidP="00B14F63">
            <w:pPr>
              <w:pStyle w:val="ExpectedResultsSteps"/>
              <w:numPr>
                <w:ilvl w:val="0"/>
                <w:numId w:val="10"/>
              </w:numPr>
            </w:pPr>
            <w:r w:rsidRPr="005E05A4">
              <w:t>NPAC SMS sends a single deletion request in CMIP (or SVDD – SvDeleteDownload in XML) to LSMSs that are accepting Subscription Version data downloads for the given NPA-NXX via the LSMS Mechanized Interface.</w:t>
            </w:r>
          </w:p>
          <w:p w:rsidR="0001144B" w:rsidRDefault="0001144B" w:rsidP="0001144B">
            <w:pPr>
              <w:pStyle w:val="ExpectedResultsSteps"/>
              <w:numPr>
                <w:ilvl w:val="0"/>
                <w:numId w:val="0"/>
              </w:numPr>
            </w:pPr>
          </w:p>
          <w:p w:rsidR="0001144B" w:rsidRPr="005E05A4" w:rsidRDefault="0001144B" w:rsidP="0001144B">
            <w:pPr>
              <w:pStyle w:val="ExpectedResultsSteps"/>
              <w:numPr>
                <w:ilvl w:val="0"/>
                <w:numId w:val="0"/>
              </w:numPr>
            </w:pPr>
            <w:r>
              <w:t>[snip]</w:t>
            </w:r>
          </w:p>
          <w:p w:rsidR="005E05A4" w:rsidRPr="005E05A4" w:rsidRDefault="005E05A4" w:rsidP="0001144B">
            <w:pPr>
              <w:pStyle w:val="ExpectedResultsSteps"/>
              <w:numPr>
                <w:ilvl w:val="0"/>
                <w:numId w:val="0"/>
              </w:numPr>
            </w:pPr>
          </w:p>
        </w:tc>
      </w:tr>
    </w:tbl>
    <w:p w:rsidR="005E05A4" w:rsidRDefault="005E05A4" w:rsidP="0037584C">
      <w:pPr>
        <w:pStyle w:val="Header"/>
        <w:tabs>
          <w:tab w:val="clear" w:pos="4320"/>
          <w:tab w:val="clear" w:pos="8640"/>
        </w:tabs>
      </w:pPr>
    </w:p>
    <w:p w:rsidR="0001144B" w:rsidRDefault="0001144B" w:rsidP="0037584C">
      <w:pPr>
        <w:pStyle w:val="Header"/>
        <w:tabs>
          <w:tab w:val="clear" w:pos="4320"/>
          <w:tab w:val="clear" w:pos="8640"/>
        </w:tabs>
      </w:pPr>
    </w:p>
    <w:p w:rsidR="0001144B" w:rsidRDefault="0001144B" w:rsidP="0037584C">
      <w:pPr>
        <w:pStyle w:val="Header"/>
        <w:tabs>
          <w:tab w:val="clear" w:pos="4320"/>
          <w:tab w:val="clear" w:pos="8640"/>
        </w:tabs>
      </w:pPr>
    </w:p>
    <w:p w:rsidR="0001144B" w:rsidRDefault="0001144B" w:rsidP="0037584C">
      <w:pPr>
        <w:pStyle w:val="Header"/>
        <w:tabs>
          <w:tab w:val="clear" w:pos="4320"/>
          <w:tab w:val="clear" w:pos="8640"/>
        </w:tabs>
      </w:pPr>
    </w:p>
    <w:p w:rsidR="0001144B" w:rsidRDefault="0001144B" w:rsidP="0037584C">
      <w:pPr>
        <w:pStyle w:val="Header"/>
        <w:tabs>
          <w:tab w:val="clear" w:pos="4320"/>
          <w:tab w:val="clear" w:pos="8640"/>
        </w:tabs>
      </w:pPr>
    </w:p>
    <w:p w:rsidR="0052038E" w:rsidRDefault="0052038E" w:rsidP="0037584C">
      <w:pPr>
        <w:pStyle w:val="Header"/>
        <w:tabs>
          <w:tab w:val="clear" w:pos="4320"/>
          <w:tab w:val="clear" w:pos="8640"/>
        </w:tabs>
      </w:pPr>
      <w:r>
        <w:t>Chapter 9: 1 Test Case Impacted</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440"/>
        <w:gridCol w:w="2909"/>
        <w:gridCol w:w="1051"/>
      </w:tblGrid>
      <w:tr w:rsidR="00E6622A" w:rsidRPr="00E6622A" w:rsidTr="007E2367">
        <w:trPr>
          <w:gridAfter w:val="1"/>
          <w:wAfter w:w="1051" w:type="dxa"/>
        </w:trPr>
        <w:tc>
          <w:tcPr>
            <w:tcW w:w="576" w:type="dxa"/>
            <w:tcBorders>
              <w:top w:val="nil"/>
              <w:left w:val="nil"/>
              <w:bottom w:val="nil"/>
              <w:right w:val="nil"/>
            </w:tcBorders>
          </w:tcPr>
          <w:p w:rsidR="00E6622A" w:rsidRPr="00E6622A" w:rsidRDefault="00E6622A" w:rsidP="00E6622A">
            <w:pPr>
              <w:spacing w:after="0"/>
              <w:rPr>
                <w:b/>
                <w:sz w:val="20"/>
              </w:rPr>
            </w:pPr>
            <w:r w:rsidRPr="00E6622A">
              <w:rPr>
                <w:sz w:val="20"/>
              </w:rPr>
              <w:br w:type="page"/>
            </w:r>
            <w:r w:rsidRPr="00E6622A">
              <w:rPr>
                <w:b/>
                <w:sz w:val="20"/>
              </w:rPr>
              <w:t>A.</w:t>
            </w:r>
          </w:p>
        </w:tc>
        <w:tc>
          <w:tcPr>
            <w:tcW w:w="7949" w:type="dxa"/>
            <w:gridSpan w:val="4"/>
            <w:tcBorders>
              <w:top w:val="nil"/>
              <w:left w:val="nil"/>
              <w:right w:val="nil"/>
            </w:tcBorders>
          </w:tcPr>
          <w:p w:rsidR="00E6622A" w:rsidRPr="00E6622A" w:rsidRDefault="00E6622A" w:rsidP="00E6622A">
            <w:pPr>
              <w:spacing w:after="0"/>
              <w:rPr>
                <w:b/>
                <w:sz w:val="20"/>
              </w:rPr>
            </w:pPr>
            <w:r w:rsidRPr="00E6622A">
              <w:rPr>
                <w:b/>
                <w:sz w:val="20"/>
              </w:rPr>
              <w:t>TEST IDENTITY</w:t>
            </w:r>
          </w:p>
        </w:tc>
      </w:tr>
      <w:tr w:rsidR="00E6622A" w:rsidRPr="00E6622A" w:rsidTr="007E2367">
        <w:trPr>
          <w:trHeight w:val="509"/>
        </w:trPr>
        <w:tc>
          <w:tcPr>
            <w:tcW w:w="576" w:type="dxa"/>
            <w:tcBorders>
              <w:top w:val="nil"/>
              <w:left w:val="nil"/>
              <w:bottom w:val="nil"/>
            </w:tcBorders>
          </w:tcPr>
          <w:p w:rsidR="00E6622A" w:rsidRPr="00E6622A" w:rsidRDefault="00E6622A" w:rsidP="00E6622A">
            <w:pPr>
              <w:spacing w:after="0"/>
              <w:rPr>
                <w:b/>
                <w:sz w:val="20"/>
              </w:rPr>
            </w:pPr>
          </w:p>
        </w:tc>
        <w:tc>
          <w:tcPr>
            <w:tcW w:w="1440" w:type="dxa"/>
            <w:tcBorders>
              <w:left w:val="nil"/>
            </w:tcBorders>
          </w:tcPr>
          <w:p w:rsidR="00E6622A" w:rsidRPr="00E6622A" w:rsidRDefault="00E6622A" w:rsidP="00E6622A">
            <w:pPr>
              <w:spacing w:after="0"/>
              <w:rPr>
                <w:b/>
                <w:sz w:val="20"/>
              </w:rPr>
            </w:pPr>
            <w:r w:rsidRPr="00E6622A">
              <w:rPr>
                <w:b/>
                <w:sz w:val="16"/>
              </w:rPr>
              <w:t>Test Case Number:</w:t>
            </w:r>
          </w:p>
        </w:tc>
        <w:tc>
          <w:tcPr>
            <w:tcW w:w="2160" w:type="dxa"/>
            <w:tcBorders>
              <w:left w:val="nil"/>
            </w:tcBorders>
          </w:tcPr>
          <w:p w:rsidR="00E6622A" w:rsidRPr="00E6622A" w:rsidRDefault="00E6622A" w:rsidP="00E6622A">
            <w:pPr>
              <w:spacing w:after="0"/>
              <w:rPr>
                <w:b/>
                <w:sz w:val="20"/>
              </w:rPr>
            </w:pPr>
            <w:r w:rsidRPr="00E6622A">
              <w:rPr>
                <w:b/>
                <w:sz w:val="20"/>
              </w:rPr>
              <w:t>NANC 48-16</w:t>
            </w:r>
          </w:p>
        </w:tc>
        <w:tc>
          <w:tcPr>
            <w:tcW w:w="1440" w:type="dxa"/>
          </w:tcPr>
          <w:p w:rsidR="00E6622A" w:rsidRPr="00E6622A" w:rsidRDefault="00E6622A" w:rsidP="00E6622A">
            <w:pPr>
              <w:spacing w:after="0"/>
              <w:rPr>
                <w:b/>
                <w:bCs/>
                <w:sz w:val="16"/>
              </w:rPr>
            </w:pPr>
            <w:r w:rsidRPr="00E6622A">
              <w:rPr>
                <w:b/>
                <w:bCs/>
                <w:sz w:val="16"/>
              </w:rPr>
              <w:t>Priority:</w:t>
            </w:r>
          </w:p>
        </w:tc>
        <w:tc>
          <w:tcPr>
            <w:tcW w:w="3960" w:type="dxa"/>
            <w:gridSpan w:val="2"/>
            <w:tcBorders>
              <w:left w:val="nil"/>
            </w:tcBorders>
          </w:tcPr>
          <w:p w:rsidR="00E6622A" w:rsidRPr="00E6622A" w:rsidRDefault="00E6622A" w:rsidP="00E6622A">
            <w:pPr>
              <w:spacing w:after="0"/>
              <w:rPr>
                <w:sz w:val="20"/>
              </w:rPr>
            </w:pPr>
            <w:r w:rsidRPr="00E6622A">
              <w:rPr>
                <w:sz w:val="20"/>
              </w:rPr>
              <w:t>Conditional</w:t>
            </w:r>
          </w:p>
        </w:tc>
      </w:tr>
      <w:tr w:rsidR="00E6622A" w:rsidRPr="00E6622A" w:rsidTr="007E2367">
        <w:trPr>
          <w:trHeight w:val="509"/>
        </w:trPr>
        <w:tc>
          <w:tcPr>
            <w:tcW w:w="576" w:type="dxa"/>
            <w:tcBorders>
              <w:top w:val="nil"/>
              <w:left w:val="nil"/>
              <w:bottom w:val="nil"/>
            </w:tcBorders>
          </w:tcPr>
          <w:p w:rsidR="00E6622A" w:rsidRPr="00E6622A" w:rsidRDefault="00E6622A" w:rsidP="00E6622A">
            <w:pPr>
              <w:spacing w:after="0"/>
              <w:rPr>
                <w:b/>
                <w:sz w:val="20"/>
              </w:rPr>
            </w:pPr>
          </w:p>
        </w:tc>
        <w:tc>
          <w:tcPr>
            <w:tcW w:w="1440" w:type="dxa"/>
            <w:tcBorders>
              <w:left w:val="nil"/>
            </w:tcBorders>
          </w:tcPr>
          <w:p w:rsidR="00E6622A" w:rsidRPr="00E6622A" w:rsidRDefault="00E6622A" w:rsidP="00E6622A">
            <w:pPr>
              <w:spacing w:after="0"/>
              <w:rPr>
                <w:b/>
                <w:sz w:val="20"/>
              </w:rPr>
            </w:pPr>
            <w:r w:rsidRPr="00E6622A">
              <w:rPr>
                <w:b/>
                <w:sz w:val="16"/>
              </w:rPr>
              <w:t>Objective:</w:t>
            </w:r>
          </w:p>
          <w:p w:rsidR="00E6622A" w:rsidRPr="00E6622A" w:rsidRDefault="00E6622A" w:rsidP="00E6622A">
            <w:pPr>
              <w:spacing w:after="0"/>
              <w:rPr>
                <w:b/>
                <w:sz w:val="20"/>
              </w:rPr>
            </w:pPr>
          </w:p>
        </w:tc>
        <w:tc>
          <w:tcPr>
            <w:tcW w:w="7560" w:type="dxa"/>
            <w:gridSpan w:val="4"/>
            <w:tcBorders>
              <w:left w:val="nil"/>
            </w:tcBorders>
          </w:tcPr>
          <w:p w:rsidR="00E6622A" w:rsidRPr="00E6622A" w:rsidRDefault="00E6622A" w:rsidP="00E6622A">
            <w:pPr>
              <w:spacing w:after="0"/>
              <w:rPr>
                <w:sz w:val="20"/>
              </w:rPr>
            </w:pPr>
            <w:r w:rsidRPr="00E6622A">
              <w:rPr>
                <w:sz w:val="20"/>
              </w:rPr>
              <w:t>SOA – ‘Associated’ Service Provider ‘B’ issues an Immediate Disconnect for an Active SV where the TN is part of a Pool – Success</w:t>
            </w:r>
          </w:p>
        </w:tc>
      </w:tr>
    </w:tbl>
    <w:p w:rsidR="00E6622A" w:rsidRDefault="00E6622A" w:rsidP="0037584C">
      <w:pPr>
        <w:pStyle w:val="Header"/>
        <w:tabs>
          <w:tab w:val="clear" w:pos="4320"/>
          <w:tab w:val="clear" w:pos="8640"/>
        </w:tabs>
      </w:pPr>
    </w:p>
    <w:p w:rsidR="0001144B" w:rsidRDefault="0008691E" w:rsidP="0037584C">
      <w:pPr>
        <w:pStyle w:val="Header"/>
        <w:tabs>
          <w:tab w:val="clear" w:pos="4320"/>
          <w:tab w:val="clear" w:pos="8640"/>
        </w:tabs>
      </w:pPr>
      <w:r>
        <w:t>[snip]</w:t>
      </w:r>
    </w:p>
    <w:p w:rsidR="0008691E" w:rsidRDefault="0008691E" w:rsidP="0037584C">
      <w:pPr>
        <w:pStyle w:val="Header"/>
        <w:tabs>
          <w:tab w:val="clear" w:pos="4320"/>
          <w:tab w:val="clear" w:pos="8640"/>
        </w:tabs>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3240"/>
        <w:gridCol w:w="720"/>
        <w:gridCol w:w="3413"/>
        <w:gridCol w:w="1051"/>
      </w:tblGrid>
      <w:tr w:rsidR="00E6622A" w:rsidRPr="00E6622A" w:rsidTr="007E2367">
        <w:trPr>
          <w:gridAfter w:val="1"/>
          <w:wAfter w:w="1051" w:type="dxa"/>
        </w:trPr>
        <w:tc>
          <w:tcPr>
            <w:tcW w:w="576" w:type="dxa"/>
            <w:gridSpan w:val="2"/>
            <w:tcBorders>
              <w:top w:val="nil"/>
              <w:left w:val="nil"/>
              <w:bottom w:val="nil"/>
              <w:right w:val="nil"/>
            </w:tcBorders>
          </w:tcPr>
          <w:p w:rsidR="00E6622A" w:rsidRPr="00E6622A" w:rsidRDefault="00E6622A" w:rsidP="00E6622A">
            <w:pPr>
              <w:spacing w:after="0"/>
              <w:rPr>
                <w:b/>
                <w:sz w:val="20"/>
              </w:rPr>
            </w:pPr>
            <w:r w:rsidRPr="00E6622A">
              <w:rPr>
                <w:b/>
                <w:sz w:val="20"/>
              </w:rPr>
              <w:t>E.</w:t>
            </w:r>
          </w:p>
        </w:tc>
        <w:tc>
          <w:tcPr>
            <w:tcW w:w="7949" w:type="dxa"/>
            <w:gridSpan w:val="4"/>
            <w:tcBorders>
              <w:top w:val="nil"/>
              <w:left w:val="nil"/>
              <w:bottom w:val="nil"/>
              <w:right w:val="nil"/>
            </w:tcBorders>
          </w:tcPr>
          <w:p w:rsidR="00E6622A" w:rsidRPr="00E6622A" w:rsidRDefault="00E6622A" w:rsidP="00E6622A">
            <w:pPr>
              <w:spacing w:after="0"/>
              <w:rPr>
                <w:b/>
                <w:sz w:val="20"/>
              </w:rPr>
            </w:pPr>
            <w:r w:rsidRPr="00E6622A">
              <w:rPr>
                <w:b/>
                <w:sz w:val="20"/>
              </w:rPr>
              <w:t>TEST STEPS and EXPECTED RESULTS</w:t>
            </w:r>
          </w:p>
        </w:tc>
      </w:tr>
      <w:tr w:rsidR="00E6622A" w:rsidRPr="00E6622A" w:rsidTr="007E2367">
        <w:trPr>
          <w:trHeight w:val="509"/>
        </w:trPr>
        <w:tc>
          <w:tcPr>
            <w:tcW w:w="432" w:type="dxa"/>
          </w:tcPr>
          <w:p w:rsidR="00E6622A" w:rsidRPr="00E6622A" w:rsidRDefault="00E6622A" w:rsidP="00E6622A">
            <w:pPr>
              <w:spacing w:after="0"/>
              <w:rPr>
                <w:b/>
                <w:sz w:val="16"/>
              </w:rPr>
            </w:pPr>
          </w:p>
        </w:tc>
        <w:tc>
          <w:tcPr>
            <w:tcW w:w="720" w:type="dxa"/>
            <w:gridSpan w:val="2"/>
            <w:tcBorders>
              <w:left w:val="nil"/>
            </w:tcBorders>
          </w:tcPr>
          <w:p w:rsidR="00E6622A" w:rsidRPr="00E6622A" w:rsidRDefault="00E6622A" w:rsidP="00E6622A">
            <w:pPr>
              <w:spacing w:after="0"/>
              <w:rPr>
                <w:b/>
                <w:sz w:val="16"/>
              </w:rPr>
            </w:pPr>
            <w:r w:rsidRPr="00E6622A">
              <w:rPr>
                <w:b/>
                <w:sz w:val="16"/>
              </w:rPr>
              <w:t>NPAC or SP</w:t>
            </w:r>
          </w:p>
        </w:tc>
        <w:tc>
          <w:tcPr>
            <w:tcW w:w="3240" w:type="dxa"/>
            <w:tcBorders>
              <w:left w:val="nil"/>
            </w:tcBorders>
          </w:tcPr>
          <w:p w:rsidR="00E6622A" w:rsidRPr="00E6622A" w:rsidRDefault="00E6622A" w:rsidP="00E6622A">
            <w:pPr>
              <w:spacing w:after="0"/>
              <w:rPr>
                <w:b/>
                <w:sz w:val="20"/>
              </w:rPr>
            </w:pPr>
            <w:r w:rsidRPr="00E6622A">
              <w:rPr>
                <w:b/>
                <w:sz w:val="20"/>
              </w:rPr>
              <w:t>Test Step</w:t>
            </w:r>
          </w:p>
          <w:p w:rsidR="00E6622A" w:rsidRPr="00E6622A" w:rsidRDefault="00E6622A" w:rsidP="00E6622A">
            <w:pPr>
              <w:spacing w:after="0"/>
              <w:rPr>
                <w:b/>
                <w:sz w:val="20"/>
              </w:rPr>
            </w:pPr>
          </w:p>
        </w:tc>
        <w:tc>
          <w:tcPr>
            <w:tcW w:w="720" w:type="dxa"/>
          </w:tcPr>
          <w:p w:rsidR="00E6622A" w:rsidRPr="00E6622A" w:rsidRDefault="00E6622A" w:rsidP="00E6622A">
            <w:pPr>
              <w:spacing w:after="0"/>
              <w:rPr>
                <w:b/>
                <w:sz w:val="16"/>
              </w:rPr>
            </w:pPr>
            <w:r w:rsidRPr="00E6622A">
              <w:rPr>
                <w:b/>
                <w:sz w:val="16"/>
              </w:rPr>
              <w:t>NPAC or SP</w:t>
            </w:r>
          </w:p>
        </w:tc>
        <w:tc>
          <w:tcPr>
            <w:tcW w:w="4464" w:type="dxa"/>
            <w:gridSpan w:val="2"/>
            <w:tcBorders>
              <w:left w:val="nil"/>
            </w:tcBorders>
          </w:tcPr>
          <w:p w:rsidR="00E6622A" w:rsidRPr="00E6622A" w:rsidRDefault="00E6622A" w:rsidP="00E6622A">
            <w:pPr>
              <w:spacing w:after="0"/>
              <w:rPr>
                <w:b/>
                <w:sz w:val="20"/>
              </w:rPr>
            </w:pPr>
            <w:r w:rsidRPr="00E6622A">
              <w:rPr>
                <w:b/>
                <w:sz w:val="20"/>
              </w:rPr>
              <w:t>Expected Result</w:t>
            </w:r>
          </w:p>
          <w:p w:rsidR="00E6622A" w:rsidRPr="00E6622A" w:rsidRDefault="00E6622A" w:rsidP="00E6622A">
            <w:pPr>
              <w:spacing w:after="0"/>
              <w:rPr>
                <w:b/>
                <w:sz w:val="20"/>
              </w:rPr>
            </w:pPr>
          </w:p>
        </w:tc>
      </w:tr>
      <w:tr w:rsidR="00E6622A" w:rsidRPr="00E6622A" w:rsidTr="007E2367">
        <w:trPr>
          <w:trHeight w:val="509"/>
        </w:trPr>
        <w:tc>
          <w:tcPr>
            <w:tcW w:w="432" w:type="dxa"/>
          </w:tcPr>
          <w:p w:rsidR="00E6622A" w:rsidRPr="00E6622A" w:rsidRDefault="00E6622A" w:rsidP="00E6622A">
            <w:pPr>
              <w:spacing w:after="0"/>
              <w:rPr>
                <w:sz w:val="16"/>
              </w:rPr>
            </w:pPr>
            <w:r w:rsidRPr="00E6622A">
              <w:rPr>
                <w:sz w:val="16"/>
              </w:rPr>
              <w:t>1.</w:t>
            </w:r>
          </w:p>
        </w:tc>
        <w:tc>
          <w:tcPr>
            <w:tcW w:w="720" w:type="dxa"/>
            <w:gridSpan w:val="2"/>
            <w:tcBorders>
              <w:left w:val="nil"/>
            </w:tcBorders>
          </w:tcPr>
          <w:p w:rsidR="00E6622A" w:rsidRPr="00E6622A" w:rsidRDefault="00E6622A" w:rsidP="00E6622A">
            <w:pPr>
              <w:spacing w:after="0"/>
              <w:rPr>
                <w:sz w:val="16"/>
              </w:rPr>
            </w:pPr>
            <w:r w:rsidRPr="00E6622A">
              <w:rPr>
                <w:sz w:val="16"/>
              </w:rPr>
              <w:t>SP</w:t>
            </w:r>
          </w:p>
        </w:tc>
        <w:tc>
          <w:tcPr>
            <w:tcW w:w="3240" w:type="dxa"/>
            <w:tcBorders>
              <w:left w:val="nil"/>
            </w:tcBorders>
          </w:tcPr>
          <w:p w:rsidR="00E6622A" w:rsidRPr="00E6622A" w:rsidRDefault="00E6622A" w:rsidP="00E6622A">
            <w:pPr>
              <w:spacing w:after="0"/>
              <w:rPr>
                <w:sz w:val="20"/>
              </w:rPr>
            </w:pPr>
            <w:r w:rsidRPr="00E6622A">
              <w:rPr>
                <w:sz w:val="20"/>
              </w:rPr>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tcPr>
          <w:p w:rsidR="00E6622A" w:rsidRPr="00E6622A" w:rsidRDefault="00E6622A" w:rsidP="00E6622A">
            <w:pPr>
              <w:spacing w:after="0"/>
              <w:rPr>
                <w:sz w:val="16"/>
              </w:rPr>
            </w:pPr>
            <w:r w:rsidRPr="00E6622A">
              <w:rPr>
                <w:sz w:val="16"/>
              </w:rPr>
              <w:t>NPAC</w:t>
            </w:r>
          </w:p>
        </w:tc>
        <w:tc>
          <w:tcPr>
            <w:tcW w:w="4464" w:type="dxa"/>
            <w:gridSpan w:val="2"/>
            <w:tcBorders>
              <w:left w:val="nil"/>
            </w:tcBorders>
          </w:tcPr>
          <w:p w:rsidR="00E6622A" w:rsidRPr="00E6622A" w:rsidRDefault="00E6622A" w:rsidP="00E6622A">
            <w:pPr>
              <w:spacing w:after="0"/>
              <w:rPr>
                <w:sz w:val="20"/>
              </w:rPr>
            </w:pPr>
            <w:r w:rsidRPr="00E6622A">
              <w:rPr>
                <w:sz w:val="20"/>
              </w:rPr>
              <w:t>SPID ‘B’ issues an M-ACTION Request subscriptionVersionDisconnect in CMIP (or DISQ – DisconnectRequest in XML) for SV1 to the NPAC SMS (care of their ‘Primary’ SPID ‘A’s’ SOA association).</w:t>
            </w:r>
          </w:p>
        </w:tc>
      </w:tr>
      <w:tr w:rsidR="00E6622A" w:rsidRPr="00E6622A" w:rsidTr="007E2367">
        <w:trPr>
          <w:trHeight w:val="509"/>
        </w:trPr>
        <w:tc>
          <w:tcPr>
            <w:tcW w:w="432" w:type="dxa"/>
          </w:tcPr>
          <w:p w:rsidR="00E6622A" w:rsidRPr="00E6622A" w:rsidRDefault="00E6622A" w:rsidP="00E6622A">
            <w:pPr>
              <w:spacing w:after="0"/>
              <w:rPr>
                <w:sz w:val="16"/>
              </w:rPr>
            </w:pPr>
            <w:r w:rsidRPr="00E6622A">
              <w:rPr>
                <w:sz w:val="16"/>
              </w:rPr>
              <w:t>2.</w:t>
            </w:r>
          </w:p>
        </w:tc>
        <w:tc>
          <w:tcPr>
            <w:tcW w:w="720" w:type="dxa"/>
            <w:gridSpan w:val="2"/>
            <w:tcBorders>
              <w:left w:val="nil"/>
            </w:tcBorders>
          </w:tcPr>
          <w:p w:rsidR="00E6622A" w:rsidRPr="00E6622A" w:rsidRDefault="00E6622A" w:rsidP="00E6622A">
            <w:pPr>
              <w:spacing w:after="0"/>
              <w:rPr>
                <w:sz w:val="18"/>
              </w:rPr>
            </w:pPr>
            <w:r w:rsidRPr="00E6622A">
              <w:rPr>
                <w:sz w:val="18"/>
              </w:rPr>
              <w:t>NPAC</w:t>
            </w:r>
          </w:p>
        </w:tc>
        <w:tc>
          <w:tcPr>
            <w:tcW w:w="3240" w:type="dxa"/>
            <w:tcBorders>
              <w:left w:val="nil"/>
            </w:tcBorders>
          </w:tcPr>
          <w:p w:rsidR="00E6622A" w:rsidRPr="00E6622A" w:rsidRDefault="00E6622A" w:rsidP="00E6622A">
            <w:pPr>
              <w:spacing w:after="0"/>
              <w:rPr>
                <w:sz w:val="20"/>
              </w:rPr>
            </w:pPr>
            <w:r w:rsidRPr="00E6622A">
              <w:rPr>
                <w:sz w:val="20"/>
              </w:rPr>
              <w:t>The NPAC SMS receives the M-ACTION Request in CMIP (or DISQ – DisconnectRequest in XML) from SPID ‘B’ (care of SPID ‘A’s’ SOA association).</w:t>
            </w:r>
          </w:p>
        </w:tc>
        <w:tc>
          <w:tcPr>
            <w:tcW w:w="720" w:type="dxa"/>
          </w:tcPr>
          <w:p w:rsidR="00E6622A" w:rsidRPr="00E6622A" w:rsidRDefault="00E6622A" w:rsidP="00E6622A">
            <w:pPr>
              <w:spacing w:after="0"/>
              <w:rPr>
                <w:sz w:val="18"/>
              </w:rPr>
            </w:pPr>
            <w:r w:rsidRPr="00E6622A">
              <w:rPr>
                <w:sz w:val="18"/>
              </w:rPr>
              <w:t>NPAC</w:t>
            </w:r>
          </w:p>
        </w:tc>
        <w:tc>
          <w:tcPr>
            <w:tcW w:w="4464" w:type="dxa"/>
            <w:gridSpan w:val="2"/>
            <w:tcBorders>
              <w:left w:val="nil"/>
            </w:tcBorders>
          </w:tcPr>
          <w:p w:rsidR="00E6622A" w:rsidRPr="00E6622A" w:rsidRDefault="00E6622A" w:rsidP="00E6622A">
            <w:pPr>
              <w:spacing w:after="0"/>
              <w:rPr>
                <w:sz w:val="20"/>
              </w:rPr>
            </w:pPr>
            <w:r w:rsidRPr="00E6622A">
              <w:rPr>
                <w:sz w:val="20"/>
              </w:rPr>
              <w:t xml:space="preserve">The NPAC SMS issues an M-SET Request on SV1 to itself and performs the following actions:  </w:t>
            </w:r>
          </w:p>
          <w:p w:rsidR="00E6622A" w:rsidRPr="00E6622A" w:rsidRDefault="00E6622A" w:rsidP="00B14F63">
            <w:pPr>
              <w:numPr>
                <w:ilvl w:val="0"/>
                <w:numId w:val="11"/>
              </w:numPr>
              <w:spacing w:after="0"/>
              <w:rPr>
                <w:sz w:val="20"/>
              </w:rPr>
            </w:pPr>
            <w:ins w:id="79" w:author="White, Patrick K" w:date="2019-02-13T11:48:00Z">
              <w:r w:rsidRPr="00E6622A">
                <w:rPr>
                  <w:sz w:val="20"/>
                </w:rPr>
                <w:t xml:space="preserve">If the Effective Release Date was specified in the Disconnect Request with a current or past date/time, the NPAC SMS sets the status </w:t>
              </w:r>
            </w:ins>
            <w:ins w:id="80" w:author="White, Patrick K" w:date="2019-02-13T11:52:00Z">
              <w:r w:rsidR="00097EFB">
                <w:rPr>
                  <w:sz w:val="20"/>
                </w:rPr>
                <w:t xml:space="preserve">for SV1 </w:t>
              </w:r>
            </w:ins>
            <w:ins w:id="81" w:author="White, Patrick K" w:date="2019-02-13T11:48:00Z">
              <w:r w:rsidRPr="00E6622A">
                <w:rPr>
                  <w:sz w:val="20"/>
                </w:rPr>
                <w:t>to “disconnect-pending”</w:t>
              </w:r>
              <w:r>
                <w:rPr>
                  <w:sz w:val="20"/>
                </w:rPr>
                <w:t xml:space="preserve">. </w:t>
              </w:r>
            </w:ins>
            <w:r>
              <w:rPr>
                <w:sz w:val="20"/>
              </w:rPr>
              <w:t xml:space="preserve"> </w:t>
            </w:r>
            <w:ins w:id="82" w:author="White, Patrick K" w:date="2019-02-13T10:32:00Z">
              <w:r w:rsidRPr="00E6622A">
                <w:rPr>
                  <w:sz w:val="20"/>
                </w:rPr>
                <w:t xml:space="preserve"> </w:t>
              </w:r>
            </w:ins>
            <w:ins w:id="83" w:author="White, Patrick K" w:date="2019-02-13T11:52:00Z">
              <w:r w:rsidR="00097EFB">
                <w:rPr>
                  <w:sz w:val="20"/>
                </w:rPr>
                <w:t xml:space="preserve">Otherwise, </w:t>
              </w:r>
            </w:ins>
            <w:del w:id="84" w:author="White, Patrick K" w:date="2019-02-13T11:52:00Z">
              <w:r w:rsidRPr="00E6622A" w:rsidDel="00097EFB">
                <w:rPr>
                  <w:sz w:val="20"/>
                </w:rPr>
                <w:delText>T</w:delText>
              </w:r>
            </w:del>
            <w:ins w:id="85" w:author="White, Patrick K" w:date="2019-02-13T11:52:00Z">
              <w:r w:rsidR="00097EFB">
                <w:rPr>
                  <w:sz w:val="20"/>
                </w:rPr>
                <w:t>t</w:t>
              </w:r>
            </w:ins>
            <w:r w:rsidRPr="00E6622A">
              <w:rPr>
                <w:sz w:val="20"/>
              </w:rPr>
              <w:t xml:space="preserve">he subscriptionVersionStatus for SV1 goes to ‘sending’.  </w:t>
            </w:r>
          </w:p>
          <w:p w:rsidR="00E6622A" w:rsidRPr="00E6622A" w:rsidRDefault="00E6622A" w:rsidP="00B14F63">
            <w:pPr>
              <w:numPr>
                <w:ilvl w:val="0"/>
                <w:numId w:val="11"/>
              </w:numPr>
              <w:spacing w:after="0"/>
              <w:rPr>
                <w:sz w:val="20"/>
              </w:rPr>
            </w:pPr>
            <w:r w:rsidRPr="00E6622A">
              <w:rPr>
                <w:sz w:val="20"/>
              </w:rPr>
              <w:t xml:space="preserve">The </w:t>
            </w:r>
            <w:del w:id="86" w:author="White, Patrick K" w:date="2019-02-13T12:08:00Z">
              <w:r w:rsidRPr="00E6622A" w:rsidDel="006D075A">
                <w:rPr>
                  <w:sz w:val="20"/>
                </w:rPr>
                <w:delText xml:space="preserve">subscriptionModifiedTimeStamp, subscriptionBroadcastTimeStamp, </w:delText>
              </w:r>
            </w:del>
            <w:r w:rsidRPr="00E6622A">
              <w:rPr>
                <w:sz w:val="20"/>
              </w:rPr>
              <w:t xml:space="preserve">customerDisconnectDate and </w:t>
            </w:r>
            <w:ins w:id="87" w:author="White, Patrick K" w:date="2019-02-13T12:09:00Z">
              <w:r w:rsidR="006D075A">
                <w:rPr>
                  <w:sz w:val="20"/>
                </w:rPr>
                <w:t>e</w:t>
              </w:r>
            </w:ins>
            <w:ins w:id="88" w:author="White, Patrick K" w:date="2019-02-13T12:08:00Z">
              <w:r w:rsidR="006D075A">
                <w:rPr>
                  <w:sz w:val="20"/>
                </w:rPr>
                <w:t xml:space="preserve">ffectiveReleaseDate </w:t>
              </w:r>
            </w:ins>
            <w:del w:id="89" w:author="White, Patrick K" w:date="2019-02-13T12:08:00Z">
              <w:r w:rsidRPr="00E6622A" w:rsidDel="006D075A">
                <w:rPr>
                  <w:sz w:val="20"/>
                </w:rPr>
                <w:delText xml:space="preserve">subscriptionDisconnectBroadcastStartTimeStamp </w:delText>
              </w:r>
            </w:del>
            <w:r w:rsidRPr="00E6622A">
              <w:rPr>
                <w:sz w:val="20"/>
              </w:rPr>
              <w:t xml:space="preserve">are set to the </w:t>
            </w:r>
            <w:del w:id="90" w:author="White, Patrick K" w:date="2019-02-13T12:08:00Z">
              <w:r w:rsidRPr="00E6622A" w:rsidDel="006D075A">
                <w:rPr>
                  <w:sz w:val="20"/>
                </w:rPr>
                <w:delText>current date and time</w:delText>
              </w:r>
            </w:del>
            <w:ins w:id="91" w:author="White, Patrick K" w:date="2019-02-13T12:08:00Z">
              <w:r w:rsidR="006D075A">
                <w:rPr>
                  <w:sz w:val="20"/>
                </w:rPr>
                <w:t>values specified on the request</w:t>
              </w:r>
            </w:ins>
            <w:r w:rsidRPr="00E6622A">
              <w:rPr>
                <w:sz w:val="20"/>
              </w:rPr>
              <w:t>.</w:t>
            </w:r>
          </w:p>
          <w:p w:rsidR="00E6622A" w:rsidRPr="00E6622A" w:rsidRDefault="00E6622A" w:rsidP="00B14F63">
            <w:pPr>
              <w:numPr>
                <w:ilvl w:val="0"/>
                <w:numId w:val="11"/>
              </w:numPr>
              <w:spacing w:after="0"/>
              <w:rPr>
                <w:sz w:val="20"/>
              </w:rPr>
            </w:pPr>
            <w:r w:rsidRPr="00E6622A">
              <w:rPr>
                <w:sz w:val="20"/>
              </w:rPr>
              <w:t>Creates SV2 with LNP type ‘POOL’, and Block default routing information, and sets the status to ‘sending’.</w:t>
            </w:r>
          </w:p>
        </w:tc>
      </w:tr>
      <w:tr w:rsidR="00E6622A" w:rsidRPr="00E6622A" w:rsidTr="007E2367">
        <w:trPr>
          <w:trHeight w:val="509"/>
        </w:trPr>
        <w:tc>
          <w:tcPr>
            <w:tcW w:w="432" w:type="dxa"/>
          </w:tcPr>
          <w:p w:rsidR="00E6622A" w:rsidRPr="00E6622A" w:rsidRDefault="00E6622A" w:rsidP="00E6622A">
            <w:pPr>
              <w:spacing w:after="0"/>
              <w:rPr>
                <w:sz w:val="16"/>
              </w:rPr>
            </w:pPr>
            <w:r w:rsidRPr="00E6622A">
              <w:rPr>
                <w:sz w:val="16"/>
              </w:rPr>
              <w:t>3.</w:t>
            </w:r>
          </w:p>
        </w:tc>
        <w:tc>
          <w:tcPr>
            <w:tcW w:w="720" w:type="dxa"/>
            <w:gridSpan w:val="2"/>
            <w:tcBorders>
              <w:left w:val="nil"/>
            </w:tcBorders>
          </w:tcPr>
          <w:p w:rsidR="00E6622A" w:rsidRPr="00E6622A" w:rsidRDefault="00E6622A" w:rsidP="00E6622A">
            <w:pPr>
              <w:spacing w:after="0"/>
              <w:rPr>
                <w:sz w:val="18"/>
              </w:rPr>
            </w:pPr>
            <w:r w:rsidRPr="00E6622A">
              <w:rPr>
                <w:sz w:val="18"/>
              </w:rPr>
              <w:t>NPAC</w:t>
            </w:r>
          </w:p>
        </w:tc>
        <w:tc>
          <w:tcPr>
            <w:tcW w:w="3240" w:type="dxa"/>
            <w:tcBorders>
              <w:left w:val="nil"/>
            </w:tcBorders>
          </w:tcPr>
          <w:p w:rsidR="00E6622A" w:rsidRPr="00E6622A" w:rsidRDefault="00E6622A" w:rsidP="00E6622A">
            <w:pPr>
              <w:spacing w:after="0"/>
              <w:rPr>
                <w:sz w:val="20"/>
              </w:rPr>
            </w:pPr>
            <w:r w:rsidRPr="00E6622A">
              <w:rPr>
                <w:sz w:val="20"/>
              </w:rPr>
              <w:t>The NPAC SMS receives the M-SET Request.</w:t>
            </w:r>
          </w:p>
        </w:tc>
        <w:tc>
          <w:tcPr>
            <w:tcW w:w="720" w:type="dxa"/>
          </w:tcPr>
          <w:p w:rsidR="00E6622A" w:rsidRPr="00E6622A" w:rsidRDefault="00E6622A" w:rsidP="00E6622A">
            <w:pPr>
              <w:spacing w:after="0"/>
              <w:rPr>
                <w:sz w:val="18"/>
              </w:rPr>
            </w:pPr>
            <w:r w:rsidRPr="00E6622A">
              <w:rPr>
                <w:sz w:val="18"/>
              </w:rPr>
              <w:t>NPAC</w:t>
            </w:r>
          </w:p>
        </w:tc>
        <w:tc>
          <w:tcPr>
            <w:tcW w:w="4464" w:type="dxa"/>
            <w:gridSpan w:val="2"/>
            <w:tcBorders>
              <w:left w:val="nil"/>
            </w:tcBorders>
          </w:tcPr>
          <w:p w:rsidR="00E6622A" w:rsidRPr="00E6622A" w:rsidRDefault="00E6622A" w:rsidP="00E6622A">
            <w:pPr>
              <w:spacing w:after="0"/>
              <w:rPr>
                <w:sz w:val="20"/>
              </w:rPr>
            </w:pPr>
            <w:r w:rsidRPr="00E6622A">
              <w:rPr>
                <w:sz w:val="20"/>
              </w:rPr>
              <w:t>The NPAC SMS issues an M-SET Response to itself.</w:t>
            </w:r>
          </w:p>
        </w:tc>
      </w:tr>
      <w:tr w:rsidR="00E6622A" w:rsidRPr="00E6622A" w:rsidTr="007E2367">
        <w:trPr>
          <w:trHeight w:val="509"/>
        </w:trPr>
        <w:tc>
          <w:tcPr>
            <w:tcW w:w="432" w:type="dxa"/>
          </w:tcPr>
          <w:p w:rsidR="00E6622A" w:rsidRPr="00E6622A" w:rsidRDefault="00E6622A" w:rsidP="00E6622A">
            <w:pPr>
              <w:spacing w:after="0"/>
              <w:rPr>
                <w:sz w:val="16"/>
              </w:rPr>
            </w:pPr>
            <w:r w:rsidRPr="00E6622A">
              <w:rPr>
                <w:sz w:val="16"/>
              </w:rPr>
              <w:t>4.</w:t>
            </w:r>
          </w:p>
        </w:tc>
        <w:tc>
          <w:tcPr>
            <w:tcW w:w="720" w:type="dxa"/>
            <w:gridSpan w:val="2"/>
            <w:tcBorders>
              <w:left w:val="nil"/>
            </w:tcBorders>
          </w:tcPr>
          <w:p w:rsidR="00E6622A" w:rsidRPr="00E6622A" w:rsidRDefault="00E6622A" w:rsidP="00E6622A">
            <w:pPr>
              <w:spacing w:after="0"/>
              <w:rPr>
                <w:sz w:val="18"/>
              </w:rPr>
            </w:pPr>
            <w:r w:rsidRPr="00E6622A">
              <w:rPr>
                <w:sz w:val="18"/>
              </w:rPr>
              <w:t>NPAC</w:t>
            </w:r>
          </w:p>
        </w:tc>
        <w:tc>
          <w:tcPr>
            <w:tcW w:w="3240" w:type="dxa"/>
            <w:tcBorders>
              <w:left w:val="nil"/>
            </w:tcBorders>
          </w:tcPr>
          <w:p w:rsidR="00E6622A" w:rsidRPr="00E6622A" w:rsidRDefault="00E6622A" w:rsidP="00E6622A">
            <w:pPr>
              <w:spacing w:after="0"/>
              <w:rPr>
                <w:sz w:val="20"/>
              </w:rPr>
            </w:pPr>
            <w:r w:rsidRPr="00E6622A">
              <w:rPr>
                <w:sz w:val="20"/>
              </w:rPr>
              <w:t>The NPAC SMS issues an M-ACTION Response in CMIP (or DISR – DisconnectReply in XML) to SPID ‘B’ via SPID ‘A’s’ SOA association.</w:t>
            </w:r>
          </w:p>
        </w:tc>
        <w:tc>
          <w:tcPr>
            <w:tcW w:w="720" w:type="dxa"/>
          </w:tcPr>
          <w:p w:rsidR="00E6622A" w:rsidRPr="00E6622A" w:rsidRDefault="00E6622A" w:rsidP="00E6622A">
            <w:pPr>
              <w:spacing w:after="0"/>
              <w:rPr>
                <w:sz w:val="18"/>
              </w:rPr>
            </w:pPr>
            <w:r w:rsidRPr="00E6622A">
              <w:rPr>
                <w:sz w:val="18"/>
              </w:rPr>
              <w:t>SP</w:t>
            </w:r>
          </w:p>
        </w:tc>
        <w:tc>
          <w:tcPr>
            <w:tcW w:w="4464" w:type="dxa"/>
            <w:gridSpan w:val="2"/>
            <w:tcBorders>
              <w:left w:val="nil"/>
            </w:tcBorders>
          </w:tcPr>
          <w:p w:rsidR="00E6622A" w:rsidRPr="00E6622A" w:rsidRDefault="00E6622A" w:rsidP="00E6622A">
            <w:pPr>
              <w:spacing w:after="0"/>
              <w:rPr>
                <w:sz w:val="20"/>
              </w:rPr>
            </w:pPr>
            <w:r w:rsidRPr="00E6622A">
              <w:rPr>
                <w:sz w:val="20"/>
              </w:rPr>
              <w:t>SPID ‘B’ receives the Response from the NPAC via SPID ‘A’s’ SOA association.</w:t>
            </w:r>
          </w:p>
        </w:tc>
      </w:tr>
      <w:tr w:rsidR="00097EFB" w:rsidRPr="00E6622A" w:rsidTr="007E2367">
        <w:trPr>
          <w:trHeight w:val="509"/>
          <w:ins w:id="92" w:author="White, Patrick K" w:date="2019-02-13T11:54:00Z"/>
        </w:trPr>
        <w:tc>
          <w:tcPr>
            <w:tcW w:w="432" w:type="dxa"/>
          </w:tcPr>
          <w:p w:rsidR="00097EFB" w:rsidRPr="00E6622A" w:rsidRDefault="00097EFB" w:rsidP="00E6622A">
            <w:pPr>
              <w:spacing w:after="0"/>
              <w:rPr>
                <w:ins w:id="93" w:author="White, Patrick K" w:date="2019-02-13T11:54:00Z"/>
                <w:sz w:val="16"/>
              </w:rPr>
            </w:pPr>
            <w:ins w:id="94" w:author="White, Patrick K" w:date="2019-02-13T11:54:00Z">
              <w:r>
                <w:rPr>
                  <w:sz w:val="16"/>
                </w:rPr>
                <w:t>5.</w:t>
              </w:r>
            </w:ins>
          </w:p>
        </w:tc>
        <w:tc>
          <w:tcPr>
            <w:tcW w:w="720" w:type="dxa"/>
            <w:gridSpan w:val="2"/>
            <w:tcBorders>
              <w:left w:val="nil"/>
            </w:tcBorders>
          </w:tcPr>
          <w:p w:rsidR="00097EFB" w:rsidRPr="00E6622A" w:rsidRDefault="00097EFB" w:rsidP="00E6622A">
            <w:pPr>
              <w:spacing w:after="0"/>
              <w:rPr>
                <w:ins w:id="95" w:author="White, Patrick K" w:date="2019-02-13T11:54:00Z"/>
                <w:sz w:val="18"/>
              </w:rPr>
            </w:pPr>
            <w:ins w:id="96" w:author="White, Patrick K" w:date="2019-02-13T11:54:00Z">
              <w:r>
                <w:rPr>
                  <w:sz w:val="18"/>
                </w:rPr>
                <w:t>NPAC</w:t>
              </w:r>
            </w:ins>
          </w:p>
        </w:tc>
        <w:tc>
          <w:tcPr>
            <w:tcW w:w="3240" w:type="dxa"/>
            <w:tcBorders>
              <w:left w:val="nil"/>
            </w:tcBorders>
          </w:tcPr>
          <w:p w:rsidR="00097EFB" w:rsidRPr="00E6622A" w:rsidRDefault="00097EFB" w:rsidP="002F3BDC">
            <w:pPr>
              <w:spacing w:after="0"/>
              <w:rPr>
                <w:ins w:id="97" w:author="White, Patrick K" w:date="2019-02-13T11:54:00Z"/>
                <w:sz w:val="20"/>
              </w:rPr>
            </w:pPr>
            <w:ins w:id="98" w:author="White, Patrick K" w:date="2019-02-13T11:55:00Z">
              <w:r>
                <w:rPr>
                  <w:sz w:val="20"/>
                </w:rPr>
                <w:t xml:space="preserve">If the Status of SV1 was set to “disconnect-pending”, </w:t>
              </w:r>
            </w:ins>
            <w:ins w:id="99" w:author="White, Patrick K" w:date="2019-02-13T11:56:00Z">
              <w:r w:rsidR="002F3BDC">
                <w:rPr>
                  <w:sz w:val="20"/>
                </w:rPr>
                <w:t>NPAC SMS issues an</w:t>
              </w:r>
              <w:r>
                <w:rPr>
                  <w:sz w:val="20"/>
                </w:rPr>
                <w:t xml:space="preserve"> M-EVENT-REPORT </w:t>
              </w:r>
            </w:ins>
            <w:ins w:id="100" w:author="White, Patrick K" w:date="2019-02-13T11:57:00Z">
              <w:r w:rsidRPr="00097EFB">
                <w:rPr>
                  <w:sz w:val="20"/>
                </w:rPr>
                <w:t xml:space="preserve">subscriptionVersionRangeStatusAttributeValueChange in CMIP (or VATN – SvAttributeValueChangeNotification </w:t>
              </w:r>
              <w:r w:rsidR="007E1B2A">
                <w:rPr>
                  <w:sz w:val="20"/>
                </w:rPr>
                <w:t>in XML)</w:t>
              </w:r>
            </w:ins>
            <w:ins w:id="101" w:author="White, Patrick K" w:date="2019-02-13T11:58:00Z">
              <w:r w:rsidRPr="00E6622A">
                <w:rPr>
                  <w:sz w:val="20"/>
                </w:rPr>
                <w:t xml:space="preserve"> to SPID ‘B’</w:t>
              </w:r>
              <w:r>
                <w:rPr>
                  <w:sz w:val="20"/>
                </w:rPr>
                <w:t xml:space="preserve"> via SPID ‘A’s’ SOA association, </w:t>
              </w:r>
            </w:ins>
            <w:ins w:id="102" w:author="White, Patrick K" w:date="2019-02-13T11:57:00Z">
              <w:r w:rsidRPr="00097EFB">
                <w:rPr>
                  <w:sz w:val="20"/>
                </w:rPr>
                <w:t xml:space="preserve">to set the status of </w:t>
              </w:r>
              <w:r>
                <w:rPr>
                  <w:sz w:val="20"/>
                </w:rPr>
                <w:t>SV1</w:t>
              </w:r>
              <w:r w:rsidRPr="00097EFB">
                <w:rPr>
                  <w:sz w:val="20"/>
                </w:rPr>
                <w:t xml:space="preserve"> to “disconnect-pending”</w:t>
              </w:r>
              <w:r>
                <w:rPr>
                  <w:sz w:val="20"/>
                </w:rPr>
                <w:t>.</w:t>
              </w:r>
            </w:ins>
          </w:p>
        </w:tc>
        <w:tc>
          <w:tcPr>
            <w:tcW w:w="720" w:type="dxa"/>
          </w:tcPr>
          <w:p w:rsidR="00097EFB" w:rsidRPr="00E6622A" w:rsidRDefault="00097EFB" w:rsidP="00E6622A">
            <w:pPr>
              <w:spacing w:after="0"/>
              <w:rPr>
                <w:ins w:id="103" w:author="White, Patrick K" w:date="2019-02-13T11:54:00Z"/>
                <w:sz w:val="18"/>
              </w:rPr>
            </w:pPr>
            <w:ins w:id="104" w:author="White, Patrick K" w:date="2019-02-13T11:57:00Z">
              <w:r>
                <w:rPr>
                  <w:sz w:val="18"/>
                </w:rPr>
                <w:t>SP</w:t>
              </w:r>
            </w:ins>
          </w:p>
        </w:tc>
        <w:tc>
          <w:tcPr>
            <w:tcW w:w="4464" w:type="dxa"/>
            <w:gridSpan w:val="2"/>
            <w:tcBorders>
              <w:left w:val="nil"/>
            </w:tcBorders>
          </w:tcPr>
          <w:p w:rsidR="00097EFB" w:rsidRPr="00E6622A" w:rsidRDefault="006D075A" w:rsidP="00E6622A">
            <w:pPr>
              <w:spacing w:after="0"/>
              <w:rPr>
                <w:ins w:id="105" w:author="White, Patrick K" w:date="2019-02-13T11:54:00Z"/>
                <w:sz w:val="20"/>
              </w:rPr>
            </w:pPr>
            <w:ins w:id="106" w:author="White, Patrick K" w:date="2019-02-13T12:01:00Z">
              <w:r w:rsidRPr="006D075A">
                <w:rPr>
                  <w:sz w:val="20"/>
                </w:rPr>
                <w:t>SPID ‘B’ (via SPID ‘A’s’ SOA association) issues an M-EVENT-REPORT Confirmation in CMIP (or NOTR – NotificationReply in XML) back to the NPAC SMS.</w:t>
              </w:r>
            </w:ins>
          </w:p>
        </w:tc>
      </w:tr>
      <w:tr w:rsidR="006D075A" w:rsidRPr="00E6622A" w:rsidTr="007E2367">
        <w:trPr>
          <w:trHeight w:val="509"/>
          <w:ins w:id="107" w:author="White, Patrick K" w:date="2019-02-13T12:02:00Z"/>
        </w:trPr>
        <w:tc>
          <w:tcPr>
            <w:tcW w:w="432" w:type="dxa"/>
          </w:tcPr>
          <w:p w:rsidR="006D075A" w:rsidRPr="00E6622A" w:rsidRDefault="006D075A" w:rsidP="00E6622A">
            <w:pPr>
              <w:spacing w:after="0"/>
              <w:rPr>
                <w:ins w:id="108" w:author="White, Patrick K" w:date="2019-02-13T12:02:00Z"/>
                <w:sz w:val="16"/>
              </w:rPr>
            </w:pPr>
            <w:ins w:id="109" w:author="White, Patrick K" w:date="2019-02-13T12:02:00Z">
              <w:r>
                <w:rPr>
                  <w:sz w:val="16"/>
                </w:rPr>
                <w:t>6</w:t>
              </w:r>
            </w:ins>
          </w:p>
        </w:tc>
        <w:tc>
          <w:tcPr>
            <w:tcW w:w="720" w:type="dxa"/>
            <w:gridSpan w:val="2"/>
            <w:tcBorders>
              <w:left w:val="nil"/>
            </w:tcBorders>
          </w:tcPr>
          <w:p w:rsidR="006D075A" w:rsidRPr="00E6622A" w:rsidRDefault="006D075A" w:rsidP="00E6622A">
            <w:pPr>
              <w:spacing w:after="0"/>
              <w:rPr>
                <w:ins w:id="110" w:author="White, Patrick K" w:date="2019-02-13T12:02:00Z"/>
                <w:sz w:val="18"/>
              </w:rPr>
            </w:pPr>
            <w:ins w:id="111" w:author="White, Patrick K" w:date="2019-02-13T12:02:00Z">
              <w:r>
                <w:rPr>
                  <w:sz w:val="18"/>
                </w:rPr>
                <w:t>NPAC</w:t>
              </w:r>
            </w:ins>
          </w:p>
        </w:tc>
        <w:tc>
          <w:tcPr>
            <w:tcW w:w="3240" w:type="dxa"/>
            <w:tcBorders>
              <w:left w:val="nil"/>
            </w:tcBorders>
          </w:tcPr>
          <w:p w:rsidR="006D075A" w:rsidRDefault="006D075A" w:rsidP="00E6622A">
            <w:pPr>
              <w:spacing w:after="0"/>
              <w:rPr>
                <w:ins w:id="112" w:author="White, Patrick K" w:date="2019-02-13T12:04:00Z"/>
                <w:sz w:val="20"/>
              </w:rPr>
            </w:pPr>
            <w:ins w:id="113" w:author="White, Patrick K" w:date="2019-02-13T12:04:00Z">
              <w:r w:rsidRPr="00E6622A">
                <w:rPr>
                  <w:sz w:val="20"/>
                </w:rPr>
                <w:t>The NPAC SMS issues an M-SET Request on SV1 to itself and performs the following actions:</w:t>
              </w:r>
            </w:ins>
          </w:p>
          <w:p w:rsidR="006D075A" w:rsidRDefault="006D075A" w:rsidP="00B14F63">
            <w:pPr>
              <w:numPr>
                <w:ilvl w:val="0"/>
                <w:numId w:val="11"/>
              </w:numPr>
              <w:tabs>
                <w:tab w:val="clear" w:pos="360"/>
              </w:tabs>
              <w:spacing w:after="0"/>
              <w:ind w:left="194" w:hanging="194"/>
              <w:rPr>
                <w:ins w:id="114" w:author="White, Patrick K" w:date="2019-02-13T12:19:00Z"/>
                <w:sz w:val="20"/>
              </w:rPr>
            </w:pPr>
            <w:ins w:id="115" w:author="White, Patrick K" w:date="2019-02-13T12:05:00Z">
              <w:r w:rsidRPr="00E6622A">
                <w:rPr>
                  <w:sz w:val="20"/>
                </w:rPr>
                <w:t>The subscriptionModifiedTimeStamp</w:t>
              </w:r>
            </w:ins>
            <w:ins w:id="116" w:author="White, Patrick K" w:date="2019-02-13T16:35:00Z">
              <w:r w:rsidR="007E1B2A">
                <w:rPr>
                  <w:sz w:val="20"/>
                </w:rPr>
                <w:t xml:space="preserve"> and</w:t>
              </w:r>
            </w:ins>
            <w:ins w:id="117" w:author="White, Patrick K" w:date="2019-02-13T12:05:00Z">
              <w:r w:rsidR="007E1B2A">
                <w:rPr>
                  <w:sz w:val="20"/>
                </w:rPr>
                <w:t xml:space="preserve"> subscriptionBroadcastTimeStamp</w:t>
              </w:r>
              <w:r w:rsidRPr="00E6622A">
                <w:rPr>
                  <w:sz w:val="20"/>
                </w:rPr>
                <w:t xml:space="preserve"> are set to the current date and time.</w:t>
              </w:r>
            </w:ins>
          </w:p>
          <w:p w:rsidR="0052038E" w:rsidRPr="00E6622A" w:rsidRDefault="0052038E" w:rsidP="00B14F63">
            <w:pPr>
              <w:numPr>
                <w:ilvl w:val="0"/>
                <w:numId w:val="11"/>
              </w:numPr>
              <w:tabs>
                <w:tab w:val="clear" w:pos="360"/>
              </w:tabs>
              <w:spacing w:after="0"/>
              <w:ind w:left="194" w:hanging="194"/>
              <w:rPr>
                <w:ins w:id="118" w:author="White, Patrick K" w:date="2019-02-13T12:05:00Z"/>
                <w:sz w:val="20"/>
              </w:rPr>
            </w:pPr>
            <w:ins w:id="119" w:author="White, Patrick K" w:date="2019-02-13T12:19:00Z">
              <w:r>
                <w:rPr>
                  <w:sz w:val="20"/>
                </w:rPr>
                <w:t xml:space="preserve">The status of SV1 </w:t>
              </w:r>
            </w:ins>
            <w:ins w:id="120" w:author="White, Patrick K" w:date="2019-02-13T16:36:00Z">
              <w:r w:rsidR="007E1B2A">
                <w:rPr>
                  <w:sz w:val="20"/>
                </w:rPr>
                <w:t>is set</w:t>
              </w:r>
            </w:ins>
            <w:ins w:id="121" w:author="White, Patrick K" w:date="2019-02-13T12:19:00Z">
              <w:r>
                <w:rPr>
                  <w:sz w:val="20"/>
                </w:rPr>
                <w:t xml:space="preserve"> to </w:t>
              </w:r>
            </w:ins>
            <w:ins w:id="122" w:author="White, Patrick K" w:date="2019-02-13T12:20:00Z">
              <w:r>
                <w:rPr>
                  <w:sz w:val="20"/>
                </w:rPr>
                <w:t>“sending”</w:t>
              </w:r>
            </w:ins>
            <w:ins w:id="123" w:author="White, Patrick K" w:date="2019-02-13T12:22:00Z">
              <w:r>
                <w:rPr>
                  <w:sz w:val="20"/>
                </w:rPr>
                <w:t>.</w:t>
              </w:r>
            </w:ins>
          </w:p>
          <w:p w:rsidR="006D075A" w:rsidRPr="00E6622A" w:rsidRDefault="006D075A" w:rsidP="00E6622A">
            <w:pPr>
              <w:spacing w:after="0"/>
              <w:rPr>
                <w:ins w:id="124" w:author="White, Patrick K" w:date="2019-02-13T12:02:00Z"/>
                <w:sz w:val="20"/>
              </w:rPr>
            </w:pPr>
          </w:p>
        </w:tc>
        <w:tc>
          <w:tcPr>
            <w:tcW w:w="720" w:type="dxa"/>
          </w:tcPr>
          <w:p w:rsidR="006D075A" w:rsidRPr="00E6622A" w:rsidRDefault="006D075A" w:rsidP="00E6622A">
            <w:pPr>
              <w:spacing w:after="0"/>
              <w:rPr>
                <w:ins w:id="125" w:author="White, Patrick K" w:date="2019-02-13T12:02:00Z"/>
                <w:sz w:val="18"/>
              </w:rPr>
            </w:pPr>
            <w:ins w:id="126" w:author="White, Patrick K" w:date="2019-02-13T12:06:00Z">
              <w:r>
                <w:rPr>
                  <w:sz w:val="18"/>
                </w:rPr>
                <w:t>NPAC</w:t>
              </w:r>
            </w:ins>
          </w:p>
        </w:tc>
        <w:tc>
          <w:tcPr>
            <w:tcW w:w="4464" w:type="dxa"/>
            <w:gridSpan w:val="2"/>
            <w:tcBorders>
              <w:left w:val="nil"/>
            </w:tcBorders>
          </w:tcPr>
          <w:p w:rsidR="006D075A" w:rsidRPr="00E6622A" w:rsidRDefault="006D075A" w:rsidP="00E6622A">
            <w:pPr>
              <w:spacing w:after="0"/>
              <w:rPr>
                <w:ins w:id="127" w:author="White, Patrick K" w:date="2019-02-13T12:02:00Z"/>
                <w:sz w:val="20"/>
              </w:rPr>
            </w:pPr>
            <w:ins w:id="128" w:author="White, Patrick K" w:date="2019-02-13T12:06:00Z">
              <w:r w:rsidRPr="00E6622A">
                <w:rPr>
                  <w:sz w:val="20"/>
                </w:rPr>
                <w:t>The NPAC SMS receives the M-SET Request</w:t>
              </w:r>
              <w:r>
                <w:rPr>
                  <w:sz w:val="20"/>
                </w:rPr>
                <w:t xml:space="preserve"> and </w:t>
              </w:r>
            </w:ins>
            <w:ins w:id="129" w:author="White, Patrick K" w:date="2019-02-13T12:07:00Z">
              <w:r w:rsidRPr="00E6622A">
                <w:rPr>
                  <w:sz w:val="20"/>
                </w:rPr>
                <w:t>SMS issues an M-SET Response to itself.</w:t>
              </w:r>
            </w:ins>
          </w:p>
        </w:tc>
      </w:tr>
      <w:tr w:rsidR="00E6622A" w:rsidRPr="00E6622A" w:rsidTr="007E2367">
        <w:trPr>
          <w:trHeight w:val="509"/>
        </w:trPr>
        <w:tc>
          <w:tcPr>
            <w:tcW w:w="432" w:type="dxa"/>
          </w:tcPr>
          <w:p w:rsidR="00E6622A" w:rsidRPr="00E6622A" w:rsidRDefault="00E6622A" w:rsidP="00E6622A">
            <w:pPr>
              <w:spacing w:after="0"/>
              <w:rPr>
                <w:sz w:val="16"/>
              </w:rPr>
            </w:pPr>
            <w:del w:id="130" w:author="White, Patrick K" w:date="2019-02-13T12:59:00Z">
              <w:r w:rsidRPr="00E6622A" w:rsidDel="00A75E5C">
                <w:rPr>
                  <w:sz w:val="16"/>
                </w:rPr>
                <w:delText>5</w:delText>
              </w:r>
            </w:del>
            <w:ins w:id="131" w:author="White, Patrick K" w:date="2019-02-13T12:59:00Z">
              <w:r w:rsidR="00A75E5C">
                <w:rPr>
                  <w:sz w:val="16"/>
                </w:rPr>
                <w:t>7</w:t>
              </w:r>
            </w:ins>
            <w:r w:rsidRPr="00E6622A">
              <w:rPr>
                <w:sz w:val="16"/>
              </w:rPr>
              <w:t>.</w:t>
            </w:r>
          </w:p>
        </w:tc>
        <w:tc>
          <w:tcPr>
            <w:tcW w:w="720" w:type="dxa"/>
            <w:gridSpan w:val="2"/>
            <w:tcBorders>
              <w:left w:val="nil"/>
            </w:tcBorders>
          </w:tcPr>
          <w:p w:rsidR="00E6622A" w:rsidRPr="00E6622A" w:rsidRDefault="00E6622A" w:rsidP="00E6622A">
            <w:pPr>
              <w:spacing w:after="0"/>
              <w:rPr>
                <w:sz w:val="18"/>
              </w:rPr>
            </w:pPr>
            <w:r w:rsidRPr="00E6622A">
              <w:rPr>
                <w:sz w:val="18"/>
              </w:rPr>
              <w:t>NPAC</w:t>
            </w:r>
          </w:p>
        </w:tc>
        <w:tc>
          <w:tcPr>
            <w:tcW w:w="3240" w:type="dxa"/>
            <w:tcBorders>
              <w:left w:val="nil"/>
            </w:tcBorders>
          </w:tcPr>
          <w:p w:rsidR="00E6622A" w:rsidRPr="00E6622A" w:rsidRDefault="00E6622A" w:rsidP="00E6622A">
            <w:pPr>
              <w:spacing w:after="0"/>
              <w:rPr>
                <w:sz w:val="20"/>
              </w:rPr>
            </w:pPr>
            <w:r w:rsidRPr="00E6622A">
              <w:rPr>
                <w:sz w:val="20"/>
              </w:rPr>
              <w:t>The NPAC SMS issues an M-EVENT-REPORT subscriptionVersionRangeDonorSP-CustomerDisconnectDate in CMIP (or VCDN – SvCustomerDisconnectDateNotification in XML) on SV1 to SPID ‘A’.  SPID ‘A’ is the Block Holder Service Provider.</w:t>
            </w:r>
          </w:p>
        </w:tc>
        <w:tc>
          <w:tcPr>
            <w:tcW w:w="720" w:type="dxa"/>
          </w:tcPr>
          <w:p w:rsidR="00E6622A" w:rsidRPr="00E6622A" w:rsidRDefault="00E6622A" w:rsidP="00E6622A">
            <w:pPr>
              <w:spacing w:after="0"/>
              <w:rPr>
                <w:sz w:val="18"/>
              </w:rPr>
            </w:pPr>
            <w:r w:rsidRPr="00E6622A">
              <w:rPr>
                <w:sz w:val="18"/>
              </w:rPr>
              <w:t>SP</w:t>
            </w:r>
          </w:p>
        </w:tc>
        <w:tc>
          <w:tcPr>
            <w:tcW w:w="4464" w:type="dxa"/>
            <w:gridSpan w:val="2"/>
            <w:tcBorders>
              <w:left w:val="nil"/>
            </w:tcBorders>
          </w:tcPr>
          <w:p w:rsidR="00E6622A" w:rsidRPr="00E6622A" w:rsidRDefault="00E6622A" w:rsidP="00E6622A">
            <w:pPr>
              <w:spacing w:after="0"/>
              <w:rPr>
                <w:sz w:val="20"/>
              </w:rPr>
            </w:pPr>
            <w:r w:rsidRPr="00E6622A">
              <w:rPr>
                <w:sz w:val="20"/>
              </w:rPr>
              <w:t>SPID ‘A’ issues an M-EVENT-REPORT Confirmation in CMIP (or NOTR – NotificationReply in XML) back to the NPAC SMS for SV1.</w:t>
            </w:r>
          </w:p>
        </w:tc>
      </w:tr>
      <w:tr w:rsidR="00E6622A" w:rsidRPr="00E6622A" w:rsidTr="007E2367">
        <w:trPr>
          <w:trHeight w:val="509"/>
        </w:trPr>
        <w:tc>
          <w:tcPr>
            <w:tcW w:w="432" w:type="dxa"/>
          </w:tcPr>
          <w:p w:rsidR="00E6622A" w:rsidRPr="00E6622A" w:rsidRDefault="00E6622A" w:rsidP="00E6622A">
            <w:pPr>
              <w:spacing w:after="0"/>
              <w:rPr>
                <w:sz w:val="16"/>
              </w:rPr>
            </w:pPr>
            <w:del w:id="132" w:author="White, Patrick K" w:date="2019-02-13T12:59:00Z">
              <w:r w:rsidRPr="00E6622A" w:rsidDel="00A75E5C">
                <w:rPr>
                  <w:sz w:val="16"/>
                </w:rPr>
                <w:delText>6</w:delText>
              </w:r>
            </w:del>
            <w:ins w:id="133" w:author="White, Patrick K" w:date="2019-02-13T12:59:00Z">
              <w:r w:rsidR="00A75E5C">
                <w:rPr>
                  <w:sz w:val="16"/>
                </w:rPr>
                <w:t>8</w:t>
              </w:r>
            </w:ins>
            <w:r w:rsidRPr="00E6622A">
              <w:rPr>
                <w:sz w:val="16"/>
              </w:rPr>
              <w:t>.</w:t>
            </w:r>
          </w:p>
        </w:tc>
        <w:tc>
          <w:tcPr>
            <w:tcW w:w="720" w:type="dxa"/>
            <w:gridSpan w:val="2"/>
            <w:tcBorders>
              <w:left w:val="nil"/>
            </w:tcBorders>
          </w:tcPr>
          <w:p w:rsidR="00E6622A" w:rsidRPr="00E6622A" w:rsidRDefault="00E6622A" w:rsidP="00E6622A">
            <w:pPr>
              <w:spacing w:after="0"/>
              <w:rPr>
                <w:sz w:val="18"/>
              </w:rPr>
            </w:pPr>
            <w:r w:rsidRPr="00E6622A">
              <w:rPr>
                <w:sz w:val="18"/>
              </w:rPr>
              <w:t>NPAC</w:t>
            </w:r>
          </w:p>
        </w:tc>
        <w:tc>
          <w:tcPr>
            <w:tcW w:w="3240" w:type="dxa"/>
            <w:tcBorders>
              <w:left w:val="nil"/>
            </w:tcBorders>
          </w:tcPr>
          <w:p w:rsidR="00E6622A" w:rsidRPr="00E6622A" w:rsidRDefault="00E6622A" w:rsidP="00B14F63">
            <w:pPr>
              <w:numPr>
                <w:ilvl w:val="0"/>
                <w:numId w:val="12"/>
              </w:numPr>
              <w:spacing w:after="0"/>
              <w:rPr>
                <w:sz w:val="20"/>
              </w:rPr>
            </w:pPr>
            <w:r w:rsidRPr="00E6622A">
              <w:rPr>
                <w:sz w:val="20"/>
              </w:rPr>
              <w:t>The NPAC SMS issues an M-DELETE Request subscriptionVersion in CMIP (or SVDD – SvDeleteDownload in XML) for SV1 to all LSMSs in the region that are accepting downloads for this NPA-NXX. The subscription version deleted on the LSMSs allows default block routing for the TN from the parent Number Pool Block.</w:t>
            </w:r>
          </w:p>
          <w:p w:rsidR="00E6622A" w:rsidRPr="00E6622A" w:rsidRDefault="00E6622A" w:rsidP="00B14F63">
            <w:pPr>
              <w:numPr>
                <w:ilvl w:val="0"/>
                <w:numId w:val="12"/>
              </w:numPr>
              <w:spacing w:after="0"/>
              <w:rPr>
                <w:sz w:val="20"/>
              </w:rPr>
            </w:pPr>
            <w:r w:rsidRPr="00E6622A">
              <w:rPr>
                <w:sz w:val="20"/>
              </w:rPr>
              <w:t>The NPAC SMS schedules an LSMS Response Timer for each subscriptionVersion SV1.</w:t>
            </w:r>
          </w:p>
        </w:tc>
        <w:tc>
          <w:tcPr>
            <w:tcW w:w="720" w:type="dxa"/>
          </w:tcPr>
          <w:p w:rsidR="00E6622A" w:rsidRPr="00E6622A" w:rsidRDefault="00E6622A" w:rsidP="00E6622A">
            <w:pPr>
              <w:spacing w:after="0"/>
              <w:rPr>
                <w:sz w:val="18"/>
              </w:rPr>
            </w:pPr>
            <w:r w:rsidRPr="00E6622A">
              <w:rPr>
                <w:sz w:val="18"/>
              </w:rPr>
              <w:t>SP</w:t>
            </w:r>
          </w:p>
        </w:tc>
        <w:tc>
          <w:tcPr>
            <w:tcW w:w="4464" w:type="dxa"/>
            <w:gridSpan w:val="2"/>
            <w:tcBorders>
              <w:left w:val="nil"/>
            </w:tcBorders>
          </w:tcPr>
          <w:p w:rsidR="00E6622A" w:rsidRPr="00E6622A" w:rsidRDefault="00E6622A" w:rsidP="00B14F63">
            <w:pPr>
              <w:numPr>
                <w:ilvl w:val="0"/>
                <w:numId w:val="13"/>
              </w:numPr>
              <w:spacing w:after="0"/>
              <w:rPr>
                <w:sz w:val="20"/>
              </w:rPr>
            </w:pPr>
            <w:r w:rsidRPr="00E6622A">
              <w:rPr>
                <w:sz w:val="20"/>
              </w:rPr>
              <w:t>Each LSMS in the region that is accepting downloads for this NPA-NXX issues an M-DELETE success response in CMIP (or DNLR – DownloadReply in XML) back to the NPAC SMS.</w:t>
            </w:r>
          </w:p>
          <w:p w:rsidR="00E6622A" w:rsidRPr="00E6622A" w:rsidRDefault="00E6622A" w:rsidP="00B14F63">
            <w:pPr>
              <w:numPr>
                <w:ilvl w:val="0"/>
                <w:numId w:val="13"/>
              </w:numPr>
              <w:spacing w:after="0"/>
              <w:rPr>
                <w:sz w:val="20"/>
              </w:rPr>
            </w:pPr>
            <w:r w:rsidRPr="00E6622A">
              <w:rPr>
                <w:sz w:val="20"/>
              </w:rPr>
              <w:t>With the first successful response from an LSMS, the subscriptionDisconnectBroadcastSuccessTimeStamp and subscriptionModifiedTimeStamp are set to the current date and time.</w:t>
            </w:r>
          </w:p>
        </w:tc>
      </w:tr>
    </w:tbl>
    <w:p w:rsidR="00E6622A" w:rsidRDefault="00E6622A" w:rsidP="0037584C">
      <w:pPr>
        <w:pStyle w:val="Header"/>
        <w:tabs>
          <w:tab w:val="clear" w:pos="4320"/>
          <w:tab w:val="clear" w:pos="8640"/>
        </w:tabs>
      </w:pPr>
    </w:p>
    <w:p w:rsidR="0001144B" w:rsidRDefault="0052038E" w:rsidP="0037584C">
      <w:pPr>
        <w:pStyle w:val="Header"/>
        <w:tabs>
          <w:tab w:val="clear" w:pos="4320"/>
          <w:tab w:val="clear" w:pos="8640"/>
        </w:tabs>
      </w:pPr>
      <w:r>
        <w:t>[snip]</w:t>
      </w:r>
    </w:p>
    <w:p w:rsidR="0052038E" w:rsidRDefault="0052038E" w:rsidP="0037584C">
      <w:pPr>
        <w:pStyle w:val="Header"/>
        <w:tabs>
          <w:tab w:val="clear" w:pos="4320"/>
          <w:tab w:val="clear" w:pos="8640"/>
        </w:tabs>
      </w:pPr>
    </w:p>
    <w:p w:rsidR="0052038E" w:rsidRDefault="0052038E" w:rsidP="0037584C">
      <w:pPr>
        <w:pStyle w:val="Header"/>
        <w:tabs>
          <w:tab w:val="clear" w:pos="4320"/>
          <w:tab w:val="clear" w:pos="8640"/>
        </w:tabs>
      </w:pPr>
    </w:p>
    <w:p w:rsidR="0052038E" w:rsidRDefault="0052038E" w:rsidP="0037584C">
      <w:pPr>
        <w:pStyle w:val="Header"/>
        <w:tabs>
          <w:tab w:val="clear" w:pos="4320"/>
          <w:tab w:val="clear" w:pos="8640"/>
        </w:tabs>
      </w:pPr>
    </w:p>
    <w:p w:rsidR="0052038E" w:rsidRDefault="0052038E" w:rsidP="0037584C">
      <w:pPr>
        <w:pStyle w:val="Header"/>
        <w:tabs>
          <w:tab w:val="clear" w:pos="4320"/>
          <w:tab w:val="clear" w:pos="8640"/>
        </w:tabs>
      </w:pPr>
    </w:p>
    <w:p w:rsidR="0052038E" w:rsidRDefault="0052038E" w:rsidP="0037584C">
      <w:pPr>
        <w:pStyle w:val="Header"/>
        <w:tabs>
          <w:tab w:val="clear" w:pos="4320"/>
          <w:tab w:val="clear" w:pos="8640"/>
        </w:tabs>
      </w:pPr>
      <w:r>
        <w:t>Chapter 10: 2 Test Cases impacted</w:t>
      </w:r>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2038E" w:rsidRPr="0052038E" w:rsidTr="007E2367">
        <w:trPr>
          <w:gridAfter w:val="1"/>
          <w:wAfter w:w="6" w:type="dxa"/>
        </w:trPr>
        <w:tc>
          <w:tcPr>
            <w:tcW w:w="720" w:type="dxa"/>
            <w:tcBorders>
              <w:top w:val="nil"/>
              <w:left w:val="nil"/>
              <w:bottom w:val="nil"/>
              <w:right w:val="nil"/>
            </w:tcBorders>
          </w:tcPr>
          <w:p w:rsidR="0052038E" w:rsidRPr="0052038E" w:rsidRDefault="0052038E" w:rsidP="0052038E">
            <w:pPr>
              <w:spacing w:after="0"/>
              <w:rPr>
                <w:b/>
                <w:sz w:val="20"/>
              </w:rPr>
            </w:pPr>
            <w:r w:rsidRPr="0052038E">
              <w:rPr>
                <w:b/>
                <w:sz w:val="20"/>
              </w:rPr>
              <w:t>A.</w:t>
            </w:r>
          </w:p>
        </w:tc>
        <w:tc>
          <w:tcPr>
            <w:tcW w:w="2097" w:type="dxa"/>
            <w:tcBorders>
              <w:top w:val="nil"/>
              <w:left w:val="nil"/>
              <w:right w:val="nil"/>
            </w:tcBorders>
          </w:tcPr>
          <w:p w:rsidR="0052038E" w:rsidRPr="0052038E" w:rsidRDefault="0052038E" w:rsidP="0052038E">
            <w:pPr>
              <w:spacing w:after="0"/>
              <w:rPr>
                <w:b/>
                <w:sz w:val="20"/>
              </w:rPr>
            </w:pPr>
            <w:r w:rsidRPr="0052038E">
              <w:rPr>
                <w:b/>
                <w:sz w:val="20"/>
              </w:rPr>
              <w:t>TEST IDENTITY</w:t>
            </w:r>
          </w:p>
        </w:tc>
        <w:tc>
          <w:tcPr>
            <w:tcW w:w="7949" w:type="dxa"/>
            <w:gridSpan w:val="4"/>
            <w:tcBorders>
              <w:top w:val="nil"/>
              <w:left w:val="nil"/>
              <w:right w:val="nil"/>
            </w:tcBorders>
          </w:tcPr>
          <w:p w:rsidR="0052038E" w:rsidRPr="0052038E" w:rsidRDefault="0052038E" w:rsidP="0052038E">
            <w:pPr>
              <w:spacing w:after="0"/>
              <w:rPr>
                <w:b/>
                <w:sz w:val="20"/>
              </w:rPr>
            </w:pPr>
          </w:p>
        </w:tc>
      </w:tr>
      <w:tr w:rsidR="0052038E" w:rsidRPr="0052038E" w:rsidTr="007E2367">
        <w:trPr>
          <w:cantSplit/>
          <w:trHeight w:val="120"/>
        </w:trPr>
        <w:tc>
          <w:tcPr>
            <w:tcW w:w="720" w:type="dxa"/>
            <w:vMerge w:val="restart"/>
            <w:tcBorders>
              <w:top w:val="nil"/>
              <w:left w:val="nil"/>
            </w:tcBorders>
          </w:tcPr>
          <w:p w:rsidR="0052038E" w:rsidRPr="0052038E" w:rsidRDefault="0052038E" w:rsidP="0052038E">
            <w:pPr>
              <w:spacing w:after="0"/>
              <w:rPr>
                <w:b/>
                <w:sz w:val="20"/>
              </w:rPr>
            </w:pPr>
          </w:p>
        </w:tc>
        <w:tc>
          <w:tcPr>
            <w:tcW w:w="2097" w:type="dxa"/>
            <w:vMerge w:val="restart"/>
            <w:tcBorders>
              <w:left w:val="nil"/>
            </w:tcBorders>
          </w:tcPr>
          <w:p w:rsidR="0052038E" w:rsidRPr="0052038E" w:rsidRDefault="0052038E" w:rsidP="0052038E">
            <w:pPr>
              <w:spacing w:after="0"/>
              <w:rPr>
                <w:b/>
                <w:sz w:val="20"/>
              </w:rPr>
            </w:pPr>
            <w:r w:rsidRPr="0052038E">
              <w:rPr>
                <w:b/>
                <w:sz w:val="20"/>
              </w:rPr>
              <w:t>Test Case Number:</w:t>
            </w:r>
          </w:p>
        </w:tc>
        <w:tc>
          <w:tcPr>
            <w:tcW w:w="2083" w:type="dxa"/>
            <w:vMerge w:val="restart"/>
            <w:tcBorders>
              <w:left w:val="nil"/>
            </w:tcBorders>
          </w:tcPr>
          <w:p w:rsidR="0052038E" w:rsidRPr="0052038E" w:rsidRDefault="0052038E" w:rsidP="0052038E">
            <w:pPr>
              <w:spacing w:after="0"/>
              <w:rPr>
                <w:b/>
                <w:sz w:val="20"/>
              </w:rPr>
            </w:pPr>
            <w:r w:rsidRPr="0052038E">
              <w:rPr>
                <w:b/>
                <w:sz w:val="20"/>
              </w:rPr>
              <w:t>6.5.1</w:t>
            </w:r>
          </w:p>
        </w:tc>
        <w:tc>
          <w:tcPr>
            <w:tcW w:w="1955" w:type="dxa"/>
            <w:vMerge w:val="restart"/>
          </w:tcPr>
          <w:p w:rsidR="0052038E" w:rsidRPr="0052038E" w:rsidRDefault="0052038E" w:rsidP="0052038E">
            <w:pPr>
              <w:spacing w:after="0"/>
              <w:rPr>
                <w:b/>
                <w:sz w:val="20"/>
                <w:szCs w:val="24"/>
              </w:rPr>
            </w:pPr>
            <w:r w:rsidRPr="0052038E">
              <w:rPr>
                <w:b/>
                <w:sz w:val="20"/>
                <w:szCs w:val="24"/>
              </w:rPr>
              <w:t>SUT Priority:</w:t>
            </w:r>
          </w:p>
        </w:tc>
        <w:tc>
          <w:tcPr>
            <w:tcW w:w="1958" w:type="dxa"/>
            <w:tcBorders>
              <w:left w:val="nil"/>
            </w:tcBorders>
          </w:tcPr>
          <w:p w:rsidR="0052038E" w:rsidRPr="0052038E" w:rsidRDefault="0052038E" w:rsidP="0052038E">
            <w:pPr>
              <w:spacing w:after="0"/>
              <w:rPr>
                <w:sz w:val="20"/>
              </w:rPr>
            </w:pPr>
            <w:r w:rsidRPr="0052038E">
              <w:rPr>
                <w:b/>
                <w:sz w:val="20"/>
              </w:rPr>
              <w:t>SOA LTI</w:t>
            </w:r>
          </w:p>
        </w:tc>
        <w:tc>
          <w:tcPr>
            <w:tcW w:w="1959" w:type="dxa"/>
            <w:gridSpan w:val="2"/>
            <w:tcBorders>
              <w:left w:val="nil"/>
            </w:tcBorders>
          </w:tcPr>
          <w:p w:rsidR="0052038E" w:rsidRPr="0052038E" w:rsidRDefault="0052038E" w:rsidP="0052038E">
            <w:pPr>
              <w:spacing w:after="0"/>
              <w:rPr>
                <w:sz w:val="20"/>
              </w:rPr>
            </w:pPr>
            <w:r w:rsidRPr="0052038E">
              <w:rPr>
                <w:sz w:val="20"/>
              </w:rPr>
              <w:t>N/A</w:t>
            </w:r>
          </w:p>
        </w:tc>
      </w:tr>
      <w:tr w:rsidR="0052038E" w:rsidRPr="0052038E" w:rsidTr="007E2367">
        <w:trPr>
          <w:cantSplit/>
          <w:trHeight w:val="120"/>
        </w:trPr>
        <w:tc>
          <w:tcPr>
            <w:tcW w:w="720" w:type="dxa"/>
            <w:vMerge/>
            <w:tcBorders>
              <w:left w:val="nil"/>
            </w:tcBorders>
          </w:tcPr>
          <w:p w:rsidR="0052038E" w:rsidRPr="0052038E" w:rsidRDefault="0052038E" w:rsidP="0052038E">
            <w:pPr>
              <w:spacing w:after="0"/>
              <w:rPr>
                <w:b/>
                <w:sz w:val="20"/>
              </w:rPr>
            </w:pPr>
          </w:p>
        </w:tc>
        <w:tc>
          <w:tcPr>
            <w:tcW w:w="2097" w:type="dxa"/>
            <w:vMerge/>
            <w:tcBorders>
              <w:left w:val="nil"/>
            </w:tcBorders>
          </w:tcPr>
          <w:p w:rsidR="0052038E" w:rsidRPr="0052038E" w:rsidRDefault="0052038E" w:rsidP="0052038E">
            <w:pPr>
              <w:spacing w:after="0"/>
              <w:rPr>
                <w:b/>
                <w:sz w:val="20"/>
              </w:rPr>
            </w:pPr>
          </w:p>
        </w:tc>
        <w:tc>
          <w:tcPr>
            <w:tcW w:w="2083" w:type="dxa"/>
            <w:vMerge/>
            <w:tcBorders>
              <w:left w:val="nil"/>
            </w:tcBorders>
          </w:tcPr>
          <w:p w:rsidR="0052038E" w:rsidRPr="0052038E" w:rsidRDefault="0052038E" w:rsidP="0052038E">
            <w:pPr>
              <w:spacing w:after="0"/>
              <w:rPr>
                <w:b/>
                <w:sz w:val="20"/>
              </w:rPr>
            </w:pPr>
          </w:p>
        </w:tc>
        <w:tc>
          <w:tcPr>
            <w:tcW w:w="1955" w:type="dxa"/>
            <w:vMerge/>
          </w:tcPr>
          <w:p w:rsidR="0052038E" w:rsidRPr="0052038E" w:rsidRDefault="0052038E" w:rsidP="0052038E">
            <w:pPr>
              <w:rPr>
                <w:b/>
                <w:bCs/>
                <w:i/>
                <w:caps/>
                <w:sz w:val="20"/>
                <w:szCs w:val="24"/>
              </w:rPr>
            </w:pPr>
          </w:p>
        </w:tc>
        <w:tc>
          <w:tcPr>
            <w:tcW w:w="1958" w:type="dxa"/>
            <w:tcBorders>
              <w:left w:val="nil"/>
            </w:tcBorders>
          </w:tcPr>
          <w:p w:rsidR="0052038E" w:rsidRPr="0052038E" w:rsidRDefault="0052038E" w:rsidP="0052038E">
            <w:pPr>
              <w:spacing w:after="0"/>
              <w:rPr>
                <w:b/>
                <w:sz w:val="20"/>
              </w:rPr>
            </w:pPr>
            <w:r w:rsidRPr="0052038E">
              <w:rPr>
                <w:b/>
                <w:sz w:val="20"/>
              </w:rPr>
              <w:t>SOA</w:t>
            </w:r>
          </w:p>
        </w:tc>
        <w:tc>
          <w:tcPr>
            <w:tcW w:w="1959" w:type="dxa"/>
            <w:gridSpan w:val="2"/>
            <w:tcBorders>
              <w:left w:val="nil"/>
            </w:tcBorders>
          </w:tcPr>
          <w:p w:rsidR="0052038E" w:rsidRPr="0052038E" w:rsidRDefault="0052038E" w:rsidP="0052038E">
            <w:pPr>
              <w:spacing w:after="0"/>
              <w:rPr>
                <w:sz w:val="20"/>
              </w:rPr>
            </w:pPr>
            <w:del w:id="134" w:author="White, Patrick K" w:date="2019-02-13T12:29:00Z">
              <w:r w:rsidRPr="0052038E" w:rsidDel="0052038E">
                <w:rPr>
                  <w:sz w:val="20"/>
                </w:rPr>
                <w:delText>C</w:delText>
              </w:r>
            </w:del>
            <w:ins w:id="135" w:author="White, Patrick K" w:date="2019-02-13T12:29:00Z">
              <w:r>
                <w:rPr>
                  <w:sz w:val="20"/>
                </w:rPr>
                <w:t>R</w:t>
              </w:r>
            </w:ins>
          </w:p>
        </w:tc>
      </w:tr>
      <w:tr w:rsidR="0052038E" w:rsidRPr="0052038E" w:rsidTr="007E2367">
        <w:trPr>
          <w:cantSplit/>
          <w:trHeight w:val="170"/>
        </w:trPr>
        <w:tc>
          <w:tcPr>
            <w:tcW w:w="720" w:type="dxa"/>
            <w:vMerge/>
            <w:tcBorders>
              <w:left w:val="nil"/>
            </w:tcBorders>
          </w:tcPr>
          <w:p w:rsidR="0052038E" w:rsidRPr="0052038E" w:rsidRDefault="0052038E" w:rsidP="0052038E">
            <w:pPr>
              <w:spacing w:after="0"/>
              <w:rPr>
                <w:b/>
                <w:sz w:val="20"/>
              </w:rPr>
            </w:pPr>
          </w:p>
        </w:tc>
        <w:tc>
          <w:tcPr>
            <w:tcW w:w="2097" w:type="dxa"/>
            <w:vMerge/>
            <w:tcBorders>
              <w:left w:val="nil"/>
            </w:tcBorders>
          </w:tcPr>
          <w:p w:rsidR="0052038E" w:rsidRPr="0052038E" w:rsidRDefault="0052038E" w:rsidP="0052038E">
            <w:pPr>
              <w:spacing w:after="0"/>
              <w:rPr>
                <w:b/>
                <w:sz w:val="20"/>
              </w:rPr>
            </w:pPr>
          </w:p>
        </w:tc>
        <w:tc>
          <w:tcPr>
            <w:tcW w:w="2083" w:type="dxa"/>
            <w:vMerge/>
            <w:tcBorders>
              <w:left w:val="nil"/>
            </w:tcBorders>
          </w:tcPr>
          <w:p w:rsidR="0052038E" w:rsidRPr="0052038E" w:rsidRDefault="0052038E" w:rsidP="0052038E">
            <w:pPr>
              <w:spacing w:after="0"/>
              <w:rPr>
                <w:b/>
                <w:sz w:val="20"/>
              </w:rPr>
            </w:pPr>
          </w:p>
        </w:tc>
        <w:tc>
          <w:tcPr>
            <w:tcW w:w="1955" w:type="dxa"/>
            <w:vMerge/>
          </w:tcPr>
          <w:p w:rsidR="0052038E" w:rsidRPr="0052038E" w:rsidRDefault="0052038E" w:rsidP="0052038E">
            <w:pPr>
              <w:rPr>
                <w:b/>
                <w:bCs/>
                <w:i/>
                <w:caps/>
                <w:sz w:val="20"/>
                <w:szCs w:val="24"/>
              </w:rPr>
            </w:pPr>
          </w:p>
        </w:tc>
        <w:tc>
          <w:tcPr>
            <w:tcW w:w="1958" w:type="dxa"/>
            <w:tcBorders>
              <w:left w:val="nil"/>
            </w:tcBorders>
          </w:tcPr>
          <w:p w:rsidR="0052038E" w:rsidRPr="0052038E" w:rsidRDefault="0052038E" w:rsidP="0052038E">
            <w:pPr>
              <w:spacing w:after="0"/>
              <w:rPr>
                <w:sz w:val="20"/>
              </w:rPr>
            </w:pPr>
            <w:r w:rsidRPr="0052038E">
              <w:rPr>
                <w:b/>
                <w:sz w:val="20"/>
              </w:rPr>
              <w:t>LSMS</w:t>
            </w:r>
          </w:p>
        </w:tc>
        <w:tc>
          <w:tcPr>
            <w:tcW w:w="1959" w:type="dxa"/>
            <w:gridSpan w:val="2"/>
            <w:tcBorders>
              <w:left w:val="nil"/>
            </w:tcBorders>
          </w:tcPr>
          <w:p w:rsidR="0052038E" w:rsidRPr="0052038E" w:rsidRDefault="0052038E" w:rsidP="0052038E">
            <w:pPr>
              <w:spacing w:after="0"/>
              <w:rPr>
                <w:sz w:val="20"/>
              </w:rPr>
            </w:pPr>
            <w:r w:rsidRPr="0052038E">
              <w:rPr>
                <w:sz w:val="20"/>
              </w:rPr>
              <w:t>R</w:t>
            </w:r>
          </w:p>
        </w:tc>
      </w:tr>
      <w:tr w:rsidR="0052038E" w:rsidRPr="0052038E" w:rsidTr="007E2367">
        <w:trPr>
          <w:cantSplit/>
          <w:trHeight w:val="170"/>
        </w:trPr>
        <w:tc>
          <w:tcPr>
            <w:tcW w:w="720" w:type="dxa"/>
            <w:vMerge/>
            <w:tcBorders>
              <w:left w:val="nil"/>
              <w:bottom w:val="nil"/>
            </w:tcBorders>
          </w:tcPr>
          <w:p w:rsidR="0052038E" w:rsidRPr="0052038E" w:rsidRDefault="0052038E" w:rsidP="0052038E">
            <w:pPr>
              <w:spacing w:after="0"/>
              <w:rPr>
                <w:b/>
                <w:sz w:val="20"/>
              </w:rPr>
            </w:pPr>
          </w:p>
        </w:tc>
        <w:tc>
          <w:tcPr>
            <w:tcW w:w="2097" w:type="dxa"/>
            <w:vMerge/>
            <w:tcBorders>
              <w:left w:val="nil"/>
            </w:tcBorders>
          </w:tcPr>
          <w:p w:rsidR="0052038E" w:rsidRPr="0052038E" w:rsidRDefault="0052038E" w:rsidP="0052038E">
            <w:pPr>
              <w:spacing w:after="0"/>
              <w:rPr>
                <w:b/>
                <w:sz w:val="20"/>
              </w:rPr>
            </w:pPr>
          </w:p>
        </w:tc>
        <w:tc>
          <w:tcPr>
            <w:tcW w:w="2083" w:type="dxa"/>
            <w:vMerge/>
            <w:tcBorders>
              <w:left w:val="nil"/>
            </w:tcBorders>
          </w:tcPr>
          <w:p w:rsidR="0052038E" w:rsidRPr="0052038E" w:rsidRDefault="0052038E" w:rsidP="0052038E">
            <w:pPr>
              <w:spacing w:after="0"/>
              <w:rPr>
                <w:b/>
                <w:sz w:val="20"/>
              </w:rPr>
            </w:pPr>
          </w:p>
        </w:tc>
        <w:tc>
          <w:tcPr>
            <w:tcW w:w="1955" w:type="dxa"/>
            <w:vMerge/>
          </w:tcPr>
          <w:p w:rsidR="0052038E" w:rsidRPr="0052038E" w:rsidRDefault="0052038E" w:rsidP="0052038E">
            <w:pPr>
              <w:rPr>
                <w:b/>
                <w:bCs/>
                <w:i/>
                <w:caps/>
                <w:sz w:val="20"/>
                <w:szCs w:val="24"/>
              </w:rPr>
            </w:pPr>
          </w:p>
        </w:tc>
        <w:tc>
          <w:tcPr>
            <w:tcW w:w="1958" w:type="dxa"/>
            <w:tcBorders>
              <w:left w:val="nil"/>
            </w:tcBorders>
          </w:tcPr>
          <w:p w:rsidR="0052038E" w:rsidRPr="0052038E" w:rsidRDefault="0052038E" w:rsidP="0052038E">
            <w:pPr>
              <w:spacing w:after="0"/>
              <w:rPr>
                <w:sz w:val="20"/>
              </w:rPr>
            </w:pPr>
          </w:p>
        </w:tc>
        <w:tc>
          <w:tcPr>
            <w:tcW w:w="1959" w:type="dxa"/>
            <w:gridSpan w:val="2"/>
            <w:tcBorders>
              <w:left w:val="nil"/>
            </w:tcBorders>
          </w:tcPr>
          <w:p w:rsidR="0052038E" w:rsidRPr="0052038E" w:rsidRDefault="0052038E" w:rsidP="0052038E">
            <w:pPr>
              <w:spacing w:after="0"/>
              <w:rPr>
                <w:sz w:val="20"/>
              </w:rPr>
            </w:pPr>
          </w:p>
        </w:tc>
      </w:tr>
      <w:tr w:rsidR="0052038E" w:rsidRPr="0052038E" w:rsidTr="007E2367">
        <w:trPr>
          <w:gridAfter w:val="1"/>
          <w:wAfter w:w="6" w:type="dxa"/>
          <w:trHeight w:val="509"/>
        </w:trPr>
        <w:tc>
          <w:tcPr>
            <w:tcW w:w="720" w:type="dxa"/>
            <w:tcBorders>
              <w:top w:val="nil"/>
              <w:left w:val="nil"/>
              <w:bottom w:val="nil"/>
            </w:tcBorders>
          </w:tcPr>
          <w:p w:rsidR="0052038E" w:rsidRPr="0052038E" w:rsidRDefault="0052038E" w:rsidP="0052038E">
            <w:pPr>
              <w:spacing w:after="0"/>
              <w:rPr>
                <w:b/>
                <w:sz w:val="20"/>
              </w:rPr>
            </w:pPr>
          </w:p>
        </w:tc>
        <w:tc>
          <w:tcPr>
            <w:tcW w:w="2097" w:type="dxa"/>
            <w:tcBorders>
              <w:left w:val="nil"/>
            </w:tcBorders>
          </w:tcPr>
          <w:p w:rsidR="0052038E" w:rsidRPr="0052038E" w:rsidRDefault="0052038E" w:rsidP="0052038E">
            <w:pPr>
              <w:spacing w:after="0"/>
              <w:rPr>
                <w:b/>
                <w:sz w:val="20"/>
              </w:rPr>
            </w:pPr>
            <w:r w:rsidRPr="0052038E">
              <w:rPr>
                <w:b/>
                <w:sz w:val="20"/>
              </w:rPr>
              <w:t>Objective:</w:t>
            </w:r>
          </w:p>
          <w:p w:rsidR="0052038E" w:rsidRPr="0052038E" w:rsidRDefault="0052038E" w:rsidP="0052038E">
            <w:pPr>
              <w:spacing w:after="0"/>
              <w:rPr>
                <w:b/>
                <w:sz w:val="20"/>
              </w:rPr>
            </w:pPr>
          </w:p>
        </w:tc>
        <w:tc>
          <w:tcPr>
            <w:tcW w:w="7949" w:type="dxa"/>
            <w:gridSpan w:val="4"/>
            <w:tcBorders>
              <w:left w:val="nil"/>
            </w:tcBorders>
          </w:tcPr>
          <w:p w:rsidR="0052038E" w:rsidRPr="0052038E" w:rsidRDefault="0052038E" w:rsidP="0052038E">
            <w:pPr>
              <w:spacing w:after="0"/>
              <w:rPr>
                <w:sz w:val="20"/>
              </w:rPr>
            </w:pPr>
            <w:bookmarkStart w:id="136" w:name="OLE_LINK164"/>
            <w:r w:rsidRPr="0052038E">
              <w:rPr>
                <w:sz w:val="20"/>
              </w:rPr>
              <w:t>SOA - Service Provider Personnel submit a Subscription Version Immediate Disconnect request for a TN that is part of a 1K Block, where the Subscription Version LNP Type is set to ‘LISP’, after the Block existence – Success</w:t>
            </w:r>
            <w:bookmarkEnd w:id="136"/>
          </w:p>
        </w:tc>
      </w:tr>
    </w:tbl>
    <w:p w:rsidR="0052038E" w:rsidRDefault="0052038E" w:rsidP="0037584C">
      <w:pPr>
        <w:pStyle w:val="Header"/>
        <w:tabs>
          <w:tab w:val="clear" w:pos="4320"/>
          <w:tab w:val="clear" w:pos="8640"/>
        </w:tabs>
      </w:pPr>
    </w:p>
    <w:p w:rsidR="0001144B" w:rsidRDefault="0097011F" w:rsidP="0037584C">
      <w:pPr>
        <w:pStyle w:val="Header"/>
        <w:tabs>
          <w:tab w:val="clear" w:pos="4320"/>
          <w:tab w:val="clear" w:pos="8640"/>
        </w:tabs>
      </w:pPr>
      <w:r>
        <w:t>[snip]</w:t>
      </w:r>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97011F" w:rsidRPr="0097011F" w:rsidTr="007E2367">
        <w:trPr>
          <w:gridAfter w:val="1"/>
          <w:wAfter w:w="2103" w:type="dxa"/>
        </w:trPr>
        <w:tc>
          <w:tcPr>
            <w:tcW w:w="720" w:type="dxa"/>
            <w:tcBorders>
              <w:top w:val="nil"/>
              <w:left w:val="nil"/>
              <w:bottom w:val="nil"/>
              <w:right w:val="nil"/>
            </w:tcBorders>
          </w:tcPr>
          <w:p w:rsidR="0097011F" w:rsidRPr="0097011F" w:rsidRDefault="0097011F" w:rsidP="0097011F">
            <w:pPr>
              <w:spacing w:after="0"/>
              <w:rPr>
                <w:b/>
                <w:sz w:val="20"/>
              </w:rPr>
            </w:pPr>
            <w:r w:rsidRPr="0097011F">
              <w:rPr>
                <w:b/>
                <w:sz w:val="20"/>
              </w:rPr>
              <w:t>D.</w:t>
            </w:r>
          </w:p>
        </w:tc>
        <w:tc>
          <w:tcPr>
            <w:tcW w:w="7949" w:type="dxa"/>
            <w:gridSpan w:val="4"/>
            <w:tcBorders>
              <w:top w:val="nil"/>
              <w:left w:val="nil"/>
              <w:bottom w:val="nil"/>
              <w:right w:val="nil"/>
            </w:tcBorders>
          </w:tcPr>
          <w:p w:rsidR="0097011F" w:rsidRPr="0097011F" w:rsidRDefault="0097011F" w:rsidP="0097011F">
            <w:pPr>
              <w:spacing w:after="0"/>
              <w:rPr>
                <w:b/>
                <w:sz w:val="20"/>
              </w:rPr>
            </w:pPr>
            <w:r w:rsidRPr="0097011F">
              <w:rPr>
                <w:b/>
                <w:sz w:val="20"/>
              </w:rPr>
              <w:t>TEST STEPS and EXPECTED RESULTS</w:t>
            </w:r>
          </w:p>
        </w:tc>
      </w:tr>
      <w:tr w:rsidR="0097011F" w:rsidRPr="0097011F" w:rsidTr="007E2367">
        <w:trPr>
          <w:trHeight w:val="509"/>
        </w:trPr>
        <w:tc>
          <w:tcPr>
            <w:tcW w:w="720" w:type="dxa"/>
          </w:tcPr>
          <w:p w:rsidR="0097011F" w:rsidRPr="0097011F" w:rsidRDefault="0097011F" w:rsidP="0097011F">
            <w:pPr>
              <w:spacing w:after="0"/>
              <w:rPr>
                <w:b/>
                <w:sz w:val="16"/>
              </w:rPr>
            </w:pPr>
            <w:r w:rsidRPr="0097011F">
              <w:rPr>
                <w:b/>
                <w:sz w:val="16"/>
              </w:rPr>
              <w:t>Row #</w:t>
            </w:r>
          </w:p>
        </w:tc>
        <w:tc>
          <w:tcPr>
            <w:tcW w:w="810" w:type="dxa"/>
            <w:tcBorders>
              <w:left w:val="nil"/>
            </w:tcBorders>
          </w:tcPr>
          <w:p w:rsidR="0097011F" w:rsidRPr="0097011F" w:rsidRDefault="0097011F" w:rsidP="0097011F">
            <w:pPr>
              <w:spacing w:after="0"/>
              <w:rPr>
                <w:b/>
                <w:sz w:val="18"/>
              </w:rPr>
            </w:pPr>
            <w:r w:rsidRPr="0097011F">
              <w:rPr>
                <w:b/>
                <w:sz w:val="18"/>
              </w:rPr>
              <w:t>NPAC or SP</w:t>
            </w:r>
          </w:p>
        </w:tc>
        <w:tc>
          <w:tcPr>
            <w:tcW w:w="3150" w:type="dxa"/>
            <w:tcBorders>
              <w:left w:val="nil"/>
            </w:tcBorders>
          </w:tcPr>
          <w:p w:rsidR="0097011F" w:rsidRPr="0097011F" w:rsidRDefault="0097011F" w:rsidP="0097011F">
            <w:pPr>
              <w:spacing w:after="0"/>
              <w:rPr>
                <w:b/>
                <w:sz w:val="20"/>
              </w:rPr>
            </w:pPr>
            <w:r w:rsidRPr="0097011F">
              <w:rPr>
                <w:b/>
                <w:sz w:val="20"/>
              </w:rPr>
              <w:t>Test Step</w:t>
            </w:r>
          </w:p>
          <w:p w:rsidR="0097011F" w:rsidRPr="0097011F" w:rsidRDefault="0097011F" w:rsidP="0097011F">
            <w:pPr>
              <w:spacing w:after="0"/>
              <w:rPr>
                <w:b/>
                <w:sz w:val="20"/>
              </w:rPr>
            </w:pPr>
          </w:p>
        </w:tc>
        <w:tc>
          <w:tcPr>
            <w:tcW w:w="720" w:type="dxa"/>
          </w:tcPr>
          <w:p w:rsidR="0097011F" w:rsidRPr="0097011F" w:rsidRDefault="0097011F" w:rsidP="0097011F">
            <w:pPr>
              <w:spacing w:after="0"/>
              <w:rPr>
                <w:b/>
                <w:sz w:val="18"/>
              </w:rPr>
            </w:pPr>
            <w:r w:rsidRPr="0097011F">
              <w:rPr>
                <w:b/>
                <w:sz w:val="18"/>
              </w:rPr>
              <w:t>NPAC or SP</w:t>
            </w:r>
          </w:p>
        </w:tc>
        <w:tc>
          <w:tcPr>
            <w:tcW w:w="5310" w:type="dxa"/>
            <w:gridSpan w:val="2"/>
            <w:tcBorders>
              <w:left w:val="nil"/>
            </w:tcBorders>
          </w:tcPr>
          <w:p w:rsidR="0097011F" w:rsidRPr="0097011F" w:rsidRDefault="0097011F" w:rsidP="0097011F">
            <w:pPr>
              <w:spacing w:after="0"/>
              <w:rPr>
                <w:b/>
                <w:sz w:val="20"/>
              </w:rPr>
            </w:pPr>
            <w:r w:rsidRPr="0097011F">
              <w:rPr>
                <w:b/>
                <w:sz w:val="20"/>
              </w:rPr>
              <w:t>Expected Result</w:t>
            </w:r>
          </w:p>
          <w:p w:rsidR="0097011F" w:rsidRPr="0097011F" w:rsidRDefault="0097011F" w:rsidP="0097011F">
            <w:pPr>
              <w:spacing w:after="0"/>
              <w:rPr>
                <w:b/>
                <w:sz w:val="20"/>
              </w:rPr>
            </w:pPr>
          </w:p>
        </w:tc>
      </w:tr>
      <w:tr w:rsidR="0097011F" w:rsidRPr="0097011F" w:rsidTr="007E2367">
        <w:trPr>
          <w:trHeight w:val="509"/>
        </w:trPr>
        <w:tc>
          <w:tcPr>
            <w:tcW w:w="720" w:type="dxa"/>
          </w:tcPr>
          <w:p w:rsidR="0097011F" w:rsidRPr="0097011F" w:rsidRDefault="0097011F" w:rsidP="0097011F">
            <w:pPr>
              <w:spacing w:after="0"/>
              <w:rPr>
                <w:sz w:val="16"/>
              </w:rPr>
            </w:pPr>
            <w:r w:rsidRPr="0097011F">
              <w:rPr>
                <w:sz w:val="16"/>
              </w:rPr>
              <w:t>1.</w:t>
            </w:r>
          </w:p>
        </w:tc>
        <w:tc>
          <w:tcPr>
            <w:tcW w:w="810" w:type="dxa"/>
            <w:tcBorders>
              <w:left w:val="nil"/>
            </w:tcBorders>
          </w:tcPr>
          <w:p w:rsidR="0097011F" w:rsidRPr="0097011F" w:rsidRDefault="0097011F" w:rsidP="0097011F">
            <w:pPr>
              <w:spacing w:after="0"/>
              <w:rPr>
                <w:sz w:val="18"/>
              </w:rPr>
            </w:pPr>
            <w:r w:rsidRPr="0097011F">
              <w:rPr>
                <w:sz w:val="18"/>
              </w:rPr>
              <w:t>SP</w:t>
            </w:r>
          </w:p>
        </w:tc>
        <w:tc>
          <w:tcPr>
            <w:tcW w:w="3150" w:type="dxa"/>
            <w:tcBorders>
              <w:left w:val="nil"/>
            </w:tcBorders>
          </w:tcPr>
          <w:p w:rsidR="0097011F" w:rsidRPr="0097011F" w:rsidRDefault="0097011F" w:rsidP="0097011F">
            <w:pPr>
              <w:tabs>
                <w:tab w:val="num" w:pos="360"/>
              </w:tabs>
              <w:spacing w:after="0"/>
              <w:ind w:left="360" w:hanging="360"/>
              <w:rPr>
                <w:sz w:val="20"/>
              </w:rPr>
            </w:pPr>
            <w:r w:rsidRPr="0097011F">
              <w:rPr>
                <w:sz w:val="20"/>
              </w:rPr>
              <w:t>1.   Using the SOA, the Current Service Provider Personnel submit a Subscription Version Immediate Disconnect Request to the NPAC SMS.  The request specifies either the Subscription Version ID, or Subscription Version TN.</w:t>
            </w:r>
          </w:p>
          <w:p w:rsidR="0097011F" w:rsidRPr="0097011F" w:rsidRDefault="0097011F" w:rsidP="0097011F">
            <w:pPr>
              <w:tabs>
                <w:tab w:val="num" w:pos="360"/>
              </w:tabs>
              <w:spacing w:after="0"/>
              <w:ind w:left="360" w:hanging="360"/>
              <w:rPr>
                <w:sz w:val="20"/>
              </w:rPr>
            </w:pPr>
            <w:r w:rsidRPr="0097011F">
              <w:rPr>
                <w:sz w:val="20"/>
              </w:rPr>
              <w:t>2.   The Current Service Provider SOA issues an M-ACTION Request subscriptionVersionDisconnect in CMIP (or DISQ – DisconnectRequest in XML) for SV1 to the NPAC SMS. (SV1 is the currently ‘active’ Subscription Version that will be disconnected.)</w:t>
            </w:r>
          </w:p>
        </w:tc>
        <w:tc>
          <w:tcPr>
            <w:tcW w:w="720" w:type="dxa"/>
          </w:tcPr>
          <w:p w:rsidR="0097011F" w:rsidRPr="0097011F" w:rsidRDefault="0097011F" w:rsidP="0097011F">
            <w:pPr>
              <w:spacing w:after="0"/>
              <w:rPr>
                <w:sz w:val="18"/>
              </w:rPr>
            </w:pPr>
            <w:r w:rsidRPr="0097011F">
              <w:rPr>
                <w:sz w:val="18"/>
              </w:rPr>
              <w:t>NPAC</w:t>
            </w:r>
          </w:p>
        </w:tc>
        <w:tc>
          <w:tcPr>
            <w:tcW w:w="5310" w:type="dxa"/>
            <w:gridSpan w:val="2"/>
            <w:tcBorders>
              <w:left w:val="nil"/>
            </w:tcBorders>
          </w:tcPr>
          <w:p w:rsidR="0097011F" w:rsidRPr="0097011F" w:rsidRDefault="0097011F" w:rsidP="0097011F">
            <w:pPr>
              <w:spacing w:after="0"/>
              <w:rPr>
                <w:sz w:val="20"/>
              </w:rPr>
            </w:pPr>
            <w:r w:rsidRPr="0097011F">
              <w:rPr>
                <w:sz w:val="20"/>
              </w:rPr>
              <w:t>The NPAC SMS receives the Request for SV1.</w:t>
            </w:r>
          </w:p>
        </w:tc>
      </w:tr>
      <w:tr w:rsidR="0097011F" w:rsidRPr="0097011F" w:rsidTr="007E2367">
        <w:trPr>
          <w:cantSplit/>
          <w:trHeight w:val="509"/>
        </w:trPr>
        <w:tc>
          <w:tcPr>
            <w:tcW w:w="720" w:type="dxa"/>
          </w:tcPr>
          <w:p w:rsidR="0097011F" w:rsidRPr="0097011F" w:rsidRDefault="0097011F" w:rsidP="0097011F">
            <w:pPr>
              <w:spacing w:after="0"/>
              <w:rPr>
                <w:sz w:val="16"/>
              </w:rPr>
            </w:pPr>
            <w:r w:rsidRPr="0097011F">
              <w:rPr>
                <w:sz w:val="16"/>
              </w:rPr>
              <w:t>2.</w:t>
            </w:r>
          </w:p>
        </w:tc>
        <w:tc>
          <w:tcPr>
            <w:tcW w:w="810" w:type="dxa"/>
            <w:tcBorders>
              <w:left w:val="nil"/>
            </w:tcBorders>
          </w:tcPr>
          <w:p w:rsidR="0097011F" w:rsidRPr="0097011F" w:rsidRDefault="0097011F" w:rsidP="0097011F">
            <w:pPr>
              <w:spacing w:after="0"/>
              <w:rPr>
                <w:sz w:val="18"/>
              </w:rPr>
            </w:pPr>
            <w:r w:rsidRPr="0097011F">
              <w:rPr>
                <w:sz w:val="18"/>
              </w:rPr>
              <w:t>NPAC</w:t>
            </w:r>
          </w:p>
        </w:tc>
        <w:tc>
          <w:tcPr>
            <w:tcW w:w="3150" w:type="dxa"/>
            <w:tcBorders>
              <w:left w:val="nil"/>
            </w:tcBorders>
          </w:tcPr>
          <w:p w:rsidR="0097011F" w:rsidRDefault="0097011F" w:rsidP="0097011F">
            <w:pPr>
              <w:spacing w:after="0"/>
              <w:rPr>
                <w:sz w:val="20"/>
              </w:rPr>
            </w:pPr>
            <w:r w:rsidRPr="0097011F">
              <w:rPr>
                <w:sz w:val="20"/>
              </w:rPr>
              <w:t>The NPAC SMS issues an M-SET Request for SV1 to itself to</w:t>
            </w:r>
            <w:r w:rsidR="00A75E5C">
              <w:rPr>
                <w:sz w:val="20"/>
              </w:rPr>
              <w:t xml:space="preserve"> </w:t>
            </w:r>
            <w:ins w:id="137" w:author="White, Patrick K" w:date="2019-02-13T12:53:00Z">
              <w:r w:rsidR="00A75E5C">
                <w:rPr>
                  <w:sz w:val="20"/>
                </w:rPr>
                <w:t xml:space="preserve">do </w:t>
              </w:r>
            </w:ins>
            <w:del w:id="138" w:author="White, Patrick K" w:date="2019-02-13T12:53:00Z">
              <w:r w:rsidR="00A75E5C" w:rsidDel="00A75E5C">
                <w:rPr>
                  <w:sz w:val="20"/>
                </w:rPr>
                <w:delText xml:space="preserve">set </w:delText>
              </w:r>
            </w:del>
            <w:r>
              <w:rPr>
                <w:sz w:val="20"/>
              </w:rPr>
              <w:t xml:space="preserve">the </w:t>
            </w:r>
            <w:ins w:id="139" w:author="White, Patrick K" w:date="2019-02-13T12:53:00Z">
              <w:r w:rsidR="00A75E5C">
                <w:rPr>
                  <w:sz w:val="20"/>
                </w:rPr>
                <w:t>following:</w:t>
              </w:r>
            </w:ins>
          </w:p>
          <w:p w:rsidR="007E2367" w:rsidRDefault="007E2367" w:rsidP="00B14F63">
            <w:pPr>
              <w:pStyle w:val="ListParagraph"/>
              <w:numPr>
                <w:ilvl w:val="0"/>
                <w:numId w:val="14"/>
              </w:numPr>
              <w:spacing w:after="0"/>
              <w:ind w:left="213" w:hanging="180"/>
              <w:rPr>
                <w:ins w:id="140" w:author="White, Patrick K" w:date="2019-02-13T12:41:00Z"/>
                <w:rFonts w:ascii="Times New Roman" w:hAnsi="Times New Roman"/>
                <w:sz w:val="20"/>
              </w:rPr>
            </w:pPr>
            <w:ins w:id="141" w:author="White, Patrick K" w:date="2019-02-13T11:48:00Z">
              <w:r w:rsidRPr="007E2367">
                <w:rPr>
                  <w:rFonts w:ascii="Times New Roman" w:hAnsi="Times New Roman"/>
                  <w:sz w:val="20"/>
                </w:rPr>
                <w:t xml:space="preserve">If the Effective Release Date was specified in the Disconnect Request with a current or past date/time, the NPAC SMS sets the status </w:t>
              </w:r>
            </w:ins>
            <w:ins w:id="142" w:author="White, Patrick K" w:date="2019-02-13T11:52:00Z">
              <w:r w:rsidRPr="007E2367">
                <w:rPr>
                  <w:rFonts w:ascii="Times New Roman" w:hAnsi="Times New Roman"/>
                  <w:sz w:val="20"/>
                </w:rPr>
                <w:t xml:space="preserve">for SV1 </w:t>
              </w:r>
            </w:ins>
            <w:ins w:id="143" w:author="White, Patrick K" w:date="2019-02-13T11:48:00Z">
              <w:r w:rsidRPr="007E2367">
                <w:rPr>
                  <w:rFonts w:ascii="Times New Roman" w:hAnsi="Times New Roman"/>
                  <w:sz w:val="20"/>
                </w:rPr>
                <w:t>to “disconnect-pending”</w:t>
              </w:r>
            </w:ins>
            <w:ins w:id="144" w:author="White, Patrick K" w:date="2019-02-13T12:41:00Z">
              <w:r>
                <w:rPr>
                  <w:rFonts w:ascii="Times New Roman" w:hAnsi="Times New Roman"/>
                  <w:sz w:val="20"/>
                </w:rPr>
                <w:t>; otherwise the status is set to “sending”.</w:t>
              </w:r>
            </w:ins>
          </w:p>
          <w:p w:rsidR="007E2367" w:rsidRPr="007E2367" w:rsidRDefault="007E2367" w:rsidP="00B14F63">
            <w:pPr>
              <w:pStyle w:val="ListParagraph"/>
              <w:numPr>
                <w:ilvl w:val="0"/>
                <w:numId w:val="14"/>
              </w:numPr>
              <w:spacing w:after="0"/>
              <w:ind w:left="213" w:hanging="180"/>
              <w:rPr>
                <w:rFonts w:ascii="Times New Roman" w:hAnsi="Times New Roman"/>
                <w:sz w:val="20"/>
              </w:rPr>
            </w:pPr>
            <w:r w:rsidRPr="0097011F">
              <w:rPr>
                <w:rFonts w:ascii="Times New Roman" w:hAnsi="Times New Roman"/>
                <w:sz w:val="20"/>
              </w:rPr>
              <w:t xml:space="preserve">subscriptionCustomerDisconnectDate </w:t>
            </w:r>
            <w:ins w:id="145" w:author="White, Patrick K" w:date="2019-02-13T12:44:00Z">
              <w:r w:rsidRPr="007E2367">
                <w:rPr>
                  <w:rFonts w:ascii="Times New Roman" w:hAnsi="Times New Roman"/>
                  <w:sz w:val="20"/>
                </w:rPr>
                <w:t xml:space="preserve">and subscriptionEffectiveReleaseDate are set </w:t>
              </w:r>
            </w:ins>
            <w:r w:rsidRPr="0097011F">
              <w:rPr>
                <w:rFonts w:ascii="Times New Roman" w:hAnsi="Times New Roman"/>
                <w:sz w:val="20"/>
              </w:rPr>
              <w:t>according to the disconnect action for SV1</w:t>
            </w:r>
            <w:r w:rsidR="00A75E5C">
              <w:rPr>
                <w:rFonts w:ascii="Times New Roman" w:hAnsi="Times New Roman"/>
                <w:sz w:val="20"/>
              </w:rPr>
              <w:t>.</w:t>
            </w:r>
          </w:p>
          <w:p w:rsidR="0097011F" w:rsidRPr="0097011F" w:rsidRDefault="0097011F" w:rsidP="0097011F">
            <w:pPr>
              <w:spacing w:after="0"/>
              <w:rPr>
                <w:sz w:val="20"/>
              </w:rPr>
            </w:pPr>
            <w:del w:id="146" w:author="White, Patrick K" w:date="2019-02-13T13:13:00Z">
              <w:r w:rsidRPr="0097011F" w:rsidDel="006D468A">
                <w:rPr>
                  <w:sz w:val="20"/>
                </w:rPr>
                <w:delText xml:space="preserve">subscriptionCustomerDisconnectDate according to the disconnect action for SV1.  The NPAC SMS sets the subscriptionVersionStatus for SV1 to 'sending' and updates the subscriptionModifiedTimeStamp and the subscriptionBroadcastTimeStamp to the current date and time. </w:delText>
              </w:r>
            </w:del>
          </w:p>
        </w:tc>
        <w:tc>
          <w:tcPr>
            <w:tcW w:w="720" w:type="dxa"/>
          </w:tcPr>
          <w:p w:rsidR="0097011F" w:rsidRPr="0097011F" w:rsidRDefault="0097011F" w:rsidP="0097011F">
            <w:pPr>
              <w:spacing w:after="0"/>
              <w:rPr>
                <w:sz w:val="18"/>
              </w:rPr>
            </w:pPr>
            <w:r w:rsidRPr="0097011F">
              <w:rPr>
                <w:sz w:val="18"/>
              </w:rPr>
              <w:t>NPAC</w:t>
            </w:r>
          </w:p>
        </w:tc>
        <w:tc>
          <w:tcPr>
            <w:tcW w:w="5310" w:type="dxa"/>
            <w:gridSpan w:val="2"/>
            <w:tcBorders>
              <w:left w:val="nil"/>
            </w:tcBorders>
          </w:tcPr>
          <w:p w:rsidR="0097011F" w:rsidRPr="0097011F" w:rsidRDefault="0097011F" w:rsidP="0097011F">
            <w:pPr>
              <w:spacing w:after="0"/>
              <w:rPr>
                <w:sz w:val="20"/>
              </w:rPr>
            </w:pPr>
            <w:r w:rsidRPr="0097011F">
              <w:rPr>
                <w:sz w:val="20"/>
              </w:rPr>
              <w:t>The NPAC SMS receives the M-SET Request for SV1 and issues an M-SET Response for SV1 back to itself.</w:t>
            </w:r>
          </w:p>
        </w:tc>
      </w:tr>
      <w:tr w:rsidR="0097011F" w:rsidRPr="0097011F" w:rsidTr="007E2367">
        <w:trPr>
          <w:trHeight w:val="509"/>
        </w:trPr>
        <w:tc>
          <w:tcPr>
            <w:tcW w:w="720" w:type="dxa"/>
          </w:tcPr>
          <w:p w:rsidR="0097011F" w:rsidRPr="0097011F" w:rsidRDefault="0097011F" w:rsidP="0097011F">
            <w:pPr>
              <w:spacing w:after="0"/>
              <w:rPr>
                <w:sz w:val="16"/>
              </w:rPr>
            </w:pPr>
            <w:r w:rsidRPr="0097011F">
              <w:rPr>
                <w:sz w:val="16"/>
              </w:rPr>
              <w:t>3.</w:t>
            </w:r>
          </w:p>
        </w:tc>
        <w:tc>
          <w:tcPr>
            <w:tcW w:w="810" w:type="dxa"/>
            <w:tcBorders>
              <w:left w:val="nil"/>
            </w:tcBorders>
          </w:tcPr>
          <w:p w:rsidR="0097011F" w:rsidRPr="0097011F" w:rsidRDefault="0097011F" w:rsidP="0097011F">
            <w:pPr>
              <w:spacing w:after="0"/>
              <w:rPr>
                <w:sz w:val="18"/>
              </w:rPr>
            </w:pPr>
            <w:r w:rsidRPr="0097011F">
              <w:rPr>
                <w:sz w:val="18"/>
              </w:rPr>
              <w:t>NPAC</w:t>
            </w:r>
          </w:p>
        </w:tc>
        <w:tc>
          <w:tcPr>
            <w:tcW w:w="3150" w:type="dxa"/>
            <w:tcBorders>
              <w:left w:val="nil"/>
            </w:tcBorders>
          </w:tcPr>
          <w:p w:rsidR="0097011F" w:rsidRPr="0097011F" w:rsidRDefault="0097011F" w:rsidP="0097011F">
            <w:pPr>
              <w:spacing w:after="0"/>
              <w:rPr>
                <w:sz w:val="20"/>
              </w:rPr>
            </w:pPr>
            <w:r w:rsidRPr="0097011F">
              <w:rPr>
                <w:sz w:val="20"/>
              </w:rPr>
              <w:t>The NPAC SMS issues an M-CREATE Request for SV2 to itself and populates the default routing information from the numberPoolBlock object.  The subscriptionVersionStatus for SV2 is set to 'sending'.</w:t>
            </w:r>
          </w:p>
        </w:tc>
        <w:tc>
          <w:tcPr>
            <w:tcW w:w="720" w:type="dxa"/>
          </w:tcPr>
          <w:p w:rsidR="0097011F" w:rsidRPr="0097011F" w:rsidRDefault="0097011F" w:rsidP="0097011F">
            <w:pPr>
              <w:spacing w:after="0"/>
              <w:rPr>
                <w:sz w:val="18"/>
              </w:rPr>
            </w:pPr>
            <w:r w:rsidRPr="0097011F">
              <w:rPr>
                <w:sz w:val="18"/>
              </w:rPr>
              <w:t xml:space="preserve">NPAC </w:t>
            </w:r>
          </w:p>
        </w:tc>
        <w:tc>
          <w:tcPr>
            <w:tcW w:w="5310" w:type="dxa"/>
            <w:gridSpan w:val="2"/>
            <w:tcBorders>
              <w:left w:val="nil"/>
            </w:tcBorders>
          </w:tcPr>
          <w:p w:rsidR="0097011F" w:rsidRPr="0097011F" w:rsidRDefault="0097011F" w:rsidP="0097011F">
            <w:pPr>
              <w:spacing w:after="0"/>
              <w:rPr>
                <w:sz w:val="20"/>
              </w:rPr>
            </w:pPr>
            <w:r w:rsidRPr="0097011F">
              <w:rPr>
                <w:sz w:val="20"/>
              </w:rPr>
              <w:t>The NPAC SMS receives the M-CREATE for SV2 and issues an M-CREATE Response for SV2 to itself.</w:t>
            </w:r>
          </w:p>
        </w:tc>
      </w:tr>
      <w:tr w:rsidR="0097011F" w:rsidRPr="0097011F" w:rsidTr="007E2367">
        <w:trPr>
          <w:trHeight w:val="509"/>
        </w:trPr>
        <w:tc>
          <w:tcPr>
            <w:tcW w:w="720" w:type="dxa"/>
          </w:tcPr>
          <w:p w:rsidR="0097011F" w:rsidRPr="0097011F" w:rsidRDefault="0097011F" w:rsidP="0097011F">
            <w:pPr>
              <w:spacing w:after="0"/>
              <w:rPr>
                <w:sz w:val="16"/>
              </w:rPr>
            </w:pPr>
            <w:r w:rsidRPr="0097011F">
              <w:rPr>
                <w:sz w:val="16"/>
              </w:rPr>
              <w:t>4.</w:t>
            </w:r>
          </w:p>
        </w:tc>
        <w:tc>
          <w:tcPr>
            <w:tcW w:w="810" w:type="dxa"/>
            <w:tcBorders>
              <w:left w:val="nil"/>
            </w:tcBorders>
          </w:tcPr>
          <w:p w:rsidR="0097011F" w:rsidRPr="0097011F" w:rsidRDefault="0097011F" w:rsidP="0097011F">
            <w:pPr>
              <w:spacing w:after="0"/>
              <w:rPr>
                <w:sz w:val="18"/>
              </w:rPr>
            </w:pPr>
            <w:r w:rsidRPr="0097011F">
              <w:rPr>
                <w:sz w:val="18"/>
              </w:rPr>
              <w:t>NPAC</w:t>
            </w:r>
          </w:p>
        </w:tc>
        <w:tc>
          <w:tcPr>
            <w:tcW w:w="3150" w:type="dxa"/>
            <w:tcBorders>
              <w:left w:val="nil"/>
            </w:tcBorders>
          </w:tcPr>
          <w:p w:rsidR="0097011F" w:rsidRPr="0097011F" w:rsidRDefault="0097011F" w:rsidP="0097011F">
            <w:pPr>
              <w:spacing w:after="0"/>
              <w:rPr>
                <w:sz w:val="20"/>
              </w:rPr>
            </w:pPr>
            <w:r w:rsidRPr="0097011F">
              <w:rPr>
                <w:sz w:val="20"/>
              </w:rPr>
              <w:t>The NPAC SMS issues an M-ACTION Response in CMIP (or DISR – DisconnectReply in XML) to the Current Service Provider SOA.</w:t>
            </w:r>
          </w:p>
        </w:tc>
        <w:tc>
          <w:tcPr>
            <w:tcW w:w="720" w:type="dxa"/>
          </w:tcPr>
          <w:p w:rsidR="0097011F" w:rsidRPr="0097011F" w:rsidRDefault="0097011F" w:rsidP="0097011F">
            <w:pPr>
              <w:spacing w:after="0"/>
              <w:rPr>
                <w:sz w:val="18"/>
              </w:rPr>
            </w:pPr>
            <w:r w:rsidRPr="0097011F">
              <w:rPr>
                <w:sz w:val="18"/>
              </w:rPr>
              <w:t>SP</w:t>
            </w:r>
          </w:p>
        </w:tc>
        <w:tc>
          <w:tcPr>
            <w:tcW w:w="5310" w:type="dxa"/>
            <w:gridSpan w:val="2"/>
            <w:tcBorders>
              <w:left w:val="nil"/>
            </w:tcBorders>
          </w:tcPr>
          <w:p w:rsidR="0097011F" w:rsidRPr="0097011F" w:rsidRDefault="0097011F" w:rsidP="0097011F">
            <w:pPr>
              <w:spacing w:after="0"/>
              <w:rPr>
                <w:sz w:val="20"/>
              </w:rPr>
            </w:pPr>
            <w:r w:rsidRPr="0097011F">
              <w:rPr>
                <w:sz w:val="20"/>
              </w:rPr>
              <w:t xml:space="preserve">The Current Service Provider SOA receives the Response for SV1 from the NPAC SMS. </w:t>
            </w:r>
          </w:p>
        </w:tc>
      </w:tr>
      <w:tr w:rsidR="007E2367" w:rsidRPr="0097011F" w:rsidTr="007E2367">
        <w:trPr>
          <w:trHeight w:val="509"/>
          <w:ins w:id="147" w:author="White, Patrick K" w:date="2019-02-13T12:45:00Z"/>
        </w:trPr>
        <w:tc>
          <w:tcPr>
            <w:tcW w:w="720" w:type="dxa"/>
          </w:tcPr>
          <w:p w:rsidR="007E2367" w:rsidRPr="0097011F" w:rsidRDefault="007E2367" w:rsidP="0097011F">
            <w:pPr>
              <w:spacing w:after="0"/>
              <w:rPr>
                <w:ins w:id="148" w:author="White, Patrick K" w:date="2019-02-13T12:45:00Z"/>
                <w:sz w:val="16"/>
              </w:rPr>
            </w:pPr>
            <w:ins w:id="149" w:author="White, Patrick K" w:date="2019-02-13T12:46:00Z">
              <w:r>
                <w:rPr>
                  <w:sz w:val="16"/>
                </w:rPr>
                <w:t>5.</w:t>
              </w:r>
            </w:ins>
          </w:p>
        </w:tc>
        <w:tc>
          <w:tcPr>
            <w:tcW w:w="810" w:type="dxa"/>
            <w:tcBorders>
              <w:left w:val="nil"/>
            </w:tcBorders>
          </w:tcPr>
          <w:p w:rsidR="007E2367" w:rsidRPr="0097011F" w:rsidRDefault="007E2367" w:rsidP="0097011F">
            <w:pPr>
              <w:spacing w:after="0"/>
              <w:rPr>
                <w:ins w:id="150" w:author="White, Patrick K" w:date="2019-02-13T12:45:00Z"/>
                <w:sz w:val="18"/>
              </w:rPr>
            </w:pPr>
            <w:ins w:id="151" w:author="White, Patrick K" w:date="2019-02-13T12:46:00Z">
              <w:r>
                <w:rPr>
                  <w:sz w:val="18"/>
                </w:rPr>
                <w:t>NPAC</w:t>
              </w:r>
            </w:ins>
          </w:p>
        </w:tc>
        <w:tc>
          <w:tcPr>
            <w:tcW w:w="3150" w:type="dxa"/>
            <w:tcBorders>
              <w:left w:val="nil"/>
            </w:tcBorders>
          </w:tcPr>
          <w:p w:rsidR="007E2367" w:rsidRPr="0097011F" w:rsidRDefault="007E2367" w:rsidP="007E2367">
            <w:pPr>
              <w:spacing w:after="0"/>
              <w:rPr>
                <w:ins w:id="152" w:author="White, Patrick K" w:date="2019-02-13T12:45:00Z"/>
                <w:sz w:val="20"/>
              </w:rPr>
            </w:pPr>
            <w:ins w:id="153" w:author="White, Patrick K" w:date="2019-02-13T12:47:00Z">
              <w:r>
                <w:rPr>
                  <w:sz w:val="20"/>
                </w:rPr>
                <w:t xml:space="preserve">If the Status of SV1 was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ins>
            <w:ins w:id="154" w:author="White, Patrick K" w:date="2019-02-13T12:48:00Z">
              <w:r w:rsidRPr="007E2367">
                <w:rPr>
                  <w:sz w:val="20"/>
                </w:rPr>
                <w:t>to the Current Service Provider SOA</w:t>
              </w:r>
            </w:ins>
            <w:ins w:id="155" w:author="White, Patrick K" w:date="2019-02-13T12:47:00Z">
              <w:r>
                <w:rPr>
                  <w:sz w:val="20"/>
                </w:rPr>
                <w:t xml:space="preserve">, </w:t>
              </w:r>
              <w:r w:rsidRPr="00097EFB">
                <w:rPr>
                  <w:sz w:val="20"/>
                </w:rPr>
                <w:t xml:space="preserve">to set the status of </w:t>
              </w:r>
              <w:r>
                <w:rPr>
                  <w:sz w:val="20"/>
                </w:rPr>
                <w:t>SV1</w:t>
              </w:r>
              <w:r w:rsidRPr="00097EFB">
                <w:rPr>
                  <w:sz w:val="20"/>
                </w:rPr>
                <w:t xml:space="preserve"> to “disconnect-pending”</w:t>
              </w:r>
              <w:r>
                <w:rPr>
                  <w:sz w:val="20"/>
                </w:rPr>
                <w:t>.</w:t>
              </w:r>
            </w:ins>
          </w:p>
        </w:tc>
        <w:tc>
          <w:tcPr>
            <w:tcW w:w="720" w:type="dxa"/>
          </w:tcPr>
          <w:p w:rsidR="007E2367" w:rsidRPr="0097011F" w:rsidRDefault="007E2367" w:rsidP="0097011F">
            <w:pPr>
              <w:spacing w:after="0"/>
              <w:rPr>
                <w:ins w:id="156" w:author="White, Patrick K" w:date="2019-02-13T12:45:00Z"/>
                <w:sz w:val="18"/>
              </w:rPr>
            </w:pPr>
            <w:ins w:id="157" w:author="White, Patrick K" w:date="2019-02-13T12:48:00Z">
              <w:r>
                <w:rPr>
                  <w:sz w:val="18"/>
                </w:rPr>
                <w:t>SP</w:t>
              </w:r>
            </w:ins>
          </w:p>
        </w:tc>
        <w:tc>
          <w:tcPr>
            <w:tcW w:w="5310" w:type="dxa"/>
            <w:gridSpan w:val="2"/>
            <w:tcBorders>
              <w:left w:val="nil"/>
            </w:tcBorders>
          </w:tcPr>
          <w:p w:rsidR="007E2367" w:rsidRPr="0097011F" w:rsidRDefault="007E2367" w:rsidP="0097011F">
            <w:pPr>
              <w:spacing w:after="0"/>
              <w:rPr>
                <w:ins w:id="158" w:author="White, Patrick K" w:date="2019-02-13T12:45:00Z"/>
                <w:sz w:val="20"/>
              </w:rPr>
            </w:pPr>
            <w:ins w:id="159" w:author="White, Patrick K" w:date="2019-02-13T12:49:00Z">
              <w:r w:rsidRPr="007E2367">
                <w:rPr>
                  <w:sz w:val="20"/>
                </w:rPr>
                <w:t>The Current Service Provider SOA issues an M-EVENT-REPORT Confirmation in CMIP (or NOTR – NotificationReply in XML) back to the NPAC SMS</w:t>
              </w:r>
              <w:r>
                <w:rPr>
                  <w:sz w:val="20"/>
                </w:rPr>
                <w:t>.</w:t>
              </w:r>
            </w:ins>
          </w:p>
        </w:tc>
      </w:tr>
      <w:tr w:rsidR="007E2367" w:rsidRPr="0097011F" w:rsidTr="007E2367">
        <w:trPr>
          <w:trHeight w:val="509"/>
          <w:ins w:id="160" w:author="White, Patrick K" w:date="2019-02-13T12:45:00Z"/>
        </w:trPr>
        <w:tc>
          <w:tcPr>
            <w:tcW w:w="720" w:type="dxa"/>
          </w:tcPr>
          <w:p w:rsidR="007E2367" w:rsidRPr="0097011F" w:rsidRDefault="00A75E5C" w:rsidP="0097011F">
            <w:pPr>
              <w:spacing w:after="0"/>
              <w:rPr>
                <w:ins w:id="161" w:author="White, Patrick K" w:date="2019-02-13T12:45:00Z"/>
                <w:sz w:val="16"/>
              </w:rPr>
            </w:pPr>
            <w:ins w:id="162" w:author="White, Patrick K" w:date="2019-02-13T12:50:00Z">
              <w:r>
                <w:rPr>
                  <w:sz w:val="16"/>
                </w:rPr>
                <w:t>6.</w:t>
              </w:r>
            </w:ins>
          </w:p>
        </w:tc>
        <w:tc>
          <w:tcPr>
            <w:tcW w:w="810" w:type="dxa"/>
            <w:tcBorders>
              <w:left w:val="nil"/>
            </w:tcBorders>
          </w:tcPr>
          <w:p w:rsidR="007E2367" w:rsidRPr="0097011F" w:rsidRDefault="00A75E5C" w:rsidP="0097011F">
            <w:pPr>
              <w:spacing w:after="0"/>
              <w:rPr>
                <w:ins w:id="163" w:author="White, Patrick K" w:date="2019-02-13T12:45:00Z"/>
                <w:sz w:val="18"/>
              </w:rPr>
            </w:pPr>
            <w:ins w:id="164" w:author="White, Patrick K" w:date="2019-02-13T12:58:00Z">
              <w:r>
                <w:rPr>
                  <w:sz w:val="18"/>
                </w:rPr>
                <w:t>NPAC</w:t>
              </w:r>
            </w:ins>
          </w:p>
        </w:tc>
        <w:tc>
          <w:tcPr>
            <w:tcW w:w="3150" w:type="dxa"/>
            <w:tcBorders>
              <w:left w:val="nil"/>
            </w:tcBorders>
          </w:tcPr>
          <w:p w:rsidR="00A75E5C" w:rsidRDefault="00A75E5C" w:rsidP="00A75E5C">
            <w:pPr>
              <w:spacing w:after="0"/>
              <w:rPr>
                <w:sz w:val="20"/>
              </w:rPr>
            </w:pPr>
            <w:r w:rsidRPr="0097011F">
              <w:rPr>
                <w:sz w:val="20"/>
              </w:rPr>
              <w:t>The NPAC SMS issues an M-SET Request for SV1 to itself to</w:t>
            </w:r>
            <w:r>
              <w:rPr>
                <w:sz w:val="20"/>
              </w:rPr>
              <w:t xml:space="preserve"> </w:t>
            </w:r>
            <w:ins w:id="165" w:author="White, Patrick K" w:date="2019-02-13T12:53:00Z">
              <w:r>
                <w:rPr>
                  <w:sz w:val="20"/>
                </w:rPr>
                <w:t xml:space="preserve">do </w:t>
              </w:r>
            </w:ins>
            <w:del w:id="166" w:author="White, Patrick K" w:date="2019-02-13T12:53:00Z">
              <w:r w:rsidDel="00A75E5C">
                <w:rPr>
                  <w:sz w:val="20"/>
                </w:rPr>
                <w:delText xml:space="preserve">set </w:delText>
              </w:r>
            </w:del>
            <w:r>
              <w:rPr>
                <w:sz w:val="20"/>
              </w:rPr>
              <w:t xml:space="preserve">the </w:t>
            </w:r>
            <w:ins w:id="167" w:author="White, Patrick K" w:date="2019-02-13T12:53:00Z">
              <w:r>
                <w:rPr>
                  <w:sz w:val="20"/>
                </w:rPr>
                <w:t>following:</w:t>
              </w:r>
            </w:ins>
          </w:p>
          <w:p w:rsidR="00A75E5C" w:rsidRDefault="00A75E5C" w:rsidP="00B14F63">
            <w:pPr>
              <w:numPr>
                <w:ilvl w:val="0"/>
                <w:numId w:val="11"/>
              </w:numPr>
              <w:tabs>
                <w:tab w:val="clear" w:pos="360"/>
              </w:tabs>
              <w:spacing w:after="0"/>
              <w:ind w:left="194" w:hanging="194"/>
              <w:rPr>
                <w:sz w:val="20"/>
              </w:rPr>
            </w:pPr>
            <w:ins w:id="168" w:author="White, Patrick K" w:date="2019-02-13T12:05:00Z">
              <w:r w:rsidRPr="00E6622A">
                <w:rPr>
                  <w:sz w:val="20"/>
                </w:rPr>
                <w:t xml:space="preserve">The subscriptionModifiedTimeStamp, </w:t>
              </w:r>
            </w:ins>
            <w:r>
              <w:rPr>
                <w:sz w:val="20"/>
              </w:rPr>
              <w:t xml:space="preserve">and </w:t>
            </w:r>
            <w:ins w:id="169" w:author="White, Patrick K" w:date="2019-02-13T12:05:00Z">
              <w:r w:rsidRPr="00E6622A">
                <w:rPr>
                  <w:sz w:val="20"/>
                </w:rPr>
                <w:t>subscriptionBroadcastTimeStamp are set to the current date and time.</w:t>
              </w:r>
            </w:ins>
          </w:p>
          <w:p w:rsidR="007E2367" w:rsidRPr="00A75E5C" w:rsidRDefault="00A75E5C" w:rsidP="00B14F63">
            <w:pPr>
              <w:numPr>
                <w:ilvl w:val="0"/>
                <w:numId w:val="11"/>
              </w:numPr>
              <w:tabs>
                <w:tab w:val="clear" w:pos="360"/>
              </w:tabs>
              <w:spacing w:after="0"/>
              <w:ind w:left="194" w:hanging="194"/>
              <w:rPr>
                <w:ins w:id="170" w:author="White, Patrick K" w:date="2019-02-13T12:45:00Z"/>
                <w:sz w:val="20"/>
              </w:rPr>
            </w:pPr>
            <w:ins w:id="171" w:author="White, Patrick K" w:date="2019-02-13T12:19:00Z">
              <w:r w:rsidRPr="00A75E5C">
                <w:rPr>
                  <w:sz w:val="20"/>
                </w:rPr>
                <w:t>The status of SV1</w:t>
              </w:r>
            </w:ins>
            <w:ins w:id="172" w:author="White, Patrick K" w:date="2019-02-13T16:37:00Z">
              <w:r w:rsidR="00051452">
                <w:rPr>
                  <w:sz w:val="20"/>
                </w:rPr>
                <w:t xml:space="preserve"> </w:t>
              </w:r>
            </w:ins>
            <w:ins w:id="173" w:author="White, Patrick K" w:date="2019-02-13T12:58:00Z">
              <w:r>
                <w:rPr>
                  <w:sz w:val="20"/>
                </w:rPr>
                <w:t>is set</w:t>
              </w:r>
            </w:ins>
            <w:ins w:id="174" w:author="White, Patrick K" w:date="2019-02-13T12:19:00Z">
              <w:r w:rsidRPr="00A75E5C">
                <w:rPr>
                  <w:sz w:val="20"/>
                </w:rPr>
                <w:t xml:space="preserve"> to </w:t>
              </w:r>
            </w:ins>
            <w:ins w:id="175" w:author="White, Patrick K" w:date="2019-02-13T12:20:00Z">
              <w:r w:rsidRPr="00A75E5C">
                <w:rPr>
                  <w:sz w:val="20"/>
                </w:rPr>
                <w:t>“sending”</w:t>
              </w:r>
            </w:ins>
            <w:ins w:id="176" w:author="White, Patrick K" w:date="2019-02-13T12:22:00Z">
              <w:r w:rsidRPr="00A75E5C">
                <w:rPr>
                  <w:sz w:val="20"/>
                </w:rPr>
                <w:t>.</w:t>
              </w:r>
            </w:ins>
          </w:p>
        </w:tc>
        <w:tc>
          <w:tcPr>
            <w:tcW w:w="720" w:type="dxa"/>
          </w:tcPr>
          <w:p w:rsidR="007E2367" w:rsidRPr="0097011F" w:rsidRDefault="00A75E5C" w:rsidP="0097011F">
            <w:pPr>
              <w:spacing w:after="0"/>
              <w:rPr>
                <w:ins w:id="177" w:author="White, Patrick K" w:date="2019-02-13T12:45:00Z"/>
                <w:sz w:val="18"/>
              </w:rPr>
            </w:pPr>
            <w:ins w:id="178" w:author="White, Patrick K" w:date="2019-02-13T12:58:00Z">
              <w:r>
                <w:rPr>
                  <w:sz w:val="18"/>
                </w:rPr>
                <w:t>NPAC</w:t>
              </w:r>
            </w:ins>
          </w:p>
        </w:tc>
        <w:tc>
          <w:tcPr>
            <w:tcW w:w="5310" w:type="dxa"/>
            <w:gridSpan w:val="2"/>
            <w:tcBorders>
              <w:left w:val="nil"/>
            </w:tcBorders>
          </w:tcPr>
          <w:p w:rsidR="007E2367" w:rsidRPr="0097011F" w:rsidRDefault="00A75E5C" w:rsidP="0097011F">
            <w:pPr>
              <w:spacing w:after="0"/>
              <w:rPr>
                <w:ins w:id="179" w:author="White, Patrick K" w:date="2019-02-13T12:45:00Z"/>
                <w:sz w:val="20"/>
              </w:rPr>
            </w:pPr>
            <w:ins w:id="180" w:author="White, Patrick K" w:date="2019-02-13T12:59:00Z">
              <w:r w:rsidRPr="0097011F">
                <w:rPr>
                  <w:sz w:val="20"/>
                </w:rPr>
                <w:t>The NPAC SMS receives the M-SET Request for SV1 and issues an M-SET Response for SV1 back to itself</w:t>
              </w:r>
              <w:r>
                <w:rPr>
                  <w:sz w:val="20"/>
                </w:rPr>
                <w:t>.</w:t>
              </w:r>
            </w:ins>
          </w:p>
        </w:tc>
      </w:tr>
      <w:tr w:rsidR="0097011F" w:rsidRPr="0097011F" w:rsidTr="007E2367">
        <w:trPr>
          <w:trHeight w:val="509"/>
        </w:trPr>
        <w:tc>
          <w:tcPr>
            <w:tcW w:w="720" w:type="dxa"/>
          </w:tcPr>
          <w:p w:rsidR="0097011F" w:rsidRPr="0097011F" w:rsidRDefault="0097011F" w:rsidP="0097011F">
            <w:pPr>
              <w:spacing w:after="0"/>
              <w:rPr>
                <w:sz w:val="16"/>
              </w:rPr>
            </w:pPr>
            <w:del w:id="181" w:author="White, Patrick K" w:date="2019-02-13T12:59:00Z">
              <w:r w:rsidRPr="0097011F" w:rsidDel="00A75E5C">
                <w:rPr>
                  <w:sz w:val="16"/>
                </w:rPr>
                <w:delText>5</w:delText>
              </w:r>
            </w:del>
            <w:ins w:id="182" w:author="White, Patrick K" w:date="2019-02-13T12:59:00Z">
              <w:r w:rsidR="00A75E5C">
                <w:rPr>
                  <w:sz w:val="16"/>
                </w:rPr>
                <w:t>7</w:t>
              </w:r>
            </w:ins>
            <w:r w:rsidRPr="0097011F">
              <w:rPr>
                <w:sz w:val="16"/>
              </w:rPr>
              <w:t>.</w:t>
            </w:r>
          </w:p>
        </w:tc>
        <w:tc>
          <w:tcPr>
            <w:tcW w:w="810" w:type="dxa"/>
            <w:tcBorders>
              <w:left w:val="nil"/>
            </w:tcBorders>
          </w:tcPr>
          <w:p w:rsidR="0097011F" w:rsidRPr="0097011F" w:rsidRDefault="0097011F" w:rsidP="0097011F">
            <w:pPr>
              <w:spacing w:after="0"/>
              <w:rPr>
                <w:sz w:val="18"/>
              </w:rPr>
            </w:pPr>
            <w:r w:rsidRPr="0097011F">
              <w:rPr>
                <w:sz w:val="18"/>
              </w:rPr>
              <w:t>NPAC</w:t>
            </w:r>
          </w:p>
        </w:tc>
        <w:tc>
          <w:tcPr>
            <w:tcW w:w="3150" w:type="dxa"/>
            <w:tcBorders>
              <w:left w:val="nil"/>
            </w:tcBorders>
          </w:tcPr>
          <w:p w:rsidR="0097011F" w:rsidRPr="0097011F" w:rsidRDefault="0097011F" w:rsidP="0097011F">
            <w:pPr>
              <w:spacing w:after="0"/>
              <w:rPr>
                <w:sz w:val="20"/>
              </w:rPr>
            </w:pPr>
            <w:r w:rsidRPr="0097011F">
              <w:rPr>
                <w:sz w:val="20"/>
              </w:rPr>
              <w:t xml:space="preserve">The NPAC SMS issues an M-EVENT-REPORT subscriptionVersionRangeDonorSP-CustomerDisconnectDate in CMIP (or VCDN – SvCustomerDisconnectDateNotification in XML) on SV1 to the Block Holder SOA. </w:t>
            </w:r>
          </w:p>
        </w:tc>
        <w:tc>
          <w:tcPr>
            <w:tcW w:w="720" w:type="dxa"/>
          </w:tcPr>
          <w:p w:rsidR="0097011F" w:rsidRPr="0097011F" w:rsidRDefault="0097011F" w:rsidP="0097011F">
            <w:pPr>
              <w:spacing w:after="0"/>
              <w:rPr>
                <w:sz w:val="18"/>
              </w:rPr>
            </w:pPr>
            <w:r w:rsidRPr="0097011F">
              <w:rPr>
                <w:sz w:val="18"/>
              </w:rPr>
              <w:t>SP</w:t>
            </w:r>
          </w:p>
        </w:tc>
        <w:tc>
          <w:tcPr>
            <w:tcW w:w="5310" w:type="dxa"/>
            <w:gridSpan w:val="2"/>
            <w:tcBorders>
              <w:left w:val="nil"/>
            </w:tcBorders>
          </w:tcPr>
          <w:p w:rsidR="0097011F" w:rsidRPr="0097011F" w:rsidRDefault="0097011F" w:rsidP="0097011F">
            <w:pPr>
              <w:spacing w:after="0"/>
              <w:rPr>
                <w:sz w:val="20"/>
              </w:rPr>
            </w:pPr>
            <w:r w:rsidRPr="0097011F">
              <w:rPr>
                <w:sz w:val="20"/>
              </w:rPr>
              <w:t>The Block Holder SOA issues an M-EVENT-REPORT Confirmation in CMIP (or NOTR – NotificationReply in XML) for SV1 back to the NPAC SMS.</w:t>
            </w:r>
          </w:p>
        </w:tc>
      </w:tr>
      <w:tr w:rsidR="0097011F" w:rsidRPr="0097011F" w:rsidTr="007E2367">
        <w:trPr>
          <w:trHeight w:val="509"/>
        </w:trPr>
        <w:tc>
          <w:tcPr>
            <w:tcW w:w="720" w:type="dxa"/>
          </w:tcPr>
          <w:p w:rsidR="0097011F" w:rsidRPr="0097011F" w:rsidRDefault="0097011F" w:rsidP="0097011F">
            <w:pPr>
              <w:spacing w:after="0"/>
              <w:rPr>
                <w:sz w:val="16"/>
              </w:rPr>
            </w:pPr>
            <w:del w:id="183" w:author="White, Patrick K" w:date="2019-02-13T12:59:00Z">
              <w:r w:rsidRPr="0097011F" w:rsidDel="00A75E5C">
                <w:rPr>
                  <w:sz w:val="16"/>
                </w:rPr>
                <w:delText>6</w:delText>
              </w:r>
            </w:del>
            <w:ins w:id="184" w:author="White, Patrick K" w:date="2019-02-13T12:59:00Z">
              <w:r w:rsidR="00A75E5C">
                <w:rPr>
                  <w:sz w:val="16"/>
                </w:rPr>
                <w:t>8</w:t>
              </w:r>
            </w:ins>
            <w:r w:rsidRPr="0097011F">
              <w:rPr>
                <w:sz w:val="16"/>
              </w:rPr>
              <w:t>.</w:t>
            </w:r>
          </w:p>
        </w:tc>
        <w:tc>
          <w:tcPr>
            <w:tcW w:w="810" w:type="dxa"/>
            <w:tcBorders>
              <w:left w:val="nil"/>
            </w:tcBorders>
          </w:tcPr>
          <w:p w:rsidR="0097011F" w:rsidRPr="0097011F" w:rsidRDefault="0097011F" w:rsidP="0097011F">
            <w:pPr>
              <w:spacing w:after="0"/>
              <w:rPr>
                <w:sz w:val="18"/>
              </w:rPr>
            </w:pPr>
            <w:r w:rsidRPr="0097011F">
              <w:rPr>
                <w:sz w:val="18"/>
              </w:rPr>
              <w:t>NPAC</w:t>
            </w:r>
          </w:p>
        </w:tc>
        <w:tc>
          <w:tcPr>
            <w:tcW w:w="3150" w:type="dxa"/>
            <w:tcBorders>
              <w:left w:val="nil"/>
            </w:tcBorders>
          </w:tcPr>
          <w:p w:rsidR="0097011F" w:rsidRPr="0097011F" w:rsidRDefault="0097011F" w:rsidP="0097011F">
            <w:pPr>
              <w:tabs>
                <w:tab w:val="num" w:pos="360"/>
              </w:tabs>
              <w:spacing w:after="0"/>
              <w:ind w:left="360" w:hanging="360"/>
              <w:rPr>
                <w:sz w:val="20"/>
              </w:rPr>
            </w:pPr>
            <w:r w:rsidRPr="0097011F">
              <w:rPr>
                <w:sz w:val="20"/>
              </w:rPr>
              <w:t>1.   The NPAC SMS issues an M-DELETE Request in CMIP (or SVDD – SvDeleteDownload in XML) for SV1 to all LSMSs in the region that are accepting downloads for this NPA-NXX.</w:t>
            </w:r>
          </w:p>
          <w:p w:rsidR="0097011F" w:rsidRPr="0097011F" w:rsidRDefault="0097011F" w:rsidP="0097011F">
            <w:pPr>
              <w:tabs>
                <w:tab w:val="num" w:pos="360"/>
              </w:tabs>
              <w:spacing w:after="0"/>
              <w:ind w:left="360" w:hanging="360"/>
              <w:rPr>
                <w:sz w:val="20"/>
              </w:rPr>
            </w:pPr>
          </w:p>
        </w:tc>
        <w:tc>
          <w:tcPr>
            <w:tcW w:w="720" w:type="dxa"/>
          </w:tcPr>
          <w:p w:rsidR="0097011F" w:rsidRPr="0097011F" w:rsidRDefault="0097011F" w:rsidP="0097011F">
            <w:pPr>
              <w:spacing w:after="0"/>
              <w:rPr>
                <w:sz w:val="18"/>
              </w:rPr>
            </w:pPr>
            <w:r w:rsidRPr="0097011F">
              <w:rPr>
                <w:sz w:val="18"/>
              </w:rPr>
              <w:t>SP</w:t>
            </w:r>
          </w:p>
        </w:tc>
        <w:tc>
          <w:tcPr>
            <w:tcW w:w="5310" w:type="dxa"/>
            <w:gridSpan w:val="2"/>
            <w:tcBorders>
              <w:left w:val="nil"/>
            </w:tcBorders>
          </w:tcPr>
          <w:p w:rsidR="0097011F" w:rsidRPr="0097011F" w:rsidRDefault="0097011F" w:rsidP="0097011F">
            <w:pPr>
              <w:tabs>
                <w:tab w:val="num" w:pos="360"/>
              </w:tabs>
              <w:spacing w:after="0"/>
              <w:ind w:left="360" w:hanging="360"/>
              <w:rPr>
                <w:sz w:val="20"/>
              </w:rPr>
            </w:pPr>
            <w:r w:rsidRPr="0097011F">
              <w:rPr>
                <w:sz w:val="20"/>
              </w:rPr>
              <w:t>All LSMSs that are accepting downloads for this NPA-NXX issue an M-DELETE Response in CMIP (or DNLR – DownloadReply in XML) for SV1 back to the NPAC SMS.  These LSMSs will then proceed to process the delete for this Subscription Version and reinstate the default routing information contained in the respective numberPoolBlock object.</w:t>
            </w:r>
          </w:p>
          <w:p w:rsidR="0097011F" w:rsidRPr="0097011F" w:rsidRDefault="0097011F" w:rsidP="0097011F">
            <w:pPr>
              <w:tabs>
                <w:tab w:val="num" w:pos="360"/>
              </w:tabs>
              <w:spacing w:after="0"/>
              <w:ind w:left="360" w:hanging="360"/>
              <w:rPr>
                <w:sz w:val="20"/>
              </w:rPr>
            </w:pPr>
          </w:p>
        </w:tc>
      </w:tr>
    </w:tbl>
    <w:p w:rsidR="0097011F" w:rsidRDefault="0097011F" w:rsidP="0037584C">
      <w:pPr>
        <w:pStyle w:val="Header"/>
        <w:tabs>
          <w:tab w:val="clear" w:pos="4320"/>
          <w:tab w:val="clear" w:pos="8640"/>
        </w:tabs>
        <w:rPr>
          <w:ins w:id="185" w:author="White, Patrick K" w:date="2019-02-13T13:14:00Z"/>
        </w:rPr>
      </w:pPr>
    </w:p>
    <w:p w:rsidR="006D468A" w:rsidRDefault="006D468A" w:rsidP="0037584C">
      <w:pPr>
        <w:pStyle w:val="Header"/>
        <w:tabs>
          <w:tab w:val="clear" w:pos="4320"/>
          <w:tab w:val="clear" w:pos="8640"/>
        </w:tabs>
      </w:pPr>
      <w:r>
        <w:t>[snip]</w:t>
      </w:r>
    </w:p>
    <w:p w:rsidR="006D468A" w:rsidRDefault="006D468A" w:rsidP="0037584C">
      <w:pPr>
        <w:pStyle w:val="Header"/>
        <w:tabs>
          <w:tab w:val="clear" w:pos="4320"/>
          <w:tab w:val="clear" w:pos="8640"/>
        </w:tabs>
      </w:pP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6D468A" w:rsidRPr="006D468A" w:rsidTr="00277592">
        <w:trPr>
          <w:gridAfter w:val="1"/>
          <w:wAfter w:w="6" w:type="dxa"/>
        </w:trPr>
        <w:tc>
          <w:tcPr>
            <w:tcW w:w="720" w:type="dxa"/>
            <w:tcBorders>
              <w:top w:val="nil"/>
              <w:left w:val="nil"/>
              <w:bottom w:val="nil"/>
              <w:right w:val="nil"/>
            </w:tcBorders>
          </w:tcPr>
          <w:p w:rsidR="006D468A" w:rsidRPr="006D468A" w:rsidRDefault="006D468A" w:rsidP="006D468A">
            <w:pPr>
              <w:spacing w:after="0"/>
              <w:rPr>
                <w:b/>
                <w:sz w:val="20"/>
              </w:rPr>
            </w:pPr>
            <w:r w:rsidRPr="006D468A">
              <w:rPr>
                <w:b/>
                <w:sz w:val="20"/>
              </w:rPr>
              <w:t>A.</w:t>
            </w:r>
          </w:p>
        </w:tc>
        <w:tc>
          <w:tcPr>
            <w:tcW w:w="2097" w:type="dxa"/>
            <w:tcBorders>
              <w:top w:val="nil"/>
              <w:left w:val="nil"/>
              <w:right w:val="nil"/>
            </w:tcBorders>
          </w:tcPr>
          <w:p w:rsidR="006D468A" w:rsidRPr="006D468A" w:rsidRDefault="006D468A" w:rsidP="006D468A">
            <w:pPr>
              <w:spacing w:after="0"/>
              <w:rPr>
                <w:b/>
                <w:sz w:val="20"/>
              </w:rPr>
            </w:pPr>
            <w:r w:rsidRPr="006D468A">
              <w:rPr>
                <w:b/>
                <w:sz w:val="20"/>
              </w:rPr>
              <w:t>TEST IDENTITY</w:t>
            </w:r>
          </w:p>
        </w:tc>
        <w:tc>
          <w:tcPr>
            <w:tcW w:w="7949" w:type="dxa"/>
            <w:gridSpan w:val="4"/>
            <w:tcBorders>
              <w:top w:val="nil"/>
              <w:left w:val="nil"/>
              <w:right w:val="nil"/>
            </w:tcBorders>
          </w:tcPr>
          <w:p w:rsidR="006D468A" w:rsidRPr="006D468A" w:rsidRDefault="006D468A" w:rsidP="006D468A">
            <w:pPr>
              <w:spacing w:after="0"/>
              <w:rPr>
                <w:b/>
                <w:sz w:val="20"/>
              </w:rPr>
            </w:pPr>
          </w:p>
        </w:tc>
      </w:tr>
      <w:tr w:rsidR="006D468A" w:rsidRPr="006D468A" w:rsidTr="00277592">
        <w:trPr>
          <w:cantSplit/>
          <w:trHeight w:val="120"/>
        </w:trPr>
        <w:tc>
          <w:tcPr>
            <w:tcW w:w="720" w:type="dxa"/>
            <w:vMerge w:val="restart"/>
            <w:tcBorders>
              <w:top w:val="nil"/>
              <w:left w:val="nil"/>
            </w:tcBorders>
          </w:tcPr>
          <w:p w:rsidR="006D468A" w:rsidRPr="006D468A" w:rsidRDefault="006D468A" w:rsidP="006D468A">
            <w:pPr>
              <w:spacing w:after="0"/>
              <w:rPr>
                <w:b/>
                <w:sz w:val="20"/>
              </w:rPr>
            </w:pPr>
          </w:p>
        </w:tc>
        <w:tc>
          <w:tcPr>
            <w:tcW w:w="2097" w:type="dxa"/>
            <w:vMerge w:val="restart"/>
            <w:tcBorders>
              <w:left w:val="nil"/>
            </w:tcBorders>
          </w:tcPr>
          <w:p w:rsidR="006D468A" w:rsidRPr="006D468A" w:rsidRDefault="006D468A" w:rsidP="006D468A">
            <w:pPr>
              <w:spacing w:after="0"/>
              <w:rPr>
                <w:b/>
                <w:sz w:val="20"/>
              </w:rPr>
            </w:pPr>
            <w:r w:rsidRPr="006D468A">
              <w:rPr>
                <w:b/>
                <w:sz w:val="20"/>
              </w:rPr>
              <w:t>Test Case Number:</w:t>
            </w:r>
          </w:p>
        </w:tc>
        <w:tc>
          <w:tcPr>
            <w:tcW w:w="2083" w:type="dxa"/>
            <w:vMerge w:val="restart"/>
            <w:tcBorders>
              <w:left w:val="nil"/>
            </w:tcBorders>
          </w:tcPr>
          <w:p w:rsidR="006D468A" w:rsidRPr="006D468A" w:rsidRDefault="006D468A" w:rsidP="006D468A">
            <w:pPr>
              <w:spacing w:after="0"/>
              <w:rPr>
                <w:b/>
                <w:sz w:val="20"/>
              </w:rPr>
            </w:pPr>
            <w:r w:rsidRPr="006D468A">
              <w:rPr>
                <w:b/>
                <w:sz w:val="20"/>
              </w:rPr>
              <w:t>6.5.6</w:t>
            </w:r>
          </w:p>
        </w:tc>
        <w:tc>
          <w:tcPr>
            <w:tcW w:w="1955" w:type="dxa"/>
            <w:vMerge w:val="restart"/>
          </w:tcPr>
          <w:p w:rsidR="006D468A" w:rsidRPr="006D468A" w:rsidRDefault="006D468A" w:rsidP="006D468A">
            <w:pPr>
              <w:spacing w:after="0"/>
              <w:rPr>
                <w:b/>
                <w:sz w:val="20"/>
                <w:szCs w:val="24"/>
              </w:rPr>
            </w:pPr>
            <w:r w:rsidRPr="006D468A">
              <w:rPr>
                <w:b/>
                <w:sz w:val="20"/>
                <w:szCs w:val="24"/>
              </w:rPr>
              <w:t>SUT Priority:</w:t>
            </w:r>
          </w:p>
        </w:tc>
        <w:tc>
          <w:tcPr>
            <w:tcW w:w="1958" w:type="dxa"/>
            <w:tcBorders>
              <w:left w:val="nil"/>
            </w:tcBorders>
          </w:tcPr>
          <w:p w:rsidR="006D468A" w:rsidRPr="006D468A" w:rsidRDefault="006D468A" w:rsidP="006D468A">
            <w:pPr>
              <w:spacing w:after="0"/>
              <w:rPr>
                <w:sz w:val="20"/>
              </w:rPr>
            </w:pPr>
            <w:r w:rsidRPr="006D468A">
              <w:rPr>
                <w:b/>
                <w:sz w:val="20"/>
              </w:rPr>
              <w:t>SOA LTI</w:t>
            </w:r>
          </w:p>
        </w:tc>
        <w:tc>
          <w:tcPr>
            <w:tcW w:w="1959" w:type="dxa"/>
            <w:gridSpan w:val="2"/>
            <w:tcBorders>
              <w:left w:val="nil"/>
            </w:tcBorders>
          </w:tcPr>
          <w:p w:rsidR="006D468A" w:rsidRPr="006D468A" w:rsidRDefault="006D468A" w:rsidP="006D468A">
            <w:pPr>
              <w:spacing w:after="0"/>
              <w:rPr>
                <w:b/>
                <w:sz w:val="20"/>
              </w:rPr>
            </w:pPr>
            <w:r w:rsidRPr="006D468A">
              <w:rPr>
                <w:sz w:val="20"/>
              </w:rPr>
              <w:t>N/A</w:t>
            </w:r>
          </w:p>
        </w:tc>
      </w:tr>
      <w:tr w:rsidR="006D468A" w:rsidRPr="006D468A" w:rsidTr="00277592">
        <w:trPr>
          <w:cantSplit/>
          <w:trHeight w:val="120"/>
        </w:trPr>
        <w:tc>
          <w:tcPr>
            <w:tcW w:w="720" w:type="dxa"/>
            <w:vMerge/>
            <w:tcBorders>
              <w:left w:val="nil"/>
            </w:tcBorders>
          </w:tcPr>
          <w:p w:rsidR="006D468A" w:rsidRPr="006D468A" w:rsidRDefault="006D468A" w:rsidP="006D468A">
            <w:pPr>
              <w:spacing w:after="0"/>
              <w:rPr>
                <w:b/>
                <w:sz w:val="20"/>
              </w:rPr>
            </w:pPr>
          </w:p>
        </w:tc>
        <w:tc>
          <w:tcPr>
            <w:tcW w:w="2097" w:type="dxa"/>
            <w:vMerge/>
            <w:tcBorders>
              <w:left w:val="nil"/>
            </w:tcBorders>
          </w:tcPr>
          <w:p w:rsidR="006D468A" w:rsidRPr="006D468A" w:rsidRDefault="006D468A" w:rsidP="006D468A">
            <w:pPr>
              <w:spacing w:after="0"/>
              <w:rPr>
                <w:b/>
                <w:sz w:val="20"/>
              </w:rPr>
            </w:pPr>
          </w:p>
        </w:tc>
        <w:tc>
          <w:tcPr>
            <w:tcW w:w="2083" w:type="dxa"/>
            <w:vMerge/>
            <w:tcBorders>
              <w:left w:val="nil"/>
            </w:tcBorders>
          </w:tcPr>
          <w:p w:rsidR="006D468A" w:rsidRPr="006D468A" w:rsidRDefault="006D468A" w:rsidP="006D468A">
            <w:pPr>
              <w:spacing w:after="0"/>
              <w:rPr>
                <w:b/>
                <w:sz w:val="20"/>
              </w:rPr>
            </w:pPr>
          </w:p>
        </w:tc>
        <w:tc>
          <w:tcPr>
            <w:tcW w:w="1955" w:type="dxa"/>
            <w:vMerge/>
          </w:tcPr>
          <w:p w:rsidR="006D468A" w:rsidRPr="006D468A" w:rsidRDefault="006D468A" w:rsidP="006D468A">
            <w:pPr>
              <w:rPr>
                <w:b/>
                <w:bCs/>
                <w:i/>
                <w:caps/>
                <w:sz w:val="20"/>
                <w:szCs w:val="24"/>
              </w:rPr>
            </w:pPr>
          </w:p>
        </w:tc>
        <w:tc>
          <w:tcPr>
            <w:tcW w:w="1958" w:type="dxa"/>
            <w:tcBorders>
              <w:left w:val="nil"/>
            </w:tcBorders>
          </w:tcPr>
          <w:p w:rsidR="006D468A" w:rsidRPr="006D468A" w:rsidRDefault="006D468A" w:rsidP="006D468A">
            <w:pPr>
              <w:spacing w:after="0"/>
              <w:rPr>
                <w:b/>
                <w:sz w:val="20"/>
              </w:rPr>
            </w:pPr>
            <w:r w:rsidRPr="006D468A">
              <w:rPr>
                <w:b/>
                <w:sz w:val="20"/>
              </w:rPr>
              <w:t>SOA</w:t>
            </w:r>
          </w:p>
        </w:tc>
        <w:tc>
          <w:tcPr>
            <w:tcW w:w="1959" w:type="dxa"/>
            <w:gridSpan w:val="2"/>
            <w:tcBorders>
              <w:left w:val="nil"/>
            </w:tcBorders>
          </w:tcPr>
          <w:p w:rsidR="006D468A" w:rsidRPr="006D468A" w:rsidRDefault="006D468A" w:rsidP="006D468A">
            <w:pPr>
              <w:spacing w:after="0"/>
              <w:rPr>
                <w:sz w:val="20"/>
              </w:rPr>
            </w:pPr>
            <w:del w:id="186" w:author="White, Patrick K" w:date="2019-02-13T13:18:00Z">
              <w:r w:rsidRPr="006D468A" w:rsidDel="006D468A">
                <w:rPr>
                  <w:sz w:val="20"/>
                </w:rPr>
                <w:delText>C</w:delText>
              </w:r>
            </w:del>
            <w:ins w:id="187" w:author="White, Patrick K" w:date="2019-02-13T13:18:00Z">
              <w:r>
                <w:rPr>
                  <w:sz w:val="20"/>
                </w:rPr>
                <w:t>R</w:t>
              </w:r>
            </w:ins>
          </w:p>
        </w:tc>
      </w:tr>
      <w:tr w:rsidR="006D468A" w:rsidRPr="006D468A" w:rsidTr="00277592">
        <w:trPr>
          <w:cantSplit/>
          <w:trHeight w:val="170"/>
        </w:trPr>
        <w:tc>
          <w:tcPr>
            <w:tcW w:w="720" w:type="dxa"/>
            <w:vMerge/>
            <w:tcBorders>
              <w:left w:val="nil"/>
            </w:tcBorders>
          </w:tcPr>
          <w:p w:rsidR="006D468A" w:rsidRPr="006D468A" w:rsidRDefault="006D468A" w:rsidP="006D468A">
            <w:pPr>
              <w:spacing w:after="0"/>
              <w:rPr>
                <w:b/>
                <w:sz w:val="20"/>
              </w:rPr>
            </w:pPr>
          </w:p>
        </w:tc>
        <w:tc>
          <w:tcPr>
            <w:tcW w:w="2097" w:type="dxa"/>
            <w:vMerge/>
            <w:tcBorders>
              <w:left w:val="nil"/>
            </w:tcBorders>
          </w:tcPr>
          <w:p w:rsidR="006D468A" w:rsidRPr="006D468A" w:rsidRDefault="006D468A" w:rsidP="006D468A">
            <w:pPr>
              <w:spacing w:after="0"/>
              <w:rPr>
                <w:b/>
                <w:sz w:val="20"/>
              </w:rPr>
            </w:pPr>
          </w:p>
        </w:tc>
        <w:tc>
          <w:tcPr>
            <w:tcW w:w="2083" w:type="dxa"/>
            <w:vMerge/>
            <w:tcBorders>
              <w:left w:val="nil"/>
            </w:tcBorders>
          </w:tcPr>
          <w:p w:rsidR="006D468A" w:rsidRPr="006D468A" w:rsidRDefault="006D468A" w:rsidP="006D468A">
            <w:pPr>
              <w:spacing w:after="0"/>
              <w:rPr>
                <w:b/>
                <w:sz w:val="20"/>
              </w:rPr>
            </w:pPr>
          </w:p>
        </w:tc>
        <w:tc>
          <w:tcPr>
            <w:tcW w:w="1955" w:type="dxa"/>
            <w:vMerge/>
          </w:tcPr>
          <w:p w:rsidR="006D468A" w:rsidRPr="006D468A" w:rsidRDefault="006D468A" w:rsidP="006D468A">
            <w:pPr>
              <w:rPr>
                <w:b/>
                <w:bCs/>
                <w:i/>
                <w:caps/>
                <w:sz w:val="20"/>
                <w:szCs w:val="24"/>
              </w:rPr>
            </w:pPr>
          </w:p>
        </w:tc>
        <w:tc>
          <w:tcPr>
            <w:tcW w:w="1958" w:type="dxa"/>
            <w:tcBorders>
              <w:left w:val="nil"/>
            </w:tcBorders>
          </w:tcPr>
          <w:p w:rsidR="006D468A" w:rsidRPr="006D468A" w:rsidRDefault="006D468A" w:rsidP="006D468A">
            <w:pPr>
              <w:spacing w:after="0"/>
              <w:rPr>
                <w:sz w:val="20"/>
              </w:rPr>
            </w:pPr>
            <w:r w:rsidRPr="006D468A">
              <w:rPr>
                <w:b/>
                <w:sz w:val="20"/>
              </w:rPr>
              <w:t>LSMS</w:t>
            </w:r>
          </w:p>
        </w:tc>
        <w:tc>
          <w:tcPr>
            <w:tcW w:w="1959" w:type="dxa"/>
            <w:gridSpan w:val="2"/>
            <w:tcBorders>
              <w:left w:val="nil"/>
            </w:tcBorders>
          </w:tcPr>
          <w:p w:rsidR="006D468A" w:rsidRPr="006D468A" w:rsidRDefault="006D468A" w:rsidP="006D468A">
            <w:pPr>
              <w:spacing w:after="0"/>
              <w:rPr>
                <w:sz w:val="20"/>
              </w:rPr>
            </w:pPr>
            <w:r w:rsidRPr="006D468A">
              <w:rPr>
                <w:sz w:val="20"/>
              </w:rPr>
              <w:t>O</w:t>
            </w:r>
          </w:p>
        </w:tc>
      </w:tr>
      <w:tr w:rsidR="006D468A" w:rsidRPr="006D468A" w:rsidTr="00277592">
        <w:trPr>
          <w:cantSplit/>
          <w:trHeight w:val="170"/>
        </w:trPr>
        <w:tc>
          <w:tcPr>
            <w:tcW w:w="720" w:type="dxa"/>
            <w:vMerge/>
            <w:tcBorders>
              <w:left w:val="nil"/>
              <w:bottom w:val="nil"/>
            </w:tcBorders>
          </w:tcPr>
          <w:p w:rsidR="006D468A" w:rsidRPr="006D468A" w:rsidRDefault="006D468A" w:rsidP="006D468A">
            <w:pPr>
              <w:spacing w:after="0"/>
              <w:rPr>
                <w:b/>
                <w:sz w:val="20"/>
              </w:rPr>
            </w:pPr>
          </w:p>
        </w:tc>
        <w:tc>
          <w:tcPr>
            <w:tcW w:w="2097" w:type="dxa"/>
            <w:vMerge/>
            <w:tcBorders>
              <w:left w:val="nil"/>
            </w:tcBorders>
          </w:tcPr>
          <w:p w:rsidR="006D468A" w:rsidRPr="006D468A" w:rsidRDefault="006D468A" w:rsidP="006D468A">
            <w:pPr>
              <w:spacing w:after="0"/>
              <w:rPr>
                <w:b/>
                <w:sz w:val="20"/>
              </w:rPr>
            </w:pPr>
          </w:p>
        </w:tc>
        <w:tc>
          <w:tcPr>
            <w:tcW w:w="2083" w:type="dxa"/>
            <w:vMerge/>
            <w:tcBorders>
              <w:left w:val="nil"/>
            </w:tcBorders>
          </w:tcPr>
          <w:p w:rsidR="006D468A" w:rsidRPr="006D468A" w:rsidRDefault="006D468A" w:rsidP="006D468A">
            <w:pPr>
              <w:spacing w:after="0"/>
              <w:rPr>
                <w:b/>
                <w:sz w:val="20"/>
              </w:rPr>
            </w:pPr>
          </w:p>
        </w:tc>
        <w:tc>
          <w:tcPr>
            <w:tcW w:w="1955" w:type="dxa"/>
            <w:vMerge/>
          </w:tcPr>
          <w:p w:rsidR="006D468A" w:rsidRPr="006D468A" w:rsidRDefault="006D468A" w:rsidP="006D468A">
            <w:pPr>
              <w:rPr>
                <w:b/>
                <w:bCs/>
                <w:i/>
                <w:caps/>
                <w:sz w:val="20"/>
                <w:szCs w:val="24"/>
              </w:rPr>
            </w:pPr>
          </w:p>
        </w:tc>
        <w:tc>
          <w:tcPr>
            <w:tcW w:w="1958" w:type="dxa"/>
            <w:tcBorders>
              <w:left w:val="nil"/>
            </w:tcBorders>
          </w:tcPr>
          <w:p w:rsidR="006D468A" w:rsidRPr="006D468A" w:rsidRDefault="006D468A" w:rsidP="006D468A">
            <w:pPr>
              <w:spacing w:after="0"/>
              <w:rPr>
                <w:sz w:val="20"/>
              </w:rPr>
            </w:pPr>
          </w:p>
        </w:tc>
        <w:tc>
          <w:tcPr>
            <w:tcW w:w="1959" w:type="dxa"/>
            <w:gridSpan w:val="2"/>
            <w:tcBorders>
              <w:left w:val="nil"/>
            </w:tcBorders>
          </w:tcPr>
          <w:p w:rsidR="006D468A" w:rsidRPr="006D468A" w:rsidRDefault="006D468A" w:rsidP="006D468A">
            <w:pPr>
              <w:spacing w:after="0"/>
              <w:rPr>
                <w:sz w:val="20"/>
              </w:rPr>
            </w:pPr>
          </w:p>
        </w:tc>
      </w:tr>
      <w:tr w:rsidR="006D468A" w:rsidRPr="006D468A" w:rsidTr="00277592">
        <w:trPr>
          <w:gridAfter w:val="1"/>
          <w:wAfter w:w="6" w:type="dxa"/>
          <w:trHeight w:val="509"/>
        </w:trPr>
        <w:tc>
          <w:tcPr>
            <w:tcW w:w="720" w:type="dxa"/>
            <w:tcBorders>
              <w:top w:val="nil"/>
              <w:left w:val="nil"/>
              <w:bottom w:val="nil"/>
            </w:tcBorders>
          </w:tcPr>
          <w:p w:rsidR="006D468A" w:rsidRPr="006D468A" w:rsidRDefault="006D468A" w:rsidP="006D468A">
            <w:pPr>
              <w:spacing w:after="0"/>
              <w:rPr>
                <w:b/>
                <w:sz w:val="20"/>
              </w:rPr>
            </w:pPr>
          </w:p>
        </w:tc>
        <w:tc>
          <w:tcPr>
            <w:tcW w:w="2097" w:type="dxa"/>
            <w:tcBorders>
              <w:left w:val="nil"/>
            </w:tcBorders>
          </w:tcPr>
          <w:p w:rsidR="006D468A" w:rsidRPr="006D468A" w:rsidRDefault="006D468A" w:rsidP="006D468A">
            <w:pPr>
              <w:spacing w:after="0"/>
              <w:rPr>
                <w:b/>
                <w:sz w:val="20"/>
              </w:rPr>
            </w:pPr>
            <w:r w:rsidRPr="006D468A">
              <w:rPr>
                <w:b/>
                <w:sz w:val="20"/>
              </w:rPr>
              <w:t>Objective:</w:t>
            </w:r>
          </w:p>
        </w:tc>
        <w:tc>
          <w:tcPr>
            <w:tcW w:w="7949" w:type="dxa"/>
            <w:gridSpan w:val="4"/>
            <w:tcBorders>
              <w:left w:val="nil"/>
            </w:tcBorders>
          </w:tcPr>
          <w:p w:rsidR="006D468A" w:rsidRPr="006D468A" w:rsidRDefault="006D468A" w:rsidP="006D468A">
            <w:pPr>
              <w:spacing w:after="0"/>
              <w:rPr>
                <w:sz w:val="20"/>
              </w:rPr>
            </w:pPr>
            <w:r w:rsidRPr="006D468A">
              <w:rPr>
                <w:sz w:val="20"/>
              </w:rPr>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bl>
    <w:p w:rsidR="006D468A" w:rsidRDefault="006D468A" w:rsidP="0037584C">
      <w:pPr>
        <w:pStyle w:val="Header"/>
        <w:tabs>
          <w:tab w:val="clear" w:pos="4320"/>
          <w:tab w:val="clear" w:pos="8640"/>
        </w:tabs>
      </w:pPr>
    </w:p>
    <w:p w:rsidR="006D468A" w:rsidRDefault="006D468A" w:rsidP="0037584C">
      <w:pPr>
        <w:pStyle w:val="Header"/>
        <w:tabs>
          <w:tab w:val="clear" w:pos="4320"/>
          <w:tab w:val="clear" w:pos="8640"/>
        </w:tabs>
      </w:pPr>
      <w:r>
        <w:t>[snip]</w:t>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3240"/>
        <w:gridCol w:w="12"/>
        <w:gridCol w:w="708"/>
        <w:gridCol w:w="12"/>
        <w:gridCol w:w="3269"/>
        <w:gridCol w:w="2103"/>
        <w:gridCol w:w="16"/>
      </w:tblGrid>
      <w:tr w:rsidR="006D468A" w:rsidRPr="006D468A" w:rsidTr="00051452">
        <w:trPr>
          <w:gridAfter w:val="2"/>
          <w:wAfter w:w="2119" w:type="dxa"/>
        </w:trPr>
        <w:tc>
          <w:tcPr>
            <w:tcW w:w="720" w:type="dxa"/>
            <w:tcBorders>
              <w:top w:val="nil"/>
              <w:left w:val="nil"/>
              <w:bottom w:val="nil"/>
              <w:right w:val="nil"/>
            </w:tcBorders>
          </w:tcPr>
          <w:p w:rsidR="006D468A" w:rsidRPr="006D468A" w:rsidRDefault="006D468A" w:rsidP="006D468A">
            <w:pPr>
              <w:spacing w:after="0"/>
              <w:rPr>
                <w:b/>
                <w:sz w:val="20"/>
              </w:rPr>
            </w:pPr>
            <w:r w:rsidRPr="006D468A">
              <w:rPr>
                <w:b/>
                <w:sz w:val="20"/>
              </w:rPr>
              <w:t>D.</w:t>
            </w:r>
          </w:p>
        </w:tc>
        <w:tc>
          <w:tcPr>
            <w:tcW w:w="7961" w:type="dxa"/>
            <w:gridSpan w:val="6"/>
            <w:tcBorders>
              <w:top w:val="nil"/>
              <w:left w:val="nil"/>
              <w:bottom w:val="nil"/>
              <w:right w:val="nil"/>
            </w:tcBorders>
          </w:tcPr>
          <w:p w:rsidR="006D468A" w:rsidRPr="006D468A" w:rsidRDefault="006D468A" w:rsidP="006D468A">
            <w:pPr>
              <w:spacing w:after="0"/>
              <w:rPr>
                <w:b/>
                <w:sz w:val="20"/>
              </w:rPr>
            </w:pPr>
            <w:r w:rsidRPr="006D468A">
              <w:rPr>
                <w:b/>
                <w:sz w:val="20"/>
              </w:rPr>
              <w:t>TEST STEPS and EXPECTED RESULTS</w:t>
            </w:r>
          </w:p>
        </w:tc>
      </w:tr>
      <w:tr w:rsidR="006D468A" w:rsidRPr="006D468A" w:rsidTr="00051452">
        <w:trPr>
          <w:gridAfter w:val="1"/>
          <w:wAfter w:w="16" w:type="dxa"/>
          <w:trHeight w:val="509"/>
        </w:trPr>
        <w:tc>
          <w:tcPr>
            <w:tcW w:w="720" w:type="dxa"/>
          </w:tcPr>
          <w:p w:rsidR="006D468A" w:rsidRPr="006D468A" w:rsidRDefault="006D468A" w:rsidP="006D468A">
            <w:pPr>
              <w:spacing w:after="0"/>
              <w:rPr>
                <w:b/>
                <w:sz w:val="16"/>
              </w:rPr>
            </w:pPr>
            <w:r w:rsidRPr="006D468A">
              <w:rPr>
                <w:b/>
                <w:sz w:val="16"/>
              </w:rPr>
              <w:t>Row #</w:t>
            </w:r>
          </w:p>
        </w:tc>
        <w:tc>
          <w:tcPr>
            <w:tcW w:w="720" w:type="dxa"/>
            <w:tcBorders>
              <w:left w:val="nil"/>
            </w:tcBorders>
          </w:tcPr>
          <w:p w:rsidR="006D468A" w:rsidRPr="006D468A" w:rsidRDefault="006D468A" w:rsidP="006D468A">
            <w:pPr>
              <w:spacing w:after="0"/>
              <w:rPr>
                <w:b/>
                <w:sz w:val="18"/>
              </w:rPr>
            </w:pPr>
            <w:r w:rsidRPr="006D468A">
              <w:rPr>
                <w:b/>
                <w:sz w:val="18"/>
              </w:rPr>
              <w:t>NPAC or SP</w:t>
            </w:r>
          </w:p>
        </w:tc>
        <w:tc>
          <w:tcPr>
            <w:tcW w:w="3252" w:type="dxa"/>
            <w:gridSpan w:val="2"/>
            <w:tcBorders>
              <w:left w:val="nil"/>
            </w:tcBorders>
          </w:tcPr>
          <w:p w:rsidR="006D468A" w:rsidRPr="006D468A" w:rsidRDefault="006D468A" w:rsidP="006D468A">
            <w:pPr>
              <w:spacing w:after="0"/>
              <w:rPr>
                <w:b/>
                <w:sz w:val="20"/>
              </w:rPr>
            </w:pPr>
            <w:r w:rsidRPr="006D468A">
              <w:rPr>
                <w:b/>
                <w:sz w:val="20"/>
              </w:rPr>
              <w:t>Test Step</w:t>
            </w:r>
          </w:p>
          <w:p w:rsidR="006D468A" w:rsidRPr="006D468A" w:rsidRDefault="006D468A" w:rsidP="006D468A">
            <w:pPr>
              <w:spacing w:after="0"/>
              <w:rPr>
                <w:b/>
                <w:sz w:val="20"/>
              </w:rPr>
            </w:pPr>
          </w:p>
        </w:tc>
        <w:tc>
          <w:tcPr>
            <w:tcW w:w="720" w:type="dxa"/>
            <w:gridSpan w:val="2"/>
          </w:tcPr>
          <w:p w:rsidR="006D468A" w:rsidRPr="006D468A" w:rsidRDefault="006D468A" w:rsidP="006D468A">
            <w:pPr>
              <w:spacing w:after="0"/>
              <w:rPr>
                <w:b/>
                <w:sz w:val="18"/>
              </w:rPr>
            </w:pPr>
            <w:r w:rsidRPr="006D468A">
              <w:rPr>
                <w:b/>
                <w:sz w:val="18"/>
              </w:rPr>
              <w:t>NPAC or SP</w:t>
            </w:r>
          </w:p>
        </w:tc>
        <w:tc>
          <w:tcPr>
            <w:tcW w:w="5372" w:type="dxa"/>
            <w:gridSpan w:val="2"/>
            <w:tcBorders>
              <w:left w:val="nil"/>
            </w:tcBorders>
          </w:tcPr>
          <w:p w:rsidR="006D468A" w:rsidRPr="006D468A" w:rsidRDefault="006D468A" w:rsidP="006D468A">
            <w:pPr>
              <w:spacing w:after="0"/>
              <w:rPr>
                <w:b/>
                <w:sz w:val="20"/>
              </w:rPr>
            </w:pPr>
            <w:r w:rsidRPr="006D468A">
              <w:rPr>
                <w:b/>
                <w:sz w:val="20"/>
              </w:rPr>
              <w:t>Expected Result</w:t>
            </w:r>
          </w:p>
          <w:p w:rsidR="006D468A" w:rsidRPr="006D468A" w:rsidRDefault="006D468A" w:rsidP="006D468A">
            <w:pPr>
              <w:spacing w:after="0"/>
              <w:rPr>
                <w:b/>
                <w:sz w:val="20"/>
              </w:rPr>
            </w:pPr>
          </w:p>
        </w:tc>
      </w:tr>
      <w:tr w:rsidR="006D468A" w:rsidRPr="006D468A" w:rsidTr="00051452">
        <w:trPr>
          <w:gridAfter w:val="1"/>
          <w:wAfter w:w="16" w:type="dxa"/>
          <w:trHeight w:val="509"/>
        </w:trPr>
        <w:tc>
          <w:tcPr>
            <w:tcW w:w="720" w:type="dxa"/>
          </w:tcPr>
          <w:p w:rsidR="006D468A" w:rsidRPr="006D468A" w:rsidRDefault="006D468A" w:rsidP="006D468A">
            <w:pPr>
              <w:spacing w:after="0"/>
              <w:rPr>
                <w:sz w:val="16"/>
              </w:rPr>
            </w:pPr>
            <w:r w:rsidRPr="006D468A">
              <w:rPr>
                <w:sz w:val="16"/>
              </w:rPr>
              <w:t>1.</w:t>
            </w:r>
          </w:p>
        </w:tc>
        <w:tc>
          <w:tcPr>
            <w:tcW w:w="720" w:type="dxa"/>
            <w:tcBorders>
              <w:left w:val="nil"/>
            </w:tcBorders>
          </w:tcPr>
          <w:p w:rsidR="006D468A" w:rsidRPr="006D468A" w:rsidRDefault="006D468A" w:rsidP="006D468A">
            <w:pPr>
              <w:spacing w:after="0"/>
              <w:rPr>
                <w:sz w:val="18"/>
              </w:rPr>
            </w:pPr>
            <w:r w:rsidRPr="006D468A">
              <w:rPr>
                <w:sz w:val="18"/>
              </w:rPr>
              <w:t>SP</w:t>
            </w:r>
          </w:p>
        </w:tc>
        <w:tc>
          <w:tcPr>
            <w:tcW w:w="3252" w:type="dxa"/>
            <w:gridSpan w:val="2"/>
            <w:tcBorders>
              <w:left w:val="nil"/>
            </w:tcBorders>
          </w:tcPr>
          <w:p w:rsidR="006D468A" w:rsidRPr="006D468A" w:rsidRDefault="006D468A" w:rsidP="006D468A">
            <w:pPr>
              <w:spacing w:after="0"/>
              <w:ind w:left="360" w:hanging="360"/>
              <w:rPr>
                <w:sz w:val="20"/>
              </w:rPr>
            </w:pPr>
            <w:r w:rsidRPr="006D468A">
              <w:rPr>
                <w:sz w:val="20"/>
              </w:rPr>
              <w:t>1.   Using the SOA, Service Provider Personnel submit a Subscription Version Immediate Disconnect request on behalf of the Current Service Provider to the NPAC SMS.</w:t>
            </w:r>
          </w:p>
          <w:p w:rsidR="006D468A" w:rsidRPr="006D468A" w:rsidRDefault="006D468A" w:rsidP="006D468A">
            <w:pPr>
              <w:spacing w:after="0"/>
              <w:ind w:left="360" w:hanging="360"/>
              <w:rPr>
                <w:sz w:val="20"/>
              </w:rPr>
            </w:pPr>
            <w:r w:rsidRPr="006D468A">
              <w:rPr>
                <w:sz w:val="20"/>
              </w:rPr>
              <w:t>2.   The SOA issues an M-ACTION Request subscriptionVersionDisconnect in CMIP (or DISQ – DisconnectRequest in XML) for SV1 to the NPAC SMS.</w:t>
            </w:r>
          </w:p>
        </w:tc>
        <w:tc>
          <w:tcPr>
            <w:tcW w:w="720" w:type="dxa"/>
            <w:gridSpan w:val="2"/>
          </w:tcPr>
          <w:p w:rsidR="006D468A" w:rsidRPr="006D468A" w:rsidRDefault="006D468A" w:rsidP="006D468A">
            <w:pPr>
              <w:spacing w:after="0"/>
              <w:rPr>
                <w:sz w:val="18"/>
              </w:rPr>
            </w:pPr>
            <w:r w:rsidRPr="006D468A">
              <w:rPr>
                <w:sz w:val="18"/>
              </w:rPr>
              <w:t>NPAC</w:t>
            </w:r>
          </w:p>
        </w:tc>
        <w:tc>
          <w:tcPr>
            <w:tcW w:w="5372" w:type="dxa"/>
            <w:gridSpan w:val="2"/>
            <w:tcBorders>
              <w:left w:val="nil"/>
            </w:tcBorders>
          </w:tcPr>
          <w:p w:rsidR="006D468A" w:rsidRPr="006D468A" w:rsidRDefault="006D468A" w:rsidP="006D468A">
            <w:pPr>
              <w:spacing w:after="0"/>
              <w:rPr>
                <w:sz w:val="20"/>
              </w:rPr>
            </w:pPr>
            <w:r w:rsidRPr="006D468A">
              <w:rPr>
                <w:sz w:val="20"/>
              </w:rPr>
              <w:t>The NPAC SMS receives the Subscription Version Immediate Disconnect Request from the Current Service Provider SOA.</w:t>
            </w:r>
          </w:p>
        </w:tc>
      </w:tr>
      <w:tr w:rsidR="006D468A" w:rsidRPr="006D468A" w:rsidTr="00051452">
        <w:trPr>
          <w:gridAfter w:val="1"/>
          <w:wAfter w:w="16" w:type="dxa"/>
          <w:trHeight w:val="509"/>
        </w:trPr>
        <w:tc>
          <w:tcPr>
            <w:tcW w:w="720" w:type="dxa"/>
          </w:tcPr>
          <w:p w:rsidR="006D468A" w:rsidRPr="006D468A" w:rsidRDefault="006D468A" w:rsidP="006D468A">
            <w:pPr>
              <w:spacing w:after="0"/>
              <w:rPr>
                <w:sz w:val="16"/>
              </w:rPr>
            </w:pPr>
            <w:r w:rsidRPr="006D468A">
              <w:rPr>
                <w:sz w:val="16"/>
              </w:rPr>
              <w:t xml:space="preserve">2. </w:t>
            </w:r>
          </w:p>
        </w:tc>
        <w:tc>
          <w:tcPr>
            <w:tcW w:w="720" w:type="dxa"/>
            <w:tcBorders>
              <w:left w:val="nil"/>
            </w:tcBorders>
          </w:tcPr>
          <w:p w:rsidR="006D468A" w:rsidRPr="006D468A" w:rsidRDefault="006D468A" w:rsidP="006D468A">
            <w:pPr>
              <w:spacing w:after="0"/>
              <w:rPr>
                <w:sz w:val="18"/>
              </w:rPr>
            </w:pPr>
            <w:r w:rsidRPr="006D468A">
              <w:rPr>
                <w:sz w:val="18"/>
              </w:rPr>
              <w:t>NPAC</w:t>
            </w:r>
          </w:p>
        </w:tc>
        <w:tc>
          <w:tcPr>
            <w:tcW w:w="3252" w:type="dxa"/>
            <w:gridSpan w:val="2"/>
            <w:tcBorders>
              <w:left w:val="nil"/>
            </w:tcBorders>
          </w:tcPr>
          <w:p w:rsidR="006D468A" w:rsidRDefault="006D468A" w:rsidP="006D468A">
            <w:pPr>
              <w:spacing w:after="0"/>
              <w:rPr>
                <w:ins w:id="188" w:author="White, Patrick K" w:date="2019-02-13T13:19:00Z"/>
                <w:sz w:val="20"/>
              </w:rPr>
            </w:pPr>
            <w:r w:rsidRPr="006D468A">
              <w:rPr>
                <w:sz w:val="20"/>
              </w:rPr>
              <w:t xml:space="preserve">The NPAC SMS issues an M-SET Request for SV1 to itself </w:t>
            </w:r>
            <w:ins w:id="189" w:author="White, Patrick K" w:date="2019-02-13T13:19:00Z">
              <w:r w:rsidRPr="0097011F">
                <w:rPr>
                  <w:sz w:val="20"/>
                </w:rPr>
                <w:t>to</w:t>
              </w:r>
              <w:r>
                <w:rPr>
                  <w:sz w:val="20"/>
                </w:rPr>
                <w:t xml:space="preserve"> do the following:</w:t>
              </w:r>
            </w:ins>
          </w:p>
          <w:p w:rsidR="006D468A" w:rsidRDefault="006D468A" w:rsidP="00B14F63">
            <w:pPr>
              <w:pStyle w:val="ListParagraph"/>
              <w:numPr>
                <w:ilvl w:val="0"/>
                <w:numId w:val="14"/>
              </w:numPr>
              <w:spacing w:after="0"/>
              <w:ind w:left="213" w:hanging="180"/>
              <w:rPr>
                <w:ins w:id="190" w:author="White, Patrick K" w:date="2019-02-13T13:19:00Z"/>
                <w:rFonts w:ascii="Times New Roman" w:hAnsi="Times New Roman"/>
                <w:sz w:val="20"/>
              </w:rPr>
            </w:pPr>
            <w:ins w:id="191" w:author="White, Patrick K" w:date="2019-02-13T13:19:00Z">
              <w:r w:rsidRPr="007E2367">
                <w:rPr>
                  <w:rFonts w:ascii="Times New Roman" w:hAnsi="Times New Roman"/>
                  <w:sz w:val="20"/>
                </w:rPr>
                <w:t>If the Effective Release Date was specified in the Disconnect Request with a current or past date/time, the NPAC SMS sets the status for SV1 to “disconnect-pending”</w:t>
              </w:r>
              <w:r>
                <w:rPr>
                  <w:rFonts w:ascii="Times New Roman" w:hAnsi="Times New Roman"/>
                  <w:sz w:val="20"/>
                </w:rPr>
                <w:t>; otherwise the status is set to “sending”.</w:t>
              </w:r>
            </w:ins>
          </w:p>
          <w:p w:rsidR="006D468A" w:rsidRPr="007E2367" w:rsidRDefault="006D468A" w:rsidP="00B14F63">
            <w:pPr>
              <w:pStyle w:val="ListParagraph"/>
              <w:numPr>
                <w:ilvl w:val="0"/>
                <w:numId w:val="14"/>
              </w:numPr>
              <w:spacing w:after="0"/>
              <w:ind w:left="213" w:hanging="180"/>
              <w:rPr>
                <w:ins w:id="192" w:author="White, Patrick K" w:date="2019-02-13T13:19:00Z"/>
                <w:rFonts w:ascii="Times New Roman" w:hAnsi="Times New Roman"/>
                <w:sz w:val="20"/>
              </w:rPr>
            </w:pPr>
            <w:ins w:id="193" w:author="White, Patrick K" w:date="2019-02-13T13:19:00Z">
              <w:r w:rsidRPr="0097011F">
                <w:rPr>
                  <w:rFonts w:ascii="Times New Roman" w:hAnsi="Times New Roman"/>
                  <w:sz w:val="20"/>
                </w:rPr>
                <w:t xml:space="preserve">subscriptionCustomerDisconnectDate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 for SV1</w:t>
              </w:r>
              <w:r>
                <w:rPr>
                  <w:rFonts w:ascii="Times New Roman" w:hAnsi="Times New Roman"/>
                  <w:sz w:val="20"/>
                </w:rPr>
                <w:t>.</w:t>
              </w:r>
            </w:ins>
          </w:p>
          <w:p w:rsidR="006D468A" w:rsidRPr="006D468A" w:rsidRDefault="006D468A" w:rsidP="006D468A">
            <w:pPr>
              <w:spacing w:after="0"/>
              <w:rPr>
                <w:sz w:val="20"/>
              </w:rPr>
            </w:pPr>
            <w:del w:id="194" w:author="White, Patrick K" w:date="2019-02-13T13:19:00Z">
              <w:r w:rsidRPr="006D468A" w:rsidDel="006D468A">
                <w:rPr>
                  <w:sz w:val="20"/>
                </w:rPr>
                <w:delText>to set the subscriptionCustomerDisconnectDate according to the disconnect action.  The NPAC SMS also sets the subscriptionVersionStatus for SV1 to 'sending' and updates the subscriptionModifiedTimeStamp and the subscriptionBroadcastTimeStamp accordingly.</w:delText>
              </w:r>
            </w:del>
          </w:p>
        </w:tc>
        <w:tc>
          <w:tcPr>
            <w:tcW w:w="720" w:type="dxa"/>
            <w:gridSpan w:val="2"/>
          </w:tcPr>
          <w:p w:rsidR="006D468A" w:rsidRPr="006D468A" w:rsidRDefault="006D468A" w:rsidP="006D468A">
            <w:pPr>
              <w:spacing w:after="0"/>
              <w:rPr>
                <w:sz w:val="18"/>
              </w:rPr>
            </w:pPr>
            <w:r w:rsidRPr="006D468A">
              <w:rPr>
                <w:sz w:val="18"/>
              </w:rPr>
              <w:t>NPAC</w:t>
            </w:r>
          </w:p>
        </w:tc>
        <w:tc>
          <w:tcPr>
            <w:tcW w:w="5372" w:type="dxa"/>
            <w:gridSpan w:val="2"/>
            <w:tcBorders>
              <w:left w:val="nil"/>
            </w:tcBorders>
          </w:tcPr>
          <w:p w:rsidR="006D468A" w:rsidRPr="006D468A" w:rsidRDefault="006D468A" w:rsidP="006D468A">
            <w:pPr>
              <w:spacing w:after="0"/>
              <w:rPr>
                <w:sz w:val="20"/>
              </w:rPr>
            </w:pPr>
            <w:r w:rsidRPr="006D468A">
              <w:rPr>
                <w:sz w:val="20"/>
              </w:rPr>
              <w:t>The NPAC SMS issues an M-SET Response for SV1 to itself.</w:t>
            </w:r>
          </w:p>
        </w:tc>
      </w:tr>
      <w:tr w:rsidR="006D468A" w:rsidRPr="006D468A" w:rsidTr="00051452">
        <w:trPr>
          <w:gridAfter w:val="1"/>
          <w:wAfter w:w="16" w:type="dxa"/>
          <w:trHeight w:val="509"/>
        </w:trPr>
        <w:tc>
          <w:tcPr>
            <w:tcW w:w="720" w:type="dxa"/>
          </w:tcPr>
          <w:p w:rsidR="006D468A" w:rsidRPr="006D468A" w:rsidRDefault="006D468A" w:rsidP="006D468A">
            <w:pPr>
              <w:spacing w:after="0"/>
              <w:rPr>
                <w:sz w:val="16"/>
              </w:rPr>
            </w:pPr>
            <w:r w:rsidRPr="006D468A">
              <w:rPr>
                <w:sz w:val="16"/>
              </w:rPr>
              <w:t>3.</w:t>
            </w:r>
          </w:p>
        </w:tc>
        <w:tc>
          <w:tcPr>
            <w:tcW w:w="720" w:type="dxa"/>
            <w:tcBorders>
              <w:left w:val="nil"/>
            </w:tcBorders>
          </w:tcPr>
          <w:p w:rsidR="006D468A" w:rsidRPr="006D468A" w:rsidRDefault="006D468A" w:rsidP="006D468A">
            <w:pPr>
              <w:spacing w:after="0"/>
              <w:rPr>
                <w:sz w:val="18"/>
              </w:rPr>
            </w:pPr>
            <w:r w:rsidRPr="006D468A">
              <w:rPr>
                <w:sz w:val="18"/>
              </w:rPr>
              <w:t>NPAC</w:t>
            </w:r>
          </w:p>
        </w:tc>
        <w:tc>
          <w:tcPr>
            <w:tcW w:w="3252" w:type="dxa"/>
            <w:gridSpan w:val="2"/>
            <w:tcBorders>
              <w:left w:val="nil"/>
            </w:tcBorders>
          </w:tcPr>
          <w:p w:rsidR="006D468A" w:rsidRPr="006D468A" w:rsidRDefault="006D468A" w:rsidP="006D468A">
            <w:pPr>
              <w:spacing w:after="0"/>
              <w:rPr>
                <w:sz w:val="20"/>
              </w:rPr>
            </w:pPr>
            <w:r w:rsidRPr="006D468A">
              <w:rPr>
                <w:sz w:val="20"/>
              </w:rPr>
              <w:t>The NPAC SMS issues an M-CREATE Request for SV2 to itself and populates the default routing information from the numberPoolBlock object.  The subscriptionVersionStatus for SV2 is set to 'sending'.</w:t>
            </w:r>
          </w:p>
        </w:tc>
        <w:tc>
          <w:tcPr>
            <w:tcW w:w="720" w:type="dxa"/>
            <w:gridSpan w:val="2"/>
          </w:tcPr>
          <w:p w:rsidR="006D468A" w:rsidRPr="006D468A" w:rsidRDefault="006D468A" w:rsidP="006D468A">
            <w:pPr>
              <w:spacing w:after="0"/>
              <w:rPr>
                <w:sz w:val="18"/>
              </w:rPr>
            </w:pPr>
            <w:r w:rsidRPr="006D468A">
              <w:rPr>
                <w:sz w:val="18"/>
              </w:rPr>
              <w:t xml:space="preserve">NPAC </w:t>
            </w:r>
          </w:p>
        </w:tc>
        <w:tc>
          <w:tcPr>
            <w:tcW w:w="5372" w:type="dxa"/>
            <w:gridSpan w:val="2"/>
            <w:tcBorders>
              <w:left w:val="nil"/>
            </w:tcBorders>
          </w:tcPr>
          <w:p w:rsidR="006D468A" w:rsidRPr="006D468A" w:rsidRDefault="006D468A" w:rsidP="006D468A">
            <w:pPr>
              <w:spacing w:after="0"/>
              <w:rPr>
                <w:sz w:val="20"/>
              </w:rPr>
            </w:pPr>
            <w:r w:rsidRPr="006D468A">
              <w:rPr>
                <w:sz w:val="20"/>
              </w:rPr>
              <w:t>The NPAC SMS receives the M-CREATE for SV2 and issues an M-CREATE Response for SV2 to itself.</w:t>
            </w:r>
          </w:p>
        </w:tc>
      </w:tr>
      <w:tr w:rsidR="006D468A" w:rsidRPr="006D468A" w:rsidTr="00051452">
        <w:trPr>
          <w:gridAfter w:val="1"/>
          <w:wAfter w:w="16" w:type="dxa"/>
          <w:trHeight w:val="509"/>
        </w:trPr>
        <w:tc>
          <w:tcPr>
            <w:tcW w:w="720" w:type="dxa"/>
          </w:tcPr>
          <w:p w:rsidR="006D468A" w:rsidRPr="006D468A" w:rsidRDefault="006D468A" w:rsidP="006D468A">
            <w:pPr>
              <w:spacing w:after="0"/>
              <w:rPr>
                <w:sz w:val="16"/>
              </w:rPr>
            </w:pPr>
            <w:r w:rsidRPr="006D468A">
              <w:rPr>
                <w:sz w:val="16"/>
              </w:rPr>
              <w:t>4.</w:t>
            </w:r>
          </w:p>
        </w:tc>
        <w:tc>
          <w:tcPr>
            <w:tcW w:w="720" w:type="dxa"/>
            <w:tcBorders>
              <w:left w:val="nil"/>
            </w:tcBorders>
          </w:tcPr>
          <w:p w:rsidR="006D468A" w:rsidRPr="006D468A" w:rsidRDefault="006D468A" w:rsidP="006D468A">
            <w:pPr>
              <w:spacing w:after="0"/>
              <w:rPr>
                <w:sz w:val="18"/>
              </w:rPr>
            </w:pPr>
            <w:r w:rsidRPr="006D468A">
              <w:rPr>
                <w:sz w:val="18"/>
              </w:rPr>
              <w:t xml:space="preserve">NPAC </w:t>
            </w:r>
          </w:p>
        </w:tc>
        <w:tc>
          <w:tcPr>
            <w:tcW w:w="3252" w:type="dxa"/>
            <w:gridSpan w:val="2"/>
            <w:tcBorders>
              <w:left w:val="nil"/>
            </w:tcBorders>
          </w:tcPr>
          <w:p w:rsidR="006D468A" w:rsidRPr="006D468A" w:rsidRDefault="006D468A" w:rsidP="006D468A">
            <w:pPr>
              <w:spacing w:after="0"/>
              <w:rPr>
                <w:sz w:val="20"/>
              </w:rPr>
            </w:pPr>
            <w:r w:rsidRPr="006D468A">
              <w:rPr>
                <w:sz w:val="20"/>
              </w:rPr>
              <w:t>The NPAC SMS issues an M-ACTION Response in CMIP (or DISR – DisconnectReply in XML)for SV1 to the Current Service Provider SOA.</w:t>
            </w:r>
          </w:p>
        </w:tc>
        <w:tc>
          <w:tcPr>
            <w:tcW w:w="720" w:type="dxa"/>
            <w:gridSpan w:val="2"/>
          </w:tcPr>
          <w:p w:rsidR="006D468A" w:rsidRPr="006D468A" w:rsidRDefault="006D468A" w:rsidP="006D468A">
            <w:pPr>
              <w:spacing w:after="0"/>
              <w:rPr>
                <w:sz w:val="18"/>
              </w:rPr>
            </w:pPr>
            <w:r w:rsidRPr="006D468A">
              <w:rPr>
                <w:sz w:val="18"/>
              </w:rPr>
              <w:t>SP</w:t>
            </w:r>
          </w:p>
        </w:tc>
        <w:tc>
          <w:tcPr>
            <w:tcW w:w="5372" w:type="dxa"/>
            <w:gridSpan w:val="2"/>
            <w:tcBorders>
              <w:left w:val="nil"/>
            </w:tcBorders>
          </w:tcPr>
          <w:p w:rsidR="006D468A" w:rsidRPr="006D468A" w:rsidRDefault="006D468A" w:rsidP="006D468A">
            <w:pPr>
              <w:spacing w:after="0"/>
              <w:rPr>
                <w:sz w:val="20"/>
              </w:rPr>
            </w:pPr>
            <w:r w:rsidRPr="006D468A">
              <w:rPr>
                <w:sz w:val="20"/>
              </w:rPr>
              <w:t>The Current Service Provider SOA receives the Subscription Version Immediate Disconnect Response from the NPAC SMS.</w:t>
            </w:r>
          </w:p>
        </w:tc>
      </w:tr>
      <w:tr w:rsidR="009F5014" w:rsidRPr="0097011F" w:rsidTr="00051452">
        <w:trPr>
          <w:trHeight w:val="509"/>
          <w:ins w:id="195" w:author="White, Patrick K" w:date="2019-02-13T13:22:00Z"/>
        </w:trPr>
        <w:tc>
          <w:tcPr>
            <w:tcW w:w="720" w:type="dxa"/>
          </w:tcPr>
          <w:p w:rsidR="009F5014" w:rsidRPr="0097011F" w:rsidRDefault="009F5014" w:rsidP="00277592">
            <w:pPr>
              <w:spacing w:after="0"/>
              <w:rPr>
                <w:ins w:id="196" w:author="White, Patrick K" w:date="2019-02-13T13:22:00Z"/>
                <w:sz w:val="16"/>
              </w:rPr>
            </w:pPr>
            <w:ins w:id="197" w:author="White, Patrick K" w:date="2019-02-13T13:22:00Z">
              <w:r>
                <w:rPr>
                  <w:sz w:val="16"/>
                </w:rPr>
                <w:t>5.</w:t>
              </w:r>
            </w:ins>
          </w:p>
        </w:tc>
        <w:tc>
          <w:tcPr>
            <w:tcW w:w="720" w:type="dxa"/>
            <w:tcBorders>
              <w:left w:val="nil"/>
            </w:tcBorders>
          </w:tcPr>
          <w:p w:rsidR="009F5014" w:rsidRPr="0097011F" w:rsidRDefault="009F5014" w:rsidP="00277592">
            <w:pPr>
              <w:spacing w:after="0"/>
              <w:rPr>
                <w:ins w:id="198" w:author="White, Patrick K" w:date="2019-02-13T13:22:00Z"/>
                <w:sz w:val="18"/>
              </w:rPr>
            </w:pPr>
            <w:ins w:id="199" w:author="White, Patrick K" w:date="2019-02-13T13:22:00Z">
              <w:r>
                <w:rPr>
                  <w:sz w:val="18"/>
                </w:rPr>
                <w:t>NPAC</w:t>
              </w:r>
            </w:ins>
          </w:p>
        </w:tc>
        <w:tc>
          <w:tcPr>
            <w:tcW w:w="3240" w:type="dxa"/>
            <w:tcBorders>
              <w:left w:val="nil"/>
            </w:tcBorders>
          </w:tcPr>
          <w:p w:rsidR="009F5014" w:rsidRPr="0097011F" w:rsidRDefault="009F5014" w:rsidP="00277592">
            <w:pPr>
              <w:spacing w:after="0"/>
              <w:rPr>
                <w:ins w:id="200" w:author="White, Patrick K" w:date="2019-02-13T13:22:00Z"/>
                <w:sz w:val="20"/>
              </w:rPr>
            </w:pPr>
            <w:ins w:id="201" w:author="White, Patrick K" w:date="2019-02-13T13:22:00Z">
              <w:r>
                <w:rPr>
                  <w:sz w:val="20"/>
                </w:rPr>
                <w:t xml:space="preserve">If the Status of SV1 was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to the Current Service Provider SOA</w:t>
              </w:r>
              <w:r>
                <w:rPr>
                  <w:sz w:val="20"/>
                </w:rPr>
                <w:t xml:space="preserve">, </w:t>
              </w:r>
              <w:r w:rsidRPr="00097EFB">
                <w:rPr>
                  <w:sz w:val="20"/>
                </w:rPr>
                <w:t xml:space="preserve">to set the status of </w:t>
              </w:r>
              <w:r>
                <w:rPr>
                  <w:sz w:val="20"/>
                </w:rPr>
                <w:t>SV1</w:t>
              </w:r>
              <w:r w:rsidRPr="00097EFB">
                <w:rPr>
                  <w:sz w:val="20"/>
                </w:rPr>
                <w:t xml:space="preserve"> to “disconnect-pending”</w:t>
              </w:r>
              <w:r>
                <w:rPr>
                  <w:sz w:val="20"/>
                </w:rPr>
                <w:t>.</w:t>
              </w:r>
            </w:ins>
          </w:p>
        </w:tc>
        <w:tc>
          <w:tcPr>
            <w:tcW w:w="720" w:type="dxa"/>
            <w:gridSpan w:val="2"/>
          </w:tcPr>
          <w:p w:rsidR="009F5014" w:rsidRPr="0097011F" w:rsidRDefault="009F5014" w:rsidP="00277592">
            <w:pPr>
              <w:spacing w:after="0"/>
              <w:rPr>
                <w:ins w:id="202" w:author="White, Patrick K" w:date="2019-02-13T13:22:00Z"/>
                <w:sz w:val="18"/>
              </w:rPr>
            </w:pPr>
            <w:ins w:id="203" w:author="White, Patrick K" w:date="2019-02-13T13:22:00Z">
              <w:r>
                <w:rPr>
                  <w:sz w:val="18"/>
                </w:rPr>
                <w:t>SP</w:t>
              </w:r>
            </w:ins>
          </w:p>
        </w:tc>
        <w:tc>
          <w:tcPr>
            <w:tcW w:w="5400" w:type="dxa"/>
            <w:gridSpan w:val="4"/>
            <w:tcBorders>
              <w:left w:val="nil"/>
            </w:tcBorders>
          </w:tcPr>
          <w:p w:rsidR="009F5014" w:rsidRPr="0097011F" w:rsidRDefault="009F5014" w:rsidP="00277592">
            <w:pPr>
              <w:spacing w:after="0"/>
              <w:rPr>
                <w:ins w:id="204" w:author="White, Patrick K" w:date="2019-02-13T13:22:00Z"/>
                <w:sz w:val="20"/>
              </w:rPr>
            </w:pPr>
            <w:ins w:id="205" w:author="White, Patrick K" w:date="2019-02-13T13:22:00Z">
              <w:r w:rsidRPr="007E2367">
                <w:rPr>
                  <w:sz w:val="20"/>
                </w:rPr>
                <w:t>The Current Service Provider SOA issues an M-EVENT-REPORT Confirmation in CMIP (or NOTR – NotificationReply in XML) back to the NPAC SMS</w:t>
              </w:r>
              <w:r>
                <w:rPr>
                  <w:sz w:val="20"/>
                </w:rPr>
                <w:t>.</w:t>
              </w:r>
            </w:ins>
          </w:p>
        </w:tc>
      </w:tr>
      <w:tr w:rsidR="009F5014" w:rsidRPr="0097011F" w:rsidTr="00051452">
        <w:trPr>
          <w:trHeight w:val="509"/>
          <w:ins w:id="206" w:author="White, Patrick K" w:date="2019-02-13T13:22:00Z"/>
        </w:trPr>
        <w:tc>
          <w:tcPr>
            <w:tcW w:w="720" w:type="dxa"/>
          </w:tcPr>
          <w:p w:rsidR="009F5014" w:rsidRPr="0097011F" w:rsidRDefault="009F5014" w:rsidP="00277592">
            <w:pPr>
              <w:spacing w:after="0"/>
              <w:rPr>
                <w:ins w:id="207" w:author="White, Patrick K" w:date="2019-02-13T13:22:00Z"/>
                <w:sz w:val="16"/>
              </w:rPr>
            </w:pPr>
            <w:ins w:id="208" w:author="White, Patrick K" w:date="2019-02-13T13:22:00Z">
              <w:r>
                <w:rPr>
                  <w:sz w:val="16"/>
                </w:rPr>
                <w:t>6.</w:t>
              </w:r>
            </w:ins>
          </w:p>
        </w:tc>
        <w:tc>
          <w:tcPr>
            <w:tcW w:w="720" w:type="dxa"/>
            <w:tcBorders>
              <w:left w:val="nil"/>
            </w:tcBorders>
          </w:tcPr>
          <w:p w:rsidR="009F5014" w:rsidRPr="0097011F" w:rsidRDefault="009F5014" w:rsidP="00277592">
            <w:pPr>
              <w:spacing w:after="0"/>
              <w:rPr>
                <w:ins w:id="209" w:author="White, Patrick K" w:date="2019-02-13T13:22:00Z"/>
                <w:sz w:val="18"/>
              </w:rPr>
            </w:pPr>
            <w:ins w:id="210" w:author="White, Patrick K" w:date="2019-02-13T13:22:00Z">
              <w:r>
                <w:rPr>
                  <w:sz w:val="18"/>
                </w:rPr>
                <w:t>NPAC</w:t>
              </w:r>
            </w:ins>
          </w:p>
        </w:tc>
        <w:tc>
          <w:tcPr>
            <w:tcW w:w="3240" w:type="dxa"/>
            <w:tcBorders>
              <w:left w:val="nil"/>
            </w:tcBorders>
          </w:tcPr>
          <w:p w:rsidR="009F5014" w:rsidRDefault="009F5014" w:rsidP="00277592">
            <w:pPr>
              <w:spacing w:after="0"/>
              <w:rPr>
                <w:ins w:id="211" w:author="White, Patrick K" w:date="2019-02-13T13:22:00Z"/>
                <w:sz w:val="20"/>
              </w:rPr>
            </w:pPr>
            <w:ins w:id="212" w:author="White, Patrick K" w:date="2019-02-13T13:22:00Z">
              <w:r w:rsidRPr="0097011F">
                <w:rPr>
                  <w:sz w:val="20"/>
                </w:rPr>
                <w:t>The NPAC SMS issues an M-SET Request for SV1 to itself to</w:t>
              </w:r>
              <w:r>
                <w:rPr>
                  <w:sz w:val="20"/>
                </w:rPr>
                <w:t xml:space="preserve"> do the following:</w:t>
              </w:r>
            </w:ins>
          </w:p>
          <w:p w:rsidR="009F5014" w:rsidRDefault="009F5014" w:rsidP="00B14F63">
            <w:pPr>
              <w:numPr>
                <w:ilvl w:val="0"/>
                <w:numId w:val="11"/>
              </w:numPr>
              <w:tabs>
                <w:tab w:val="clear" w:pos="360"/>
              </w:tabs>
              <w:spacing w:after="0"/>
              <w:ind w:left="194" w:hanging="194"/>
              <w:rPr>
                <w:ins w:id="213" w:author="White, Patrick K" w:date="2019-02-13T13:22:00Z"/>
                <w:sz w:val="20"/>
              </w:rPr>
            </w:pPr>
            <w:ins w:id="214" w:author="White, Patrick K" w:date="2019-02-13T13:22:00Z">
              <w:r w:rsidRPr="00E6622A">
                <w:rPr>
                  <w:sz w:val="20"/>
                </w:rPr>
                <w:t xml:space="preserve">The subscriptionModifiedTimeStamp, </w:t>
              </w:r>
              <w:r>
                <w:rPr>
                  <w:sz w:val="20"/>
                </w:rPr>
                <w:t xml:space="preserve">and </w:t>
              </w:r>
              <w:r w:rsidRPr="00E6622A">
                <w:rPr>
                  <w:sz w:val="20"/>
                </w:rPr>
                <w:t>subscriptionBroadcastTimeStamp are set to the current date and time.</w:t>
              </w:r>
            </w:ins>
          </w:p>
          <w:p w:rsidR="009F5014" w:rsidRPr="00A75E5C" w:rsidRDefault="009F5014" w:rsidP="00B14F63">
            <w:pPr>
              <w:numPr>
                <w:ilvl w:val="0"/>
                <w:numId w:val="11"/>
              </w:numPr>
              <w:tabs>
                <w:tab w:val="clear" w:pos="360"/>
              </w:tabs>
              <w:spacing w:after="0"/>
              <w:ind w:left="194" w:hanging="194"/>
              <w:rPr>
                <w:ins w:id="215" w:author="White, Patrick K" w:date="2019-02-13T13:22:00Z"/>
                <w:sz w:val="20"/>
              </w:rPr>
            </w:pPr>
            <w:ins w:id="216" w:author="White, Patrick K" w:date="2019-02-13T13:22:00Z">
              <w:r w:rsidRPr="00A75E5C">
                <w:rPr>
                  <w:sz w:val="20"/>
                </w:rPr>
                <w:t>The status of SV1</w:t>
              </w:r>
              <w:r>
                <w:rPr>
                  <w:sz w:val="20"/>
                </w:rPr>
                <w:t>is set</w:t>
              </w:r>
              <w:r w:rsidRPr="00A75E5C">
                <w:rPr>
                  <w:sz w:val="20"/>
                </w:rPr>
                <w:t xml:space="preserve"> to “sending”.</w:t>
              </w:r>
            </w:ins>
          </w:p>
        </w:tc>
        <w:tc>
          <w:tcPr>
            <w:tcW w:w="720" w:type="dxa"/>
            <w:gridSpan w:val="2"/>
          </w:tcPr>
          <w:p w:rsidR="009F5014" w:rsidRPr="0097011F" w:rsidRDefault="009F5014" w:rsidP="00277592">
            <w:pPr>
              <w:spacing w:after="0"/>
              <w:rPr>
                <w:ins w:id="217" w:author="White, Patrick K" w:date="2019-02-13T13:22:00Z"/>
                <w:sz w:val="18"/>
              </w:rPr>
            </w:pPr>
            <w:ins w:id="218" w:author="White, Patrick K" w:date="2019-02-13T13:22:00Z">
              <w:r>
                <w:rPr>
                  <w:sz w:val="18"/>
                </w:rPr>
                <w:t>NPAC</w:t>
              </w:r>
            </w:ins>
          </w:p>
        </w:tc>
        <w:tc>
          <w:tcPr>
            <w:tcW w:w="5400" w:type="dxa"/>
            <w:gridSpan w:val="4"/>
            <w:tcBorders>
              <w:left w:val="nil"/>
            </w:tcBorders>
          </w:tcPr>
          <w:p w:rsidR="009F5014" w:rsidRPr="0097011F" w:rsidRDefault="009F5014" w:rsidP="00277592">
            <w:pPr>
              <w:spacing w:after="0"/>
              <w:rPr>
                <w:ins w:id="219" w:author="White, Patrick K" w:date="2019-02-13T13:22:00Z"/>
                <w:sz w:val="20"/>
              </w:rPr>
            </w:pPr>
            <w:ins w:id="220" w:author="White, Patrick K" w:date="2019-02-13T13:22:00Z">
              <w:r w:rsidRPr="0097011F">
                <w:rPr>
                  <w:sz w:val="20"/>
                </w:rPr>
                <w:t>The NPAC SMS receives the M-SET Request for SV1 and issues an M-SET Response for SV1 back to itself</w:t>
              </w:r>
              <w:r>
                <w:rPr>
                  <w:sz w:val="20"/>
                </w:rPr>
                <w:t>.</w:t>
              </w:r>
            </w:ins>
          </w:p>
        </w:tc>
      </w:tr>
      <w:tr w:rsidR="006D468A" w:rsidRPr="006D468A" w:rsidTr="00051452">
        <w:trPr>
          <w:gridAfter w:val="1"/>
          <w:wAfter w:w="16" w:type="dxa"/>
          <w:trHeight w:val="509"/>
        </w:trPr>
        <w:tc>
          <w:tcPr>
            <w:tcW w:w="720" w:type="dxa"/>
          </w:tcPr>
          <w:p w:rsidR="006D468A" w:rsidRPr="006D468A" w:rsidRDefault="006D468A" w:rsidP="006D468A">
            <w:pPr>
              <w:spacing w:after="0"/>
              <w:rPr>
                <w:sz w:val="16"/>
              </w:rPr>
            </w:pPr>
            <w:del w:id="221" w:author="White, Patrick K" w:date="2019-02-13T13:48:00Z">
              <w:r w:rsidRPr="006D468A" w:rsidDel="00536BB5">
                <w:rPr>
                  <w:sz w:val="16"/>
                </w:rPr>
                <w:delText>5</w:delText>
              </w:r>
            </w:del>
            <w:ins w:id="222" w:author="White, Patrick K" w:date="2019-02-13T13:48:00Z">
              <w:r w:rsidR="00536BB5">
                <w:rPr>
                  <w:sz w:val="16"/>
                </w:rPr>
                <w:t>7</w:t>
              </w:r>
            </w:ins>
            <w:r w:rsidRPr="006D468A">
              <w:rPr>
                <w:sz w:val="16"/>
              </w:rPr>
              <w:t>.</w:t>
            </w:r>
          </w:p>
        </w:tc>
        <w:tc>
          <w:tcPr>
            <w:tcW w:w="720" w:type="dxa"/>
            <w:tcBorders>
              <w:left w:val="nil"/>
            </w:tcBorders>
          </w:tcPr>
          <w:p w:rsidR="006D468A" w:rsidRPr="006D468A" w:rsidRDefault="006D468A" w:rsidP="006D468A">
            <w:pPr>
              <w:spacing w:after="0"/>
              <w:rPr>
                <w:sz w:val="18"/>
              </w:rPr>
            </w:pPr>
            <w:r w:rsidRPr="006D468A">
              <w:rPr>
                <w:sz w:val="18"/>
              </w:rPr>
              <w:t>NPAC</w:t>
            </w:r>
          </w:p>
        </w:tc>
        <w:tc>
          <w:tcPr>
            <w:tcW w:w="3252" w:type="dxa"/>
            <w:gridSpan w:val="2"/>
            <w:tcBorders>
              <w:left w:val="nil"/>
            </w:tcBorders>
          </w:tcPr>
          <w:p w:rsidR="006D468A" w:rsidRPr="006D468A" w:rsidRDefault="006D468A" w:rsidP="006D468A">
            <w:pPr>
              <w:spacing w:after="0"/>
              <w:rPr>
                <w:sz w:val="20"/>
              </w:rPr>
            </w:pPr>
            <w:r w:rsidRPr="006D468A">
              <w:rPr>
                <w:sz w:val="20"/>
              </w:rPr>
              <w:t>The NPAC SMS issues an M-EVENT-REPORT subscriptionVersionRangeDonorSP-CustomerDisconnectDate in CMIP (or VCDN – SvCustomerDisconnectDateNotification in XML) on SV1 to the Block Holder SOA.</w:t>
            </w:r>
          </w:p>
        </w:tc>
        <w:tc>
          <w:tcPr>
            <w:tcW w:w="720" w:type="dxa"/>
            <w:gridSpan w:val="2"/>
          </w:tcPr>
          <w:p w:rsidR="006D468A" w:rsidRPr="006D468A" w:rsidRDefault="006D468A" w:rsidP="006D468A">
            <w:pPr>
              <w:spacing w:after="0"/>
              <w:rPr>
                <w:sz w:val="18"/>
              </w:rPr>
            </w:pPr>
            <w:r w:rsidRPr="006D468A">
              <w:rPr>
                <w:sz w:val="18"/>
              </w:rPr>
              <w:t>SP</w:t>
            </w:r>
          </w:p>
        </w:tc>
        <w:tc>
          <w:tcPr>
            <w:tcW w:w="5372" w:type="dxa"/>
            <w:gridSpan w:val="2"/>
            <w:tcBorders>
              <w:left w:val="nil"/>
            </w:tcBorders>
          </w:tcPr>
          <w:p w:rsidR="006D468A" w:rsidRPr="006D468A" w:rsidRDefault="006D468A" w:rsidP="006D468A">
            <w:pPr>
              <w:spacing w:after="0"/>
              <w:rPr>
                <w:sz w:val="20"/>
              </w:rPr>
            </w:pPr>
            <w:r w:rsidRPr="006D468A">
              <w:rPr>
                <w:sz w:val="20"/>
              </w:rPr>
              <w:t>The Block Holder SOA issues an M-EVENT-REPORT Confirmation in CMIP (or NOTR – NotificationReply in XML) for SV1 back to the NPAC SMS.</w:t>
            </w:r>
          </w:p>
        </w:tc>
      </w:tr>
      <w:tr w:rsidR="006D468A" w:rsidRPr="006D468A" w:rsidTr="00051452">
        <w:trPr>
          <w:gridAfter w:val="1"/>
          <w:wAfter w:w="16" w:type="dxa"/>
          <w:trHeight w:val="509"/>
        </w:trPr>
        <w:tc>
          <w:tcPr>
            <w:tcW w:w="720" w:type="dxa"/>
          </w:tcPr>
          <w:p w:rsidR="006D468A" w:rsidRPr="006D468A" w:rsidRDefault="006D468A" w:rsidP="006D468A">
            <w:pPr>
              <w:spacing w:after="0"/>
              <w:rPr>
                <w:sz w:val="16"/>
              </w:rPr>
            </w:pPr>
            <w:del w:id="223" w:author="White, Patrick K" w:date="2019-02-13T13:48:00Z">
              <w:r w:rsidRPr="006D468A" w:rsidDel="00536BB5">
                <w:rPr>
                  <w:sz w:val="16"/>
                </w:rPr>
                <w:delText>6</w:delText>
              </w:r>
            </w:del>
            <w:ins w:id="224" w:author="White, Patrick K" w:date="2019-02-13T13:48:00Z">
              <w:r w:rsidR="00536BB5">
                <w:rPr>
                  <w:sz w:val="16"/>
                </w:rPr>
                <w:t>8</w:t>
              </w:r>
            </w:ins>
            <w:r w:rsidRPr="006D468A">
              <w:rPr>
                <w:sz w:val="16"/>
              </w:rPr>
              <w:t>.</w:t>
            </w:r>
          </w:p>
        </w:tc>
        <w:tc>
          <w:tcPr>
            <w:tcW w:w="720" w:type="dxa"/>
            <w:tcBorders>
              <w:left w:val="nil"/>
            </w:tcBorders>
          </w:tcPr>
          <w:p w:rsidR="006D468A" w:rsidRPr="006D468A" w:rsidRDefault="006D468A" w:rsidP="006D468A">
            <w:pPr>
              <w:spacing w:after="0"/>
              <w:rPr>
                <w:sz w:val="18"/>
              </w:rPr>
            </w:pPr>
            <w:r w:rsidRPr="006D468A">
              <w:rPr>
                <w:sz w:val="18"/>
              </w:rPr>
              <w:t>NPAC</w:t>
            </w:r>
          </w:p>
        </w:tc>
        <w:tc>
          <w:tcPr>
            <w:tcW w:w="3252" w:type="dxa"/>
            <w:gridSpan w:val="2"/>
            <w:tcBorders>
              <w:left w:val="nil"/>
            </w:tcBorders>
          </w:tcPr>
          <w:p w:rsidR="006D468A" w:rsidRPr="006D468A" w:rsidRDefault="006D468A" w:rsidP="006D468A">
            <w:pPr>
              <w:tabs>
                <w:tab w:val="num" w:pos="360"/>
              </w:tabs>
              <w:spacing w:after="0"/>
              <w:ind w:left="360" w:hanging="360"/>
              <w:rPr>
                <w:sz w:val="20"/>
              </w:rPr>
            </w:pPr>
            <w:r w:rsidRPr="006D468A">
              <w:rPr>
                <w:sz w:val="20"/>
              </w:rPr>
              <w:t>The NPAC SMS issues an M-DELETE Request in CMIP (or SVDD – SvDeleteDownload in XML) for SV1 to all LSMSs in the region that are accepting downloads for this NPA-NXX.</w:t>
            </w:r>
          </w:p>
          <w:p w:rsidR="006D468A" w:rsidRPr="006D468A" w:rsidRDefault="006D468A" w:rsidP="006D468A">
            <w:pPr>
              <w:tabs>
                <w:tab w:val="num" w:pos="360"/>
              </w:tabs>
              <w:spacing w:after="0"/>
              <w:ind w:left="360" w:hanging="360"/>
              <w:rPr>
                <w:sz w:val="20"/>
              </w:rPr>
            </w:pPr>
          </w:p>
        </w:tc>
        <w:tc>
          <w:tcPr>
            <w:tcW w:w="720" w:type="dxa"/>
            <w:gridSpan w:val="2"/>
          </w:tcPr>
          <w:p w:rsidR="006D468A" w:rsidRPr="006D468A" w:rsidRDefault="006D468A" w:rsidP="006D468A">
            <w:pPr>
              <w:spacing w:after="0"/>
              <w:rPr>
                <w:sz w:val="18"/>
              </w:rPr>
            </w:pPr>
            <w:r w:rsidRPr="006D468A">
              <w:rPr>
                <w:sz w:val="18"/>
              </w:rPr>
              <w:t>SP</w:t>
            </w:r>
          </w:p>
        </w:tc>
        <w:tc>
          <w:tcPr>
            <w:tcW w:w="5372" w:type="dxa"/>
            <w:gridSpan w:val="2"/>
            <w:tcBorders>
              <w:left w:val="nil"/>
            </w:tcBorders>
          </w:tcPr>
          <w:p w:rsidR="006D468A" w:rsidRPr="006D468A" w:rsidRDefault="006D468A" w:rsidP="006D468A">
            <w:pPr>
              <w:tabs>
                <w:tab w:val="num" w:pos="360"/>
              </w:tabs>
              <w:spacing w:after="0"/>
              <w:ind w:left="360" w:hanging="360"/>
              <w:rPr>
                <w:sz w:val="20"/>
              </w:rPr>
            </w:pPr>
            <w:r w:rsidRPr="006D468A">
              <w:rPr>
                <w:sz w:val="20"/>
              </w:rPr>
              <w:t>1.   All LSMSs that are accepting downloads for this NPA-NXX receive the Subscription Version Delete Request for SV1.</w:t>
            </w:r>
          </w:p>
          <w:p w:rsidR="006D468A" w:rsidRPr="006D468A" w:rsidRDefault="006D468A" w:rsidP="006D468A">
            <w:pPr>
              <w:tabs>
                <w:tab w:val="num" w:pos="360"/>
              </w:tabs>
              <w:spacing w:after="0"/>
              <w:ind w:left="360" w:hanging="360"/>
              <w:rPr>
                <w:sz w:val="20"/>
              </w:rPr>
            </w:pPr>
            <w:r w:rsidRPr="006D468A">
              <w:rPr>
                <w:sz w:val="20"/>
              </w:rPr>
              <w:t>2.   The NPAC SMS waits for a response from all LSMSs accepting downloads for this NPA-NXX.</w:t>
            </w:r>
          </w:p>
          <w:p w:rsidR="006D468A" w:rsidRPr="006D468A" w:rsidRDefault="006D468A" w:rsidP="006D468A">
            <w:pPr>
              <w:tabs>
                <w:tab w:val="num" w:pos="360"/>
              </w:tabs>
              <w:spacing w:after="0"/>
              <w:ind w:left="360" w:hanging="360"/>
              <w:rPr>
                <w:sz w:val="20"/>
              </w:rPr>
            </w:pPr>
            <w:r w:rsidRPr="006D468A">
              <w:rPr>
                <w:sz w:val="20"/>
              </w:rPr>
              <w:t>3.   The NPAC SMS retries any LSMS (SV1 to LSMSs) if they have not responded within a tunable amount of time.</w:t>
            </w:r>
          </w:p>
          <w:p w:rsidR="006D468A" w:rsidRPr="006D468A" w:rsidRDefault="006D468A" w:rsidP="006D468A">
            <w:pPr>
              <w:tabs>
                <w:tab w:val="num" w:pos="360"/>
              </w:tabs>
              <w:spacing w:after="0"/>
              <w:ind w:left="360" w:hanging="360"/>
              <w:rPr>
                <w:sz w:val="20"/>
              </w:rPr>
            </w:pPr>
            <w:r w:rsidRPr="006D468A">
              <w:rPr>
                <w:sz w:val="20"/>
              </w:rPr>
              <w:t>4.   None of the LSMSs in the region respond with a successful message (all LSMSs have failed the requests).</w:t>
            </w:r>
          </w:p>
        </w:tc>
      </w:tr>
    </w:tbl>
    <w:p w:rsidR="006D468A" w:rsidRDefault="006D468A" w:rsidP="0037584C">
      <w:pPr>
        <w:pStyle w:val="Header"/>
        <w:tabs>
          <w:tab w:val="clear" w:pos="4320"/>
          <w:tab w:val="clear" w:pos="8640"/>
        </w:tabs>
      </w:pPr>
    </w:p>
    <w:p w:rsidR="006D468A" w:rsidRDefault="009F5014" w:rsidP="0037584C">
      <w:pPr>
        <w:pStyle w:val="Header"/>
        <w:tabs>
          <w:tab w:val="clear" w:pos="4320"/>
          <w:tab w:val="clear" w:pos="8640"/>
        </w:tabs>
      </w:pPr>
      <w:r>
        <w:t>[snip]</w:t>
      </w:r>
    </w:p>
    <w:p w:rsidR="009F5014" w:rsidRDefault="009F5014">
      <w:pPr>
        <w:spacing w:after="0"/>
        <w:rPr>
          <w:ins w:id="225" w:author="White, Patrick K" w:date="2019-02-13T13:23:00Z"/>
        </w:rPr>
      </w:pPr>
      <w:ins w:id="226" w:author="White, Patrick K" w:date="2019-02-13T13:23:00Z">
        <w:r>
          <w:br w:type="page"/>
        </w:r>
      </w:ins>
    </w:p>
    <w:p w:rsidR="006D468A" w:rsidRDefault="009F5014" w:rsidP="0037584C">
      <w:pPr>
        <w:pStyle w:val="Header"/>
        <w:tabs>
          <w:tab w:val="clear" w:pos="4320"/>
          <w:tab w:val="clear" w:pos="8640"/>
        </w:tabs>
      </w:pPr>
      <w:r>
        <w:t xml:space="preserve">Chapter 11: </w:t>
      </w:r>
      <w:r w:rsidR="00F95308">
        <w:t xml:space="preserve">8 </w:t>
      </w:r>
      <w:r>
        <w:t>Test Cases impacted</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9F5014" w:rsidRPr="009F5014" w:rsidTr="00277592">
        <w:trPr>
          <w:gridAfter w:val="1"/>
          <w:wAfter w:w="6" w:type="dxa"/>
        </w:trPr>
        <w:tc>
          <w:tcPr>
            <w:tcW w:w="720" w:type="dxa"/>
            <w:tcBorders>
              <w:top w:val="nil"/>
              <w:left w:val="nil"/>
              <w:bottom w:val="nil"/>
              <w:right w:val="nil"/>
            </w:tcBorders>
          </w:tcPr>
          <w:p w:rsidR="009F5014" w:rsidRPr="009F5014" w:rsidRDefault="009F5014" w:rsidP="009F5014">
            <w:pPr>
              <w:spacing w:after="0"/>
              <w:rPr>
                <w:b/>
                <w:sz w:val="20"/>
              </w:rPr>
            </w:pPr>
            <w:r w:rsidRPr="009F5014">
              <w:rPr>
                <w:b/>
                <w:sz w:val="20"/>
              </w:rPr>
              <w:t>A.</w:t>
            </w:r>
          </w:p>
        </w:tc>
        <w:tc>
          <w:tcPr>
            <w:tcW w:w="2097" w:type="dxa"/>
            <w:tcBorders>
              <w:top w:val="nil"/>
              <w:left w:val="nil"/>
              <w:right w:val="nil"/>
            </w:tcBorders>
          </w:tcPr>
          <w:p w:rsidR="009F5014" w:rsidRPr="009F5014" w:rsidRDefault="009F5014" w:rsidP="009F5014">
            <w:pPr>
              <w:spacing w:after="0"/>
              <w:rPr>
                <w:b/>
                <w:sz w:val="20"/>
              </w:rPr>
            </w:pPr>
            <w:r w:rsidRPr="009F5014">
              <w:rPr>
                <w:b/>
                <w:sz w:val="20"/>
              </w:rPr>
              <w:t>TEST IDENTITY</w:t>
            </w:r>
          </w:p>
        </w:tc>
        <w:tc>
          <w:tcPr>
            <w:tcW w:w="7949" w:type="dxa"/>
            <w:gridSpan w:val="4"/>
            <w:tcBorders>
              <w:top w:val="nil"/>
              <w:left w:val="nil"/>
              <w:right w:val="nil"/>
            </w:tcBorders>
          </w:tcPr>
          <w:p w:rsidR="009F5014" w:rsidRPr="009F5014" w:rsidRDefault="009F5014" w:rsidP="009F5014">
            <w:pPr>
              <w:spacing w:after="0"/>
              <w:rPr>
                <w:b/>
                <w:sz w:val="20"/>
              </w:rPr>
            </w:pPr>
          </w:p>
        </w:tc>
      </w:tr>
      <w:tr w:rsidR="009F5014" w:rsidRPr="009F5014" w:rsidTr="00277592">
        <w:trPr>
          <w:cantSplit/>
          <w:trHeight w:val="120"/>
        </w:trPr>
        <w:tc>
          <w:tcPr>
            <w:tcW w:w="720" w:type="dxa"/>
            <w:vMerge w:val="restart"/>
            <w:tcBorders>
              <w:top w:val="nil"/>
              <w:left w:val="nil"/>
            </w:tcBorders>
          </w:tcPr>
          <w:p w:rsidR="009F5014" w:rsidRPr="009F5014" w:rsidRDefault="009F5014" w:rsidP="009F5014">
            <w:pPr>
              <w:spacing w:after="0"/>
              <w:rPr>
                <w:b/>
                <w:sz w:val="20"/>
              </w:rPr>
            </w:pPr>
          </w:p>
        </w:tc>
        <w:tc>
          <w:tcPr>
            <w:tcW w:w="2097" w:type="dxa"/>
            <w:vMerge w:val="restart"/>
            <w:tcBorders>
              <w:left w:val="nil"/>
            </w:tcBorders>
          </w:tcPr>
          <w:p w:rsidR="009F5014" w:rsidRPr="009F5014" w:rsidRDefault="009F5014" w:rsidP="009F5014">
            <w:pPr>
              <w:spacing w:after="0"/>
              <w:rPr>
                <w:b/>
                <w:sz w:val="20"/>
              </w:rPr>
            </w:pPr>
            <w:r w:rsidRPr="009F5014">
              <w:rPr>
                <w:b/>
                <w:sz w:val="20"/>
              </w:rPr>
              <w:t>Test Case Number:</w:t>
            </w:r>
          </w:p>
        </w:tc>
        <w:tc>
          <w:tcPr>
            <w:tcW w:w="2083" w:type="dxa"/>
            <w:vMerge w:val="restart"/>
            <w:tcBorders>
              <w:left w:val="nil"/>
            </w:tcBorders>
          </w:tcPr>
          <w:p w:rsidR="009F5014" w:rsidRPr="009F5014" w:rsidRDefault="009F5014" w:rsidP="009F5014">
            <w:pPr>
              <w:spacing w:after="0"/>
              <w:rPr>
                <w:b/>
                <w:sz w:val="20"/>
              </w:rPr>
            </w:pPr>
            <w:r w:rsidRPr="009F5014">
              <w:rPr>
                <w:b/>
                <w:sz w:val="20"/>
              </w:rPr>
              <w:t>2.16</w:t>
            </w:r>
          </w:p>
        </w:tc>
        <w:tc>
          <w:tcPr>
            <w:tcW w:w="1955" w:type="dxa"/>
            <w:vMerge w:val="restart"/>
          </w:tcPr>
          <w:p w:rsidR="009F5014" w:rsidRPr="009F5014" w:rsidRDefault="009F5014" w:rsidP="009F5014">
            <w:pPr>
              <w:tabs>
                <w:tab w:val="right" w:leader="underscore" w:pos="9360"/>
              </w:tabs>
              <w:spacing w:after="0"/>
              <w:rPr>
                <w:b/>
                <w:caps/>
              </w:rPr>
            </w:pPr>
            <w:r w:rsidRPr="009F5014">
              <w:rPr>
                <w:b/>
                <w:sz w:val="20"/>
              </w:rPr>
              <w:t>SUT Priority:</w:t>
            </w:r>
          </w:p>
        </w:tc>
        <w:tc>
          <w:tcPr>
            <w:tcW w:w="1958" w:type="dxa"/>
            <w:tcBorders>
              <w:left w:val="nil"/>
            </w:tcBorders>
          </w:tcPr>
          <w:p w:rsidR="009F5014" w:rsidRPr="009F5014" w:rsidRDefault="009F5014" w:rsidP="009F5014">
            <w:pPr>
              <w:spacing w:after="0"/>
              <w:rPr>
                <w:sz w:val="20"/>
              </w:rPr>
            </w:pPr>
            <w:r w:rsidRPr="009F5014">
              <w:rPr>
                <w:b/>
                <w:sz w:val="20"/>
              </w:rPr>
              <w:t xml:space="preserve">SOA </w:t>
            </w:r>
          </w:p>
        </w:tc>
        <w:tc>
          <w:tcPr>
            <w:tcW w:w="1959" w:type="dxa"/>
            <w:gridSpan w:val="2"/>
            <w:tcBorders>
              <w:left w:val="nil"/>
            </w:tcBorders>
          </w:tcPr>
          <w:p w:rsidR="009F5014" w:rsidRPr="009F5014" w:rsidRDefault="009F5014" w:rsidP="009F5014">
            <w:pPr>
              <w:spacing w:after="0"/>
              <w:rPr>
                <w:sz w:val="20"/>
              </w:rPr>
            </w:pPr>
            <w:r w:rsidRPr="009F5014">
              <w:rPr>
                <w:sz w:val="20"/>
              </w:rPr>
              <w:t>R</w:t>
            </w:r>
          </w:p>
        </w:tc>
      </w:tr>
      <w:tr w:rsidR="009F5014" w:rsidRPr="009F5014" w:rsidTr="00277592">
        <w:trPr>
          <w:cantSplit/>
          <w:trHeight w:val="170"/>
        </w:trPr>
        <w:tc>
          <w:tcPr>
            <w:tcW w:w="720" w:type="dxa"/>
            <w:vMerge/>
            <w:tcBorders>
              <w:left w:val="nil"/>
              <w:bottom w:val="nil"/>
            </w:tcBorders>
          </w:tcPr>
          <w:p w:rsidR="009F5014" w:rsidRPr="009F5014" w:rsidRDefault="009F5014" w:rsidP="009F5014">
            <w:pPr>
              <w:spacing w:after="0"/>
              <w:rPr>
                <w:b/>
                <w:sz w:val="20"/>
              </w:rPr>
            </w:pPr>
          </w:p>
        </w:tc>
        <w:tc>
          <w:tcPr>
            <w:tcW w:w="2097" w:type="dxa"/>
            <w:vMerge/>
            <w:tcBorders>
              <w:left w:val="nil"/>
            </w:tcBorders>
          </w:tcPr>
          <w:p w:rsidR="009F5014" w:rsidRPr="009F5014" w:rsidRDefault="009F5014" w:rsidP="009F5014">
            <w:pPr>
              <w:spacing w:after="0"/>
              <w:rPr>
                <w:b/>
                <w:sz w:val="20"/>
              </w:rPr>
            </w:pPr>
          </w:p>
        </w:tc>
        <w:tc>
          <w:tcPr>
            <w:tcW w:w="2083" w:type="dxa"/>
            <w:vMerge/>
            <w:tcBorders>
              <w:left w:val="nil"/>
            </w:tcBorders>
          </w:tcPr>
          <w:p w:rsidR="009F5014" w:rsidRPr="009F5014" w:rsidRDefault="009F5014" w:rsidP="009F5014">
            <w:pPr>
              <w:spacing w:after="0"/>
              <w:rPr>
                <w:b/>
                <w:sz w:val="20"/>
              </w:rPr>
            </w:pPr>
          </w:p>
        </w:tc>
        <w:tc>
          <w:tcPr>
            <w:tcW w:w="1955" w:type="dxa"/>
            <w:vMerge/>
          </w:tcPr>
          <w:p w:rsidR="009F5014" w:rsidRPr="009F5014" w:rsidRDefault="009F5014" w:rsidP="009F5014">
            <w:pPr>
              <w:tabs>
                <w:tab w:val="right" w:leader="underscore" w:pos="9360"/>
              </w:tabs>
              <w:spacing w:after="0"/>
              <w:rPr>
                <w:b/>
                <w:sz w:val="20"/>
              </w:rPr>
            </w:pPr>
          </w:p>
        </w:tc>
        <w:tc>
          <w:tcPr>
            <w:tcW w:w="1958" w:type="dxa"/>
            <w:tcBorders>
              <w:left w:val="nil"/>
            </w:tcBorders>
          </w:tcPr>
          <w:p w:rsidR="009F5014" w:rsidRPr="009F5014" w:rsidRDefault="009F5014" w:rsidP="009F5014">
            <w:pPr>
              <w:spacing w:after="0"/>
              <w:rPr>
                <w:b/>
                <w:sz w:val="20"/>
              </w:rPr>
            </w:pPr>
            <w:r w:rsidRPr="009F5014">
              <w:rPr>
                <w:b/>
                <w:sz w:val="20"/>
              </w:rPr>
              <w:t>LSMS</w:t>
            </w:r>
          </w:p>
        </w:tc>
        <w:tc>
          <w:tcPr>
            <w:tcW w:w="1959" w:type="dxa"/>
            <w:gridSpan w:val="2"/>
            <w:tcBorders>
              <w:left w:val="nil"/>
            </w:tcBorders>
          </w:tcPr>
          <w:p w:rsidR="009F5014" w:rsidRPr="009F5014" w:rsidRDefault="009F5014" w:rsidP="009F5014">
            <w:pPr>
              <w:spacing w:after="0"/>
              <w:rPr>
                <w:sz w:val="20"/>
              </w:rPr>
            </w:pPr>
            <w:r w:rsidRPr="009F5014">
              <w:rPr>
                <w:sz w:val="20"/>
              </w:rPr>
              <w:t>N/A</w:t>
            </w:r>
          </w:p>
        </w:tc>
      </w:tr>
      <w:tr w:rsidR="009F5014" w:rsidRPr="009F5014" w:rsidTr="00277592">
        <w:trPr>
          <w:gridAfter w:val="1"/>
          <w:wAfter w:w="6" w:type="dxa"/>
          <w:trHeight w:val="509"/>
        </w:trPr>
        <w:tc>
          <w:tcPr>
            <w:tcW w:w="720" w:type="dxa"/>
            <w:tcBorders>
              <w:top w:val="nil"/>
              <w:left w:val="nil"/>
              <w:bottom w:val="nil"/>
            </w:tcBorders>
          </w:tcPr>
          <w:p w:rsidR="009F5014" w:rsidRPr="009F5014" w:rsidRDefault="009F5014" w:rsidP="009F5014">
            <w:pPr>
              <w:spacing w:after="0"/>
              <w:rPr>
                <w:b/>
                <w:sz w:val="20"/>
              </w:rPr>
            </w:pPr>
          </w:p>
        </w:tc>
        <w:tc>
          <w:tcPr>
            <w:tcW w:w="2097" w:type="dxa"/>
            <w:tcBorders>
              <w:left w:val="nil"/>
            </w:tcBorders>
          </w:tcPr>
          <w:p w:rsidR="009F5014" w:rsidRPr="009F5014" w:rsidRDefault="009F5014" w:rsidP="009F5014">
            <w:pPr>
              <w:spacing w:after="0"/>
              <w:rPr>
                <w:b/>
                <w:sz w:val="20"/>
              </w:rPr>
            </w:pPr>
            <w:r w:rsidRPr="009F5014">
              <w:rPr>
                <w:b/>
                <w:sz w:val="20"/>
              </w:rPr>
              <w:t>Objective:</w:t>
            </w:r>
          </w:p>
          <w:p w:rsidR="009F5014" w:rsidRPr="009F5014" w:rsidRDefault="009F5014" w:rsidP="009F5014">
            <w:pPr>
              <w:spacing w:after="0"/>
              <w:rPr>
                <w:b/>
                <w:sz w:val="20"/>
              </w:rPr>
            </w:pPr>
          </w:p>
        </w:tc>
        <w:tc>
          <w:tcPr>
            <w:tcW w:w="7949" w:type="dxa"/>
            <w:gridSpan w:val="4"/>
            <w:tcBorders>
              <w:left w:val="nil"/>
            </w:tcBorders>
          </w:tcPr>
          <w:p w:rsidR="009F5014" w:rsidRPr="009F5014" w:rsidRDefault="009F5014" w:rsidP="009F5014">
            <w:pPr>
              <w:spacing w:after="0"/>
              <w:rPr>
                <w:sz w:val="20"/>
              </w:rPr>
            </w:pPr>
            <w:r w:rsidRPr="009F5014">
              <w:rPr>
                <w:sz w:val="20"/>
              </w:rPr>
              <w:t>SOA – Service Provider Personnel perform an immediate disconnect of a range of 500 active SVs. In the pre-requisite SV create process the range was submitted as two smaller range creates, each with the same feature data and, the SVIDs are contiguous within each range create but are not contiguous across the sub-ranges. The immediate disconnect request is submitted as one range and results in one notification containing a list of the SVIDs. – Success</w:t>
            </w:r>
          </w:p>
        </w:tc>
      </w:tr>
    </w:tbl>
    <w:p w:rsidR="009F5014" w:rsidRDefault="00536BB5" w:rsidP="0037584C">
      <w:pPr>
        <w:pStyle w:val="Header"/>
        <w:tabs>
          <w:tab w:val="clear" w:pos="4320"/>
          <w:tab w:val="clear" w:pos="8640"/>
        </w:tabs>
      </w:pPr>
      <w:r>
        <w:t>[snip]</w:t>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31"/>
      </w:tblGrid>
      <w:tr w:rsidR="00536BB5" w:rsidRPr="00536BB5" w:rsidTr="00051452">
        <w:trPr>
          <w:gridAfter w:val="1"/>
          <w:wAfter w:w="2131" w:type="dxa"/>
        </w:trPr>
        <w:tc>
          <w:tcPr>
            <w:tcW w:w="720" w:type="dxa"/>
            <w:tcBorders>
              <w:top w:val="nil"/>
              <w:left w:val="nil"/>
              <w:bottom w:val="nil"/>
              <w:right w:val="nil"/>
            </w:tcBorders>
          </w:tcPr>
          <w:p w:rsidR="00536BB5" w:rsidRPr="00536BB5" w:rsidRDefault="00536BB5" w:rsidP="00536BB5">
            <w:pPr>
              <w:spacing w:after="0"/>
              <w:rPr>
                <w:b/>
                <w:sz w:val="20"/>
              </w:rPr>
            </w:pPr>
            <w:r w:rsidRPr="00536BB5">
              <w:rPr>
                <w:b/>
                <w:sz w:val="20"/>
              </w:rPr>
              <w:t>D.</w:t>
            </w:r>
          </w:p>
        </w:tc>
        <w:tc>
          <w:tcPr>
            <w:tcW w:w="7949" w:type="dxa"/>
            <w:gridSpan w:val="4"/>
            <w:tcBorders>
              <w:top w:val="nil"/>
              <w:left w:val="nil"/>
              <w:bottom w:val="nil"/>
              <w:right w:val="nil"/>
            </w:tcBorders>
          </w:tcPr>
          <w:p w:rsidR="00536BB5" w:rsidRPr="00536BB5" w:rsidRDefault="00536BB5" w:rsidP="00536BB5">
            <w:pPr>
              <w:spacing w:after="0"/>
              <w:rPr>
                <w:b/>
                <w:sz w:val="20"/>
              </w:rPr>
            </w:pPr>
            <w:r w:rsidRPr="00536BB5">
              <w:rPr>
                <w:b/>
                <w:sz w:val="20"/>
              </w:rPr>
              <w:t>TEST STEPS and EXPECTED RESULTS</w:t>
            </w:r>
          </w:p>
        </w:tc>
      </w:tr>
      <w:tr w:rsidR="00536BB5" w:rsidRPr="00536BB5" w:rsidTr="00051452">
        <w:trPr>
          <w:trHeight w:val="509"/>
        </w:trPr>
        <w:tc>
          <w:tcPr>
            <w:tcW w:w="720" w:type="dxa"/>
          </w:tcPr>
          <w:p w:rsidR="00536BB5" w:rsidRPr="00536BB5" w:rsidRDefault="00536BB5" w:rsidP="00536BB5">
            <w:pPr>
              <w:spacing w:after="0"/>
              <w:rPr>
                <w:b/>
                <w:sz w:val="16"/>
              </w:rPr>
            </w:pPr>
            <w:r w:rsidRPr="00536BB5">
              <w:rPr>
                <w:b/>
                <w:sz w:val="16"/>
              </w:rPr>
              <w:t>Row #</w:t>
            </w:r>
          </w:p>
        </w:tc>
        <w:tc>
          <w:tcPr>
            <w:tcW w:w="810" w:type="dxa"/>
            <w:tcBorders>
              <w:left w:val="nil"/>
            </w:tcBorders>
          </w:tcPr>
          <w:p w:rsidR="00536BB5" w:rsidRPr="00536BB5" w:rsidRDefault="00536BB5" w:rsidP="00536BB5">
            <w:pPr>
              <w:spacing w:after="0"/>
              <w:rPr>
                <w:b/>
                <w:sz w:val="18"/>
              </w:rPr>
            </w:pPr>
            <w:r w:rsidRPr="00536BB5">
              <w:rPr>
                <w:b/>
                <w:sz w:val="18"/>
              </w:rPr>
              <w:t>NPAC or SP</w:t>
            </w:r>
          </w:p>
        </w:tc>
        <w:tc>
          <w:tcPr>
            <w:tcW w:w="3150" w:type="dxa"/>
            <w:tcBorders>
              <w:left w:val="nil"/>
            </w:tcBorders>
          </w:tcPr>
          <w:p w:rsidR="00536BB5" w:rsidRPr="00536BB5" w:rsidRDefault="00536BB5" w:rsidP="00536BB5">
            <w:pPr>
              <w:spacing w:after="0"/>
              <w:rPr>
                <w:b/>
                <w:sz w:val="20"/>
              </w:rPr>
            </w:pPr>
            <w:r w:rsidRPr="00536BB5">
              <w:rPr>
                <w:b/>
                <w:sz w:val="20"/>
              </w:rPr>
              <w:t>Test Step</w:t>
            </w:r>
          </w:p>
          <w:p w:rsidR="00536BB5" w:rsidRPr="00536BB5" w:rsidRDefault="00536BB5" w:rsidP="00536BB5">
            <w:pPr>
              <w:spacing w:after="0"/>
              <w:rPr>
                <w:b/>
                <w:sz w:val="20"/>
              </w:rPr>
            </w:pPr>
          </w:p>
        </w:tc>
        <w:tc>
          <w:tcPr>
            <w:tcW w:w="720" w:type="dxa"/>
          </w:tcPr>
          <w:p w:rsidR="00536BB5" w:rsidRPr="00536BB5" w:rsidRDefault="00536BB5" w:rsidP="00536BB5">
            <w:pPr>
              <w:spacing w:after="0"/>
              <w:rPr>
                <w:b/>
                <w:sz w:val="18"/>
              </w:rPr>
            </w:pPr>
            <w:r w:rsidRPr="00536BB5">
              <w:rPr>
                <w:b/>
                <w:sz w:val="18"/>
              </w:rPr>
              <w:t>NPAC or SP</w:t>
            </w:r>
          </w:p>
        </w:tc>
        <w:tc>
          <w:tcPr>
            <w:tcW w:w="5400" w:type="dxa"/>
            <w:gridSpan w:val="2"/>
            <w:tcBorders>
              <w:left w:val="nil"/>
            </w:tcBorders>
          </w:tcPr>
          <w:p w:rsidR="00536BB5" w:rsidRPr="00536BB5" w:rsidRDefault="00536BB5" w:rsidP="00536BB5">
            <w:pPr>
              <w:spacing w:after="0"/>
              <w:rPr>
                <w:b/>
                <w:sz w:val="20"/>
              </w:rPr>
            </w:pPr>
            <w:r w:rsidRPr="00536BB5">
              <w:rPr>
                <w:b/>
                <w:sz w:val="20"/>
              </w:rPr>
              <w:t>Expected Result</w:t>
            </w:r>
          </w:p>
          <w:p w:rsidR="00536BB5" w:rsidRPr="00536BB5" w:rsidRDefault="00536BB5" w:rsidP="00536BB5">
            <w:pPr>
              <w:spacing w:after="0"/>
              <w:rPr>
                <w:b/>
                <w:sz w:val="20"/>
              </w:rPr>
            </w:pPr>
          </w:p>
        </w:tc>
      </w:tr>
      <w:tr w:rsidR="00536BB5" w:rsidRPr="00536BB5" w:rsidTr="00051452">
        <w:trPr>
          <w:trHeight w:val="509"/>
        </w:trPr>
        <w:tc>
          <w:tcPr>
            <w:tcW w:w="720" w:type="dxa"/>
          </w:tcPr>
          <w:p w:rsidR="00536BB5" w:rsidRPr="00536BB5" w:rsidRDefault="00536BB5" w:rsidP="00536BB5">
            <w:pPr>
              <w:spacing w:after="0"/>
              <w:rPr>
                <w:sz w:val="16"/>
              </w:rPr>
            </w:pPr>
            <w:r w:rsidRPr="00536BB5">
              <w:rPr>
                <w:sz w:val="16"/>
              </w:rPr>
              <w:t>1.</w:t>
            </w:r>
          </w:p>
        </w:tc>
        <w:tc>
          <w:tcPr>
            <w:tcW w:w="810" w:type="dxa"/>
            <w:tcBorders>
              <w:left w:val="nil"/>
            </w:tcBorders>
          </w:tcPr>
          <w:p w:rsidR="00536BB5" w:rsidRPr="00536BB5" w:rsidRDefault="00536BB5" w:rsidP="00536BB5">
            <w:pPr>
              <w:spacing w:after="0"/>
              <w:rPr>
                <w:sz w:val="18"/>
              </w:rPr>
            </w:pPr>
            <w:r w:rsidRPr="00536BB5">
              <w:rPr>
                <w:sz w:val="18"/>
              </w:rPr>
              <w:t>SP</w:t>
            </w:r>
          </w:p>
        </w:tc>
        <w:tc>
          <w:tcPr>
            <w:tcW w:w="3150" w:type="dxa"/>
            <w:tcBorders>
              <w:left w:val="nil"/>
            </w:tcBorders>
          </w:tcPr>
          <w:p w:rsidR="00536BB5" w:rsidRPr="00536BB5" w:rsidRDefault="00536BB5" w:rsidP="00B14F63">
            <w:pPr>
              <w:numPr>
                <w:ilvl w:val="0"/>
                <w:numId w:val="15"/>
              </w:numPr>
              <w:spacing w:after="0"/>
              <w:rPr>
                <w:sz w:val="20"/>
              </w:rPr>
            </w:pPr>
            <w:r w:rsidRPr="00536BB5">
              <w:rPr>
                <w:sz w:val="20"/>
              </w:rPr>
              <w:t>Using the SOA, New SP Personnel submit a request to the NPAC SMS to disconnect a range of 500 active subscription versions.  Specify the range of 500 consecutive TNs described in the prerequisites above.</w:t>
            </w:r>
          </w:p>
          <w:p w:rsidR="00536BB5" w:rsidRPr="00536BB5" w:rsidRDefault="00536BB5" w:rsidP="00B14F63">
            <w:pPr>
              <w:numPr>
                <w:ilvl w:val="0"/>
                <w:numId w:val="15"/>
              </w:numPr>
              <w:spacing w:after="0"/>
              <w:rPr>
                <w:sz w:val="20"/>
              </w:rPr>
            </w:pPr>
            <w:r w:rsidRPr="00536BB5">
              <w:rPr>
                <w:sz w:val="20"/>
              </w:rPr>
              <w:t>The SOA issues an M-ACTION Request subscriptionVersionDisconnect in CMIP (or DISQ – DisconnectRequest in XML) to the NPAC SMS and specifies the range of TNs and the current date.</w:t>
            </w:r>
          </w:p>
        </w:tc>
        <w:tc>
          <w:tcPr>
            <w:tcW w:w="720" w:type="dxa"/>
          </w:tcPr>
          <w:p w:rsidR="00536BB5" w:rsidRPr="00536BB5" w:rsidRDefault="00536BB5" w:rsidP="00536BB5">
            <w:pPr>
              <w:spacing w:after="0"/>
              <w:rPr>
                <w:sz w:val="18"/>
              </w:rPr>
            </w:pPr>
            <w:r w:rsidRPr="00536BB5">
              <w:rPr>
                <w:sz w:val="18"/>
              </w:rPr>
              <w:t>NPAC</w:t>
            </w:r>
          </w:p>
        </w:tc>
        <w:tc>
          <w:tcPr>
            <w:tcW w:w="5400" w:type="dxa"/>
            <w:gridSpan w:val="2"/>
            <w:tcBorders>
              <w:left w:val="nil"/>
            </w:tcBorders>
          </w:tcPr>
          <w:p w:rsidR="00536BB5" w:rsidRPr="00536BB5" w:rsidRDefault="00536BB5" w:rsidP="00536BB5">
            <w:pPr>
              <w:spacing w:after="0"/>
              <w:rPr>
                <w:sz w:val="20"/>
              </w:rPr>
            </w:pPr>
            <w:r w:rsidRPr="00536BB5">
              <w:rPr>
                <w:sz w:val="20"/>
              </w:rPr>
              <w:t xml:space="preserve">NPAC SMS receives the M-ACTION Request in CMIP (or DISQ – DisconnectRequest in XML) from the New SP SOA. </w:t>
            </w:r>
          </w:p>
        </w:tc>
      </w:tr>
      <w:tr w:rsidR="00536BB5" w:rsidRPr="00536BB5" w:rsidTr="00051452">
        <w:trPr>
          <w:trHeight w:val="509"/>
        </w:trPr>
        <w:tc>
          <w:tcPr>
            <w:tcW w:w="720" w:type="dxa"/>
          </w:tcPr>
          <w:p w:rsidR="00536BB5" w:rsidRPr="00536BB5" w:rsidRDefault="00536BB5" w:rsidP="00536BB5">
            <w:pPr>
              <w:spacing w:after="0"/>
              <w:rPr>
                <w:sz w:val="16"/>
              </w:rPr>
            </w:pPr>
            <w:r w:rsidRPr="00536BB5">
              <w:rPr>
                <w:sz w:val="16"/>
              </w:rPr>
              <w:t>2.</w:t>
            </w:r>
          </w:p>
        </w:tc>
        <w:tc>
          <w:tcPr>
            <w:tcW w:w="810" w:type="dxa"/>
            <w:tcBorders>
              <w:left w:val="nil"/>
            </w:tcBorders>
          </w:tcPr>
          <w:p w:rsidR="00536BB5" w:rsidRPr="00536BB5" w:rsidRDefault="00536BB5" w:rsidP="00536BB5">
            <w:pPr>
              <w:spacing w:after="0"/>
              <w:rPr>
                <w:sz w:val="18"/>
              </w:rPr>
            </w:pPr>
            <w:r w:rsidRPr="00536BB5">
              <w:rPr>
                <w:sz w:val="18"/>
              </w:rPr>
              <w:t>NPAC</w:t>
            </w:r>
          </w:p>
        </w:tc>
        <w:tc>
          <w:tcPr>
            <w:tcW w:w="3150" w:type="dxa"/>
            <w:tcBorders>
              <w:left w:val="nil"/>
            </w:tcBorders>
          </w:tcPr>
          <w:p w:rsidR="00536BB5" w:rsidRDefault="00536BB5" w:rsidP="00536BB5">
            <w:pPr>
              <w:spacing w:after="0"/>
              <w:rPr>
                <w:ins w:id="227" w:author="White, Patrick K" w:date="2019-02-13T13:51:00Z"/>
                <w:sz w:val="20"/>
              </w:rPr>
            </w:pPr>
            <w:r w:rsidRPr="00536BB5">
              <w:rPr>
                <w:sz w:val="20"/>
              </w:rPr>
              <w:t xml:space="preserve">NPAC SMS locates the respective subscription versions, and issues an M-SET Request subscriptionVersionNPAC </w:t>
            </w:r>
            <w:r w:rsidR="00A845E2">
              <w:rPr>
                <w:sz w:val="20"/>
              </w:rPr>
              <w:t xml:space="preserve">to itself </w:t>
            </w:r>
            <w:ins w:id="228" w:author="White, Patrick K" w:date="2019-02-13T13:52:00Z">
              <w:r>
                <w:rPr>
                  <w:sz w:val="20"/>
                </w:rPr>
                <w:t xml:space="preserve">for each TN in the range </w:t>
              </w:r>
            </w:ins>
            <w:ins w:id="229" w:author="White, Patrick K" w:date="2019-02-13T13:51:00Z">
              <w:r w:rsidRPr="0097011F">
                <w:rPr>
                  <w:sz w:val="20"/>
                </w:rPr>
                <w:t>to</w:t>
              </w:r>
              <w:r>
                <w:rPr>
                  <w:sz w:val="20"/>
                </w:rPr>
                <w:t xml:space="preserve"> do the following:</w:t>
              </w:r>
            </w:ins>
          </w:p>
          <w:p w:rsidR="00536BB5" w:rsidRDefault="00536BB5" w:rsidP="00B14F63">
            <w:pPr>
              <w:pStyle w:val="ListParagraph"/>
              <w:numPr>
                <w:ilvl w:val="0"/>
                <w:numId w:val="14"/>
              </w:numPr>
              <w:spacing w:after="0"/>
              <w:ind w:left="213" w:hanging="180"/>
              <w:rPr>
                <w:ins w:id="230" w:author="White, Patrick K" w:date="2019-02-13T13:51:00Z"/>
                <w:rFonts w:ascii="Times New Roman" w:hAnsi="Times New Roman"/>
                <w:sz w:val="20"/>
              </w:rPr>
            </w:pPr>
            <w:ins w:id="231" w:author="White, Patrick K" w:date="2019-02-13T13:51:00Z">
              <w:r w:rsidRPr="007E2367">
                <w:rPr>
                  <w:rFonts w:ascii="Times New Roman" w:hAnsi="Times New Roman"/>
                  <w:sz w:val="20"/>
                </w:rPr>
                <w:t>If the Effective Release Date was specified in the Disconnect Request with a current or past date/time, the NPAC SMS sets the status to “disconnect-pending”</w:t>
              </w:r>
              <w:r>
                <w:rPr>
                  <w:rFonts w:ascii="Times New Roman" w:hAnsi="Times New Roman"/>
                  <w:sz w:val="20"/>
                </w:rPr>
                <w:t>; otherwise the status is set to “sending”.</w:t>
              </w:r>
            </w:ins>
          </w:p>
          <w:p w:rsidR="00536BB5" w:rsidRPr="007E2367" w:rsidRDefault="00536BB5" w:rsidP="00B14F63">
            <w:pPr>
              <w:pStyle w:val="ListParagraph"/>
              <w:numPr>
                <w:ilvl w:val="0"/>
                <w:numId w:val="14"/>
              </w:numPr>
              <w:spacing w:after="0"/>
              <w:ind w:left="213" w:hanging="180"/>
              <w:rPr>
                <w:ins w:id="232" w:author="White, Patrick K" w:date="2019-02-13T13:51:00Z"/>
                <w:rFonts w:ascii="Times New Roman" w:hAnsi="Times New Roman"/>
                <w:sz w:val="20"/>
              </w:rPr>
            </w:pPr>
            <w:ins w:id="233" w:author="White, Patrick K" w:date="2019-02-13T13:51:00Z">
              <w:r w:rsidRPr="0097011F">
                <w:rPr>
                  <w:rFonts w:ascii="Times New Roman" w:hAnsi="Times New Roman"/>
                  <w:sz w:val="20"/>
                </w:rPr>
                <w:t xml:space="preserve">subscriptionCustomerDisconnectDate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w:t>
              </w:r>
              <w:r>
                <w:rPr>
                  <w:rFonts w:ascii="Times New Roman" w:hAnsi="Times New Roman"/>
                  <w:sz w:val="20"/>
                </w:rPr>
                <w:t>.</w:t>
              </w:r>
            </w:ins>
          </w:p>
          <w:p w:rsidR="00536BB5" w:rsidRPr="00536BB5" w:rsidRDefault="00536BB5" w:rsidP="00536BB5">
            <w:pPr>
              <w:spacing w:after="0"/>
              <w:rPr>
                <w:sz w:val="20"/>
              </w:rPr>
            </w:pPr>
            <w:del w:id="234" w:author="White, Patrick K" w:date="2019-02-13T14:37:00Z">
              <w:r w:rsidRPr="00536BB5" w:rsidDel="00A845E2">
                <w:rPr>
                  <w:sz w:val="20"/>
                </w:rPr>
                <w:delText>to set the subscription version status to ‘sending’ and set the subscriptionCustomerDisconnectDate according to the disconnect request and set the subscriptionBroadcastTimeStamp to the current date and time for each TN in the range.</w:delText>
              </w:r>
            </w:del>
          </w:p>
        </w:tc>
        <w:tc>
          <w:tcPr>
            <w:tcW w:w="720" w:type="dxa"/>
          </w:tcPr>
          <w:p w:rsidR="00536BB5" w:rsidRPr="00536BB5" w:rsidRDefault="00536BB5" w:rsidP="00536BB5">
            <w:pPr>
              <w:spacing w:after="0"/>
              <w:rPr>
                <w:sz w:val="18"/>
              </w:rPr>
            </w:pPr>
            <w:r w:rsidRPr="00536BB5">
              <w:rPr>
                <w:sz w:val="18"/>
              </w:rPr>
              <w:t>NPAC</w:t>
            </w:r>
          </w:p>
        </w:tc>
        <w:tc>
          <w:tcPr>
            <w:tcW w:w="5400" w:type="dxa"/>
            <w:gridSpan w:val="2"/>
            <w:tcBorders>
              <w:left w:val="nil"/>
            </w:tcBorders>
          </w:tcPr>
          <w:p w:rsidR="00536BB5" w:rsidRPr="00536BB5" w:rsidRDefault="00536BB5" w:rsidP="00536BB5">
            <w:pPr>
              <w:spacing w:after="0"/>
              <w:rPr>
                <w:sz w:val="20"/>
              </w:rPr>
            </w:pPr>
            <w:r w:rsidRPr="00536BB5">
              <w:rPr>
                <w:sz w:val="20"/>
              </w:rPr>
              <w:t>NPAC SMS receives the M-SET subscriptionVersionNPAC from itself and issues an M-SET Response to itself.</w:t>
            </w:r>
          </w:p>
        </w:tc>
      </w:tr>
      <w:tr w:rsidR="00536BB5" w:rsidRPr="00536BB5" w:rsidTr="00051452">
        <w:trPr>
          <w:trHeight w:val="509"/>
        </w:trPr>
        <w:tc>
          <w:tcPr>
            <w:tcW w:w="720" w:type="dxa"/>
          </w:tcPr>
          <w:p w:rsidR="00536BB5" w:rsidRPr="00536BB5" w:rsidRDefault="00536BB5" w:rsidP="00536BB5">
            <w:pPr>
              <w:spacing w:after="0"/>
              <w:rPr>
                <w:sz w:val="16"/>
              </w:rPr>
            </w:pPr>
            <w:r w:rsidRPr="00536BB5">
              <w:rPr>
                <w:sz w:val="16"/>
              </w:rPr>
              <w:t>3.</w:t>
            </w:r>
          </w:p>
        </w:tc>
        <w:tc>
          <w:tcPr>
            <w:tcW w:w="810" w:type="dxa"/>
            <w:tcBorders>
              <w:left w:val="nil"/>
            </w:tcBorders>
          </w:tcPr>
          <w:p w:rsidR="00536BB5" w:rsidRPr="00536BB5" w:rsidRDefault="00536BB5" w:rsidP="00536BB5">
            <w:pPr>
              <w:spacing w:after="0"/>
              <w:rPr>
                <w:sz w:val="18"/>
              </w:rPr>
            </w:pPr>
            <w:r w:rsidRPr="00536BB5">
              <w:rPr>
                <w:sz w:val="18"/>
              </w:rPr>
              <w:t>NPAC</w:t>
            </w:r>
          </w:p>
        </w:tc>
        <w:tc>
          <w:tcPr>
            <w:tcW w:w="3150" w:type="dxa"/>
            <w:tcBorders>
              <w:left w:val="nil"/>
            </w:tcBorders>
          </w:tcPr>
          <w:p w:rsidR="00536BB5" w:rsidRPr="00536BB5" w:rsidRDefault="00536BB5" w:rsidP="00536BB5">
            <w:pPr>
              <w:spacing w:after="0"/>
              <w:rPr>
                <w:sz w:val="20"/>
              </w:rPr>
            </w:pPr>
            <w:r w:rsidRPr="00536BB5">
              <w:rPr>
                <w:sz w:val="20"/>
              </w:rPr>
              <w:t>NPAC SMS issues an M-ACTION Response in CMIP (or DISR – DisconnectReply in XML) to the New SP SOA.</w:t>
            </w:r>
          </w:p>
        </w:tc>
        <w:tc>
          <w:tcPr>
            <w:tcW w:w="720" w:type="dxa"/>
          </w:tcPr>
          <w:p w:rsidR="00536BB5" w:rsidRPr="00536BB5" w:rsidRDefault="00536BB5" w:rsidP="00536BB5">
            <w:pPr>
              <w:spacing w:after="0"/>
              <w:rPr>
                <w:sz w:val="18"/>
              </w:rPr>
            </w:pPr>
            <w:r w:rsidRPr="00536BB5">
              <w:rPr>
                <w:sz w:val="18"/>
              </w:rPr>
              <w:t>SP</w:t>
            </w:r>
          </w:p>
        </w:tc>
        <w:tc>
          <w:tcPr>
            <w:tcW w:w="5400" w:type="dxa"/>
            <w:gridSpan w:val="2"/>
            <w:tcBorders>
              <w:left w:val="nil"/>
            </w:tcBorders>
          </w:tcPr>
          <w:p w:rsidR="00536BB5" w:rsidRPr="00536BB5" w:rsidRDefault="00536BB5" w:rsidP="00536BB5">
            <w:pPr>
              <w:spacing w:after="0"/>
              <w:rPr>
                <w:sz w:val="20"/>
              </w:rPr>
            </w:pPr>
            <w:r w:rsidRPr="00536BB5">
              <w:rPr>
                <w:sz w:val="20"/>
              </w:rPr>
              <w:t>New SP SOA receives the M-ACTION Response in CMIP (or DISR – DisconnectReply in XML) from the NPAC SMS.</w:t>
            </w:r>
          </w:p>
        </w:tc>
      </w:tr>
      <w:tr w:rsidR="006C03F3" w:rsidRPr="0097011F" w:rsidTr="00051452">
        <w:trPr>
          <w:trHeight w:val="509"/>
          <w:ins w:id="235" w:author="White, Patrick K" w:date="2019-02-13T14:04:00Z"/>
        </w:trPr>
        <w:tc>
          <w:tcPr>
            <w:tcW w:w="720" w:type="dxa"/>
          </w:tcPr>
          <w:p w:rsidR="006C03F3" w:rsidRPr="0097011F" w:rsidRDefault="00D30EAC" w:rsidP="00277592">
            <w:pPr>
              <w:spacing w:after="0"/>
              <w:rPr>
                <w:ins w:id="236" w:author="White, Patrick K" w:date="2019-02-13T14:04:00Z"/>
                <w:sz w:val="16"/>
              </w:rPr>
            </w:pPr>
            <w:ins w:id="237" w:author="White, Patrick K" w:date="2019-02-13T14:07:00Z">
              <w:r>
                <w:rPr>
                  <w:sz w:val="16"/>
                </w:rPr>
                <w:t>4.</w:t>
              </w:r>
            </w:ins>
          </w:p>
        </w:tc>
        <w:tc>
          <w:tcPr>
            <w:tcW w:w="810" w:type="dxa"/>
            <w:tcBorders>
              <w:left w:val="nil"/>
            </w:tcBorders>
          </w:tcPr>
          <w:p w:rsidR="006C03F3" w:rsidRPr="0097011F" w:rsidRDefault="006C03F3" w:rsidP="00277592">
            <w:pPr>
              <w:spacing w:after="0"/>
              <w:rPr>
                <w:ins w:id="238" w:author="White, Patrick K" w:date="2019-02-13T14:04:00Z"/>
                <w:sz w:val="18"/>
              </w:rPr>
            </w:pPr>
            <w:ins w:id="239" w:author="White, Patrick K" w:date="2019-02-13T14:04:00Z">
              <w:r>
                <w:rPr>
                  <w:sz w:val="18"/>
                </w:rPr>
                <w:t>NPAC</w:t>
              </w:r>
            </w:ins>
          </w:p>
        </w:tc>
        <w:tc>
          <w:tcPr>
            <w:tcW w:w="3150" w:type="dxa"/>
            <w:tcBorders>
              <w:left w:val="nil"/>
            </w:tcBorders>
          </w:tcPr>
          <w:p w:rsidR="006C03F3" w:rsidRPr="006C03F3" w:rsidRDefault="006C03F3" w:rsidP="00277592">
            <w:pPr>
              <w:pStyle w:val="Header"/>
              <w:tabs>
                <w:tab w:val="clear" w:pos="4320"/>
                <w:tab w:val="clear" w:pos="8640"/>
              </w:tabs>
              <w:rPr>
                <w:ins w:id="240" w:author="White, Patrick K" w:date="2019-02-13T14:04:00Z"/>
                <w:sz w:val="20"/>
              </w:rPr>
            </w:pPr>
            <w:ins w:id="241" w:author="White, Patrick K" w:date="2019-02-13T14:04:00Z">
              <w:r>
                <w:rPr>
                  <w:sz w:val="20"/>
                </w:rPr>
                <w:t xml:space="preserve">If the Status of the impacted SVs was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 xml:space="preserve">to the </w:t>
              </w:r>
            </w:ins>
            <w:ins w:id="242" w:author="White, Patrick K" w:date="2019-02-13T14:06:00Z">
              <w:r>
                <w:rPr>
                  <w:sz w:val="20"/>
                </w:rPr>
                <w:t xml:space="preserve">New SP </w:t>
              </w:r>
            </w:ins>
            <w:ins w:id="243" w:author="White, Patrick K" w:date="2019-02-13T14:04:00Z">
              <w:r w:rsidRPr="007E2367">
                <w:rPr>
                  <w:sz w:val="20"/>
                </w:rPr>
                <w:t>SOA</w:t>
              </w:r>
              <w:r>
                <w:rPr>
                  <w:sz w:val="20"/>
                </w:rPr>
                <w:t xml:space="preserve">, that </w:t>
              </w:r>
              <w:r w:rsidRPr="006C03F3">
                <w:rPr>
                  <w:sz w:val="20"/>
                </w:rPr>
                <w:t>contains the following attributes:</w:t>
              </w:r>
            </w:ins>
          </w:p>
          <w:p w:rsidR="006C03F3" w:rsidRPr="006C03F3" w:rsidRDefault="006C03F3" w:rsidP="00B14F63">
            <w:pPr>
              <w:numPr>
                <w:ilvl w:val="0"/>
                <w:numId w:val="4"/>
              </w:numPr>
              <w:tabs>
                <w:tab w:val="clear" w:pos="360"/>
                <w:tab w:val="num" w:pos="702"/>
              </w:tabs>
              <w:spacing w:after="0"/>
              <w:ind w:left="702"/>
              <w:rPr>
                <w:ins w:id="244" w:author="White, Patrick K" w:date="2019-02-13T14:04:00Z"/>
                <w:sz w:val="20"/>
              </w:rPr>
            </w:pPr>
            <w:ins w:id="245" w:author="White, Patrick K" w:date="2019-02-13T14:04:00Z">
              <w:r w:rsidRPr="006C03F3">
                <w:rPr>
                  <w:sz w:val="20"/>
                </w:rPr>
                <w:t>TN Range and list of SV IDs (CMIP only)</w:t>
              </w:r>
            </w:ins>
          </w:p>
          <w:p w:rsidR="006C03F3" w:rsidRPr="006C03F3" w:rsidRDefault="006C03F3" w:rsidP="00B14F63">
            <w:pPr>
              <w:numPr>
                <w:ilvl w:val="0"/>
                <w:numId w:val="4"/>
              </w:numPr>
              <w:tabs>
                <w:tab w:val="clear" w:pos="360"/>
                <w:tab w:val="num" w:pos="702"/>
              </w:tabs>
              <w:spacing w:after="0"/>
              <w:ind w:left="702"/>
              <w:rPr>
                <w:ins w:id="246" w:author="White, Patrick K" w:date="2019-02-13T14:04:00Z"/>
                <w:sz w:val="20"/>
              </w:rPr>
            </w:pPr>
            <w:ins w:id="247" w:author="White, Patrick K" w:date="2019-02-13T14:04:00Z">
              <w:r w:rsidRPr="006C03F3">
                <w:rPr>
                  <w:sz w:val="20"/>
                </w:rPr>
                <w:t>paired list of TNs and SVIDs (XML only)</w:t>
              </w:r>
            </w:ins>
          </w:p>
          <w:p w:rsidR="006C03F3" w:rsidRPr="006C03F3" w:rsidRDefault="006C03F3" w:rsidP="00B14F63">
            <w:pPr>
              <w:numPr>
                <w:ilvl w:val="0"/>
                <w:numId w:val="4"/>
              </w:numPr>
              <w:tabs>
                <w:tab w:val="clear" w:pos="360"/>
                <w:tab w:val="num" w:pos="702"/>
              </w:tabs>
              <w:spacing w:after="0"/>
              <w:ind w:left="702"/>
              <w:rPr>
                <w:ins w:id="248" w:author="White, Patrick K" w:date="2019-02-13T14:04:00Z"/>
                <w:sz w:val="20"/>
              </w:rPr>
            </w:pPr>
            <w:ins w:id="249" w:author="White, Patrick K" w:date="2019-02-13T14:04:00Z">
              <w:r w:rsidRPr="006C03F3">
                <w:rPr>
                  <w:sz w:val="20"/>
                </w:rPr>
                <w:t>subscriptionVersionStatus = ‘</w:t>
              </w:r>
            </w:ins>
            <w:ins w:id="250" w:author="White, Patrick K" w:date="2019-02-18T08:19:00Z">
              <w:r w:rsidR="00D024B8">
                <w:rPr>
                  <w:sz w:val="20"/>
                </w:rPr>
                <w:t>disconnect-pending</w:t>
              </w:r>
            </w:ins>
            <w:ins w:id="251" w:author="White, Patrick K" w:date="2019-02-13T14:04:00Z">
              <w:r w:rsidRPr="006C03F3">
                <w:rPr>
                  <w:sz w:val="20"/>
                </w:rPr>
                <w:t>’</w:t>
              </w:r>
            </w:ins>
          </w:p>
          <w:p w:rsidR="006C03F3" w:rsidRPr="0097011F" w:rsidRDefault="006C03F3" w:rsidP="00277592">
            <w:pPr>
              <w:spacing w:after="0"/>
              <w:rPr>
                <w:ins w:id="252" w:author="White, Patrick K" w:date="2019-02-13T14:04:00Z"/>
                <w:sz w:val="20"/>
              </w:rPr>
            </w:pPr>
          </w:p>
        </w:tc>
        <w:tc>
          <w:tcPr>
            <w:tcW w:w="720" w:type="dxa"/>
          </w:tcPr>
          <w:p w:rsidR="006C03F3" w:rsidRPr="0097011F" w:rsidRDefault="006C03F3" w:rsidP="00277592">
            <w:pPr>
              <w:spacing w:after="0"/>
              <w:rPr>
                <w:ins w:id="253" w:author="White, Patrick K" w:date="2019-02-13T14:04:00Z"/>
                <w:sz w:val="18"/>
              </w:rPr>
            </w:pPr>
            <w:ins w:id="254" w:author="White, Patrick K" w:date="2019-02-13T14:04:00Z">
              <w:r>
                <w:rPr>
                  <w:sz w:val="18"/>
                </w:rPr>
                <w:t>SP</w:t>
              </w:r>
            </w:ins>
          </w:p>
        </w:tc>
        <w:tc>
          <w:tcPr>
            <w:tcW w:w="5400" w:type="dxa"/>
            <w:gridSpan w:val="2"/>
            <w:tcBorders>
              <w:left w:val="nil"/>
            </w:tcBorders>
          </w:tcPr>
          <w:p w:rsidR="006C03F3" w:rsidRPr="0097011F" w:rsidRDefault="006C03F3" w:rsidP="006C03F3">
            <w:pPr>
              <w:spacing w:after="0"/>
              <w:rPr>
                <w:ins w:id="255" w:author="White, Patrick K" w:date="2019-02-13T14:04:00Z"/>
                <w:sz w:val="20"/>
              </w:rPr>
            </w:pPr>
            <w:ins w:id="256" w:author="White, Patrick K" w:date="2019-02-13T14:04:00Z">
              <w:r w:rsidRPr="007E2367">
                <w:rPr>
                  <w:sz w:val="20"/>
                </w:rPr>
                <w:t xml:space="preserve">The </w:t>
              </w:r>
            </w:ins>
            <w:ins w:id="257" w:author="White, Patrick K" w:date="2019-02-13T14:06:00Z">
              <w:r>
                <w:rPr>
                  <w:sz w:val="20"/>
                </w:rPr>
                <w:t>New SP</w:t>
              </w:r>
            </w:ins>
            <w:ins w:id="258" w:author="White, Patrick K" w:date="2019-02-13T14:04:00Z">
              <w:r w:rsidRPr="007E2367">
                <w:rPr>
                  <w:sz w:val="20"/>
                </w:rPr>
                <w:t xml:space="preserve"> SOA issues an M-EVENT-REPORT Confirmation in CMIP (or NOTR – NotificationReply in XML) back to the NPAC SMS</w:t>
              </w:r>
              <w:r>
                <w:rPr>
                  <w:sz w:val="20"/>
                </w:rPr>
                <w:t>.</w:t>
              </w:r>
            </w:ins>
          </w:p>
        </w:tc>
      </w:tr>
      <w:tr w:rsidR="006C03F3" w:rsidRPr="0097011F" w:rsidTr="00051452">
        <w:trPr>
          <w:trHeight w:val="509"/>
          <w:ins w:id="259" w:author="White, Patrick K" w:date="2019-02-13T14:04:00Z"/>
        </w:trPr>
        <w:tc>
          <w:tcPr>
            <w:tcW w:w="720" w:type="dxa"/>
          </w:tcPr>
          <w:p w:rsidR="006C03F3" w:rsidRPr="0097011F" w:rsidRDefault="0066745A" w:rsidP="00277592">
            <w:pPr>
              <w:spacing w:after="0"/>
              <w:rPr>
                <w:ins w:id="260" w:author="White, Patrick K" w:date="2019-02-13T14:04:00Z"/>
                <w:sz w:val="16"/>
              </w:rPr>
            </w:pPr>
            <w:ins w:id="261" w:author="White, Patrick K" w:date="2019-02-13T14:07:00Z">
              <w:r>
                <w:rPr>
                  <w:sz w:val="16"/>
                </w:rPr>
                <w:t>5.</w:t>
              </w:r>
            </w:ins>
          </w:p>
        </w:tc>
        <w:tc>
          <w:tcPr>
            <w:tcW w:w="810" w:type="dxa"/>
            <w:tcBorders>
              <w:left w:val="nil"/>
            </w:tcBorders>
          </w:tcPr>
          <w:p w:rsidR="006C03F3" w:rsidRPr="0097011F" w:rsidRDefault="006C03F3" w:rsidP="00277592">
            <w:pPr>
              <w:spacing w:after="0"/>
              <w:rPr>
                <w:ins w:id="262" w:author="White, Patrick K" w:date="2019-02-13T14:04:00Z"/>
                <w:sz w:val="18"/>
              </w:rPr>
            </w:pPr>
            <w:ins w:id="263" w:author="White, Patrick K" w:date="2019-02-13T14:04:00Z">
              <w:r>
                <w:rPr>
                  <w:sz w:val="18"/>
                </w:rPr>
                <w:t>NPAC</w:t>
              </w:r>
            </w:ins>
          </w:p>
        </w:tc>
        <w:tc>
          <w:tcPr>
            <w:tcW w:w="3150" w:type="dxa"/>
            <w:tcBorders>
              <w:left w:val="nil"/>
            </w:tcBorders>
          </w:tcPr>
          <w:p w:rsidR="006C03F3" w:rsidRDefault="006C03F3" w:rsidP="00277592">
            <w:pPr>
              <w:spacing w:after="0"/>
              <w:rPr>
                <w:ins w:id="264" w:author="White, Patrick K" w:date="2019-02-13T14:04:00Z"/>
                <w:sz w:val="20"/>
              </w:rPr>
            </w:pPr>
            <w:ins w:id="265" w:author="White, Patrick K" w:date="2019-02-13T14:04:00Z">
              <w:r w:rsidRPr="0097011F">
                <w:rPr>
                  <w:sz w:val="20"/>
                </w:rPr>
                <w:t xml:space="preserve">The NPAC SMS issues an M-SET Request for </w:t>
              </w:r>
              <w:r>
                <w:rPr>
                  <w:sz w:val="20"/>
                </w:rPr>
                <w:t>the subscription versions</w:t>
              </w:r>
              <w:r w:rsidRPr="0097011F">
                <w:rPr>
                  <w:sz w:val="20"/>
                </w:rPr>
                <w:t xml:space="preserve"> to itself to</w:t>
              </w:r>
              <w:r>
                <w:rPr>
                  <w:sz w:val="20"/>
                </w:rPr>
                <w:t xml:space="preserve"> do the following:</w:t>
              </w:r>
            </w:ins>
          </w:p>
          <w:p w:rsidR="006C03F3" w:rsidRDefault="006C03F3" w:rsidP="00B14F63">
            <w:pPr>
              <w:numPr>
                <w:ilvl w:val="0"/>
                <w:numId w:val="11"/>
              </w:numPr>
              <w:tabs>
                <w:tab w:val="clear" w:pos="360"/>
              </w:tabs>
              <w:spacing w:after="0"/>
              <w:ind w:left="194" w:hanging="194"/>
              <w:rPr>
                <w:ins w:id="266" w:author="White, Patrick K" w:date="2019-02-13T14:04:00Z"/>
                <w:sz w:val="20"/>
              </w:rPr>
            </w:pPr>
            <w:ins w:id="267" w:author="White, Patrick K" w:date="2019-02-13T14:04:00Z">
              <w:r w:rsidRPr="00E6622A">
                <w:rPr>
                  <w:sz w:val="20"/>
                </w:rPr>
                <w:t xml:space="preserve">The subscriptionModifiedTimeStamp, </w:t>
              </w:r>
              <w:r>
                <w:rPr>
                  <w:sz w:val="20"/>
                </w:rPr>
                <w:t xml:space="preserve">and </w:t>
              </w:r>
              <w:r w:rsidRPr="00E6622A">
                <w:rPr>
                  <w:sz w:val="20"/>
                </w:rPr>
                <w:t>subscriptionBroadcastTimeStamp are set to the current date and time.</w:t>
              </w:r>
            </w:ins>
          </w:p>
          <w:p w:rsidR="006C03F3" w:rsidRPr="00A75E5C" w:rsidRDefault="006C03F3" w:rsidP="00B14F63">
            <w:pPr>
              <w:numPr>
                <w:ilvl w:val="0"/>
                <w:numId w:val="11"/>
              </w:numPr>
              <w:tabs>
                <w:tab w:val="clear" w:pos="360"/>
              </w:tabs>
              <w:spacing w:after="0"/>
              <w:ind w:left="194" w:hanging="194"/>
              <w:rPr>
                <w:ins w:id="268" w:author="White, Patrick K" w:date="2019-02-13T14:04:00Z"/>
                <w:sz w:val="20"/>
              </w:rPr>
            </w:pPr>
            <w:ins w:id="269" w:author="White, Patrick K" w:date="2019-02-13T14:04:00Z">
              <w:r>
                <w:rPr>
                  <w:sz w:val="20"/>
                </w:rPr>
                <w:t>The status is set</w:t>
              </w:r>
              <w:r w:rsidRPr="00A75E5C">
                <w:rPr>
                  <w:sz w:val="20"/>
                </w:rPr>
                <w:t xml:space="preserve"> to “sending”.</w:t>
              </w:r>
            </w:ins>
          </w:p>
        </w:tc>
        <w:tc>
          <w:tcPr>
            <w:tcW w:w="720" w:type="dxa"/>
          </w:tcPr>
          <w:p w:rsidR="006C03F3" w:rsidRPr="0097011F" w:rsidRDefault="006C03F3" w:rsidP="00277592">
            <w:pPr>
              <w:spacing w:after="0"/>
              <w:rPr>
                <w:ins w:id="270" w:author="White, Patrick K" w:date="2019-02-13T14:04:00Z"/>
                <w:sz w:val="18"/>
              </w:rPr>
            </w:pPr>
            <w:ins w:id="271" w:author="White, Patrick K" w:date="2019-02-13T14:04:00Z">
              <w:r>
                <w:rPr>
                  <w:sz w:val="18"/>
                </w:rPr>
                <w:t>NPAC</w:t>
              </w:r>
            </w:ins>
          </w:p>
        </w:tc>
        <w:tc>
          <w:tcPr>
            <w:tcW w:w="5400" w:type="dxa"/>
            <w:gridSpan w:val="2"/>
            <w:tcBorders>
              <w:left w:val="nil"/>
            </w:tcBorders>
          </w:tcPr>
          <w:p w:rsidR="006C03F3" w:rsidRPr="0097011F" w:rsidRDefault="006C03F3" w:rsidP="00277592">
            <w:pPr>
              <w:spacing w:after="0"/>
              <w:rPr>
                <w:ins w:id="272" w:author="White, Patrick K" w:date="2019-02-13T14:04:00Z"/>
                <w:sz w:val="20"/>
              </w:rPr>
            </w:pPr>
            <w:ins w:id="273" w:author="White, Patrick K" w:date="2019-02-13T14:04:00Z">
              <w:r w:rsidRPr="0097011F">
                <w:rPr>
                  <w:sz w:val="20"/>
                </w:rPr>
                <w:t xml:space="preserve">The NPAC SMS receives the M-SET Request for </w:t>
              </w:r>
              <w:r>
                <w:rPr>
                  <w:sz w:val="20"/>
                </w:rPr>
                <w:t>the subscription versions</w:t>
              </w:r>
              <w:r w:rsidRPr="0097011F">
                <w:rPr>
                  <w:sz w:val="20"/>
                </w:rPr>
                <w:t xml:space="preserve"> and issues an M-SET Response back to itself</w:t>
              </w:r>
              <w:r>
                <w:rPr>
                  <w:sz w:val="20"/>
                </w:rPr>
                <w:t>.</w:t>
              </w:r>
            </w:ins>
          </w:p>
        </w:tc>
      </w:tr>
      <w:tr w:rsidR="00536BB5" w:rsidRPr="00536BB5" w:rsidTr="00051452">
        <w:trPr>
          <w:trHeight w:val="509"/>
        </w:trPr>
        <w:tc>
          <w:tcPr>
            <w:tcW w:w="720" w:type="dxa"/>
          </w:tcPr>
          <w:p w:rsidR="00536BB5" w:rsidRPr="00536BB5" w:rsidRDefault="00536BB5" w:rsidP="00536BB5">
            <w:pPr>
              <w:spacing w:after="0"/>
              <w:rPr>
                <w:sz w:val="16"/>
              </w:rPr>
            </w:pPr>
            <w:del w:id="274" w:author="White, Patrick K" w:date="2019-02-13T14:07:00Z">
              <w:r w:rsidRPr="00536BB5" w:rsidDel="0066745A">
                <w:rPr>
                  <w:sz w:val="16"/>
                </w:rPr>
                <w:delText>4</w:delText>
              </w:r>
            </w:del>
            <w:ins w:id="275" w:author="White, Patrick K" w:date="2019-02-13T14:07:00Z">
              <w:r w:rsidR="0066745A">
                <w:rPr>
                  <w:sz w:val="16"/>
                </w:rPr>
                <w:t>6</w:t>
              </w:r>
            </w:ins>
            <w:r w:rsidRPr="00536BB5">
              <w:rPr>
                <w:sz w:val="16"/>
              </w:rPr>
              <w:t>.</w:t>
            </w:r>
          </w:p>
        </w:tc>
        <w:tc>
          <w:tcPr>
            <w:tcW w:w="810" w:type="dxa"/>
            <w:tcBorders>
              <w:left w:val="nil"/>
            </w:tcBorders>
          </w:tcPr>
          <w:p w:rsidR="00536BB5" w:rsidRPr="00536BB5" w:rsidRDefault="00536BB5" w:rsidP="00536BB5">
            <w:pPr>
              <w:spacing w:after="0"/>
              <w:rPr>
                <w:sz w:val="18"/>
              </w:rPr>
            </w:pPr>
            <w:r w:rsidRPr="00536BB5">
              <w:rPr>
                <w:sz w:val="18"/>
              </w:rPr>
              <w:t>NPAC</w:t>
            </w:r>
          </w:p>
        </w:tc>
        <w:tc>
          <w:tcPr>
            <w:tcW w:w="3150" w:type="dxa"/>
            <w:tcBorders>
              <w:left w:val="nil"/>
            </w:tcBorders>
          </w:tcPr>
          <w:p w:rsidR="00536BB5" w:rsidRPr="00536BB5" w:rsidRDefault="00536BB5" w:rsidP="00536BB5">
            <w:pPr>
              <w:spacing w:after="0"/>
              <w:rPr>
                <w:sz w:val="20"/>
              </w:rPr>
            </w:pPr>
            <w:r w:rsidRPr="00536BB5">
              <w:rPr>
                <w:sz w:val="20"/>
              </w:rPr>
              <w:t>NPAC SMS issues one M-EVENT-REPORT subscription VersionRangeDonorSP-CustomerDisconnectDate notification in CMIP (or VCDN – SvCustomerDisconnectDateNotification in XML) to the Donor SP SOA for the 500 TNs that contains the following attributes:</w:t>
            </w:r>
          </w:p>
          <w:p w:rsidR="00536BB5" w:rsidRPr="00536BB5" w:rsidRDefault="00536BB5" w:rsidP="00B14F63">
            <w:pPr>
              <w:numPr>
                <w:ilvl w:val="0"/>
                <w:numId w:val="16"/>
              </w:numPr>
              <w:spacing w:after="0"/>
              <w:rPr>
                <w:sz w:val="20"/>
              </w:rPr>
            </w:pPr>
            <w:r w:rsidRPr="00536BB5">
              <w:rPr>
                <w:sz w:val="20"/>
              </w:rPr>
              <w:t>paired list of TNs and SVIDs</w:t>
            </w:r>
          </w:p>
          <w:p w:rsidR="00536BB5" w:rsidRPr="00536BB5" w:rsidRDefault="00536BB5" w:rsidP="00B14F63">
            <w:pPr>
              <w:numPr>
                <w:ilvl w:val="0"/>
                <w:numId w:val="16"/>
              </w:numPr>
              <w:spacing w:after="0"/>
              <w:rPr>
                <w:sz w:val="20"/>
              </w:rPr>
            </w:pPr>
            <w:r w:rsidRPr="00536BB5">
              <w:rPr>
                <w:sz w:val="20"/>
              </w:rPr>
              <w:t>subscriptionVersionCustomerDisconnectDate</w:t>
            </w:r>
          </w:p>
          <w:p w:rsidR="00536BB5" w:rsidRPr="00536BB5" w:rsidRDefault="00536BB5" w:rsidP="00536BB5">
            <w:pPr>
              <w:spacing w:after="0"/>
              <w:rPr>
                <w:sz w:val="20"/>
              </w:rPr>
            </w:pPr>
          </w:p>
        </w:tc>
        <w:tc>
          <w:tcPr>
            <w:tcW w:w="720" w:type="dxa"/>
          </w:tcPr>
          <w:p w:rsidR="00536BB5" w:rsidRPr="00536BB5" w:rsidRDefault="00536BB5" w:rsidP="00536BB5">
            <w:pPr>
              <w:spacing w:after="0"/>
              <w:rPr>
                <w:sz w:val="18"/>
              </w:rPr>
            </w:pPr>
            <w:r w:rsidRPr="00536BB5">
              <w:rPr>
                <w:sz w:val="18"/>
              </w:rPr>
              <w:t>SP</w:t>
            </w:r>
          </w:p>
        </w:tc>
        <w:tc>
          <w:tcPr>
            <w:tcW w:w="5400" w:type="dxa"/>
            <w:gridSpan w:val="2"/>
            <w:tcBorders>
              <w:left w:val="nil"/>
            </w:tcBorders>
          </w:tcPr>
          <w:p w:rsidR="00536BB5" w:rsidRPr="00536BB5" w:rsidRDefault="00536BB5" w:rsidP="0040056E">
            <w:pPr>
              <w:spacing w:after="0"/>
              <w:rPr>
                <w:sz w:val="20"/>
              </w:rPr>
            </w:pPr>
            <w:r w:rsidRPr="00536BB5">
              <w:rPr>
                <w:sz w:val="20"/>
              </w:rPr>
              <w:t>Donor SP SOA receives the M-EVENT-REPORT in CMIP (or VCDN – SvCustomerDisconnectDateNotification in XML) from the NPAC SMS and issues the M-EVENT-REPORT Confirmation</w:t>
            </w:r>
            <w:r w:rsidRPr="00536BB5">
              <w:rPr>
                <w:b/>
                <w:sz w:val="20"/>
              </w:rPr>
              <w:t xml:space="preserve"> </w:t>
            </w:r>
            <w:r w:rsidRPr="00536BB5">
              <w:rPr>
                <w:sz w:val="20"/>
              </w:rPr>
              <w:t>in CMIP (or NOTR – NotificationReply in XML) back to the NPAC SMS.</w:t>
            </w:r>
          </w:p>
        </w:tc>
      </w:tr>
      <w:tr w:rsidR="00536BB5" w:rsidRPr="00536BB5" w:rsidTr="00051452">
        <w:trPr>
          <w:trHeight w:val="509"/>
        </w:trPr>
        <w:tc>
          <w:tcPr>
            <w:tcW w:w="720" w:type="dxa"/>
          </w:tcPr>
          <w:p w:rsidR="00536BB5" w:rsidRPr="00536BB5" w:rsidRDefault="00536BB5" w:rsidP="00536BB5">
            <w:pPr>
              <w:spacing w:after="0"/>
              <w:rPr>
                <w:sz w:val="16"/>
              </w:rPr>
            </w:pPr>
            <w:del w:id="276" w:author="White, Patrick K" w:date="2019-02-13T14:07:00Z">
              <w:r w:rsidRPr="00536BB5" w:rsidDel="0066745A">
                <w:rPr>
                  <w:sz w:val="16"/>
                </w:rPr>
                <w:delText>5</w:delText>
              </w:r>
            </w:del>
            <w:ins w:id="277" w:author="White, Patrick K" w:date="2019-02-13T14:07:00Z">
              <w:r w:rsidR="0066745A">
                <w:rPr>
                  <w:sz w:val="16"/>
                </w:rPr>
                <w:t>7</w:t>
              </w:r>
            </w:ins>
            <w:r w:rsidRPr="00536BB5">
              <w:rPr>
                <w:sz w:val="16"/>
              </w:rPr>
              <w:t>.</w:t>
            </w:r>
          </w:p>
        </w:tc>
        <w:tc>
          <w:tcPr>
            <w:tcW w:w="810" w:type="dxa"/>
            <w:tcBorders>
              <w:left w:val="nil"/>
            </w:tcBorders>
          </w:tcPr>
          <w:p w:rsidR="00536BB5" w:rsidRPr="00536BB5" w:rsidRDefault="00536BB5" w:rsidP="00536BB5">
            <w:pPr>
              <w:spacing w:after="0"/>
              <w:rPr>
                <w:sz w:val="18"/>
              </w:rPr>
            </w:pPr>
            <w:r w:rsidRPr="00536BB5">
              <w:rPr>
                <w:sz w:val="18"/>
              </w:rPr>
              <w:t>NPAC</w:t>
            </w:r>
          </w:p>
        </w:tc>
        <w:tc>
          <w:tcPr>
            <w:tcW w:w="3150" w:type="dxa"/>
            <w:tcBorders>
              <w:left w:val="nil"/>
            </w:tcBorders>
          </w:tcPr>
          <w:p w:rsidR="00536BB5" w:rsidRPr="00536BB5" w:rsidRDefault="00536BB5" w:rsidP="00536BB5">
            <w:pPr>
              <w:spacing w:after="0"/>
              <w:rPr>
                <w:sz w:val="20"/>
              </w:rPr>
            </w:pPr>
            <w:r w:rsidRPr="00536BB5">
              <w:rPr>
                <w:sz w:val="20"/>
              </w:rPr>
              <w:t>NPAC SMS issues one M-DELETE Request subscriptionVersion in CMIP (or SVDD – SvDeleteDownload in XML) to all LSMSs in the region accepting downloads for this NPA-NXX for the range of 500 TNs.</w:t>
            </w:r>
          </w:p>
          <w:p w:rsidR="00536BB5" w:rsidRPr="00536BB5" w:rsidRDefault="00536BB5" w:rsidP="00536BB5">
            <w:pPr>
              <w:spacing w:after="0"/>
              <w:rPr>
                <w:sz w:val="20"/>
              </w:rPr>
            </w:pPr>
          </w:p>
        </w:tc>
        <w:tc>
          <w:tcPr>
            <w:tcW w:w="720" w:type="dxa"/>
          </w:tcPr>
          <w:p w:rsidR="00536BB5" w:rsidRPr="00536BB5" w:rsidRDefault="00536BB5" w:rsidP="00536BB5">
            <w:pPr>
              <w:spacing w:after="0"/>
              <w:rPr>
                <w:sz w:val="18"/>
              </w:rPr>
            </w:pPr>
            <w:r w:rsidRPr="00536BB5">
              <w:rPr>
                <w:sz w:val="18"/>
              </w:rPr>
              <w:t>SP</w:t>
            </w:r>
          </w:p>
        </w:tc>
        <w:tc>
          <w:tcPr>
            <w:tcW w:w="5400" w:type="dxa"/>
            <w:gridSpan w:val="2"/>
            <w:tcBorders>
              <w:left w:val="nil"/>
            </w:tcBorders>
          </w:tcPr>
          <w:p w:rsidR="00536BB5" w:rsidRPr="00536BB5" w:rsidRDefault="00536BB5" w:rsidP="00B14F63">
            <w:pPr>
              <w:numPr>
                <w:ilvl w:val="2"/>
                <w:numId w:val="17"/>
              </w:numPr>
              <w:spacing w:after="0"/>
              <w:rPr>
                <w:sz w:val="20"/>
              </w:rPr>
            </w:pPr>
            <w:r w:rsidRPr="00536BB5">
              <w:rPr>
                <w:sz w:val="20"/>
              </w:rPr>
              <w:t>All LSMSs in the region accepting downloads for this NPA-NXX receive the M-DELETE Request in CMIP (or SVDD – SvDeleteDownload in XML) and verify that the requests are valid.</w:t>
            </w:r>
          </w:p>
          <w:p w:rsidR="00536BB5" w:rsidRPr="00536BB5" w:rsidRDefault="00536BB5" w:rsidP="00B14F63">
            <w:pPr>
              <w:numPr>
                <w:ilvl w:val="2"/>
                <w:numId w:val="17"/>
              </w:numPr>
              <w:spacing w:after="0"/>
              <w:rPr>
                <w:sz w:val="20"/>
              </w:rPr>
            </w:pPr>
            <w:r w:rsidRPr="00536BB5">
              <w:rPr>
                <w:sz w:val="20"/>
              </w:rPr>
              <w:t xml:space="preserve">All LSMSs in the region issue an M-DELETE Response in CMIP (or DNLR – DownloadReply in XML) back to the NPAC SMS.  </w:t>
            </w:r>
          </w:p>
          <w:p w:rsidR="00536BB5" w:rsidRPr="00536BB5" w:rsidRDefault="00536BB5" w:rsidP="00B14F63">
            <w:pPr>
              <w:numPr>
                <w:ilvl w:val="2"/>
                <w:numId w:val="17"/>
              </w:numPr>
              <w:spacing w:after="0"/>
              <w:rPr>
                <w:sz w:val="20"/>
              </w:rPr>
            </w:pPr>
            <w:r w:rsidRPr="00536BB5">
              <w:rPr>
                <w:sz w:val="20"/>
              </w:rPr>
              <w:t>After each LSMS responds to the NPAC SMS, the LSMSs perform the subscription version delete on the local system as specified in the request from the NPAC SMS.</w:t>
            </w:r>
          </w:p>
        </w:tc>
      </w:tr>
    </w:tbl>
    <w:p w:rsidR="00536BB5" w:rsidRDefault="00536BB5" w:rsidP="0037584C">
      <w:pPr>
        <w:pStyle w:val="Header"/>
        <w:tabs>
          <w:tab w:val="clear" w:pos="4320"/>
          <w:tab w:val="clear" w:pos="8640"/>
        </w:tabs>
      </w:pPr>
    </w:p>
    <w:p w:rsidR="006D468A" w:rsidRDefault="0066745A" w:rsidP="0037584C">
      <w:pPr>
        <w:pStyle w:val="Header"/>
        <w:tabs>
          <w:tab w:val="clear" w:pos="4320"/>
          <w:tab w:val="clear" w:pos="8640"/>
        </w:tabs>
      </w:pPr>
      <w:r>
        <w:t>[snip]</w:t>
      </w:r>
    </w:p>
    <w:p w:rsidR="0066745A" w:rsidRDefault="0066745A" w:rsidP="0037584C">
      <w:pPr>
        <w:pStyle w:val="Header"/>
        <w:tabs>
          <w:tab w:val="clear" w:pos="4320"/>
          <w:tab w:val="clear" w:pos="8640"/>
        </w:tabs>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A794C" w:rsidRPr="008A794C" w:rsidTr="00277592">
        <w:trPr>
          <w:gridAfter w:val="1"/>
          <w:wAfter w:w="6" w:type="dxa"/>
        </w:trPr>
        <w:tc>
          <w:tcPr>
            <w:tcW w:w="720" w:type="dxa"/>
            <w:tcBorders>
              <w:top w:val="nil"/>
              <w:left w:val="nil"/>
              <w:bottom w:val="nil"/>
              <w:right w:val="nil"/>
            </w:tcBorders>
          </w:tcPr>
          <w:p w:rsidR="008A794C" w:rsidRPr="008A794C" w:rsidRDefault="008A794C" w:rsidP="008A794C">
            <w:pPr>
              <w:spacing w:after="0"/>
              <w:rPr>
                <w:b/>
                <w:sz w:val="20"/>
              </w:rPr>
            </w:pPr>
            <w:r w:rsidRPr="008A794C">
              <w:rPr>
                <w:b/>
                <w:sz w:val="20"/>
              </w:rPr>
              <w:t>A.</w:t>
            </w:r>
          </w:p>
        </w:tc>
        <w:tc>
          <w:tcPr>
            <w:tcW w:w="2097" w:type="dxa"/>
            <w:tcBorders>
              <w:top w:val="nil"/>
              <w:left w:val="nil"/>
              <w:right w:val="nil"/>
            </w:tcBorders>
          </w:tcPr>
          <w:p w:rsidR="008A794C" w:rsidRPr="008A794C" w:rsidRDefault="008A794C" w:rsidP="008A794C">
            <w:pPr>
              <w:spacing w:after="0"/>
              <w:rPr>
                <w:b/>
                <w:sz w:val="20"/>
              </w:rPr>
            </w:pPr>
            <w:r w:rsidRPr="008A794C">
              <w:rPr>
                <w:b/>
                <w:sz w:val="20"/>
              </w:rPr>
              <w:t>TEST IDENTITY</w:t>
            </w:r>
          </w:p>
        </w:tc>
        <w:tc>
          <w:tcPr>
            <w:tcW w:w="7949" w:type="dxa"/>
            <w:gridSpan w:val="4"/>
            <w:tcBorders>
              <w:top w:val="nil"/>
              <w:left w:val="nil"/>
              <w:right w:val="nil"/>
            </w:tcBorders>
          </w:tcPr>
          <w:p w:rsidR="008A794C" w:rsidRPr="008A794C" w:rsidRDefault="008A794C" w:rsidP="008A794C">
            <w:pPr>
              <w:spacing w:after="0"/>
              <w:rPr>
                <w:b/>
                <w:sz w:val="20"/>
              </w:rPr>
            </w:pPr>
          </w:p>
        </w:tc>
      </w:tr>
      <w:tr w:rsidR="008A794C" w:rsidRPr="008A794C" w:rsidTr="00277592">
        <w:trPr>
          <w:cantSplit/>
          <w:trHeight w:val="120"/>
        </w:trPr>
        <w:tc>
          <w:tcPr>
            <w:tcW w:w="720" w:type="dxa"/>
            <w:vMerge w:val="restart"/>
            <w:tcBorders>
              <w:top w:val="nil"/>
              <w:left w:val="nil"/>
            </w:tcBorders>
          </w:tcPr>
          <w:p w:rsidR="008A794C" w:rsidRPr="008A794C" w:rsidRDefault="008A794C" w:rsidP="008A794C">
            <w:pPr>
              <w:spacing w:after="0"/>
              <w:rPr>
                <w:b/>
                <w:sz w:val="20"/>
              </w:rPr>
            </w:pPr>
          </w:p>
        </w:tc>
        <w:tc>
          <w:tcPr>
            <w:tcW w:w="2097" w:type="dxa"/>
            <w:vMerge w:val="restart"/>
            <w:tcBorders>
              <w:left w:val="nil"/>
            </w:tcBorders>
          </w:tcPr>
          <w:p w:rsidR="008A794C" w:rsidRPr="008A794C" w:rsidRDefault="008A794C" w:rsidP="008A794C">
            <w:pPr>
              <w:spacing w:after="0"/>
              <w:rPr>
                <w:b/>
                <w:sz w:val="20"/>
              </w:rPr>
            </w:pPr>
            <w:r w:rsidRPr="008A794C">
              <w:rPr>
                <w:b/>
                <w:sz w:val="20"/>
              </w:rPr>
              <w:t>Test Case Number:</w:t>
            </w:r>
          </w:p>
        </w:tc>
        <w:tc>
          <w:tcPr>
            <w:tcW w:w="2083" w:type="dxa"/>
            <w:vMerge w:val="restart"/>
            <w:tcBorders>
              <w:left w:val="nil"/>
            </w:tcBorders>
          </w:tcPr>
          <w:p w:rsidR="008A794C" w:rsidRPr="008A794C" w:rsidRDefault="008A794C" w:rsidP="008A794C">
            <w:pPr>
              <w:spacing w:after="0"/>
              <w:rPr>
                <w:b/>
                <w:sz w:val="20"/>
              </w:rPr>
            </w:pPr>
            <w:r w:rsidRPr="008A794C">
              <w:rPr>
                <w:b/>
                <w:sz w:val="20"/>
              </w:rPr>
              <w:t>2.17</w:t>
            </w:r>
          </w:p>
        </w:tc>
        <w:tc>
          <w:tcPr>
            <w:tcW w:w="1955" w:type="dxa"/>
            <w:vMerge w:val="restart"/>
          </w:tcPr>
          <w:p w:rsidR="008A794C" w:rsidRPr="008A794C" w:rsidRDefault="008A794C" w:rsidP="008A794C">
            <w:pPr>
              <w:tabs>
                <w:tab w:val="right" w:leader="underscore" w:pos="9360"/>
              </w:tabs>
              <w:spacing w:after="0"/>
              <w:rPr>
                <w:b/>
                <w:caps/>
              </w:rPr>
            </w:pPr>
            <w:r w:rsidRPr="008A794C">
              <w:rPr>
                <w:b/>
                <w:sz w:val="20"/>
              </w:rPr>
              <w:t>SUT Priority:</w:t>
            </w:r>
          </w:p>
        </w:tc>
        <w:tc>
          <w:tcPr>
            <w:tcW w:w="1958" w:type="dxa"/>
            <w:tcBorders>
              <w:left w:val="nil"/>
            </w:tcBorders>
          </w:tcPr>
          <w:p w:rsidR="008A794C" w:rsidRPr="008A794C" w:rsidRDefault="008A794C" w:rsidP="008A794C">
            <w:pPr>
              <w:spacing w:after="0"/>
              <w:rPr>
                <w:sz w:val="20"/>
              </w:rPr>
            </w:pPr>
            <w:r w:rsidRPr="008A794C">
              <w:rPr>
                <w:b/>
                <w:sz w:val="20"/>
              </w:rPr>
              <w:t xml:space="preserve">SOA </w:t>
            </w:r>
          </w:p>
        </w:tc>
        <w:tc>
          <w:tcPr>
            <w:tcW w:w="1959" w:type="dxa"/>
            <w:gridSpan w:val="2"/>
            <w:tcBorders>
              <w:left w:val="nil"/>
            </w:tcBorders>
          </w:tcPr>
          <w:p w:rsidR="008A794C" w:rsidRPr="008A794C" w:rsidRDefault="008A794C" w:rsidP="008A794C">
            <w:pPr>
              <w:spacing w:after="0"/>
              <w:rPr>
                <w:sz w:val="20"/>
              </w:rPr>
            </w:pPr>
            <w:r w:rsidRPr="008A794C">
              <w:rPr>
                <w:sz w:val="20"/>
              </w:rPr>
              <w:t>R</w:t>
            </w:r>
          </w:p>
        </w:tc>
      </w:tr>
      <w:tr w:rsidR="008A794C" w:rsidRPr="008A794C" w:rsidTr="00277592">
        <w:trPr>
          <w:cantSplit/>
          <w:trHeight w:val="170"/>
        </w:trPr>
        <w:tc>
          <w:tcPr>
            <w:tcW w:w="720" w:type="dxa"/>
            <w:vMerge/>
            <w:tcBorders>
              <w:left w:val="nil"/>
              <w:bottom w:val="nil"/>
            </w:tcBorders>
          </w:tcPr>
          <w:p w:rsidR="008A794C" w:rsidRPr="008A794C" w:rsidRDefault="008A794C" w:rsidP="008A794C">
            <w:pPr>
              <w:spacing w:after="0"/>
              <w:rPr>
                <w:b/>
                <w:sz w:val="20"/>
              </w:rPr>
            </w:pPr>
          </w:p>
        </w:tc>
        <w:tc>
          <w:tcPr>
            <w:tcW w:w="2097" w:type="dxa"/>
            <w:vMerge/>
            <w:tcBorders>
              <w:left w:val="nil"/>
            </w:tcBorders>
          </w:tcPr>
          <w:p w:rsidR="008A794C" w:rsidRPr="008A794C" w:rsidRDefault="008A794C" w:rsidP="008A794C">
            <w:pPr>
              <w:spacing w:after="0"/>
              <w:rPr>
                <w:b/>
                <w:sz w:val="20"/>
              </w:rPr>
            </w:pPr>
          </w:p>
        </w:tc>
        <w:tc>
          <w:tcPr>
            <w:tcW w:w="2083" w:type="dxa"/>
            <w:vMerge/>
            <w:tcBorders>
              <w:left w:val="nil"/>
            </w:tcBorders>
          </w:tcPr>
          <w:p w:rsidR="008A794C" w:rsidRPr="008A794C" w:rsidRDefault="008A794C" w:rsidP="008A794C">
            <w:pPr>
              <w:spacing w:after="0"/>
              <w:rPr>
                <w:b/>
                <w:sz w:val="20"/>
              </w:rPr>
            </w:pPr>
          </w:p>
        </w:tc>
        <w:tc>
          <w:tcPr>
            <w:tcW w:w="1955" w:type="dxa"/>
            <w:vMerge/>
          </w:tcPr>
          <w:p w:rsidR="008A794C" w:rsidRPr="008A794C" w:rsidRDefault="008A794C" w:rsidP="008A794C">
            <w:pPr>
              <w:tabs>
                <w:tab w:val="right" w:leader="underscore" w:pos="9360"/>
              </w:tabs>
              <w:spacing w:after="0"/>
              <w:rPr>
                <w:b/>
                <w:sz w:val="20"/>
              </w:rPr>
            </w:pPr>
          </w:p>
        </w:tc>
        <w:tc>
          <w:tcPr>
            <w:tcW w:w="1958" w:type="dxa"/>
            <w:tcBorders>
              <w:left w:val="nil"/>
            </w:tcBorders>
          </w:tcPr>
          <w:p w:rsidR="008A794C" w:rsidRPr="008A794C" w:rsidRDefault="008A794C" w:rsidP="008A794C">
            <w:pPr>
              <w:spacing w:after="0"/>
              <w:rPr>
                <w:b/>
                <w:sz w:val="20"/>
              </w:rPr>
            </w:pPr>
            <w:r w:rsidRPr="008A794C">
              <w:rPr>
                <w:b/>
                <w:sz w:val="20"/>
              </w:rPr>
              <w:t>LSMS</w:t>
            </w:r>
          </w:p>
        </w:tc>
        <w:tc>
          <w:tcPr>
            <w:tcW w:w="1959" w:type="dxa"/>
            <w:gridSpan w:val="2"/>
            <w:tcBorders>
              <w:left w:val="nil"/>
            </w:tcBorders>
          </w:tcPr>
          <w:p w:rsidR="008A794C" w:rsidRPr="008A794C" w:rsidRDefault="008A794C" w:rsidP="008A794C">
            <w:pPr>
              <w:spacing w:after="0"/>
              <w:rPr>
                <w:sz w:val="20"/>
              </w:rPr>
            </w:pPr>
            <w:r w:rsidRPr="008A794C">
              <w:rPr>
                <w:sz w:val="20"/>
              </w:rPr>
              <w:t>N/A</w:t>
            </w:r>
          </w:p>
        </w:tc>
      </w:tr>
      <w:tr w:rsidR="008A794C" w:rsidRPr="008A794C" w:rsidTr="00277592">
        <w:trPr>
          <w:gridAfter w:val="1"/>
          <w:wAfter w:w="6" w:type="dxa"/>
          <w:trHeight w:val="509"/>
        </w:trPr>
        <w:tc>
          <w:tcPr>
            <w:tcW w:w="720" w:type="dxa"/>
            <w:tcBorders>
              <w:top w:val="nil"/>
              <w:left w:val="nil"/>
              <w:bottom w:val="nil"/>
            </w:tcBorders>
          </w:tcPr>
          <w:p w:rsidR="008A794C" w:rsidRPr="008A794C" w:rsidRDefault="008A794C" w:rsidP="008A794C">
            <w:pPr>
              <w:spacing w:after="0"/>
              <w:rPr>
                <w:b/>
                <w:sz w:val="20"/>
              </w:rPr>
            </w:pPr>
          </w:p>
        </w:tc>
        <w:tc>
          <w:tcPr>
            <w:tcW w:w="2097" w:type="dxa"/>
            <w:tcBorders>
              <w:left w:val="nil"/>
            </w:tcBorders>
          </w:tcPr>
          <w:p w:rsidR="008A794C" w:rsidRPr="008A794C" w:rsidRDefault="008A794C" w:rsidP="008A794C">
            <w:pPr>
              <w:spacing w:after="0"/>
              <w:rPr>
                <w:b/>
                <w:sz w:val="20"/>
              </w:rPr>
            </w:pPr>
            <w:r w:rsidRPr="008A794C">
              <w:rPr>
                <w:b/>
                <w:sz w:val="20"/>
              </w:rPr>
              <w:t>Objective:</w:t>
            </w:r>
          </w:p>
          <w:p w:rsidR="008A794C" w:rsidRPr="008A794C" w:rsidRDefault="008A794C" w:rsidP="008A794C">
            <w:pPr>
              <w:spacing w:after="0"/>
              <w:rPr>
                <w:b/>
                <w:sz w:val="20"/>
              </w:rPr>
            </w:pPr>
          </w:p>
        </w:tc>
        <w:tc>
          <w:tcPr>
            <w:tcW w:w="7949" w:type="dxa"/>
            <w:gridSpan w:val="4"/>
            <w:tcBorders>
              <w:left w:val="nil"/>
            </w:tcBorders>
          </w:tcPr>
          <w:p w:rsidR="008A794C" w:rsidRPr="008A794C" w:rsidRDefault="008A794C" w:rsidP="008A794C">
            <w:pPr>
              <w:spacing w:after="0"/>
              <w:rPr>
                <w:sz w:val="20"/>
              </w:rPr>
            </w:pPr>
            <w:r w:rsidRPr="008A794C">
              <w:rPr>
                <w:sz w:val="20"/>
              </w:rPr>
              <w:t>SOA – Donor Service Provider receives snapback notification upon immediate disconnect of a range of 5 active SVs. The ‘active’ SVs exist with contiguous SVIDs and the same feature data. The immediate disconnect results in one notification to the Donor Service Provider. – Success</w:t>
            </w:r>
          </w:p>
        </w:tc>
      </w:tr>
    </w:tbl>
    <w:p w:rsidR="0066745A" w:rsidRDefault="008A794C" w:rsidP="0037584C">
      <w:pPr>
        <w:pStyle w:val="Header"/>
        <w:tabs>
          <w:tab w:val="clear" w:pos="4320"/>
          <w:tab w:val="clear" w:pos="8640"/>
        </w:tabs>
      </w:pPr>
      <w:r>
        <w:t>[snip]</w:t>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31"/>
      </w:tblGrid>
      <w:tr w:rsidR="008A794C" w:rsidRPr="008A794C" w:rsidTr="00051452">
        <w:trPr>
          <w:gridAfter w:val="1"/>
          <w:wAfter w:w="2131" w:type="dxa"/>
        </w:trPr>
        <w:tc>
          <w:tcPr>
            <w:tcW w:w="720" w:type="dxa"/>
            <w:tcBorders>
              <w:top w:val="nil"/>
              <w:left w:val="nil"/>
              <w:bottom w:val="nil"/>
              <w:right w:val="nil"/>
            </w:tcBorders>
          </w:tcPr>
          <w:p w:rsidR="008A794C" w:rsidRPr="008A794C" w:rsidRDefault="008A794C" w:rsidP="008A794C">
            <w:pPr>
              <w:spacing w:after="0"/>
              <w:rPr>
                <w:b/>
                <w:sz w:val="20"/>
              </w:rPr>
            </w:pPr>
            <w:r w:rsidRPr="008A794C">
              <w:rPr>
                <w:b/>
                <w:sz w:val="20"/>
              </w:rPr>
              <w:t>D.</w:t>
            </w:r>
          </w:p>
        </w:tc>
        <w:tc>
          <w:tcPr>
            <w:tcW w:w="7949" w:type="dxa"/>
            <w:gridSpan w:val="4"/>
            <w:tcBorders>
              <w:top w:val="nil"/>
              <w:left w:val="nil"/>
              <w:bottom w:val="nil"/>
              <w:right w:val="nil"/>
            </w:tcBorders>
          </w:tcPr>
          <w:p w:rsidR="008A794C" w:rsidRPr="008A794C" w:rsidRDefault="008A794C" w:rsidP="008A794C">
            <w:pPr>
              <w:spacing w:after="0"/>
              <w:rPr>
                <w:b/>
                <w:sz w:val="20"/>
              </w:rPr>
            </w:pPr>
            <w:r w:rsidRPr="008A794C">
              <w:rPr>
                <w:b/>
                <w:sz w:val="20"/>
              </w:rPr>
              <w:t>TEST STEPS and EXPECTED RESULTS</w:t>
            </w:r>
          </w:p>
        </w:tc>
      </w:tr>
      <w:tr w:rsidR="008A794C" w:rsidRPr="008A794C" w:rsidTr="00051452">
        <w:trPr>
          <w:trHeight w:val="509"/>
        </w:trPr>
        <w:tc>
          <w:tcPr>
            <w:tcW w:w="720" w:type="dxa"/>
          </w:tcPr>
          <w:p w:rsidR="008A794C" w:rsidRPr="008A794C" w:rsidRDefault="008A794C" w:rsidP="008A794C">
            <w:pPr>
              <w:spacing w:after="0"/>
              <w:rPr>
                <w:b/>
                <w:sz w:val="16"/>
              </w:rPr>
            </w:pPr>
            <w:r w:rsidRPr="008A794C">
              <w:rPr>
                <w:b/>
                <w:sz w:val="16"/>
              </w:rPr>
              <w:t>Row #</w:t>
            </w:r>
          </w:p>
        </w:tc>
        <w:tc>
          <w:tcPr>
            <w:tcW w:w="810" w:type="dxa"/>
            <w:tcBorders>
              <w:left w:val="nil"/>
            </w:tcBorders>
          </w:tcPr>
          <w:p w:rsidR="008A794C" w:rsidRPr="008A794C" w:rsidRDefault="008A794C" w:rsidP="008A794C">
            <w:pPr>
              <w:spacing w:after="0"/>
              <w:rPr>
                <w:b/>
                <w:sz w:val="18"/>
              </w:rPr>
            </w:pPr>
            <w:r w:rsidRPr="008A794C">
              <w:rPr>
                <w:b/>
                <w:sz w:val="18"/>
              </w:rPr>
              <w:t>NPAC or SP</w:t>
            </w:r>
          </w:p>
        </w:tc>
        <w:tc>
          <w:tcPr>
            <w:tcW w:w="3150" w:type="dxa"/>
            <w:tcBorders>
              <w:left w:val="nil"/>
            </w:tcBorders>
          </w:tcPr>
          <w:p w:rsidR="008A794C" w:rsidRPr="008A794C" w:rsidRDefault="008A794C" w:rsidP="008A794C">
            <w:pPr>
              <w:spacing w:after="0"/>
              <w:rPr>
                <w:b/>
                <w:sz w:val="20"/>
              </w:rPr>
            </w:pPr>
            <w:r w:rsidRPr="008A794C">
              <w:rPr>
                <w:b/>
                <w:sz w:val="20"/>
              </w:rPr>
              <w:t>Test Step</w:t>
            </w:r>
          </w:p>
          <w:p w:rsidR="008A794C" w:rsidRPr="008A794C" w:rsidRDefault="008A794C" w:rsidP="008A794C">
            <w:pPr>
              <w:spacing w:after="0"/>
              <w:rPr>
                <w:b/>
                <w:sz w:val="20"/>
              </w:rPr>
            </w:pPr>
          </w:p>
        </w:tc>
        <w:tc>
          <w:tcPr>
            <w:tcW w:w="720" w:type="dxa"/>
          </w:tcPr>
          <w:p w:rsidR="008A794C" w:rsidRPr="008A794C" w:rsidRDefault="008A794C" w:rsidP="008A794C">
            <w:pPr>
              <w:spacing w:after="0"/>
              <w:rPr>
                <w:b/>
                <w:sz w:val="18"/>
              </w:rPr>
            </w:pPr>
            <w:r w:rsidRPr="008A794C">
              <w:rPr>
                <w:b/>
                <w:sz w:val="18"/>
              </w:rPr>
              <w:t>NPAC or SP</w:t>
            </w:r>
          </w:p>
        </w:tc>
        <w:tc>
          <w:tcPr>
            <w:tcW w:w="5400" w:type="dxa"/>
            <w:gridSpan w:val="2"/>
            <w:tcBorders>
              <w:left w:val="nil"/>
            </w:tcBorders>
          </w:tcPr>
          <w:p w:rsidR="008A794C" w:rsidRPr="008A794C" w:rsidRDefault="008A794C" w:rsidP="008A794C">
            <w:pPr>
              <w:spacing w:after="0"/>
              <w:rPr>
                <w:b/>
                <w:sz w:val="20"/>
              </w:rPr>
            </w:pPr>
            <w:r w:rsidRPr="008A794C">
              <w:rPr>
                <w:b/>
                <w:sz w:val="20"/>
              </w:rPr>
              <w:t>Expected Result</w:t>
            </w:r>
          </w:p>
          <w:p w:rsidR="008A794C" w:rsidRPr="008A794C" w:rsidRDefault="008A794C" w:rsidP="008A794C">
            <w:pPr>
              <w:spacing w:after="0"/>
              <w:rPr>
                <w:b/>
                <w:sz w:val="20"/>
              </w:rPr>
            </w:pPr>
          </w:p>
        </w:tc>
      </w:tr>
      <w:tr w:rsidR="008A794C" w:rsidRPr="008A794C" w:rsidTr="00051452">
        <w:trPr>
          <w:trHeight w:val="509"/>
        </w:trPr>
        <w:tc>
          <w:tcPr>
            <w:tcW w:w="720" w:type="dxa"/>
          </w:tcPr>
          <w:p w:rsidR="008A794C" w:rsidRPr="008A794C" w:rsidRDefault="008A794C" w:rsidP="008A794C">
            <w:pPr>
              <w:spacing w:after="0"/>
              <w:rPr>
                <w:sz w:val="16"/>
              </w:rPr>
            </w:pPr>
            <w:r w:rsidRPr="008A794C">
              <w:rPr>
                <w:sz w:val="16"/>
              </w:rPr>
              <w:t>1.</w:t>
            </w:r>
          </w:p>
        </w:tc>
        <w:tc>
          <w:tcPr>
            <w:tcW w:w="810" w:type="dxa"/>
            <w:tcBorders>
              <w:left w:val="nil"/>
            </w:tcBorders>
          </w:tcPr>
          <w:p w:rsidR="008A794C" w:rsidRPr="008A794C" w:rsidRDefault="008A794C" w:rsidP="008A794C">
            <w:pPr>
              <w:spacing w:after="0"/>
              <w:rPr>
                <w:sz w:val="18"/>
              </w:rPr>
            </w:pPr>
            <w:r w:rsidRPr="008A794C">
              <w:rPr>
                <w:sz w:val="18"/>
              </w:rPr>
              <w:t>NPAC</w:t>
            </w:r>
          </w:p>
        </w:tc>
        <w:tc>
          <w:tcPr>
            <w:tcW w:w="3150" w:type="dxa"/>
            <w:tcBorders>
              <w:left w:val="nil"/>
            </w:tcBorders>
          </w:tcPr>
          <w:p w:rsidR="008A794C" w:rsidRPr="008A794C" w:rsidRDefault="008A794C" w:rsidP="008A794C">
            <w:pPr>
              <w:spacing w:after="0"/>
              <w:rPr>
                <w:sz w:val="20"/>
              </w:rPr>
            </w:pPr>
            <w:r w:rsidRPr="008A794C">
              <w:rPr>
                <w:sz w:val="20"/>
              </w:rPr>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tcPr>
          <w:p w:rsidR="008A794C" w:rsidRPr="008A794C" w:rsidRDefault="008A794C" w:rsidP="008A794C">
            <w:pPr>
              <w:spacing w:after="0"/>
              <w:rPr>
                <w:sz w:val="18"/>
              </w:rPr>
            </w:pPr>
            <w:r w:rsidRPr="008A794C">
              <w:rPr>
                <w:sz w:val="18"/>
              </w:rPr>
              <w:t>NPAC</w:t>
            </w:r>
          </w:p>
        </w:tc>
        <w:tc>
          <w:tcPr>
            <w:tcW w:w="5400" w:type="dxa"/>
            <w:gridSpan w:val="2"/>
            <w:tcBorders>
              <w:left w:val="nil"/>
            </w:tcBorders>
          </w:tcPr>
          <w:p w:rsidR="008A794C" w:rsidRPr="008A794C" w:rsidRDefault="008A794C" w:rsidP="008A794C">
            <w:pPr>
              <w:spacing w:after="0"/>
              <w:rPr>
                <w:sz w:val="20"/>
              </w:rPr>
            </w:pPr>
            <w:r w:rsidRPr="008A794C">
              <w:rPr>
                <w:sz w:val="20"/>
              </w:rPr>
              <w:t xml:space="preserve">NPAC SMS receives the request on behalf of the New SP SOA. </w:t>
            </w:r>
          </w:p>
        </w:tc>
      </w:tr>
      <w:tr w:rsidR="008A794C" w:rsidRPr="008A794C" w:rsidTr="00051452">
        <w:trPr>
          <w:trHeight w:val="509"/>
        </w:trPr>
        <w:tc>
          <w:tcPr>
            <w:tcW w:w="720" w:type="dxa"/>
          </w:tcPr>
          <w:p w:rsidR="008A794C" w:rsidRPr="008A794C" w:rsidRDefault="008A794C" w:rsidP="008A794C">
            <w:pPr>
              <w:spacing w:after="0"/>
              <w:rPr>
                <w:sz w:val="16"/>
              </w:rPr>
            </w:pPr>
            <w:r w:rsidRPr="008A794C">
              <w:rPr>
                <w:sz w:val="16"/>
              </w:rPr>
              <w:t>2.</w:t>
            </w:r>
          </w:p>
        </w:tc>
        <w:tc>
          <w:tcPr>
            <w:tcW w:w="810" w:type="dxa"/>
            <w:tcBorders>
              <w:left w:val="nil"/>
            </w:tcBorders>
          </w:tcPr>
          <w:p w:rsidR="008A794C" w:rsidRPr="008A794C" w:rsidRDefault="008A794C" w:rsidP="008A794C">
            <w:pPr>
              <w:spacing w:after="0"/>
              <w:rPr>
                <w:sz w:val="18"/>
              </w:rPr>
            </w:pPr>
            <w:r w:rsidRPr="008A794C">
              <w:rPr>
                <w:sz w:val="18"/>
              </w:rPr>
              <w:t>NPAC</w:t>
            </w:r>
          </w:p>
        </w:tc>
        <w:tc>
          <w:tcPr>
            <w:tcW w:w="3150" w:type="dxa"/>
            <w:tcBorders>
              <w:left w:val="nil"/>
            </w:tcBorders>
          </w:tcPr>
          <w:p w:rsidR="00A845E2" w:rsidRDefault="008A794C" w:rsidP="00A845E2">
            <w:pPr>
              <w:spacing w:after="0"/>
              <w:rPr>
                <w:ins w:id="278" w:author="White, Patrick K" w:date="2019-02-13T14:38:00Z"/>
                <w:sz w:val="20"/>
              </w:rPr>
            </w:pPr>
            <w:r w:rsidRPr="008A794C">
              <w:rPr>
                <w:sz w:val="20"/>
              </w:rPr>
              <w:t xml:space="preserve">NPAC SMS locates the respective subscription versions, and issues an M-SET Request subscriptionVersionNPAC to itself </w:t>
            </w:r>
            <w:ins w:id="279" w:author="White, Patrick K" w:date="2019-02-13T14:38:00Z">
              <w:r w:rsidR="00A845E2">
                <w:rPr>
                  <w:sz w:val="20"/>
                </w:rPr>
                <w:t xml:space="preserve">for each TN in the range </w:t>
              </w:r>
              <w:r w:rsidR="00A845E2" w:rsidRPr="0097011F">
                <w:rPr>
                  <w:sz w:val="20"/>
                </w:rPr>
                <w:t>to</w:t>
              </w:r>
              <w:r w:rsidR="00A845E2">
                <w:rPr>
                  <w:sz w:val="20"/>
                </w:rPr>
                <w:t xml:space="preserve"> do the following:</w:t>
              </w:r>
            </w:ins>
          </w:p>
          <w:p w:rsidR="00A845E2" w:rsidRDefault="00A845E2" w:rsidP="00B14F63">
            <w:pPr>
              <w:pStyle w:val="ListParagraph"/>
              <w:numPr>
                <w:ilvl w:val="0"/>
                <w:numId w:val="14"/>
              </w:numPr>
              <w:spacing w:after="0"/>
              <w:ind w:left="213" w:hanging="180"/>
              <w:rPr>
                <w:ins w:id="280" w:author="White, Patrick K" w:date="2019-02-13T14:38:00Z"/>
                <w:rFonts w:ascii="Times New Roman" w:hAnsi="Times New Roman"/>
                <w:sz w:val="20"/>
              </w:rPr>
            </w:pPr>
            <w:ins w:id="281" w:author="White, Patrick K" w:date="2019-02-13T14:38:00Z">
              <w:r w:rsidRPr="007E2367">
                <w:rPr>
                  <w:rFonts w:ascii="Times New Roman" w:hAnsi="Times New Roman"/>
                  <w:sz w:val="20"/>
                </w:rPr>
                <w:t>If the Effective Release Date was specified in the Disconnect Request with a current or past date/time, the NPAC SMS sets the status to “disconnect-pending”</w:t>
              </w:r>
              <w:r>
                <w:rPr>
                  <w:rFonts w:ascii="Times New Roman" w:hAnsi="Times New Roman"/>
                  <w:sz w:val="20"/>
                </w:rPr>
                <w:t>; otherwise the status is set to “sending”.</w:t>
              </w:r>
            </w:ins>
          </w:p>
          <w:p w:rsidR="00A845E2" w:rsidRPr="007E2367" w:rsidRDefault="00A845E2" w:rsidP="00B14F63">
            <w:pPr>
              <w:pStyle w:val="ListParagraph"/>
              <w:numPr>
                <w:ilvl w:val="0"/>
                <w:numId w:val="14"/>
              </w:numPr>
              <w:spacing w:after="0"/>
              <w:ind w:left="213" w:hanging="180"/>
              <w:rPr>
                <w:ins w:id="282" w:author="White, Patrick K" w:date="2019-02-13T14:38:00Z"/>
                <w:rFonts w:ascii="Times New Roman" w:hAnsi="Times New Roman"/>
                <w:sz w:val="20"/>
              </w:rPr>
            </w:pPr>
            <w:ins w:id="283" w:author="White, Patrick K" w:date="2019-02-13T14:38:00Z">
              <w:r w:rsidRPr="0097011F">
                <w:rPr>
                  <w:rFonts w:ascii="Times New Roman" w:hAnsi="Times New Roman"/>
                  <w:sz w:val="20"/>
                </w:rPr>
                <w:t xml:space="preserve">subscriptionCustomerDisconnectDate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w:t>
              </w:r>
              <w:r>
                <w:rPr>
                  <w:rFonts w:ascii="Times New Roman" w:hAnsi="Times New Roman"/>
                  <w:sz w:val="20"/>
                </w:rPr>
                <w:t>.</w:t>
              </w:r>
            </w:ins>
          </w:p>
          <w:p w:rsidR="008A794C" w:rsidRPr="008A794C" w:rsidRDefault="008A794C" w:rsidP="00A845E2">
            <w:pPr>
              <w:spacing w:after="0"/>
              <w:rPr>
                <w:sz w:val="20"/>
              </w:rPr>
            </w:pPr>
            <w:del w:id="284" w:author="White, Patrick K" w:date="2019-02-13T14:38:00Z">
              <w:r w:rsidRPr="008A794C" w:rsidDel="00A845E2">
                <w:rPr>
                  <w:sz w:val="20"/>
                </w:rPr>
                <w:delText>to set the subscription version status to ‘sending’ and set the subscriptionCustomerDisconnectDate according to the disconnect request and set the subscriptionBroadcastTimeStamp to the current date and time for each TN in the range.</w:delText>
              </w:r>
            </w:del>
          </w:p>
        </w:tc>
        <w:tc>
          <w:tcPr>
            <w:tcW w:w="720" w:type="dxa"/>
          </w:tcPr>
          <w:p w:rsidR="008A794C" w:rsidRPr="008A794C" w:rsidRDefault="008A794C" w:rsidP="008A794C">
            <w:pPr>
              <w:spacing w:after="0"/>
              <w:rPr>
                <w:sz w:val="18"/>
              </w:rPr>
            </w:pPr>
            <w:r w:rsidRPr="008A794C">
              <w:rPr>
                <w:sz w:val="18"/>
              </w:rPr>
              <w:t>NPAC</w:t>
            </w:r>
          </w:p>
        </w:tc>
        <w:tc>
          <w:tcPr>
            <w:tcW w:w="5400" w:type="dxa"/>
            <w:gridSpan w:val="2"/>
            <w:tcBorders>
              <w:left w:val="nil"/>
            </w:tcBorders>
          </w:tcPr>
          <w:p w:rsidR="008A794C" w:rsidRPr="008A794C" w:rsidRDefault="008A794C" w:rsidP="008A794C">
            <w:pPr>
              <w:spacing w:after="0"/>
              <w:rPr>
                <w:sz w:val="20"/>
              </w:rPr>
            </w:pPr>
            <w:r w:rsidRPr="008A794C">
              <w:rPr>
                <w:sz w:val="20"/>
              </w:rPr>
              <w:t>NPAC SMS receives the M-SET subscriptionVersionNPAC from itself and issues an M-SET Response to itself.</w:t>
            </w:r>
          </w:p>
        </w:tc>
      </w:tr>
      <w:tr w:rsidR="00A845E2" w:rsidRPr="0097011F" w:rsidTr="00051452">
        <w:trPr>
          <w:trHeight w:val="509"/>
          <w:ins w:id="285" w:author="White, Patrick K" w:date="2019-02-13T14:42:00Z"/>
        </w:trPr>
        <w:tc>
          <w:tcPr>
            <w:tcW w:w="720" w:type="dxa"/>
          </w:tcPr>
          <w:p w:rsidR="00A845E2" w:rsidRPr="0097011F" w:rsidRDefault="00D30EAC" w:rsidP="00277592">
            <w:pPr>
              <w:spacing w:after="0"/>
              <w:rPr>
                <w:ins w:id="286" w:author="White, Patrick K" w:date="2019-02-13T14:42:00Z"/>
                <w:sz w:val="16"/>
              </w:rPr>
            </w:pPr>
            <w:ins w:id="287" w:author="White, Patrick K" w:date="2019-02-13T14:42:00Z">
              <w:r>
                <w:rPr>
                  <w:sz w:val="16"/>
                </w:rPr>
                <w:t>3.</w:t>
              </w:r>
            </w:ins>
          </w:p>
        </w:tc>
        <w:tc>
          <w:tcPr>
            <w:tcW w:w="810" w:type="dxa"/>
            <w:tcBorders>
              <w:left w:val="nil"/>
            </w:tcBorders>
          </w:tcPr>
          <w:p w:rsidR="00A845E2" w:rsidRPr="0097011F" w:rsidRDefault="00A845E2" w:rsidP="00277592">
            <w:pPr>
              <w:spacing w:after="0"/>
              <w:rPr>
                <w:ins w:id="288" w:author="White, Patrick K" w:date="2019-02-13T14:42:00Z"/>
                <w:sz w:val="18"/>
              </w:rPr>
            </w:pPr>
            <w:ins w:id="289" w:author="White, Patrick K" w:date="2019-02-13T14:42:00Z">
              <w:r>
                <w:rPr>
                  <w:sz w:val="18"/>
                </w:rPr>
                <w:t>NPAC</w:t>
              </w:r>
            </w:ins>
          </w:p>
        </w:tc>
        <w:tc>
          <w:tcPr>
            <w:tcW w:w="3150" w:type="dxa"/>
            <w:tcBorders>
              <w:left w:val="nil"/>
            </w:tcBorders>
          </w:tcPr>
          <w:p w:rsidR="00A845E2" w:rsidRPr="006C03F3" w:rsidRDefault="00A845E2" w:rsidP="00277592">
            <w:pPr>
              <w:pStyle w:val="Header"/>
              <w:tabs>
                <w:tab w:val="clear" w:pos="4320"/>
                <w:tab w:val="clear" w:pos="8640"/>
              </w:tabs>
              <w:rPr>
                <w:ins w:id="290" w:author="White, Patrick K" w:date="2019-02-13T14:42:00Z"/>
                <w:sz w:val="20"/>
              </w:rPr>
            </w:pPr>
            <w:ins w:id="291" w:author="White, Patrick K" w:date="2019-02-13T14:42:00Z">
              <w:r>
                <w:rPr>
                  <w:sz w:val="20"/>
                </w:rPr>
                <w:t xml:space="preserve">If the Status of the impacted SVs was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 xml:space="preserve">to the </w:t>
              </w:r>
              <w:r>
                <w:rPr>
                  <w:sz w:val="20"/>
                </w:rPr>
                <w:t xml:space="preserve">New SP </w:t>
              </w:r>
              <w:r w:rsidRPr="007E2367">
                <w:rPr>
                  <w:sz w:val="20"/>
                </w:rPr>
                <w:t>SOA</w:t>
              </w:r>
              <w:r>
                <w:rPr>
                  <w:sz w:val="20"/>
                </w:rPr>
                <w:t xml:space="preserve">, that </w:t>
              </w:r>
              <w:r w:rsidRPr="006C03F3">
                <w:rPr>
                  <w:sz w:val="20"/>
                </w:rPr>
                <w:t>contains the following attributes:</w:t>
              </w:r>
            </w:ins>
          </w:p>
          <w:p w:rsidR="004303AC" w:rsidRPr="004303AC" w:rsidRDefault="004303AC" w:rsidP="00B14F63">
            <w:pPr>
              <w:pStyle w:val="Header"/>
              <w:numPr>
                <w:ilvl w:val="0"/>
                <w:numId w:val="4"/>
              </w:numPr>
              <w:tabs>
                <w:tab w:val="clear" w:pos="360"/>
                <w:tab w:val="clear" w:pos="4320"/>
                <w:tab w:val="clear" w:pos="8640"/>
              </w:tabs>
              <w:spacing w:after="0"/>
              <w:ind w:left="610"/>
              <w:rPr>
                <w:ins w:id="292" w:author="White, Patrick K" w:date="2019-02-13T16:56:00Z"/>
                <w:sz w:val="20"/>
              </w:rPr>
            </w:pPr>
            <w:ins w:id="293" w:author="White, Patrick K" w:date="2019-02-13T16:56:00Z">
              <w:r w:rsidRPr="004303AC">
                <w:rPr>
                  <w:sz w:val="20"/>
                </w:rPr>
                <w:t>start TN</w:t>
              </w:r>
            </w:ins>
          </w:p>
          <w:p w:rsidR="004303AC" w:rsidRPr="004303AC" w:rsidRDefault="004303AC" w:rsidP="00B14F63">
            <w:pPr>
              <w:pStyle w:val="Header"/>
              <w:numPr>
                <w:ilvl w:val="0"/>
                <w:numId w:val="4"/>
              </w:numPr>
              <w:tabs>
                <w:tab w:val="clear" w:pos="360"/>
                <w:tab w:val="clear" w:pos="4320"/>
                <w:tab w:val="clear" w:pos="8640"/>
              </w:tabs>
              <w:spacing w:after="0"/>
              <w:ind w:left="610"/>
              <w:rPr>
                <w:ins w:id="294" w:author="White, Patrick K" w:date="2019-02-13T16:56:00Z"/>
                <w:sz w:val="20"/>
              </w:rPr>
            </w:pPr>
            <w:ins w:id="295" w:author="White, Patrick K" w:date="2019-02-13T16:56:00Z">
              <w:r w:rsidRPr="004303AC">
                <w:rPr>
                  <w:sz w:val="20"/>
                </w:rPr>
                <w:t>end TN</w:t>
              </w:r>
            </w:ins>
          </w:p>
          <w:p w:rsidR="004303AC" w:rsidRPr="004303AC" w:rsidRDefault="004303AC" w:rsidP="00B14F63">
            <w:pPr>
              <w:pStyle w:val="Header"/>
              <w:numPr>
                <w:ilvl w:val="0"/>
                <w:numId w:val="4"/>
              </w:numPr>
              <w:tabs>
                <w:tab w:val="clear" w:pos="360"/>
                <w:tab w:val="clear" w:pos="4320"/>
                <w:tab w:val="clear" w:pos="8640"/>
              </w:tabs>
              <w:spacing w:after="0"/>
              <w:ind w:left="610"/>
              <w:rPr>
                <w:ins w:id="296" w:author="White, Patrick K" w:date="2019-02-13T16:56:00Z"/>
                <w:sz w:val="20"/>
              </w:rPr>
            </w:pPr>
            <w:ins w:id="297" w:author="White, Patrick K" w:date="2019-02-13T16:56:00Z">
              <w:r w:rsidRPr="004303AC">
                <w:rPr>
                  <w:sz w:val="20"/>
                </w:rPr>
                <w:t>start SVID</w:t>
              </w:r>
            </w:ins>
          </w:p>
          <w:p w:rsidR="004303AC" w:rsidRPr="004303AC" w:rsidRDefault="004303AC" w:rsidP="00B14F63">
            <w:pPr>
              <w:pStyle w:val="Header"/>
              <w:numPr>
                <w:ilvl w:val="0"/>
                <w:numId w:val="4"/>
              </w:numPr>
              <w:tabs>
                <w:tab w:val="clear" w:pos="360"/>
                <w:tab w:val="clear" w:pos="4320"/>
                <w:tab w:val="clear" w:pos="8640"/>
              </w:tabs>
              <w:spacing w:after="0"/>
              <w:ind w:left="610"/>
              <w:rPr>
                <w:ins w:id="298" w:author="White, Patrick K" w:date="2019-02-13T16:56:00Z"/>
                <w:sz w:val="20"/>
              </w:rPr>
            </w:pPr>
            <w:ins w:id="299" w:author="White, Patrick K" w:date="2019-02-13T16:56:00Z">
              <w:r w:rsidRPr="004303AC">
                <w:rPr>
                  <w:sz w:val="20"/>
                </w:rPr>
                <w:t>end SVID</w:t>
              </w:r>
            </w:ins>
          </w:p>
          <w:p w:rsidR="00A845E2" w:rsidRPr="006C03F3" w:rsidRDefault="00A845E2" w:rsidP="00B14F63">
            <w:pPr>
              <w:numPr>
                <w:ilvl w:val="0"/>
                <w:numId w:val="4"/>
              </w:numPr>
              <w:tabs>
                <w:tab w:val="clear" w:pos="360"/>
              </w:tabs>
              <w:spacing w:after="0"/>
              <w:ind w:left="610"/>
              <w:rPr>
                <w:ins w:id="300" w:author="White, Patrick K" w:date="2019-02-13T14:42:00Z"/>
                <w:sz w:val="20"/>
              </w:rPr>
            </w:pPr>
            <w:ins w:id="301" w:author="White, Patrick K" w:date="2019-02-13T14:42:00Z">
              <w:r w:rsidRPr="006C03F3">
                <w:rPr>
                  <w:sz w:val="20"/>
                </w:rPr>
                <w:t>subscriptionVersionStatus = ‘</w:t>
              </w:r>
            </w:ins>
            <w:ins w:id="302" w:author="White, Patrick K" w:date="2019-02-13T16:57:00Z">
              <w:r w:rsidR="004303AC">
                <w:rPr>
                  <w:sz w:val="20"/>
                </w:rPr>
                <w:t>disconnect-pending</w:t>
              </w:r>
            </w:ins>
            <w:ins w:id="303" w:author="White, Patrick K" w:date="2019-02-13T14:42:00Z">
              <w:r w:rsidRPr="006C03F3">
                <w:rPr>
                  <w:sz w:val="20"/>
                </w:rPr>
                <w:t>’</w:t>
              </w:r>
            </w:ins>
          </w:p>
          <w:p w:rsidR="00A845E2" w:rsidRPr="0097011F" w:rsidRDefault="00A845E2" w:rsidP="00277592">
            <w:pPr>
              <w:spacing w:after="0"/>
              <w:rPr>
                <w:ins w:id="304" w:author="White, Patrick K" w:date="2019-02-13T14:42:00Z"/>
                <w:sz w:val="20"/>
              </w:rPr>
            </w:pPr>
          </w:p>
        </w:tc>
        <w:tc>
          <w:tcPr>
            <w:tcW w:w="720" w:type="dxa"/>
          </w:tcPr>
          <w:p w:rsidR="00A845E2" w:rsidRPr="0097011F" w:rsidRDefault="00A845E2" w:rsidP="00277592">
            <w:pPr>
              <w:spacing w:after="0"/>
              <w:rPr>
                <w:ins w:id="305" w:author="White, Patrick K" w:date="2019-02-13T14:42:00Z"/>
                <w:sz w:val="18"/>
              </w:rPr>
            </w:pPr>
            <w:ins w:id="306" w:author="White, Patrick K" w:date="2019-02-13T14:42:00Z">
              <w:r>
                <w:rPr>
                  <w:sz w:val="18"/>
                </w:rPr>
                <w:t>SP</w:t>
              </w:r>
            </w:ins>
          </w:p>
        </w:tc>
        <w:tc>
          <w:tcPr>
            <w:tcW w:w="5400" w:type="dxa"/>
            <w:gridSpan w:val="2"/>
            <w:tcBorders>
              <w:left w:val="nil"/>
            </w:tcBorders>
          </w:tcPr>
          <w:p w:rsidR="00A845E2" w:rsidRPr="0097011F" w:rsidRDefault="00A845E2" w:rsidP="00277592">
            <w:pPr>
              <w:spacing w:after="0"/>
              <w:rPr>
                <w:ins w:id="307" w:author="White, Patrick K" w:date="2019-02-13T14:42:00Z"/>
                <w:sz w:val="20"/>
              </w:rPr>
            </w:pPr>
            <w:ins w:id="308" w:author="White, Patrick K" w:date="2019-02-13T14:42:00Z">
              <w:r w:rsidRPr="007E2367">
                <w:rPr>
                  <w:sz w:val="20"/>
                </w:rPr>
                <w:t xml:space="preserve">The </w:t>
              </w:r>
              <w:r>
                <w:rPr>
                  <w:sz w:val="20"/>
                </w:rPr>
                <w:t>New SP</w:t>
              </w:r>
              <w:r w:rsidRPr="007E2367">
                <w:rPr>
                  <w:sz w:val="20"/>
                </w:rPr>
                <w:t xml:space="preserve"> SOA issues an M-EVENT-REPORT Confirmation in CMIP (or NOTR – NotificationReply in XML) back to the NPAC SMS</w:t>
              </w:r>
              <w:r>
                <w:rPr>
                  <w:sz w:val="20"/>
                </w:rPr>
                <w:t>.</w:t>
              </w:r>
            </w:ins>
          </w:p>
        </w:tc>
      </w:tr>
      <w:tr w:rsidR="00A845E2" w:rsidRPr="0097011F" w:rsidTr="00051452">
        <w:trPr>
          <w:trHeight w:val="509"/>
          <w:ins w:id="309" w:author="White, Patrick K" w:date="2019-02-13T14:42:00Z"/>
        </w:trPr>
        <w:tc>
          <w:tcPr>
            <w:tcW w:w="720" w:type="dxa"/>
          </w:tcPr>
          <w:p w:rsidR="00A845E2" w:rsidRPr="0097011F" w:rsidRDefault="00D30EAC" w:rsidP="00277592">
            <w:pPr>
              <w:spacing w:after="0"/>
              <w:rPr>
                <w:ins w:id="310" w:author="White, Patrick K" w:date="2019-02-13T14:42:00Z"/>
                <w:sz w:val="16"/>
              </w:rPr>
            </w:pPr>
            <w:ins w:id="311" w:author="White, Patrick K" w:date="2019-02-13T14:42:00Z">
              <w:r>
                <w:rPr>
                  <w:sz w:val="16"/>
                </w:rPr>
                <w:t>4.</w:t>
              </w:r>
            </w:ins>
          </w:p>
        </w:tc>
        <w:tc>
          <w:tcPr>
            <w:tcW w:w="810" w:type="dxa"/>
            <w:tcBorders>
              <w:left w:val="nil"/>
            </w:tcBorders>
          </w:tcPr>
          <w:p w:rsidR="00A845E2" w:rsidRPr="0097011F" w:rsidRDefault="00A845E2" w:rsidP="00277592">
            <w:pPr>
              <w:spacing w:after="0"/>
              <w:rPr>
                <w:ins w:id="312" w:author="White, Patrick K" w:date="2019-02-13T14:42:00Z"/>
                <w:sz w:val="18"/>
              </w:rPr>
            </w:pPr>
            <w:ins w:id="313" w:author="White, Patrick K" w:date="2019-02-13T14:42:00Z">
              <w:r>
                <w:rPr>
                  <w:sz w:val="18"/>
                </w:rPr>
                <w:t>NPAC</w:t>
              </w:r>
            </w:ins>
          </w:p>
        </w:tc>
        <w:tc>
          <w:tcPr>
            <w:tcW w:w="3150" w:type="dxa"/>
            <w:tcBorders>
              <w:left w:val="nil"/>
            </w:tcBorders>
          </w:tcPr>
          <w:p w:rsidR="00A845E2" w:rsidRDefault="00A845E2" w:rsidP="00277592">
            <w:pPr>
              <w:spacing w:after="0"/>
              <w:rPr>
                <w:ins w:id="314" w:author="White, Patrick K" w:date="2019-02-13T14:42:00Z"/>
                <w:sz w:val="20"/>
              </w:rPr>
            </w:pPr>
            <w:ins w:id="315" w:author="White, Patrick K" w:date="2019-02-13T14:42:00Z">
              <w:r w:rsidRPr="0097011F">
                <w:rPr>
                  <w:sz w:val="20"/>
                </w:rPr>
                <w:t xml:space="preserve">The NPAC SMS issues an M-SET Request for </w:t>
              </w:r>
              <w:r>
                <w:rPr>
                  <w:sz w:val="20"/>
                </w:rPr>
                <w:t>the subscription versions</w:t>
              </w:r>
              <w:r w:rsidRPr="0097011F">
                <w:rPr>
                  <w:sz w:val="20"/>
                </w:rPr>
                <w:t xml:space="preserve"> to itself to</w:t>
              </w:r>
              <w:r>
                <w:rPr>
                  <w:sz w:val="20"/>
                </w:rPr>
                <w:t xml:space="preserve"> do the following:</w:t>
              </w:r>
            </w:ins>
          </w:p>
          <w:p w:rsidR="00A845E2" w:rsidRDefault="00A845E2" w:rsidP="00B14F63">
            <w:pPr>
              <w:numPr>
                <w:ilvl w:val="0"/>
                <w:numId w:val="11"/>
              </w:numPr>
              <w:tabs>
                <w:tab w:val="clear" w:pos="360"/>
              </w:tabs>
              <w:spacing w:after="0"/>
              <w:ind w:left="194" w:hanging="194"/>
              <w:rPr>
                <w:ins w:id="316" w:author="White, Patrick K" w:date="2019-02-13T14:42:00Z"/>
                <w:sz w:val="20"/>
              </w:rPr>
            </w:pPr>
            <w:ins w:id="317" w:author="White, Patrick K" w:date="2019-02-13T14:42:00Z">
              <w:r w:rsidRPr="00E6622A">
                <w:rPr>
                  <w:sz w:val="20"/>
                </w:rPr>
                <w:t>The subscripti</w:t>
              </w:r>
              <w:r w:rsidR="004303AC">
                <w:rPr>
                  <w:sz w:val="20"/>
                </w:rPr>
                <w:t>onModifiedTimeStamp</w:t>
              </w:r>
              <w:r w:rsidRPr="00E6622A">
                <w:rPr>
                  <w:sz w:val="20"/>
                </w:rPr>
                <w:t xml:space="preserve"> </w:t>
              </w:r>
              <w:r>
                <w:rPr>
                  <w:sz w:val="20"/>
                </w:rPr>
                <w:t xml:space="preserve">and </w:t>
              </w:r>
              <w:r w:rsidRPr="00E6622A">
                <w:rPr>
                  <w:sz w:val="20"/>
                </w:rPr>
                <w:t>subscriptionBroadcastTimeStamp are set to the current date and time.</w:t>
              </w:r>
            </w:ins>
          </w:p>
          <w:p w:rsidR="00A845E2" w:rsidRPr="00A75E5C" w:rsidRDefault="00A845E2" w:rsidP="00B14F63">
            <w:pPr>
              <w:numPr>
                <w:ilvl w:val="0"/>
                <w:numId w:val="11"/>
              </w:numPr>
              <w:tabs>
                <w:tab w:val="clear" w:pos="360"/>
              </w:tabs>
              <w:spacing w:after="0"/>
              <w:ind w:left="194" w:hanging="194"/>
              <w:rPr>
                <w:ins w:id="318" w:author="White, Patrick K" w:date="2019-02-13T14:42:00Z"/>
                <w:sz w:val="20"/>
              </w:rPr>
            </w:pPr>
            <w:ins w:id="319" w:author="White, Patrick K" w:date="2019-02-13T14:42:00Z">
              <w:r>
                <w:rPr>
                  <w:sz w:val="20"/>
                </w:rPr>
                <w:t>The status is set</w:t>
              </w:r>
              <w:r w:rsidRPr="00A75E5C">
                <w:rPr>
                  <w:sz w:val="20"/>
                </w:rPr>
                <w:t xml:space="preserve"> to “sending”.</w:t>
              </w:r>
            </w:ins>
          </w:p>
        </w:tc>
        <w:tc>
          <w:tcPr>
            <w:tcW w:w="720" w:type="dxa"/>
          </w:tcPr>
          <w:p w:rsidR="00A845E2" w:rsidRPr="0097011F" w:rsidRDefault="00A845E2" w:rsidP="00277592">
            <w:pPr>
              <w:spacing w:after="0"/>
              <w:rPr>
                <w:ins w:id="320" w:author="White, Patrick K" w:date="2019-02-13T14:42:00Z"/>
                <w:sz w:val="18"/>
              </w:rPr>
            </w:pPr>
            <w:ins w:id="321" w:author="White, Patrick K" w:date="2019-02-13T14:42:00Z">
              <w:r>
                <w:rPr>
                  <w:sz w:val="18"/>
                </w:rPr>
                <w:t>NPAC</w:t>
              </w:r>
            </w:ins>
          </w:p>
        </w:tc>
        <w:tc>
          <w:tcPr>
            <w:tcW w:w="5400" w:type="dxa"/>
            <w:gridSpan w:val="2"/>
            <w:tcBorders>
              <w:left w:val="nil"/>
            </w:tcBorders>
          </w:tcPr>
          <w:p w:rsidR="00A845E2" w:rsidRPr="0097011F" w:rsidRDefault="00A845E2" w:rsidP="00277592">
            <w:pPr>
              <w:spacing w:after="0"/>
              <w:rPr>
                <w:ins w:id="322" w:author="White, Patrick K" w:date="2019-02-13T14:42:00Z"/>
                <w:sz w:val="20"/>
              </w:rPr>
            </w:pPr>
            <w:ins w:id="323" w:author="White, Patrick K" w:date="2019-02-13T14:42:00Z">
              <w:r w:rsidRPr="0097011F">
                <w:rPr>
                  <w:sz w:val="20"/>
                </w:rPr>
                <w:t xml:space="preserve">The NPAC SMS receives the M-SET Request for </w:t>
              </w:r>
              <w:r>
                <w:rPr>
                  <w:sz w:val="20"/>
                </w:rPr>
                <w:t>the subscription versions</w:t>
              </w:r>
              <w:r w:rsidRPr="0097011F">
                <w:rPr>
                  <w:sz w:val="20"/>
                </w:rPr>
                <w:t xml:space="preserve"> and issues an M-SET Response back to itself</w:t>
              </w:r>
              <w:r>
                <w:rPr>
                  <w:sz w:val="20"/>
                </w:rPr>
                <w:t>.</w:t>
              </w:r>
            </w:ins>
          </w:p>
        </w:tc>
      </w:tr>
      <w:tr w:rsidR="008A794C" w:rsidRPr="008A794C" w:rsidTr="00051452">
        <w:trPr>
          <w:trHeight w:val="509"/>
        </w:trPr>
        <w:tc>
          <w:tcPr>
            <w:tcW w:w="720" w:type="dxa"/>
          </w:tcPr>
          <w:p w:rsidR="008A794C" w:rsidRPr="008A794C" w:rsidRDefault="00D30EAC" w:rsidP="008A794C">
            <w:pPr>
              <w:spacing w:after="0"/>
              <w:rPr>
                <w:sz w:val="16"/>
              </w:rPr>
            </w:pPr>
            <w:ins w:id="324" w:author="White, Patrick K" w:date="2019-02-13T15:12:00Z">
              <w:r>
                <w:rPr>
                  <w:sz w:val="16"/>
                </w:rPr>
                <w:t>5</w:t>
              </w:r>
            </w:ins>
            <w:del w:id="325" w:author="White, Patrick K" w:date="2019-02-13T15:12:00Z">
              <w:r w:rsidR="008A794C" w:rsidRPr="008A794C" w:rsidDel="00D30EAC">
                <w:rPr>
                  <w:sz w:val="16"/>
                </w:rPr>
                <w:delText>3</w:delText>
              </w:r>
            </w:del>
            <w:r w:rsidR="008A794C" w:rsidRPr="008A794C">
              <w:rPr>
                <w:sz w:val="16"/>
              </w:rPr>
              <w:t>.</w:t>
            </w:r>
          </w:p>
        </w:tc>
        <w:tc>
          <w:tcPr>
            <w:tcW w:w="810" w:type="dxa"/>
            <w:tcBorders>
              <w:left w:val="nil"/>
            </w:tcBorders>
          </w:tcPr>
          <w:p w:rsidR="008A794C" w:rsidRPr="008A794C" w:rsidRDefault="008A794C" w:rsidP="008A794C">
            <w:pPr>
              <w:spacing w:after="0"/>
              <w:rPr>
                <w:sz w:val="18"/>
              </w:rPr>
            </w:pPr>
            <w:r w:rsidRPr="008A794C">
              <w:rPr>
                <w:sz w:val="18"/>
              </w:rPr>
              <w:t>NPAC</w:t>
            </w:r>
          </w:p>
        </w:tc>
        <w:tc>
          <w:tcPr>
            <w:tcW w:w="3150" w:type="dxa"/>
            <w:tcBorders>
              <w:left w:val="nil"/>
            </w:tcBorders>
          </w:tcPr>
          <w:p w:rsidR="008A794C" w:rsidRPr="008A794C" w:rsidRDefault="008A794C" w:rsidP="008A794C">
            <w:pPr>
              <w:spacing w:after="0"/>
              <w:rPr>
                <w:sz w:val="20"/>
              </w:rPr>
            </w:pPr>
            <w:r w:rsidRPr="008A794C">
              <w:rPr>
                <w:sz w:val="20"/>
              </w:rPr>
              <w:t>NPAC SMS issues one M-EVENT-REPORT subscription VersionRangeDonorSP-CustomerDisconnectDate notification in CMIP (or VCDN – SvCustomerDisconnectDateNotification in XML) to the Donor SP SOA for the range of 5 TNs that contains the following attributes:</w:t>
            </w:r>
          </w:p>
          <w:p w:rsidR="008A794C" w:rsidRPr="008A794C" w:rsidRDefault="008A794C" w:rsidP="00B14F63">
            <w:pPr>
              <w:numPr>
                <w:ilvl w:val="0"/>
                <w:numId w:val="19"/>
              </w:numPr>
              <w:spacing w:after="0"/>
              <w:rPr>
                <w:sz w:val="20"/>
              </w:rPr>
            </w:pPr>
            <w:r w:rsidRPr="008A794C">
              <w:rPr>
                <w:sz w:val="20"/>
              </w:rPr>
              <w:t>start TN</w:t>
            </w:r>
          </w:p>
          <w:p w:rsidR="008A794C" w:rsidRPr="008A794C" w:rsidRDefault="008A794C" w:rsidP="00B14F63">
            <w:pPr>
              <w:numPr>
                <w:ilvl w:val="0"/>
                <w:numId w:val="19"/>
              </w:numPr>
              <w:spacing w:after="0"/>
              <w:rPr>
                <w:sz w:val="20"/>
              </w:rPr>
            </w:pPr>
            <w:r w:rsidRPr="008A794C">
              <w:rPr>
                <w:sz w:val="20"/>
              </w:rPr>
              <w:t>end TN</w:t>
            </w:r>
          </w:p>
          <w:p w:rsidR="008A794C" w:rsidRPr="008A794C" w:rsidRDefault="008A794C" w:rsidP="00B14F63">
            <w:pPr>
              <w:numPr>
                <w:ilvl w:val="0"/>
                <w:numId w:val="19"/>
              </w:numPr>
              <w:spacing w:after="0"/>
              <w:rPr>
                <w:sz w:val="20"/>
              </w:rPr>
            </w:pPr>
            <w:r w:rsidRPr="008A794C">
              <w:rPr>
                <w:sz w:val="20"/>
              </w:rPr>
              <w:t>start SVID</w:t>
            </w:r>
          </w:p>
          <w:p w:rsidR="008A794C" w:rsidRPr="008A794C" w:rsidRDefault="008A794C" w:rsidP="00B14F63">
            <w:pPr>
              <w:numPr>
                <w:ilvl w:val="0"/>
                <w:numId w:val="19"/>
              </w:numPr>
              <w:spacing w:after="0"/>
              <w:rPr>
                <w:sz w:val="20"/>
              </w:rPr>
            </w:pPr>
            <w:r w:rsidRPr="008A794C">
              <w:rPr>
                <w:sz w:val="20"/>
              </w:rPr>
              <w:t>end SVID</w:t>
            </w:r>
          </w:p>
          <w:p w:rsidR="008A794C" w:rsidRPr="008A794C" w:rsidRDefault="008A794C" w:rsidP="00B14F63">
            <w:pPr>
              <w:numPr>
                <w:ilvl w:val="0"/>
                <w:numId w:val="19"/>
              </w:numPr>
              <w:spacing w:after="0"/>
              <w:rPr>
                <w:sz w:val="20"/>
              </w:rPr>
            </w:pPr>
            <w:r w:rsidRPr="008A794C">
              <w:rPr>
                <w:sz w:val="20"/>
              </w:rPr>
              <w:t>subscriptionVersionCustomerDisconnectDate</w:t>
            </w:r>
          </w:p>
          <w:p w:rsidR="008A794C" w:rsidRPr="008A794C" w:rsidRDefault="008A794C" w:rsidP="00B14F63">
            <w:pPr>
              <w:numPr>
                <w:ilvl w:val="0"/>
                <w:numId w:val="19"/>
              </w:numPr>
              <w:spacing w:after="0"/>
              <w:rPr>
                <w:sz w:val="20"/>
              </w:rPr>
            </w:pPr>
            <w:r w:rsidRPr="008A794C">
              <w:rPr>
                <w:rFonts w:eastAsia="MS Mincho"/>
                <w:sz w:val="20"/>
              </w:rPr>
              <w:t>subscriptionEffectiveReleaseDate</w:t>
            </w:r>
          </w:p>
        </w:tc>
        <w:tc>
          <w:tcPr>
            <w:tcW w:w="720" w:type="dxa"/>
          </w:tcPr>
          <w:p w:rsidR="008A794C" w:rsidRPr="008A794C" w:rsidRDefault="008A794C" w:rsidP="008A794C">
            <w:pPr>
              <w:spacing w:after="0"/>
              <w:rPr>
                <w:sz w:val="18"/>
              </w:rPr>
            </w:pPr>
            <w:r w:rsidRPr="008A794C">
              <w:rPr>
                <w:sz w:val="18"/>
              </w:rPr>
              <w:t>SP</w:t>
            </w:r>
          </w:p>
        </w:tc>
        <w:tc>
          <w:tcPr>
            <w:tcW w:w="5400" w:type="dxa"/>
            <w:gridSpan w:val="2"/>
            <w:tcBorders>
              <w:left w:val="nil"/>
            </w:tcBorders>
          </w:tcPr>
          <w:p w:rsidR="008A794C" w:rsidRPr="008A794C" w:rsidRDefault="008A794C" w:rsidP="008A794C">
            <w:pPr>
              <w:spacing w:after="0"/>
              <w:rPr>
                <w:sz w:val="20"/>
              </w:rPr>
            </w:pPr>
            <w:r w:rsidRPr="008A794C">
              <w:rPr>
                <w:sz w:val="20"/>
              </w:rPr>
              <w:t>Donor SP SOA receives the M-EVENT-REPORT in CMIP (or VCDN – SvCustomerDisconnectDateNotification in XML) from the NPAC SMS, and issues an M-EVENT-REPORT Confirmation</w:t>
            </w:r>
            <w:r w:rsidRPr="008A794C">
              <w:rPr>
                <w:b/>
                <w:sz w:val="20"/>
              </w:rPr>
              <w:t xml:space="preserve"> </w:t>
            </w:r>
            <w:r w:rsidRPr="008A794C">
              <w:rPr>
                <w:sz w:val="20"/>
              </w:rPr>
              <w:t>in CMIP (or NOTR – NotificationReply in XML) to the NPAC SMS.</w:t>
            </w:r>
          </w:p>
        </w:tc>
      </w:tr>
      <w:tr w:rsidR="008A794C" w:rsidRPr="008A794C" w:rsidTr="00051452">
        <w:trPr>
          <w:trHeight w:val="509"/>
        </w:trPr>
        <w:tc>
          <w:tcPr>
            <w:tcW w:w="720" w:type="dxa"/>
          </w:tcPr>
          <w:p w:rsidR="008A794C" w:rsidRPr="008A794C" w:rsidRDefault="00D30EAC" w:rsidP="008A794C">
            <w:pPr>
              <w:spacing w:after="0"/>
              <w:rPr>
                <w:sz w:val="16"/>
              </w:rPr>
            </w:pPr>
            <w:ins w:id="326" w:author="White, Patrick K" w:date="2019-02-13T15:13:00Z">
              <w:r>
                <w:rPr>
                  <w:sz w:val="16"/>
                </w:rPr>
                <w:t>6</w:t>
              </w:r>
            </w:ins>
            <w:del w:id="327" w:author="White, Patrick K" w:date="2019-02-13T15:13:00Z">
              <w:r w:rsidR="008A794C" w:rsidRPr="008A794C" w:rsidDel="00D30EAC">
                <w:rPr>
                  <w:sz w:val="16"/>
                </w:rPr>
                <w:delText>4</w:delText>
              </w:r>
            </w:del>
            <w:r w:rsidR="008A794C" w:rsidRPr="008A794C">
              <w:rPr>
                <w:sz w:val="16"/>
              </w:rPr>
              <w:t>.</w:t>
            </w:r>
          </w:p>
        </w:tc>
        <w:tc>
          <w:tcPr>
            <w:tcW w:w="810" w:type="dxa"/>
            <w:tcBorders>
              <w:left w:val="nil"/>
            </w:tcBorders>
          </w:tcPr>
          <w:p w:rsidR="008A794C" w:rsidRPr="008A794C" w:rsidRDefault="008A794C" w:rsidP="008A794C">
            <w:pPr>
              <w:spacing w:after="0"/>
              <w:rPr>
                <w:sz w:val="18"/>
              </w:rPr>
            </w:pPr>
            <w:r w:rsidRPr="008A794C">
              <w:rPr>
                <w:sz w:val="18"/>
              </w:rPr>
              <w:t>NPAC</w:t>
            </w:r>
          </w:p>
        </w:tc>
        <w:tc>
          <w:tcPr>
            <w:tcW w:w="3150" w:type="dxa"/>
            <w:tcBorders>
              <w:left w:val="nil"/>
            </w:tcBorders>
          </w:tcPr>
          <w:p w:rsidR="008A794C" w:rsidRPr="008A794C" w:rsidRDefault="008A794C" w:rsidP="008A794C">
            <w:pPr>
              <w:spacing w:after="0"/>
              <w:rPr>
                <w:sz w:val="20"/>
              </w:rPr>
            </w:pPr>
            <w:r w:rsidRPr="008A794C">
              <w:rPr>
                <w:sz w:val="20"/>
              </w:rPr>
              <w:t>NPAC SMS issues an M-DELETE Requests subscriptionVersion in CMIP (or SVDD – SvDeleteDownload in XML) to all LSMSs in the region accepting downloads for this NPA-NXX.</w:t>
            </w:r>
          </w:p>
          <w:p w:rsidR="008A794C" w:rsidRPr="008A794C" w:rsidRDefault="008A794C" w:rsidP="008A794C">
            <w:pPr>
              <w:spacing w:after="0"/>
              <w:rPr>
                <w:sz w:val="20"/>
              </w:rPr>
            </w:pPr>
          </w:p>
        </w:tc>
        <w:tc>
          <w:tcPr>
            <w:tcW w:w="720" w:type="dxa"/>
          </w:tcPr>
          <w:p w:rsidR="008A794C" w:rsidRPr="008A794C" w:rsidRDefault="008A794C" w:rsidP="008A794C">
            <w:pPr>
              <w:spacing w:after="0"/>
              <w:rPr>
                <w:sz w:val="18"/>
              </w:rPr>
            </w:pPr>
            <w:r w:rsidRPr="008A794C">
              <w:rPr>
                <w:sz w:val="18"/>
              </w:rPr>
              <w:t>SP</w:t>
            </w:r>
          </w:p>
        </w:tc>
        <w:tc>
          <w:tcPr>
            <w:tcW w:w="5400" w:type="dxa"/>
            <w:gridSpan w:val="2"/>
            <w:tcBorders>
              <w:left w:val="nil"/>
            </w:tcBorders>
          </w:tcPr>
          <w:p w:rsidR="008A794C" w:rsidRPr="008A794C" w:rsidRDefault="008A794C" w:rsidP="00B14F63">
            <w:pPr>
              <w:numPr>
                <w:ilvl w:val="0"/>
                <w:numId w:val="18"/>
              </w:numPr>
              <w:spacing w:after="0"/>
              <w:rPr>
                <w:sz w:val="20"/>
              </w:rPr>
            </w:pPr>
            <w:r w:rsidRPr="008A794C">
              <w:rPr>
                <w:sz w:val="20"/>
              </w:rPr>
              <w:t>All LSMSs in the region accepting downloads for this NPA-NXX receive the M-DELETE Requests in CMIP (or SVDD – SvDeleteDownload in XML) and verify that the requests are valid.</w:t>
            </w:r>
          </w:p>
          <w:p w:rsidR="008A794C" w:rsidRPr="008A794C" w:rsidRDefault="008A794C" w:rsidP="00B14F63">
            <w:pPr>
              <w:numPr>
                <w:ilvl w:val="0"/>
                <w:numId w:val="18"/>
              </w:numPr>
              <w:spacing w:after="0"/>
              <w:rPr>
                <w:sz w:val="20"/>
              </w:rPr>
            </w:pPr>
            <w:r w:rsidRPr="008A794C">
              <w:rPr>
                <w:sz w:val="20"/>
              </w:rPr>
              <w:t>All LSMSs in the region issue M-DELETE Responses in CMIP (or DNLR – DownloadReply in XML) back to the NPAC SMS.</w:t>
            </w:r>
          </w:p>
          <w:p w:rsidR="008A794C" w:rsidRPr="008A794C" w:rsidRDefault="008A794C" w:rsidP="00B14F63">
            <w:pPr>
              <w:numPr>
                <w:ilvl w:val="0"/>
                <w:numId w:val="18"/>
              </w:numPr>
              <w:spacing w:after="0"/>
              <w:rPr>
                <w:sz w:val="20"/>
              </w:rPr>
            </w:pPr>
            <w:r w:rsidRPr="008A794C">
              <w:rPr>
                <w:sz w:val="20"/>
              </w:rPr>
              <w:t>After each LSMS responds to the NPAC SMS, the LSMSs perform the subscription version delete on the local system as specified in the requests from the NPAC SMS.</w:t>
            </w:r>
          </w:p>
        </w:tc>
      </w:tr>
    </w:tbl>
    <w:p w:rsidR="008A794C" w:rsidRDefault="008A794C" w:rsidP="0037584C">
      <w:pPr>
        <w:pStyle w:val="Header"/>
        <w:tabs>
          <w:tab w:val="clear" w:pos="4320"/>
          <w:tab w:val="clear" w:pos="8640"/>
        </w:tabs>
      </w:pPr>
    </w:p>
    <w:p w:rsidR="00A845E2" w:rsidRDefault="00A845E2" w:rsidP="0037584C">
      <w:pPr>
        <w:pStyle w:val="Header"/>
        <w:tabs>
          <w:tab w:val="clear" w:pos="4320"/>
          <w:tab w:val="clear" w:pos="8640"/>
        </w:tabs>
      </w:pPr>
      <w:r>
        <w:t>[snip]</w:t>
      </w:r>
    </w:p>
    <w:p w:rsidR="00A845E2" w:rsidRDefault="00A845E2" w:rsidP="0037584C">
      <w:pPr>
        <w:pStyle w:val="Header"/>
        <w:tabs>
          <w:tab w:val="clear" w:pos="4320"/>
          <w:tab w:val="clear" w:pos="8640"/>
        </w:tabs>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6620F" w:rsidRPr="0086620F" w:rsidTr="00277592">
        <w:trPr>
          <w:gridAfter w:val="1"/>
          <w:wAfter w:w="6" w:type="dxa"/>
        </w:trPr>
        <w:tc>
          <w:tcPr>
            <w:tcW w:w="720" w:type="dxa"/>
            <w:tcBorders>
              <w:top w:val="nil"/>
              <w:left w:val="nil"/>
              <w:bottom w:val="nil"/>
              <w:right w:val="nil"/>
            </w:tcBorders>
          </w:tcPr>
          <w:p w:rsidR="0086620F" w:rsidRPr="0086620F" w:rsidRDefault="0086620F" w:rsidP="0086620F">
            <w:pPr>
              <w:spacing w:after="0"/>
              <w:rPr>
                <w:b/>
                <w:sz w:val="20"/>
              </w:rPr>
            </w:pPr>
            <w:r w:rsidRPr="0086620F">
              <w:rPr>
                <w:b/>
                <w:sz w:val="20"/>
              </w:rPr>
              <w:t>A.</w:t>
            </w:r>
          </w:p>
        </w:tc>
        <w:tc>
          <w:tcPr>
            <w:tcW w:w="2097" w:type="dxa"/>
            <w:tcBorders>
              <w:top w:val="nil"/>
              <w:left w:val="nil"/>
              <w:right w:val="nil"/>
            </w:tcBorders>
          </w:tcPr>
          <w:p w:rsidR="0086620F" w:rsidRPr="0086620F" w:rsidRDefault="0086620F" w:rsidP="0086620F">
            <w:pPr>
              <w:spacing w:after="0"/>
              <w:rPr>
                <w:b/>
                <w:sz w:val="20"/>
              </w:rPr>
            </w:pPr>
            <w:r w:rsidRPr="0086620F">
              <w:rPr>
                <w:b/>
                <w:sz w:val="20"/>
              </w:rPr>
              <w:t>TEST IDENTITY</w:t>
            </w:r>
          </w:p>
        </w:tc>
        <w:tc>
          <w:tcPr>
            <w:tcW w:w="7949" w:type="dxa"/>
            <w:gridSpan w:val="4"/>
            <w:tcBorders>
              <w:top w:val="nil"/>
              <w:left w:val="nil"/>
              <w:right w:val="nil"/>
            </w:tcBorders>
          </w:tcPr>
          <w:p w:rsidR="0086620F" w:rsidRPr="0086620F" w:rsidRDefault="0086620F" w:rsidP="0086620F">
            <w:pPr>
              <w:spacing w:after="0"/>
              <w:rPr>
                <w:b/>
                <w:sz w:val="20"/>
              </w:rPr>
            </w:pPr>
          </w:p>
        </w:tc>
      </w:tr>
      <w:tr w:rsidR="0086620F" w:rsidRPr="0086620F" w:rsidTr="00277592">
        <w:trPr>
          <w:cantSplit/>
          <w:trHeight w:val="120"/>
        </w:trPr>
        <w:tc>
          <w:tcPr>
            <w:tcW w:w="720" w:type="dxa"/>
            <w:vMerge w:val="restart"/>
            <w:tcBorders>
              <w:top w:val="nil"/>
              <w:left w:val="nil"/>
            </w:tcBorders>
          </w:tcPr>
          <w:p w:rsidR="0086620F" w:rsidRPr="0086620F" w:rsidRDefault="0086620F" w:rsidP="0086620F">
            <w:pPr>
              <w:spacing w:after="0"/>
              <w:rPr>
                <w:b/>
                <w:sz w:val="20"/>
              </w:rPr>
            </w:pPr>
          </w:p>
        </w:tc>
        <w:tc>
          <w:tcPr>
            <w:tcW w:w="2097" w:type="dxa"/>
            <w:vMerge w:val="restart"/>
            <w:tcBorders>
              <w:left w:val="nil"/>
            </w:tcBorders>
          </w:tcPr>
          <w:p w:rsidR="0086620F" w:rsidRPr="0086620F" w:rsidRDefault="0086620F" w:rsidP="0086620F">
            <w:pPr>
              <w:spacing w:after="0"/>
              <w:rPr>
                <w:b/>
                <w:sz w:val="20"/>
              </w:rPr>
            </w:pPr>
            <w:r w:rsidRPr="0086620F">
              <w:rPr>
                <w:b/>
                <w:sz w:val="20"/>
              </w:rPr>
              <w:t>Test Case Number:</w:t>
            </w:r>
          </w:p>
        </w:tc>
        <w:tc>
          <w:tcPr>
            <w:tcW w:w="2083" w:type="dxa"/>
            <w:vMerge w:val="restart"/>
            <w:tcBorders>
              <w:left w:val="nil"/>
            </w:tcBorders>
          </w:tcPr>
          <w:p w:rsidR="0086620F" w:rsidRPr="0086620F" w:rsidRDefault="0086620F" w:rsidP="0086620F">
            <w:pPr>
              <w:spacing w:after="0"/>
              <w:rPr>
                <w:b/>
                <w:sz w:val="20"/>
              </w:rPr>
            </w:pPr>
            <w:r w:rsidRPr="0086620F">
              <w:rPr>
                <w:b/>
                <w:sz w:val="20"/>
              </w:rPr>
              <w:t>2.18</w:t>
            </w:r>
          </w:p>
        </w:tc>
        <w:tc>
          <w:tcPr>
            <w:tcW w:w="1955" w:type="dxa"/>
            <w:vMerge w:val="restart"/>
          </w:tcPr>
          <w:p w:rsidR="0086620F" w:rsidRPr="0086620F" w:rsidRDefault="0086620F" w:rsidP="0086620F">
            <w:pPr>
              <w:tabs>
                <w:tab w:val="right" w:leader="underscore" w:pos="9360"/>
              </w:tabs>
              <w:spacing w:after="0"/>
              <w:rPr>
                <w:b/>
                <w:caps/>
              </w:rPr>
            </w:pPr>
            <w:r w:rsidRPr="0086620F">
              <w:rPr>
                <w:b/>
                <w:sz w:val="20"/>
              </w:rPr>
              <w:t>SUT Priority:</w:t>
            </w:r>
          </w:p>
        </w:tc>
        <w:tc>
          <w:tcPr>
            <w:tcW w:w="1958" w:type="dxa"/>
            <w:tcBorders>
              <w:left w:val="nil"/>
            </w:tcBorders>
          </w:tcPr>
          <w:p w:rsidR="0086620F" w:rsidRPr="0086620F" w:rsidRDefault="0086620F" w:rsidP="0086620F">
            <w:pPr>
              <w:spacing w:after="0"/>
              <w:rPr>
                <w:sz w:val="20"/>
              </w:rPr>
            </w:pPr>
            <w:r w:rsidRPr="0086620F">
              <w:rPr>
                <w:b/>
                <w:sz w:val="20"/>
              </w:rPr>
              <w:t xml:space="preserve">SOA </w:t>
            </w:r>
          </w:p>
        </w:tc>
        <w:tc>
          <w:tcPr>
            <w:tcW w:w="1959" w:type="dxa"/>
            <w:gridSpan w:val="2"/>
            <w:tcBorders>
              <w:left w:val="nil"/>
            </w:tcBorders>
          </w:tcPr>
          <w:p w:rsidR="0086620F" w:rsidRPr="0086620F" w:rsidRDefault="0086620F" w:rsidP="0086620F">
            <w:pPr>
              <w:spacing w:after="0"/>
              <w:rPr>
                <w:sz w:val="20"/>
              </w:rPr>
            </w:pPr>
            <w:r w:rsidRPr="0086620F">
              <w:rPr>
                <w:sz w:val="20"/>
              </w:rPr>
              <w:t>R</w:t>
            </w:r>
          </w:p>
        </w:tc>
      </w:tr>
      <w:tr w:rsidR="0086620F" w:rsidRPr="0086620F" w:rsidTr="00277592">
        <w:trPr>
          <w:cantSplit/>
          <w:trHeight w:val="170"/>
        </w:trPr>
        <w:tc>
          <w:tcPr>
            <w:tcW w:w="720" w:type="dxa"/>
            <w:vMerge/>
            <w:tcBorders>
              <w:left w:val="nil"/>
              <w:bottom w:val="nil"/>
            </w:tcBorders>
          </w:tcPr>
          <w:p w:rsidR="0086620F" w:rsidRPr="0086620F" w:rsidRDefault="0086620F" w:rsidP="0086620F">
            <w:pPr>
              <w:spacing w:after="0"/>
              <w:rPr>
                <w:b/>
                <w:sz w:val="20"/>
              </w:rPr>
            </w:pPr>
          </w:p>
        </w:tc>
        <w:tc>
          <w:tcPr>
            <w:tcW w:w="2097" w:type="dxa"/>
            <w:vMerge/>
            <w:tcBorders>
              <w:left w:val="nil"/>
            </w:tcBorders>
          </w:tcPr>
          <w:p w:rsidR="0086620F" w:rsidRPr="0086620F" w:rsidRDefault="0086620F" w:rsidP="0086620F">
            <w:pPr>
              <w:spacing w:after="0"/>
              <w:rPr>
                <w:b/>
                <w:sz w:val="20"/>
              </w:rPr>
            </w:pPr>
          </w:p>
        </w:tc>
        <w:tc>
          <w:tcPr>
            <w:tcW w:w="2083" w:type="dxa"/>
            <w:vMerge/>
            <w:tcBorders>
              <w:left w:val="nil"/>
            </w:tcBorders>
          </w:tcPr>
          <w:p w:rsidR="0086620F" w:rsidRPr="0086620F" w:rsidRDefault="0086620F" w:rsidP="0086620F">
            <w:pPr>
              <w:spacing w:after="0"/>
              <w:rPr>
                <w:b/>
                <w:sz w:val="20"/>
              </w:rPr>
            </w:pPr>
          </w:p>
        </w:tc>
        <w:tc>
          <w:tcPr>
            <w:tcW w:w="1955" w:type="dxa"/>
            <w:vMerge/>
          </w:tcPr>
          <w:p w:rsidR="0086620F" w:rsidRPr="0086620F" w:rsidRDefault="0086620F" w:rsidP="0086620F">
            <w:pPr>
              <w:tabs>
                <w:tab w:val="right" w:leader="underscore" w:pos="9360"/>
              </w:tabs>
              <w:spacing w:after="0"/>
              <w:rPr>
                <w:b/>
                <w:sz w:val="20"/>
              </w:rPr>
            </w:pPr>
          </w:p>
        </w:tc>
        <w:tc>
          <w:tcPr>
            <w:tcW w:w="1958" w:type="dxa"/>
            <w:tcBorders>
              <w:left w:val="nil"/>
            </w:tcBorders>
          </w:tcPr>
          <w:p w:rsidR="0086620F" w:rsidRPr="0086620F" w:rsidRDefault="0086620F" w:rsidP="0086620F">
            <w:pPr>
              <w:spacing w:after="0"/>
              <w:rPr>
                <w:b/>
                <w:bCs/>
                <w:sz w:val="20"/>
              </w:rPr>
            </w:pPr>
            <w:r w:rsidRPr="0086620F">
              <w:rPr>
                <w:b/>
                <w:bCs/>
                <w:sz w:val="20"/>
              </w:rPr>
              <w:t>LSMS</w:t>
            </w:r>
          </w:p>
        </w:tc>
        <w:tc>
          <w:tcPr>
            <w:tcW w:w="1959" w:type="dxa"/>
            <w:gridSpan w:val="2"/>
            <w:tcBorders>
              <w:left w:val="nil"/>
            </w:tcBorders>
          </w:tcPr>
          <w:p w:rsidR="0086620F" w:rsidRPr="0086620F" w:rsidRDefault="0086620F" w:rsidP="0086620F">
            <w:pPr>
              <w:spacing w:after="0"/>
              <w:rPr>
                <w:sz w:val="20"/>
              </w:rPr>
            </w:pPr>
            <w:r w:rsidRPr="0086620F">
              <w:rPr>
                <w:sz w:val="20"/>
              </w:rPr>
              <w:t>N/A</w:t>
            </w:r>
          </w:p>
        </w:tc>
      </w:tr>
      <w:tr w:rsidR="0086620F" w:rsidRPr="0086620F" w:rsidTr="00277592">
        <w:trPr>
          <w:gridAfter w:val="1"/>
          <w:wAfter w:w="6" w:type="dxa"/>
          <w:trHeight w:val="509"/>
        </w:trPr>
        <w:tc>
          <w:tcPr>
            <w:tcW w:w="720" w:type="dxa"/>
            <w:tcBorders>
              <w:top w:val="nil"/>
              <w:left w:val="nil"/>
              <w:bottom w:val="nil"/>
            </w:tcBorders>
          </w:tcPr>
          <w:p w:rsidR="0086620F" w:rsidRPr="0086620F" w:rsidRDefault="0086620F" w:rsidP="0086620F">
            <w:pPr>
              <w:spacing w:after="0"/>
              <w:rPr>
                <w:b/>
                <w:sz w:val="20"/>
              </w:rPr>
            </w:pPr>
          </w:p>
        </w:tc>
        <w:tc>
          <w:tcPr>
            <w:tcW w:w="2097" w:type="dxa"/>
            <w:tcBorders>
              <w:left w:val="nil"/>
            </w:tcBorders>
          </w:tcPr>
          <w:p w:rsidR="0086620F" w:rsidRPr="0086620F" w:rsidRDefault="0086620F" w:rsidP="0086620F">
            <w:pPr>
              <w:spacing w:after="0"/>
              <w:rPr>
                <w:b/>
                <w:sz w:val="20"/>
              </w:rPr>
            </w:pPr>
            <w:r w:rsidRPr="0086620F">
              <w:rPr>
                <w:b/>
                <w:sz w:val="20"/>
              </w:rPr>
              <w:t>Objective:</w:t>
            </w:r>
          </w:p>
          <w:p w:rsidR="0086620F" w:rsidRPr="0086620F" w:rsidRDefault="0086620F" w:rsidP="0086620F">
            <w:pPr>
              <w:spacing w:after="0"/>
              <w:rPr>
                <w:b/>
                <w:sz w:val="20"/>
              </w:rPr>
            </w:pPr>
          </w:p>
        </w:tc>
        <w:tc>
          <w:tcPr>
            <w:tcW w:w="7949" w:type="dxa"/>
            <w:gridSpan w:val="4"/>
            <w:tcBorders>
              <w:left w:val="nil"/>
            </w:tcBorders>
          </w:tcPr>
          <w:p w:rsidR="0086620F" w:rsidRPr="0086620F" w:rsidRDefault="0086620F" w:rsidP="0086620F">
            <w:pPr>
              <w:spacing w:after="0"/>
              <w:rPr>
                <w:sz w:val="20"/>
              </w:rPr>
            </w:pPr>
            <w:r w:rsidRPr="0086620F">
              <w:rPr>
                <w:sz w:val="20"/>
              </w:rPr>
              <w:t>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bl>
    <w:p w:rsidR="00D30EAC" w:rsidRDefault="00D30EAC" w:rsidP="0037584C">
      <w:pPr>
        <w:pStyle w:val="Header"/>
        <w:tabs>
          <w:tab w:val="clear" w:pos="4320"/>
          <w:tab w:val="clear" w:pos="8640"/>
        </w:tabs>
      </w:pPr>
    </w:p>
    <w:p w:rsidR="0086620F" w:rsidRDefault="00A57A0E" w:rsidP="0037584C">
      <w:pPr>
        <w:pStyle w:val="Header"/>
        <w:tabs>
          <w:tab w:val="clear" w:pos="4320"/>
          <w:tab w:val="clear" w:pos="8640"/>
        </w:tabs>
      </w:pPr>
      <w:r>
        <w:t>[</w:t>
      </w:r>
      <w:r w:rsidR="00EB096E">
        <w:t>snip]</w:t>
      </w:r>
    </w:p>
    <w:p w:rsidR="00D30EAC" w:rsidRDefault="00D30EAC" w:rsidP="0037584C">
      <w:pPr>
        <w:pStyle w:val="Header"/>
        <w:tabs>
          <w:tab w:val="clear" w:pos="4320"/>
          <w:tab w:val="clear" w:pos="8640"/>
        </w:tabs>
      </w:pPr>
    </w:p>
    <w:tbl>
      <w:tblPr>
        <w:tblW w:w="1077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D30EAC" w:rsidRPr="00D30EAC" w:rsidTr="00277592">
        <w:trPr>
          <w:gridAfter w:val="1"/>
          <w:wAfter w:w="2103" w:type="dxa"/>
        </w:trPr>
        <w:tc>
          <w:tcPr>
            <w:tcW w:w="720" w:type="dxa"/>
            <w:tcBorders>
              <w:top w:val="nil"/>
              <w:left w:val="nil"/>
              <w:bottom w:val="nil"/>
              <w:right w:val="nil"/>
            </w:tcBorders>
          </w:tcPr>
          <w:p w:rsidR="00D30EAC" w:rsidRPr="00D30EAC" w:rsidRDefault="00EB096E" w:rsidP="00D30EAC">
            <w:pPr>
              <w:spacing w:after="0"/>
              <w:rPr>
                <w:b/>
                <w:sz w:val="20"/>
              </w:rPr>
            </w:pPr>
            <w:r>
              <w:rPr>
                <w:b/>
                <w:sz w:val="20"/>
              </w:rPr>
              <w:t>D.</w:t>
            </w:r>
          </w:p>
        </w:tc>
        <w:tc>
          <w:tcPr>
            <w:tcW w:w="7949" w:type="dxa"/>
            <w:gridSpan w:val="4"/>
            <w:tcBorders>
              <w:top w:val="nil"/>
              <w:left w:val="nil"/>
              <w:bottom w:val="nil"/>
              <w:right w:val="nil"/>
            </w:tcBorders>
          </w:tcPr>
          <w:p w:rsidR="00D30EAC" w:rsidRPr="00D30EAC" w:rsidRDefault="00D30EAC" w:rsidP="00D30EAC">
            <w:pPr>
              <w:spacing w:after="0"/>
              <w:rPr>
                <w:b/>
                <w:sz w:val="20"/>
              </w:rPr>
            </w:pPr>
            <w:r w:rsidRPr="00D30EAC">
              <w:rPr>
                <w:b/>
                <w:sz w:val="20"/>
              </w:rPr>
              <w:t>TEST STEPS and EXPECTED RESULTS</w:t>
            </w:r>
          </w:p>
        </w:tc>
      </w:tr>
      <w:tr w:rsidR="00D30EAC" w:rsidRPr="00D30EAC" w:rsidTr="00277592">
        <w:trPr>
          <w:trHeight w:val="509"/>
        </w:trPr>
        <w:tc>
          <w:tcPr>
            <w:tcW w:w="720" w:type="dxa"/>
          </w:tcPr>
          <w:p w:rsidR="00D30EAC" w:rsidRPr="00D30EAC" w:rsidRDefault="00D30EAC" w:rsidP="00D30EAC">
            <w:pPr>
              <w:spacing w:after="0"/>
              <w:rPr>
                <w:b/>
                <w:sz w:val="16"/>
              </w:rPr>
            </w:pPr>
            <w:r w:rsidRPr="00D30EAC">
              <w:rPr>
                <w:b/>
                <w:sz w:val="16"/>
              </w:rPr>
              <w:t>Row #</w:t>
            </w:r>
          </w:p>
        </w:tc>
        <w:tc>
          <w:tcPr>
            <w:tcW w:w="810" w:type="dxa"/>
            <w:tcBorders>
              <w:left w:val="nil"/>
            </w:tcBorders>
          </w:tcPr>
          <w:p w:rsidR="00D30EAC" w:rsidRPr="00D30EAC" w:rsidRDefault="00D30EAC" w:rsidP="00D30EAC">
            <w:pPr>
              <w:spacing w:after="0"/>
              <w:rPr>
                <w:b/>
                <w:sz w:val="18"/>
              </w:rPr>
            </w:pPr>
            <w:r w:rsidRPr="00D30EAC">
              <w:rPr>
                <w:b/>
                <w:sz w:val="18"/>
              </w:rPr>
              <w:t>NPAC or SP</w:t>
            </w:r>
          </w:p>
        </w:tc>
        <w:tc>
          <w:tcPr>
            <w:tcW w:w="3150" w:type="dxa"/>
            <w:tcBorders>
              <w:left w:val="nil"/>
            </w:tcBorders>
          </w:tcPr>
          <w:p w:rsidR="00D30EAC" w:rsidRPr="00D30EAC" w:rsidRDefault="00D30EAC" w:rsidP="00D30EAC">
            <w:pPr>
              <w:spacing w:after="0"/>
              <w:rPr>
                <w:b/>
                <w:sz w:val="20"/>
              </w:rPr>
            </w:pPr>
            <w:r w:rsidRPr="00D30EAC">
              <w:rPr>
                <w:b/>
                <w:sz w:val="20"/>
              </w:rPr>
              <w:t>Test Step</w:t>
            </w:r>
          </w:p>
          <w:p w:rsidR="00D30EAC" w:rsidRPr="00D30EAC" w:rsidRDefault="00D30EAC" w:rsidP="00D30EAC">
            <w:pPr>
              <w:spacing w:after="0"/>
              <w:rPr>
                <w:b/>
                <w:sz w:val="20"/>
              </w:rPr>
            </w:pPr>
          </w:p>
        </w:tc>
        <w:tc>
          <w:tcPr>
            <w:tcW w:w="720" w:type="dxa"/>
          </w:tcPr>
          <w:p w:rsidR="00D30EAC" w:rsidRPr="00D30EAC" w:rsidRDefault="00D30EAC" w:rsidP="00D30EAC">
            <w:pPr>
              <w:spacing w:after="0"/>
              <w:rPr>
                <w:b/>
                <w:sz w:val="18"/>
              </w:rPr>
            </w:pPr>
            <w:r w:rsidRPr="00D30EAC">
              <w:rPr>
                <w:b/>
                <w:sz w:val="18"/>
              </w:rPr>
              <w:t>NPAC or SP</w:t>
            </w:r>
          </w:p>
        </w:tc>
        <w:tc>
          <w:tcPr>
            <w:tcW w:w="5372" w:type="dxa"/>
            <w:gridSpan w:val="2"/>
            <w:tcBorders>
              <w:left w:val="nil"/>
            </w:tcBorders>
          </w:tcPr>
          <w:p w:rsidR="00D30EAC" w:rsidRPr="00D30EAC" w:rsidRDefault="00D30EAC" w:rsidP="00D30EAC">
            <w:pPr>
              <w:spacing w:after="0"/>
              <w:rPr>
                <w:b/>
                <w:sz w:val="20"/>
              </w:rPr>
            </w:pPr>
            <w:r w:rsidRPr="00D30EAC">
              <w:rPr>
                <w:b/>
                <w:sz w:val="20"/>
              </w:rPr>
              <w:t>Expected Result</w:t>
            </w:r>
          </w:p>
          <w:p w:rsidR="00D30EAC" w:rsidRPr="00D30EAC" w:rsidRDefault="00D30EAC" w:rsidP="00D30EAC">
            <w:pPr>
              <w:spacing w:after="0"/>
              <w:rPr>
                <w:b/>
                <w:sz w:val="20"/>
              </w:rPr>
            </w:pPr>
          </w:p>
        </w:tc>
      </w:tr>
      <w:tr w:rsidR="00D30EAC" w:rsidRPr="00D30EAC" w:rsidTr="00277592">
        <w:trPr>
          <w:trHeight w:val="509"/>
        </w:trPr>
        <w:tc>
          <w:tcPr>
            <w:tcW w:w="720" w:type="dxa"/>
          </w:tcPr>
          <w:p w:rsidR="00D30EAC" w:rsidRPr="00D30EAC" w:rsidRDefault="00D30EAC" w:rsidP="00D30EAC">
            <w:pPr>
              <w:spacing w:after="0"/>
              <w:rPr>
                <w:sz w:val="16"/>
              </w:rPr>
            </w:pPr>
            <w:r w:rsidRPr="00D30EAC">
              <w:rPr>
                <w:sz w:val="16"/>
              </w:rPr>
              <w:t>1.</w:t>
            </w:r>
          </w:p>
        </w:tc>
        <w:tc>
          <w:tcPr>
            <w:tcW w:w="810" w:type="dxa"/>
            <w:tcBorders>
              <w:left w:val="nil"/>
            </w:tcBorders>
          </w:tcPr>
          <w:p w:rsidR="00D30EAC" w:rsidRPr="00D30EAC" w:rsidRDefault="00D30EAC" w:rsidP="00D30EAC">
            <w:pPr>
              <w:spacing w:after="0"/>
              <w:rPr>
                <w:sz w:val="18"/>
              </w:rPr>
            </w:pPr>
            <w:r w:rsidRPr="00D30EAC">
              <w:rPr>
                <w:sz w:val="18"/>
              </w:rPr>
              <w:t>SP</w:t>
            </w:r>
          </w:p>
        </w:tc>
        <w:tc>
          <w:tcPr>
            <w:tcW w:w="3150" w:type="dxa"/>
            <w:tcBorders>
              <w:left w:val="nil"/>
            </w:tcBorders>
          </w:tcPr>
          <w:p w:rsidR="00D30EAC" w:rsidRPr="00D30EAC" w:rsidRDefault="00D30EAC" w:rsidP="00B14F63">
            <w:pPr>
              <w:numPr>
                <w:ilvl w:val="0"/>
                <w:numId w:val="21"/>
              </w:numPr>
              <w:spacing w:after="0"/>
              <w:rPr>
                <w:sz w:val="20"/>
              </w:rPr>
            </w:pPr>
            <w:r w:rsidRPr="00D30EAC">
              <w:rPr>
                <w:sz w:val="20"/>
              </w:rPr>
              <w:t>Using the SOA, Current SP Personnel submit a request to the NPAC to immediately disconnect a range of 10 Inter-Service Provider subscription versions.  Specify the range of 10 consecutive TNs described in the prerequisites above.</w:t>
            </w:r>
          </w:p>
          <w:p w:rsidR="00D30EAC" w:rsidRPr="00D30EAC" w:rsidRDefault="00D30EAC" w:rsidP="00B14F63">
            <w:pPr>
              <w:numPr>
                <w:ilvl w:val="0"/>
                <w:numId w:val="21"/>
              </w:numPr>
              <w:spacing w:after="0"/>
              <w:rPr>
                <w:sz w:val="20"/>
              </w:rPr>
            </w:pPr>
            <w:r w:rsidRPr="00D30EAC">
              <w:rPr>
                <w:sz w:val="20"/>
              </w:rPr>
              <w:t>The SOA issues an M-ACTION subscriptionVersionDisconnect Request in CMIP (or DISQ – DisconnectRequest in XML) to the NPAC SMS and specifies the range of TNs.</w:t>
            </w:r>
          </w:p>
        </w:tc>
        <w:tc>
          <w:tcPr>
            <w:tcW w:w="720" w:type="dxa"/>
          </w:tcPr>
          <w:p w:rsidR="00D30EAC" w:rsidRPr="00D30EAC" w:rsidRDefault="00D30EAC" w:rsidP="00D30EAC">
            <w:pPr>
              <w:spacing w:after="0"/>
              <w:rPr>
                <w:sz w:val="18"/>
              </w:rPr>
            </w:pPr>
            <w:r w:rsidRPr="00D30EAC">
              <w:rPr>
                <w:sz w:val="18"/>
              </w:rPr>
              <w:t>NPAC</w:t>
            </w:r>
          </w:p>
        </w:tc>
        <w:tc>
          <w:tcPr>
            <w:tcW w:w="5372" w:type="dxa"/>
            <w:gridSpan w:val="2"/>
            <w:tcBorders>
              <w:left w:val="nil"/>
            </w:tcBorders>
          </w:tcPr>
          <w:p w:rsidR="00D30EAC" w:rsidRPr="00D30EAC" w:rsidRDefault="00D30EAC" w:rsidP="00D30EAC">
            <w:pPr>
              <w:spacing w:after="0"/>
              <w:rPr>
                <w:sz w:val="20"/>
              </w:rPr>
            </w:pPr>
            <w:r w:rsidRPr="00D30EAC">
              <w:rPr>
                <w:sz w:val="20"/>
              </w:rPr>
              <w:t xml:space="preserve">NPAC SMS receives the M-ACTION Request in CMIP (or DISQ – DisconnectRequest in XML) from the Current SP SOA. </w:t>
            </w:r>
          </w:p>
        </w:tc>
      </w:tr>
      <w:tr w:rsidR="00D30EAC" w:rsidRPr="00D30EAC" w:rsidTr="00277592">
        <w:trPr>
          <w:trHeight w:val="509"/>
        </w:trPr>
        <w:tc>
          <w:tcPr>
            <w:tcW w:w="720" w:type="dxa"/>
          </w:tcPr>
          <w:p w:rsidR="00D30EAC" w:rsidRPr="00D30EAC" w:rsidRDefault="00D30EAC" w:rsidP="00D30EAC">
            <w:pPr>
              <w:spacing w:after="0"/>
              <w:rPr>
                <w:sz w:val="16"/>
              </w:rPr>
            </w:pPr>
            <w:r w:rsidRPr="00D30EAC">
              <w:rPr>
                <w:sz w:val="16"/>
              </w:rPr>
              <w:t>2.</w:t>
            </w:r>
          </w:p>
        </w:tc>
        <w:tc>
          <w:tcPr>
            <w:tcW w:w="810" w:type="dxa"/>
            <w:tcBorders>
              <w:left w:val="nil"/>
            </w:tcBorders>
          </w:tcPr>
          <w:p w:rsidR="00D30EAC" w:rsidRPr="00D30EAC" w:rsidRDefault="00D30EAC" w:rsidP="00D30EAC">
            <w:pPr>
              <w:spacing w:after="0"/>
              <w:rPr>
                <w:sz w:val="18"/>
              </w:rPr>
            </w:pPr>
            <w:r w:rsidRPr="00D30EAC">
              <w:rPr>
                <w:sz w:val="18"/>
              </w:rPr>
              <w:t>NPAC</w:t>
            </w:r>
          </w:p>
        </w:tc>
        <w:tc>
          <w:tcPr>
            <w:tcW w:w="3150" w:type="dxa"/>
            <w:tcBorders>
              <w:left w:val="nil"/>
            </w:tcBorders>
          </w:tcPr>
          <w:p w:rsidR="00D30EAC" w:rsidRDefault="00D30EAC" w:rsidP="00D30EAC">
            <w:pPr>
              <w:spacing w:after="0"/>
              <w:rPr>
                <w:ins w:id="328" w:author="White, Patrick K" w:date="2019-02-13T15:11:00Z"/>
                <w:sz w:val="20"/>
              </w:rPr>
            </w:pPr>
            <w:r w:rsidRPr="00D30EAC">
              <w:rPr>
                <w:sz w:val="20"/>
              </w:rPr>
              <w:t xml:space="preserve">NPAC SMS locates the respective subscription versions, and issues an M-SET Request subscriptionVersionNPAC to itself </w:t>
            </w:r>
            <w:ins w:id="329" w:author="White, Patrick K" w:date="2019-02-13T15:11:00Z">
              <w:r>
                <w:rPr>
                  <w:sz w:val="20"/>
                </w:rPr>
                <w:t xml:space="preserve">for each TN in the range </w:t>
              </w:r>
              <w:r w:rsidRPr="0097011F">
                <w:rPr>
                  <w:sz w:val="20"/>
                </w:rPr>
                <w:t>to</w:t>
              </w:r>
              <w:r>
                <w:rPr>
                  <w:sz w:val="20"/>
                </w:rPr>
                <w:t xml:space="preserve"> do the following:</w:t>
              </w:r>
            </w:ins>
          </w:p>
          <w:p w:rsidR="00D30EAC" w:rsidRDefault="00D30EAC" w:rsidP="00B14F63">
            <w:pPr>
              <w:pStyle w:val="ListParagraph"/>
              <w:numPr>
                <w:ilvl w:val="0"/>
                <w:numId w:val="14"/>
              </w:numPr>
              <w:spacing w:after="0"/>
              <w:ind w:left="213" w:hanging="180"/>
              <w:rPr>
                <w:ins w:id="330" w:author="White, Patrick K" w:date="2019-02-13T15:11:00Z"/>
                <w:rFonts w:ascii="Times New Roman" w:hAnsi="Times New Roman"/>
                <w:sz w:val="20"/>
              </w:rPr>
            </w:pPr>
            <w:ins w:id="331" w:author="White, Patrick K" w:date="2019-02-13T15:11:00Z">
              <w:r w:rsidRPr="007E2367">
                <w:rPr>
                  <w:rFonts w:ascii="Times New Roman" w:hAnsi="Times New Roman"/>
                  <w:sz w:val="20"/>
                </w:rPr>
                <w:t xml:space="preserve">If the Effective Release Date was specified in the Disconnect Request with a current or past date/time, the NPAC SMS sets the status </w:t>
              </w:r>
            </w:ins>
            <w:ins w:id="332" w:author="White, Patrick K" w:date="2019-02-13T17:00:00Z">
              <w:r w:rsidR="004303AC">
                <w:rPr>
                  <w:rFonts w:ascii="Times New Roman" w:hAnsi="Times New Roman"/>
                  <w:sz w:val="20"/>
                </w:rPr>
                <w:t xml:space="preserve">to </w:t>
              </w:r>
            </w:ins>
            <w:ins w:id="333" w:author="White, Patrick K" w:date="2019-02-13T15:11:00Z">
              <w:r w:rsidRPr="007E2367">
                <w:rPr>
                  <w:rFonts w:ascii="Times New Roman" w:hAnsi="Times New Roman"/>
                  <w:sz w:val="20"/>
                </w:rPr>
                <w:t>“disconnect-pending”</w:t>
              </w:r>
              <w:r>
                <w:rPr>
                  <w:rFonts w:ascii="Times New Roman" w:hAnsi="Times New Roman"/>
                  <w:sz w:val="20"/>
                </w:rPr>
                <w:t>; otherwise the status is set to “sending”.</w:t>
              </w:r>
            </w:ins>
          </w:p>
          <w:p w:rsidR="00D30EAC" w:rsidRPr="007E2367" w:rsidRDefault="00D30EAC" w:rsidP="00B14F63">
            <w:pPr>
              <w:pStyle w:val="ListParagraph"/>
              <w:numPr>
                <w:ilvl w:val="0"/>
                <w:numId w:val="14"/>
              </w:numPr>
              <w:spacing w:after="0"/>
              <w:ind w:left="213" w:hanging="180"/>
              <w:rPr>
                <w:ins w:id="334" w:author="White, Patrick K" w:date="2019-02-13T15:11:00Z"/>
                <w:rFonts w:ascii="Times New Roman" w:hAnsi="Times New Roman"/>
                <w:sz w:val="20"/>
              </w:rPr>
            </w:pPr>
            <w:ins w:id="335" w:author="White, Patrick K" w:date="2019-02-13T15:11:00Z">
              <w:r w:rsidRPr="0097011F">
                <w:rPr>
                  <w:rFonts w:ascii="Times New Roman" w:hAnsi="Times New Roman"/>
                  <w:sz w:val="20"/>
                </w:rPr>
                <w:t xml:space="preserve">subscriptionCustomerDisconnectDate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w:t>
              </w:r>
              <w:r>
                <w:rPr>
                  <w:rFonts w:ascii="Times New Roman" w:hAnsi="Times New Roman"/>
                  <w:sz w:val="20"/>
                </w:rPr>
                <w:t>.</w:t>
              </w:r>
            </w:ins>
          </w:p>
          <w:p w:rsidR="00D30EAC" w:rsidRPr="00D30EAC" w:rsidRDefault="00D30EAC" w:rsidP="00D30EAC">
            <w:pPr>
              <w:spacing w:after="0"/>
              <w:rPr>
                <w:sz w:val="20"/>
              </w:rPr>
            </w:pPr>
            <w:del w:id="336" w:author="White, Patrick K" w:date="2019-02-13T15:11:00Z">
              <w:r w:rsidRPr="00D30EAC" w:rsidDel="00D30EAC">
                <w:rPr>
                  <w:sz w:val="20"/>
                </w:rPr>
                <w:delText>to set the subscription version status to -‘sending’, the subscriptionCustomerDisconnectDate according to the disconnect request and set the subscriptionModifiedTimeStamp and subscriptionBroadcastTimeStamp to the current date and time for each TN in the range.</w:delText>
              </w:r>
            </w:del>
          </w:p>
        </w:tc>
        <w:tc>
          <w:tcPr>
            <w:tcW w:w="720" w:type="dxa"/>
          </w:tcPr>
          <w:p w:rsidR="00D30EAC" w:rsidRPr="00D30EAC" w:rsidRDefault="00D30EAC" w:rsidP="00D30EAC">
            <w:pPr>
              <w:spacing w:after="0"/>
              <w:rPr>
                <w:sz w:val="18"/>
              </w:rPr>
            </w:pPr>
            <w:r w:rsidRPr="00D30EAC">
              <w:rPr>
                <w:sz w:val="18"/>
              </w:rPr>
              <w:t>NPAC</w:t>
            </w:r>
          </w:p>
        </w:tc>
        <w:tc>
          <w:tcPr>
            <w:tcW w:w="5372" w:type="dxa"/>
            <w:gridSpan w:val="2"/>
            <w:tcBorders>
              <w:left w:val="nil"/>
            </w:tcBorders>
          </w:tcPr>
          <w:p w:rsidR="00D30EAC" w:rsidRPr="00D30EAC" w:rsidRDefault="00D30EAC" w:rsidP="00D30EAC">
            <w:pPr>
              <w:spacing w:after="0"/>
              <w:rPr>
                <w:sz w:val="20"/>
              </w:rPr>
            </w:pPr>
            <w:r w:rsidRPr="00D30EAC">
              <w:rPr>
                <w:sz w:val="20"/>
              </w:rPr>
              <w:t>NPAC SMS receives the M-SET subscriptionVersionNPAC from itself and issues an M-SET Response to itself.</w:t>
            </w:r>
          </w:p>
        </w:tc>
      </w:tr>
      <w:tr w:rsidR="00D30EAC" w:rsidRPr="00D30EAC" w:rsidTr="00277592">
        <w:trPr>
          <w:trHeight w:val="509"/>
        </w:trPr>
        <w:tc>
          <w:tcPr>
            <w:tcW w:w="720" w:type="dxa"/>
          </w:tcPr>
          <w:p w:rsidR="00D30EAC" w:rsidRPr="00D30EAC" w:rsidRDefault="00D30EAC" w:rsidP="00D30EAC">
            <w:pPr>
              <w:spacing w:after="0"/>
              <w:rPr>
                <w:sz w:val="16"/>
              </w:rPr>
            </w:pPr>
            <w:r w:rsidRPr="00D30EAC">
              <w:rPr>
                <w:sz w:val="16"/>
              </w:rPr>
              <w:t>3.</w:t>
            </w:r>
          </w:p>
        </w:tc>
        <w:tc>
          <w:tcPr>
            <w:tcW w:w="810" w:type="dxa"/>
            <w:tcBorders>
              <w:left w:val="nil"/>
            </w:tcBorders>
          </w:tcPr>
          <w:p w:rsidR="00D30EAC" w:rsidRPr="00D30EAC" w:rsidRDefault="00D30EAC" w:rsidP="00D30EAC">
            <w:pPr>
              <w:spacing w:after="0"/>
              <w:rPr>
                <w:sz w:val="18"/>
              </w:rPr>
            </w:pPr>
            <w:r w:rsidRPr="00D30EAC">
              <w:rPr>
                <w:sz w:val="18"/>
              </w:rPr>
              <w:t>NPAC</w:t>
            </w:r>
          </w:p>
        </w:tc>
        <w:tc>
          <w:tcPr>
            <w:tcW w:w="3150" w:type="dxa"/>
            <w:tcBorders>
              <w:left w:val="nil"/>
            </w:tcBorders>
          </w:tcPr>
          <w:p w:rsidR="00D30EAC" w:rsidRPr="00D30EAC" w:rsidRDefault="00D30EAC" w:rsidP="00D30EAC">
            <w:pPr>
              <w:spacing w:after="0"/>
              <w:rPr>
                <w:sz w:val="20"/>
              </w:rPr>
            </w:pPr>
            <w:r w:rsidRPr="00D30EAC">
              <w:rPr>
                <w:sz w:val="20"/>
              </w:rPr>
              <w:t>NPAC SMS issues an M-ACTION Response in CMIP (or DISR – DisconnectReply in XML) to the Current SP SOA.</w:t>
            </w:r>
          </w:p>
        </w:tc>
        <w:tc>
          <w:tcPr>
            <w:tcW w:w="720" w:type="dxa"/>
          </w:tcPr>
          <w:p w:rsidR="00D30EAC" w:rsidRPr="00D30EAC" w:rsidRDefault="00D30EAC" w:rsidP="00D30EAC">
            <w:pPr>
              <w:spacing w:after="0"/>
              <w:rPr>
                <w:sz w:val="18"/>
              </w:rPr>
            </w:pPr>
            <w:r w:rsidRPr="00D30EAC">
              <w:rPr>
                <w:sz w:val="18"/>
              </w:rPr>
              <w:t>SP</w:t>
            </w:r>
          </w:p>
        </w:tc>
        <w:tc>
          <w:tcPr>
            <w:tcW w:w="5372" w:type="dxa"/>
            <w:gridSpan w:val="2"/>
            <w:tcBorders>
              <w:left w:val="nil"/>
            </w:tcBorders>
          </w:tcPr>
          <w:p w:rsidR="00D30EAC" w:rsidRPr="00D30EAC" w:rsidRDefault="00D30EAC" w:rsidP="00D30EAC">
            <w:pPr>
              <w:spacing w:after="0"/>
              <w:rPr>
                <w:sz w:val="20"/>
              </w:rPr>
            </w:pPr>
            <w:r w:rsidRPr="00D30EAC">
              <w:rPr>
                <w:sz w:val="20"/>
              </w:rPr>
              <w:t>Current SP SOA receives the M-ACTION Response in CMIP (or DISR – DisconnectReply in XML) from the NPAC SMS.</w:t>
            </w:r>
          </w:p>
        </w:tc>
      </w:tr>
      <w:tr w:rsidR="00713E22" w:rsidRPr="0097011F" w:rsidTr="00D024B8">
        <w:trPr>
          <w:trHeight w:val="509"/>
          <w:ins w:id="337" w:author="White, Patrick K" w:date="2019-02-13T16:12:00Z"/>
        </w:trPr>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338" w:author="White, Patrick K" w:date="2019-02-13T16:12:00Z"/>
                <w:sz w:val="16"/>
              </w:rPr>
            </w:pPr>
            <w:ins w:id="339" w:author="White, Patrick K" w:date="2019-02-13T16:12:00Z">
              <w:r>
                <w:rPr>
                  <w:sz w:val="16"/>
                </w:rPr>
                <w:t>4.</w:t>
              </w:r>
            </w:ins>
          </w:p>
        </w:tc>
        <w:tc>
          <w:tcPr>
            <w:tcW w:w="810" w:type="dxa"/>
            <w:tcBorders>
              <w:top w:val="single" w:sz="6" w:space="0" w:color="auto"/>
              <w:left w:val="nil"/>
              <w:bottom w:val="single" w:sz="6" w:space="0" w:color="auto"/>
              <w:right w:val="single" w:sz="6" w:space="0" w:color="auto"/>
            </w:tcBorders>
          </w:tcPr>
          <w:p w:rsidR="00713E22" w:rsidRPr="0097011F" w:rsidRDefault="00713E22" w:rsidP="00D024B8">
            <w:pPr>
              <w:spacing w:after="0"/>
              <w:rPr>
                <w:ins w:id="340" w:author="White, Patrick K" w:date="2019-02-13T16:12:00Z"/>
                <w:sz w:val="18"/>
              </w:rPr>
            </w:pPr>
            <w:ins w:id="341" w:author="White, Patrick K" w:date="2019-02-13T16:12:00Z">
              <w:r>
                <w:rPr>
                  <w:sz w:val="18"/>
                </w:rPr>
                <w:t>NPAC</w:t>
              </w:r>
            </w:ins>
          </w:p>
        </w:tc>
        <w:tc>
          <w:tcPr>
            <w:tcW w:w="3150" w:type="dxa"/>
            <w:tcBorders>
              <w:top w:val="single" w:sz="6" w:space="0" w:color="auto"/>
              <w:left w:val="nil"/>
              <w:bottom w:val="single" w:sz="6" w:space="0" w:color="auto"/>
              <w:right w:val="single" w:sz="6" w:space="0" w:color="auto"/>
            </w:tcBorders>
          </w:tcPr>
          <w:p w:rsidR="00713E22" w:rsidRPr="006C03F3" w:rsidRDefault="00713E22" w:rsidP="00D024B8">
            <w:pPr>
              <w:spacing w:after="0"/>
              <w:rPr>
                <w:ins w:id="342" w:author="White, Patrick K" w:date="2019-02-13T16:12:00Z"/>
                <w:sz w:val="20"/>
              </w:rPr>
            </w:pPr>
            <w:ins w:id="343" w:author="White, Patrick K" w:date="2019-02-13T16:12:00Z">
              <w:r>
                <w:rPr>
                  <w:sz w:val="20"/>
                </w:rPr>
                <w:t xml:space="preserve">If the Status of the impacted SVs was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 xml:space="preserve">to the </w:t>
              </w:r>
              <w:r>
                <w:rPr>
                  <w:sz w:val="20"/>
                </w:rPr>
                <w:t xml:space="preserve">Current SP </w:t>
              </w:r>
              <w:r w:rsidRPr="007E2367">
                <w:rPr>
                  <w:sz w:val="20"/>
                </w:rPr>
                <w:t>SOA</w:t>
              </w:r>
              <w:r>
                <w:rPr>
                  <w:sz w:val="20"/>
                </w:rPr>
                <w:t xml:space="preserve">, that </w:t>
              </w:r>
              <w:r w:rsidRPr="006C03F3">
                <w:rPr>
                  <w:sz w:val="20"/>
                </w:rPr>
                <w:t>contains the following attributes:</w:t>
              </w:r>
            </w:ins>
          </w:p>
          <w:p w:rsidR="00713E22" w:rsidRPr="00277592" w:rsidRDefault="00713E22" w:rsidP="00B14F63">
            <w:pPr>
              <w:pStyle w:val="Header"/>
              <w:numPr>
                <w:ilvl w:val="0"/>
                <w:numId w:val="4"/>
              </w:numPr>
              <w:tabs>
                <w:tab w:val="clear" w:pos="360"/>
                <w:tab w:val="clear" w:pos="4320"/>
                <w:tab w:val="clear" w:pos="8640"/>
              </w:tabs>
              <w:spacing w:after="0"/>
              <w:ind w:left="576"/>
              <w:rPr>
                <w:ins w:id="344" w:author="White, Patrick K" w:date="2019-02-13T16:12:00Z"/>
                <w:sz w:val="20"/>
              </w:rPr>
            </w:pPr>
            <w:ins w:id="345" w:author="White, Patrick K" w:date="2019-02-13T16:12:00Z">
              <w:r w:rsidRPr="00277592">
                <w:rPr>
                  <w:sz w:val="20"/>
                </w:rPr>
                <w:t>start TN</w:t>
              </w:r>
            </w:ins>
          </w:p>
          <w:p w:rsidR="00713E22" w:rsidRPr="00277592" w:rsidRDefault="00713E22" w:rsidP="00B14F63">
            <w:pPr>
              <w:pStyle w:val="Header"/>
              <w:numPr>
                <w:ilvl w:val="0"/>
                <w:numId w:val="4"/>
              </w:numPr>
              <w:tabs>
                <w:tab w:val="clear" w:pos="360"/>
                <w:tab w:val="clear" w:pos="4320"/>
                <w:tab w:val="clear" w:pos="8640"/>
              </w:tabs>
              <w:spacing w:after="0"/>
              <w:ind w:left="576"/>
              <w:rPr>
                <w:ins w:id="346" w:author="White, Patrick K" w:date="2019-02-13T16:12:00Z"/>
                <w:sz w:val="20"/>
              </w:rPr>
            </w:pPr>
            <w:ins w:id="347" w:author="White, Patrick K" w:date="2019-02-13T16:12:00Z">
              <w:r w:rsidRPr="00277592">
                <w:rPr>
                  <w:sz w:val="20"/>
                </w:rPr>
                <w:t>end TN</w:t>
              </w:r>
            </w:ins>
          </w:p>
          <w:p w:rsidR="00713E22" w:rsidRPr="00277592" w:rsidRDefault="00713E22" w:rsidP="00B14F63">
            <w:pPr>
              <w:pStyle w:val="Header"/>
              <w:numPr>
                <w:ilvl w:val="0"/>
                <w:numId w:val="4"/>
              </w:numPr>
              <w:tabs>
                <w:tab w:val="clear" w:pos="360"/>
                <w:tab w:val="clear" w:pos="4320"/>
                <w:tab w:val="clear" w:pos="8640"/>
              </w:tabs>
              <w:spacing w:after="0"/>
              <w:ind w:left="576"/>
              <w:rPr>
                <w:ins w:id="348" w:author="White, Patrick K" w:date="2019-02-13T16:12:00Z"/>
                <w:sz w:val="20"/>
              </w:rPr>
            </w:pPr>
            <w:ins w:id="349" w:author="White, Patrick K" w:date="2019-02-13T16:12:00Z">
              <w:r w:rsidRPr="00277592">
                <w:rPr>
                  <w:sz w:val="20"/>
                </w:rPr>
                <w:t>start SVID</w:t>
              </w:r>
            </w:ins>
          </w:p>
          <w:p w:rsidR="00713E22" w:rsidRPr="00277592" w:rsidRDefault="00713E22" w:rsidP="00B14F63">
            <w:pPr>
              <w:pStyle w:val="Header"/>
              <w:numPr>
                <w:ilvl w:val="0"/>
                <w:numId w:val="4"/>
              </w:numPr>
              <w:tabs>
                <w:tab w:val="clear" w:pos="360"/>
                <w:tab w:val="clear" w:pos="4320"/>
                <w:tab w:val="clear" w:pos="8640"/>
              </w:tabs>
              <w:spacing w:after="0"/>
              <w:ind w:left="576"/>
              <w:rPr>
                <w:ins w:id="350" w:author="White, Patrick K" w:date="2019-02-13T16:12:00Z"/>
                <w:sz w:val="20"/>
              </w:rPr>
            </w:pPr>
            <w:ins w:id="351" w:author="White, Patrick K" w:date="2019-02-13T16:12:00Z">
              <w:r w:rsidRPr="00277592">
                <w:rPr>
                  <w:sz w:val="20"/>
                </w:rPr>
                <w:t>end SVID</w:t>
              </w:r>
            </w:ins>
          </w:p>
          <w:p w:rsidR="00713E22" w:rsidRPr="006C03F3" w:rsidRDefault="00713E22" w:rsidP="00B14F63">
            <w:pPr>
              <w:numPr>
                <w:ilvl w:val="0"/>
                <w:numId w:val="4"/>
              </w:numPr>
              <w:tabs>
                <w:tab w:val="clear" w:pos="360"/>
              </w:tabs>
              <w:spacing w:after="0"/>
              <w:ind w:left="576"/>
              <w:rPr>
                <w:ins w:id="352" w:author="White, Patrick K" w:date="2019-02-13T16:12:00Z"/>
                <w:sz w:val="20"/>
              </w:rPr>
            </w:pPr>
            <w:ins w:id="353" w:author="White, Patrick K" w:date="2019-02-13T16:12:00Z">
              <w:r w:rsidRPr="006C03F3">
                <w:rPr>
                  <w:sz w:val="20"/>
                </w:rPr>
                <w:t>subscriptionVersionStatus = ‘</w:t>
              </w:r>
              <w:r w:rsidRPr="007E2367">
                <w:rPr>
                  <w:sz w:val="20"/>
                </w:rPr>
                <w:t>disconnect-pending</w:t>
              </w:r>
              <w:r w:rsidRPr="006C03F3">
                <w:rPr>
                  <w:sz w:val="20"/>
                </w:rPr>
                <w:t>’</w:t>
              </w:r>
            </w:ins>
          </w:p>
          <w:p w:rsidR="00713E22" w:rsidRPr="0097011F" w:rsidRDefault="00713E22" w:rsidP="00D024B8">
            <w:pPr>
              <w:spacing w:after="0"/>
              <w:rPr>
                <w:ins w:id="354" w:author="White, Patrick K" w:date="2019-02-13T16:12:00Z"/>
                <w:sz w:val="20"/>
              </w:rPr>
            </w:pPr>
          </w:p>
        </w:tc>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355" w:author="White, Patrick K" w:date="2019-02-13T16:12:00Z"/>
                <w:sz w:val="18"/>
              </w:rPr>
            </w:pPr>
            <w:ins w:id="356" w:author="White, Patrick K" w:date="2019-02-13T16:12:00Z">
              <w:r>
                <w:rPr>
                  <w:sz w:val="18"/>
                </w:rPr>
                <w:t>SP</w:t>
              </w:r>
            </w:ins>
          </w:p>
        </w:tc>
        <w:tc>
          <w:tcPr>
            <w:tcW w:w="5372" w:type="dxa"/>
            <w:gridSpan w:val="2"/>
            <w:tcBorders>
              <w:top w:val="single" w:sz="6" w:space="0" w:color="auto"/>
              <w:left w:val="nil"/>
              <w:bottom w:val="single" w:sz="6" w:space="0" w:color="auto"/>
              <w:right w:val="single" w:sz="6" w:space="0" w:color="auto"/>
            </w:tcBorders>
          </w:tcPr>
          <w:p w:rsidR="00713E22" w:rsidRPr="0097011F" w:rsidRDefault="00713E22" w:rsidP="004303AC">
            <w:pPr>
              <w:spacing w:after="0"/>
              <w:rPr>
                <w:ins w:id="357" w:author="White, Patrick K" w:date="2019-02-13T16:12:00Z"/>
                <w:sz w:val="20"/>
              </w:rPr>
            </w:pPr>
            <w:ins w:id="358" w:author="White, Patrick K" w:date="2019-02-13T16:12:00Z">
              <w:r w:rsidRPr="007E2367">
                <w:rPr>
                  <w:sz w:val="20"/>
                </w:rPr>
                <w:t xml:space="preserve">The </w:t>
              </w:r>
            </w:ins>
            <w:ins w:id="359" w:author="White, Patrick K" w:date="2019-02-13T17:01:00Z">
              <w:r w:rsidR="004303AC">
                <w:rPr>
                  <w:sz w:val="20"/>
                </w:rPr>
                <w:t>Current</w:t>
              </w:r>
            </w:ins>
            <w:ins w:id="360" w:author="White, Patrick K" w:date="2019-02-13T16:12:00Z">
              <w:r>
                <w:rPr>
                  <w:sz w:val="20"/>
                </w:rPr>
                <w:t xml:space="preserve"> SP</w:t>
              </w:r>
              <w:r w:rsidRPr="007E2367">
                <w:rPr>
                  <w:sz w:val="20"/>
                </w:rPr>
                <w:t xml:space="preserve"> SOA issues an M-EVENT-REPORT Confirmation in CMIP (or NOTR – NotificationReply in XML) back to the NPAC SMS</w:t>
              </w:r>
              <w:r>
                <w:rPr>
                  <w:sz w:val="20"/>
                </w:rPr>
                <w:t>.</w:t>
              </w:r>
            </w:ins>
          </w:p>
        </w:tc>
      </w:tr>
      <w:tr w:rsidR="00713E22" w:rsidRPr="0097011F" w:rsidTr="00D024B8">
        <w:trPr>
          <w:trHeight w:val="509"/>
          <w:ins w:id="361" w:author="White, Patrick K" w:date="2019-02-13T16:12:00Z"/>
        </w:trPr>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362" w:author="White, Patrick K" w:date="2019-02-13T16:12:00Z"/>
                <w:sz w:val="16"/>
              </w:rPr>
            </w:pPr>
            <w:ins w:id="363" w:author="White, Patrick K" w:date="2019-02-13T16:12:00Z">
              <w:r>
                <w:rPr>
                  <w:sz w:val="16"/>
                </w:rPr>
                <w:t>5.</w:t>
              </w:r>
            </w:ins>
          </w:p>
        </w:tc>
        <w:tc>
          <w:tcPr>
            <w:tcW w:w="810" w:type="dxa"/>
            <w:tcBorders>
              <w:top w:val="single" w:sz="6" w:space="0" w:color="auto"/>
              <w:left w:val="nil"/>
              <w:bottom w:val="single" w:sz="6" w:space="0" w:color="auto"/>
              <w:right w:val="single" w:sz="6" w:space="0" w:color="auto"/>
            </w:tcBorders>
          </w:tcPr>
          <w:p w:rsidR="00713E22" w:rsidRPr="0097011F" w:rsidRDefault="00713E22" w:rsidP="00D024B8">
            <w:pPr>
              <w:spacing w:after="0"/>
              <w:rPr>
                <w:ins w:id="364" w:author="White, Patrick K" w:date="2019-02-13T16:12:00Z"/>
                <w:sz w:val="18"/>
              </w:rPr>
            </w:pPr>
            <w:ins w:id="365" w:author="White, Patrick K" w:date="2019-02-13T16:12:00Z">
              <w:r>
                <w:rPr>
                  <w:sz w:val="18"/>
                </w:rPr>
                <w:t>NPAC</w:t>
              </w:r>
            </w:ins>
          </w:p>
        </w:tc>
        <w:tc>
          <w:tcPr>
            <w:tcW w:w="3150" w:type="dxa"/>
            <w:tcBorders>
              <w:top w:val="single" w:sz="6" w:space="0" w:color="auto"/>
              <w:left w:val="nil"/>
              <w:bottom w:val="single" w:sz="6" w:space="0" w:color="auto"/>
              <w:right w:val="single" w:sz="6" w:space="0" w:color="auto"/>
            </w:tcBorders>
          </w:tcPr>
          <w:p w:rsidR="00713E22" w:rsidRDefault="00713E22" w:rsidP="00D024B8">
            <w:pPr>
              <w:spacing w:after="0"/>
              <w:rPr>
                <w:ins w:id="366" w:author="White, Patrick K" w:date="2019-02-13T16:12:00Z"/>
                <w:sz w:val="20"/>
              </w:rPr>
            </w:pPr>
            <w:ins w:id="367" w:author="White, Patrick K" w:date="2019-02-13T16:12:00Z">
              <w:r w:rsidRPr="0097011F">
                <w:rPr>
                  <w:sz w:val="20"/>
                </w:rPr>
                <w:t xml:space="preserve">The NPAC SMS issues an M-SET Request for </w:t>
              </w:r>
              <w:r>
                <w:rPr>
                  <w:sz w:val="20"/>
                </w:rPr>
                <w:t>the subscription versions</w:t>
              </w:r>
              <w:r w:rsidRPr="0097011F">
                <w:rPr>
                  <w:sz w:val="20"/>
                </w:rPr>
                <w:t xml:space="preserve"> to itself to</w:t>
              </w:r>
              <w:r>
                <w:rPr>
                  <w:sz w:val="20"/>
                </w:rPr>
                <w:t xml:space="preserve"> do the following:</w:t>
              </w:r>
            </w:ins>
          </w:p>
          <w:p w:rsidR="00713E22" w:rsidRDefault="00713E22" w:rsidP="00B14F63">
            <w:pPr>
              <w:numPr>
                <w:ilvl w:val="0"/>
                <w:numId w:val="11"/>
              </w:numPr>
              <w:tabs>
                <w:tab w:val="clear" w:pos="360"/>
              </w:tabs>
              <w:spacing w:after="0"/>
              <w:ind w:left="194" w:hanging="194"/>
              <w:rPr>
                <w:ins w:id="368" w:author="White, Patrick K" w:date="2019-02-13T16:12:00Z"/>
                <w:sz w:val="20"/>
              </w:rPr>
            </w:pPr>
            <w:ins w:id="369" w:author="White, Patrick K" w:date="2019-02-13T16:12:00Z">
              <w:r w:rsidRPr="00E6622A">
                <w:rPr>
                  <w:sz w:val="20"/>
                </w:rPr>
                <w:t xml:space="preserve">The subscriptionModifiedTimeStamp, </w:t>
              </w:r>
              <w:r>
                <w:rPr>
                  <w:sz w:val="20"/>
                </w:rPr>
                <w:t xml:space="preserve">and </w:t>
              </w:r>
              <w:r w:rsidRPr="00E6622A">
                <w:rPr>
                  <w:sz w:val="20"/>
                </w:rPr>
                <w:t>subscriptionBroadcastTimeStamp are set to the current date and time.</w:t>
              </w:r>
            </w:ins>
          </w:p>
          <w:p w:rsidR="00713E22" w:rsidRPr="00A75E5C" w:rsidRDefault="00713E22" w:rsidP="00B14F63">
            <w:pPr>
              <w:numPr>
                <w:ilvl w:val="0"/>
                <w:numId w:val="11"/>
              </w:numPr>
              <w:tabs>
                <w:tab w:val="clear" w:pos="360"/>
              </w:tabs>
              <w:spacing w:after="0"/>
              <w:ind w:left="194" w:hanging="194"/>
              <w:rPr>
                <w:ins w:id="370" w:author="White, Patrick K" w:date="2019-02-13T16:12:00Z"/>
                <w:sz w:val="20"/>
              </w:rPr>
            </w:pPr>
            <w:ins w:id="371" w:author="White, Patrick K" w:date="2019-02-13T16:12:00Z">
              <w:r>
                <w:rPr>
                  <w:sz w:val="20"/>
                </w:rPr>
                <w:t>The status is set</w:t>
              </w:r>
              <w:r w:rsidRPr="00A75E5C">
                <w:rPr>
                  <w:sz w:val="20"/>
                </w:rPr>
                <w:t xml:space="preserve"> to “sending”.</w:t>
              </w:r>
            </w:ins>
          </w:p>
        </w:tc>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372" w:author="White, Patrick K" w:date="2019-02-13T16:12:00Z"/>
                <w:sz w:val="18"/>
              </w:rPr>
            </w:pPr>
            <w:ins w:id="373" w:author="White, Patrick K" w:date="2019-02-13T16:12:00Z">
              <w:r>
                <w:rPr>
                  <w:sz w:val="18"/>
                </w:rPr>
                <w:t>NPAC</w:t>
              </w:r>
            </w:ins>
          </w:p>
        </w:tc>
        <w:tc>
          <w:tcPr>
            <w:tcW w:w="5372" w:type="dxa"/>
            <w:gridSpan w:val="2"/>
            <w:tcBorders>
              <w:top w:val="single" w:sz="6" w:space="0" w:color="auto"/>
              <w:left w:val="nil"/>
              <w:bottom w:val="single" w:sz="6" w:space="0" w:color="auto"/>
              <w:right w:val="single" w:sz="6" w:space="0" w:color="auto"/>
            </w:tcBorders>
          </w:tcPr>
          <w:p w:rsidR="00713E22" w:rsidRPr="0097011F" w:rsidRDefault="00713E22" w:rsidP="00D024B8">
            <w:pPr>
              <w:spacing w:after="0"/>
              <w:rPr>
                <w:ins w:id="374" w:author="White, Patrick K" w:date="2019-02-13T16:12:00Z"/>
                <w:sz w:val="20"/>
              </w:rPr>
            </w:pPr>
            <w:ins w:id="375" w:author="White, Patrick K" w:date="2019-02-13T16:12:00Z">
              <w:r w:rsidRPr="0097011F">
                <w:rPr>
                  <w:sz w:val="20"/>
                </w:rPr>
                <w:t xml:space="preserve">The NPAC SMS receives the M-SET Request for </w:t>
              </w:r>
              <w:r>
                <w:rPr>
                  <w:sz w:val="20"/>
                </w:rPr>
                <w:t>the subscription versions</w:t>
              </w:r>
              <w:r w:rsidRPr="0097011F">
                <w:rPr>
                  <w:sz w:val="20"/>
                </w:rPr>
                <w:t xml:space="preserve"> and issues an M-SET Response back to itself</w:t>
              </w:r>
              <w:r>
                <w:rPr>
                  <w:sz w:val="20"/>
                </w:rPr>
                <w:t>.</w:t>
              </w:r>
            </w:ins>
          </w:p>
        </w:tc>
      </w:tr>
      <w:tr w:rsidR="00D30EAC" w:rsidRPr="00D30EAC" w:rsidTr="00277592">
        <w:trPr>
          <w:trHeight w:val="509"/>
        </w:trPr>
        <w:tc>
          <w:tcPr>
            <w:tcW w:w="720" w:type="dxa"/>
          </w:tcPr>
          <w:p w:rsidR="00D30EAC" w:rsidRPr="00D30EAC" w:rsidRDefault="00D30EAC" w:rsidP="00D30EAC">
            <w:pPr>
              <w:spacing w:after="0"/>
              <w:rPr>
                <w:sz w:val="16"/>
              </w:rPr>
            </w:pPr>
            <w:del w:id="376" w:author="White, Patrick K" w:date="2019-02-13T15:32:00Z">
              <w:r w:rsidRPr="00D30EAC" w:rsidDel="00EB096E">
                <w:rPr>
                  <w:sz w:val="16"/>
                </w:rPr>
                <w:delText>4</w:delText>
              </w:r>
            </w:del>
            <w:ins w:id="377" w:author="White, Patrick K" w:date="2019-02-13T15:32:00Z">
              <w:r w:rsidR="00EB096E">
                <w:rPr>
                  <w:sz w:val="16"/>
                </w:rPr>
                <w:t>6</w:t>
              </w:r>
            </w:ins>
            <w:r w:rsidRPr="00D30EAC">
              <w:rPr>
                <w:sz w:val="16"/>
              </w:rPr>
              <w:t>.</w:t>
            </w:r>
          </w:p>
        </w:tc>
        <w:tc>
          <w:tcPr>
            <w:tcW w:w="810" w:type="dxa"/>
            <w:tcBorders>
              <w:left w:val="nil"/>
            </w:tcBorders>
          </w:tcPr>
          <w:p w:rsidR="00D30EAC" w:rsidRPr="00D30EAC" w:rsidRDefault="00D30EAC" w:rsidP="00D30EAC">
            <w:pPr>
              <w:spacing w:after="0"/>
              <w:rPr>
                <w:sz w:val="18"/>
              </w:rPr>
            </w:pPr>
            <w:r w:rsidRPr="00D30EAC">
              <w:rPr>
                <w:sz w:val="18"/>
              </w:rPr>
              <w:t>NPAC</w:t>
            </w:r>
          </w:p>
        </w:tc>
        <w:tc>
          <w:tcPr>
            <w:tcW w:w="3150" w:type="dxa"/>
            <w:tcBorders>
              <w:left w:val="nil"/>
            </w:tcBorders>
          </w:tcPr>
          <w:p w:rsidR="00D30EAC" w:rsidRPr="00D30EAC" w:rsidRDefault="00D30EAC" w:rsidP="00D30EAC">
            <w:pPr>
              <w:spacing w:after="0"/>
              <w:rPr>
                <w:sz w:val="20"/>
              </w:rPr>
            </w:pPr>
            <w:r w:rsidRPr="00D30EAC">
              <w:rPr>
                <w:sz w:val="20"/>
              </w:rPr>
              <w:t>NPAC SMS issues an M-EVENT-REPORT subscriptionVersionRangeDonorSP-CustomerDisconnectDate notification in CMIP (or VCDN – SvCustomerDisconnectDateNotification in XML) to the Donor SP SOA for the range of 10 TNs that contains the following attributes:</w:t>
            </w:r>
          </w:p>
          <w:p w:rsidR="00D30EAC" w:rsidRPr="00D30EAC" w:rsidRDefault="00D30EAC" w:rsidP="00B14F63">
            <w:pPr>
              <w:numPr>
                <w:ilvl w:val="0"/>
                <w:numId w:val="22"/>
              </w:numPr>
              <w:spacing w:after="0"/>
              <w:rPr>
                <w:sz w:val="20"/>
              </w:rPr>
            </w:pPr>
            <w:r w:rsidRPr="00D30EAC">
              <w:rPr>
                <w:sz w:val="20"/>
              </w:rPr>
              <w:t>start TN</w:t>
            </w:r>
          </w:p>
          <w:p w:rsidR="00D30EAC" w:rsidRPr="00D30EAC" w:rsidRDefault="00D30EAC" w:rsidP="00B14F63">
            <w:pPr>
              <w:numPr>
                <w:ilvl w:val="0"/>
                <w:numId w:val="22"/>
              </w:numPr>
              <w:spacing w:after="0"/>
              <w:rPr>
                <w:sz w:val="20"/>
              </w:rPr>
            </w:pPr>
            <w:r w:rsidRPr="00D30EAC">
              <w:rPr>
                <w:sz w:val="20"/>
              </w:rPr>
              <w:t>end TN</w:t>
            </w:r>
          </w:p>
          <w:p w:rsidR="00D30EAC" w:rsidRPr="00D30EAC" w:rsidRDefault="00D30EAC" w:rsidP="00B14F63">
            <w:pPr>
              <w:numPr>
                <w:ilvl w:val="0"/>
                <w:numId w:val="22"/>
              </w:numPr>
              <w:spacing w:after="0"/>
              <w:rPr>
                <w:sz w:val="20"/>
              </w:rPr>
            </w:pPr>
            <w:r w:rsidRPr="00D30EAC">
              <w:rPr>
                <w:sz w:val="20"/>
              </w:rPr>
              <w:t>start SVID</w:t>
            </w:r>
          </w:p>
          <w:p w:rsidR="00D30EAC" w:rsidRPr="00D30EAC" w:rsidRDefault="00D30EAC" w:rsidP="00B14F63">
            <w:pPr>
              <w:numPr>
                <w:ilvl w:val="0"/>
                <w:numId w:val="22"/>
              </w:numPr>
              <w:spacing w:after="0"/>
              <w:rPr>
                <w:sz w:val="20"/>
              </w:rPr>
            </w:pPr>
            <w:r w:rsidRPr="00D30EAC">
              <w:rPr>
                <w:sz w:val="20"/>
              </w:rPr>
              <w:t>end SVID</w:t>
            </w:r>
          </w:p>
          <w:p w:rsidR="00D30EAC" w:rsidRPr="00D30EAC" w:rsidRDefault="00D30EAC" w:rsidP="00B14F63">
            <w:pPr>
              <w:numPr>
                <w:ilvl w:val="0"/>
                <w:numId w:val="22"/>
              </w:numPr>
              <w:spacing w:after="0"/>
              <w:rPr>
                <w:sz w:val="20"/>
              </w:rPr>
            </w:pPr>
            <w:r w:rsidRPr="00D30EAC">
              <w:rPr>
                <w:sz w:val="20"/>
              </w:rPr>
              <w:t>subscriptionVersionCustomerDisconnectDate</w:t>
            </w:r>
          </w:p>
          <w:p w:rsidR="00D30EAC" w:rsidRPr="00D30EAC" w:rsidRDefault="00D30EAC" w:rsidP="00B14F63">
            <w:pPr>
              <w:numPr>
                <w:ilvl w:val="0"/>
                <w:numId w:val="22"/>
              </w:numPr>
              <w:spacing w:after="0"/>
              <w:rPr>
                <w:sz w:val="20"/>
              </w:rPr>
            </w:pPr>
            <w:r w:rsidRPr="00D30EAC">
              <w:rPr>
                <w:sz w:val="20"/>
              </w:rPr>
              <w:t>subscriptionEffectiveReleaseDate</w:t>
            </w:r>
          </w:p>
          <w:p w:rsidR="00D30EAC" w:rsidRPr="00D30EAC" w:rsidRDefault="00D30EAC" w:rsidP="00D30EAC">
            <w:pPr>
              <w:spacing w:after="0"/>
              <w:rPr>
                <w:sz w:val="20"/>
              </w:rPr>
            </w:pPr>
          </w:p>
        </w:tc>
        <w:tc>
          <w:tcPr>
            <w:tcW w:w="720" w:type="dxa"/>
          </w:tcPr>
          <w:p w:rsidR="00D30EAC" w:rsidRPr="00D30EAC" w:rsidRDefault="00D30EAC" w:rsidP="00D30EAC">
            <w:pPr>
              <w:spacing w:after="0"/>
              <w:rPr>
                <w:sz w:val="18"/>
              </w:rPr>
            </w:pPr>
            <w:r w:rsidRPr="00D30EAC">
              <w:rPr>
                <w:sz w:val="18"/>
              </w:rPr>
              <w:t>SP</w:t>
            </w:r>
          </w:p>
        </w:tc>
        <w:tc>
          <w:tcPr>
            <w:tcW w:w="5372" w:type="dxa"/>
            <w:gridSpan w:val="2"/>
            <w:tcBorders>
              <w:left w:val="nil"/>
            </w:tcBorders>
          </w:tcPr>
          <w:p w:rsidR="00D30EAC" w:rsidRPr="00D30EAC" w:rsidRDefault="00D30EAC" w:rsidP="00D30EAC">
            <w:pPr>
              <w:spacing w:after="0"/>
              <w:rPr>
                <w:sz w:val="20"/>
              </w:rPr>
            </w:pPr>
            <w:r w:rsidRPr="00D30EAC">
              <w:rPr>
                <w:sz w:val="20"/>
              </w:rPr>
              <w:t>Donor SP SOA receives the M-EVENT-REPORT in CMIP (or VCDN – SvCustomerDisconnectDateNotification in XML) from the NPAC SMS and issues an M-EVENT-REPORT Confirmation</w:t>
            </w:r>
            <w:r w:rsidRPr="00D30EAC">
              <w:rPr>
                <w:b/>
                <w:sz w:val="20"/>
              </w:rPr>
              <w:t xml:space="preserve"> </w:t>
            </w:r>
            <w:r w:rsidRPr="00D30EAC">
              <w:rPr>
                <w:sz w:val="20"/>
              </w:rPr>
              <w:t>in CMIP (or NOTR – NotificationReply in XML) to the NPAC SMS.</w:t>
            </w:r>
          </w:p>
          <w:p w:rsidR="00D30EAC" w:rsidRPr="00D30EAC" w:rsidRDefault="00D30EAC" w:rsidP="00D30EAC">
            <w:pPr>
              <w:spacing w:after="0"/>
              <w:rPr>
                <w:sz w:val="20"/>
              </w:rPr>
            </w:pPr>
          </w:p>
        </w:tc>
      </w:tr>
      <w:tr w:rsidR="00D30EAC" w:rsidRPr="00D30EAC" w:rsidTr="00277592">
        <w:trPr>
          <w:trHeight w:val="509"/>
        </w:trPr>
        <w:tc>
          <w:tcPr>
            <w:tcW w:w="720" w:type="dxa"/>
          </w:tcPr>
          <w:p w:rsidR="00D30EAC" w:rsidRPr="00D30EAC" w:rsidRDefault="00D30EAC" w:rsidP="00D30EAC">
            <w:pPr>
              <w:spacing w:after="0"/>
              <w:rPr>
                <w:sz w:val="16"/>
              </w:rPr>
            </w:pPr>
            <w:del w:id="378" w:author="White, Patrick K" w:date="2019-02-13T15:32:00Z">
              <w:r w:rsidRPr="00D30EAC" w:rsidDel="00EB096E">
                <w:rPr>
                  <w:sz w:val="16"/>
                </w:rPr>
                <w:delText>5</w:delText>
              </w:r>
            </w:del>
            <w:ins w:id="379" w:author="White, Patrick K" w:date="2019-02-13T15:32:00Z">
              <w:r w:rsidR="00EB096E">
                <w:rPr>
                  <w:sz w:val="16"/>
                </w:rPr>
                <w:t>7</w:t>
              </w:r>
            </w:ins>
            <w:r w:rsidRPr="00D30EAC">
              <w:rPr>
                <w:sz w:val="16"/>
              </w:rPr>
              <w:t>.</w:t>
            </w:r>
          </w:p>
        </w:tc>
        <w:tc>
          <w:tcPr>
            <w:tcW w:w="810" w:type="dxa"/>
            <w:tcBorders>
              <w:left w:val="nil"/>
            </w:tcBorders>
          </w:tcPr>
          <w:p w:rsidR="00D30EAC" w:rsidRPr="00D30EAC" w:rsidRDefault="00D30EAC" w:rsidP="00D30EAC">
            <w:pPr>
              <w:spacing w:after="0"/>
              <w:rPr>
                <w:sz w:val="18"/>
              </w:rPr>
            </w:pPr>
            <w:r w:rsidRPr="00D30EAC">
              <w:rPr>
                <w:sz w:val="18"/>
              </w:rPr>
              <w:t>NPAC</w:t>
            </w:r>
          </w:p>
        </w:tc>
        <w:tc>
          <w:tcPr>
            <w:tcW w:w="3150" w:type="dxa"/>
            <w:tcBorders>
              <w:left w:val="nil"/>
            </w:tcBorders>
          </w:tcPr>
          <w:p w:rsidR="00D30EAC" w:rsidRPr="00D30EAC" w:rsidRDefault="00D30EAC" w:rsidP="00D30EAC">
            <w:pPr>
              <w:spacing w:after="0"/>
              <w:rPr>
                <w:sz w:val="20"/>
              </w:rPr>
            </w:pPr>
            <w:r w:rsidRPr="00D30EAC">
              <w:rPr>
                <w:sz w:val="20"/>
              </w:rPr>
              <w:t>NPAC SMS issues an M-Delete scoped/filtered Requests in CMIP (or SVDD – SvDeleteDownload in XML) subscriptionVersion for the range of TNs being disconnected to all LSMSs in the region accepting downloads for this NPA-NXX.</w:t>
            </w:r>
          </w:p>
          <w:p w:rsidR="00D30EAC" w:rsidRPr="00D30EAC" w:rsidRDefault="00D30EAC" w:rsidP="00D30EAC">
            <w:pPr>
              <w:spacing w:after="0"/>
              <w:rPr>
                <w:sz w:val="20"/>
              </w:rPr>
            </w:pPr>
          </w:p>
        </w:tc>
        <w:tc>
          <w:tcPr>
            <w:tcW w:w="720" w:type="dxa"/>
          </w:tcPr>
          <w:p w:rsidR="00D30EAC" w:rsidRPr="00D30EAC" w:rsidRDefault="00D30EAC" w:rsidP="00D30EAC">
            <w:pPr>
              <w:spacing w:after="0"/>
              <w:rPr>
                <w:sz w:val="18"/>
              </w:rPr>
            </w:pPr>
            <w:r w:rsidRPr="00D30EAC">
              <w:rPr>
                <w:sz w:val="18"/>
              </w:rPr>
              <w:t>SP</w:t>
            </w:r>
          </w:p>
        </w:tc>
        <w:tc>
          <w:tcPr>
            <w:tcW w:w="5372" w:type="dxa"/>
            <w:gridSpan w:val="2"/>
            <w:tcBorders>
              <w:left w:val="nil"/>
            </w:tcBorders>
          </w:tcPr>
          <w:p w:rsidR="00D30EAC" w:rsidRPr="00D30EAC" w:rsidRDefault="00D30EAC" w:rsidP="00B14F63">
            <w:pPr>
              <w:numPr>
                <w:ilvl w:val="4"/>
                <w:numId w:val="20"/>
              </w:numPr>
              <w:spacing w:after="0"/>
              <w:rPr>
                <w:sz w:val="20"/>
              </w:rPr>
            </w:pPr>
            <w:r w:rsidRPr="00D30EAC">
              <w:rPr>
                <w:sz w:val="20"/>
              </w:rPr>
              <w:t>All LSMSs in the region accepting downloads for this NPA-NXX receives the M-ACTION Request in CMIP (or SVDD – SvDeleteDownload in XML) and verify that the request is valid.</w:t>
            </w:r>
          </w:p>
          <w:p w:rsidR="00D30EAC" w:rsidRPr="00D30EAC" w:rsidRDefault="00D30EAC" w:rsidP="00B14F63">
            <w:pPr>
              <w:numPr>
                <w:ilvl w:val="4"/>
                <w:numId w:val="20"/>
              </w:numPr>
              <w:spacing w:after="0"/>
              <w:rPr>
                <w:sz w:val="20"/>
              </w:rPr>
            </w:pPr>
            <w:r w:rsidRPr="00D30EAC">
              <w:rPr>
                <w:sz w:val="20"/>
              </w:rPr>
              <w:t xml:space="preserve">All LSMSs in the region issue an M-DELETE Response subscriptionVersion in CMIP (or DNLR – DownloadReply in XML) back to the NPAC SMS.  </w:t>
            </w:r>
          </w:p>
          <w:p w:rsidR="00D30EAC" w:rsidRPr="00D30EAC" w:rsidRDefault="00D30EAC" w:rsidP="00B14F63">
            <w:pPr>
              <w:numPr>
                <w:ilvl w:val="4"/>
                <w:numId w:val="20"/>
              </w:numPr>
              <w:spacing w:after="0"/>
              <w:rPr>
                <w:sz w:val="20"/>
              </w:rPr>
            </w:pPr>
            <w:r w:rsidRPr="00D30EAC">
              <w:rPr>
                <w:sz w:val="20"/>
              </w:rPr>
              <w:t>After each LSMS responds to the NPAC SMS, the LSMSs perform the subscription version deletes on the local system as specified in the requests from the NPAC SMS.</w:t>
            </w:r>
          </w:p>
        </w:tc>
      </w:tr>
    </w:tbl>
    <w:p w:rsidR="00A57A0E" w:rsidRDefault="00A57A0E" w:rsidP="0037584C">
      <w:pPr>
        <w:pStyle w:val="Header"/>
        <w:tabs>
          <w:tab w:val="clear" w:pos="4320"/>
          <w:tab w:val="clear" w:pos="8640"/>
        </w:tabs>
      </w:pPr>
    </w:p>
    <w:p w:rsidR="00277592" w:rsidRDefault="00277592" w:rsidP="0037584C">
      <w:pPr>
        <w:pStyle w:val="Header"/>
        <w:tabs>
          <w:tab w:val="clear" w:pos="4320"/>
          <w:tab w:val="clear" w:pos="8640"/>
        </w:tabs>
      </w:pPr>
      <w:r>
        <w:t>[snip]</w:t>
      </w:r>
    </w:p>
    <w:p w:rsidR="00277592" w:rsidRDefault="00277592" w:rsidP="0037584C">
      <w:pPr>
        <w:pStyle w:val="Header"/>
        <w:tabs>
          <w:tab w:val="clear" w:pos="4320"/>
          <w:tab w:val="clear" w:pos="8640"/>
        </w:tabs>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77592" w:rsidRPr="00277592" w:rsidTr="00277592">
        <w:trPr>
          <w:gridAfter w:val="1"/>
          <w:wAfter w:w="6" w:type="dxa"/>
        </w:trPr>
        <w:tc>
          <w:tcPr>
            <w:tcW w:w="720" w:type="dxa"/>
            <w:tcBorders>
              <w:top w:val="nil"/>
              <w:left w:val="nil"/>
              <w:bottom w:val="nil"/>
              <w:right w:val="nil"/>
            </w:tcBorders>
          </w:tcPr>
          <w:p w:rsidR="00277592" w:rsidRPr="00277592" w:rsidRDefault="00277592" w:rsidP="00277592">
            <w:pPr>
              <w:spacing w:after="0"/>
              <w:rPr>
                <w:b/>
                <w:sz w:val="20"/>
              </w:rPr>
            </w:pPr>
            <w:r w:rsidRPr="00277592">
              <w:rPr>
                <w:b/>
                <w:sz w:val="20"/>
              </w:rPr>
              <w:t>A.</w:t>
            </w:r>
          </w:p>
        </w:tc>
        <w:tc>
          <w:tcPr>
            <w:tcW w:w="2097" w:type="dxa"/>
            <w:tcBorders>
              <w:top w:val="nil"/>
              <w:left w:val="nil"/>
              <w:right w:val="nil"/>
            </w:tcBorders>
          </w:tcPr>
          <w:p w:rsidR="00277592" w:rsidRPr="00277592" w:rsidRDefault="00277592" w:rsidP="00277592">
            <w:pPr>
              <w:spacing w:after="0"/>
              <w:rPr>
                <w:b/>
                <w:sz w:val="20"/>
              </w:rPr>
            </w:pPr>
            <w:r w:rsidRPr="00277592">
              <w:rPr>
                <w:b/>
                <w:sz w:val="20"/>
              </w:rPr>
              <w:t>TEST IDENTITY</w:t>
            </w:r>
          </w:p>
        </w:tc>
        <w:tc>
          <w:tcPr>
            <w:tcW w:w="7949" w:type="dxa"/>
            <w:gridSpan w:val="4"/>
            <w:tcBorders>
              <w:top w:val="nil"/>
              <w:left w:val="nil"/>
              <w:right w:val="nil"/>
            </w:tcBorders>
          </w:tcPr>
          <w:p w:rsidR="00277592" w:rsidRPr="00277592" w:rsidRDefault="00277592" w:rsidP="00277592">
            <w:pPr>
              <w:spacing w:after="0"/>
              <w:rPr>
                <w:b/>
                <w:sz w:val="20"/>
              </w:rPr>
            </w:pPr>
          </w:p>
        </w:tc>
      </w:tr>
      <w:tr w:rsidR="00277592" w:rsidRPr="00277592" w:rsidTr="00277592">
        <w:trPr>
          <w:cantSplit/>
          <w:trHeight w:val="120"/>
        </w:trPr>
        <w:tc>
          <w:tcPr>
            <w:tcW w:w="720" w:type="dxa"/>
            <w:vMerge w:val="restart"/>
            <w:tcBorders>
              <w:top w:val="nil"/>
              <w:left w:val="nil"/>
            </w:tcBorders>
          </w:tcPr>
          <w:p w:rsidR="00277592" w:rsidRPr="00277592" w:rsidRDefault="00277592" w:rsidP="00277592">
            <w:pPr>
              <w:spacing w:after="0"/>
              <w:rPr>
                <w:b/>
                <w:sz w:val="20"/>
              </w:rPr>
            </w:pPr>
          </w:p>
        </w:tc>
        <w:tc>
          <w:tcPr>
            <w:tcW w:w="2097" w:type="dxa"/>
            <w:vMerge w:val="restart"/>
            <w:tcBorders>
              <w:left w:val="nil"/>
            </w:tcBorders>
          </w:tcPr>
          <w:p w:rsidR="00277592" w:rsidRPr="00277592" w:rsidRDefault="00277592" w:rsidP="00277592">
            <w:pPr>
              <w:spacing w:after="0"/>
              <w:rPr>
                <w:b/>
                <w:sz w:val="20"/>
              </w:rPr>
            </w:pPr>
            <w:r w:rsidRPr="00277592">
              <w:rPr>
                <w:b/>
                <w:sz w:val="20"/>
              </w:rPr>
              <w:t>Test Case Number:</w:t>
            </w:r>
          </w:p>
        </w:tc>
        <w:tc>
          <w:tcPr>
            <w:tcW w:w="2083" w:type="dxa"/>
            <w:vMerge w:val="restart"/>
            <w:tcBorders>
              <w:left w:val="nil"/>
            </w:tcBorders>
          </w:tcPr>
          <w:p w:rsidR="00277592" w:rsidRPr="00277592" w:rsidRDefault="00277592" w:rsidP="00277592">
            <w:pPr>
              <w:spacing w:after="0"/>
              <w:rPr>
                <w:b/>
                <w:sz w:val="20"/>
              </w:rPr>
            </w:pPr>
            <w:r w:rsidRPr="00277592">
              <w:rPr>
                <w:b/>
                <w:sz w:val="20"/>
              </w:rPr>
              <w:t>2.19</w:t>
            </w:r>
          </w:p>
        </w:tc>
        <w:tc>
          <w:tcPr>
            <w:tcW w:w="1955" w:type="dxa"/>
            <w:vMerge w:val="restart"/>
          </w:tcPr>
          <w:p w:rsidR="00277592" w:rsidRPr="00277592" w:rsidRDefault="00277592" w:rsidP="00277592">
            <w:pPr>
              <w:tabs>
                <w:tab w:val="right" w:leader="underscore" w:pos="9360"/>
              </w:tabs>
              <w:spacing w:after="0"/>
              <w:rPr>
                <w:b/>
                <w:caps/>
              </w:rPr>
            </w:pPr>
            <w:r w:rsidRPr="00277592">
              <w:rPr>
                <w:b/>
                <w:sz w:val="20"/>
              </w:rPr>
              <w:t>SUT Priority:</w:t>
            </w:r>
          </w:p>
        </w:tc>
        <w:tc>
          <w:tcPr>
            <w:tcW w:w="1958" w:type="dxa"/>
            <w:tcBorders>
              <w:left w:val="nil"/>
            </w:tcBorders>
          </w:tcPr>
          <w:p w:rsidR="00277592" w:rsidRPr="00277592" w:rsidRDefault="00277592" w:rsidP="00277592">
            <w:pPr>
              <w:spacing w:after="0"/>
              <w:rPr>
                <w:sz w:val="20"/>
              </w:rPr>
            </w:pPr>
            <w:r w:rsidRPr="00277592">
              <w:rPr>
                <w:b/>
                <w:sz w:val="20"/>
              </w:rPr>
              <w:t xml:space="preserve">SOA </w:t>
            </w:r>
          </w:p>
        </w:tc>
        <w:tc>
          <w:tcPr>
            <w:tcW w:w="1959" w:type="dxa"/>
            <w:gridSpan w:val="2"/>
            <w:tcBorders>
              <w:left w:val="nil"/>
            </w:tcBorders>
          </w:tcPr>
          <w:p w:rsidR="00277592" w:rsidRPr="00277592" w:rsidRDefault="00277592" w:rsidP="00277592">
            <w:pPr>
              <w:spacing w:after="0"/>
              <w:rPr>
                <w:sz w:val="20"/>
              </w:rPr>
            </w:pPr>
            <w:r w:rsidRPr="00277592">
              <w:rPr>
                <w:sz w:val="20"/>
              </w:rPr>
              <w:t>R</w:t>
            </w:r>
          </w:p>
        </w:tc>
      </w:tr>
      <w:tr w:rsidR="00277592" w:rsidRPr="00277592" w:rsidTr="00277592">
        <w:trPr>
          <w:cantSplit/>
          <w:trHeight w:val="170"/>
        </w:trPr>
        <w:tc>
          <w:tcPr>
            <w:tcW w:w="720" w:type="dxa"/>
            <w:vMerge/>
            <w:tcBorders>
              <w:left w:val="nil"/>
              <w:bottom w:val="nil"/>
            </w:tcBorders>
          </w:tcPr>
          <w:p w:rsidR="00277592" w:rsidRPr="00277592" w:rsidRDefault="00277592" w:rsidP="00277592">
            <w:pPr>
              <w:spacing w:after="0"/>
              <w:rPr>
                <w:b/>
                <w:sz w:val="20"/>
              </w:rPr>
            </w:pPr>
          </w:p>
        </w:tc>
        <w:tc>
          <w:tcPr>
            <w:tcW w:w="2097" w:type="dxa"/>
            <w:vMerge/>
            <w:tcBorders>
              <w:left w:val="nil"/>
            </w:tcBorders>
          </w:tcPr>
          <w:p w:rsidR="00277592" w:rsidRPr="00277592" w:rsidRDefault="00277592" w:rsidP="00277592">
            <w:pPr>
              <w:spacing w:after="0"/>
              <w:rPr>
                <w:b/>
                <w:sz w:val="20"/>
              </w:rPr>
            </w:pPr>
          </w:p>
        </w:tc>
        <w:tc>
          <w:tcPr>
            <w:tcW w:w="2083" w:type="dxa"/>
            <w:vMerge/>
            <w:tcBorders>
              <w:left w:val="nil"/>
            </w:tcBorders>
          </w:tcPr>
          <w:p w:rsidR="00277592" w:rsidRPr="00277592" w:rsidRDefault="00277592" w:rsidP="00277592">
            <w:pPr>
              <w:spacing w:after="0"/>
              <w:rPr>
                <w:b/>
                <w:sz w:val="20"/>
              </w:rPr>
            </w:pPr>
          </w:p>
        </w:tc>
        <w:tc>
          <w:tcPr>
            <w:tcW w:w="1955" w:type="dxa"/>
            <w:vMerge/>
          </w:tcPr>
          <w:p w:rsidR="00277592" w:rsidRPr="00277592" w:rsidRDefault="00277592" w:rsidP="00277592">
            <w:pPr>
              <w:tabs>
                <w:tab w:val="right" w:leader="underscore" w:pos="9360"/>
              </w:tabs>
              <w:spacing w:after="0"/>
              <w:rPr>
                <w:b/>
                <w:sz w:val="20"/>
              </w:rPr>
            </w:pPr>
          </w:p>
        </w:tc>
        <w:tc>
          <w:tcPr>
            <w:tcW w:w="1958" w:type="dxa"/>
            <w:tcBorders>
              <w:left w:val="nil"/>
            </w:tcBorders>
          </w:tcPr>
          <w:p w:rsidR="00277592" w:rsidRPr="00277592" w:rsidRDefault="00277592" w:rsidP="00277592">
            <w:pPr>
              <w:spacing w:after="0"/>
              <w:rPr>
                <w:b/>
                <w:sz w:val="20"/>
              </w:rPr>
            </w:pPr>
            <w:r w:rsidRPr="00277592">
              <w:rPr>
                <w:b/>
                <w:sz w:val="20"/>
              </w:rPr>
              <w:t>LSMS</w:t>
            </w:r>
          </w:p>
        </w:tc>
        <w:tc>
          <w:tcPr>
            <w:tcW w:w="1959" w:type="dxa"/>
            <w:gridSpan w:val="2"/>
            <w:tcBorders>
              <w:left w:val="nil"/>
            </w:tcBorders>
          </w:tcPr>
          <w:p w:rsidR="00277592" w:rsidRPr="00277592" w:rsidRDefault="00277592" w:rsidP="00277592">
            <w:pPr>
              <w:spacing w:after="0"/>
              <w:rPr>
                <w:sz w:val="20"/>
              </w:rPr>
            </w:pPr>
            <w:r w:rsidRPr="00277592">
              <w:rPr>
                <w:sz w:val="20"/>
              </w:rPr>
              <w:t>N/A</w:t>
            </w:r>
          </w:p>
        </w:tc>
      </w:tr>
      <w:tr w:rsidR="00277592" w:rsidRPr="00277592" w:rsidTr="00277592">
        <w:trPr>
          <w:gridAfter w:val="1"/>
          <w:wAfter w:w="6" w:type="dxa"/>
          <w:trHeight w:val="509"/>
        </w:trPr>
        <w:tc>
          <w:tcPr>
            <w:tcW w:w="720" w:type="dxa"/>
            <w:tcBorders>
              <w:top w:val="nil"/>
              <w:left w:val="nil"/>
              <w:bottom w:val="nil"/>
            </w:tcBorders>
          </w:tcPr>
          <w:p w:rsidR="00277592" w:rsidRPr="00277592" w:rsidRDefault="00277592" w:rsidP="00277592">
            <w:pPr>
              <w:spacing w:after="0"/>
              <w:rPr>
                <w:b/>
                <w:sz w:val="20"/>
              </w:rPr>
            </w:pPr>
          </w:p>
        </w:tc>
        <w:tc>
          <w:tcPr>
            <w:tcW w:w="2097" w:type="dxa"/>
            <w:tcBorders>
              <w:left w:val="nil"/>
            </w:tcBorders>
          </w:tcPr>
          <w:p w:rsidR="00277592" w:rsidRPr="00277592" w:rsidRDefault="00277592" w:rsidP="00277592">
            <w:pPr>
              <w:spacing w:after="0"/>
              <w:rPr>
                <w:b/>
                <w:sz w:val="20"/>
              </w:rPr>
            </w:pPr>
            <w:r w:rsidRPr="00277592">
              <w:rPr>
                <w:b/>
                <w:sz w:val="20"/>
              </w:rPr>
              <w:t>Objective:</w:t>
            </w:r>
          </w:p>
          <w:p w:rsidR="00277592" w:rsidRPr="00277592" w:rsidRDefault="00277592" w:rsidP="00277592">
            <w:pPr>
              <w:spacing w:after="0"/>
              <w:rPr>
                <w:b/>
                <w:sz w:val="20"/>
              </w:rPr>
            </w:pPr>
          </w:p>
        </w:tc>
        <w:tc>
          <w:tcPr>
            <w:tcW w:w="7949" w:type="dxa"/>
            <w:gridSpan w:val="4"/>
            <w:tcBorders>
              <w:left w:val="nil"/>
            </w:tcBorders>
          </w:tcPr>
          <w:p w:rsidR="00277592" w:rsidRPr="00277592" w:rsidRDefault="00277592" w:rsidP="00277592">
            <w:pPr>
              <w:spacing w:after="0"/>
              <w:rPr>
                <w:sz w:val="20"/>
              </w:rPr>
            </w:pPr>
            <w:r w:rsidRPr="00277592">
              <w:rPr>
                <w:sz w:val="20"/>
              </w:rPr>
              <w:t>SOA – Service Provider Personnel perform an immediate disconnect of a single active SV. – Success</w:t>
            </w:r>
          </w:p>
        </w:tc>
      </w:tr>
    </w:tbl>
    <w:p w:rsidR="00277592" w:rsidRDefault="00277592" w:rsidP="0037584C">
      <w:pPr>
        <w:pStyle w:val="Header"/>
        <w:tabs>
          <w:tab w:val="clear" w:pos="4320"/>
          <w:tab w:val="clear" w:pos="8640"/>
        </w:tabs>
      </w:pPr>
    </w:p>
    <w:p w:rsidR="00277592" w:rsidRDefault="00277592" w:rsidP="0037584C">
      <w:pPr>
        <w:pStyle w:val="Header"/>
        <w:tabs>
          <w:tab w:val="clear" w:pos="4320"/>
          <w:tab w:val="clear" w:pos="8640"/>
        </w:tabs>
      </w:pPr>
      <w:r>
        <w:t>[snip]</w:t>
      </w:r>
    </w:p>
    <w:p w:rsidR="00277592" w:rsidRDefault="00277592" w:rsidP="0037584C">
      <w:pPr>
        <w:pStyle w:val="Header"/>
        <w:tabs>
          <w:tab w:val="clear" w:pos="4320"/>
          <w:tab w:val="clear" w:pos="8640"/>
        </w:tabs>
      </w:pP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31"/>
      </w:tblGrid>
      <w:tr w:rsidR="00277592" w:rsidRPr="00277592" w:rsidTr="008B41B5">
        <w:trPr>
          <w:gridAfter w:val="1"/>
          <w:wAfter w:w="2131" w:type="dxa"/>
        </w:trPr>
        <w:tc>
          <w:tcPr>
            <w:tcW w:w="720" w:type="dxa"/>
            <w:tcBorders>
              <w:top w:val="nil"/>
              <w:left w:val="nil"/>
              <w:bottom w:val="nil"/>
              <w:right w:val="nil"/>
            </w:tcBorders>
          </w:tcPr>
          <w:p w:rsidR="00277592" w:rsidRPr="00277592" w:rsidRDefault="00277592" w:rsidP="00277592">
            <w:pPr>
              <w:spacing w:after="0"/>
              <w:rPr>
                <w:b/>
                <w:sz w:val="20"/>
              </w:rPr>
            </w:pPr>
            <w:r w:rsidRPr="00277592">
              <w:rPr>
                <w:b/>
                <w:sz w:val="20"/>
              </w:rPr>
              <w:t>D.</w:t>
            </w:r>
          </w:p>
        </w:tc>
        <w:tc>
          <w:tcPr>
            <w:tcW w:w="7949" w:type="dxa"/>
            <w:gridSpan w:val="4"/>
            <w:tcBorders>
              <w:top w:val="nil"/>
              <w:left w:val="nil"/>
              <w:bottom w:val="nil"/>
              <w:right w:val="nil"/>
            </w:tcBorders>
          </w:tcPr>
          <w:p w:rsidR="00277592" w:rsidRPr="00277592" w:rsidRDefault="00277592" w:rsidP="00277592">
            <w:pPr>
              <w:spacing w:after="0"/>
              <w:rPr>
                <w:b/>
                <w:sz w:val="20"/>
              </w:rPr>
            </w:pPr>
            <w:r w:rsidRPr="00277592">
              <w:rPr>
                <w:b/>
                <w:sz w:val="20"/>
              </w:rPr>
              <w:t>TEST STEPS and EXPECTED RESULTS</w:t>
            </w:r>
          </w:p>
        </w:tc>
      </w:tr>
      <w:tr w:rsidR="00277592" w:rsidRPr="00277592" w:rsidTr="008B41B5">
        <w:trPr>
          <w:trHeight w:val="509"/>
        </w:trPr>
        <w:tc>
          <w:tcPr>
            <w:tcW w:w="720" w:type="dxa"/>
          </w:tcPr>
          <w:p w:rsidR="00277592" w:rsidRPr="00277592" w:rsidRDefault="00277592" w:rsidP="00277592">
            <w:pPr>
              <w:spacing w:after="0"/>
              <w:rPr>
                <w:b/>
                <w:sz w:val="16"/>
              </w:rPr>
            </w:pPr>
            <w:r w:rsidRPr="00277592">
              <w:rPr>
                <w:b/>
                <w:sz w:val="16"/>
              </w:rPr>
              <w:t>Row #</w:t>
            </w:r>
          </w:p>
        </w:tc>
        <w:tc>
          <w:tcPr>
            <w:tcW w:w="810" w:type="dxa"/>
            <w:tcBorders>
              <w:left w:val="nil"/>
            </w:tcBorders>
          </w:tcPr>
          <w:p w:rsidR="00277592" w:rsidRPr="00277592" w:rsidRDefault="00277592" w:rsidP="00277592">
            <w:pPr>
              <w:spacing w:after="0"/>
              <w:rPr>
                <w:b/>
                <w:sz w:val="18"/>
              </w:rPr>
            </w:pPr>
            <w:r w:rsidRPr="00277592">
              <w:rPr>
                <w:b/>
                <w:sz w:val="18"/>
              </w:rPr>
              <w:t>NPAC or SP</w:t>
            </w:r>
          </w:p>
        </w:tc>
        <w:tc>
          <w:tcPr>
            <w:tcW w:w="3150" w:type="dxa"/>
            <w:tcBorders>
              <w:left w:val="nil"/>
            </w:tcBorders>
          </w:tcPr>
          <w:p w:rsidR="00277592" w:rsidRPr="00277592" w:rsidRDefault="00277592" w:rsidP="00277592">
            <w:pPr>
              <w:spacing w:after="0"/>
              <w:rPr>
                <w:b/>
                <w:sz w:val="20"/>
              </w:rPr>
            </w:pPr>
            <w:r w:rsidRPr="00277592">
              <w:rPr>
                <w:b/>
                <w:sz w:val="20"/>
              </w:rPr>
              <w:t>Test Step</w:t>
            </w:r>
          </w:p>
          <w:p w:rsidR="00277592" w:rsidRPr="00277592" w:rsidRDefault="00277592" w:rsidP="00277592">
            <w:pPr>
              <w:spacing w:after="0"/>
              <w:rPr>
                <w:b/>
                <w:sz w:val="20"/>
              </w:rPr>
            </w:pPr>
          </w:p>
        </w:tc>
        <w:tc>
          <w:tcPr>
            <w:tcW w:w="720" w:type="dxa"/>
          </w:tcPr>
          <w:p w:rsidR="00277592" w:rsidRPr="00277592" w:rsidRDefault="00277592" w:rsidP="00277592">
            <w:pPr>
              <w:spacing w:after="0"/>
              <w:rPr>
                <w:b/>
                <w:sz w:val="18"/>
              </w:rPr>
            </w:pPr>
            <w:r w:rsidRPr="00277592">
              <w:rPr>
                <w:b/>
                <w:sz w:val="18"/>
              </w:rPr>
              <w:t>NPAC or SP</w:t>
            </w:r>
          </w:p>
        </w:tc>
        <w:tc>
          <w:tcPr>
            <w:tcW w:w="5400" w:type="dxa"/>
            <w:gridSpan w:val="2"/>
            <w:tcBorders>
              <w:left w:val="nil"/>
            </w:tcBorders>
          </w:tcPr>
          <w:p w:rsidR="00277592" w:rsidRPr="00277592" w:rsidRDefault="00277592" w:rsidP="00277592">
            <w:pPr>
              <w:spacing w:after="0"/>
              <w:rPr>
                <w:b/>
                <w:sz w:val="20"/>
              </w:rPr>
            </w:pPr>
            <w:r w:rsidRPr="00277592">
              <w:rPr>
                <w:b/>
                <w:sz w:val="20"/>
              </w:rPr>
              <w:t>Expected Result</w:t>
            </w:r>
          </w:p>
          <w:p w:rsidR="00277592" w:rsidRPr="00277592" w:rsidRDefault="00277592" w:rsidP="00277592">
            <w:pPr>
              <w:spacing w:after="0"/>
              <w:rPr>
                <w:b/>
                <w:sz w:val="20"/>
              </w:rPr>
            </w:pPr>
          </w:p>
        </w:tc>
      </w:tr>
      <w:tr w:rsidR="00277592" w:rsidRPr="00277592" w:rsidTr="008B41B5">
        <w:trPr>
          <w:trHeight w:val="509"/>
        </w:trPr>
        <w:tc>
          <w:tcPr>
            <w:tcW w:w="720" w:type="dxa"/>
          </w:tcPr>
          <w:p w:rsidR="00277592" w:rsidRPr="00277592" w:rsidRDefault="00277592" w:rsidP="00277592">
            <w:pPr>
              <w:spacing w:after="0"/>
              <w:rPr>
                <w:sz w:val="16"/>
              </w:rPr>
            </w:pPr>
            <w:r w:rsidRPr="00277592">
              <w:rPr>
                <w:sz w:val="16"/>
              </w:rPr>
              <w:t>1.</w:t>
            </w:r>
          </w:p>
        </w:tc>
        <w:tc>
          <w:tcPr>
            <w:tcW w:w="810" w:type="dxa"/>
            <w:tcBorders>
              <w:left w:val="nil"/>
            </w:tcBorders>
          </w:tcPr>
          <w:p w:rsidR="00277592" w:rsidRPr="00277592" w:rsidRDefault="00277592" w:rsidP="00277592">
            <w:pPr>
              <w:spacing w:after="0"/>
              <w:rPr>
                <w:sz w:val="18"/>
              </w:rPr>
            </w:pPr>
            <w:r w:rsidRPr="00277592">
              <w:rPr>
                <w:sz w:val="18"/>
              </w:rPr>
              <w:t>SP</w:t>
            </w:r>
          </w:p>
        </w:tc>
        <w:tc>
          <w:tcPr>
            <w:tcW w:w="3150" w:type="dxa"/>
            <w:tcBorders>
              <w:left w:val="nil"/>
            </w:tcBorders>
          </w:tcPr>
          <w:p w:rsidR="00277592" w:rsidRPr="00277592" w:rsidRDefault="00277592" w:rsidP="00B14F63">
            <w:pPr>
              <w:numPr>
                <w:ilvl w:val="0"/>
                <w:numId w:val="23"/>
              </w:numPr>
              <w:spacing w:after="0"/>
              <w:rPr>
                <w:sz w:val="20"/>
              </w:rPr>
            </w:pPr>
            <w:r w:rsidRPr="00277592">
              <w:rPr>
                <w:sz w:val="20"/>
              </w:rPr>
              <w:t>Using the SOA, New SP Personnel submit a request to the NPAC SMS to disconnect a single active subscription version.  Specify the TN described in the prerequisites above.</w:t>
            </w:r>
          </w:p>
          <w:p w:rsidR="00277592" w:rsidRPr="00277592" w:rsidRDefault="00277592" w:rsidP="00B14F63">
            <w:pPr>
              <w:numPr>
                <w:ilvl w:val="0"/>
                <w:numId w:val="23"/>
              </w:numPr>
              <w:spacing w:after="0"/>
              <w:rPr>
                <w:sz w:val="20"/>
              </w:rPr>
            </w:pPr>
            <w:r w:rsidRPr="00277592">
              <w:rPr>
                <w:sz w:val="20"/>
              </w:rPr>
              <w:t>The SOA issues an M-ACTION Request subscriptionVersionDisconnect in CMIP (or DISQ – DisconnectRequest in XML) to the NPAC SMS and specifies the TN and the current date.</w:t>
            </w:r>
          </w:p>
        </w:tc>
        <w:tc>
          <w:tcPr>
            <w:tcW w:w="720" w:type="dxa"/>
          </w:tcPr>
          <w:p w:rsidR="00277592" w:rsidRPr="00277592" w:rsidRDefault="00277592" w:rsidP="00277592">
            <w:pPr>
              <w:spacing w:after="0"/>
              <w:rPr>
                <w:sz w:val="18"/>
              </w:rPr>
            </w:pPr>
            <w:r w:rsidRPr="00277592">
              <w:rPr>
                <w:sz w:val="18"/>
              </w:rPr>
              <w:t>NPAC</w:t>
            </w:r>
          </w:p>
        </w:tc>
        <w:tc>
          <w:tcPr>
            <w:tcW w:w="5400" w:type="dxa"/>
            <w:gridSpan w:val="2"/>
            <w:tcBorders>
              <w:left w:val="nil"/>
            </w:tcBorders>
          </w:tcPr>
          <w:p w:rsidR="00277592" w:rsidRPr="00277592" w:rsidRDefault="00277592" w:rsidP="00277592">
            <w:pPr>
              <w:spacing w:after="0"/>
              <w:rPr>
                <w:sz w:val="20"/>
              </w:rPr>
            </w:pPr>
            <w:r w:rsidRPr="00277592">
              <w:rPr>
                <w:sz w:val="20"/>
              </w:rPr>
              <w:t xml:space="preserve">NPAC SMS receives the M-ACTION Request in CMIP (or DISQ – DisconnectRequest in XML) from the New SP SOA. </w:t>
            </w:r>
          </w:p>
        </w:tc>
      </w:tr>
      <w:tr w:rsidR="00277592" w:rsidRPr="00277592" w:rsidTr="008B41B5">
        <w:trPr>
          <w:trHeight w:val="509"/>
        </w:trPr>
        <w:tc>
          <w:tcPr>
            <w:tcW w:w="720" w:type="dxa"/>
          </w:tcPr>
          <w:p w:rsidR="00277592" w:rsidRPr="00277592" w:rsidRDefault="00277592" w:rsidP="00277592">
            <w:pPr>
              <w:spacing w:after="0"/>
              <w:rPr>
                <w:sz w:val="16"/>
              </w:rPr>
            </w:pPr>
            <w:r w:rsidRPr="00277592">
              <w:rPr>
                <w:sz w:val="16"/>
              </w:rPr>
              <w:t>2.</w:t>
            </w:r>
          </w:p>
        </w:tc>
        <w:tc>
          <w:tcPr>
            <w:tcW w:w="810" w:type="dxa"/>
            <w:tcBorders>
              <w:left w:val="nil"/>
            </w:tcBorders>
          </w:tcPr>
          <w:p w:rsidR="00277592" w:rsidRPr="00277592" w:rsidRDefault="00277592" w:rsidP="00277592">
            <w:pPr>
              <w:spacing w:after="0"/>
              <w:rPr>
                <w:sz w:val="18"/>
              </w:rPr>
            </w:pPr>
            <w:r w:rsidRPr="00277592">
              <w:rPr>
                <w:sz w:val="18"/>
              </w:rPr>
              <w:t>NPAC</w:t>
            </w:r>
          </w:p>
        </w:tc>
        <w:tc>
          <w:tcPr>
            <w:tcW w:w="3150" w:type="dxa"/>
            <w:tcBorders>
              <w:left w:val="nil"/>
            </w:tcBorders>
          </w:tcPr>
          <w:p w:rsidR="00277592" w:rsidRDefault="00277592" w:rsidP="00277592">
            <w:pPr>
              <w:spacing w:after="0"/>
              <w:rPr>
                <w:ins w:id="380" w:author="White, Patrick K" w:date="2019-02-13T15:25:00Z"/>
                <w:sz w:val="20"/>
              </w:rPr>
            </w:pPr>
            <w:r w:rsidRPr="00277592">
              <w:rPr>
                <w:sz w:val="20"/>
              </w:rPr>
              <w:t xml:space="preserve">NPAC SMS locates the respective subscription version, and issues an M-SET Request subscriptionVersionNPAC to itself </w:t>
            </w:r>
            <w:ins w:id="381" w:author="White, Patrick K" w:date="2019-02-13T15:25:00Z">
              <w:r w:rsidRPr="0097011F">
                <w:rPr>
                  <w:sz w:val="20"/>
                </w:rPr>
                <w:t>to</w:t>
              </w:r>
              <w:r>
                <w:rPr>
                  <w:sz w:val="20"/>
                </w:rPr>
                <w:t xml:space="preserve"> do the following:</w:t>
              </w:r>
            </w:ins>
          </w:p>
          <w:p w:rsidR="00277592" w:rsidRDefault="00277592" w:rsidP="00B14F63">
            <w:pPr>
              <w:pStyle w:val="ListParagraph"/>
              <w:numPr>
                <w:ilvl w:val="0"/>
                <w:numId w:val="14"/>
              </w:numPr>
              <w:spacing w:after="0"/>
              <w:ind w:left="213" w:hanging="180"/>
              <w:rPr>
                <w:ins w:id="382" w:author="White, Patrick K" w:date="2019-02-13T15:25:00Z"/>
                <w:rFonts w:ascii="Times New Roman" w:hAnsi="Times New Roman"/>
                <w:sz w:val="20"/>
              </w:rPr>
            </w:pPr>
            <w:ins w:id="383" w:author="White, Patrick K" w:date="2019-02-13T15:25:00Z">
              <w:r w:rsidRPr="007E2367">
                <w:rPr>
                  <w:rFonts w:ascii="Times New Roman" w:hAnsi="Times New Roman"/>
                  <w:sz w:val="20"/>
                </w:rPr>
                <w:t xml:space="preserve">If the Effective Release Date was specified in the Disconnect Request with a current or past date/time, the NPAC SMS sets the status </w:t>
              </w:r>
            </w:ins>
            <w:ins w:id="384" w:author="White, Patrick K" w:date="2019-02-13T15:26:00Z">
              <w:r w:rsidR="00EB096E">
                <w:rPr>
                  <w:rFonts w:ascii="Times New Roman" w:hAnsi="Times New Roman"/>
                  <w:sz w:val="20"/>
                </w:rPr>
                <w:t>of the SV</w:t>
              </w:r>
            </w:ins>
            <w:ins w:id="385" w:author="White, Patrick K" w:date="2019-02-13T15:25:00Z">
              <w:r w:rsidRPr="007E2367">
                <w:rPr>
                  <w:rFonts w:ascii="Times New Roman" w:hAnsi="Times New Roman"/>
                  <w:sz w:val="20"/>
                </w:rPr>
                <w:t xml:space="preserve"> to “disconnect-pending”</w:t>
              </w:r>
              <w:r>
                <w:rPr>
                  <w:rFonts w:ascii="Times New Roman" w:hAnsi="Times New Roman"/>
                  <w:sz w:val="20"/>
                </w:rPr>
                <w:t>; otherwise the status is set to “sending”.</w:t>
              </w:r>
            </w:ins>
          </w:p>
          <w:p w:rsidR="00277592" w:rsidRPr="007E2367" w:rsidRDefault="00277592" w:rsidP="00B14F63">
            <w:pPr>
              <w:pStyle w:val="ListParagraph"/>
              <w:numPr>
                <w:ilvl w:val="0"/>
                <w:numId w:val="14"/>
              </w:numPr>
              <w:spacing w:after="0"/>
              <w:ind w:left="213" w:hanging="180"/>
              <w:rPr>
                <w:ins w:id="386" w:author="White, Patrick K" w:date="2019-02-13T15:25:00Z"/>
                <w:rFonts w:ascii="Times New Roman" w:hAnsi="Times New Roman"/>
                <w:sz w:val="20"/>
              </w:rPr>
            </w:pPr>
            <w:ins w:id="387" w:author="White, Patrick K" w:date="2019-02-13T15:25:00Z">
              <w:r w:rsidRPr="0097011F">
                <w:rPr>
                  <w:rFonts w:ascii="Times New Roman" w:hAnsi="Times New Roman"/>
                  <w:sz w:val="20"/>
                </w:rPr>
                <w:t xml:space="preserve">subscriptionCustomerDisconnectDate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w:t>
              </w:r>
              <w:r>
                <w:rPr>
                  <w:rFonts w:ascii="Times New Roman" w:hAnsi="Times New Roman"/>
                  <w:sz w:val="20"/>
                </w:rPr>
                <w:t>.</w:t>
              </w:r>
            </w:ins>
          </w:p>
          <w:p w:rsidR="00277592" w:rsidRPr="00277592" w:rsidRDefault="00277592" w:rsidP="00277592">
            <w:pPr>
              <w:spacing w:after="0"/>
              <w:rPr>
                <w:sz w:val="20"/>
              </w:rPr>
            </w:pPr>
            <w:del w:id="388" w:author="White, Patrick K" w:date="2019-02-13T15:25:00Z">
              <w:r w:rsidRPr="00277592" w:rsidDel="00277592">
                <w:rPr>
                  <w:sz w:val="20"/>
                </w:rPr>
                <w:delText>to set the subscription version status to ‘sending’ and set the subscriptionCustomerDisconnectDate according to the disconnect request and set the subscriptionBroadcastTimeStamp to the current date and time for the TN.</w:delText>
              </w:r>
            </w:del>
          </w:p>
        </w:tc>
        <w:tc>
          <w:tcPr>
            <w:tcW w:w="720" w:type="dxa"/>
          </w:tcPr>
          <w:p w:rsidR="00277592" w:rsidRPr="00277592" w:rsidRDefault="00277592" w:rsidP="00277592">
            <w:pPr>
              <w:spacing w:after="0"/>
              <w:rPr>
                <w:sz w:val="18"/>
              </w:rPr>
            </w:pPr>
            <w:r w:rsidRPr="00277592">
              <w:rPr>
                <w:sz w:val="18"/>
              </w:rPr>
              <w:t>NPAC</w:t>
            </w:r>
          </w:p>
        </w:tc>
        <w:tc>
          <w:tcPr>
            <w:tcW w:w="5400" w:type="dxa"/>
            <w:gridSpan w:val="2"/>
            <w:tcBorders>
              <w:left w:val="nil"/>
            </w:tcBorders>
          </w:tcPr>
          <w:p w:rsidR="00277592" w:rsidRPr="00277592" w:rsidRDefault="00277592" w:rsidP="00277592">
            <w:pPr>
              <w:spacing w:after="0"/>
              <w:rPr>
                <w:sz w:val="20"/>
              </w:rPr>
            </w:pPr>
            <w:r w:rsidRPr="00277592">
              <w:rPr>
                <w:sz w:val="20"/>
              </w:rPr>
              <w:t>NPAC SMS receives the M-SET subscriptionVersionNPAC from itself and issues an M-SET Response to itself.</w:t>
            </w:r>
          </w:p>
        </w:tc>
      </w:tr>
      <w:tr w:rsidR="00277592" w:rsidRPr="00277592" w:rsidTr="008B41B5">
        <w:trPr>
          <w:trHeight w:val="509"/>
        </w:trPr>
        <w:tc>
          <w:tcPr>
            <w:tcW w:w="720" w:type="dxa"/>
          </w:tcPr>
          <w:p w:rsidR="00277592" w:rsidRPr="00277592" w:rsidRDefault="00277592" w:rsidP="00277592">
            <w:pPr>
              <w:spacing w:after="0"/>
              <w:rPr>
                <w:sz w:val="16"/>
              </w:rPr>
            </w:pPr>
            <w:r w:rsidRPr="00277592">
              <w:rPr>
                <w:sz w:val="16"/>
              </w:rPr>
              <w:t>3.</w:t>
            </w:r>
          </w:p>
        </w:tc>
        <w:tc>
          <w:tcPr>
            <w:tcW w:w="810" w:type="dxa"/>
            <w:tcBorders>
              <w:left w:val="nil"/>
            </w:tcBorders>
          </w:tcPr>
          <w:p w:rsidR="00277592" w:rsidRPr="00277592" w:rsidRDefault="00277592" w:rsidP="00277592">
            <w:pPr>
              <w:spacing w:after="0"/>
              <w:rPr>
                <w:sz w:val="18"/>
              </w:rPr>
            </w:pPr>
            <w:r w:rsidRPr="00277592">
              <w:rPr>
                <w:sz w:val="18"/>
              </w:rPr>
              <w:t>NPAC</w:t>
            </w:r>
          </w:p>
        </w:tc>
        <w:tc>
          <w:tcPr>
            <w:tcW w:w="3150" w:type="dxa"/>
            <w:tcBorders>
              <w:left w:val="nil"/>
            </w:tcBorders>
          </w:tcPr>
          <w:p w:rsidR="00277592" w:rsidRPr="00277592" w:rsidRDefault="00277592" w:rsidP="00277592">
            <w:pPr>
              <w:spacing w:after="0"/>
              <w:rPr>
                <w:sz w:val="20"/>
              </w:rPr>
            </w:pPr>
            <w:r w:rsidRPr="00277592">
              <w:rPr>
                <w:sz w:val="20"/>
              </w:rPr>
              <w:t>NPAC SMS issues an M-ACTION Response in CMIP (or DISR – DisconnectReply in XML) to the New SP SOA.</w:t>
            </w:r>
          </w:p>
        </w:tc>
        <w:tc>
          <w:tcPr>
            <w:tcW w:w="720" w:type="dxa"/>
          </w:tcPr>
          <w:p w:rsidR="00277592" w:rsidRPr="00277592" w:rsidRDefault="00277592" w:rsidP="00277592">
            <w:pPr>
              <w:spacing w:after="0"/>
              <w:rPr>
                <w:sz w:val="18"/>
              </w:rPr>
            </w:pPr>
            <w:r w:rsidRPr="00277592">
              <w:rPr>
                <w:sz w:val="18"/>
              </w:rPr>
              <w:t>SP</w:t>
            </w:r>
          </w:p>
        </w:tc>
        <w:tc>
          <w:tcPr>
            <w:tcW w:w="5400" w:type="dxa"/>
            <w:gridSpan w:val="2"/>
            <w:tcBorders>
              <w:left w:val="nil"/>
            </w:tcBorders>
          </w:tcPr>
          <w:p w:rsidR="00277592" w:rsidRPr="00277592" w:rsidRDefault="00277592" w:rsidP="00277592">
            <w:pPr>
              <w:spacing w:after="0"/>
              <w:rPr>
                <w:sz w:val="20"/>
              </w:rPr>
            </w:pPr>
            <w:r w:rsidRPr="00277592">
              <w:rPr>
                <w:sz w:val="20"/>
              </w:rPr>
              <w:t>New SP SOA receives the M-ACTION Response in CMIP (or DISR – DisconnectReply in XML) from the NPAC SMS.</w:t>
            </w:r>
          </w:p>
        </w:tc>
      </w:tr>
      <w:tr w:rsidR="00EB096E" w:rsidRPr="0097011F" w:rsidTr="008B41B5">
        <w:trPr>
          <w:trHeight w:val="509"/>
          <w:ins w:id="389" w:author="White, Patrick K" w:date="2019-02-13T15:29:00Z"/>
        </w:trPr>
        <w:tc>
          <w:tcPr>
            <w:tcW w:w="720" w:type="dxa"/>
            <w:tcBorders>
              <w:top w:val="single" w:sz="6" w:space="0" w:color="auto"/>
              <w:left w:val="single" w:sz="6" w:space="0" w:color="auto"/>
              <w:bottom w:val="single" w:sz="6" w:space="0" w:color="auto"/>
              <w:right w:val="single" w:sz="6" w:space="0" w:color="auto"/>
            </w:tcBorders>
          </w:tcPr>
          <w:p w:rsidR="00EB096E" w:rsidRPr="0097011F" w:rsidRDefault="00EB096E" w:rsidP="00D024B8">
            <w:pPr>
              <w:spacing w:after="0"/>
              <w:rPr>
                <w:ins w:id="390" w:author="White, Patrick K" w:date="2019-02-13T15:29:00Z"/>
                <w:sz w:val="16"/>
              </w:rPr>
            </w:pPr>
            <w:ins w:id="391" w:author="White, Patrick K" w:date="2019-02-13T15:33:00Z">
              <w:r>
                <w:rPr>
                  <w:sz w:val="16"/>
                </w:rPr>
                <w:t>4</w:t>
              </w:r>
            </w:ins>
            <w:ins w:id="392" w:author="White, Patrick K" w:date="2019-02-13T15:29:00Z">
              <w:r>
                <w:rPr>
                  <w:sz w:val="16"/>
                </w:rPr>
                <w:t>.</w:t>
              </w:r>
            </w:ins>
          </w:p>
        </w:tc>
        <w:tc>
          <w:tcPr>
            <w:tcW w:w="810" w:type="dxa"/>
            <w:tcBorders>
              <w:top w:val="single" w:sz="6" w:space="0" w:color="auto"/>
              <w:left w:val="nil"/>
              <w:bottom w:val="single" w:sz="6" w:space="0" w:color="auto"/>
              <w:right w:val="single" w:sz="6" w:space="0" w:color="auto"/>
            </w:tcBorders>
          </w:tcPr>
          <w:p w:rsidR="00EB096E" w:rsidRPr="0097011F" w:rsidRDefault="00EB096E" w:rsidP="00D024B8">
            <w:pPr>
              <w:spacing w:after="0"/>
              <w:rPr>
                <w:ins w:id="393" w:author="White, Patrick K" w:date="2019-02-13T15:29:00Z"/>
                <w:sz w:val="18"/>
              </w:rPr>
            </w:pPr>
            <w:ins w:id="394" w:author="White, Patrick K" w:date="2019-02-13T15:29:00Z">
              <w:r>
                <w:rPr>
                  <w:sz w:val="18"/>
                </w:rPr>
                <w:t>NPAC</w:t>
              </w:r>
            </w:ins>
          </w:p>
        </w:tc>
        <w:tc>
          <w:tcPr>
            <w:tcW w:w="3150" w:type="dxa"/>
            <w:tcBorders>
              <w:top w:val="single" w:sz="6" w:space="0" w:color="auto"/>
              <w:left w:val="nil"/>
              <w:bottom w:val="single" w:sz="6" w:space="0" w:color="auto"/>
              <w:right w:val="single" w:sz="6" w:space="0" w:color="auto"/>
            </w:tcBorders>
          </w:tcPr>
          <w:p w:rsidR="00EB096E" w:rsidRPr="006C03F3" w:rsidRDefault="00EB096E" w:rsidP="00D024B8">
            <w:pPr>
              <w:spacing w:after="0"/>
              <w:rPr>
                <w:ins w:id="395" w:author="White, Patrick K" w:date="2019-02-13T15:29:00Z"/>
                <w:sz w:val="20"/>
              </w:rPr>
            </w:pPr>
            <w:ins w:id="396" w:author="White, Patrick K" w:date="2019-02-13T15:29:00Z">
              <w:r>
                <w:rPr>
                  <w:sz w:val="20"/>
                </w:rPr>
                <w:t xml:space="preserve">If the Status of the SV was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 xml:space="preserve">to the </w:t>
              </w:r>
              <w:r>
                <w:rPr>
                  <w:sz w:val="20"/>
                </w:rPr>
                <w:t xml:space="preserve">New SP </w:t>
              </w:r>
              <w:r w:rsidRPr="007E2367">
                <w:rPr>
                  <w:sz w:val="20"/>
                </w:rPr>
                <w:t>SOA</w:t>
              </w:r>
              <w:r>
                <w:rPr>
                  <w:sz w:val="20"/>
                </w:rPr>
                <w:t xml:space="preserve">, that </w:t>
              </w:r>
              <w:r w:rsidRPr="006C03F3">
                <w:rPr>
                  <w:sz w:val="20"/>
                </w:rPr>
                <w:t>contains the following attributes:</w:t>
              </w:r>
            </w:ins>
          </w:p>
          <w:p w:rsidR="00EB096E" w:rsidRPr="00277592" w:rsidRDefault="00EB096E" w:rsidP="00B14F63">
            <w:pPr>
              <w:pStyle w:val="Header"/>
              <w:numPr>
                <w:ilvl w:val="0"/>
                <w:numId w:val="4"/>
              </w:numPr>
              <w:tabs>
                <w:tab w:val="clear" w:pos="360"/>
                <w:tab w:val="clear" w:pos="4320"/>
                <w:tab w:val="clear" w:pos="8640"/>
              </w:tabs>
              <w:spacing w:after="0"/>
              <w:ind w:left="576"/>
              <w:rPr>
                <w:ins w:id="397" w:author="White, Patrick K" w:date="2019-02-13T15:29:00Z"/>
                <w:sz w:val="20"/>
              </w:rPr>
            </w:pPr>
            <w:ins w:id="398" w:author="White, Patrick K" w:date="2019-02-13T15:29:00Z">
              <w:r w:rsidRPr="00277592">
                <w:rPr>
                  <w:sz w:val="20"/>
                </w:rPr>
                <w:t>start TN</w:t>
              </w:r>
            </w:ins>
          </w:p>
          <w:p w:rsidR="00EB096E" w:rsidRPr="00277592" w:rsidRDefault="00EB096E" w:rsidP="00B14F63">
            <w:pPr>
              <w:pStyle w:val="Header"/>
              <w:numPr>
                <w:ilvl w:val="0"/>
                <w:numId w:val="4"/>
              </w:numPr>
              <w:tabs>
                <w:tab w:val="clear" w:pos="360"/>
                <w:tab w:val="clear" w:pos="4320"/>
                <w:tab w:val="clear" w:pos="8640"/>
              </w:tabs>
              <w:spacing w:after="0"/>
              <w:ind w:left="576"/>
              <w:rPr>
                <w:ins w:id="399" w:author="White, Patrick K" w:date="2019-02-13T15:29:00Z"/>
                <w:sz w:val="20"/>
              </w:rPr>
            </w:pPr>
            <w:ins w:id="400" w:author="White, Patrick K" w:date="2019-02-13T15:29:00Z">
              <w:r w:rsidRPr="00277592">
                <w:rPr>
                  <w:sz w:val="20"/>
                </w:rPr>
                <w:t>end TN</w:t>
              </w:r>
            </w:ins>
            <w:ins w:id="401" w:author="White, Patrick K" w:date="2019-02-13T15:33:00Z">
              <w:r>
                <w:rPr>
                  <w:sz w:val="20"/>
                </w:rPr>
                <w:t xml:space="preserve"> (CMIP only)</w:t>
              </w:r>
            </w:ins>
          </w:p>
          <w:p w:rsidR="00EB096E" w:rsidRPr="00277592" w:rsidRDefault="00EB096E" w:rsidP="00B14F63">
            <w:pPr>
              <w:pStyle w:val="Header"/>
              <w:numPr>
                <w:ilvl w:val="0"/>
                <w:numId w:val="4"/>
              </w:numPr>
              <w:tabs>
                <w:tab w:val="clear" w:pos="360"/>
                <w:tab w:val="clear" w:pos="4320"/>
                <w:tab w:val="clear" w:pos="8640"/>
              </w:tabs>
              <w:spacing w:after="0"/>
              <w:ind w:left="576"/>
              <w:rPr>
                <w:ins w:id="402" w:author="White, Patrick K" w:date="2019-02-13T15:29:00Z"/>
                <w:sz w:val="20"/>
              </w:rPr>
            </w:pPr>
            <w:ins w:id="403" w:author="White, Patrick K" w:date="2019-02-13T15:29:00Z">
              <w:r w:rsidRPr="00277592">
                <w:rPr>
                  <w:sz w:val="20"/>
                </w:rPr>
                <w:t>start SVID</w:t>
              </w:r>
            </w:ins>
          </w:p>
          <w:p w:rsidR="00EB096E" w:rsidRPr="00277592" w:rsidRDefault="00EB096E" w:rsidP="00B14F63">
            <w:pPr>
              <w:pStyle w:val="Header"/>
              <w:numPr>
                <w:ilvl w:val="0"/>
                <w:numId w:val="4"/>
              </w:numPr>
              <w:tabs>
                <w:tab w:val="clear" w:pos="360"/>
                <w:tab w:val="clear" w:pos="4320"/>
                <w:tab w:val="clear" w:pos="8640"/>
              </w:tabs>
              <w:spacing w:after="0"/>
              <w:ind w:left="576"/>
              <w:rPr>
                <w:ins w:id="404" w:author="White, Patrick K" w:date="2019-02-13T15:29:00Z"/>
                <w:sz w:val="20"/>
              </w:rPr>
            </w:pPr>
            <w:ins w:id="405" w:author="White, Patrick K" w:date="2019-02-13T15:29:00Z">
              <w:r w:rsidRPr="00277592">
                <w:rPr>
                  <w:sz w:val="20"/>
                </w:rPr>
                <w:t>end SVID</w:t>
              </w:r>
            </w:ins>
            <w:ins w:id="406" w:author="White, Patrick K" w:date="2019-02-13T15:33:00Z">
              <w:r>
                <w:rPr>
                  <w:sz w:val="20"/>
                </w:rPr>
                <w:t xml:space="preserve"> (CMIP only)</w:t>
              </w:r>
            </w:ins>
          </w:p>
          <w:p w:rsidR="00EB096E" w:rsidRPr="006C03F3" w:rsidRDefault="00EB096E" w:rsidP="00B14F63">
            <w:pPr>
              <w:numPr>
                <w:ilvl w:val="0"/>
                <w:numId w:val="4"/>
              </w:numPr>
              <w:tabs>
                <w:tab w:val="clear" w:pos="360"/>
              </w:tabs>
              <w:spacing w:after="0"/>
              <w:ind w:left="576"/>
              <w:rPr>
                <w:ins w:id="407" w:author="White, Patrick K" w:date="2019-02-13T15:29:00Z"/>
                <w:sz w:val="20"/>
              </w:rPr>
            </w:pPr>
            <w:ins w:id="408" w:author="White, Patrick K" w:date="2019-02-13T15:29:00Z">
              <w:r w:rsidRPr="006C03F3">
                <w:rPr>
                  <w:sz w:val="20"/>
                </w:rPr>
                <w:t>subscriptionVersionStatus = ‘</w:t>
              </w:r>
              <w:r w:rsidRPr="007E2367">
                <w:rPr>
                  <w:sz w:val="20"/>
                </w:rPr>
                <w:t>disconnect-pending</w:t>
              </w:r>
              <w:r w:rsidRPr="006C03F3">
                <w:rPr>
                  <w:sz w:val="20"/>
                </w:rPr>
                <w:t>’</w:t>
              </w:r>
            </w:ins>
          </w:p>
          <w:p w:rsidR="00EB096E" w:rsidRPr="0097011F" w:rsidRDefault="00EB096E" w:rsidP="00D024B8">
            <w:pPr>
              <w:spacing w:after="0"/>
              <w:rPr>
                <w:ins w:id="409" w:author="White, Patrick K" w:date="2019-02-13T15:29:00Z"/>
                <w:sz w:val="20"/>
              </w:rPr>
            </w:pPr>
          </w:p>
        </w:tc>
        <w:tc>
          <w:tcPr>
            <w:tcW w:w="720" w:type="dxa"/>
            <w:tcBorders>
              <w:top w:val="single" w:sz="6" w:space="0" w:color="auto"/>
              <w:left w:val="single" w:sz="6" w:space="0" w:color="auto"/>
              <w:bottom w:val="single" w:sz="6" w:space="0" w:color="auto"/>
              <w:right w:val="single" w:sz="6" w:space="0" w:color="auto"/>
            </w:tcBorders>
          </w:tcPr>
          <w:p w:rsidR="00EB096E" w:rsidRPr="0097011F" w:rsidRDefault="00EB096E" w:rsidP="00D024B8">
            <w:pPr>
              <w:spacing w:after="0"/>
              <w:rPr>
                <w:ins w:id="410" w:author="White, Patrick K" w:date="2019-02-13T15:29:00Z"/>
                <w:sz w:val="18"/>
              </w:rPr>
            </w:pPr>
            <w:ins w:id="411" w:author="White, Patrick K" w:date="2019-02-13T15:29:00Z">
              <w:r>
                <w:rPr>
                  <w:sz w:val="18"/>
                </w:rPr>
                <w:t>SP</w:t>
              </w:r>
            </w:ins>
          </w:p>
        </w:tc>
        <w:tc>
          <w:tcPr>
            <w:tcW w:w="5400" w:type="dxa"/>
            <w:gridSpan w:val="2"/>
            <w:tcBorders>
              <w:top w:val="single" w:sz="6" w:space="0" w:color="auto"/>
              <w:left w:val="nil"/>
              <w:bottom w:val="single" w:sz="6" w:space="0" w:color="auto"/>
              <w:right w:val="single" w:sz="6" w:space="0" w:color="auto"/>
            </w:tcBorders>
          </w:tcPr>
          <w:p w:rsidR="00EB096E" w:rsidRPr="0097011F" w:rsidRDefault="00EB096E" w:rsidP="00D024B8">
            <w:pPr>
              <w:spacing w:after="0"/>
              <w:rPr>
                <w:ins w:id="412" w:author="White, Patrick K" w:date="2019-02-13T15:29:00Z"/>
                <w:sz w:val="20"/>
              </w:rPr>
            </w:pPr>
            <w:ins w:id="413" w:author="White, Patrick K" w:date="2019-02-13T15:29:00Z">
              <w:r w:rsidRPr="007E2367">
                <w:rPr>
                  <w:sz w:val="20"/>
                </w:rPr>
                <w:t xml:space="preserve">The </w:t>
              </w:r>
              <w:r>
                <w:rPr>
                  <w:sz w:val="20"/>
                </w:rPr>
                <w:t>New SP</w:t>
              </w:r>
              <w:r w:rsidRPr="007E2367">
                <w:rPr>
                  <w:sz w:val="20"/>
                </w:rPr>
                <w:t xml:space="preserve"> SOA issues an M-EVENT-REPORT Confirmation in CMIP (or NOTR – NotificationReply in XML) back to the NPAC SMS</w:t>
              </w:r>
              <w:r>
                <w:rPr>
                  <w:sz w:val="20"/>
                </w:rPr>
                <w:t>.</w:t>
              </w:r>
            </w:ins>
          </w:p>
        </w:tc>
      </w:tr>
      <w:tr w:rsidR="00EB096E" w:rsidRPr="0097011F" w:rsidTr="008B41B5">
        <w:trPr>
          <w:trHeight w:val="509"/>
          <w:ins w:id="414" w:author="White, Patrick K" w:date="2019-02-13T15:29:00Z"/>
        </w:trPr>
        <w:tc>
          <w:tcPr>
            <w:tcW w:w="720" w:type="dxa"/>
            <w:tcBorders>
              <w:top w:val="single" w:sz="6" w:space="0" w:color="auto"/>
              <w:left w:val="single" w:sz="6" w:space="0" w:color="auto"/>
              <w:bottom w:val="single" w:sz="6" w:space="0" w:color="auto"/>
              <w:right w:val="single" w:sz="6" w:space="0" w:color="auto"/>
            </w:tcBorders>
          </w:tcPr>
          <w:p w:rsidR="00EB096E" w:rsidRPr="0097011F" w:rsidRDefault="004303AC" w:rsidP="00D024B8">
            <w:pPr>
              <w:spacing w:after="0"/>
              <w:rPr>
                <w:ins w:id="415" w:author="White, Patrick K" w:date="2019-02-13T15:29:00Z"/>
                <w:sz w:val="16"/>
              </w:rPr>
            </w:pPr>
            <w:ins w:id="416" w:author="White, Patrick K" w:date="2019-02-13T15:29:00Z">
              <w:r>
                <w:rPr>
                  <w:sz w:val="16"/>
                </w:rPr>
                <w:t>5</w:t>
              </w:r>
              <w:r w:rsidR="00EB096E">
                <w:rPr>
                  <w:sz w:val="16"/>
                </w:rPr>
                <w:t>.</w:t>
              </w:r>
            </w:ins>
          </w:p>
        </w:tc>
        <w:tc>
          <w:tcPr>
            <w:tcW w:w="810" w:type="dxa"/>
            <w:tcBorders>
              <w:top w:val="single" w:sz="6" w:space="0" w:color="auto"/>
              <w:left w:val="nil"/>
              <w:bottom w:val="single" w:sz="6" w:space="0" w:color="auto"/>
              <w:right w:val="single" w:sz="6" w:space="0" w:color="auto"/>
            </w:tcBorders>
          </w:tcPr>
          <w:p w:rsidR="00EB096E" w:rsidRPr="0097011F" w:rsidRDefault="00EB096E" w:rsidP="00D024B8">
            <w:pPr>
              <w:spacing w:after="0"/>
              <w:rPr>
                <w:ins w:id="417" w:author="White, Patrick K" w:date="2019-02-13T15:29:00Z"/>
                <w:sz w:val="18"/>
              </w:rPr>
            </w:pPr>
            <w:ins w:id="418" w:author="White, Patrick K" w:date="2019-02-13T15:29:00Z">
              <w:r>
                <w:rPr>
                  <w:sz w:val="18"/>
                </w:rPr>
                <w:t>NPAC</w:t>
              </w:r>
            </w:ins>
          </w:p>
        </w:tc>
        <w:tc>
          <w:tcPr>
            <w:tcW w:w="3150" w:type="dxa"/>
            <w:tcBorders>
              <w:top w:val="single" w:sz="6" w:space="0" w:color="auto"/>
              <w:left w:val="nil"/>
              <w:bottom w:val="single" w:sz="6" w:space="0" w:color="auto"/>
              <w:right w:val="single" w:sz="6" w:space="0" w:color="auto"/>
            </w:tcBorders>
          </w:tcPr>
          <w:p w:rsidR="00EB096E" w:rsidRDefault="00EB096E" w:rsidP="00D024B8">
            <w:pPr>
              <w:spacing w:after="0"/>
              <w:rPr>
                <w:ins w:id="419" w:author="White, Patrick K" w:date="2019-02-13T15:29:00Z"/>
                <w:sz w:val="20"/>
              </w:rPr>
            </w:pPr>
            <w:ins w:id="420" w:author="White, Patrick K" w:date="2019-02-13T15:29:00Z">
              <w:r w:rsidRPr="0097011F">
                <w:rPr>
                  <w:sz w:val="20"/>
                </w:rPr>
                <w:t xml:space="preserve">The NPAC SMS issues an M-SET Request for </w:t>
              </w:r>
              <w:r>
                <w:rPr>
                  <w:sz w:val="20"/>
                </w:rPr>
                <w:t>the subscription version</w:t>
              </w:r>
              <w:r w:rsidRPr="0097011F">
                <w:rPr>
                  <w:sz w:val="20"/>
                </w:rPr>
                <w:t xml:space="preserve"> to itself to</w:t>
              </w:r>
              <w:r>
                <w:rPr>
                  <w:sz w:val="20"/>
                </w:rPr>
                <w:t xml:space="preserve"> do the following:</w:t>
              </w:r>
            </w:ins>
          </w:p>
          <w:p w:rsidR="00EB096E" w:rsidRDefault="00EB096E" w:rsidP="00B14F63">
            <w:pPr>
              <w:numPr>
                <w:ilvl w:val="0"/>
                <w:numId w:val="11"/>
              </w:numPr>
              <w:tabs>
                <w:tab w:val="clear" w:pos="360"/>
              </w:tabs>
              <w:spacing w:after="0"/>
              <w:ind w:left="194" w:hanging="194"/>
              <w:rPr>
                <w:ins w:id="421" w:author="White, Patrick K" w:date="2019-02-13T15:29:00Z"/>
                <w:sz w:val="20"/>
              </w:rPr>
            </w:pPr>
            <w:ins w:id="422" w:author="White, Patrick K" w:date="2019-02-13T15:29:00Z">
              <w:r w:rsidRPr="00E6622A">
                <w:rPr>
                  <w:sz w:val="20"/>
                </w:rPr>
                <w:t xml:space="preserve">The subscriptionModifiedTimeStamp, </w:t>
              </w:r>
              <w:r>
                <w:rPr>
                  <w:sz w:val="20"/>
                </w:rPr>
                <w:t xml:space="preserve">and </w:t>
              </w:r>
              <w:r w:rsidRPr="00E6622A">
                <w:rPr>
                  <w:sz w:val="20"/>
                </w:rPr>
                <w:t>subscriptionBroadcastTimeStamp are set to the current date and time.</w:t>
              </w:r>
            </w:ins>
          </w:p>
          <w:p w:rsidR="00EB096E" w:rsidRPr="00A75E5C" w:rsidRDefault="00EB096E" w:rsidP="00B14F63">
            <w:pPr>
              <w:numPr>
                <w:ilvl w:val="0"/>
                <w:numId w:val="11"/>
              </w:numPr>
              <w:tabs>
                <w:tab w:val="clear" w:pos="360"/>
              </w:tabs>
              <w:spacing w:after="0"/>
              <w:ind w:left="194" w:hanging="194"/>
              <w:rPr>
                <w:ins w:id="423" w:author="White, Patrick K" w:date="2019-02-13T15:29:00Z"/>
                <w:sz w:val="20"/>
              </w:rPr>
            </w:pPr>
            <w:ins w:id="424" w:author="White, Patrick K" w:date="2019-02-13T15:29:00Z">
              <w:r>
                <w:rPr>
                  <w:sz w:val="20"/>
                </w:rPr>
                <w:t>The status is set</w:t>
              </w:r>
              <w:r w:rsidRPr="00A75E5C">
                <w:rPr>
                  <w:sz w:val="20"/>
                </w:rPr>
                <w:t xml:space="preserve"> to “sending”.</w:t>
              </w:r>
            </w:ins>
          </w:p>
        </w:tc>
        <w:tc>
          <w:tcPr>
            <w:tcW w:w="720" w:type="dxa"/>
            <w:tcBorders>
              <w:top w:val="single" w:sz="6" w:space="0" w:color="auto"/>
              <w:left w:val="single" w:sz="6" w:space="0" w:color="auto"/>
              <w:bottom w:val="single" w:sz="6" w:space="0" w:color="auto"/>
              <w:right w:val="single" w:sz="6" w:space="0" w:color="auto"/>
            </w:tcBorders>
          </w:tcPr>
          <w:p w:rsidR="00EB096E" w:rsidRPr="0097011F" w:rsidRDefault="00EB096E" w:rsidP="00D024B8">
            <w:pPr>
              <w:spacing w:after="0"/>
              <w:rPr>
                <w:ins w:id="425" w:author="White, Patrick K" w:date="2019-02-13T15:29:00Z"/>
                <w:sz w:val="18"/>
              </w:rPr>
            </w:pPr>
            <w:ins w:id="426" w:author="White, Patrick K" w:date="2019-02-13T15:29:00Z">
              <w:r>
                <w:rPr>
                  <w:sz w:val="18"/>
                </w:rPr>
                <w:t>NPAC</w:t>
              </w:r>
            </w:ins>
          </w:p>
        </w:tc>
        <w:tc>
          <w:tcPr>
            <w:tcW w:w="5400" w:type="dxa"/>
            <w:gridSpan w:val="2"/>
            <w:tcBorders>
              <w:top w:val="single" w:sz="6" w:space="0" w:color="auto"/>
              <w:left w:val="nil"/>
              <w:bottom w:val="single" w:sz="6" w:space="0" w:color="auto"/>
              <w:right w:val="single" w:sz="6" w:space="0" w:color="auto"/>
            </w:tcBorders>
          </w:tcPr>
          <w:p w:rsidR="00EB096E" w:rsidRPr="0097011F" w:rsidRDefault="00EB096E" w:rsidP="00D024B8">
            <w:pPr>
              <w:spacing w:after="0"/>
              <w:rPr>
                <w:ins w:id="427" w:author="White, Patrick K" w:date="2019-02-13T15:29:00Z"/>
                <w:sz w:val="20"/>
              </w:rPr>
            </w:pPr>
            <w:ins w:id="428" w:author="White, Patrick K" w:date="2019-02-13T15:29:00Z">
              <w:r w:rsidRPr="0097011F">
                <w:rPr>
                  <w:sz w:val="20"/>
                </w:rPr>
                <w:t xml:space="preserve">The NPAC SMS receives the M-SET Request for </w:t>
              </w:r>
              <w:r>
                <w:rPr>
                  <w:sz w:val="20"/>
                </w:rPr>
                <w:t>the subscription version</w:t>
              </w:r>
              <w:r w:rsidRPr="0097011F">
                <w:rPr>
                  <w:sz w:val="20"/>
                </w:rPr>
                <w:t xml:space="preserve"> and issues an M-SET Response back to itself</w:t>
              </w:r>
              <w:r>
                <w:rPr>
                  <w:sz w:val="20"/>
                </w:rPr>
                <w:t>.</w:t>
              </w:r>
            </w:ins>
          </w:p>
        </w:tc>
      </w:tr>
      <w:tr w:rsidR="00277592" w:rsidRPr="00277592" w:rsidTr="008B41B5">
        <w:trPr>
          <w:trHeight w:val="509"/>
        </w:trPr>
        <w:tc>
          <w:tcPr>
            <w:tcW w:w="720" w:type="dxa"/>
          </w:tcPr>
          <w:p w:rsidR="00277592" w:rsidRPr="00277592" w:rsidRDefault="00277592" w:rsidP="00277592">
            <w:pPr>
              <w:spacing w:after="0"/>
              <w:rPr>
                <w:sz w:val="16"/>
              </w:rPr>
            </w:pPr>
            <w:del w:id="429" w:author="White, Patrick K" w:date="2019-02-13T15:35:00Z">
              <w:r w:rsidRPr="00277592" w:rsidDel="00EB096E">
                <w:rPr>
                  <w:sz w:val="16"/>
                </w:rPr>
                <w:delText>4</w:delText>
              </w:r>
            </w:del>
            <w:ins w:id="430" w:author="White, Patrick K" w:date="2019-02-13T17:03:00Z">
              <w:r w:rsidR="004303AC">
                <w:rPr>
                  <w:sz w:val="16"/>
                </w:rPr>
                <w:t>6</w:t>
              </w:r>
            </w:ins>
            <w:r w:rsidRPr="00277592">
              <w:rPr>
                <w:sz w:val="16"/>
              </w:rPr>
              <w:t>.</w:t>
            </w:r>
          </w:p>
        </w:tc>
        <w:tc>
          <w:tcPr>
            <w:tcW w:w="810" w:type="dxa"/>
            <w:tcBorders>
              <w:left w:val="nil"/>
            </w:tcBorders>
          </w:tcPr>
          <w:p w:rsidR="00277592" w:rsidRPr="00277592" w:rsidRDefault="00277592" w:rsidP="00277592">
            <w:pPr>
              <w:spacing w:after="0"/>
              <w:rPr>
                <w:sz w:val="18"/>
              </w:rPr>
            </w:pPr>
            <w:r w:rsidRPr="00277592">
              <w:rPr>
                <w:sz w:val="18"/>
              </w:rPr>
              <w:t>NPAC</w:t>
            </w:r>
          </w:p>
        </w:tc>
        <w:tc>
          <w:tcPr>
            <w:tcW w:w="3150" w:type="dxa"/>
            <w:tcBorders>
              <w:left w:val="nil"/>
            </w:tcBorders>
          </w:tcPr>
          <w:p w:rsidR="00277592" w:rsidRPr="00277592" w:rsidRDefault="00277592" w:rsidP="00277592">
            <w:pPr>
              <w:spacing w:after="0"/>
              <w:rPr>
                <w:sz w:val="20"/>
              </w:rPr>
            </w:pPr>
            <w:r w:rsidRPr="00277592">
              <w:rPr>
                <w:sz w:val="20"/>
              </w:rPr>
              <w:t>NPAC SMS issues one M-EVENT-REPORT subscription VersionRangeDonorSP-CustomerDisconnectDatenotification in CMIP (or VCDN – SvCustomerDisconnectDateNotification in XML) to the Donor SP SOA for the single TN that contains the following attributes:</w:t>
            </w:r>
          </w:p>
          <w:p w:rsidR="00277592" w:rsidRPr="00277592" w:rsidRDefault="00277592" w:rsidP="00B14F63">
            <w:pPr>
              <w:numPr>
                <w:ilvl w:val="0"/>
                <w:numId w:val="24"/>
              </w:numPr>
              <w:spacing w:after="0"/>
              <w:rPr>
                <w:sz w:val="20"/>
              </w:rPr>
            </w:pPr>
            <w:r w:rsidRPr="00277592">
              <w:rPr>
                <w:sz w:val="20"/>
              </w:rPr>
              <w:t>start TN</w:t>
            </w:r>
          </w:p>
          <w:p w:rsidR="00277592" w:rsidRPr="00277592" w:rsidRDefault="00277592" w:rsidP="00B14F63">
            <w:pPr>
              <w:numPr>
                <w:ilvl w:val="0"/>
                <w:numId w:val="24"/>
              </w:numPr>
              <w:spacing w:after="0"/>
              <w:rPr>
                <w:sz w:val="20"/>
              </w:rPr>
            </w:pPr>
            <w:r w:rsidRPr="00277592">
              <w:rPr>
                <w:sz w:val="20"/>
              </w:rPr>
              <w:t>end TN (CMIP only)</w:t>
            </w:r>
          </w:p>
          <w:p w:rsidR="00277592" w:rsidRPr="00277592" w:rsidRDefault="00277592" w:rsidP="00B14F63">
            <w:pPr>
              <w:numPr>
                <w:ilvl w:val="0"/>
                <w:numId w:val="24"/>
              </w:numPr>
              <w:spacing w:after="0"/>
              <w:rPr>
                <w:sz w:val="20"/>
              </w:rPr>
            </w:pPr>
            <w:r w:rsidRPr="00277592">
              <w:rPr>
                <w:sz w:val="20"/>
              </w:rPr>
              <w:t>start SVID</w:t>
            </w:r>
          </w:p>
          <w:p w:rsidR="00277592" w:rsidRPr="00277592" w:rsidRDefault="00277592" w:rsidP="00B14F63">
            <w:pPr>
              <w:numPr>
                <w:ilvl w:val="0"/>
                <w:numId w:val="24"/>
              </w:numPr>
              <w:spacing w:after="0"/>
              <w:rPr>
                <w:sz w:val="20"/>
              </w:rPr>
            </w:pPr>
            <w:r w:rsidRPr="00277592">
              <w:rPr>
                <w:sz w:val="20"/>
              </w:rPr>
              <w:t>end SVID (CMIP only</w:t>
            </w:r>
          </w:p>
          <w:p w:rsidR="00277592" w:rsidRPr="00277592" w:rsidRDefault="00277592" w:rsidP="00B14F63">
            <w:pPr>
              <w:numPr>
                <w:ilvl w:val="0"/>
                <w:numId w:val="24"/>
              </w:numPr>
              <w:spacing w:after="0"/>
              <w:rPr>
                <w:sz w:val="20"/>
              </w:rPr>
            </w:pPr>
            <w:r w:rsidRPr="00277592">
              <w:rPr>
                <w:sz w:val="20"/>
              </w:rPr>
              <w:t>subscriptionVersionCustomerDisconnectDate</w:t>
            </w:r>
          </w:p>
          <w:p w:rsidR="00277592" w:rsidRPr="00277592" w:rsidRDefault="00277592" w:rsidP="00B14F63">
            <w:pPr>
              <w:numPr>
                <w:ilvl w:val="0"/>
                <w:numId w:val="24"/>
              </w:numPr>
              <w:spacing w:after="0"/>
              <w:rPr>
                <w:sz w:val="20"/>
              </w:rPr>
            </w:pPr>
            <w:r w:rsidRPr="00277592">
              <w:rPr>
                <w:rFonts w:eastAsia="MS Mincho"/>
                <w:sz w:val="20"/>
              </w:rPr>
              <w:t>subscriptionEffectiveReleaseDate</w:t>
            </w:r>
          </w:p>
          <w:p w:rsidR="00277592" w:rsidRPr="00277592" w:rsidRDefault="00277592" w:rsidP="00277592">
            <w:pPr>
              <w:spacing w:after="0"/>
              <w:rPr>
                <w:sz w:val="20"/>
              </w:rPr>
            </w:pPr>
          </w:p>
        </w:tc>
        <w:tc>
          <w:tcPr>
            <w:tcW w:w="720" w:type="dxa"/>
          </w:tcPr>
          <w:p w:rsidR="00277592" w:rsidRPr="00277592" w:rsidRDefault="00277592" w:rsidP="00277592">
            <w:pPr>
              <w:spacing w:after="0"/>
              <w:rPr>
                <w:sz w:val="18"/>
              </w:rPr>
            </w:pPr>
            <w:r w:rsidRPr="00277592">
              <w:rPr>
                <w:sz w:val="18"/>
              </w:rPr>
              <w:t>SP</w:t>
            </w:r>
          </w:p>
        </w:tc>
        <w:tc>
          <w:tcPr>
            <w:tcW w:w="5400" w:type="dxa"/>
            <w:gridSpan w:val="2"/>
            <w:tcBorders>
              <w:left w:val="nil"/>
            </w:tcBorders>
          </w:tcPr>
          <w:p w:rsidR="00277592" w:rsidRPr="00277592" w:rsidRDefault="00277592" w:rsidP="00277592">
            <w:pPr>
              <w:spacing w:after="0"/>
              <w:rPr>
                <w:sz w:val="20"/>
              </w:rPr>
            </w:pPr>
            <w:r w:rsidRPr="00277592">
              <w:rPr>
                <w:sz w:val="20"/>
              </w:rPr>
              <w:t>Donor SP SOA receives the M-EVENT-REPORT in CMIP (or VCDN – SvCustomerDisconnectDateNotification in XML) from the NPAC SMS and issues an M-EVENT-REPORT Confirmation</w:t>
            </w:r>
            <w:r w:rsidRPr="00277592">
              <w:rPr>
                <w:b/>
                <w:sz w:val="20"/>
              </w:rPr>
              <w:t xml:space="preserve"> </w:t>
            </w:r>
            <w:r w:rsidRPr="00277592">
              <w:rPr>
                <w:sz w:val="20"/>
              </w:rPr>
              <w:t>in CMIP (or NOTR – NotificationReply in XML) to the NPAC SMS.</w:t>
            </w:r>
          </w:p>
          <w:p w:rsidR="00277592" w:rsidRPr="00277592" w:rsidRDefault="00277592" w:rsidP="00277592">
            <w:pPr>
              <w:spacing w:after="0"/>
              <w:rPr>
                <w:sz w:val="20"/>
              </w:rPr>
            </w:pPr>
          </w:p>
        </w:tc>
      </w:tr>
      <w:tr w:rsidR="00277592" w:rsidRPr="00277592" w:rsidTr="008B41B5">
        <w:trPr>
          <w:trHeight w:val="509"/>
        </w:trPr>
        <w:tc>
          <w:tcPr>
            <w:tcW w:w="720" w:type="dxa"/>
          </w:tcPr>
          <w:p w:rsidR="00277592" w:rsidRPr="00277592" w:rsidRDefault="00277592" w:rsidP="00277592">
            <w:pPr>
              <w:spacing w:after="0"/>
              <w:rPr>
                <w:sz w:val="16"/>
              </w:rPr>
            </w:pPr>
            <w:del w:id="431" w:author="White, Patrick K" w:date="2019-02-13T15:35:00Z">
              <w:r w:rsidRPr="00277592" w:rsidDel="00EB096E">
                <w:rPr>
                  <w:sz w:val="16"/>
                </w:rPr>
                <w:delText>5</w:delText>
              </w:r>
            </w:del>
            <w:ins w:id="432" w:author="White, Patrick K" w:date="2019-02-13T15:35:00Z">
              <w:r w:rsidR="004303AC">
                <w:rPr>
                  <w:sz w:val="16"/>
                </w:rPr>
                <w:t>7</w:t>
              </w:r>
            </w:ins>
            <w:r w:rsidRPr="00277592">
              <w:rPr>
                <w:sz w:val="16"/>
              </w:rPr>
              <w:t>.</w:t>
            </w:r>
          </w:p>
        </w:tc>
        <w:tc>
          <w:tcPr>
            <w:tcW w:w="810" w:type="dxa"/>
            <w:tcBorders>
              <w:left w:val="nil"/>
            </w:tcBorders>
          </w:tcPr>
          <w:p w:rsidR="00277592" w:rsidRPr="00277592" w:rsidRDefault="00277592" w:rsidP="00277592">
            <w:pPr>
              <w:spacing w:after="0"/>
              <w:rPr>
                <w:sz w:val="18"/>
              </w:rPr>
            </w:pPr>
            <w:r w:rsidRPr="00277592">
              <w:rPr>
                <w:sz w:val="18"/>
              </w:rPr>
              <w:t>NPAC</w:t>
            </w:r>
          </w:p>
        </w:tc>
        <w:tc>
          <w:tcPr>
            <w:tcW w:w="3150" w:type="dxa"/>
            <w:tcBorders>
              <w:left w:val="nil"/>
            </w:tcBorders>
          </w:tcPr>
          <w:p w:rsidR="00277592" w:rsidRPr="00277592" w:rsidRDefault="00277592" w:rsidP="00277592">
            <w:pPr>
              <w:spacing w:after="0"/>
              <w:rPr>
                <w:sz w:val="20"/>
              </w:rPr>
            </w:pPr>
            <w:r w:rsidRPr="00277592">
              <w:rPr>
                <w:sz w:val="20"/>
              </w:rPr>
              <w:t>NPAC SMS issues an M-DELETE Requests subscriptionVersion in CMIP (or SVDD – SvDeleteDownload in XML) to all LSMSs in the region accepting downloads for this NPA-NXX.</w:t>
            </w:r>
          </w:p>
        </w:tc>
        <w:tc>
          <w:tcPr>
            <w:tcW w:w="720" w:type="dxa"/>
          </w:tcPr>
          <w:p w:rsidR="00277592" w:rsidRPr="00277592" w:rsidRDefault="00277592" w:rsidP="00277592">
            <w:pPr>
              <w:spacing w:after="0"/>
              <w:rPr>
                <w:sz w:val="18"/>
              </w:rPr>
            </w:pPr>
            <w:r w:rsidRPr="00277592">
              <w:rPr>
                <w:sz w:val="18"/>
              </w:rPr>
              <w:t>SP</w:t>
            </w:r>
          </w:p>
        </w:tc>
        <w:tc>
          <w:tcPr>
            <w:tcW w:w="5400" w:type="dxa"/>
            <w:gridSpan w:val="2"/>
            <w:tcBorders>
              <w:left w:val="nil"/>
            </w:tcBorders>
          </w:tcPr>
          <w:p w:rsidR="00277592" w:rsidRPr="00277592" w:rsidRDefault="00277592" w:rsidP="00B14F63">
            <w:pPr>
              <w:numPr>
                <w:ilvl w:val="0"/>
                <w:numId w:val="25"/>
              </w:numPr>
              <w:spacing w:after="0"/>
              <w:rPr>
                <w:sz w:val="20"/>
              </w:rPr>
            </w:pPr>
            <w:r w:rsidRPr="00277592">
              <w:rPr>
                <w:sz w:val="20"/>
              </w:rPr>
              <w:t>All LSMSs in the region accepting downloads for this NPA-NXX receives the M-DELETE Request in CMIP (or SVDD – SvDeleteDownload in XML) and verify that the request is valid.</w:t>
            </w:r>
          </w:p>
          <w:p w:rsidR="00277592" w:rsidRPr="00277592" w:rsidRDefault="00277592" w:rsidP="00B14F63">
            <w:pPr>
              <w:numPr>
                <w:ilvl w:val="0"/>
                <w:numId w:val="25"/>
              </w:numPr>
              <w:spacing w:after="0"/>
              <w:rPr>
                <w:sz w:val="20"/>
              </w:rPr>
            </w:pPr>
            <w:r w:rsidRPr="00277592">
              <w:rPr>
                <w:sz w:val="20"/>
              </w:rPr>
              <w:t>All LSMSs in the region issue M-DELETE Responses in CMIP (or DNLR – DownloadReply in XML) back to the NPAC SMS.</w:t>
            </w:r>
          </w:p>
          <w:p w:rsidR="00277592" w:rsidRPr="00277592" w:rsidRDefault="00277592" w:rsidP="00B14F63">
            <w:pPr>
              <w:numPr>
                <w:ilvl w:val="0"/>
                <w:numId w:val="25"/>
              </w:numPr>
              <w:spacing w:after="0"/>
              <w:rPr>
                <w:sz w:val="20"/>
              </w:rPr>
            </w:pPr>
            <w:r w:rsidRPr="00277592">
              <w:rPr>
                <w:sz w:val="20"/>
              </w:rPr>
              <w:t>After each LSMS responds to the NPAC SMS, the LSMSs perform the subscription version delete on the local system as specified in the requests from the NPAC SMS.</w:t>
            </w:r>
          </w:p>
        </w:tc>
      </w:tr>
    </w:tbl>
    <w:p w:rsidR="00277592" w:rsidRDefault="00277592" w:rsidP="0037584C">
      <w:pPr>
        <w:pStyle w:val="Header"/>
        <w:tabs>
          <w:tab w:val="clear" w:pos="4320"/>
          <w:tab w:val="clear" w:pos="8640"/>
        </w:tabs>
      </w:pPr>
    </w:p>
    <w:p w:rsidR="008B41B5" w:rsidRDefault="008B41B5" w:rsidP="0037584C">
      <w:pPr>
        <w:pStyle w:val="Header"/>
        <w:tabs>
          <w:tab w:val="clear" w:pos="4320"/>
          <w:tab w:val="clear" w:pos="8640"/>
        </w:tabs>
      </w:pPr>
      <w:r>
        <w:t>[snip]</w:t>
      </w:r>
    </w:p>
    <w:p w:rsidR="008B41B5" w:rsidRDefault="008B41B5" w:rsidP="0037584C">
      <w:pPr>
        <w:pStyle w:val="Header"/>
        <w:tabs>
          <w:tab w:val="clear" w:pos="4320"/>
          <w:tab w:val="clear" w:pos="8640"/>
        </w:tabs>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B41B5" w:rsidRPr="008B41B5" w:rsidTr="00D024B8">
        <w:trPr>
          <w:gridAfter w:val="1"/>
          <w:wAfter w:w="6" w:type="dxa"/>
        </w:trPr>
        <w:tc>
          <w:tcPr>
            <w:tcW w:w="720" w:type="dxa"/>
            <w:tcBorders>
              <w:top w:val="nil"/>
              <w:left w:val="nil"/>
              <w:bottom w:val="nil"/>
              <w:right w:val="nil"/>
            </w:tcBorders>
          </w:tcPr>
          <w:p w:rsidR="008B41B5" w:rsidRPr="008B41B5" w:rsidRDefault="008B41B5" w:rsidP="008B41B5">
            <w:pPr>
              <w:spacing w:after="0"/>
              <w:rPr>
                <w:b/>
                <w:sz w:val="20"/>
              </w:rPr>
            </w:pPr>
            <w:r w:rsidRPr="008B41B5">
              <w:rPr>
                <w:b/>
                <w:sz w:val="20"/>
              </w:rPr>
              <w:t>A.</w:t>
            </w:r>
          </w:p>
        </w:tc>
        <w:tc>
          <w:tcPr>
            <w:tcW w:w="2097" w:type="dxa"/>
            <w:tcBorders>
              <w:top w:val="nil"/>
              <w:left w:val="nil"/>
              <w:right w:val="nil"/>
            </w:tcBorders>
          </w:tcPr>
          <w:p w:rsidR="008B41B5" w:rsidRPr="008B41B5" w:rsidRDefault="008B41B5" w:rsidP="008B41B5">
            <w:pPr>
              <w:spacing w:after="0"/>
              <w:rPr>
                <w:b/>
                <w:sz w:val="20"/>
              </w:rPr>
            </w:pPr>
            <w:r w:rsidRPr="008B41B5">
              <w:rPr>
                <w:b/>
                <w:sz w:val="20"/>
              </w:rPr>
              <w:t>TEST IDENTITY</w:t>
            </w:r>
          </w:p>
        </w:tc>
        <w:tc>
          <w:tcPr>
            <w:tcW w:w="7949" w:type="dxa"/>
            <w:gridSpan w:val="4"/>
            <w:tcBorders>
              <w:top w:val="nil"/>
              <w:left w:val="nil"/>
              <w:right w:val="nil"/>
            </w:tcBorders>
          </w:tcPr>
          <w:p w:rsidR="008B41B5" w:rsidRPr="008B41B5" w:rsidRDefault="008B41B5" w:rsidP="008B41B5">
            <w:pPr>
              <w:spacing w:after="0"/>
              <w:rPr>
                <w:b/>
                <w:sz w:val="20"/>
              </w:rPr>
            </w:pPr>
          </w:p>
        </w:tc>
      </w:tr>
      <w:tr w:rsidR="008B41B5" w:rsidRPr="008B41B5" w:rsidTr="00D024B8">
        <w:trPr>
          <w:cantSplit/>
          <w:trHeight w:val="120"/>
        </w:trPr>
        <w:tc>
          <w:tcPr>
            <w:tcW w:w="720" w:type="dxa"/>
            <w:vMerge w:val="restart"/>
            <w:tcBorders>
              <w:top w:val="nil"/>
              <w:left w:val="nil"/>
            </w:tcBorders>
          </w:tcPr>
          <w:p w:rsidR="008B41B5" w:rsidRPr="008B41B5" w:rsidRDefault="008B41B5" w:rsidP="008B41B5">
            <w:pPr>
              <w:spacing w:after="0"/>
              <w:rPr>
                <w:b/>
                <w:sz w:val="20"/>
              </w:rPr>
            </w:pPr>
          </w:p>
        </w:tc>
        <w:tc>
          <w:tcPr>
            <w:tcW w:w="2097" w:type="dxa"/>
            <w:vMerge w:val="restart"/>
            <w:tcBorders>
              <w:left w:val="nil"/>
            </w:tcBorders>
          </w:tcPr>
          <w:p w:rsidR="008B41B5" w:rsidRPr="008B41B5" w:rsidRDefault="008B41B5" w:rsidP="008B41B5">
            <w:pPr>
              <w:spacing w:after="0"/>
              <w:rPr>
                <w:b/>
                <w:sz w:val="20"/>
              </w:rPr>
            </w:pPr>
            <w:r w:rsidRPr="008B41B5">
              <w:rPr>
                <w:b/>
                <w:sz w:val="20"/>
              </w:rPr>
              <w:t>Test Case Number:</w:t>
            </w:r>
          </w:p>
        </w:tc>
        <w:tc>
          <w:tcPr>
            <w:tcW w:w="2083" w:type="dxa"/>
            <w:vMerge w:val="restart"/>
            <w:tcBorders>
              <w:left w:val="nil"/>
            </w:tcBorders>
          </w:tcPr>
          <w:p w:rsidR="008B41B5" w:rsidRPr="008B41B5" w:rsidRDefault="008B41B5" w:rsidP="008B41B5">
            <w:pPr>
              <w:spacing w:after="0"/>
              <w:rPr>
                <w:b/>
                <w:sz w:val="20"/>
              </w:rPr>
            </w:pPr>
            <w:r w:rsidRPr="008B41B5">
              <w:rPr>
                <w:b/>
                <w:sz w:val="20"/>
              </w:rPr>
              <w:t>2.20</w:t>
            </w:r>
          </w:p>
        </w:tc>
        <w:tc>
          <w:tcPr>
            <w:tcW w:w="1955" w:type="dxa"/>
            <w:vMerge w:val="restart"/>
          </w:tcPr>
          <w:p w:rsidR="008B41B5" w:rsidRPr="008B41B5" w:rsidRDefault="008B41B5" w:rsidP="008B41B5">
            <w:pPr>
              <w:tabs>
                <w:tab w:val="right" w:leader="underscore" w:pos="9360"/>
              </w:tabs>
              <w:spacing w:after="0"/>
              <w:rPr>
                <w:b/>
                <w:caps/>
              </w:rPr>
            </w:pPr>
            <w:r w:rsidRPr="008B41B5">
              <w:rPr>
                <w:b/>
                <w:sz w:val="20"/>
              </w:rPr>
              <w:t>SUT Priority:</w:t>
            </w:r>
          </w:p>
        </w:tc>
        <w:tc>
          <w:tcPr>
            <w:tcW w:w="1958" w:type="dxa"/>
            <w:tcBorders>
              <w:left w:val="nil"/>
            </w:tcBorders>
          </w:tcPr>
          <w:p w:rsidR="008B41B5" w:rsidRPr="008B41B5" w:rsidRDefault="008B41B5" w:rsidP="008B41B5">
            <w:pPr>
              <w:spacing w:after="0"/>
              <w:rPr>
                <w:sz w:val="20"/>
              </w:rPr>
            </w:pPr>
            <w:r w:rsidRPr="008B41B5">
              <w:rPr>
                <w:b/>
                <w:sz w:val="20"/>
              </w:rPr>
              <w:t xml:space="preserve">SOA </w:t>
            </w:r>
          </w:p>
        </w:tc>
        <w:tc>
          <w:tcPr>
            <w:tcW w:w="1959" w:type="dxa"/>
            <w:gridSpan w:val="2"/>
            <w:tcBorders>
              <w:left w:val="nil"/>
            </w:tcBorders>
          </w:tcPr>
          <w:p w:rsidR="008B41B5" w:rsidRPr="008B41B5" w:rsidRDefault="008B41B5" w:rsidP="008B41B5">
            <w:pPr>
              <w:spacing w:after="0"/>
              <w:rPr>
                <w:sz w:val="20"/>
              </w:rPr>
            </w:pPr>
            <w:r w:rsidRPr="008B41B5">
              <w:rPr>
                <w:sz w:val="20"/>
              </w:rPr>
              <w:t>C</w:t>
            </w:r>
          </w:p>
        </w:tc>
      </w:tr>
      <w:tr w:rsidR="008B41B5" w:rsidRPr="008B41B5" w:rsidTr="00D024B8">
        <w:trPr>
          <w:cantSplit/>
          <w:trHeight w:val="170"/>
        </w:trPr>
        <w:tc>
          <w:tcPr>
            <w:tcW w:w="720" w:type="dxa"/>
            <w:vMerge/>
            <w:tcBorders>
              <w:left w:val="nil"/>
              <w:bottom w:val="nil"/>
            </w:tcBorders>
          </w:tcPr>
          <w:p w:rsidR="008B41B5" w:rsidRPr="008B41B5" w:rsidRDefault="008B41B5" w:rsidP="008B41B5">
            <w:pPr>
              <w:spacing w:after="0"/>
              <w:rPr>
                <w:b/>
                <w:sz w:val="20"/>
              </w:rPr>
            </w:pPr>
          </w:p>
        </w:tc>
        <w:tc>
          <w:tcPr>
            <w:tcW w:w="2097" w:type="dxa"/>
            <w:vMerge/>
            <w:tcBorders>
              <w:left w:val="nil"/>
            </w:tcBorders>
          </w:tcPr>
          <w:p w:rsidR="008B41B5" w:rsidRPr="008B41B5" w:rsidRDefault="008B41B5" w:rsidP="008B41B5">
            <w:pPr>
              <w:spacing w:after="0"/>
              <w:rPr>
                <w:b/>
                <w:sz w:val="20"/>
              </w:rPr>
            </w:pPr>
          </w:p>
        </w:tc>
        <w:tc>
          <w:tcPr>
            <w:tcW w:w="2083" w:type="dxa"/>
            <w:vMerge/>
            <w:tcBorders>
              <w:left w:val="nil"/>
            </w:tcBorders>
          </w:tcPr>
          <w:p w:rsidR="008B41B5" w:rsidRPr="008B41B5" w:rsidRDefault="008B41B5" w:rsidP="008B41B5">
            <w:pPr>
              <w:spacing w:after="0"/>
              <w:rPr>
                <w:b/>
                <w:sz w:val="20"/>
              </w:rPr>
            </w:pPr>
          </w:p>
        </w:tc>
        <w:tc>
          <w:tcPr>
            <w:tcW w:w="1955" w:type="dxa"/>
            <w:vMerge/>
          </w:tcPr>
          <w:p w:rsidR="008B41B5" w:rsidRPr="008B41B5" w:rsidRDefault="008B41B5" w:rsidP="008B41B5">
            <w:pPr>
              <w:tabs>
                <w:tab w:val="right" w:leader="underscore" w:pos="9360"/>
              </w:tabs>
              <w:spacing w:after="0"/>
              <w:rPr>
                <w:b/>
                <w:sz w:val="20"/>
              </w:rPr>
            </w:pPr>
          </w:p>
        </w:tc>
        <w:tc>
          <w:tcPr>
            <w:tcW w:w="1958" w:type="dxa"/>
            <w:tcBorders>
              <w:left w:val="nil"/>
            </w:tcBorders>
          </w:tcPr>
          <w:p w:rsidR="008B41B5" w:rsidRPr="008B41B5" w:rsidRDefault="008B41B5" w:rsidP="008B41B5">
            <w:pPr>
              <w:spacing w:after="0"/>
              <w:rPr>
                <w:b/>
                <w:bCs/>
                <w:sz w:val="20"/>
              </w:rPr>
            </w:pPr>
            <w:r w:rsidRPr="008B41B5">
              <w:rPr>
                <w:b/>
                <w:bCs/>
                <w:sz w:val="20"/>
              </w:rPr>
              <w:t>LSMS</w:t>
            </w:r>
          </w:p>
        </w:tc>
        <w:tc>
          <w:tcPr>
            <w:tcW w:w="1959" w:type="dxa"/>
            <w:gridSpan w:val="2"/>
            <w:tcBorders>
              <w:left w:val="nil"/>
            </w:tcBorders>
          </w:tcPr>
          <w:p w:rsidR="008B41B5" w:rsidRPr="008B41B5" w:rsidRDefault="008B41B5" w:rsidP="008B41B5">
            <w:pPr>
              <w:spacing w:after="0"/>
              <w:rPr>
                <w:sz w:val="20"/>
              </w:rPr>
            </w:pPr>
            <w:r w:rsidRPr="008B41B5">
              <w:rPr>
                <w:sz w:val="20"/>
              </w:rPr>
              <w:t>N/A</w:t>
            </w:r>
          </w:p>
        </w:tc>
      </w:tr>
      <w:tr w:rsidR="008B41B5" w:rsidRPr="008B41B5" w:rsidTr="00D024B8">
        <w:trPr>
          <w:gridAfter w:val="1"/>
          <w:wAfter w:w="6" w:type="dxa"/>
          <w:trHeight w:val="509"/>
        </w:trPr>
        <w:tc>
          <w:tcPr>
            <w:tcW w:w="720" w:type="dxa"/>
            <w:tcBorders>
              <w:top w:val="nil"/>
              <w:left w:val="nil"/>
              <w:bottom w:val="nil"/>
            </w:tcBorders>
          </w:tcPr>
          <w:p w:rsidR="008B41B5" w:rsidRPr="008B41B5" w:rsidRDefault="008B41B5" w:rsidP="008B41B5">
            <w:pPr>
              <w:spacing w:after="0"/>
              <w:rPr>
                <w:b/>
                <w:sz w:val="20"/>
              </w:rPr>
            </w:pPr>
          </w:p>
        </w:tc>
        <w:tc>
          <w:tcPr>
            <w:tcW w:w="2097" w:type="dxa"/>
            <w:tcBorders>
              <w:left w:val="nil"/>
            </w:tcBorders>
          </w:tcPr>
          <w:p w:rsidR="008B41B5" w:rsidRPr="008B41B5" w:rsidRDefault="008B41B5" w:rsidP="008B41B5">
            <w:pPr>
              <w:spacing w:after="0"/>
              <w:rPr>
                <w:b/>
                <w:sz w:val="20"/>
              </w:rPr>
            </w:pPr>
            <w:r w:rsidRPr="008B41B5">
              <w:rPr>
                <w:b/>
                <w:sz w:val="20"/>
              </w:rPr>
              <w:t>Objective:</w:t>
            </w:r>
          </w:p>
          <w:p w:rsidR="008B41B5" w:rsidRPr="008B41B5" w:rsidRDefault="008B41B5" w:rsidP="008B41B5">
            <w:pPr>
              <w:spacing w:after="0"/>
              <w:rPr>
                <w:b/>
                <w:sz w:val="20"/>
              </w:rPr>
            </w:pPr>
          </w:p>
        </w:tc>
        <w:tc>
          <w:tcPr>
            <w:tcW w:w="7949" w:type="dxa"/>
            <w:gridSpan w:val="4"/>
            <w:tcBorders>
              <w:left w:val="nil"/>
            </w:tcBorders>
          </w:tcPr>
          <w:p w:rsidR="008B41B5" w:rsidRPr="008B41B5" w:rsidRDefault="008B41B5" w:rsidP="008B41B5">
            <w:pPr>
              <w:spacing w:after="0"/>
              <w:rPr>
                <w:sz w:val="20"/>
              </w:rPr>
            </w:pPr>
            <w:r w:rsidRPr="008B41B5">
              <w:rPr>
                <w:sz w:val="20"/>
              </w:rP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 Success</w:t>
            </w:r>
          </w:p>
        </w:tc>
      </w:tr>
    </w:tbl>
    <w:p w:rsidR="008B41B5" w:rsidRDefault="008B41B5" w:rsidP="0037584C">
      <w:pPr>
        <w:pStyle w:val="Header"/>
        <w:tabs>
          <w:tab w:val="clear" w:pos="4320"/>
          <w:tab w:val="clear" w:pos="8640"/>
        </w:tabs>
      </w:pPr>
    </w:p>
    <w:p w:rsidR="008B41B5" w:rsidRDefault="008B41B5" w:rsidP="0037584C">
      <w:pPr>
        <w:pStyle w:val="Header"/>
        <w:tabs>
          <w:tab w:val="clear" w:pos="4320"/>
          <w:tab w:val="clear" w:pos="8640"/>
        </w:tabs>
      </w:pPr>
      <w:r>
        <w:t>[snip]</w:t>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gridCol w:w="28"/>
      </w:tblGrid>
      <w:tr w:rsidR="008B41B5" w:rsidRPr="008B41B5" w:rsidTr="000D7EBC">
        <w:trPr>
          <w:gridAfter w:val="2"/>
          <w:wAfter w:w="2131" w:type="dxa"/>
        </w:trPr>
        <w:tc>
          <w:tcPr>
            <w:tcW w:w="720" w:type="dxa"/>
            <w:tcBorders>
              <w:top w:val="nil"/>
              <w:left w:val="nil"/>
              <w:bottom w:val="nil"/>
              <w:right w:val="nil"/>
            </w:tcBorders>
          </w:tcPr>
          <w:p w:rsidR="008B41B5" w:rsidRPr="008B41B5" w:rsidRDefault="008B41B5" w:rsidP="008B41B5">
            <w:pPr>
              <w:spacing w:after="0"/>
              <w:rPr>
                <w:b/>
                <w:sz w:val="20"/>
              </w:rPr>
            </w:pPr>
            <w:r w:rsidRPr="008B41B5">
              <w:rPr>
                <w:b/>
                <w:sz w:val="20"/>
              </w:rPr>
              <w:t>D.</w:t>
            </w:r>
          </w:p>
        </w:tc>
        <w:tc>
          <w:tcPr>
            <w:tcW w:w="7949" w:type="dxa"/>
            <w:gridSpan w:val="4"/>
            <w:tcBorders>
              <w:top w:val="nil"/>
              <w:left w:val="nil"/>
              <w:bottom w:val="nil"/>
              <w:right w:val="nil"/>
            </w:tcBorders>
          </w:tcPr>
          <w:p w:rsidR="008B41B5" w:rsidRPr="008B41B5" w:rsidRDefault="008B41B5" w:rsidP="008B41B5">
            <w:pPr>
              <w:spacing w:after="0"/>
              <w:rPr>
                <w:b/>
                <w:sz w:val="20"/>
              </w:rPr>
            </w:pPr>
            <w:r w:rsidRPr="008B41B5">
              <w:rPr>
                <w:b/>
                <w:sz w:val="20"/>
              </w:rPr>
              <w:t>TEST STEPS and EXPECTED RESULTS</w:t>
            </w:r>
          </w:p>
        </w:tc>
      </w:tr>
      <w:tr w:rsidR="008B41B5" w:rsidRPr="008B41B5" w:rsidTr="000D7EBC">
        <w:trPr>
          <w:gridAfter w:val="1"/>
          <w:wAfter w:w="28" w:type="dxa"/>
          <w:trHeight w:val="509"/>
        </w:trPr>
        <w:tc>
          <w:tcPr>
            <w:tcW w:w="720" w:type="dxa"/>
          </w:tcPr>
          <w:p w:rsidR="008B41B5" w:rsidRPr="008B41B5" w:rsidRDefault="008B41B5" w:rsidP="008B41B5">
            <w:pPr>
              <w:spacing w:after="0"/>
              <w:rPr>
                <w:b/>
                <w:sz w:val="16"/>
              </w:rPr>
            </w:pPr>
            <w:r w:rsidRPr="008B41B5">
              <w:rPr>
                <w:b/>
                <w:sz w:val="16"/>
              </w:rPr>
              <w:t>Row #</w:t>
            </w:r>
          </w:p>
        </w:tc>
        <w:tc>
          <w:tcPr>
            <w:tcW w:w="810" w:type="dxa"/>
            <w:tcBorders>
              <w:left w:val="nil"/>
            </w:tcBorders>
          </w:tcPr>
          <w:p w:rsidR="008B41B5" w:rsidRPr="008B41B5" w:rsidRDefault="008B41B5" w:rsidP="008B41B5">
            <w:pPr>
              <w:spacing w:after="0"/>
              <w:rPr>
                <w:b/>
                <w:sz w:val="18"/>
              </w:rPr>
            </w:pPr>
            <w:r w:rsidRPr="008B41B5">
              <w:rPr>
                <w:b/>
                <w:sz w:val="18"/>
              </w:rPr>
              <w:t>NPAC or SP</w:t>
            </w:r>
          </w:p>
        </w:tc>
        <w:tc>
          <w:tcPr>
            <w:tcW w:w="3150" w:type="dxa"/>
            <w:tcBorders>
              <w:left w:val="nil"/>
            </w:tcBorders>
          </w:tcPr>
          <w:p w:rsidR="008B41B5" w:rsidRPr="008B41B5" w:rsidRDefault="008B41B5" w:rsidP="008B41B5">
            <w:pPr>
              <w:spacing w:after="0"/>
              <w:rPr>
                <w:b/>
                <w:sz w:val="20"/>
              </w:rPr>
            </w:pPr>
            <w:r w:rsidRPr="008B41B5">
              <w:rPr>
                <w:b/>
                <w:sz w:val="20"/>
              </w:rPr>
              <w:t>Test Step</w:t>
            </w:r>
          </w:p>
          <w:p w:rsidR="008B41B5" w:rsidRPr="008B41B5" w:rsidRDefault="008B41B5" w:rsidP="008B41B5">
            <w:pPr>
              <w:spacing w:after="0"/>
              <w:rPr>
                <w:b/>
                <w:sz w:val="20"/>
              </w:rPr>
            </w:pPr>
          </w:p>
        </w:tc>
        <w:tc>
          <w:tcPr>
            <w:tcW w:w="720" w:type="dxa"/>
          </w:tcPr>
          <w:p w:rsidR="008B41B5" w:rsidRPr="008B41B5" w:rsidRDefault="008B41B5" w:rsidP="008B41B5">
            <w:pPr>
              <w:spacing w:after="0"/>
              <w:rPr>
                <w:b/>
                <w:sz w:val="18"/>
              </w:rPr>
            </w:pPr>
            <w:r w:rsidRPr="008B41B5">
              <w:rPr>
                <w:b/>
                <w:sz w:val="18"/>
              </w:rPr>
              <w:t>NPAC or SP</w:t>
            </w:r>
          </w:p>
        </w:tc>
        <w:tc>
          <w:tcPr>
            <w:tcW w:w="5372" w:type="dxa"/>
            <w:gridSpan w:val="2"/>
            <w:tcBorders>
              <w:left w:val="nil"/>
            </w:tcBorders>
          </w:tcPr>
          <w:p w:rsidR="008B41B5" w:rsidRPr="008B41B5" w:rsidRDefault="008B41B5" w:rsidP="008B41B5">
            <w:pPr>
              <w:spacing w:after="0"/>
              <w:rPr>
                <w:b/>
                <w:sz w:val="20"/>
              </w:rPr>
            </w:pPr>
            <w:r w:rsidRPr="008B41B5">
              <w:rPr>
                <w:b/>
                <w:sz w:val="20"/>
              </w:rPr>
              <w:t>Expected Result</w:t>
            </w:r>
          </w:p>
          <w:p w:rsidR="008B41B5" w:rsidRPr="008B41B5" w:rsidRDefault="008B41B5" w:rsidP="008B41B5">
            <w:pPr>
              <w:spacing w:after="0"/>
              <w:rPr>
                <w:b/>
                <w:sz w:val="20"/>
              </w:rPr>
            </w:pPr>
          </w:p>
        </w:tc>
      </w:tr>
      <w:tr w:rsidR="008B41B5" w:rsidRPr="008B41B5" w:rsidTr="000D7EBC">
        <w:trPr>
          <w:gridAfter w:val="1"/>
          <w:wAfter w:w="28" w:type="dxa"/>
          <w:trHeight w:val="509"/>
        </w:trPr>
        <w:tc>
          <w:tcPr>
            <w:tcW w:w="720" w:type="dxa"/>
          </w:tcPr>
          <w:p w:rsidR="008B41B5" w:rsidRPr="008B41B5" w:rsidRDefault="008B41B5" w:rsidP="008B41B5">
            <w:pPr>
              <w:spacing w:after="0"/>
              <w:rPr>
                <w:sz w:val="16"/>
              </w:rPr>
            </w:pPr>
            <w:r w:rsidRPr="008B41B5">
              <w:rPr>
                <w:sz w:val="16"/>
              </w:rPr>
              <w:t>1.</w:t>
            </w:r>
          </w:p>
        </w:tc>
        <w:tc>
          <w:tcPr>
            <w:tcW w:w="810" w:type="dxa"/>
            <w:tcBorders>
              <w:left w:val="nil"/>
            </w:tcBorders>
          </w:tcPr>
          <w:p w:rsidR="008B41B5" w:rsidRPr="008B41B5" w:rsidRDefault="008B41B5" w:rsidP="008B41B5">
            <w:pPr>
              <w:spacing w:after="0"/>
              <w:rPr>
                <w:sz w:val="18"/>
              </w:rPr>
            </w:pPr>
            <w:r w:rsidRPr="008B41B5">
              <w:rPr>
                <w:sz w:val="18"/>
              </w:rPr>
              <w:t>SP</w:t>
            </w:r>
          </w:p>
        </w:tc>
        <w:tc>
          <w:tcPr>
            <w:tcW w:w="3150" w:type="dxa"/>
            <w:tcBorders>
              <w:left w:val="nil"/>
            </w:tcBorders>
          </w:tcPr>
          <w:p w:rsidR="008B41B5" w:rsidRPr="008B41B5" w:rsidRDefault="008B41B5" w:rsidP="00B14F63">
            <w:pPr>
              <w:numPr>
                <w:ilvl w:val="0"/>
                <w:numId w:val="27"/>
              </w:numPr>
              <w:spacing w:after="0"/>
              <w:rPr>
                <w:sz w:val="20"/>
              </w:rPr>
            </w:pPr>
            <w:r w:rsidRPr="008B41B5">
              <w:rPr>
                <w:sz w:val="20"/>
              </w:rPr>
              <w:t>Using a SOA system, SPID A Service Provider Personnel, take action, as the New SP, to perform an immediate disconnect on the range of 5 SVs referenced in the prerequisites above and submits the request to the NPAC SMS via the ‘Primary’ SPID (SPID A) association.</w:t>
            </w:r>
          </w:p>
          <w:p w:rsidR="008B41B5" w:rsidRPr="008B41B5" w:rsidRDefault="008B41B5" w:rsidP="00B14F63">
            <w:pPr>
              <w:numPr>
                <w:ilvl w:val="0"/>
                <w:numId w:val="27"/>
              </w:numPr>
              <w:spacing w:after="0"/>
              <w:rPr>
                <w:sz w:val="20"/>
              </w:rPr>
            </w:pPr>
            <w:r w:rsidRPr="008B41B5">
              <w:rPr>
                <w:sz w:val="20"/>
              </w:rPr>
              <w:t>SPID A issues an M-ACTION Request subscriptionVersionDisconnect in CMIP (or DISQ – DisconnectRequest in XML) to the NPAC SMS care of SPID A’s SOA association and specifies the TNs and the current date.</w:t>
            </w:r>
          </w:p>
        </w:tc>
        <w:tc>
          <w:tcPr>
            <w:tcW w:w="720" w:type="dxa"/>
          </w:tcPr>
          <w:p w:rsidR="008B41B5" w:rsidRPr="008B41B5" w:rsidRDefault="008B41B5" w:rsidP="008B41B5">
            <w:pPr>
              <w:spacing w:after="0"/>
              <w:rPr>
                <w:sz w:val="18"/>
              </w:rPr>
            </w:pPr>
            <w:r w:rsidRPr="008B41B5">
              <w:rPr>
                <w:sz w:val="18"/>
              </w:rPr>
              <w:t>NPAC</w:t>
            </w:r>
          </w:p>
        </w:tc>
        <w:tc>
          <w:tcPr>
            <w:tcW w:w="5372" w:type="dxa"/>
            <w:gridSpan w:val="2"/>
            <w:tcBorders>
              <w:left w:val="nil"/>
            </w:tcBorders>
          </w:tcPr>
          <w:p w:rsidR="008B41B5" w:rsidRPr="008B41B5" w:rsidRDefault="008B41B5" w:rsidP="008B41B5">
            <w:pPr>
              <w:spacing w:after="0"/>
              <w:rPr>
                <w:sz w:val="20"/>
              </w:rPr>
            </w:pPr>
            <w:r w:rsidRPr="008B41B5">
              <w:rPr>
                <w:sz w:val="20"/>
              </w:rPr>
              <w:t>NPAC SMS receives the M-ACTION Request in CMIP (or DISQ – DisconnectRequest in XML) from the New SP SOA.</w:t>
            </w:r>
          </w:p>
        </w:tc>
      </w:tr>
      <w:tr w:rsidR="008B41B5" w:rsidRPr="008B41B5" w:rsidTr="000D7EBC">
        <w:trPr>
          <w:gridAfter w:val="1"/>
          <w:wAfter w:w="28" w:type="dxa"/>
          <w:trHeight w:val="509"/>
        </w:trPr>
        <w:tc>
          <w:tcPr>
            <w:tcW w:w="720" w:type="dxa"/>
          </w:tcPr>
          <w:p w:rsidR="008B41B5" w:rsidRPr="008B41B5" w:rsidRDefault="008B41B5" w:rsidP="008B41B5">
            <w:pPr>
              <w:spacing w:after="0"/>
              <w:rPr>
                <w:sz w:val="16"/>
              </w:rPr>
            </w:pPr>
            <w:r w:rsidRPr="008B41B5">
              <w:rPr>
                <w:sz w:val="16"/>
              </w:rPr>
              <w:t>2.</w:t>
            </w:r>
          </w:p>
        </w:tc>
        <w:tc>
          <w:tcPr>
            <w:tcW w:w="810" w:type="dxa"/>
            <w:tcBorders>
              <w:left w:val="nil"/>
            </w:tcBorders>
          </w:tcPr>
          <w:p w:rsidR="008B41B5" w:rsidRPr="008B41B5" w:rsidRDefault="008B41B5" w:rsidP="008B41B5">
            <w:pPr>
              <w:spacing w:after="0"/>
              <w:rPr>
                <w:sz w:val="18"/>
              </w:rPr>
            </w:pPr>
            <w:r w:rsidRPr="008B41B5">
              <w:rPr>
                <w:sz w:val="18"/>
              </w:rPr>
              <w:t>NPAC</w:t>
            </w:r>
          </w:p>
        </w:tc>
        <w:tc>
          <w:tcPr>
            <w:tcW w:w="3150" w:type="dxa"/>
            <w:tcBorders>
              <w:left w:val="nil"/>
            </w:tcBorders>
          </w:tcPr>
          <w:p w:rsidR="00E472C4" w:rsidRDefault="008B41B5" w:rsidP="00E472C4">
            <w:pPr>
              <w:spacing w:after="0"/>
              <w:rPr>
                <w:ins w:id="433" w:author="White, Patrick K" w:date="2019-02-13T15:48:00Z"/>
                <w:sz w:val="20"/>
              </w:rPr>
            </w:pPr>
            <w:r w:rsidRPr="008B41B5">
              <w:rPr>
                <w:sz w:val="20"/>
              </w:rPr>
              <w:t xml:space="preserve">NPAC SMS locates the respective subscription versions, and issues an M-SET Request subscriptionVersionNPAC to itself </w:t>
            </w:r>
            <w:ins w:id="434" w:author="White, Patrick K" w:date="2019-02-13T15:48:00Z">
              <w:r w:rsidR="00E472C4" w:rsidRPr="0097011F">
                <w:rPr>
                  <w:sz w:val="20"/>
                </w:rPr>
                <w:t>to</w:t>
              </w:r>
              <w:r w:rsidR="00E472C4">
                <w:rPr>
                  <w:sz w:val="20"/>
                </w:rPr>
                <w:t xml:space="preserve"> do the following:</w:t>
              </w:r>
            </w:ins>
          </w:p>
          <w:p w:rsidR="00E472C4" w:rsidRDefault="00E472C4" w:rsidP="00B14F63">
            <w:pPr>
              <w:pStyle w:val="ListParagraph"/>
              <w:numPr>
                <w:ilvl w:val="0"/>
                <w:numId w:val="14"/>
              </w:numPr>
              <w:spacing w:after="0"/>
              <w:ind w:left="213" w:hanging="180"/>
              <w:rPr>
                <w:ins w:id="435" w:author="White, Patrick K" w:date="2019-02-13T15:48:00Z"/>
                <w:rFonts w:ascii="Times New Roman" w:hAnsi="Times New Roman"/>
                <w:sz w:val="20"/>
              </w:rPr>
            </w:pPr>
            <w:ins w:id="436" w:author="White, Patrick K" w:date="2019-02-13T15:48:00Z">
              <w:r w:rsidRPr="007E2367">
                <w:rPr>
                  <w:rFonts w:ascii="Times New Roman" w:hAnsi="Times New Roman"/>
                  <w:sz w:val="20"/>
                </w:rPr>
                <w:t xml:space="preserve">If the Effective Release Date was specified in the Disconnect Request with a current or past date/time, the NPAC SMS sets the status </w:t>
              </w:r>
              <w:r>
                <w:rPr>
                  <w:rFonts w:ascii="Times New Roman" w:hAnsi="Times New Roman"/>
                  <w:sz w:val="20"/>
                </w:rPr>
                <w:t>of the SV</w:t>
              </w:r>
            </w:ins>
            <w:r w:rsidR="000D7EBC">
              <w:rPr>
                <w:rFonts w:ascii="Times New Roman" w:hAnsi="Times New Roman"/>
                <w:sz w:val="20"/>
              </w:rPr>
              <w:t>s</w:t>
            </w:r>
            <w:ins w:id="437" w:author="White, Patrick K" w:date="2019-02-13T15:48:00Z">
              <w:r w:rsidRPr="007E2367">
                <w:rPr>
                  <w:rFonts w:ascii="Times New Roman" w:hAnsi="Times New Roman"/>
                  <w:sz w:val="20"/>
                </w:rPr>
                <w:t xml:space="preserve"> to “disconnect-pending”</w:t>
              </w:r>
              <w:r>
                <w:rPr>
                  <w:rFonts w:ascii="Times New Roman" w:hAnsi="Times New Roman"/>
                  <w:sz w:val="20"/>
                </w:rPr>
                <w:t>; otherwise the status is set to “sending”.</w:t>
              </w:r>
            </w:ins>
          </w:p>
          <w:p w:rsidR="00E472C4" w:rsidRPr="007E2367" w:rsidRDefault="00E472C4" w:rsidP="00B14F63">
            <w:pPr>
              <w:pStyle w:val="ListParagraph"/>
              <w:numPr>
                <w:ilvl w:val="0"/>
                <w:numId w:val="14"/>
              </w:numPr>
              <w:spacing w:after="0"/>
              <w:ind w:left="213" w:hanging="180"/>
              <w:rPr>
                <w:ins w:id="438" w:author="White, Patrick K" w:date="2019-02-13T15:48:00Z"/>
                <w:rFonts w:ascii="Times New Roman" w:hAnsi="Times New Roman"/>
                <w:sz w:val="20"/>
              </w:rPr>
            </w:pPr>
            <w:ins w:id="439" w:author="White, Patrick K" w:date="2019-02-13T15:48:00Z">
              <w:r w:rsidRPr="0097011F">
                <w:rPr>
                  <w:rFonts w:ascii="Times New Roman" w:hAnsi="Times New Roman"/>
                  <w:sz w:val="20"/>
                </w:rPr>
                <w:t xml:space="preserve">subscriptionCustomerDisconnectDate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w:t>
              </w:r>
              <w:r>
                <w:rPr>
                  <w:rFonts w:ascii="Times New Roman" w:hAnsi="Times New Roman"/>
                  <w:sz w:val="20"/>
                </w:rPr>
                <w:t>.</w:t>
              </w:r>
            </w:ins>
          </w:p>
          <w:p w:rsidR="008B41B5" w:rsidRPr="008B41B5" w:rsidRDefault="008B41B5" w:rsidP="00E472C4">
            <w:pPr>
              <w:spacing w:after="0"/>
              <w:rPr>
                <w:sz w:val="20"/>
              </w:rPr>
            </w:pPr>
            <w:del w:id="440" w:author="White, Patrick K" w:date="2019-02-13T15:48:00Z">
              <w:r w:rsidRPr="008B41B5" w:rsidDel="00E472C4">
                <w:rPr>
                  <w:sz w:val="20"/>
                </w:rPr>
                <w:delText>to set the subscription versions Status to ‘sending’ and set the subscriptionCustomerDisconnectDate and subscriptionBroadcastTimeStamp to the current date and time for the TNs.</w:delText>
              </w:r>
            </w:del>
          </w:p>
        </w:tc>
        <w:tc>
          <w:tcPr>
            <w:tcW w:w="720" w:type="dxa"/>
          </w:tcPr>
          <w:p w:rsidR="008B41B5" w:rsidRPr="008B41B5" w:rsidRDefault="008B41B5" w:rsidP="008B41B5">
            <w:pPr>
              <w:spacing w:after="0"/>
              <w:rPr>
                <w:sz w:val="18"/>
              </w:rPr>
            </w:pPr>
            <w:r w:rsidRPr="008B41B5">
              <w:rPr>
                <w:sz w:val="18"/>
              </w:rPr>
              <w:t>NPAC</w:t>
            </w:r>
          </w:p>
        </w:tc>
        <w:tc>
          <w:tcPr>
            <w:tcW w:w="5372" w:type="dxa"/>
            <w:gridSpan w:val="2"/>
            <w:tcBorders>
              <w:left w:val="nil"/>
            </w:tcBorders>
          </w:tcPr>
          <w:p w:rsidR="008B41B5" w:rsidRPr="008B41B5" w:rsidRDefault="008B41B5" w:rsidP="008B41B5">
            <w:pPr>
              <w:spacing w:after="0"/>
              <w:rPr>
                <w:sz w:val="20"/>
              </w:rPr>
            </w:pPr>
            <w:r w:rsidRPr="008B41B5">
              <w:rPr>
                <w:sz w:val="20"/>
              </w:rPr>
              <w:t>NPAC SMS receives the M-SET subscriptionVersionNPAC from itself and issues an M-SET Response to itself.</w:t>
            </w:r>
          </w:p>
        </w:tc>
      </w:tr>
      <w:tr w:rsidR="008B41B5" w:rsidRPr="008B41B5" w:rsidTr="000D7EBC">
        <w:trPr>
          <w:gridAfter w:val="1"/>
          <w:wAfter w:w="28" w:type="dxa"/>
          <w:trHeight w:val="509"/>
        </w:trPr>
        <w:tc>
          <w:tcPr>
            <w:tcW w:w="720" w:type="dxa"/>
          </w:tcPr>
          <w:p w:rsidR="008B41B5" w:rsidRPr="008B41B5" w:rsidRDefault="008B41B5" w:rsidP="008B41B5">
            <w:pPr>
              <w:spacing w:after="0"/>
              <w:rPr>
                <w:sz w:val="16"/>
              </w:rPr>
            </w:pPr>
            <w:r w:rsidRPr="008B41B5">
              <w:rPr>
                <w:sz w:val="16"/>
              </w:rPr>
              <w:t>3.</w:t>
            </w:r>
          </w:p>
        </w:tc>
        <w:tc>
          <w:tcPr>
            <w:tcW w:w="810" w:type="dxa"/>
            <w:tcBorders>
              <w:left w:val="nil"/>
            </w:tcBorders>
          </w:tcPr>
          <w:p w:rsidR="008B41B5" w:rsidRPr="008B41B5" w:rsidRDefault="008B41B5" w:rsidP="008B41B5">
            <w:pPr>
              <w:spacing w:after="0"/>
              <w:rPr>
                <w:sz w:val="18"/>
              </w:rPr>
            </w:pPr>
            <w:r w:rsidRPr="008B41B5">
              <w:rPr>
                <w:sz w:val="18"/>
              </w:rPr>
              <w:t>NPAC</w:t>
            </w:r>
          </w:p>
        </w:tc>
        <w:tc>
          <w:tcPr>
            <w:tcW w:w="3150" w:type="dxa"/>
            <w:tcBorders>
              <w:left w:val="nil"/>
            </w:tcBorders>
          </w:tcPr>
          <w:p w:rsidR="008B41B5" w:rsidRPr="008B41B5" w:rsidRDefault="008B41B5" w:rsidP="008B41B5">
            <w:pPr>
              <w:spacing w:after="0"/>
              <w:rPr>
                <w:sz w:val="20"/>
              </w:rPr>
            </w:pPr>
            <w:r w:rsidRPr="008B41B5">
              <w:rPr>
                <w:sz w:val="20"/>
              </w:rPr>
              <w:t>NPAC SMS issues an M-ACTION Response in CMIP (or DISR – DisconnectReply in XML) to the New SP SOA (SPID A).</w:t>
            </w:r>
          </w:p>
        </w:tc>
        <w:tc>
          <w:tcPr>
            <w:tcW w:w="720" w:type="dxa"/>
          </w:tcPr>
          <w:p w:rsidR="008B41B5" w:rsidRPr="008B41B5" w:rsidRDefault="008B41B5" w:rsidP="008B41B5">
            <w:pPr>
              <w:spacing w:after="0"/>
              <w:rPr>
                <w:sz w:val="18"/>
              </w:rPr>
            </w:pPr>
            <w:r w:rsidRPr="008B41B5">
              <w:rPr>
                <w:sz w:val="18"/>
              </w:rPr>
              <w:t>SP</w:t>
            </w:r>
          </w:p>
        </w:tc>
        <w:tc>
          <w:tcPr>
            <w:tcW w:w="5372" w:type="dxa"/>
            <w:gridSpan w:val="2"/>
            <w:tcBorders>
              <w:left w:val="nil"/>
            </w:tcBorders>
          </w:tcPr>
          <w:p w:rsidR="008B41B5" w:rsidRPr="008B41B5" w:rsidRDefault="008B41B5" w:rsidP="008B41B5">
            <w:pPr>
              <w:spacing w:after="0"/>
              <w:rPr>
                <w:sz w:val="20"/>
              </w:rPr>
            </w:pPr>
            <w:r w:rsidRPr="008B41B5">
              <w:rPr>
                <w:sz w:val="20"/>
              </w:rPr>
              <w:t>New SP SOA (SPID A) receives the M-ACTION Response in CMIP (or DISR – DisconnectReply in XML) from the NPAC SMS.</w:t>
            </w:r>
          </w:p>
        </w:tc>
      </w:tr>
      <w:tr w:rsidR="000D7EBC" w:rsidRPr="0097011F" w:rsidTr="000D7EBC">
        <w:trPr>
          <w:trHeight w:val="509"/>
          <w:ins w:id="441" w:author="White, Patrick K" w:date="2019-02-13T15:57:00Z"/>
        </w:trPr>
        <w:tc>
          <w:tcPr>
            <w:tcW w:w="720" w:type="dxa"/>
            <w:tcBorders>
              <w:top w:val="single" w:sz="6" w:space="0" w:color="auto"/>
              <w:left w:val="single" w:sz="6" w:space="0" w:color="auto"/>
              <w:bottom w:val="single" w:sz="6" w:space="0" w:color="auto"/>
              <w:right w:val="single" w:sz="6" w:space="0" w:color="auto"/>
            </w:tcBorders>
          </w:tcPr>
          <w:p w:rsidR="000D7EBC" w:rsidRPr="0097011F" w:rsidRDefault="000D7EBC" w:rsidP="00D024B8">
            <w:pPr>
              <w:spacing w:after="0"/>
              <w:rPr>
                <w:ins w:id="442" w:author="White, Patrick K" w:date="2019-02-13T15:57:00Z"/>
                <w:sz w:val="16"/>
              </w:rPr>
            </w:pPr>
            <w:ins w:id="443" w:author="White, Patrick K" w:date="2019-02-13T15:57:00Z">
              <w:r>
                <w:rPr>
                  <w:sz w:val="16"/>
                </w:rPr>
                <w:t>4.</w:t>
              </w:r>
            </w:ins>
          </w:p>
        </w:tc>
        <w:tc>
          <w:tcPr>
            <w:tcW w:w="810" w:type="dxa"/>
            <w:tcBorders>
              <w:top w:val="single" w:sz="6" w:space="0" w:color="auto"/>
              <w:left w:val="nil"/>
              <w:bottom w:val="single" w:sz="6" w:space="0" w:color="auto"/>
              <w:right w:val="single" w:sz="6" w:space="0" w:color="auto"/>
            </w:tcBorders>
          </w:tcPr>
          <w:p w:rsidR="000D7EBC" w:rsidRPr="0097011F" w:rsidRDefault="000D7EBC" w:rsidP="00D024B8">
            <w:pPr>
              <w:spacing w:after="0"/>
              <w:rPr>
                <w:ins w:id="444" w:author="White, Patrick K" w:date="2019-02-13T15:57:00Z"/>
                <w:sz w:val="18"/>
              </w:rPr>
            </w:pPr>
            <w:ins w:id="445" w:author="White, Patrick K" w:date="2019-02-13T15:57:00Z">
              <w:r>
                <w:rPr>
                  <w:sz w:val="18"/>
                </w:rPr>
                <w:t>NPAC</w:t>
              </w:r>
            </w:ins>
          </w:p>
        </w:tc>
        <w:tc>
          <w:tcPr>
            <w:tcW w:w="3150" w:type="dxa"/>
            <w:tcBorders>
              <w:top w:val="single" w:sz="6" w:space="0" w:color="auto"/>
              <w:left w:val="nil"/>
              <w:bottom w:val="single" w:sz="6" w:space="0" w:color="auto"/>
              <w:right w:val="single" w:sz="6" w:space="0" w:color="auto"/>
            </w:tcBorders>
          </w:tcPr>
          <w:p w:rsidR="000D7EBC" w:rsidRPr="006C03F3" w:rsidRDefault="000D7EBC" w:rsidP="00D024B8">
            <w:pPr>
              <w:spacing w:after="0"/>
              <w:rPr>
                <w:ins w:id="446" w:author="White, Patrick K" w:date="2019-02-13T15:57:00Z"/>
                <w:sz w:val="20"/>
              </w:rPr>
            </w:pPr>
            <w:ins w:id="447" w:author="White, Patrick K" w:date="2019-02-13T15:57:00Z">
              <w:r>
                <w:rPr>
                  <w:sz w:val="20"/>
                </w:rPr>
                <w:t xml:space="preserve">If the Status of the SV was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 xml:space="preserve">to the </w:t>
              </w:r>
              <w:r>
                <w:rPr>
                  <w:sz w:val="20"/>
                </w:rPr>
                <w:t xml:space="preserve">New SP </w:t>
              </w:r>
              <w:r w:rsidRPr="007E2367">
                <w:rPr>
                  <w:sz w:val="20"/>
                </w:rPr>
                <w:t>SOA</w:t>
              </w:r>
            </w:ins>
            <w:ins w:id="448" w:author="White, Patrick K" w:date="2019-02-13T17:08:00Z">
              <w:r w:rsidR="00CC332D">
                <w:rPr>
                  <w:sz w:val="20"/>
                </w:rPr>
                <w:t xml:space="preserve"> (SPID A)</w:t>
              </w:r>
            </w:ins>
            <w:ins w:id="449" w:author="White, Patrick K" w:date="2019-02-13T15:57:00Z">
              <w:r>
                <w:rPr>
                  <w:sz w:val="20"/>
                </w:rPr>
                <w:t xml:space="preserve">, that </w:t>
              </w:r>
              <w:r w:rsidRPr="006C03F3">
                <w:rPr>
                  <w:sz w:val="20"/>
                </w:rPr>
                <w:t>contains the following attributes:</w:t>
              </w:r>
            </w:ins>
          </w:p>
          <w:p w:rsidR="000D7EBC" w:rsidRPr="000D7EBC" w:rsidRDefault="000D7EBC" w:rsidP="00B14F63">
            <w:pPr>
              <w:pStyle w:val="Header"/>
              <w:numPr>
                <w:ilvl w:val="0"/>
                <w:numId w:val="4"/>
              </w:numPr>
              <w:spacing w:after="0"/>
              <w:rPr>
                <w:ins w:id="450" w:author="White, Patrick K" w:date="2019-02-13T16:00:00Z"/>
                <w:sz w:val="20"/>
              </w:rPr>
            </w:pPr>
            <w:ins w:id="451" w:author="White, Patrick K" w:date="2019-02-13T16:00:00Z">
              <w:r w:rsidRPr="000D7EBC">
                <w:rPr>
                  <w:sz w:val="20"/>
                </w:rPr>
                <w:t>TN Range and list of SVIDs (CMIP only)</w:t>
              </w:r>
            </w:ins>
          </w:p>
          <w:p w:rsidR="000D7EBC" w:rsidRPr="000D7EBC" w:rsidRDefault="000D7EBC" w:rsidP="00B14F63">
            <w:pPr>
              <w:pStyle w:val="Header"/>
              <w:numPr>
                <w:ilvl w:val="0"/>
                <w:numId w:val="4"/>
              </w:numPr>
              <w:spacing w:after="0"/>
              <w:rPr>
                <w:ins w:id="452" w:author="White, Patrick K" w:date="2019-02-13T16:00:00Z"/>
                <w:sz w:val="20"/>
              </w:rPr>
            </w:pPr>
            <w:ins w:id="453" w:author="White, Patrick K" w:date="2019-02-13T16:00:00Z">
              <w:r w:rsidRPr="000D7EBC">
                <w:rPr>
                  <w:sz w:val="20"/>
                </w:rPr>
                <w:t>paired list of TNs and SVIDs (XML only)</w:t>
              </w:r>
            </w:ins>
          </w:p>
          <w:p w:rsidR="000D7EBC" w:rsidRPr="006C03F3" w:rsidRDefault="000D7EBC" w:rsidP="00B14F63">
            <w:pPr>
              <w:numPr>
                <w:ilvl w:val="0"/>
                <w:numId w:val="4"/>
              </w:numPr>
              <w:spacing w:after="0"/>
              <w:rPr>
                <w:ins w:id="454" w:author="White, Patrick K" w:date="2019-02-13T15:57:00Z"/>
                <w:sz w:val="20"/>
              </w:rPr>
            </w:pPr>
            <w:ins w:id="455" w:author="White, Patrick K" w:date="2019-02-13T16:00:00Z">
              <w:r>
                <w:rPr>
                  <w:sz w:val="20"/>
                </w:rPr>
                <w:t xml:space="preserve">subscriptionVersionStatus </w:t>
              </w:r>
            </w:ins>
            <w:ins w:id="456" w:author="White, Patrick K" w:date="2019-02-13T15:57:00Z">
              <w:r w:rsidRPr="006C03F3">
                <w:rPr>
                  <w:sz w:val="20"/>
                </w:rPr>
                <w:t>= ‘</w:t>
              </w:r>
              <w:r w:rsidRPr="007E2367">
                <w:rPr>
                  <w:sz w:val="20"/>
                </w:rPr>
                <w:t>disconnect-pending</w:t>
              </w:r>
              <w:r w:rsidRPr="006C03F3">
                <w:rPr>
                  <w:sz w:val="20"/>
                </w:rPr>
                <w:t>’</w:t>
              </w:r>
            </w:ins>
          </w:p>
          <w:p w:rsidR="000D7EBC" w:rsidRPr="0097011F" w:rsidRDefault="000D7EBC" w:rsidP="00D024B8">
            <w:pPr>
              <w:spacing w:after="0"/>
              <w:rPr>
                <w:ins w:id="457" w:author="White, Patrick K" w:date="2019-02-13T15:57:00Z"/>
                <w:sz w:val="20"/>
              </w:rPr>
            </w:pPr>
          </w:p>
        </w:tc>
        <w:tc>
          <w:tcPr>
            <w:tcW w:w="720" w:type="dxa"/>
            <w:tcBorders>
              <w:top w:val="single" w:sz="6" w:space="0" w:color="auto"/>
              <w:left w:val="single" w:sz="6" w:space="0" w:color="auto"/>
              <w:bottom w:val="single" w:sz="6" w:space="0" w:color="auto"/>
              <w:right w:val="single" w:sz="6" w:space="0" w:color="auto"/>
            </w:tcBorders>
          </w:tcPr>
          <w:p w:rsidR="000D7EBC" w:rsidRPr="0097011F" w:rsidRDefault="000D7EBC" w:rsidP="00D024B8">
            <w:pPr>
              <w:spacing w:after="0"/>
              <w:rPr>
                <w:ins w:id="458" w:author="White, Patrick K" w:date="2019-02-13T15:57:00Z"/>
                <w:sz w:val="18"/>
              </w:rPr>
            </w:pPr>
            <w:ins w:id="459" w:author="White, Patrick K" w:date="2019-02-13T15:57:00Z">
              <w:r>
                <w:rPr>
                  <w:sz w:val="18"/>
                </w:rPr>
                <w:t>SP</w:t>
              </w:r>
            </w:ins>
          </w:p>
        </w:tc>
        <w:tc>
          <w:tcPr>
            <w:tcW w:w="5400" w:type="dxa"/>
            <w:gridSpan w:val="3"/>
            <w:tcBorders>
              <w:top w:val="single" w:sz="6" w:space="0" w:color="auto"/>
              <w:left w:val="nil"/>
              <w:bottom w:val="single" w:sz="6" w:space="0" w:color="auto"/>
              <w:right w:val="single" w:sz="6" w:space="0" w:color="auto"/>
            </w:tcBorders>
          </w:tcPr>
          <w:p w:rsidR="000D7EBC" w:rsidRPr="0097011F" w:rsidRDefault="000D7EBC" w:rsidP="00D024B8">
            <w:pPr>
              <w:spacing w:after="0"/>
              <w:rPr>
                <w:ins w:id="460" w:author="White, Patrick K" w:date="2019-02-13T15:57:00Z"/>
                <w:sz w:val="20"/>
              </w:rPr>
            </w:pPr>
            <w:ins w:id="461" w:author="White, Patrick K" w:date="2019-02-13T15:57:00Z">
              <w:r w:rsidRPr="007E2367">
                <w:rPr>
                  <w:sz w:val="20"/>
                </w:rPr>
                <w:t xml:space="preserve">The </w:t>
              </w:r>
              <w:r>
                <w:rPr>
                  <w:sz w:val="20"/>
                </w:rPr>
                <w:t>New SP</w:t>
              </w:r>
              <w:r w:rsidRPr="007E2367">
                <w:rPr>
                  <w:sz w:val="20"/>
                </w:rPr>
                <w:t xml:space="preserve"> SOA issues an M-EVENT-REPORT Confirmation in CMIP (or NOTR – NotificationReply in XML) back to the NPAC SMS</w:t>
              </w:r>
              <w:r>
                <w:rPr>
                  <w:sz w:val="20"/>
                </w:rPr>
                <w:t>.</w:t>
              </w:r>
            </w:ins>
          </w:p>
        </w:tc>
      </w:tr>
      <w:tr w:rsidR="000D7EBC" w:rsidRPr="0097011F" w:rsidTr="000D7EBC">
        <w:trPr>
          <w:trHeight w:val="509"/>
          <w:ins w:id="462" w:author="White, Patrick K" w:date="2019-02-13T15:57:00Z"/>
        </w:trPr>
        <w:tc>
          <w:tcPr>
            <w:tcW w:w="720" w:type="dxa"/>
            <w:tcBorders>
              <w:top w:val="single" w:sz="6" w:space="0" w:color="auto"/>
              <w:left w:val="single" w:sz="6" w:space="0" w:color="auto"/>
              <w:bottom w:val="single" w:sz="6" w:space="0" w:color="auto"/>
              <w:right w:val="single" w:sz="6" w:space="0" w:color="auto"/>
            </w:tcBorders>
          </w:tcPr>
          <w:p w:rsidR="000D7EBC" w:rsidRPr="0097011F" w:rsidRDefault="000D7EBC" w:rsidP="00D024B8">
            <w:pPr>
              <w:spacing w:after="0"/>
              <w:rPr>
                <w:ins w:id="463" w:author="White, Patrick K" w:date="2019-02-13T15:57:00Z"/>
                <w:sz w:val="16"/>
              </w:rPr>
            </w:pPr>
            <w:ins w:id="464" w:author="White, Patrick K" w:date="2019-02-13T16:03:00Z">
              <w:r>
                <w:rPr>
                  <w:sz w:val="16"/>
                </w:rPr>
                <w:t>5</w:t>
              </w:r>
            </w:ins>
            <w:ins w:id="465" w:author="White, Patrick K" w:date="2019-02-13T15:57:00Z">
              <w:r>
                <w:rPr>
                  <w:sz w:val="16"/>
                </w:rPr>
                <w:t>.</w:t>
              </w:r>
            </w:ins>
          </w:p>
        </w:tc>
        <w:tc>
          <w:tcPr>
            <w:tcW w:w="810" w:type="dxa"/>
            <w:tcBorders>
              <w:top w:val="single" w:sz="6" w:space="0" w:color="auto"/>
              <w:left w:val="nil"/>
              <w:bottom w:val="single" w:sz="6" w:space="0" w:color="auto"/>
              <w:right w:val="single" w:sz="6" w:space="0" w:color="auto"/>
            </w:tcBorders>
          </w:tcPr>
          <w:p w:rsidR="000D7EBC" w:rsidRPr="0097011F" w:rsidRDefault="000D7EBC" w:rsidP="00D024B8">
            <w:pPr>
              <w:spacing w:after="0"/>
              <w:rPr>
                <w:ins w:id="466" w:author="White, Patrick K" w:date="2019-02-13T15:57:00Z"/>
                <w:sz w:val="18"/>
              </w:rPr>
            </w:pPr>
            <w:ins w:id="467" w:author="White, Patrick K" w:date="2019-02-13T15:57:00Z">
              <w:r>
                <w:rPr>
                  <w:sz w:val="18"/>
                </w:rPr>
                <w:t>NPAC</w:t>
              </w:r>
            </w:ins>
          </w:p>
        </w:tc>
        <w:tc>
          <w:tcPr>
            <w:tcW w:w="3150" w:type="dxa"/>
            <w:tcBorders>
              <w:top w:val="single" w:sz="6" w:space="0" w:color="auto"/>
              <w:left w:val="nil"/>
              <w:bottom w:val="single" w:sz="6" w:space="0" w:color="auto"/>
              <w:right w:val="single" w:sz="6" w:space="0" w:color="auto"/>
            </w:tcBorders>
          </w:tcPr>
          <w:p w:rsidR="000D7EBC" w:rsidRDefault="000D7EBC" w:rsidP="00D024B8">
            <w:pPr>
              <w:spacing w:after="0"/>
              <w:rPr>
                <w:ins w:id="468" w:author="White, Patrick K" w:date="2019-02-13T15:57:00Z"/>
                <w:sz w:val="20"/>
              </w:rPr>
            </w:pPr>
            <w:ins w:id="469" w:author="White, Patrick K" w:date="2019-02-13T15:57:00Z">
              <w:r w:rsidRPr="0097011F">
                <w:rPr>
                  <w:sz w:val="20"/>
                </w:rPr>
                <w:t xml:space="preserve">The NPAC SMS issues an M-SET Request for </w:t>
              </w:r>
              <w:r>
                <w:rPr>
                  <w:sz w:val="20"/>
                </w:rPr>
                <w:t>the subscription version</w:t>
              </w:r>
            </w:ins>
            <w:ins w:id="470" w:author="White, Patrick K" w:date="2019-02-13T16:02:00Z">
              <w:r>
                <w:rPr>
                  <w:sz w:val="20"/>
                </w:rPr>
                <w:t>s</w:t>
              </w:r>
            </w:ins>
            <w:ins w:id="471" w:author="White, Patrick K" w:date="2019-02-13T15:57:00Z">
              <w:r w:rsidRPr="0097011F">
                <w:rPr>
                  <w:sz w:val="20"/>
                </w:rPr>
                <w:t xml:space="preserve"> to itself to</w:t>
              </w:r>
              <w:r>
                <w:rPr>
                  <w:sz w:val="20"/>
                </w:rPr>
                <w:t xml:space="preserve"> do the following:</w:t>
              </w:r>
            </w:ins>
          </w:p>
          <w:p w:rsidR="000D7EBC" w:rsidRDefault="000D7EBC" w:rsidP="00B14F63">
            <w:pPr>
              <w:numPr>
                <w:ilvl w:val="0"/>
                <w:numId w:val="11"/>
              </w:numPr>
              <w:tabs>
                <w:tab w:val="clear" w:pos="360"/>
              </w:tabs>
              <w:spacing w:after="0"/>
              <w:ind w:left="194" w:hanging="194"/>
              <w:rPr>
                <w:ins w:id="472" w:author="White, Patrick K" w:date="2019-02-13T15:57:00Z"/>
                <w:sz w:val="20"/>
              </w:rPr>
            </w:pPr>
            <w:ins w:id="473" w:author="White, Patrick K" w:date="2019-02-13T15:57:00Z">
              <w:r w:rsidRPr="00E6622A">
                <w:rPr>
                  <w:sz w:val="20"/>
                </w:rPr>
                <w:t xml:space="preserve">The subscriptionModifiedTimeStamp, </w:t>
              </w:r>
              <w:r>
                <w:rPr>
                  <w:sz w:val="20"/>
                </w:rPr>
                <w:t xml:space="preserve">and </w:t>
              </w:r>
              <w:r w:rsidRPr="00E6622A">
                <w:rPr>
                  <w:sz w:val="20"/>
                </w:rPr>
                <w:t>subscriptionBroadcastTimeStamp are set to the current date and time.</w:t>
              </w:r>
            </w:ins>
          </w:p>
          <w:p w:rsidR="000D7EBC" w:rsidRPr="00A75E5C" w:rsidRDefault="000D7EBC" w:rsidP="00B14F63">
            <w:pPr>
              <w:numPr>
                <w:ilvl w:val="0"/>
                <w:numId w:val="11"/>
              </w:numPr>
              <w:tabs>
                <w:tab w:val="clear" w:pos="360"/>
              </w:tabs>
              <w:spacing w:after="0"/>
              <w:ind w:left="194" w:hanging="194"/>
              <w:rPr>
                <w:ins w:id="474" w:author="White, Patrick K" w:date="2019-02-13T15:57:00Z"/>
                <w:sz w:val="20"/>
              </w:rPr>
            </w:pPr>
            <w:ins w:id="475" w:author="White, Patrick K" w:date="2019-02-13T15:57:00Z">
              <w:r>
                <w:rPr>
                  <w:sz w:val="20"/>
                </w:rPr>
                <w:t>The status is set</w:t>
              </w:r>
              <w:r w:rsidRPr="00A75E5C">
                <w:rPr>
                  <w:sz w:val="20"/>
                </w:rPr>
                <w:t xml:space="preserve"> to “sending”.</w:t>
              </w:r>
            </w:ins>
          </w:p>
        </w:tc>
        <w:tc>
          <w:tcPr>
            <w:tcW w:w="720" w:type="dxa"/>
            <w:tcBorders>
              <w:top w:val="single" w:sz="6" w:space="0" w:color="auto"/>
              <w:left w:val="single" w:sz="6" w:space="0" w:color="auto"/>
              <w:bottom w:val="single" w:sz="6" w:space="0" w:color="auto"/>
              <w:right w:val="single" w:sz="6" w:space="0" w:color="auto"/>
            </w:tcBorders>
          </w:tcPr>
          <w:p w:rsidR="000D7EBC" w:rsidRPr="0097011F" w:rsidRDefault="000D7EBC" w:rsidP="00D024B8">
            <w:pPr>
              <w:spacing w:after="0"/>
              <w:rPr>
                <w:ins w:id="476" w:author="White, Patrick K" w:date="2019-02-13T15:57:00Z"/>
                <w:sz w:val="18"/>
              </w:rPr>
            </w:pPr>
            <w:ins w:id="477" w:author="White, Patrick K" w:date="2019-02-13T15:57:00Z">
              <w:r>
                <w:rPr>
                  <w:sz w:val="18"/>
                </w:rPr>
                <w:t>NPAC</w:t>
              </w:r>
            </w:ins>
          </w:p>
        </w:tc>
        <w:tc>
          <w:tcPr>
            <w:tcW w:w="5400" w:type="dxa"/>
            <w:gridSpan w:val="3"/>
            <w:tcBorders>
              <w:top w:val="single" w:sz="6" w:space="0" w:color="auto"/>
              <w:left w:val="nil"/>
              <w:bottom w:val="single" w:sz="6" w:space="0" w:color="auto"/>
              <w:right w:val="single" w:sz="6" w:space="0" w:color="auto"/>
            </w:tcBorders>
          </w:tcPr>
          <w:p w:rsidR="000D7EBC" w:rsidRPr="0097011F" w:rsidRDefault="000D7EBC" w:rsidP="00D024B8">
            <w:pPr>
              <w:spacing w:after="0"/>
              <w:rPr>
                <w:ins w:id="478" w:author="White, Patrick K" w:date="2019-02-13T15:57:00Z"/>
                <w:sz w:val="20"/>
              </w:rPr>
            </w:pPr>
            <w:ins w:id="479" w:author="White, Patrick K" w:date="2019-02-13T15:57:00Z">
              <w:r w:rsidRPr="0097011F">
                <w:rPr>
                  <w:sz w:val="20"/>
                </w:rPr>
                <w:t xml:space="preserve">The NPAC SMS receives the M-SET Request for </w:t>
              </w:r>
              <w:r>
                <w:rPr>
                  <w:sz w:val="20"/>
                </w:rPr>
                <w:t>the subscription version</w:t>
              </w:r>
              <w:r w:rsidRPr="0097011F">
                <w:rPr>
                  <w:sz w:val="20"/>
                </w:rPr>
                <w:t xml:space="preserve"> and issues an M-SET Response back to itself</w:t>
              </w:r>
              <w:r>
                <w:rPr>
                  <w:sz w:val="20"/>
                </w:rPr>
                <w:t>.</w:t>
              </w:r>
            </w:ins>
          </w:p>
        </w:tc>
      </w:tr>
      <w:tr w:rsidR="008B41B5" w:rsidRPr="008B41B5" w:rsidTr="000D7EBC">
        <w:trPr>
          <w:gridAfter w:val="1"/>
          <w:wAfter w:w="28" w:type="dxa"/>
          <w:trHeight w:val="509"/>
        </w:trPr>
        <w:tc>
          <w:tcPr>
            <w:tcW w:w="720" w:type="dxa"/>
          </w:tcPr>
          <w:p w:rsidR="008B41B5" w:rsidRPr="008B41B5" w:rsidRDefault="00E472C4" w:rsidP="008B41B5">
            <w:pPr>
              <w:spacing w:after="0"/>
              <w:rPr>
                <w:sz w:val="16"/>
              </w:rPr>
            </w:pPr>
            <w:del w:id="480" w:author="White, Patrick K" w:date="2019-02-13T16:03:00Z">
              <w:r w:rsidDel="000D7EBC">
                <w:rPr>
                  <w:sz w:val="16"/>
                </w:rPr>
                <w:delText>4</w:delText>
              </w:r>
            </w:del>
            <w:ins w:id="481" w:author="White, Patrick K" w:date="2019-02-13T16:03:00Z">
              <w:r w:rsidR="000D7EBC">
                <w:rPr>
                  <w:sz w:val="16"/>
                </w:rPr>
                <w:t>6</w:t>
              </w:r>
            </w:ins>
            <w:r w:rsidR="008B41B5" w:rsidRPr="008B41B5">
              <w:rPr>
                <w:sz w:val="16"/>
              </w:rPr>
              <w:t>.</w:t>
            </w:r>
          </w:p>
        </w:tc>
        <w:tc>
          <w:tcPr>
            <w:tcW w:w="810" w:type="dxa"/>
            <w:tcBorders>
              <w:left w:val="nil"/>
            </w:tcBorders>
          </w:tcPr>
          <w:p w:rsidR="008B41B5" w:rsidRPr="008B41B5" w:rsidRDefault="008B41B5" w:rsidP="008B41B5">
            <w:pPr>
              <w:spacing w:after="0"/>
              <w:rPr>
                <w:sz w:val="18"/>
              </w:rPr>
            </w:pPr>
            <w:r w:rsidRPr="008B41B5">
              <w:rPr>
                <w:sz w:val="18"/>
              </w:rPr>
              <w:t>NPAC</w:t>
            </w:r>
          </w:p>
        </w:tc>
        <w:tc>
          <w:tcPr>
            <w:tcW w:w="3150" w:type="dxa"/>
            <w:tcBorders>
              <w:left w:val="nil"/>
            </w:tcBorders>
          </w:tcPr>
          <w:p w:rsidR="008B41B5" w:rsidRPr="008B41B5" w:rsidRDefault="008B41B5" w:rsidP="008B41B5">
            <w:pPr>
              <w:spacing w:after="0"/>
              <w:rPr>
                <w:sz w:val="20"/>
              </w:rPr>
            </w:pPr>
            <w:r w:rsidRPr="008B41B5">
              <w:rPr>
                <w:sz w:val="20"/>
              </w:rPr>
              <w:t>NPAC SMS issues an M-EVENT REPORT subscription VersionRangeDonorSP-CustomerDisconnectDate notification in CMIP (or VCDN – SvCustomerDisconnectDateNotification in XML) to the Donor SP (SPID B) for the range of 5 TNs that contains the following attributes:</w:t>
            </w:r>
          </w:p>
          <w:p w:rsidR="008B41B5" w:rsidRPr="008B41B5" w:rsidRDefault="008B41B5" w:rsidP="00B14F63">
            <w:pPr>
              <w:numPr>
                <w:ilvl w:val="0"/>
                <w:numId w:val="19"/>
              </w:numPr>
              <w:spacing w:after="0"/>
              <w:rPr>
                <w:sz w:val="20"/>
              </w:rPr>
            </w:pPr>
            <w:r w:rsidRPr="008B41B5">
              <w:rPr>
                <w:sz w:val="20"/>
              </w:rPr>
              <w:t>paired list of TNs and SVIDs</w:t>
            </w:r>
          </w:p>
          <w:p w:rsidR="008B41B5" w:rsidRPr="008B41B5" w:rsidRDefault="008B41B5" w:rsidP="00B14F63">
            <w:pPr>
              <w:numPr>
                <w:ilvl w:val="0"/>
                <w:numId w:val="19"/>
              </w:numPr>
              <w:spacing w:after="0"/>
              <w:rPr>
                <w:sz w:val="20"/>
              </w:rPr>
            </w:pPr>
            <w:r w:rsidRPr="008B41B5">
              <w:rPr>
                <w:sz w:val="20"/>
              </w:rPr>
              <w:t>subscriptionVersionCustomerDisconnectDate</w:t>
            </w:r>
          </w:p>
          <w:p w:rsidR="008B41B5" w:rsidRPr="008B41B5" w:rsidRDefault="008B41B5" w:rsidP="00B14F63">
            <w:pPr>
              <w:numPr>
                <w:ilvl w:val="0"/>
                <w:numId w:val="19"/>
              </w:numPr>
              <w:spacing w:after="0"/>
              <w:rPr>
                <w:sz w:val="20"/>
              </w:rPr>
            </w:pPr>
            <w:r w:rsidRPr="008B41B5">
              <w:rPr>
                <w:rFonts w:eastAsia="MS Mincho"/>
                <w:sz w:val="20"/>
              </w:rPr>
              <w:t>subscriptionEffectiveReleaseDate</w:t>
            </w:r>
          </w:p>
        </w:tc>
        <w:tc>
          <w:tcPr>
            <w:tcW w:w="720" w:type="dxa"/>
          </w:tcPr>
          <w:p w:rsidR="008B41B5" w:rsidRPr="008B41B5" w:rsidRDefault="008B41B5" w:rsidP="008B41B5">
            <w:pPr>
              <w:spacing w:after="0"/>
              <w:rPr>
                <w:sz w:val="18"/>
              </w:rPr>
            </w:pPr>
            <w:r w:rsidRPr="008B41B5">
              <w:rPr>
                <w:sz w:val="18"/>
              </w:rPr>
              <w:t>SP</w:t>
            </w:r>
          </w:p>
        </w:tc>
        <w:tc>
          <w:tcPr>
            <w:tcW w:w="5372" w:type="dxa"/>
            <w:gridSpan w:val="2"/>
            <w:tcBorders>
              <w:left w:val="nil"/>
            </w:tcBorders>
          </w:tcPr>
          <w:p w:rsidR="008B41B5" w:rsidRPr="008B41B5" w:rsidRDefault="008B41B5" w:rsidP="008B41B5">
            <w:pPr>
              <w:spacing w:after="0"/>
              <w:rPr>
                <w:sz w:val="20"/>
              </w:rPr>
            </w:pPr>
            <w:r w:rsidRPr="008B41B5">
              <w:rPr>
                <w:sz w:val="20"/>
              </w:rPr>
              <w:t>The Donor SP SOA (SPID B) receives the M-EVENT-REPORT in CMIP (or VCDN – SvCustomerDisconnectDateNotification in XML) from the NPAC SMS and issues an M-EVENT-REPORT confirmation in CMIP (or NOTR – NotificationReply in XML) to the NPAC SMS.</w:t>
            </w:r>
          </w:p>
        </w:tc>
      </w:tr>
      <w:tr w:rsidR="008B41B5" w:rsidRPr="008B41B5" w:rsidTr="000D7EBC">
        <w:trPr>
          <w:gridAfter w:val="1"/>
          <w:wAfter w:w="28" w:type="dxa"/>
          <w:trHeight w:val="509"/>
        </w:trPr>
        <w:tc>
          <w:tcPr>
            <w:tcW w:w="720" w:type="dxa"/>
          </w:tcPr>
          <w:p w:rsidR="008B41B5" w:rsidRPr="008B41B5" w:rsidRDefault="00E472C4" w:rsidP="008B41B5">
            <w:pPr>
              <w:spacing w:after="0"/>
              <w:rPr>
                <w:sz w:val="16"/>
              </w:rPr>
            </w:pPr>
            <w:del w:id="482" w:author="White, Patrick K" w:date="2019-02-13T16:03:00Z">
              <w:r w:rsidDel="000D7EBC">
                <w:rPr>
                  <w:sz w:val="16"/>
                </w:rPr>
                <w:delText>5</w:delText>
              </w:r>
            </w:del>
            <w:ins w:id="483" w:author="White, Patrick K" w:date="2019-02-13T16:03:00Z">
              <w:r w:rsidR="000D7EBC">
                <w:rPr>
                  <w:sz w:val="16"/>
                </w:rPr>
                <w:t>7</w:t>
              </w:r>
            </w:ins>
            <w:r w:rsidR="008B41B5" w:rsidRPr="008B41B5">
              <w:rPr>
                <w:sz w:val="16"/>
              </w:rPr>
              <w:t>.</w:t>
            </w:r>
          </w:p>
        </w:tc>
        <w:tc>
          <w:tcPr>
            <w:tcW w:w="810" w:type="dxa"/>
            <w:tcBorders>
              <w:left w:val="nil"/>
            </w:tcBorders>
          </w:tcPr>
          <w:p w:rsidR="008B41B5" w:rsidRPr="008B41B5" w:rsidRDefault="008B41B5" w:rsidP="008B41B5">
            <w:pPr>
              <w:spacing w:after="0"/>
              <w:rPr>
                <w:sz w:val="18"/>
              </w:rPr>
            </w:pPr>
            <w:r w:rsidRPr="008B41B5">
              <w:rPr>
                <w:sz w:val="18"/>
              </w:rPr>
              <w:t>NPAC</w:t>
            </w:r>
          </w:p>
        </w:tc>
        <w:tc>
          <w:tcPr>
            <w:tcW w:w="3150" w:type="dxa"/>
            <w:tcBorders>
              <w:left w:val="nil"/>
            </w:tcBorders>
          </w:tcPr>
          <w:p w:rsidR="008B41B5" w:rsidRPr="008B41B5" w:rsidRDefault="008B41B5" w:rsidP="008B41B5">
            <w:pPr>
              <w:spacing w:after="0"/>
              <w:rPr>
                <w:sz w:val="20"/>
              </w:rPr>
            </w:pPr>
            <w:r w:rsidRPr="008B41B5">
              <w:rPr>
                <w:sz w:val="20"/>
              </w:rPr>
              <w:t>NPAC SMS issues an M-DELETE Requests subscriptionVersion in CMIP (or SVDD – SvDeleteDownload in XML) to all LSMSs in the region accepting downloads for this NPA-NXX.</w:t>
            </w:r>
          </w:p>
        </w:tc>
        <w:tc>
          <w:tcPr>
            <w:tcW w:w="720" w:type="dxa"/>
          </w:tcPr>
          <w:p w:rsidR="008B41B5" w:rsidRPr="008B41B5" w:rsidRDefault="008B41B5" w:rsidP="008B41B5">
            <w:pPr>
              <w:spacing w:after="0"/>
              <w:rPr>
                <w:sz w:val="18"/>
              </w:rPr>
            </w:pPr>
            <w:r w:rsidRPr="008B41B5">
              <w:rPr>
                <w:sz w:val="18"/>
              </w:rPr>
              <w:t>SP</w:t>
            </w:r>
          </w:p>
        </w:tc>
        <w:tc>
          <w:tcPr>
            <w:tcW w:w="5372" w:type="dxa"/>
            <w:gridSpan w:val="2"/>
            <w:tcBorders>
              <w:left w:val="nil"/>
            </w:tcBorders>
          </w:tcPr>
          <w:p w:rsidR="008B41B5" w:rsidRPr="008B41B5" w:rsidRDefault="008B41B5" w:rsidP="00B14F63">
            <w:pPr>
              <w:numPr>
                <w:ilvl w:val="0"/>
                <w:numId w:val="26"/>
              </w:numPr>
              <w:spacing w:after="0"/>
              <w:rPr>
                <w:sz w:val="20"/>
              </w:rPr>
            </w:pPr>
            <w:r w:rsidRPr="008B41B5">
              <w:rPr>
                <w:sz w:val="20"/>
              </w:rPr>
              <w:t>All LSMSs in the region accepting downloads for this NPA-NXX receives the M-DELETE Request in CMIP (or SVDD – SvDeleteDownload in XML) and verify that the request is valid.</w:t>
            </w:r>
          </w:p>
          <w:p w:rsidR="008B41B5" w:rsidRPr="008B41B5" w:rsidRDefault="008B41B5" w:rsidP="00B14F63">
            <w:pPr>
              <w:numPr>
                <w:ilvl w:val="0"/>
                <w:numId w:val="26"/>
              </w:numPr>
              <w:spacing w:after="0"/>
              <w:rPr>
                <w:sz w:val="20"/>
              </w:rPr>
            </w:pPr>
            <w:r w:rsidRPr="008B41B5">
              <w:rPr>
                <w:sz w:val="20"/>
              </w:rPr>
              <w:t>All LSMSs in the region issue M-DELETE Responses in CMIP (or DNLR – DownloadReply in XML) back to the NPAC SMS.</w:t>
            </w:r>
          </w:p>
          <w:p w:rsidR="008B41B5" w:rsidRPr="008B41B5" w:rsidRDefault="008B41B5" w:rsidP="00B14F63">
            <w:pPr>
              <w:numPr>
                <w:ilvl w:val="0"/>
                <w:numId w:val="26"/>
              </w:numPr>
              <w:spacing w:after="0"/>
              <w:rPr>
                <w:sz w:val="20"/>
              </w:rPr>
            </w:pPr>
            <w:r w:rsidRPr="008B41B5">
              <w:rPr>
                <w:sz w:val="20"/>
              </w:rPr>
              <w:t>After each LSMS responds to the NPAC SMS, the LSMSs perform the subscription version delete on the local system as specified in the requests from the NPAC SMS.</w:t>
            </w:r>
          </w:p>
        </w:tc>
      </w:tr>
    </w:tbl>
    <w:p w:rsidR="008B41B5" w:rsidRDefault="008B41B5" w:rsidP="0037584C">
      <w:pPr>
        <w:pStyle w:val="Header"/>
        <w:tabs>
          <w:tab w:val="clear" w:pos="4320"/>
          <w:tab w:val="clear" w:pos="8640"/>
        </w:tabs>
      </w:pPr>
    </w:p>
    <w:p w:rsidR="000D7EBC" w:rsidRDefault="000D7EBC" w:rsidP="0037584C">
      <w:pPr>
        <w:pStyle w:val="Header"/>
        <w:tabs>
          <w:tab w:val="clear" w:pos="4320"/>
          <w:tab w:val="clear" w:pos="8640"/>
        </w:tabs>
      </w:pPr>
      <w:r>
        <w:t>[snip]</w:t>
      </w:r>
    </w:p>
    <w:p w:rsidR="000D7EBC" w:rsidRDefault="000D7EBC" w:rsidP="0037584C">
      <w:pPr>
        <w:pStyle w:val="Header"/>
        <w:tabs>
          <w:tab w:val="clear" w:pos="4320"/>
          <w:tab w:val="clear" w:pos="8640"/>
        </w:tabs>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D7EBC" w:rsidRPr="000D7EBC" w:rsidTr="00D024B8">
        <w:trPr>
          <w:gridAfter w:val="1"/>
          <w:wAfter w:w="6" w:type="dxa"/>
        </w:trPr>
        <w:tc>
          <w:tcPr>
            <w:tcW w:w="720" w:type="dxa"/>
            <w:tcBorders>
              <w:top w:val="nil"/>
              <w:left w:val="nil"/>
              <w:bottom w:val="nil"/>
              <w:right w:val="nil"/>
            </w:tcBorders>
          </w:tcPr>
          <w:p w:rsidR="000D7EBC" w:rsidRPr="000D7EBC" w:rsidRDefault="000D7EBC" w:rsidP="000D7EBC">
            <w:pPr>
              <w:spacing w:after="0"/>
              <w:rPr>
                <w:b/>
                <w:sz w:val="20"/>
              </w:rPr>
            </w:pPr>
            <w:r w:rsidRPr="000D7EBC">
              <w:rPr>
                <w:b/>
                <w:sz w:val="20"/>
              </w:rPr>
              <w:t>A.</w:t>
            </w:r>
          </w:p>
        </w:tc>
        <w:tc>
          <w:tcPr>
            <w:tcW w:w="2097" w:type="dxa"/>
            <w:tcBorders>
              <w:top w:val="nil"/>
              <w:left w:val="nil"/>
              <w:right w:val="nil"/>
            </w:tcBorders>
          </w:tcPr>
          <w:p w:rsidR="000D7EBC" w:rsidRPr="000D7EBC" w:rsidRDefault="000D7EBC" w:rsidP="000D7EBC">
            <w:pPr>
              <w:spacing w:after="0"/>
              <w:rPr>
                <w:b/>
                <w:sz w:val="20"/>
              </w:rPr>
            </w:pPr>
            <w:r w:rsidRPr="000D7EBC">
              <w:rPr>
                <w:b/>
                <w:sz w:val="20"/>
              </w:rPr>
              <w:t>TEST IDENTITY</w:t>
            </w:r>
          </w:p>
        </w:tc>
        <w:tc>
          <w:tcPr>
            <w:tcW w:w="7949" w:type="dxa"/>
            <w:gridSpan w:val="4"/>
            <w:tcBorders>
              <w:top w:val="nil"/>
              <w:left w:val="nil"/>
              <w:right w:val="nil"/>
            </w:tcBorders>
          </w:tcPr>
          <w:p w:rsidR="000D7EBC" w:rsidRPr="000D7EBC" w:rsidRDefault="000D7EBC" w:rsidP="000D7EBC">
            <w:pPr>
              <w:spacing w:after="0"/>
              <w:rPr>
                <w:b/>
                <w:sz w:val="20"/>
              </w:rPr>
            </w:pPr>
          </w:p>
        </w:tc>
      </w:tr>
      <w:tr w:rsidR="000D7EBC" w:rsidRPr="000D7EBC" w:rsidTr="00D024B8">
        <w:trPr>
          <w:cantSplit/>
          <w:trHeight w:val="120"/>
        </w:trPr>
        <w:tc>
          <w:tcPr>
            <w:tcW w:w="720" w:type="dxa"/>
            <w:vMerge w:val="restart"/>
            <w:tcBorders>
              <w:top w:val="nil"/>
              <w:left w:val="nil"/>
            </w:tcBorders>
          </w:tcPr>
          <w:p w:rsidR="000D7EBC" w:rsidRPr="000D7EBC" w:rsidRDefault="000D7EBC" w:rsidP="000D7EBC">
            <w:pPr>
              <w:spacing w:after="0"/>
              <w:rPr>
                <w:b/>
                <w:sz w:val="20"/>
              </w:rPr>
            </w:pPr>
          </w:p>
        </w:tc>
        <w:tc>
          <w:tcPr>
            <w:tcW w:w="2097" w:type="dxa"/>
            <w:vMerge w:val="restart"/>
            <w:tcBorders>
              <w:left w:val="nil"/>
            </w:tcBorders>
          </w:tcPr>
          <w:p w:rsidR="000D7EBC" w:rsidRPr="000D7EBC" w:rsidRDefault="000D7EBC" w:rsidP="000D7EBC">
            <w:pPr>
              <w:spacing w:after="0"/>
              <w:rPr>
                <w:b/>
                <w:sz w:val="20"/>
              </w:rPr>
            </w:pPr>
            <w:r w:rsidRPr="000D7EBC">
              <w:rPr>
                <w:b/>
                <w:sz w:val="20"/>
              </w:rPr>
              <w:t>Test Case Number:</w:t>
            </w:r>
          </w:p>
        </w:tc>
        <w:tc>
          <w:tcPr>
            <w:tcW w:w="2083" w:type="dxa"/>
            <w:vMerge w:val="restart"/>
            <w:tcBorders>
              <w:left w:val="nil"/>
            </w:tcBorders>
          </w:tcPr>
          <w:p w:rsidR="000D7EBC" w:rsidRPr="000D7EBC" w:rsidRDefault="000D7EBC" w:rsidP="000D7EBC">
            <w:pPr>
              <w:spacing w:after="0"/>
              <w:rPr>
                <w:b/>
                <w:sz w:val="20"/>
              </w:rPr>
            </w:pPr>
            <w:r w:rsidRPr="000D7EBC">
              <w:rPr>
                <w:b/>
                <w:sz w:val="20"/>
              </w:rPr>
              <w:t>2.21</w:t>
            </w:r>
          </w:p>
        </w:tc>
        <w:tc>
          <w:tcPr>
            <w:tcW w:w="1955" w:type="dxa"/>
            <w:vMerge w:val="restart"/>
          </w:tcPr>
          <w:p w:rsidR="000D7EBC" w:rsidRPr="000D7EBC" w:rsidRDefault="000D7EBC" w:rsidP="000D7EBC">
            <w:pPr>
              <w:tabs>
                <w:tab w:val="right" w:leader="underscore" w:pos="9360"/>
              </w:tabs>
              <w:spacing w:after="0"/>
              <w:rPr>
                <w:b/>
                <w:caps/>
              </w:rPr>
            </w:pPr>
            <w:r w:rsidRPr="000D7EBC">
              <w:rPr>
                <w:b/>
                <w:sz w:val="20"/>
              </w:rPr>
              <w:t>SUT Priority:</w:t>
            </w:r>
          </w:p>
        </w:tc>
        <w:tc>
          <w:tcPr>
            <w:tcW w:w="1958" w:type="dxa"/>
            <w:tcBorders>
              <w:left w:val="nil"/>
            </w:tcBorders>
          </w:tcPr>
          <w:p w:rsidR="000D7EBC" w:rsidRPr="000D7EBC" w:rsidRDefault="000D7EBC" w:rsidP="000D7EBC">
            <w:pPr>
              <w:spacing w:after="0"/>
              <w:rPr>
                <w:sz w:val="20"/>
              </w:rPr>
            </w:pPr>
            <w:r w:rsidRPr="000D7EBC">
              <w:rPr>
                <w:b/>
                <w:sz w:val="20"/>
              </w:rPr>
              <w:t xml:space="preserve">SOA </w:t>
            </w:r>
          </w:p>
        </w:tc>
        <w:tc>
          <w:tcPr>
            <w:tcW w:w="1959" w:type="dxa"/>
            <w:gridSpan w:val="2"/>
            <w:tcBorders>
              <w:left w:val="nil"/>
            </w:tcBorders>
          </w:tcPr>
          <w:p w:rsidR="000D7EBC" w:rsidRPr="000D7EBC" w:rsidRDefault="000D7EBC" w:rsidP="000D7EBC">
            <w:pPr>
              <w:spacing w:after="0"/>
              <w:rPr>
                <w:sz w:val="20"/>
              </w:rPr>
            </w:pPr>
            <w:r w:rsidRPr="000D7EBC">
              <w:rPr>
                <w:sz w:val="20"/>
              </w:rPr>
              <w:t>C</w:t>
            </w:r>
          </w:p>
        </w:tc>
      </w:tr>
      <w:tr w:rsidR="000D7EBC" w:rsidRPr="000D7EBC" w:rsidTr="00D024B8">
        <w:trPr>
          <w:cantSplit/>
          <w:trHeight w:val="170"/>
        </w:trPr>
        <w:tc>
          <w:tcPr>
            <w:tcW w:w="720" w:type="dxa"/>
            <w:vMerge/>
            <w:tcBorders>
              <w:left w:val="nil"/>
              <w:bottom w:val="nil"/>
            </w:tcBorders>
          </w:tcPr>
          <w:p w:rsidR="000D7EBC" w:rsidRPr="000D7EBC" w:rsidRDefault="000D7EBC" w:rsidP="000D7EBC">
            <w:pPr>
              <w:spacing w:after="0"/>
              <w:rPr>
                <w:b/>
                <w:sz w:val="20"/>
              </w:rPr>
            </w:pPr>
          </w:p>
        </w:tc>
        <w:tc>
          <w:tcPr>
            <w:tcW w:w="2097" w:type="dxa"/>
            <w:vMerge/>
            <w:tcBorders>
              <w:left w:val="nil"/>
            </w:tcBorders>
          </w:tcPr>
          <w:p w:rsidR="000D7EBC" w:rsidRPr="000D7EBC" w:rsidRDefault="000D7EBC" w:rsidP="000D7EBC">
            <w:pPr>
              <w:spacing w:after="0"/>
              <w:rPr>
                <w:b/>
                <w:sz w:val="20"/>
              </w:rPr>
            </w:pPr>
          </w:p>
        </w:tc>
        <w:tc>
          <w:tcPr>
            <w:tcW w:w="2083" w:type="dxa"/>
            <w:vMerge/>
            <w:tcBorders>
              <w:left w:val="nil"/>
            </w:tcBorders>
          </w:tcPr>
          <w:p w:rsidR="000D7EBC" w:rsidRPr="000D7EBC" w:rsidRDefault="000D7EBC" w:rsidP="000D7EBC">
            <w:pPr>
              <w:spacing w:after="0"/>
              <w:rPr>
                <w:b/>
                <w:sz w:val="20"/>
              </w:rPr>
            </w:pPr>
          </w:p>
        </w:tc>
        <w:tc>
          <w:tcPr>
            <w:tcW w:w="1955" w:type="dxa"/>
            <w:vMerge/>
          </w:tcPr>
          <w:p w:rsidR="000D7EBC" w:rsidRPr="000D7EBC" w:rsidRDefault="000D7EBC" w:rsidP="000D7EBC">
            <w:pPr>
              <w:tabs>
                <w:tab w:val="right" w:leader="underscore" w:pos="9360"/>
              </w:tabs>
              <w:spacing w:after="0"/>
              <w:rPr>
                <w:b/>
                <w:sz w:val="20"/>
              </w:rPr>
            </w:pPr>
          </w:p>
        </w:tc>
        <w:tc>
          <w:tcPr>
            <w:tcW w:w="1958" w:type="dxa"/>
            <w:tcBorders>
              <w:left w:val="nil"/>
            </w:tcBorders>
          </w:tcPr>
          <w:p w:rsidR="000D7EBC" w:rsidRPr="000D7EBC" w:rsidRDefault="000D7EBC" w:rsidP="000D7EBC">
            <w:pPr>
              <w:spacing w:after="0"/>
              <w:rPr>
                <w:b/>
                <w:bCs/>
                <w:sz w:val="20"/>
              </w:rPr>
            </w:pPr>
            <w:r w:rsidRPr="000D7EBC">
              <w:rPr>
                <w:b/>
                <w:bCs/>
                <w:sz w:val="20"/>
              </w:rPr>
              <w:t>LSMS</w:t>
            </w:r>
          </w:p>
        </w:tc>
        <w:tc>
          <w:tcPr>
            <w:tcW w:w="1959" w:type="dxa"/>
            <w:gridSpan w:val="2"/>
            <w:tcBorders>
              <w:left w:val="nil"/>
            </w:tcBorders>
          </w:tcPr>
          <w:p w:rsidR="000D7EBC" w:rsidRPr="000D7EBC" w:rsidRDefault="000D7EBC" w:rsidP="000D7EBC">
            <w:pPr>
              <w:spacing w:after="0"/>
              <w:rPr>
                <w:sz w:val="20"/>
              </w:rPr>
            </w:pPr>
            <w:r w:rsidRPr="000D7EBC">
              <w:rPr>
                <w:sz w:val="20"/>
              </w:rPr>
              <w:t>N/A</w:t>
            </w:r>
          </w:p>
        </w:tc>
      </w:tr>
      <w:tr w:rsidR="000D7EBC" w:rsidRPr="000D7EBC" w:rsidTr="00D024B8">
        <w:trPr>
          <w:gridAfter w:val="1"/>
          <w:wAfter w:w="6" w:type="dxa"/>
          <w:trHeight w:val="509"/>
        </w:trPr>
        <w:tc>
          <w:tcPr>
            <w:tcW w:w="720" w:type="dxa"/>
            <w:tcBorders>
              <w:top w:val="nil"/>
              <w:left w:val="nil"/>
              <w:bottom w:val="nil"/>
            </w:tcBorders>
          </w:tcPr>
          <w:p w:rsidR="000D7EBC" w:rsidRPr="000D7EBC" w:rsidRDefault="000D7EBC" w:rsidP="000D7EBC">
            <w:pPr>
              <w:spacing w:after="0"/>
              <w:rPr>
                <w:b/>
                <w:sz w:val="20"/>
              </w:rPr>
            </w:pPr>
          </w:p>
        </w:tc>
        <w:tc>
          <w:tcPr>
            <w:tcW w:w="2097" w:type="dxa"/>
            <w:tcBorders>
              <w:left w:val="nil"/>
            </w:tcBorders>
          </w:tcPr>
          <w:p w:rsidR="000D7EBC" w:rsidRPr="000D7EBC" w:rsidRDefault="000D7EBC" w:rsidP="000D7EBC">
            <w:pPr>
              <w:spacing w:after="0"/>
              <w:rPr>
                <w:b/>
                <w:sz w:val="20"/>
              </w:rPr>
            </w:pPr>
            <w:r w:rsidRPr="000D7EBC">
              <w:rPr>
                <w:b/>
                <w:sz w:val="20"/>
              </w:rPr>
              <w:t>Objective:</w:t>
            </w:r>
          </w:p>
          <w:p w:rsidR="000D7EBC" w:rsidRPr="000D7EBC" w:rsidRDefault="000D7EBC" w:rsidP="000D7EBC">
            <w:pPr>
              <w:spacing w:after="0"/>
              <w:rPr>
                <w:b/>
                <w:sz w:val="20"/>
              </w:rPr>
            </w:pPr>
          </w:p>
        </w:tc>
        <w:tc>
          <w:tcPr>
            <w:tcW w:w="7949" w:type="dxa"/>
            <w:gridSpan w:val="4"/>
            <w:tcBorders>
              <w:left w:val="nil"/>
            </w:tcBorders>
          </w:tcPr>
          <w:p w:rsidR="000D7EBC" w:rsidRPr="000D7EBC" w:rsidRDefault="000D7EBC" w:rsidP="000D7EBC">
            <w:pPr>
              <w:spacing w:after="0"/>
              <w:rPr>
                <w:sz w:val="20"/>
              </w:rPr>
            </w:pPr>
            <w:r w:rsidRPr="000D7EBC">
              <w:rPr>
                <w:sz w:val="20"/>
              </w:rPr>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versions.NPAC SMS manages the notifications accordingly.  – Success</w:t>
            </w:r>
          </w:p>
        </w:tc>
      </w:tr>
    </w:tbl>
    <w:p w:rsidR="000D7EBC" w:rsidRDefault="000D7EBC" w:rsidP="0037584C">
      <w:pPr>
        <w:pStyle w:val="Header"/>
        <w:tabs>
          <w:tab w:val="clear" w:pos="4320"/>
          <w:tab w:val="clear" w:pos="8640"/>
        </w:tabs>
      </w:pPr>
    </w:p>
    <w:p w:rsidR="000D7EBC" w:rsidRDefault="000D7EBC" w:rsidP="0037584C">
      <w:pPr>
        <w:pStyle w:val="Header"/>
        <w:tabs>
          <w:tab w:val="clear" w:pos="4320"/>
          <w:tab w:val="clear" w:pos="8640"/>
        </w:tabs>
      </w:pPr>
      <w:r>
        <w:t>[snip]</w:t>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31"/>
      </w:tblGrid>
      <w:tr w:rsidR="00713E22" w:rsidRPr="00713E22" w:rsidTr="00430D6A">
        <w:trPr>
          <w:gridAfter w:val="1"/>
          <w:wAfter w:w="2131" w:type="dxa"/>
        </w:trPr>
        <w:tc>
          <w:tcPr>
            <w:tcW w:w="720" w:type="dxa"/>
            <w:tcBorders>
              <w:top w:val="nil"/>
              <w:left w:val="nil"/>
              <w:bottom w:val="nil"/>
              <w:right w:val="nil"/>
            </w:tcBorders>
          </w:tcPr>
          <w:p w:rsidR="00713E22" w:rsidRPr="00713E22" w:rsidRDefault="00713E22" w:rsidP="00713E22">
            <w:pPr>
              <w:spacing w:after="0"/>
              <w:rPr>
                <w:b/>
                <w:sz w:val="20"/>
              </w:rPr>
            </w:pPr>
            <w:r w:rsidRPr="00713E22">
              <w:rPr>
                <w:b/>
                <w:sz w:val="20"/>
              </w:rPr>
              <w:t>D.</w:t>
            </w:r>
          </w:p>
        </w:tc>
        <w:tc>
          <w:tcPr>
            <w:tcW w:w="7949" w:type="dxa"/>
            <w:gridSpan w:val="4"/>
            <w:tcBorders>
              <w:top w:val="nil"/>
              <w:left w:val="nil"/>
              <w:bottom w:val="nil"/>
              <w:right w:val="nil"/>
            </w:tcBorders>
          </w:tcPr>
          <w:p w:rsidR="00713E22" w:rsidRPr="00713E22" w:rsidRDefault="00713E22" w:rsidP="00713E22">
            <w:pPr>
              <w:spacing w:after="0"/>
              <w:rPr>
                <w:b/>
                <w:sz w:val="20"/>
              </w:rPr>
            </w:pPr>
            <w:r w:rsidRPr="00713E22">
              <w:rPr>
                <w:b/>
                <w:sz w:val="20"/>
              </w:rPr>
              <w:t>TEST STEPS and EXPECTED RESULTS</w:t>
            </w:r>
          </w:p>
        </w:tc>
      </w:tr>
      <w:tr w:rsidR="00713E22" w:rsidRPr="00713E22" w:rsidTr="00430D6A">
        <w:trPr>
          <w:trHeight w:val="509"/>
        </w:trPr>
        <w:tc>
          <w:tcPr>
            <w:tcW w:w="720" w:type="dxa"/>
          </w:tcPr>
          <w:p w:rsidR="00713E22" w:rsidRPr="00713E22" w:rsidRDefault="00713E22" w:rsidP="00713E22">
            <w:pPr>
              <w:spacing w:after="0"/>
              <w:rPr>
                <w:b/>
                <w:sz w:val="16"/>
              </w:rPr>
            </w:pPr>
            <w:r w:rsidRPr="00713E22">
              <w:rPr>
                <w:b/>
                <w:sz w:val="16"/>
              </w:rPr>
              <w:t>Row #</w:t>
            </w:r>
          </w:p>
        </w:tc>
        <w:tc>
          <w:tcPr>
            <w:tcW w:w="810" w:type="dxa"/>
            <w:tcBorders>
              <w:left w:val="nil"/>
            </w:tcBorders>
          </w:tcPr>
          <w:p w:rsidR="00713E22" w:rsidRPr="00713E22" w:rsidRDefault="00713E22" w:rsidP="00713E22">
            <w:pPr>
              <w:spacing w:after="0"/>
              <w:rPr>
                <w:b/>
                <w:sz w:val="18"/>
              </w:rPr>
            </w:pPr>
            <w:r w:rsidRPr="00713E22">
              <w:rPr>
                <w:b/>
                <w:sz w:val="18"/>
              </w:rPr>
              <w:t>NPAC or SP</w:t>
            </w:r>
          </w:p>
        </w:tc>
        <w:tc>
          <w:tcPr>
            <w:tcW w:w="3150" w:type="dxa"/>
            <w:tcBorders>
              <w:left w:val="nil"/>
            </w:tcBorders>
          </w:tcPr>
          <w:p w:rsidR="00713E22" w:rsidRPr="00713E22" w:rsidRDefault="00713E22" w:rsidP="00713E22">
            <w:pPr>
              <w:spacing w:after="0"/>
              <w:rPr>
                <w:b/>
                <w:sz w:val="20"/>
              </w:rPr>
            </w:pPr>
            <w:r w:rsidRPr="00713E22">
              <w:rPr>
                <w:b/>
                <w:sz w:val="20"/>
              </w:rPr>
              <w:t>Test Step</w:t>
            </w:r>
          </w:p>
          <w:p w:rsidR="00713E22" w:rsidRPr="00713E22" w:rsidRDefault="00713E22" w:rsidP="00713E22">
            <w:pPr>
              <w:spacing w:after="0"/>
              <w:rPr>
                <w:b/>
                <w:sz w:val="20"/>
              </w:rPr>
            </w:pPr>
          </w:p>
        </w:tc>
        <w:tc>
          <w:tcPr>
            <w:tcW w:w="720" w:type="dxa"/>
          </w:tcPr>
          <w:p w:rsidR="00713E22" w:rsidRPr="00713E22" w:rsidRDefault="00713E22" w:rsidP="00713E22">
            <w:pPr>
              <w:spacing w:after="0"/>
              <w:rPr>
                <w:b/>
                <w:sz w:val="18"/>
              </w:rPr>
            </w:pPr>
            <w:r w:rsidRPr="00713E22">
              <w:rPr>
                <w:b/>
                <w:sz w:val="18"/>
              </w:rPr>
              <w:t>NPAC or SP</w:t>
            </w:r>
          </w:p>
        </w:tc>
        <w:tc>
          <w:tcPr>
            <w:tcW w:w="5400" w:type="dxa"/>
            <w:gridSpan w:val="2"/>
            <w:tcBorders>
              <w:left w:val="nil"/>
            </w:tcBorders>
          </w:tcPr>
          <w:p w:rsidR="00713E22" w:rsidRPr="00713E22" w:rsidRDefault="00713E22" w:rsidP="00713E22">
            <w:pPr>
              <w:spacing w:after="0"/>
              <w:rPr>
                <w:b/>
                <w:sz w:val="20"/>
              </w:rPr>
            </w:pPr>
            <w:r w:rsidRPr="00713E22">
              <w:rPr>
                <w:b/>
                <w:sz w:val="20"/>
              </w:rPr>
              <w:t>Expected Result</w:t>
            </w:r>
          </w:p>
          <w:p w:rsidR="00713E22" w:rsidRPr="00713E22" w:rsidRDefault="00713E22" w:rsidP="00713E22">
            <w:pPr>
              <w:spacing w:after="0"/>
              <w:rPr>
                <w:b/>
                <w:sz w:val="20"/>
              </w:rPr>
            </w:pPr>
          </w:p>
        </w:tc>
      </w:tr>
      <w:tr w:rsidR="00713E22" w:rsidRPr="00713E22" w:rsidTr="00430D6A">
        <w:trPr>
          <w:trHeight w:val="509"/>
        </w:trPr>
        <w:tc>
          <w:tcPr>
            <w:tcW w:w="720" w:type="dxa"/>
          </w:tcPr>
          <w:p w:rsidR="00713E22" w:rsidRPr="00713E22" w:rsidRDefault="00713E22" w:rsidP="00713E22">
            <w:pPr>
              <w:spacing w:after="0"/>
              <w:rPr>
                <w:sz w:val="16"/>
              </w:rPr>
            </w:pPr>
            <w:r w:rsidRPr="00713E22">
              <w:rPr>
                <w:sz w:val="16"/>
              </w:rPr>
              <w:t>1.</w:t>
            </w:r>
          </w:p>
        </w:tc>
        <w:tc>
          <w:tcPr>
            <w:tcW w:w="810" w:type="dxa"/>
            <w:tcBorders>
              <w:left w:val="nil"/>
            </w:tcBorders>
          </w:tcPr>
          <w:p w:rsidR="00713E22" w:rsidRPr="00713E22" w:rsidRDefault="00713E22" w:rsidP="00713E22">
            <w:pPr>
              <w:spacing w:after="0"/>
              <w:rPr>
                <w:sz w:val="18"/>
              </w:rPr>
            </w:pPr>
            <w:r w:rsidRPr="00713E22">
              <w:rPr>
                <w:sz w:val="18"/>
              </w:rPr>
              <w:t>SP</w:t>
            </w:r>
          </w:p>
        </w:tc>
        <w:tc>
          <w:tcPr>
            <w:tcW w:w="3150" w:type="dxa"/>
            <w:tcBorders>
              <w:left w:val="nil"/>
            </w:tcBorders>
          </w:tcPr>
          <w:p w:rsidR="00713E22" w:rsidRPr="00713E22" w:rsidRDefault="00713E22" w:rsidP="00B14F63">
            <w:pPr>
              <w:numPr>
                <w:ilvl w:val="0"/>
                <w:numId w:val="30"/>
              </w:numPr>
              <w:spacing w:after="0"/>
              <w:rPr>
                <w:sz w:val="20"/>
              </w:rPr>
            </w:pPr>
            <w:r w:rsidRPr="00713E22">
              <w:rPr>
                <w:sz w:val="20"/>
              </w:rPr>
              <w:t>Using a SOA system, SPID B Service Provider Personnel, take action, as the New SP, to perform an immediate disconnect on the range of 2 SVs referenced in the prerequisites above and submits the request to the NPAC SMS via the ‘Primary’ SPID (SPID A) association.</w:t>
            </w:r>
          </w:p>
          <w:p w:rsidR="00713E22" w:rsidRPr="00713E22" w:rsidRDefault="00713E22" w:rsidP="00B14F63">
            <w:pPr>
              <w:numPr>
                <w:ilvl w:val="0"/>
                <w:numId w:val="30"/>
              </w:numPr>
              <w:spacing w:after="0"/>
              <w:rPr>
                <w:sz w:val="20"/>
              </w:rPr>
            </w:pPr>
            <w:r w:rsidRPr="00713E22">
              <w:rPr>
                <w:sz w:val="20"/>
              </w:rPr>
              <w:t>SPID B issues an M-ACTION Request subscriptionVersionDisconnect in CMIP (or DISQ – DisconnectRequest in XML) to the NPAC SMS care of SPID A’s SOA association and specifies the TNs and the current date.</w:t>
            </w:r>
          </w:p>
        </w:tc>
        <w:tc>
          <w:tcPr>
            <w:tcW w:w="720" w:type="dxa"/>
          </w:tcPr>
          <w:p w:rsidR="00713E22" w:rsidRPr="00713E22" w:rsidRDefault="00713E22" w:rsidP="00713E22">
            <w:pPr>
              <w:spacing w:after="0"/>
              <w:rPr>
                <w:sz w:val="18"/>
              </w:rPr>
            </w:pPr>
            <w:r w:rsidRPr="00713E22">
              <w:rPr>
                <w:sz w:val="18"/>
              </w:rPr>
              <w:t>NPAC</w:t>
            </w:r>
          </w:p>
        </w:tc>
        <w:tc>
          <w:tcPr>
            <w:tcW w:w="5400" w:type="dxa"/>
            <w:gridSpan w:val="2"/>
            <w:tcBorders>
              <w:left w:val="nil"/>
            </w:tcBorders>
          </w:tcPr>
          <w:p w:rsidR="00713E22" w:rsidRPr="00713E22" w:rsidRDefault="00713E22" w:rsidP="00713E22">
            <w:pPr>
              <w:spacing w:after="0"/>
              <w:rPr>
                <w:sz w:val="20"/>
              </w:rPr>
            </w:pPr>
            <w:r w:rsidRPr="00713E22">
              <w:rPr>
                <w:sz w:val="20"/>
              </w:rPr>
              <w:t>NPAC SMS receives the M-ACTION Request in CMIP (or DISQ – DisconnectRequest in XML) from the New SP SOA (SPID B).</w:t>
            </w:r>
          </w:p>
        </w:tc>
      </w:tr>
      <w:tr w:rsidR="00713E22" w:rsidRPr="00713E22" w:rsidTr="00430D6A">
        <w:trPr>
          <w:trHeight w:val="509"/>
        </w:trPr>
        <w:tc>
          <w:tcPr>
            <w:tcW w:w="720" w:type="dxa"/>
          </w:tcPr>
          <w:p w:rsidR="00713E22" w:rsidRPr="00713E22" w:rsidRDefault="00713E22" w:rsidP="00713E22">
            <w:pPr>
              <w:spacing w:after="0"/>
              <w:rPr>
                <w:sz w:val="16"/>
              </w:rPr>
            </w:pPr>
            <w:r w:rsidRPr="00713E22">
              <w:rPr>
                <w:sz w:val="16"/>
              </w:rPr>
              <w:t>2.</w:t>
            </w:r>
          </w:p>
        </w:tc>
        <w:tc>
          <w:tcPr>
            <w:tcW w:w="810" w:type="dxa"/>
            <w:tcBorders>
              <w:left w:val="nil"/>
            </w:tcBorders>
          </w:tcPr>
          <w:p w:rsidR="00713E22" w:rsidRPr="00713E22" w:rsidRDefault="00713E22" w:rsidP="00713E22">
            <w:pPr>
              <w:spacing w:after="0"/>
              <w:rPr>
                <w:sz w:val="18"/>
              </w:rPr>
            </w:pPr>
            <w:r w:rsidRPr="00713E22">
              <w:rPr>
                <w:sz w:val="18"/>
              </w:rPr>
              <w:t>NPAC</w:t>
            </w:r>
          </w:p>
        </w:tc>
        <w:tc>
          <w:tcPr>
            <w:tcW w:w="3150" w:type="dxa"/>
            <w:tcBorders>
              <w:left w:val="nil"/>
            </w:tcBorders>
          </w:tcPr>
          <w:p w:rsidR="00713E22" w:rsidRDefault="00713E22" w:rsidP="00713E22">
            <w:pPr>
              <w:spacing w:after="0"/>
              <w:rPr>
                <w:ins w:id="484" w:author="White, Patrick K" w:date="2019-02-13T16:10:00Z"/>
                <w:sz w:val="20"/>
              </w:rPr>
            </w:pPr>
            <w:r w:rsidRPr="00713E22">
              <w:rPr>
                <w:sz w:val="20"/>
              </w:rPr>
              <w:t xml:space="preserve">NPAC SMS locates the respective subscription versions, and issues an M-SET Request subscriptionVersionNPAC to itself </w:t>
            </w:r>
            <w:ins w:id="485" w:author="White, Patrick K" w:date="2019-02-13T16:10:00Z">
              <w:r w:rsidRPr="0097011F">
                <w:rPr>
                  <w:sz w:val="20"/>
                </w:rPr>
                <w:t>to</w:t>
              </w:r>
              <w:r>
                <w:rPr>
                  <w:sz w:val="20"/>
                </w:rPr>
                <w:t xml:space="preserve"> do the following:</w:t>
              </w:r>
            </w:ins>
          </w:p>
          <w:p w:rsidR="00713E22" w:rsidRDefault="00713E22" w:rsidP="00B14F63">
            <w:pPr>
              <w:pStyle w:val="ListParagraph"/>
              <w:numPr>
                <w:ilvl w:val="0"/>
                <w:numId w:val="14"/>
              </w:numPr>
              <w:spacing w:after="0"/>
              <w:ind w:left="213" w:hanging="180"/>
              <w:rPr>
                <w:ins w:id="486" w:author="White, Patrick K" w:date="2019-02-13T16:10:00Z"/>
                <w:rFonts w:ascii="Times New Roman" w:hAnsi="Times New Roman"/>
                <w:sz w:val="20"/>
              </w:rPr>
            </w:pPr>
            <w:ins w:id="487" w:author="White, Patrick K" w:date="2019-02-13T16:10:00Z">
              <w:r w:rsidRPr="007E2367">
                <w:rPr>
                  <w:rFonts w:ascii="Times New Roman" w:hAnsi="Times New Roman"/>
                  <w:sz w:val="20"/>
                </w:rPr>
                <w:t xml:space="preserve">If the Effective Release Date was specified in the Disconnect Request with a current or past date/time, the NPAC SMS sets the status </w:t>
              </w:r>
              <w:r>
                <w:rPr>
                  <w:rFonts w:ascii="Times New Roman" w:hAnsi="Times New Roman"/>
                  <w:sz w:val="20"/>
                </w:rPr>
                <w:t>of the SVs</w:t>
              </w:r>
              <w:r w:rsidRPr="007E2367">
                <w:rPr>
                  <w:rFonts w:ascii="Times New Roman" w:hAnsi="Times New Roman"/>
                  <w:sz w:val="20"/>
                </w:rPr>
                <w:t xml:space="preserve"> to “disconnect-pending”</w:t>
              </w:r>
              <w:r>
                <w:rPr>
                  <w:rFonts w:ascii="Times New Roman" w:hAnsi="Times New Roman"/>
                  <w:sz w:val="20"/>
                </w:rPr>
                <w:t>; otherwise the status is set to “sending”.</w:t>
              </w:r>
            </w:ins>
          </w:p>
          <w:p w:rsidR="00713E22" w:rsidRPr="007E2367" w:rsidRDefault="00713E22" w:rsidP="00B14F63">
            <w:pPr>
              <w:pStyle w:val="ListParagraph"/>
              <w:numPr>
                <w:ilvl w:val="0"/>
                <w:numId w:val="14"/>
              </w:numPr>
              <w:spacing w:after="0"/>
              <w:ind w:left="213" w:hanging="180"/>
              <w:rPr>
                <w:ins w:id="488" w:author="White, Patrick K" w:date="2019-02-13T16:10:00Z"/>
                <w:rFonts w:ascii="Times New Roman" w:hAnsi="Times New Roman"/>
                <w:sz w:val="20"/>
              </w:rPr>
            </w:pPr>
            <w:ins w:id="489" w:author="White, Patrick K" w:date="2019-02-13T16:10:00Z">
              <w:r w:rsidRPr="0097011F">
                <w:rPr>
                  <w:rFonts w:ascii="Times New Roman" w:hAnsi="Times New Roman"/>
                  <w:sz w:val="20"/>
                </w:rPr>
                <w:t xml:space="preserve">subscriptionCustomerDisconnectDate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w:t>
              </w:r>
              <w:r>
                <w:rPr>
                  <w:rFonts w:ascii="Times New Roman" w:hAnsi="Times New Roman"/>
                  <w:sz w:val="20"/>
                </w:rPr>
                <w:t>.</w:t>
              </w:r>
            </w:ins>
          </w:p>
          <w:p w:rsidR="00713E22" w:rsidRPr="00713E22" w:rsidRDefault="00713E22" w:rsidP="00713E22">
            <w:pPr>
              <w:spacing w:after="0"/>
              <w:rPr>
                <w:sz w:val="20"/>
              </w:rPr>
            </w:pPr>
            <w:del w:id="490" w:author="White, Patrick K" w:date="2019-02-13T16:07:00Z">
              <w:r w:rsidRPr="00713E22" w:rsidDel="00713E22">
                <w:rPr>
                  <w:sz w:val="20"/>
                </w:rPr>
                <w:delText>to set the subscription versions Status to ‘sending’ and set the subscriptionCustomerDisconnectDate and subscriptionBroadcastTimeStamp to the current date and time for the TNs.</w:delText>
              </w:r>
            </w:del>
          </w:p>
        </w:tc>
        <w:tc>
          <w:tcPr>
            <w:tcW w:w="720" w:type="dxa"/>
          </w:tcPr>
          <w:p w:rsidR="00713E22" w:rsidRPr="00713E22" w:rsidRDefault="00713E22" w:rsidP="00713E22">
            <w:pPr>
              <w:spacing w:after="0"/>
              <w:rPr>
                <w:sz w:val="18"/>
              </w:rPr>
            </w:pPr>
            <w:r w:rsidRPr="00713E22">
              <w:rPr>
                <w:sz w:val="18"/>
              </w:rPr>
              <w:t>NPAC</w:t>
            </w:r>
          </w:p>
        </w:tc>
        <w:tc>
          <w:tcPr>
            <w:tcW w:w="5400" w:type="dxa"/>
            <w:gridSpan w:val="2"/>
            <w:tcBorders>
              <w:left w:val="nil"/>
            </w:tcBorders>
          </w:tcPr>
          <w:p w:rsidR="00713E22" w:rsidRPr="00713E22" w:rsidRDefault="00713E22" w:rsidP="00713E22">
            <w:pPr>
              <w:spacing w:after="0"/>
              <w:rPr>
                <w:sz w:val="20"/>
              </w:rPr>
            </w:pPr>
            <w:r w:rsidRPr="00713E22">
              <w:rPr>
                <w:sz w:val="20"/>
              </w:rPr>
              <w:t>NPAC SMS receives the M-SET subscriptionVersionNPAC from itself and issues an M-SET Response to itself.</w:t>
            </w:r>
          </w:p>
        </w:tc>
      </w:tr>
      <w:tr w:rsidR="00713E22" w:rsidRPr="00713E22" w:rsidTr="00430D6A">
        <w:trPr>
          <w:trHeight w:val="509"/>
        </w:trPr>
        <w:tc>
          <w:tcPr>
            <w:tcW w:w="720" w:type="dxa"/>
          </w:tcPr>
          <w:p w:rsidR="00713E22" w:rsidRPr="00713E22" w:rsidRDefault="00713E22" w:rsidP="00713E22">
            <w:pPr>
              <w:spacing w:after="0"/>
              <w:rPr>
                <w:sz w:val="16"/>
              </w:rPr>
            </w:pPr>
            <w:r w:rsidRPr="00713E22">
              <w:rPr>
                <w:sz w:val="16"/>
              </w:rPr>
              <w:t>3.</w:t>
            </w:r>
          </w:p>
        </w:tc>
        <w:tc>
          <w:tcPr>
            <w:tcW w:w="810" w:type="dxa"/>
            <w:tcBorders>
              <w:left w:val="nil"/>
            </w:tcBorders>
          </w:tcPr>
          <w:p w:rsidR="00713E22" w:rsidRPr="00713E22" w:rsidRDefault="00713E22" w:rsidP="00713E22">
            <w:pPr>
              <w:spacing w:after="0"/>
              <w:rPr>
                <w:sz w:val="18"/>
              </w:rPr>
            </w:pPr>
            <w:r w:rsidRPr="00713E22">
              <w:rPr>
                <w:sz w:val="18"/>
              </w:rPr>
              <w:t>NPAC</w:t>
            </w:r>
          </w:p>
        </w:tc>
        <w:tc>
          <w:tcPr>
            <w:tcW w:w="3150" w:type="dxa"/>
            <w:tcBorders>
              <w:left w:val="nil"/>
            </w:tcBorders>
          </w:tcPr>
          <w:p w:rsidR="00713E22" w:rsidRPr="00713E22" w:rsidRDefault="00713E22" w:rsidP="00713E22">
            <w:pPr>
              <w:spacing w:after="0"/>
              <w:rPr>
                <w:sz w:val="20"/>
              </w:rPr>
            </w:pPr>
            <w:r w:rsidRPr="00713E22">
              <w:rPr>
                <w:sz w:val="20"/>
              </w:rPr>
              <w:t>NPAC SMS issues an M-ACTION Response in CMIP (or DISR – DisconnectReply in XML) to the New SP SOA (SPID B).</w:t>
            </w:r>
          </w:p>
        </w:tc>
        <w:tc>
          <w:tcPr>
            <w:tcW w:w="720" w:type="dxa"/>
          </w:tcPr>
          <w:p w:rsidR="00713E22" w:rsidRPr="00713E22" w:rsidRDefault="00713E22" w:rsidP="00713E22">
            <w:pPr>
              <w:spacing w:after="0"/>
              <w:rPr>
                <w:sz w:val="18"/>
              </w:rPr>
            </w:pPr>
            <w:r w:rsidRPr="00713E22">
              <w:rPr>
                <w:sz w:val="18"/>
              </w:rPr>
              <w:t>SP</w:t>
            </w:r>
          </w:p>
        </w:tc>
        <w:tc>
          <w:tcPr>
            <w:tcW w:w="5400" w:type="dxa"/>
            <w:gridSpan w:val="2"/>
            <w:tcBorders>
              <w:left w:val="nil"/>
            </w:tcBorders>
          </w:tcPr>
          <w:p w:rsidR="00713E22" w:rsidRPr="00713E22" w:rsidRDefault="00713E22" w:rsidP="00713E22">
            <w:pPr>
              <w:spacing w:after="0"/>
              <w:rPr>
                <w:sz w:val="20"/>
              </w:rPr>
            </w:pPr>
            <w:r w:rsidRPr="00713E22">
              <w:rPr>
                <w:sz w:val="20"/>
              </w:rPr>
              <w:t>New SP SOA (SPID B) receives the M-ACTION Response in CMIP (or DISR – DisconnectReply in XML) from the NPAC SMS.</w:t>
            </w:r>
          </w:p>
        </w:tc>
      </w:tr>
      <w:tr w:rsidR="00713E22" w:rsidRPr="0097011F" w:rsidTr="00430D6A">
        <w:trPr>
          <w:trHeight w:val="509"/>
          <w:ins w:id="491" w:author="White, Patrick K" w:date="2019-02-13T16:16:00Z"/>
        </w:trPr>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492" w:author="White, Patrick K" w:date="2019-02-13T16:16:00Z"/>
                <w:sz w:val="16"/>
              </w:rPr>
            </w:pPr>
            <w:ins w:id="493" w:author="White, Patrick K" w:date="2019-02-13T16:16:00Z">
              <w:r>
                <w:rPr>
                  <w:sz w:val="16"/>
                </w:rPr>
                <w:t>4.</w:t>
              </w:r>
            </w:ins>
          </w:p>
        </w:tc>
        <w:tc>
          <w:tcPr>
            <w:tcW w:w="810" w:type="dxa"/>
            <w:tcBorders>
              <w:top w:val="single" w:sz="6" w:space="0" w:color="auto"/>
              <w:left w:val="nil"/>
              <w:bottom w:val="single" w:sz="6" w:space="0" w:color="auto"/>
              <w:right w:val="single" w:sz="6" w:space="0" w:color="auto"/>
            </w:tcBorders>
          </w:tcPr>
          <w:p w:rsidR="00713E22" w:rsidRPr="0097011F" w:rsidRDefault="00713E22" w:rsidP="00D024B8">
            <w:pPr>
              <w:spacing w:after="0"/>
              <w:rPr>
                <w:ins w:id="494" w:author="White, Patrick K" w:date="2019-02-13T16:16:00Z"/>
                <w:sz w:val="18"/>
              </w:rPr>
            </w:pPr>
            <w:ins w:id="495" w:author="White, Patrick K" w:date="2019-02-13T16:16:00Z">
              <w:r>
                <w:rPr>
                  <w:sz w:val="18"/>
                </w:rPr>
                <w:t>NPAC</w:t>
              </w:r>
            </w:ins>
          </w:p>
        </w:tc>
        <w:tc>
          <w:tcPr>
            <w:tcW w:w="3150" w:type="dxa"/>
            <w:tcBorders>
              <w:top w:val="single" w:sz="6" w:space="0" w:color="auto"/>
              <w:left w:val="nil"/>
              <w:bottom w:val="single" w:sz="6" w:space="0" w:color="auto"/>
              <w:right w:val="single" w:sz="6" w:space="0" w:color="auto"/>
            </w:tcBorders>
          </w:tcPr>
          <w:p w:rsidR="00713E22" w:rsidRPr="006C03F3" w:rsidRDefault="00713E22" w:rsidP="00D024B8">
            <w:pPr>
              <w:spacing w:after="0"/>
              <w:rPr>
                <w:ins w:id="496" w:author="White, Patrick K" w:date="2019-02-13T16:16:00Z"/>
                <w:sz w:val="20"/>
              </w:rPr>
            </w:pPr>
            <w:ins w:id="497" w:author="White, Patrick K" w:date="2019-02-13T16:16:00Z">
              <w:r>
                <w:rPr>
                  <w:sz w:val="20"/>
                </w:rPr>
                <w:t xml:space="preserve">If the Status of the impacted SVs were set to “disconnect-pending”, NPAC SMS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 xml:space="preserve">to the </w:t>
              </w:r>
            </w:ins>
            <w:ins w:id="498" w:author="White, Patrick K" w:date="2019-02-13T16:17:00Z">
              <w:r w:rsidR="00430D6A">
                <w:rPr>
                  <w:sz w:val="20"/>
                </w:rPr>
                <w:t>New</w:t>
              </w:r>
            </w:ins>
            <w:ins w:id="499" w:author="White, Patrick K" w:date="2019-02-13T16:16:00Z">
              <w:r>
                <w:rPr>
                  <w:sz w:val="20"/>
                </w:rPr>
                <w:t xml:space="preserve"> SP </w:t>
              </w:r>
              <w:r w:rsidRPr="007E2367">
                <w:rPr>
                  <w:sz w:val="20"/>
                </w:rPr>
                <w:t>SOA</w:t>
              </w:r>
            </w:ins>
            <w:ins w:id="500" w:author="White, Patrick K" w:date="2019-02-13T16:17:00Z">
              <w:r w:rsidR="00430D6A">
                <w:rPr>
                  <w:sz w:val="20"/>
                </w:rPr>
                <w:t xml:space="preserve"> (SPID B)</w:t>
              </w:r>
            </w:ins>
            <w:ins w:id="501" w:author="White, Patrick K" w:date="2019-02-13T16:16:00Z">
              <w:r>
                <w:rPr>
                  <w:sz w:val="20"/>
                </w:rPr>
                <w:t xml:space="preserve">, that </w:t>
              </w:r>
              <w:r w:rsidRPr="006C03F3">
                <w:rPr>
                  <w:sz w:val="20"/>
                </w:rPr>
                <w:t>contains the following attributes:</w:t>
              </w:r>
            </w:ins>
          </w:p>
          <w:p w:rsidR="00713E22" w:rsidRPr="00277592" w:rsidRDefault="00713E22" w:rsidP="00B14F63">
            <w:pPr>
              <w:pStyle w:val="Header"/>
              <w:numPr>
                <w:ilvl w:val="0"/>
                <w:numId w:val="4"/>
              </w:numPr>
              <w:tabs>
                <w:tab w:val="clear" w:pos="360"/>
                <w:tab w:val="clear" w:pos="4320"/>
                <w:tab w:val="clear" w:pos="8640"/>
              </w:tabs>
              <w:spacing w:after="0"/>
              <w:ind w:left="576"/>
              <w:rPr>
                <w:ins w:id="502" w:author="White, Patrick K" w:date="2019-02-13T16:16:00Z"/>
                <w:sz w:val="20"/>
              </w:rPr>
            </w:pPr>
            <w:ins w:id="503" w:author="White, Patrick K" w:date="2019-02-13T16:16:00Z">
              <w:r w:rsidRPr="00277592">
                <w:rPr>
                  <w:sz w:val="20"/>
                </w:rPr>
                <w:t>start TN</w:t>
              </w:r>
            </w:ins>
          </w:p>
          <w:p w:rsidR="00713E22" w:rsidRPr="00277592" w:rsidRDefault="00713E22" w:rsidP="00B14F63">
            <w:pPr>
              <w:pStyle w:val="Header"/>
              <w:numPr>
                <w:ilvl w:val="0"/>
                <w:numId w:val="4"/>
              </w:numPr>
              <w:tabs>
                <w:tab w:val="clear" w:pos="360"/>
                <w:tab w:val="clear" w:pos="4320"/>
                <w:tab w:val="clear" w:pos="8640"/>
              </w:tabs>
              <w:spacing w:after="0"/>
              <w:ind w:left="576"/>
              <w:rPr>
                <w:ins w:id="504" w:author="White, Patrick K" w:date="2019-02-13T16:16:00Z"/>
                <w:sz w:val="20"/>
              </w:rPr>
            </w:pPr>
            <w:ins w:id="505" w:author="White, Patrick K" w:date="2019-02-13T16:16:00Z">
              <w:r w:rsidRPr="00277592">
                <w:rPr>
                  <w:sz w:val="20"/>
                </w:rPr>
                <w:t>end TN</w:t>
              </w:r>
            </w:ins>
          </w:p>
          <w:p w:rsidR="00713E22" w:rsidRPr="00277592" w:rsidRDefault="00713E22" w:rsidP="00B14F63">
            <w:pPr>
              <w:pStyle w:val="Header"/>
              <w:numPr>
                <w:ilvl w:val="0"/>
                <w:numId w:val="4"/>
              </w:numPr>
              <w:tabs>
                <w:tab w:val="clear" w:pos="360"/>
                <w:tab w:val="clear" w:pos="4320"/>
                <w:tab w:val="clear" w:pos="8640"/>
              </w:tabs>
              <w:spacing w:after="0"/>
              <w:ind w:left="576"/>
              <w:rPr>
                <w:ins w:id="506" w:author="White, Patrick K" w:date="2019-02-13T16:16:00Z"/>
                <w:sz w:val="20"/>
              </w:rPr>
            </w:pPr>
            <w:ins w:id="507" w:author="White, Patrick K" w:date="2019-02-13T16:16:00Z">
              <w:r w:rsidRPr="00277592">
                <w:rPr>
                  <w:sz w:val="20"/>
                </w:rPr>
                <w:t>start SVID</w:t>
              </w:r>
            </w:ins>
          </w:p>
          <w:p w:rsidR="00713E22" w:rsidRPr="00277592" w:rsidRDefault="00713E22" w:rsidP="00B14F63">
            <w:pPr>
              <w:pStyle w:val="Header"/>
              <w:numPr>
                <w:ilvl w:val="0"/>
                <w:numId w:val="4"/>
              </w:numPr>
              <w:tabs>
                <w:tab w:val="clear" w:pos="360"/>
                <w:tab w:val="clear" w:pos="4320"/>
                <w:tab w:val="clear" w:pos="8640"/>
              </w:tabs>
              <w:spacing w:after="0"/>
              <w:ind w:left="576"/>
              <w:rPr>
                <w:ins w:id="508" w:author="White, Patrick K" w:date="2019-02-13T16:16:00Z"/>
                <w:sz w:val="20"/>
              </w:rPr>
            </w:pPr>
            <w:ins w:id="509" w:author="White, Patrick K" w:date="2019-02-13T16:16:00Z">
              <w:r w:rsidRPr="00277592">
                <w:rPr>
                  <w:sz w:val="20"/>
                </w:rPr>
                <w:t>end SVID</w:t>
              </w:r>
            </w:ins>
          </w:p>
          <w:p w:rsidR="00713E22" w:rsidRPr="006C03F3" w:rsidRDefault="00713E22" w:rsidP="00B14F63">
            <w:pPr>
              <w:numPr>
                <w:ilvl w:val="0"/>
                <w:numId w:val="4"/>
              </w:numPr>
              <w:tabs>
                <w:tab w:val="clear" w:pos="360"/>
              </w:tabs>
              <w:spacing w:after="0"/>
              <w:ind w:left="576"/>
              <w:rPr>
                <w:ins w:id="510" w:author="White, Patrick K" w:date="2019-02-13T16:16:00Z"/>
                <w:sz w:val="20"/>
              </w:rPr>
            </w:pPr>
            <w:ins w:id="511" w:author="White, Patrick K" w:date="2019-02-13T16:16:00Z">
              <w:r w:rsidRPr="006C03F3">
                <w:rPr>
                  <w:sz w:val="20"/>
                </w:rPr>
                <w:t>subscriptionVersionStatus = ‘</w:t>
              </w:r>
              <w:r w:rsidRPr="007E2367">
                <w:rPr>
                  <w:sz w:val="20"/>
                </w:rPr>
                <w:t>disconnect-pending</w:t>
              </w:r>
              <w:r w:rsidRPr="006C03F3">
                <w:rPr>
                  <w:sz w:val="20"/>
                </w:rPr>
                <w:t>’</w:t>
              </w:r>
            </w:ins>
          </w:p>
          <w:p w:rsidR="00713E22" w:rsidRPr="0097011F" w:rsidRDefault="00713E22" w:rsidP="00D024B8">
            <w:pPr>
              <w:spacing w:after="0"/>
              <w:rPr>
                <w:ins w:id="512" w:author="White, Patrick K" w:date="2019-02-13T16:16:00Z"/>
                <w:sz w:val="20"/>
              </w:rPr>
            </w:pPr>
          </w:p>
        </w:tc>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513" w:author="White, Patrick K" w:date="2019-02-13T16:16:00Z"/>
                <w:sz w:val="18"/>
              </w:rPr>
            </w:pPr>
            <w:ins w:id="514" w:author="White, Patrick K" w:date="2019-02-13T16:16:00Z">
              <w:r>
                <w:rPr>
                  <w:sz w:val="18"/>
                </w:rPr>
                <w:t>SP</w:t>
              </w:r>
            </w:ins>
          </w:p>
        </w:tc>
        <w:tc>
          <w:tcPr>
            <w:tcW w:w="5400" w:type="dxa"/>
            <w:gridSpan w:val="2"/>
            <w:tcBorders>
              <w:top w:val="single" w:sz="6" w:space="0" w:color="auto"/>
              <w:left w:val="nil"/>
              <w:bottom w:val="single" w:sz="6" w:space="0" w:color="auto"/>
              <w:right w:val="single" w:sz="6" w:space="0" w:color="auto"/>
            </w:tcBorders>
          </w:tcPr>
          <w:p w:rsidR="00713E22" w:rsidRPr="0097011F" w:rsidRDefault="00713E22" w:rsidP="00D024B8">
            <w:pPr>
              <w:spacing w:after="0"/>
              <w:rPr>
                <w:ins w:id="515" w:author="White, Patrick K" w:date="2019-02-13T16:16:00Z"/>
                <w:sz w:val="20"/>
              </w:rPr>
            </w:pPr>
            <w:ins w:id="516" w:author="White, Patrick K" w:date="2019-02-13T16:16:00Z">
              <w:r w:rsidRPr="007E2367">
                <w:rPr>
                  <w:sz w:val="20"/>
                </w:rPr>
                <w:t xml:space="preserve">The </w:t>
              </w:r>
              <w:r>
                <w:rPr>
                  <w:sz w:val="20"/>
                </w:rPr>
                <w:t>New SP</w:t>
              </w:r>
              <w:r w:rsidRPr="007E2367">
                <w:rPr>
                  <w:sz w:val="20"/>
                </w:rPr>
                <w:t xml:space="preserve"> SOA </w:t>
              </w:r>
            </w:ins>
            <w:ins w:id="517" w:author="White, Patrick K" w:date="2019-02-13T17:11:00Z">
              <w:r w:rsidR="00CC332D">
                <w:rPr>
                  <w:sz w:val="20"/>
                </w:rPr>
                <w:t xml:space="preserve">(SPID (B) </w:t>
              </w:r>
            </w:ins>
            <w:ins w:id="518" w:author="White, Patrick K" w:date="2019-02-13T16:16:00Z">
              <w:r w:rsidRPr="007E2367">
                <w:rPr>
                  <w:sz w:val="20"/>
                </w:rPr>
                <w:t>issues an M-EVENT-REPORT Confirmation in CMIP (or NOTR – NotificationReply in XML) back to the NPAC SMS</w:t>
              </w:r>
              <w:r>
                <w:rPr>
                  <w:sz w:val="20"/>
                </w:rPr>
                <w:t>.</w:t>
              </w:r>
            </w:ins>
          </w:p>
        </w:tc>
      </w:tr>
      <w:tr w:rsidR="00713E22" w:rsidRPr="0097011F" w:rsidTr="00430D6A">
        <w:trPr>
          <w:trHeight w:val="509"/>
          <w:ins w:id="519" w:author="White, Patrick K" w:date="2019-02-13T16:16:00Z"/>
        </w:trPr>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520" w:author="White, Patrick K" w:date="2019-02-13T16:16:00Z"/>
                <w:sz w:val="16"/>
              </w:rPr>
            </w:pPr>
            <w:ins w:id="521" w:author="White, Patrick K" w:date="2019-02-13T16:16:00Z">
              <w:r>
                <w:rPr>
                  <w:sz w:val="16"/>
                </w:rPr>
                <w:t>5.</w:t>
              </w:r>
            </w:ins>
          </w:p>
        </w:tc>
        <w:tc>
          <w:tcPr>
            <w:tcW w:w="810" w:type="dxa"/>
            <w:tcBorders>
              <w:top w:val="single" w:sz="6" w:space="0" w:color="auto"/>
              <w:left w:val="nil"/>
              <w:bottom w:val="single" w:sz="6" w:space="0" w:color="auto"/>
              <w:right w:val="single" w:sz="6" w:space="0" w:color="auto"/>
            </w:tcBorders>
          </w:tcPr>
          <w:p w:rsidR="00713E22" w:rsidRPr="0097011F" w:rsidRDefault="00713E22" w:rsidP="00D024B8">
            <w:pPr>
              <w:spacing w:after="0"/>
              <w:rPr>
                <w:ins w:id="522" w:author="White, Patrick K" w:date="2019-02-13T16:16:00Z"/>
                <w:sz w:val="18"/>
              </w:rPr>
            </w:pPr>
            <w:ins w:id="523" w:author="White, Patrick K" w:date="2019-02-13T16:16:00Z">
              <w:r>
                <w:rPr>
                  <w:sz w:val="18"/>
                </w:rPr>
                <w:t>NPAC</w:t>
              </w:r>
            </w:ins>
          </w:p>
        </w:tc>
        <w:tc>
          <w:tcPr>
            <w:tcW w:w="3150" w:type="dxa"/>
            <w:tcBorders>
              <w:top w:val="single" w:sz="6" w:space="0" w:color="auto"/>
              <w:left w:val="nil"/>
              <w:bottom w:val="single" w:sz="6" w:space="0" w:color="auto"/>
              <w:right w:val="single" w:sz="6" w:space="0" w:color="auto"/>
            </w:tcBorders>
          </w:tcPr>
          <w:p w:rsidR="00713E22" w:rsidRDefault="00713E22" w:rsidP="00D024B8">
            <w:pPr>
              <w:spacing w:after="0"/>
              <w:rPr>
                <w:ins w:id="524" w:author="White, Patrick K" w:date="2019-02-13T16:16:00Z"/>
                <w:sz w:val="20"/>
              </w:rPr>
            </w:pPr>
            <w:ins w:id="525" w:author="White, Patrick K" w:date="2019-02-13T16:16:00Z">
              <w:r w:rsidRPr="0097011F">
                <w:rPr>
                  <w:sz w:val="20"/>
                </w:rPr>
                <w:t xml:space="preserve">The NPAC SMS issues an M-SET Request for </w:t>
              </w:r>
              <w:r>
                <w:rPr>
                  <w:sz w:val="20"/>
                </w:rPr>
                <w:t>the subscription versions</w:t>
              </w:r>
              <w:r w:rsidRPr="0097011F">
                <w:rPr>
                  <w:sz w:val="20"/>
                </w:rPr>
                <w:t xml:space="preserve"> to itself to</w:t>
              </w:r>
              <w:r>
                <w:rPr>
                  <w:sz w:val="20"/>
                </w:rPr>
                <w:t xml:space="preserve"> do the following:</w:t>
              </w:r>
            </w:ins>
          </w:p>
          <w:p w:rsidR="00713E22" w:rsidRDefault="00713E22" w:rsidP="00B14F63">
            <w:pPr>
              <w:numPr>
                <w:ilvl w:val="0"/>
                <w:numId w:val="11"/>
              </w:numPr>
              <w:tabs>
                <w:tab w:val="clear" w:pos="360"/>
              </w:tabs>
              <w:spacing w:after="0"/>
              <w:ind w:left="194" w:hanging="194"/>
              <w:rPr>
                <w:ins w:id="526" w:author="White, Patrick K" w:date="2019-02-13T16:16:00Z"/>
                <w:sz w:val="20"/>
              </w:rPr>
            </w:pPr>
            <w:ins w:id="527" w:author="White, Patrick K" w:date="2019-02-13T16:16:00Z">
              <w:r w:rsidRPr="00E6622A">
                <w:rPr>
                  <w:sz w:val="20"/>
                </w:rPr>
                <w:t xml:space="preserve">The subscriptionModifiedTimeStamp, </w:t>
              </w:r>
              <w:r>
                <w:rPr>
                  <w:sz w:val="20"/>
                </w:rPr>
                <w:t xml:space="preserve">and </w:t>
              </w:r>
              <w:r w:rsidRPr="00E6622A">
                <w:rPr>
                  <w:sz w:val="20"/>
                </w:rPr>
                <w:t>subscriptionBroadcastTimeStamp are set to the current date and time.</w:t>
              </w:r>
            </w:ins>
          </w:p>
          <w:p w:rsidR="00713E22" w:rsidRPr="00A75E5C" w:rsidRDefault="00713E22" w:rsidP="00B14F63">
            <w:pPr>
              <w:numPr>
                <w:ilvl w:val="0"/>
                <w:numId w:val="11"/>
              </w:numPr>
              <w:tabs>
                <w:tab w:val="clear" w:pos="360"/>
              </w:tabs>
              <w:spacing w:after="0"/>
              <w:ind w:left="194" w:hanging="194"/>
              <w:rPr>
                <w:ins w:id="528" w:author="White, Patrick K" w:date="2019-02-13T16:16:00Z"/>
                <w:sz w:val="20"/>
              </w:rPr>
            </w:pPr>
            <w:ins w:id="529" w:author="White, Patrick K" w:date="2019-02-13T16:16:00Z">
              <w:r>
                <w:rPr>
                  <w:sz w:val="20"/>
                </w:rPr>
                <w:t>The status is set</w:t>
              </w:r>
              <w:r w:rsidRPr="00A75E5C">
                <w:rPr>
                  <w:sz w:val="20"/>
                </w:rPr>
                <w:t xml:space="preserve"> to “sending”.</w:t>
              </w:r>
            </w:ins>
          </w:p>
        </w:tc>
        <w:tc>
          <w:tcPr>
            <w:tcW w:w="720" w:type="dxa"/>
            <w:tcBorders>
              <w:top w:val="single" w:sz="6" w:space="0" w:color="auto"/>
              <w:left w:val="single" w:sz="6" w:space="0" w:color="auto"/>
              <w:bottom w:val="single" w:sz="6" w:space="0" w:color="auto"/>
              <w:right w:val="single" w:sz="6" w:space="0" w:color="auto"/>
            </w:tcBorders>
          </w:tcPr>
          <w:p w:rsidR="00713E22" w:rsidRPr="0097011F" w:rsidRDefault="00713E22" w:rsidP="00D024B8">
            <w:pPr>
              <w:spacing w:after="0"/>
              <w:rPr>
                <w:ins w:id="530" w:author="White, Patrick K" w:date="2019-02-13T16:16:00Z"/>
                <w:sz w:val="18"/>
              </w:rPr>
            </w:pPr>
            <w:ins w:id="531" w:author="White, Patrick K" w:date="2019-02-13T16:16:00Z">
              <w:r>
                <w:rPr>
                  <w:sz w:val="18"/>
                </w:rPr>
                <w:t>NPAC</w:t>
              </w:r>
            </w:ins>
          </w:p>
        </w:tc>
        <w:tc>
          <w:tcPr>
            <w:tcW w:w="5400" w:type="dxa"/>
            <w:gridSpan w:val="2"/>
            <w:tcBorders>
              <w:top w:val="single" w:sz="6" w:space="0" w:color="auto"/>
              <w:left w:val="nil"/>
              <w:bottom w:val="single" w:sz="6" w:space="0" w:color="auto"/>
              <w:right w:val="single" w:sz="6" w:space="0" w:color="auto"/>
            </w:tcBorders>
          </w:tcPr>
          <w:p w:rsidR="00713E22" w:rsidRPr="0097011F" w:rsidRDefault="00713E22" w:rsidP="00D024B8">
            <w:pPr>
              <w:spacing w:after="0"/>
              <w:rPr>
                <w:ins w:id="532" w:author="White, Patrick K" w:date="2019-02-13T16:16:00Z"/>
                <w:sz w:val="20"/>
              </w:rPr>
            </w:pPr>
            <w:ins w:id="533" w:author="White, Patrick K" w:date="2019-02-13T16:16:00Z">
              <w:r w:rsidRPr="0097011F">
                <w:rPr>
                  <w:sz w:val="20"/>
                </w:rPr>
                <w:t xml:space="preserve">The NPAC SMS receives the M-SET Request for </w:t>
              </w:r>
              <w:r>
                <w:rPr>
                  <w:sz w:val="20"/>
                </w:rPr>
                <w:t>the subscription versions</w:t>
              </w:r>
              <w:r w:rsidRPr="0097011F">
                <w:rPr>
                  <w:sz w:val="20"/>
                </w:rPr>
                <w:t xml:space="preserve"> and issues an M-SET Response back to itself</w:t>
              </w:r>
              <w:r>
                <w:rPr>
                  <w:sz w:val="20"/>
                </w:rPr>
                <w:t>.</w:t>
              </w:r>
            </w:ins>
          </w:p>
        </w:tc>
      </w:tr>
      <w:tr w:rsidR="00713E22" w:rsidRPr="00713E22" w:rsidTr="00430D6A">
        <w:trPr>
          <w:trHeight w:val="509"/>
        </w:trPr>
        <w:tc>
          <w:tcPr>
            <w:tcW w:w="720" w:type="dxa"/>
          </w:tcPr>
          <w:p w:rsidR="00713E22" w:rsidRPr="00713E22" w:rsidRDefault="00713E22" w:rsidP="00713E22">
            <w:pPr>
              <w:spacing w:after="0"/>
              <w:rPr>
                <w:sz w:val="16"/>
              </w:rPr>
            </w:pPr>
            <w:del w:id="534" w:author="White, Patrick K" w:date="2019-02-13T16:20:00Z">
              <w:r w:rsidRPr="00713E22" w:rsidDel="00430D6A">
                <w:rPr>
                  <w:sz w:val="16"/>
                </w:rPr>
                <w:delText>5</w:delText>
              </w:r>
            </w:del>
            <w:ins w:id="535" w:author="White, Patrick K" w:date="2019-02-13T16:20:00Z">
              <w:r w:rsidR="00430D6A">
                <w:rPr>
                  <w:sz w:val="16"/>
                </w:rPr>
                <w:t>6</w:t>
              </w:r>
            </w:ins>
            <w:r w:rsidRPr="00713E22">
              <w:rPr>
                <w:sz w:val="16"/>
              </w:rPr>
              <w:t>.</w:t>
            </w:r>
          </w:p>
        </w:tc>
        <w:tc>
          <w:tcPr>
            <w:tcW w:w="810" w:type="dxa"/>
            <w:tcBorders>
              <w:left w:val="nil"/>
            </w:tcBorders>
          </w:tcPr>
          <w:p w:rsidR="00713E22" w:rsidRPr="00713E22" w:rsidRDefault="00713E22" w:rsidP="00713E22">
            <w:pPr>
              <w:spacing w:after="0"/>
              <w:rPr>
                <w:sz w:val="18"/>
              </w:rPr>
            </w:pPr>
            <w:r w:rsidRPr="00713E22">
              <w:rPr>
                <w:sz w:val="18"/>
              </w:rPr>
              <w:t>NPAC</w:t>
            </w:r>
          </w:p>
        </w:tc>
        <w:tc>
          <w:tcPr>
            <w:tcW w:w="3150" w:type="dxa"/>
            <w:tcBorders>
              <w:left w:val="nil"/>
            </w:tcBorders>
          </w:tcPr>
          <w:p w:rsidR="00713E22" w:rsidRPr="00713E22" w:rsidRDefault="00713E22" w:rsidP="00713E22">
            <w:pPr>
              <w:spacing w:after="0"/>
              <w:ind w:left="45"/>
              <w:rPr>
                <w:sz w:val="20"/>
              </w:rPr>
            </w:pPr>
            <w:r w:rsidRPr="00713E22">
              <w:rPr>
                <w:sz w:val="20"/>
              </w:rPr>
              <w:t>NPAC SMS issues a subscription VersionRangeDonorSP-CustomerDisconnectDate notification in CMIP (or VCDN – SvCustomerDisconnectDateNotification in XML) to the Donor SP (SPID A) for each of the TNs in the range that contains the following attributes:</w:t>
            </w:r>
          </w:p>
          <w:p w:rsidR="00713E22" w:rsidRPr="00713E22" w:rsidRDefault="00713E22" w:rsidP="00B14F63">
            <w:pPr>
              <w:numPr>
                <w:ilvl w:val="0"/>
                <w:numId w:val="29"/>
              </w:numPr>
              <w:tabs>
                <w:tab w:val="num" w:pos="702"/>
              </w:tabs>
              <w:spacing w:after="0"/>
              <w:ind w:left="702"/>
              <w:rPr>
                <w:sz w:val="20"/>
              </w:rPr>
            </w:pPr>
            <w:r w:rsidRPr="00713E22">
              <w:rPr>
                <w:sz w:val="20"/>
              </w:rPr>
              <w:t>start TN</w:t>
            </w:r>
          </w:p>
          <w:p w:rsidR="00713E22" w:rsidRPr="00713E22" w:rsidRDefault="00713E22" w:rsidP="00B14F63">
            <w:pPr>
              <w:numPr>
                <w:ilvl w:val="0"/>
                <w:numId w:val="29"/>
              </w:numPr>
              <w:tabs>
                <w:tab w:val="num" w:pos="702"/>
              </w:tabs>
              <w:spacing w:after="0"/>
              <w:ind w:left="702"/>
              <w:rPr>
                <w:sz w:val="20"/>
              </w:rPr>
            </w:pPr>
            <w:r w:rsidRPr="00713E22">
              <w:rPr>
                <w:sz w:val="20"/>
              </w:rPr>
              <w:t>end TN</w:t>
            </w:r>
          </w:p>
          <w:p w:rsidR="00713E22" w:rsidRPr="00713E22" w:rsidRDefault="00713E22" w:rsidP="00B14F63">
            <w:pPr>
              <w:numPr>
                <w:ilvl w:val="0"/>
                <w:numId w:val="29"/>
              </w:numPr>
              <w:tabs>
                <w:tab w:val="num" w:pos="702"/>
              </w:tabs>
              <w:spacing w:after="0"/>
              <w:ind w:left="702"/>
              <w:rPr>
                <w:sz w:val="20"/>
              </w:rPr>
            </w:pPr>
            <w:r w:rsidRPr="00713E22">
              <w:rPr>
                <w:sz w:val="20"/>
              </w:rPr>
              <w:t>start SVID</w:t>
            </w:r>
          </w:p>
          <w:p w:rsidR="00713E22" w:rsidRPr="00713E22" w:rsidRDefault="00713E22" w:rsidP="00B14F63">
            <w:pPr>
              <w:numPr>
                <w:ilvl w:val="0"/>
                <w:numId w:val="29"/>
              </w:numPr>
              <w:tabs>
                <w:tab w:val="num" w:pos="702"/>
              </w:tabs>
              <w:spacing w:after="0"/>
              <w:ind w:left="702"/>
              <w:rPr>
                <w:sz w:val="20"/>
              </w:rPr>
            </w:pPr>
            <w:r w:rsidRPr="00713E22">
              <w:rPr>
                <w:sz w:val="20"/>
              </w:rPr>
              <w:t>end SVID</w:t>
            </w:r>
          </w:p>
          <w:p w:rsidR="00713E22" w:rsidRPr="00713E22" w:rsidRDefault="00713E22" w:rsidP="00B14F63">
            <w:pPr>
              <w:numPr>
                <w:ilvl w:val="0"/>
                <w:numId w:val="29"/>
              </w:numPr>
              <w:tabs>
                <w:tab w:val="num" w:pos="702"/>
              </w:tabs>
              <w:spacing w:after="0"/>
              <w:ind w:left="702"/>
              <w:rPr>
                <w:sz w:val="20"/>
              </w:rPr>
            </w:pPr>
            <w:r w:rsidRPr="00713E22">
              <w:rPr>
                <w:sz w:val="20"/>
              </w:rPr>
              <w:t>subscriptionVersionCustomerDisconnectDate</w:t>
            </w:r>
          </w:p>
          <w:p w:rsidR="00713E22" w:rsidRPr="00713E22" w:rsidRDefault="00713E22" w:rsidP="00B14F63">
            <w:pPr>
              <w:numPr>
                <w:ilvl w:val="0"/>
                <w:numId w:val="29"/>
              </w:numPr>
              <w:tabs>
                <w:tab w:val="num" w:pos="702"/>
              </w:tabs>
              <w:spacing w:after="0"/>
              <w:ind w:left="702"/>
              <w:rPr>
                <w:sz w:val="20"/>
              </w:rPr>
            </w:pPr>
            <w:r w:rsidRPr="00713E22">
              <w:rPr>
                <w:sz w:val="20"/>
              </w:rPr>
              <w:t>subscriptionEffectiveReleaseDate</w:t>
            </w:r>
          </w:p>
          <w:p w:rsidR="00713E22" w:rsidRPr="00713E22" w:rsidRDefault="00713E22" w:rsidP="00713E22">
            <w:pPr>
              <w:spacing w:after="0"/>
              <w:rPr>
                <w:sz w:val="20"/>
              </w:rPr>
            </w:pPr>
          </w:p>
        </w:tc>
        <w:tc>
          <w:tcPr>
            <w:tcW w:w="720" w:type="dxa"/>
          </w:tcPr>
          <w:p w:rsidR="00713E22" w:rsidRPr="00713E22" w:rsidRDefault="00713E22" w:rsidP="00713E22">
            <w:pPr>
              <w:spacing w:after="0"/>
              <w:rPr>
                <w:sz w:val="18"/>
              </w:rPr>
            </w:pPr>
            <w:r w:rsidRPr="00713E22">
              <w:rPr>
                <w:sz w:val="18"/>
              </w:rPr>
              <w:t>SP</w:t>
            </w:r>
          </w:p>
        </w:tc>
        <w:tc>
          <w:tcPr>
            <w:tcW w:w="5400" w:type="dxa"/>
            <w:gridSpan w:val="2"/>
            <w:tcBorders>
              <w:left w:val="nil"/>
            </w:tcBorders>
          </w:tcPr>
          <w:p w:rsidR="00713E22" w:rsidRPr="00713E22" w:rsidRDefault="00713E22" w:rsidP="00713E22">
            <w:pPr>
              <w:spacing w:after="0"/>
              <w:rPr>
                <w:sz w:val="20"/>
              </w:rPr>
            </w:pPr>
            <w:r w:rsidRPr="00713E22">
              <w:rPr>
                <w:sz w:val="20"/>
              </w:rPr>
              <w:t xml:space="preserve">The Donor SP SOA (SPID A) receives the M-EVENT-REPORT(s) in CMIP (or VCDN – SvCustomerDisconnectDateNotification in XML) from the NPAC SMS and issues an M-EVENT-REPORT confirmation in CMIP (or NOTR – NotificationReply in XML) to the NPAC SMS. </w:t>
            </w:r>
          </w:p>
        </w:tc>
      </w:tr>
      <w:tr w:rsidR="00713E22" w:rsidRPr="00713E22" w:rsidTr="00430D6A">
        <w:trPr>
          <w:trHeight w:val="509"/>
        </w:trPr>
        <w:tc>
          <w:tcPr>
            <w:tcW w:w="720" w:type="dxa"/>
          </w:tcPr>
          <w:p w:rsidR="00713E22" w:rsidRPr="00713E22" w:rsidRDefault="00713E22" w:rsidP="00713E22">
            <w:pPr>
              <w:spacing w:after="0"/>
              <w:rPr>
                <w:sz w:val="16"/>
              </w:rPr>
            </w:pPr>
            <w:del w:id="536" w:author="White, Patrick K" w:date="2019-02-13T16:20:00Z">
              <w:r w:rsidRPr="00713E22" w:rsidDel="00430D6A">
                <w:rPr>
                  <w:sz w:val="16"/>
                </w:rPr>
                <w:delText>6</w:delText>
              </w:r>
            </w:del>
            <w:ins w:id="537" w:author="White, Patrick K" w:date="2019-02-13T16:20:00Z">
              <w:r w:rsidR="00430D6A">
                <w:rPr>
                  <w:sz w:val="16"/>
                </w:rPr>
                <w:t>7</w:t>
              </w:r>
            </w:ins>
            <w:r w:rsidRPr="00713E22">
              <w:rPr>
                <w:sz w:val="16"/>
              </w:rPr>
              <w:t>.</w:t>
            </w:r>
          </w:p>
        </w:tc>
        <w:tc>
          <w:tcPr>
            <w:tcW w:w="810" w:type="dxa"/>
            <w:tcBorders>
              <w:left w:val="nil"/>
            </w:tcBorders>
          </w:tcPr>
          <w:p w:rsidR="00713E22" w:rsidRPr="00713E22" w:rsidRDefault="00713E22" w:rsidP="00713E22">
            <w:pPr>
              <w:spacing w:after="0"/>
              <w:rPr>
                <w:sz w:val="18"/>
              </w:rPr>
            </w:pPr>
            <w:r w:rsidRPr="00713E22">
              <w:rPr>
                <w:sz w:val="18"/>
              </w:rPr>
              <w:t>NPAC</w:t>
            </w:r>
          </w:p>
        </w:tc>
        <w:tc>
          <w:tcPr>
            <w:tcW w:w="3150" w:type="dxa"/>
            <w:tcBorders>
              <w:left w:val="nil"/>
            </w:tcBorders>
          </w:tcPr>
          <w:p w:rsidR="00713E22" w:rsidRPr="00713E22" w:rsidRDefault="00713E22" w:rsidP="00713E22">
            <w:pPr>
              <w:spacing w:after="0"/>
              <w:rPr>
                <w:sz w:val="20"/>
              </w:rPr>
            </w:pPr>
            <w:r w:rsidRPr="00713E22">
              <w:rPr>
                <w:sz w:val="20"/>
              </w:rPr>
              <w:t>NPAC SMS issues an M-DELETE Requests subscriptionVersion in CMIP (or SVDD – SvDeleteDownload in XML) to all LSMSs in the region accepting downloads for this NPA-NXX.</w:t>
            </w:r>
          </w:p>
        </w:tc>
        <w:tc>
          <w:tcPr>
            <w:tcW w:w="720" w:type="dxa"/>
          </w:tcPr>
          <w:p w:rsidR="00713E22" w:rsidRPr="00713E22" w:rsidRDefault="00713E22" w:rsidP="00713E22">
            <w:pPr>
              <w:spacing w:after="0"/>
              <w:rPr>
                <w:sz w:val="18"/>
              </w:rPr>
            </w:pPr>
            <w:r w:rsidRPr="00713E22">
              <w:rPr>
                <w:sz w:val="18"/>
              </w:rPr>
              <w:t>SP</w:t>
            </w:r>
          </w:p>
        </w:tc>
        <w:tc>
          <w:tcPr>
            <w:tcW w:w="5400" w:type="dxa"/>
            <w:gridSpan w:val="2"/>
            <w:tcBorders>
              <w:left w:val="nil"/>
            </w:tcBorders>
          </w:tcPr>
          <w:p w:rsidR="00713E22" w:rsidRPr="00713E22" w:rsidRDefault="00713E22" w:rsidP="00B14F63">
            <w:pPr>
              <w:numPr>
                <w:ilvl w:val="0"/>
                <w:numId w:val="28"/>
              </w:numPr>
              <w:spacing w:after="0"/>
              <w:rPr>
                <w:sz w:val="20"/>
              </w:rPr>
            </w:pPr>
            <w:r w:rsidRPr="00713E22">
              <w:rPr>
                <w:sz w:val="20"/>
              </w:rPr>
              <w:t>All LSMSs in the region accepting downloads for this NPA-NXX receives the M-DELETE Request in CMIP (or SVDD – SvDeleteDownload in XML) and verify that the request is valid.</w:t>
            </w:r>
          </w:p>
          <w:p w:rsidR="00713E22" w:rsidRPr="00713E22" w:rsidRDefault="00713E22" w:rsidP="00B14F63">
            <w:pPr>
              <w:numPr>
                <w:ilvl w:val="0"/>
                <w:numId w:val="28"/>
              </w:numPr>
              <w:spacing w:after="0"/>
              <w:rPr>
                <w:sz w:val="20"/>
              </w:rPr>
            </w:pPr>
            <w:r w:rsidRPr="00713E22">
              <w:rPr>
                <w:sz w:val="20"/>
              </w:rPr>
              <w:t>All LSMSs in the region issue M-DELETE Responses in CMIP (or DNLR – DownloadReply in XML) back to the NPAC SMS.</w:t>
            </w:r>
          </w:p>
          <w:p w:rsidR="00713E22" w:rsidRPr="00713E22" w:rsidRDefault="00713E22" w:rsidP="00B14F63">
            <w:pPr>
              <w:numPr>
                <w:ilvl w:val="0"/>
                <w:numId w:val="28"/>
              </w:numPr>
              <w:spacing w:after="0"/>
              <w:rPr>
                <w:sz w:val="20"/>
              </w:rPr>
            </w:pPr>
            <w:r w:rsidRPr="00713E22">
              <w:rPr>
                <w:sz w:val="20"/>
              </w:rPr>
              <w:t>After each LSMS responds to the NPAC SMS, the LSMSs perform the subscription version delete on the local system as specified in the requests from the NPAC SMS.</w:t>
            </w:r>
          </w:p>
        </w:tc>
      </w:tr>
    </w:tbl>
    <w:p w:rsidR="000D7EBC" w:rsidRDefault="000D7EBC" w:rsidP="0037584C">
      <w:pPr>
        <w:pStyle w:val="Header"/>
        <w:tabs>
          <w:tab w:val="clear" w:pos="4320"/>
          <w:tab w:val="clear" w:pos="8640"/>
        </w:tabs>
        <w:rPr>
          <w:ins w:id="538" w:author="White, Patrick K" w:date="2019-02-18T08:32:00Z"/>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F95308" w:rsidRPr="00F95308" w:rsidTr="003C20F4">
        <w:trPr>
          <w:gridAfter w:val="1"/>
          <w:wAfter w:w="6" w:type="dxa"/>
        </w:trPr>
        <w:tc>
          <w:tcPr>
            <w:tcW w:w="720" w:type="dxa"/>
            <w:tcBorders>
              <w:top w:val="nil"/>
              <w:left w:val="nil"/>
              <w:bottom w:val="nil"/>
              <w:right w:val="nil"/>
            </w:tcBorders>
          </w:tcPr>
          <w:p w:rsidR="00F95308" w:rsidRPr="00F95308" w:rsidRDefault="00F95308" w:rsidP="00F95308">
            <w:pPr>
              <w:spacing w:after="0"/>
              <w:rPr>
                <w:b/>
                <w:sz w:val="20"/>
              </w:rPr>
            </w:pPr>
            <w:r w:rsidRPr="00F95308">
              <w:rPr>
                <w:b/>
                <w:sz w:val="20"/>
              </w:rPr>
              <w:t>A.</w:t>
            </w:r>
          </w:p>
        </w:tc>
        <w:tc>
          <w:tcPr>
            <w:tcW w:w="2097" w:type="dxa"/>
            <w:tcBorders>
              <w:top w:val="nil"/>
              <w:left w:val="nil"/>
              <w:right w:val="nil"/>
            </w:tcBorders>
          </w:tcPr>
          <w:p w:rsidR="00F95308" w:rsidRPr="00F95308" w:rsidRDefault="00F95308" w:rsidP="00F95308">
            <w:pPr>
              <w:spacing w:after="0"/>
              <w:rPr>
                <w:b/>
                <w:sz w:val="20"/>
              </w:rPr>
            </w:pPr>
            <w:r w:rsidRPr="00F95308">
              <w:rPr>
                <w:b/>
                <w:sz w:val="20"/>
              </w:rPr>
              <w:t>TEST IDENTITY</w:t>
            </w:r>
          </w:p>
        </w:tc>
        <w:tc>
          <w:tcPr>
            <w:tcW w:w="7949" w:type="dxa"/>
            <w:gridSpan w:val="4"/>
            <w:tcBorders>
              <w:top w:val="nil"/>
              <w:left w:val="nil"/>
              <w:right w:val="nil"/>
            </w:tcBorders>
          </w:tcPr>
          <w:p w:rsidR="00F95308" w:rsidRPr="00F95308" w:rsidRDefault="00F95308" w:rsidP="00F95308">
            <w:pPr>
              <w:spacing w:after="0"/>
              <w:rPr>
                <w:b/>
                <w:sz w:val="20"/>
              </w:rPr>
            </w:pPr>
          </w:p>
        </w:tc>
      </w:tr>
      <w:tr w:rsidR="00F95308" w:rsidRPr="00F95308" w:rsidTr="003C20F4">
        <w:trPr>
          <w:cantSplit/>
          <w:trHeight w:val="120"/>
        </w:trPr>
        <w:tc>
          <w:tcPr>
            <w:tcW w:w="720" w:type="dxa"/>
            <w:vMerge w:val="restart"/>
            <w:tcBorders>
              <w:top w:val="nil"/>
              <w:left w:val="nil"/>
            </w:tcBorders>
          </w:tcPr>
          <w:p w:rsidR="00F95308" w:rsidRPr="00F95308" w:rsidRDefault="00F95308" w:rsidP="00F95308">
            <w:pPr>
              <w:spacing w:after="0"/>
              <w:rPr>
                <w:b/>
                <w:sz w:val="20"/>
              </w:rPr>
            </w:pPr>
          </w:p>
        </w:tc>
        <w:tc>
          <w:tcPr>
            <w:tcW w:w="2097" w:type="dxa"/>
            <w:vMerge w:val="restart"/>
            <w:tcBorders>
              <w:left w:val="nil"/>
            </w:tcBorders>
          </w:tcPr>
          <w:p w:rsidR="00F95308" w:rsidRPr="00F95308" w:rsidRDefault="00F95308" w:rsidP="00F95308">
            <w:pPr>
              <w:spacing w:after="0"/>
              <w:rPr>
                <w:b/>
                <w:sz w:val="20"/>
              </w:rPr>
            </w:pPr>
            <w:r w:rsidRPr="00F95308">
              <w:rPr>
                <w:b/>
                <w:sz w:val="20"/>
              </w:rPr>
              <w:t>Test Case Number:</w:t>
            </w:r>
          </w:p>
        </w:tc>
        <w:tc>
          <w:tcPr>
            <w:tcW w:w="2083" w:type="dxa"/>
            <w:vMerge w:val="restart"/>
            <w:tcBorders>
              <w:left w:val="nil"/>
            </w:tcBorders>
          </w:tcPr>
          <w:p w:rsidR="00F95308" w:rsidRPr="00F95308" w:rsidRDefault="00F95308" w:rsidP="00F95308">
            <w:pPr>
              <w:spacing w:after="0"/>
              <w:rPr>
                <w:b/>
                <w:sz w:val="20"/>
              </w:rPr>
            </w:pPr>
            <w:r w:rsidRPr="00F95308">
              <w:rPr>
                <w:b/>
                <w:sz w:val="20"/>
              </w:rPr>
              <w:t>6.1</w:t>
            </w:r>
          </w:p>
        </w:tc>
        <w:tc>
          <w:tcPr>
            <w:tcW w:w="1955" w:type="dxa"/>
            <w:vMerge w:val="restart"/>
          </w:tcPr>
          <w:p w:rsidR="00F95308" w:rsidRPr="00F95308" w:rsidRDefault="00F95308" w:rsidP="00F95308">
            <w:pPr>
              <w:tabs>
                <w:tab w:val="right" w:leader="underscore" w:pos="9360"/>
              </w:tabs>
              <w:spacing w:after="0"/>
              <w:rPr>
                <w:b/>
                <w:caps/>
              </w:rPr>
            </w:pPr>
            <w:r w:rsidRPr="00F95308">
              <w:rPr>
                <w:b/>
                <w:sz w:val="20"/>
              </w:rPr>
              <w:t>SUT Priority:</w:t>
            </w:r>
          </w:p>
        </w:tc>
        <w:tc>
          <w:tcPr>
            <w:tcW w:w="1958" w:type="dxa"/>
            <w:tcBorders>
              <w:left w:val="nil"/>
            </w:tcBorders>
          </w:tcPr>
          <w:p w:rsidR="00F95308" w:rsidRPr="00F95308" w:rsidRDefault="00F95308" w:rsidP="00F95308">
            <w:pPr>
              <w:spacing w:after="0"/>
              <w:rPr>
                <w:sz w:val="20"/>
              </w:rPr>
            </w:pPr>
            <w:r w:rsidRPr="00F95308">
              <w:rPr>
                <w:b/>
                <w:sz w:val="20"/>
              </w:rPr>
              <w:t xml:space="preserve">SOA </w:t>
            </w:r>
          </w:p>
        </w:tc>
        <w:tc>
          <w:tcPr>
            <w:tcW w:w="1959" w:type="dxa"/>
            <w:gridSpan w:val="2"/>
            <w:tcBorders>
              <w:left w:val="nil"/>
            </w:tcBorders>
          </w:tcPr>
          <w:p w:rsidR="00F95308" w:rsidRPr="00F95308" w:rsidRDefault="00F95308" w:rsidP="00F95308">
            <w:pPr>
              <w:spacing w:after="0"/>
              <w:rPr>
                <w:sz w:val="20"/>
              </w:rPr>
            </w:pPr>
            <w:r w:rsidRPr="00F95308">
              <w:rPr>
                <w:sz w:val="20"/>
              </w:rPr>
              <w:t>R</w:t>
            </w:r>
          </w:p>
        </w:tc>
      </w:tr>
      <w:tr w:rsidR="00F95308" w:rsidRPr="00F95308" w:rsidTr="003C20F4">
        <w:trPr>
          <w:cantSplit/>
          <w:trHeight w:val="170"/>
        </w:trPr>
        <w:tc>
          <w:tcPr>
            <w:tcW w:w="720" w:type="dxa"/>
            <w:vMerge/>
            <w:tcBorders>
              <w:left w:val="nil"/>
              <w:bottom w:val="nil"/>
            </w:tcBorders>
          </w:tcPr>
          <w:p w:rsidR="00F95308" w:rsidRPr="00F95308" w:rsidRDefault="00F95308" w:rsidP="00F95308">
            <w:pPr>
              <w:spacing w:after="0"/>
              <w:rPr>
                <w:b/>
                <w:sz w:val="20"/>
              </w:rPr>
            </w:pPr>
          </w:p>
        </w:tc>
        <w:tc>
          <w:tcPr>
            <w:tcW w:w="2097" w:type="dxa"/>
            <w:vMerge/>
            <w:tcBorders>
              <w:left w:val="nil"/>
            </w:tcBorders>
          </w:tcPr>
          <w:p w:rsidR="00F95308" w:rsidRPr="00F95308" w:rsidRDefault="00F95308" w:rsidP="00F95308">
            <w:pPr>
              <w:spacing w:after="0"/>
              <w:rPr>
                <w:b/>
                <w:sz w:val="20"/>
              </w:rPr>
            </w:pPr>
          </w:p>
        </w:tc>
        <w:tc>
          <w:tcPr>
            <w:tcW w:w="2083" w:type="dxa"/>
            <w:vMerge/>
            <w:tcBorders>
              <w:left w:val="nil"/>
            </w:tcBorders>
          </w:tcPr>
          <w:p w:rsidR="00F95308" w:rsidRPr="00F95308" w:rsidRDefault="00F95308" w:rsidP="00F95308">
            <w:pPr>
              <w:spacing w:after="0"/>
              <w:rPr>
                <w:b/>
                <w:sz w:val="20"/>
              </w:rPr>
            </w:pPr>
          </w:p>
        </w:tc>
        <w:tc>
          <w:tcPr>
            <w:tcW w:w="1955" w:type="dxa"/>
            <w:vMerge/>
          </w:tcPr>
          <w:p w:rsidR="00F95308" w:rsidRPr="00F95308" w:rsidRDefault="00F95308" w:rsidP="00F95308">
            <w:pPr>
              <w:tabs>
                <w:tab w:val="right" w:leader="underscore" w:pos="9360"/>
              </w:tabs>
              <w:spacing w:after="0"/>
              <w:rPr>
                <w:b/>
                <w:sz w:val="20"/>
              </w:rPr>
            </w:pPr>
          </w:p>
        </w:tc>
        <w:tc>
          <w:tcPr>
            <w:tcW w:w="1958" w:type="dxa"/>
            <w:tcBorders>
              <w:left w:val="nil"/>
            </w:tcBorders>
          </w:tcPr>
          <w:p w:rsidR="00F95308" w:rsidRPr="00F95308" w:rsidRDefault="00F95308" w:rsidP="00F95308">
            <w:pPr>
              <w:spacing w:after="0"/>
              <w:rPr>
                <w:b/>
                <w:bCs/>
                <w:sz w:val="20"/>
              </w:rPr>
            </w:pPr>
            <w:r w:rsidRPr="00F95308">
              <w:rPr>
                <w:b/>
                <w:bCs/>
                <w:sz w:val="20"/>
              </w:rPr>
              <w:t>LSMS</w:t>
            </w:r>
          </w:p>
        </w:tc>
        <w:tc>
          <w:tcPr>
            <w:tcW w:w="1959" w:type="dxa"/>
            <w:gridSpan w:val="2"/>
            <w:tcBorders>
              <w:left w:val="nil"/>
            </w:tcBorders>
          </w:tcPr>
          <w:p w:rsidR="00F95308" w:rsidRPr="00F95308" w:rsidRDefault="00F95308" w:rsidP="00F95308">
            <w:pPr>
              <w:spacing w:after="0"/>
              <w:rPr>
                <w:sz w:val="20"/>
              </w:rPr>
            </w:pPr>
            <w:r w:rsidRPr="00F95308">
              <w:rPr>
                <w:sz w:val="20"/>
              </w:rPr>
              <w:t>N/A</w:t>
            </w:r>
          </w:p>
        </w:tc>
      </w:tr>
      <w:tr w:rsidR="00F95308" w:rsidRPr="00F95308" w:rsidTr="003C20F4">
        <w:trPr>
          <w:gridAfter w:val="1"/>
          <w:wAfter w:w="6" w:type="dxa"/>
          <w:trHeight w:val="509"/>
        </w:trPr>
        <w:tc>
          <w:tcPr>
            <w:tcW w:w="720" w:type="dxa"/>
            <w:tcBorders>
              <w:top w:val="nil"/>
              <w:left w:val="nil"/>
              <w:bottom w:val="nil"/>
            </w:tcBorders>
          </w:tcPr>
          <w:p w:rsidR="00F95308" w:rsidRPr="00F95308" w:rsidRDefault="00F95308" w:rsidP="00F95308">
            <w:pPr>
              <w:spacing w:after="0"/>
              <w:rPr>
                <w:b/>
                <w:sz w:val="20"/>
              </w:rPr>
            </w:pPr>
          </w:p>
        </w:tc>
        <w:tc>
          <w:tcPr>
            <w:tcW w:w="2097" w:type="dxa"/>
            <w:tcBorders>
              <w:left w:val="nil"/>
            </w:tcBorders>
          </w:tcPr>
          <w:p w:rsidR="00F95308" w:rsidRPr="00F95308" w:rsidRDefault="00F95308" w:rsidP="00F95308">
            <w:pPr>
              <w:spacing w:after="0"/>
              <w:rPr>
                <w:b/>
                <w:sz w:val="20"/>
              </w:rPr>
            </w:pPr>
            <w:r w:rsidRPr="00F95308">
              <w:rPr>
                <w:b/>
                <w:sz w:val="20"/>
              </w:rPr>
              <w:t>Objective:</w:t>
            </w:r>
          </w:p>
          <w:p w:rsidR="00F95308" w:rsidRPr="00F95308" w:rsidRDefault="00F95308" w:rsidP="00F95308">
            <w:pPr>
              <w:spacing w:after="0"/>
              <w:rPr>
                <w:b/>
                <w:sz w:val="20"/>
              </w:rPr>
            </w:pPr>
          </w:p>
        </w:tc>
        <w:tc>
          <w:tcPr>
            <w:tcW w:w="7949" w:type="dxa"/>
            <w:gridSpan w:val="4"/>
            <w:tcBorders>
              <w:left w:val="nil"/>
            </w:tcBorders>
          </w:tcPr>
          <w:p w:rsidR="00F95308" w:rsidRPr="00F95308" w:rsidRDefault="00F95308" w:rsidP="00F95308">
            <w:pPr>
              <w:spacing w:after="0"/>
              <w:rPr>
                <w:sz w:val="20"/>
              </w:rPr>
            </w:pPr>
            <w:r w:rsidRPr="00F95308">
              <w:rPr>
                <w:sz w:val="20"/>
              </w:rPr>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bl>
    <w:p w:rsidR="00F95308" w:rsidRDefault="00F95308" w:rsidP="0037584C">
      <w:pPr>
        <w:pStyle w:val="Header"/>
        <w:tabs>
          <w:tab w:val="clear" w:pos="4320"/>
          <w:tab w:val="clear" w:pos="8640"/>
        </w:tabs>
      </w:pPr>
      <w:r>
        <w:t>[snip]</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9"/>
        <w:gridCol w:w="8523"/>
      </w:tblGrid>
      <w:tr w:rsidR="00F95308" w:rsidRPr="00F95308" w:rsidTr="003C20F4">
        <w:trPr>
          <w:cantSplit/>
          <w:trHeight w:val="509"/>
        </w:trPr>
        <w:tc>
          <w:tcPr>
            <w:tcW w:w="2097" w:type="dxa"/>
            <w:tcBorders>
              <w:left w:val="nil"/>
            </w:tcBorders>
          </w:tcPr>
          <w:p w:rsidR="00F95308" w:rsidRPr="00F95308" w:rsidRDefault="00F95308" w:rsidP="00F95308">
            <w:pPr>
              <w:spacing w:after="0"/>
              <w:rPr>
                <w:b/>
                <w:sz w:val="20"/>
              </w:rPr>
            </w:pPr>
            <w:r w:rsidRPr="00F95308">
              <w:rPr>
                <w:b/>
                <w:sz w:val="20"/>
              </w:rPr>
              <w:t>Prerequisite NPAC Setup:</w:t>
            </w:r>
          </w:p>
        </w:tc>
        <w:tc>
          <w:tcPr>
            <w:tcW w:w="7949" w:type="dxa"/>
            <w:tcBorders>
              <w:left w:val="nil"/>
            </w:tcBorders>
          </w:tcPr>
          <w:p w:rsidR="00F95308" w:rsidRPr="00F95308" w:rsidRDefault="00F95308" w:rsidP="00F17ADC">
            <w:pPr>
              <w:numPr>
                <w:ilvl w:val="0"/>
                <w:numId w:val="32"/>
              </w:numPr>
              <w:spacing w:after="0"/>
              <w:rPr>
                <w:sz w:val="20"/>
              </w:rPr>
            </w:pPr>
            <w:r w:rsidRPr="00F95308">
              <w:rPr>
                <w:sz w:val="20"/>
              </w:rPr>
              <w:t>Verify that all ‘SOA Notification Priority’ tunable parameters for the Old Service Provider are defaulted to MEDIUM.</w:t>
            </w:r>
          </w:p>
          <w:p w:rsidR="00F95308" w:rsidRPr="00F95308" w:rsidRDefault="00F95308" w:rsidP="00F17ADC">
            <w:pPr>
              <w:numPr>
                <w:ilvl w:val="0"/>
                <w:numId w:val="32"/>
              </w:numPr>
              <w:spacing w:after="0"/>
              <w:rPr>
                <w:sz w:val="20"/>
              </w:rPr>
            </w:pPr>
            <w:r w:rsidRPr="00F95308">
              <w:rPr>
                <w:sz w:val="20"/>
              </w:rPr>
              <w:t>Verify that all ‘SOA Notification Priority’ tunable parameters for the Service Provider under test are defaulted to MEDIUM except for the ones listed in Step 3.</w:t>
            </w:r>
          </w:p>
          <w:p w:rsidR="00F95308" w:rsidRPr="00F95308" w:rsidRDefault="00F95308" w:rsidP="00F17ADC">
            <w:pPr>
              <w:numPr>
                <w:ilvl w:val="0"/>
                <w:numId w:val="32"/>
              </w:numPr>
              <w:spacing w:after="0"/>
              <w:rPr>
                <w:sz w:val="20"/>
              </w:rPr>
            </w:pPr>
            <w:r w:rsidRPr="00F95308">
              <w:rPr>
                <w:sz w:val="20"/>
              </w:rPr>
              <w:t>Set the following ‘SOA Notification Priority’ tunable parameters to NONE for the Service Provider under test (New SP):</w:t>
            </w:r>
          </w:p>
          <w:p w:rsidR="00F95308" w:rsidRPr="00F95308" w:rsidRDefault="00F95308" w:rsidP="00F17ADC">
            <w:pPr>
              <w:numPr>
                <w:ilvl w:val="0"/>
                <w:numId w:val="31"/>
              </w:numPr>
              <w:spacing w:after="0"/>
              <w:rPr>
                <w:sz w:val="20"/>
              </w:rPr>
            </w:pPr>
            <w:r w:rsidRPr="00F95308">
              <w:rPr>
                <w:sz w:val="20"/>
              </w:rPr>
              <w:t>Subscription Version New NPA-NXX Notification (L-8.0)</w:t>
            </w:r>
          </w:p>
          <w:p w:rsidR="00F95308" w:rsidRPr="00F95308" w:rsidRDefault="00F95308" w:rsidP="00F17ADC">
            <w:pPr>
              <w:numPr>
                <w:ilvl w:val="0"/>
                <w:numId w:val="31"/>
              </w:numPr>
              <w:spacing w:after="0"/>
              <w:rPr>
                <w:sz w:val="20"/>
              </w:rPr>
            </w:pPr>
            <w:r w:rsidRPr="00F95308">
              <w:rPr>
                <w:sz w:val="20"/>
              </w:rPr>
              <w:t>Subscription Version Object Creation (S-1.00)</w:t>
            </w:r>
          </w:p>
          <w:p w:rsidR="00F95308" w:rsidRPr="00F95308" w:rsidRDefault="00F95308" w:rsidP="00F17ADC">
            <w:pPr>
              <w:numPr>
                <w:ilvl w:val="0"/>
                <w:numId w:val="31"/>
              </w:numPr>
              <w:spacing w:after="0"/>
              <w:rPr>
                <w:sz w:val="20"/>
              </w:rPr>
            </w:pPr>
            <w:r w:rsidRPr="00F95308">
              <w:rPr>
                <w:sz w:val="20"/>
              </w:rPr>
              <w:t>Subscription Version Status Attribute Value Change – cancel-pending (L-11.0 G)</w:t>
            </w:r>
          </w:p>
          <w:p w:rsidR="00F95308" w:rsidRPr="00F95308" w:rsidRDefault="00F95308" w:rsidP="00F17ADC">
            <w:pPr>
              <w:numPr>
                <w:ilvl w:val="0"/>
                <w:numId w:val="31"/>
              </w:numPr>
              <w:spacing w:after="0"/>
              <w:rPr>
                <w:sz w:val="20"/>
              </w:rPr>
            </w:pPr>
            <w:r w:rsidRPr="00F95308">
              <w:rPr>
                <w:sz w:val="20"/>
              </w:rPr>
              <w:t>Subscription Version Status Attribute Value Change Notification – Activates – To the New Service Provider (L-11.0 A1)</w:t>
            </w:r>
          </w:p>
          <w:p w:rsidR="00F95308" w:rsidRPr="00F95308" w:rsidRDefault="00F95308" w:rsidP="00F17ADC">
            <w:pPr>
              <w:numPr>
                <w:ilvl w:val="0"/>
                <w:numId w:val="31"/>
              </w:numPr>
              <w:spacing w:after="0"/>
              <w:rPr>
                <w:sz w:val="20"/>
              </w:rPr>
            </w:pPr>
            <w:r w:rsidRPr="00F95308">
              <w:rPr>
                <w:sz w:val="20"/>
              </w:rPr>
              <w:t>Subscription Version Status Attribute Value Change Notification – set to OLD (L-11.0 E)</w:t>
            </w:r>
          </w:p>
          <w:p w:rsidR="00F95308" w:rsidRPr="00F95308" w:rsidRDefault="00F95308" w:rsidP="00F95308">
            <w:pPr>
              <w:spacing w:after="0"/>
              <w:rPr>
                <w:sz w:val="20"/>
              </w:rPr>
            </w:pPr>
            <w:r>
              <w:rPr>
                <w:sz w:val="20"/>
              </w:rPr>
              <w:t>[snip]</w:t>
            </w:r>
          </w:p>
        </w:tc>
      </w:tr>
    </w:tbl>
    <w:p w:rsidR="00F95308" w:rsidRDefault="00F95308" w:rsidP="0037584C">
      <w:pPr>
        <w:pStyle w:val="Header"/>
        <w:tabs>
          <w:tab w:val="clear" w:pos="4320"/>
          <w:tab w:val="clear" w:pos="8640"/>
        </w:tabs>
      </w:pPr>
      <w:r>
        <w:t>[snip]</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811"/>
        <w:gridCol w:w="5274"/>
      </w:tblGrid>
      <w:tr w:rsidR="00F95308" w:rsidRPr="00F95308" w:rsidTr="00763914">
        <w:trPr>
          <w:trHeight w:val="509"/>
        </w:trPr>
        <w:tc>
          <w:tcPr>
            <w:tcW w:w="722" w:type="dxa"/>
          </w:tcPr>
          <w:p w:rsidR="00F95308" w:rsidRPr="00F95308" w:rsidRDefault="00F95308" w:rsidP="00F95308">
            <w:pPr>
              <w:spacing w:after="0"/>
              <w:rPr>
                <w:sz w:val="16"/>
              </w:rPr>
            </w:pPr>
            <w:r w:rsidRPr="00F95308">
              <w:rPr>
                <w:sz w:val="16"/>
              </w:rPr>
              <w:t>21.</w:t>
            </w:r>
          </w:p>
        </w:tc>
        <w:tc>
          <w:tcPr>
            <w:tcW w:w="811" w:type="dxa"/>
            <w:tcBorders>
              <w:left w:val="nil"/>
            </w:tcBorders>
          </w:tcPr>
          <w:p w:rsidR="00F95308" w:rsidRPr="00F95308" w:rsidRDefault="00F95308" w:rsidP="00F95308">
            <w:pPr>
              <w:spacing w:after="0"/>
              <w:rPr>
                <w:sz w:val="18"/>
              </w:rPr>
            </w:pPr>
            <w:r w:rsidRPr="00F95308">
              <w:rPr>
                <w:sz w:val="18"/>
              </w:rPr>
              <w:t>SP</w:t>
            </w:r>
          </w:p>
        </w:tc>
        <w:tc>
          <w:tcPr>
            <w:tcW w:w="3154" w:type="dxa"/>
            <w:tcBorders>
              <w:left w:val="nil"/>
            </w:tcBorders>
          </w:tcPr>
          <w:p w:rsidR="00F95308" w:rsidRPr="00F95308" w:rsidRDefault="00F95308" w:rsidP="00F17ADC">
            <w:pPr>
              <w:numPr>
                <w:ilvl w:val="0"/>
                <w:numId w:val="33"/>
              </w:numPr>
              <w:spacing w:after="0"/>
              <w:rPr>
                <w:sz w:val="20"/>
              </w:rPr>
            </w:pPr>
            <w:r w:rsidRPr="00F95308">
              <w:rPr>
                <w:sz w:val="20"/>
              </w:rPr>
              <w:t>Using the SOA, New SP Personnel submit a disconnect request for the subscription version referenced in step 3 of the Prerequisite SP Setup above (SV3).</w:t>
            </w:r>
          </w:p>
          <w:p w:rsidR="00F95308" w:rsidRPr="00F95308" w:rsidRDefault="00F95308" w:rsidP="00F17ADC">
            <w:pPr>
              <w:numPr>
                <w:ilvl w:val="0"/>
                <w:numId w:val="33"/>
              </w:numPr>
              <w:spacing w:after="0"/>
              <w:rPr>
                <w:sz w:val="20"/>
              </w:rPr>
            </w:pPr>
            <w:r w:rsidRPr="00F95308">
              <w:rPr>
                <w:sz w:val="20"/>
              </w:rPr>
              <w:t xml:space="preserve">The SOA sends an M-ACTION subscriptionVersionDisconnect request in CMIP (or DISQ – DisconnectRequest in XML) to the NPAC SMS. </w:t>
            </w:r>
          </w:p>
        </w:tc>
        <w:tc>
          <w:tcPr>
            <w:tcW w:w="811" w:type="dxa"/>
          </w:tcPr>
          <w:p w:rsidR="00F95308" w:rsidRPr="00F95308" w:rsidRDefault="00F95308" w:rsidP="00F95308">
            <w:pPr>
              <w:spacing w:after="0"/>
              <w:rPr>
                <w:sz w:val="18"/>
              </w:rPr>
            </w:pPr>
            <w:r w:rsidRPr="00F95308">
              <w:rPr>
                <w:sz w:val="18"/>
              </w:rPr>
              <w:t>NPAC</w:t>
            </w:r>
          </w:p>
        </w:tc>
        <w:tc>
          <w:tcPr>
            <w:tcW w:w="5274" w:type="dxa"/>
            <w:tcBorders>
              <w:left w:val="nil"/>
            </w:tcBorders>
          </w:tcPr>
          <w:p w:rsidR="00F95308" w:rsidRPr="00F95308" w:rsidRDefault="00F95308" w:rsidP="00F95308">
            <w:pPr>
              <w:spacing w:after="0"/>
              <w:rPr>
                <w:sz w:val="20"/>
              </w:rPr>
            </w:pPr>
            <w:r w:rsidRPr="00F95308">
              <w:rPr>
                <w:sz w:val="20"/>
              </w:rPr>
              <w:t>NPAC SMS receives the M-ACTION subscriptionVersionDisconnect in CMIP (or DISQ – DisconnectRequest in XML) from the New SP SOA, verifies that the request is valid and responds to the New SP SOA with an M-ACTION response in CMIP (or DISR – DisconnectReply in XML).</w:t>
            </w:r>
          </w:p>
        </w:tc>
      </w:tr>
      <w:tr w:rsidR="00763914" w:rsidRPr="00F95308" w:rsidTr="003C20F4">
        <w:trPr>
          <w:trHeight w:val="509"/>
          <w:ins w:id="539" w:author="White, Patrick K" w:date="2019-02-19T08:21:00Z"/>
        </w:trPr>
        <w:tc>
          <w:tcPr>
            <w:tcW w:w="722" w:type="dxa"/>
          </w:tcPr>
          <w:p w:rsidR="00763914" w:rsidRPr="00F95308" w:rsidRDefault="00763914" w:rsidP="003C20F4">
            <w:pPr>
              <w:spacing w:after="0"/>
              <w:rPr>
                <w:ins w:id="540" w:author="White, Patrick K" w:date="2019-02-19T08:21:00Z"/>
                <w:sz w:val="16"/>
              </w:rPr>
            </w:pPr>
            <w:ins w:id="541" w:author="White, Patrick K" w:date="2019-02-19T08:21:00Z">
              <w:r>
                <w:rPr>
                  <w:sz w:val="16"/>
                </w:rPr>
                <w:t>22.</w:t>
              </w:r>
            </w:ins>
          </w:p>
        </w:tc>
        <w:tc>
          <w:tcPr>
            <w:tcW w:w="811" w:type="dxa"/>
            <w:tcBorders>
              <w:left w:val="nil"/>
            </w:tcBorders>
          </w:tcPr>
          <w:p w:rsidR="00763914" w:rsidRPr="00F95308" w:rsidRDefault="00763914" w:rsidP="003C20F4">
            <w:pPr>
              <w:spacing w:after="0"/>
              <w:rPr>
                <w:ins w:id="542" w:author="White, Patrick K" w:date="2019-02-19T08:21:00Z"/>
                <w:sz w:val="18"/>
              </w:rPr>
            </w:pPr>
          </w:p>
        </w:tc>
        <w:tc>
          <w:tcPr>
            <w:tcW w:w="3154" w:type="dxa"/>
            <w:tcBorders>
              <w:left w:val="nil"/>
            </w:tcBorders>
          </w:tcPr>
          <w:p w:rsidR="00763914" w:rsidRPr="00F95308" w:rsidRDefault="00763914" w:rsidP="003C20F4">
            <w:pPr>
              <w:spacing w:after="0"/>
              <w:rPr>
                <w:ins w:id="543" w:author="White, Patrick K" w:date="2019-02-19T08:21:00Z"/>
                <w:sz w:val="20"/>
              </w:rPr>
            </w:pPr>
            <w:ins w:id="544" w:author="White, Patrick K" w:date="2019-02-19T08:21:00Z">
              <w:r w:rsidRPr="007E2367">
                <w:rPr>
                  <w:sz w:val="20"/>
                </w:rPr>
                <w:t>If the Effective Release Date was specified in the Disconnect Request with a current or past date/time, the NPAC SMS</w:t>
              </w:r>
              <w:r>
                <w:rPr>
                  <w:sz w:val="20"/>
                </w:rPr>
                <w:t xml:space="preserve"> issues an M-EVENT-REPORT </w:t>
              </w:r>
              <w:r w:rsidRPr="00097EFB">
                <w:rPr>
                  <w:sz w:val="20"/>
                </w:rPr>
                <w:t xml:space="preserve">subscriptionVersionRangeStatusAttributeValueChange notification in CMIP (or VATN – SvAttributeValueChangeNotification </w:t>
              </w:r>
              <w:r>
                <w:rPr>
                  <w:sz w:val="20"/>
                </w:rPr>
                <w:t xml:space="preserve">in XML) </w:t>
              </w:r>
              <w:r w:rsidRPr="007E2367">
                <w:rPr>
                  <w:sz w:val="20"/>
                </w:rPr>
                <w:t xml:space="preserve">to the </w:t>
              </w:r>
              <w:r>
                <w:rPr>
                  <w:sz w:val="20"/>
                </w:rPr>
                <w:t xml:space="preserve">New SP </w:t>
              </w:r>
              <w:r w:rsidRPr="007E2367">
                <w:rPr>
                  <w:sz w:val="20"/>
                </w:rPr>
                <w:t>SOA</w:t>
              </w:r>
              <w:r>
                <w:rPr>
                  <w:sz w:val="20"/>
                </w:rPr>
                <w:t xml:space="preserve"> (SPID B) setting the status of SV3 to “disconnect-pending”.</w:t>
              </w:r>
            </w:ins>
          </w:p>
        </w:tc>
        <w:tc>
          <w:tcPr>
            <w:tcW w:w="811" w:type="dxa"/>
          </w:tcPr>
          <w:p w:rsidR="00763914" w:rsidRPr="00F95308" w:rsidRDefault="00763914" w:rsidP="003C20F4">
            <w:pPr>
              <w:spacing w:after="0"/>
              <w:rPr>
                <w:ins w:id="545" w:author="White, Patrick K" w:date="2019-02-19T08:21:00Z"/>
                <w:sz w:val="18"/>
              </w:rPr>
            </w:pPr>
            <w:ins w:id="546" w:author="White, Patrick K" w:date="2019-02-19T08:21:00Z">
              <w:r>
                <w:rPr>
                  <w:sz w:val="18"/>
                </w:rPr>
                <w:t>SP</w:t>
              </w:r>
            </w:ins>
          </w:p>
        </w:tc>
        <w:tc>
          <w:tcPr>
            <w:tcW w:w="5274" w:type="dxa"/>
            <w:tcBorders>
              <w:left w:val="nil"/>
            </w:tcBorders>
          </w:tcPr>
          <w:p w:rsidR="00763914" w:rsidRPr="00F95308" w:rsidRDefault="00763914" w:rsidP="003C20F4">
            <w:pPr>
              <w:spacing w:after="0"/>
              <w:rPr>
                <w:ins w:id="547" w:author="White, Patrick K" w:date="2019-02-19T08:21:00Z"/>
                <w:sz w:val="20"/>
              </w:rPr>
            </w:pPr>
            <w:ins w:id="548" w:author="White, Patrick K" w:date="2019-02-19T08:21:00Z">
              <w:r w:rsidRPr="00F95308">
                <w:rPr>
                  <w:sz w:val="20"/>
                </w:rPr>
                <w:t xml:space="preserve">Donor SP SOA receives the M-EVENT-REPORT in CMIP </w:t>
              </w:r>
              <w:r w:rsidRPr="00097EFB">
                <w:rPr>
                  <w:sz w:val="20"/>
                </w:rPr>
                <w:t xml:space="preserve">(or VATN – SvAttributeValueChangeNotification </w:t>
              </w:r>
              <w:r>
                <w:rPr>
                  <w:sz w:val="20"/>
                </w:rPr>
                <w:t>in XML)</w:t>
              </w:r>
              <w:r w:rsidRPr="00F95308">
                <w:rPr>
                  <w:sz w:val="20"/>
                </w:rPr>
                <w:t xml:space="preserve"> from the NPAC SMS</w:t>
              </w:r>
              <w:r>
                <w:rPr>
                  <w:sz w:val="20"/>
                </w:rPr>
                <w:t>.</w:t>
              </w:r>
            </w:ins>
          </w:p>
        </w:tc>
      </w:tr>
      <w:tr w:rsidR="00763914" w:rsidRPr="00763914" w:rsidTr="003C20F4">
        <w:trPr>
          <w:trHeight w:val="509"/>
          <w:ins w:id="549" w:author="White, Patrick K" w:date="2019-02-19T08:21:00Z"/>
        </w:trPr>
        <w:tc>
          <w:tcPr>
            <w:tcW w:w="722" w:type="dxa"/>
          </w:tcPr>
          <w:p w:rsidR="00763914" w:rsidRPr="00F95308" w:rsidRDefault="00763914" w:rsidP="003C20F4">
            <w:pPr>
              <w:spacing w:after="0"/>
              <w:rPr>
                <w:ins w:id="550" w:author="White, Patrick K" w:date="2019-02-19T08:21:00Z"/>
                <w:sz w:val="16"/>
              </w:rPr>
            </w:pPr>
            <w:ins w:id="551" w:author="White, Patrick K" w:date="2019-02-19T08:21:00Z">
              <w:r>
                <w:rPr>
                  <w:sz w:val="16"/>
                </w:rPr>
                <w:t>23.</w:t>
              </w:r>
            </w:ins>
          </w:p>
        </w:tc>
        <w:tc>
          <w:tcPr>
            <w:tcW w:w="811" w:type="dxa"/>
            <w:tcBorders>
              <w:left w:val="nil"/>
            </w:tcBorders>
          </w:tcPr>
          <w:p w:rsidR="00763914" w:rsidRPr="00F95308" w:rsidRDefault="00763914" w:rsidP="003C20F4">
            <w:pPr>
              <w:spacing w:after="0"/>
              <w:rPr>
                <w:ins w:id="552" w:author="White, Patrick K" w:date="2019-02-19T08:21:00Z"/>
                <w:sz w:val="18"/>
              </w:rPr>
            </w:pPr>
            <w:ins w:id="553" w:author="White, Patrick K" w:date="2019-02-19T08:21:00Z">
              <w:r>
                <w:rPr>
                  <w:sz w:val="18"/>
                </w:rPr>
                <w:t>SP</w:t>
              </w:r>
            </w:ins>
          </w:p>
        </w:tc>
        <w:tc>
          <w:tcPr>
            <w:tcW w:w="3154" w:type="dxa"/>
            <w:tcBorders>
              <w:left w:val="nil"/>
            </w:tcBorders>
          </w:tcPr>
          <w:p w:rsidR="00763914" w:rsidRPr="00763914" w:rsidRDefault="00763914" w:rsidP="003C20F4">
            <w:pPr>
              <w:spacing w:after="0"/>
              <w:rPr>
                <w:ins w:id="554" w:author="White, Patrick K" w:date="2019-02-19T08:21:00Z"/>
                <w:sz w:val="20"/>
              </w:rPr>
            </w:pPr>
            <w:ins w:id="555" w:author="White, Patrick K" w:date="2019-02-19T08:21:00Z">
              <w:r w:rsidRPr="00763914">
                <w:rPr>
                  <w:sz w:val="20"/>
                </w:rPr>
                <w:t>Donor SP SOA issues an M-EVENT-REPORT Confirmation in CMIP (or NOTR – NotificationReply in XML) to the NPAC SMS.</w:t>
              </w:r>
            </w:ins>
          </w:p>
        </w:tc>
        <w:tc>
          <w:tcPr>
            <w:tcW w:w="811" w:type="dxa"/>
          </w:tcPr>
          <w:p w:rsidR="00763914" w:rsidRPr="00763914" w:rsidRDefault="00763914" w:rsidP="003C20F4">
            <w:pPr>
              <w:spacing w:after="0"/>
              <w:rPr>
                <w:ins w:id="556" w:author="White, Patrick K" w:date="2019-02-19T08:21:00Z"/>
                <w:sz w:val="20"/>
              </w:rPr>
            </w:pPr>
            <w:ins w:id="557" w:author="White, Patrick K" w:date="2019-02-19T08:21:00Z">
              <w:r w:rsidRPr="00763914">
                <w:rPr>
                  <w:sz w:val="20"/>
                </w:rPr>
                <w:t>NPAC</w:t>
              </w:r>
            </w:ins>
          </w:p>
        </w:tc>
        <w:tc>
          <w:tcPr>
            <w:tcW w:w="5274" w:type="dxa"/>
            <w:tcBorders>
              <w:left w:val="nil"/>
            </w:tcBorders>
          </w:tcPr>
          <w:p w:rsidR="00763914" w:rsidRPr="00763914" w:rsidRDefault="00763914" w:rsidP="003C20F4">
            <w:pPr>
              <w:spacing w:after="0"/>
              <w:rPr>
                <w:ins w:id="558" w:author="White, Patrick K" w:date="2019-02-19T08:21:00Z"/>
                <w:sz w:val="20"/>
              </w:rPr>
            </w:pPr>
            <w:ins w:id="559" w:author="White, Patrick K" w:date="2019-02-19T08:21:00Z">
              <w:r w:rsidRPr="00763914">
                <w:rPr>
                  <w:sz w:val="20"/>
                </w:rPr>
                <w:t>NPAC SMS receives the M-EVENT-REPORT Confirmation in CMIP (or NOTR – NotificationReply in XML) from the Donor SP SOA.</w:t>
              </w:r>
            </w:ins>
          </w:p>
        </w:tc>
      </w:tr>
      <w:tr w:rsidR="00763914" w:rsidRPr="00F95308" w:rsidTr="00763914">
        <w:trPr>
          <w:trHeight w:val="509"/>
        </w:trPr>
        <w:tc>
          <w:tcPr>
            <w:tcW w:w="722" w:type="dxa"/>
          </w:tcPr>
          <w:p w:rsidR="00763914" w:rsidRPr="00F95308" w:rsidRDefault="00763914" w:rsidP="00763914">
            <w:pPr>
              <w:spacing w:after="0"/>
              <w:rPr>
                <w:sz w:val="16"/>
              </w:rPr>
            </w:pPr>
            <w:del w:id="560" w:author="White, Patrick K" w:date="2019-02-19T08:22:00Z">
              <w:r w:rsidRPr="00F95308" w:rsidDel="00763914">
                <w:rPr>
                  <w:sz w:val="16"/>
                </w:rPr>
                <w:delText>22</w:delText>
              </w:r>
            </w:del>
            <w:ins w:id="561" w:author="White, Patrick K" w:date="2019-02-19T08:22:00Z">
              <w:r w:rsidRPr="00F95308">
                <w:rPr>
                  <w:sz w:val="16"/>
                </w:rPr>
                <w:t>2</w:t>
              </w:r>
              <w:r>
                <w:rPr>
                  <w:sz w:val="16"/>
                </w:rPr>
                <w:t>4</w:t>
              </w:r>
            </w:ins>
            <w:r w:rsidRPr="00F95308">
              <w:rPr>
                <w:sz w:val="16"/>
              </w:rPr>
              <w:t>.</w:t>
            </w:r>
          </w:p>
        </w:tc>
        <w:tc>
          <w:tcPr>
            <w:tcW w:w="811" w:type="dxa"/>
            <w:tcBorders>
              <w:left w:val="nil"/>
            </w:tcBorders>
          </w:tcPr>
          <w:p w:rsidR="00763914" w:rsidRPr="00F95308" w:rsidRDefault="00763914" w:rsidP="00763914">
            <w:pPr>
              <w:spacing w:after="0"/>
              <w:rPr>
                <w:sz w:val="18"/>
              </w:rPr>
            </w:pPr>
            <w:r w:rsidRPr="00F95308">
              <w:rPr>
                <w:sz w:val="18"/>
              </w:rPr>
              <w:t>NPAC</w:t>
            </w:r>
          </w:p>
        </w:tc>
        <w:tc>
          <w:tcPr>
            <w:tcW w:w="3154" w:type="dxa"/>
            <w:tcBorders>
              <w:left w:val="nil"/>
            </w:tcBorders>
          </w:tcPr>
          <w:p w:rsidR="00763914" w:rsidRPr="00F95308" w:rsidRDefault="00763914" w:rsidP="00763914">
            <w:pPr>
              <w:spacing w:after="0"/>
              <w:rPr>
                <w:sz w:val="20"/>
              </w:rPr>
            </w:pPr>
            <w:r w:rsidRPr="00F95308">
              <w:rPr>
                <w:sz w:val="20"/>
              </w:rPr>
              <w:t>NPAC SMS issues an M-EVENT-REPORT subscriptionVersionRangeDonorSP-CustomerDisconnectDate in CMIP (or VCDN – SvCustomerDisconnectDateNotification in XML) to the Donor SP SOA.</w:t>
            </w:r>
          </w:p>
          <w:p w:rsidR="00763914" w:rsidRPr="00F95308" w:rsidRDefault="00763914" w:rsidP="00763914">
            <w:pPr>
              <w:spacing w:after="0"/>
              <w:rPr>
                <w:sz w:val="20"/>
              </w:rPr>
            </w:pPr>
          </w:p>
        </w:tc>
        <w:tc>
          <w:tcPr>
            <w:tcW w:w="811" w:type="dxa"/>
          </w:tcPr>
          <w:p w:rsidR="00763914" w:rsidRPr="00F95308" w:rsidRDefault="00763914" w:rsidP="00763914">
            <w:pPr>
              <w:spacing w:after="0"/>
              <w:rPr>
                <w:sz w:val="18"/>
              </w:rPr>
            </w:pPr>
            <w:r w:rsidRPr="00F95308">
              <w:rPr>
                <w:sz w:val="18"/>
              </w:rPr>
              <w:t>SP</w:t>
            </w:r>
          </w:p>
        </w:tc>
        <w:tc>
          <w:tcPr>
            <w:tcW w:w="5274" w:type="dxa"/>
            <w:tcBorders>
              <w:left w:val="nil"/>
            </w:tcBorders>
          </w:tcPr>
          <w:p w:rsidR="00763914" w:rsidRPr="00F95308" w:rsidRDefault="00763914" w:rsidP="00763914">
            <w:pPr>
              <w:spacing w:after="0"/>
              <w:rPr>
                <w:sz w:val="20"/>
              </w:rPr>
            </w:pPr>
            <w:r w:rsidRPr="00F95308">
              <w:rPr>
                <w:sz w:val="20"/>
              </w:rPr>
              <w:t>Donor SP SOA receives the M-EVENT-REPORT in CMIP (or VCDN – SvCustomerDisconnectDateNotification in XML) from the NPAC SMS.</w:t>
            </w:r>
          </w:p>
        </w:tc>
      </w:tr>
    </w:tbl>
    <w:p w:rsidR="00F95308" w:rsidRDefault="00F95308" w:rsidP="0037584C">
      <w:pPr>
        <w:pStyle w:val="Header"/>
        <w:tabs>
          <w:tab w:val="clear" w:pos="4320"/>
          <w:tab w:val="clear" w:pos="8640"/>
        </w:tabs>
      </w:pPr>
    </w:p>
    <w:p w:rsidR="00763914" w:rsidRDefault="00763914" w:rsidP="0037584C">
      <w:pPr>
        <w:pStyle w:val="Header"/>
        <w:tabs>
          <w:tab w:val="clear" w:pos="4320"/>
          <w:tab w:val="clear" w:pos="8640"/>
        </w:tabs>
      </w:pPr>
      <w:r>
        <w:t>[snip]</w:t>
      </w:r>
    </w:p>
    <w:p w:rsidR="00763914" w:rsidRDefault="00763914" w:rsidP="0037584C">
      <w:pPr>
        <w:pStyle w:val="Header"/>
        <w:tabs>
          <w:tab w:val="clear" w:pos="4320"/>
          <w:tab w:val="clear" w:pos="8640"/>
        </w:tabs>
      </w:pPr>
    </w:p>
    <w:p w:rsidR="00763914" w:rsidRDefault="00763914" w:rsidP="0037584C">
      <w:pPr>
        <w:pStyle w:val="Header"/>
        <w:tabs>
          <w:tab w:val="clear" w:pos="4320"/>
          <w:tab w:val="clear" w:pos="8640"/>
        </w:tabs>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931654" w:rsidRPr="00931654" w:rsidTr="003C20F4">
        <w:trPr>
          <w:gridAfter w:val="1"/>
          <w:wAfter w:w="6" w:type="dxa"/>
        </w:trPr>
        <w:tc>
          <w:tcPr>
            <w:tcW w:w="720" w:type="dxa"/>
            <w:tcBorders>
              <w:top w:val="nil"/>
              <w:left w:val="nil"/>
              <w:bottom w:val="nil"/>
              <w:right w:val="nil"/>
            </w:tcBorders>
          </w:tcPr>
          <w:p w:rsidR="00931654" w:rsidRPr="00931654" w:rsidRDefault="00931654" w:rsidP="00931654">
            <w:pPr>
              <w:spacing w:after="0"/>
              <w:rPr>
                <w:b/>
                <w:sz w:val="20"/>
              </w:rPr>
            </w:pPr>
            <w:r w:rsidRPr="00931654">
              <w:rPr>
                <w:b/>
                <w:sz w:val="20"/>
              </w:rPr>
              <w:t>A.</w:t>
            </w:r>
          </w:p>
        </w:tc>
        <w:tc>
          <w:tcPr>
            <w:tcW w:w="2097" w:type="dxa"/>
            <w:tcBorders>
              <w:top w:val="nil"/>
              <w:left w:val="nil"/>
              <w:right w:val="nil"/>
            </w:tcBorders>
          </w:tcPr>
          <w:p w:rsidR="00931654" w:rsidRPr="00931654" w:rsidRDefault="00931654" w:rsidP="00931654">
            <w:pPr>
              <w:spacing w:after="0"/>
              <w:rPr>
                <w:b/>
                <w:sz w:val="20"/>
              </w:rPr>
            </w:pPr>
            <w:r w:rsidRPr="00931654">
              <w:rPr>
                <w:b/>
                <w:sz w:val="20"/>
              </w:rPr>
              <w:t>TEST IDENTITY</w:t>
            </w:r>
          </w:p>
        </w:tc>
        <w:tc>
          <w:tcPr>
            <w:tcW w:w="7949" w:type="dxa"/>
            <w:gridSpan w:val="4"/>
            <w:tcBorders>
              <w:top w:val="nil"/>
              <w:left w:val="nil"/>
              <w:right w:val="nil"/>
            </w:tcBorders>
          </w:tcPr>
          <w:p w:rsidR="00931654" w:rsidRPr="00931654" w:rsidRDefault="00931654" w:rsidP="00931654">
            <w:pPr>
              <w:spacing w:after="0"/>
              <w:rPr>
                <w:b/>
                <w:sz w:val="20"/>
              </w:rPr>
            </w:pPr>
          </w:p>
        </w:tc>
      </w:tr>
      <w:tr w:rsidR="00931654" w:rsidRPr="00931654" w:rsidTr="003C20F4">
        <w:trPr>
          <w:cantSplit/>
          <w:trHeight w:val="120"/>
        </w:trPr>
        <w:tc>
          <w:tcPr>
            <w:tcW w:w="720" w:type="dxa"/>
            <w:vMerge w:val="restart"/>
            <w:tcBorders>
              <w:top w:val="nil"/>
              <w:left w:val="nil"/>
            </w:tcBorders>
          </w:tcPr>
          <w:p w:rsidR="00931654" w:rsidRPr="00931654" w:rsidRDefault="00931654" w:rsidP="00931654">
            <w:pPr>
              <w:spacing w:after="0"/>
              <w:rPr>
                <w:b/>
                <w:sz w:val="20"/>
              </w:rPr>
            </w:pPr>
          </w:p>
        </w:tc>
        <w:tc>
          <w:tcPr>
            <w:tcW w:w="2097" w:type="dxa"/>
            <w:vMerge w:val="restart"/>
            <w:tcBorders>
              <w:left w:val="nil"/>
            </w:tcBorders>
          </w:tcPr>
          <w:p w:rsidR="00931654" w:rsidRPr="00931654" w:rsidRDefault="00931654" w:rsidP="00931654">
            <w:pPr>
              <w:spacing w:after="0"/>
              <w:rPr>
                <w:b/>
                <w:sz w:val="20"/>
              </w:rPr>
            </w:pPr>
            <w:r w:rsidRPr="00931654">
              <w:rPr>
                <w:b/>
                <w:sz w:val="20"/>
              </w:rPr>
              <w:t>Test Case Number:</w:t>
            </w:r>
          </w:p>
        </w:tc>
        <w:tc>
          <w:tcPr>
            <w:tcW w:w="2083" w:type="dxa"/>
            <w:vMerge w:val="restart"/>
            <w:tcBorders>
              <w:left w:val="nil"/>
            </w:tcBorders>
          </w:tcPr>
          <w:p w:rsidR="00931654" w:rsidRPr="00931654" w:rsidRDefault="00931654" w:rsidP="00931654">
            <w:pPr>
              <w:spacing w:after="0"/>
              <w:rPr>
                <w:b/>
                <w:sz w:val="20"/>
              </w:rPr>
            </w:pPr>
            <w:r w:rsidRPr="00931654">
              <w:rPr>
                <w:b/>
                <w:sz w:val="20"/>
              </w:rPr>
              <w:t>6.4</w:t>
            </w:r>
          </w:p>
        </w:tc>
        <w:tc>
          <w:tcPr>
            <w:tcW w:w="1955" w:type="dxa"/>
            <w:vMerge w:val="restart"/>
          </w:tcPr>
          <w:p w:rsidR="00931654" w:rsidRPr="00931654" w:rsidRDefault="00931654" w:rsidP="00931654">
            <w:pPr>
              <w:tabs>
                <w:tab w:val="right" w:leader="underscore" w:pos="9360"/>
              </w:tabs>
              <w:spacing w:after="0"/>
              <w:rPr>
                <w:b/>
                <w:caps/>
              </w:rPr>
            </w:pPr>
            <w:r w:rsidRPr="00931654">
              <w:rPr>
                <w:b/>
                <w:sz w:val="20"/>
              </w:rPr>
              <w:t>SUT Priority:</w:t>
            </w:r>
          </w:p>
        </w:tc>
        <w:tc>
          <w:tcPr>
            <w:tcW w:w="1958" w:type="dxa"/>
            <w:tcBorders>
              <w:left w:val="nil"/>
            </w:tcBorders>
          </w:tcPr>
          <w:p w:rsidR="00931654" w:rsidRPr="00931654" w:rsidRDefault="00931654" w:rsidP="00931654">
            <w:pPr>
              <w:spacing w:after="0"/>
              <w:rPr>
                <w:sz w:val="20"/>
              </w:rPr>
            </w:pPr>
            <w:r w:rsidRPr="00931654">
              <w:rPr>
                <w:b/>
                <w:sz w:val="20"/>
              </w:rPr>
              <w:t xml:space="preserve">SOA </w:t>
            </w:r>
          </w:p>
        </w:tc>
        <w:tc>
          <w:tcPr>
            <w:tcW w:w="1959" w:type="dxa"/>
            <w:gridSpan w:val="2"/>
            <w:tcBorders>
              <w:left w:val="nil"/>
            </w:tcBorders>
          </w:tcPr>
          <w:p w:rsidR="00931654" w:rsidRPr="00931654" w:rsidRDefault="00931654" w:rsidP="00931654">
            <w:pPr>
              <w:spacing w:after="0"/>
              <w:rPr>
                <w:sz w:val="20"/>
              </w:rPr>
            </w:pPr>
            <w:r w:rsidRPr="00931654">
              <w:rPr>
                <w:sz w:val="20"/>
              </w:rPr>
              <w:t>C</w:t>
            </w:r>
          </w:p>
        </w:tc>
      </w:tr>
      <w:tr w:rsidR="00931654" w:rsidRPr="00931654" w:rsidTr="003C20F4">
        <w:trPr>
          <w:cantSplit/>
          <w:trHeight w:val="170"/>
        </w:trPr>
        <w:tc>
          <w:tcPr>
            <w:tcW w:w="720" w:type="dxa"/>
            <w:vMerge/>
            <w:tcBorders>
              <w:left w:val="nil"/>
              <w:bottom w:val="nil"/>
            </w:tcBorders>
          </w:tcPr>
          <w:p w:rsidR="00931654" w:rsidRPr="00931654" w:rsidRDefault="00931654" w:rsidP="00931654">
            <w:pPr>
              <w:spacing w:after="0"/>
              <w:rPr>
                <w:b/>
                <w:sz w:val="20"/>
              </w:rPr>
            </w:pPr>
          </w:p>
        </w:tc>
        <w:tc>
          <w:tcPr>
            <w:tcW w:w="2097" w:type="dxa"/>
            <w:vMerge/>
            <w:tcBorders>
              <w:left w:val="nil"/>
            </w:tcBorders>
          </w:tcPr>
          <w:p w:rsidR="00931654" w:rsidRPr="00931654" w:rsidRDefault="00931654" w:rsidP="00931654">
            <w:pPr>
              <w:spacing w:after="0"/>
              <w:rPr>
                <w:b/>
                <w:sz w:val="20"/>
              </w:rPr>
            </w:pPr>
          </w:p>
        </w:tc>
        <w:tc>
          <w:tcPr>
            <w:tcW w:w="2083" w:type="dxa"/>
            <w:vMerge/>
            <w:tcBorders>
              <w:left w:val="nil"/>
            </w:tcBorders>
          </w:tcPr>
          <w:p w:rsidR="00931654" w:rsidRPr="00931654" w:rsidRDefault="00931654" w:rsidP="00931654">
            <w:pPr>
              <w:spacing w:after="0"/>
              <w:rPr>
                <w:b/>
                <w:sz w:val="20"/>
              </w:rPr>
            </w:pPr>
          </w:p>
        </w:tc>
        <w:tc>
          <w:tcPr>
            <w:tcW w:w="1955" w:type="dxa"/>
            <w:vMerge/>
          </w:tcPr>
          <w:p w:rsidR="00931654" w:rsidRPr="00931654" w:rsidRDefault="00931654" w:rsidP="00931654">
            <w:pPr>
              <w:tabs>
                <w:tab w:val="right" w:leader="underscore" w:pos="9360"/>
              </w:tabs>
              <w:spacing w:after="0"/>
              <w:rPr>
                <w:b/>
                <w:sz w:val="20"/>
              </w:rPr>
            </w:pPr>
          </w:p>
        </w:tc>
        <w:tc>
          <w:tcPr>
            <w:tcW w:w="1958" w:type="dxa"/>
            <w:tcBorders>
              <w:left w:val="nil"/>
            </w:tcBorders>
          </w:tcPr>
          <w:p w:rsidR="00931654" w:rsidRPr="00931654" w:rsidRDefault="00931654" w:rsidP="00931654">
            <w:pPr>
              <w:spacing w:after="0"/>
              <w:rPr>
                <w:b/>
                <w:bCs/>
                <w:sz w:val="20"/>
              </w:rPr>
            </w:pPr>
            <w:r w:rsidRPr="00931654">
              <w:rPr>
                <w:b/>
                <w:bCs/>
                <w:sz w:val="20"/>
              </w:rPr>
              <w:t>LSMS</w:t>
            </w:r>
          </w:p>
        </w:tc>
        <w:tc>
          <w:tcPr>
            <w:tcW w:w="1959" w:type="dxa"/>
            <w:gridSpan w:val="2"/>
            <w:tcBorders>
              <w:left w:val="nil"/>
            </w:tcBorders>
          </w:tcPr>
          <w:p w:rsidR="00931654" w:rsidRPr="00931654" w:rsidRDefault="00931654" w:rsidP="00931654">
            <w:pPr>
              <w:spacing w:after="0"/>
              <w:rPr>
                <w:sz w:val="20"/>
              </w:rPr>
            </w:pPr>
            <w:r w:rsidRPr="00931654">
              <w:rPr>
                <w:sz w:val="20"/>
              </w:rPr>
              <w:t>N/A</w:t>
            </w:r>
          </w:p>
        </w:tc>
      </w:tr>
      <w:tr w:rsidR="00931654" w:rsidRPr="00931654" w:rsidTr="003C20F4">
        <w:trPr>
          <w:gridAfter w:val="1"/>
          <w:wAfter w:w="6" w:type="dxa"/>
          <w:trHeight w:val="509"/>
        </w:trPr>
        <w:tc>
          <w:tcPr>
            <w:tcW w:w="720" w:type="dxa"/>
            <w:tcBorders>
              <w:top w:val="nil"/>
              <w:left w:val="nil"/>
              <w:bottom w:val="nil"/>
            </w:tcBorders>
          </w:tcPr>
          <w:p w:rsidR="00931654" w:rsidRPr="00931654" w:rsidRDefault="00931654" w:rsidP="00931654">
            <w:pPr>
              <w:spacing w:after="0"/>
              <w:rPr>
                <w:b/>
                <w:sz w:val="20"/>
              </w:rPr>
            </w:pPr>
          </w:p>
        </w:tc>
        <w:tc>
          <w:tcPr>
            <w:tcW w:w="2097" w:type="dxa"/>
            <w:tcBorders>
              <w:left w:val="nil"/>
            </w:tcBorders>
          </w:tcPr>
          <w:p w:rsidR="00931654" w:rsidRPr="00931654" w:rsidRDefault="00931654" w:rsidP="00931654">
            <w:pPr>
              <w:spacing w:after="0"/>
              <w:rPr>
                <w:b/>
                <w:sz w:val="20"/>
              </w:rPr>
            </w:pPr>
            <w:r w:rsidRPr="00931654">
              <w:rPr>
                <w:b/>
                <w:sz w:val="20"/>
              </w:rPr>
              <w:t>Objective:</w:t>
            </w:r>
          </w:p>
          <w:p w:rsidR="00931654" w:rsidRPr="00931654" w:rsidRDefault="00931654" w:rsidP="00931654">
            <w:pPr>
              <w:spacing w:after="0"/>
              <w:rPr>
                <w:b/>
                <w:sz w:val="20"/>
              </w:rPr>
            </w:pPr>
          </w:p>
        </w:tc>
        <w:tc>
          <w:tcPr>
            <w:tcW w:w="7949" w:type="dxa"/>
            <w:gridSpan w:val="4"/>
            <w:tcBorders>
              <w:left w:val="nil"/>
            </w:tcBorders>
          </w:tcPr>
          <w:p w:rsidR="00931654" w:rsidRPr="00931654" w:rsidRDefault="00931654" w:rsidP="00931654">
            <w:pPr>
              <w:spacing w:after="0"/>
              <w:rPr>
                <w:sz w:val="20"/>
              </w:rPr>
            </w:pPr>
            <w:r w:rsidRPr="00931654">
              <w:rPr>
                <w:sz w:val="20"/>
              </w:rPr>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rsidR="00931654" w:rsidRPr="00931654" w:rsidRDefault="00931654" w:rsidP="00931654">
            <w:pPr>
              <w:spacing w:after="0"/>
              <w:rPr>
                <w:sz w:val="20"/>
              </w:rPr>
            </w:pPr>
          </w:p>
          <w:p w:rsidR="00931654" w:rsidRPr="00931654" w:rsidRDefault="00931654" w:rsidP="00931654">
            <w:pPr>
              <w:spacing w:after="0"/>
              <w:rPr>
                <w:sz w:val="20"/>
              </w:rPr>
            </w:pPr>
            <w:r w:rsidRPr="00931654">
              <w:rPr>
                <w:b/>
                <w:sz w:val="20"/>
              </w:rPr>
              <w:t>Note</w:t>
            </w:r>
            <w:r w:rsidRPr="00931654">
              <w:rPr>
                <w:sz w:val="20"/>
              </w:rPr>
              <w:t>: Per IIS3_4_1aPart2 scenario B.7.2, this flow is not available over the XML interface.</w:t>
            </w:r>
          </w:p>
        </w:tc>
      </w:tr>
    </w:tbl>
    <w:p w:rsidR="00763914" w:rsidRDefault="00931654" w:rsidP="0037584C">
      <w:pPr>
        <w:pStyle w:val="Header"/>
        <w:tabs>
          <w:tab w:val="clear" w:pos="4320"/>
          <w:tab w:val="clear" w:pos="8640"/>
        </w:tabs>
      </w:pPr>
      <w:r>
        <w:t>[snip]</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1"/>
        <w:gridCol w:w="2098"/>
        <w:gridCol w:w="7953"/>
      </w:tblGrid>
      <w:tr w:rsidR="00931654" w:rsidRPr="00931654" w:rsidTr="003C20F4">
        <w:tc>
          <w:tcPr>
            <w:tcW w:w="720" w:type="dxa"/>
            <w:tcBorders>
              <w:top w:val="nil"/>
              <w:left w:val="nil"/>
              <w:bottom w:val="nil"/>
              <w:right w:val="nil"/>
            </w:tcBorders>
          </w:tcPr>
          <w:p w:rsidR="00931654" w:rsidRPr="00931654" w:rsidRDefault="00931654" w:rsidP="00931654">
            <w:pPr>
              <w:spacing w:after="0"/>
              <w:rPr>
                <w:b/>
                <w:sz w:val="20"/>
              </w:rPr>
            </w:pPr>
            <w:r w:rsidRPr="00931654">
              <w:rPr>
                <w:b/>
                <w:sz w:val="20"/>
              </w:rPr>
              <w:t>C.</w:t>
            </w:r>
          </w:p>
        </w:tc>
        <w:tc>
          <w:tcPr>
            <w:tcW w:w="2097" w:type="dxa"/>
            <w:tcBorders>
              <w:top w:val="nil"/>
              <w:left w:val="nil"/>
              <w:bottom w:val="nil"/>
              <w:right w:val="nil"/>
            </w:tcBorders>
          </w:tcPr>
          <w:p w:rsidR="00931654" w:rsidRPr="00931654" w:rsidRDefault="00931654" w:rsidP="00931654">
            <w:pPr>
              <w:spacing w:after="0"/>
              <w:rPr>
                <w:b/>
                <w:sz w:val="20"/>
              </w:rPr>
            </w:pPr>
            <w:r w:rsidRPr="00931654">
              <w:rPr>
                <w:b/>
                <w:sz w:val="20"/>
              </w:rPr>
              <w:t>PREREQUISITE</w:t>
            </w:r>
          </w:p>
        </w:tc>
        <w:tc>
          <w:tcPr>
            <w:tcW w:w="7949" w:type="dxa"/>
            <w:tcBorders>
              <w:top w:val="nil"/>
              <w:left w:val="nil"/>
              <w:right w:val="nil"/>
            </w:tcBorders>
          </w:tcPr>
          <w:p w:rsidR="00931654" w:rsidRPr="00931654" w:rsidRDefault="00931654" w:rsidP="00931654">
            <w:pPr>
              <w:spacing w:after="0"/>
              <w:rPr>
                <w:b/>
                <w:sz w:val="20"/>
              </w:rPr>
            </w:pPr>
          </w:p>
        </w:tc>
      </w:tr>
      <w:tr w:rsidR="00931654" w:rsidRPr="00931654" w:rsidTr="003C20F4">
        <w:trPr>
          <w:cantSplit/>
          <w:trHeight w:val="510"/>
        </w:trPr>
        <w:tc>
          <w:tcPr>
            <w:tcW w:w="720" w:type="dxa"/>
            <w:tcBorders>
              <w:top w:val="nil"/>
              <w:left w:val="nil"/>
              <w:bottom w:val="nil"/>
            </w:tcBorders>
          </w:tcPr>
          <w:p w:rsidR="00931654" w:rsidRPr="00931654" w:rsidRDefault="00931654" w:rsidP="00931654">
            <w:pPr>
              <w:spacing w:after="0"/>
              <w:rPr>
                <w:b/>
                <w:sz w:val="20"/>
              </w:rPr>
            </w:pPr>
          </w:p>
        </w:tc>
        <w:tc>
          <w:tcPr>
            <w:tcW w:w="2097" w:type="dxa"/>
            <w:tcBorders>
              <w:left w:val="nil"/>
            </w:tcBorders>
          </w:tcPr>
          <w:p w:rsidR="00931654" w:rsidRPr="00931654" w:rsidRDefault="00931654" w:rsidP="00931654">
            <w:pPr>
              <w:spacing w:after="0"/>
              <w:rPr>
                <w:b/>
                <w:sz w:val="20"/>
              </w:rPr>
            </w:pPr>
            <w:r w:rsidRPr="00931654">
              <w:rPr>
                <w:b/>
                <w:sz w:val="20"/>
              </w:rPr>
              <w:t>Prerequisite Test Cases:</w:t>
            </w:r>
          </w:p>
        </w:tc>
        <w:tc>
          <w:tcPr>
            <w:tcW w:w="7949" w:type="dxa"/>
            <w:tcBorders>
              <w:left w:val="nil"/>
            </w:tcBorders>
          </w:tcPr>
          <w:p w:rsidR="00931654" w:rsidRPr="00931654" w:rsidRDefault="00931654" w:rsidP="00931654">
            <w:pPr>
              <w:spacing w:after="0"/>
              <w:rPr>
                <w:sz w:val="20"/>
              </w:rPr>
            </w:pPr>
          </w:p>
        </w:tc>
      </w:tr>
      <w:tr w:rsidR="00931654" w:rsidRPr="00931654" w:rsidTr="003C20F4">
        <w:trPr>
          <w:trHeight w:val="509"/>
        </w:trPr>
        <w:tc>
          <w:tcPr>
            <w:tcW w:w="720" w:type="dxa"/>
            <w:tcBorders>
              <w:top w:val="nil"/>
              <w:left w:val="nil"/>
              <w:bottom w:val="nil"/>
            </w:tcBorders>
          </w:tcPr>
          <w:p w:rsidR="00931654" w:rsidRPr="00931654" w:rsidRDefault="00931654" w:rsidP="00931654">
            <w:pPr>
              <w:spacing w:after="0"/>
              <w:rPr>
                <w:b/>
                <w:sz w:val="20"/>
              </w:rPr>
            </w:pPr>
          </w:p>
        </w:tc>
        <w:tc>
          <w:tcPr>
            <w:tcW w:w="2097" w:type="dxa"/>
            <w:tcBorders>
              <w:left w:val="nil"/>
            </w:tcBorders>
          </w:tcPr>
          <w:p w:rsidR="00931654" w:rsidRPr="00931654" w:rsidRDefault="00931654" w:rsidP="00931654">
            <w:pPr>
              <w:spacing w:after="0"/>
              <w:rPr>
                <w:b/>
                <w:sz w:val="20"/>
              </w:rPr>
            </w:pPr>
            <w:r w:rsidRPr="00931654">
              <w:rPr>
                <w:b/>
                <w:sz w:val="20"/>
              </w:rPr>
              <w:t>Prerequisite NPAC Setup:</w:t>
            </w:r>
          </w:p>
        </w:tc>
        <w:tc>
          <w:tcPr>
            <w:tcW w:w="7949" w:type="dxa"/>
            <w:tcBorders>
              <w:left w:val="nil"/>
            </w:tcBorders>
          </w:tcPr>
          <w:p w:rsidR="00931654" w:rsidRPr="00931654" w:rsidRDefault="00931654" w:rsidP="00F17ADC">
            <w:pPr>
              <w:numPr>
                <w:ilvl w:val="0"/>
                <w:numId w:val="34"/>
              </w:numPr>
              <w:spacing w:after="0"/>
              <w:rPr>
                <w:sz w:val="20"/>
              </w:rPr>
            </w:pPr>
            <w:r w:rsidRPr="00931654">
              <w:rPr>
                <w:sz w:val="20"/>
              </w:rPr>
              <w:t>Verify that all ‘SOA Notification Priority’ tunable parameters for the Service Provider under test are defaulted to MEDIUM.</w:t>
            </w:r>
          </w:p>
          <w:p w:rsidR="00931654" w:rsidRPr="00931654" w:rsidRDefault="00931654" w:rsidP="00F17ADC">
            <w:pPr>
              <w:numPr>
                <w:ilvl w:val="0"/>
                <w:numId w:val="34"/>
              </w:numPr>
              <w:spacing w:after="0"/>
              <w:rPr>
                <w:sz w:val="20"/>
              </w:rPr>
            </w:pPr>
            <w:r w:rsidRPr="00931654">
              <w:rPr>
                <w:sz w:val="20"/>
              </w:rPr>
              <w:t>Create and Activate 500 subscriptions for which the Service Provider under test is the Donor SP.</w:t>
            </w:r>
          </w:p>
          <w:p w:rsidR="00931654" w:rsidRPr="00931654" w:rsidRDefault="00931654" w:rsidP="00F17ADC">
            <w:pPr>
              <w:numPr>
                <w:ilvl w:val="0"/>
                <w:numId w:val="34"/>
              </w:numPr>
              <w:spacing w:after="0"/>
              <w:rPr>
                <w:sz w:val="20"/>
              </w:rPr>
            </w:pPr>
            <w:r w:rsidRPr="00931654">
              <w:rPr>
                <w:sz w:val="20"/>
              </w:rPr>
              <w:t>Create two NPA-NXX-Xs for the Service Provider under test and have the associated Number Pool Blocks ready to be activated.</w:t>
            </w:r>
          </w:p>
          <w:p w:rsidR="00931654" w:rsidRPr="00931654" w:rsidRDefault="00931654" w:rsidP="00F17ADC">
            <w:pPr>
              <w:numPr>
                <w:ilvl w:val="0"/>
                <w:numId w:val="34"/>
              </w:numPr>
              <w:spacing w:after="0"/>
              <w:rPr>
                <w:sz w:val="20"/>
              </w:rPr>
            </w:pPr>
            <w:r w:rsidRPr="00931654">
              <w:rPr>
                <w:sz w:val="20"/>
              </w:rPr>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rsidR="00931654" w:rsidRPr="00931654" w:rsidRDefault="00931654" w:rsidP="00F17ADC">
            <w:pPr>
              <w:numPr>
                <w:ilvl w:val="0"/>
                <w:numId w:val="31"/>
              </w:numPr>
              <w:spacing w:after="0"/>
              <w:rPr>
                <w:sz w:val="20"/>
              </w:rPr>
            </w:pPr>
            <w:r w:rsidRPr="00931654">
              <w:rPr>
                <w:sz w:val="20"/>
              </w:rPr>
              <w:t>Object Creation = HIGH (S-1.00</w:t>
            </w:r>
          </w:p>
          <w:p w:rsidR="00931654" w:rsidRPr="00931654" w:rsidRDefault="00931654" w:rsidP="00F17ADC">
            <w:pPr>
              <w:numPr>
                <w:ilvl w:val="0"/>
                <w:numId w:val="31"/>
              </w:numPr>
              <w:spacing w:after="0"/>
              <w:rPr>
                <w:sz w:val="20"/>
              </w:rPr>
            </w:pPr>
            <w:r w:rsidRPr="00931654">
              <w:rPr>
                <w:sz w:val="20"/>
              </w:rPr>
              <w:t>Subscription Version Cancellation Acknowledge Request = MEDIUM (L-4.0 A)</w:t>
            </w:r>
          </w:p>
          <w:p w:rsidR="00931654" w:rsidRPr="00931654" w:rsidRDefault="00931654" w:rsidP="00F17ADC">
            <w:pPr>
              <w:numPr>
                <w:ilvl w:val="0"/>
                <w:numId w:val="31"/>
              </w:numPr>
              <w:spacing w:after="0"/>
              <w:rPr>
                <w:sz w:val="20"/>
              </w:rPr>
            </w:pPr>
            <w:r w:rsidRPr="00931654">
              <w:rPr>
                <w:sz w:val="20"/>
              </w:rPr>
              <w:t>Subscription Version Status Attribute Value Change Notification – Activates  – To the New Service Provider = MEDIUM (L-11.0 A1)</w:t>
            </w:r>
          </w:p>
          <w:p w:rsidR="00931654" w:rsidRPr="00931654" w:rsidRDefault="00931654" w:rsidP="00F17ADC">
            <w:pPr>
              <w:numPr>
                <w:ilvl w:val="0"/>
                <w:numId w:val="31"/>
              </w:numPr>
              <w:spacing w:after="0"/>
              <w:rPr>
                <w:sz w:val="20"/>
              </w:rPr>
            </w:pPr>
            <w:r w:rsidRPr="00931654">
              <w:rPr>
                <w:sz w:val="20"/>
              </w:rPr>
              <w:t>Subscription Version Status Attribute Value Change Notification – set to OLD = HIGH (L-11.0 E)</w:t>
            </w:r>
          </w:p>
          <w:p w:rsidR="00931654" w:rsidRPr="00931654" w:rsidRDefault="00931654" w:rsidP="00F17ADC">
            <w:pPr>
              <w:numPr>
                <w:ilvl w:val="0"/>
                <w:numId w:val="31"/>
              </w:numPr>
              <w:spacing w:after="0"/>
              <w:rPr>
                <w:sz w:val="20"/>
              </w:rPr>
            </w:pPr>
            <w:r w:rsidRPr="00931654">
              <w:rPr>
                <w:sz w:val="20"/>
              </w:rPr>
              <w:t>Subscription Version Status Attribute Value Change Notification – Activates  – To the Old Service Provider = MEDIUM (L-11.0 A1.5)</w:t>
            </w:r>
          </w:p>
          <w:p w:rsidR="00931654" w:rsidRPr="00931654" w:rsidRDefault="00931654" w:rsidP="00F17ADC">
            <w:pPr>
              <w:numPr>
                <w:ilvl w:val="0"/>
                <w:numId w:val="31"/>
              </w:numPr>
              <w:spacing w:after="0"/>
              <w:rPr>
                <w:sz w:val="20"/>
              </w:rPr>
            </w:pPr>
            <w:r w:rsidRPr="00931654">
              <w:rPr>
                <w:sz w:val="20"/>
              </w:rPr>
              <w:t>Subscription Version – Donor SP – Customer Disconnect Date Notification – LOW (L-6.0)</w:t>
            </w:r>
          </w:p>
          <w:p w:rsidR="00931654" w:rsidRPr="00931654" w:rsidRDefault="00931654" w:rsidP="00F17ADC">
            <w:pPr>
              <w:numPr>
                <w:ilvl w:val="0"/>
                <w:numId w:val="31"/>
              </w:numPr>
              <w:spacing w:after="0"/>
              <w:rPr>
                <w:sz w:val="20"/>
              </w:rPr>
            </w:pPr>
            <w:r w:rsidRPr="00931654">
              <w:rPr>
                <w:sz w:val="20"/>
              </w:rPr>
              <w:t xml:space="preserve">Number Pool Block Status Attribute Value Change Notification – HIGH (L13.0 A) </w:t>
            </w:r>
          </w:p>
          <w:p w:rsidR="00931654" w:rsidRPr="00931654" w:rsidRDefault="00931654" w:rsidP="00931654">
            <w:pPr>
              <w:spacing w:after="0"/>
              <w:rPr>
                <w:sz w:val="20"/>
              </w:rPr>
            </w:pPr>
            <w:r>
              <w:rPr>
                <w:sz w:val="20"/>
              </w:rPr>
              <w:t>[snip]</w:t>
            </w:r>
          </w:p>
        </w:tc>
      </w:tr>
    </w:tbl>
    <w:p w:rsidR="00931654" w:rsidRDefault="00931654" w:rsidP="0037584C">
      <w:pPr>
        <w:pStyle w:val="Header"/>
        <w:tabs>
          <w:tab w:val="clear" w:pos="4320"/>
          <w:tab w:val="clear" w:pos="8640"/>
        </w:tabs>
      </w:pPr>
    </w:p>
    <w:tbl>
      <w:tblPr>
        <w:tblW w:w="10865"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720"/>
        <w:gridCol w:w="67"/>
        <w:gridCol w:w="743"/>
        <w:gridCol w:w="3150"/>
        <w:gridCol w:w="810"/>
        <w:gridCol w:w="5174"/>
        <w:gridCol w:w="93"/>
      </w:tblGrid>
      <w:tr w:rsidR="00532103" w:rsidRPr="00532103" w:rsidTr="00532103">
        <w:trPr>
          <w:gridAfter w:val="1"/>
          <w:wAfter w:w="93" w:type="dxa"/>
        </w:trPr>
        <w:tc>
          <w:tcPr>
            <w:tcW w:w="895" w:type="dxa"/>
            <w:gridSpan w:val="3"/>
            <w:tcBorders>
              <w:top w:val="nil"/>
              <w:left w:val="nil"/>
              <w:bottom w:val="nil"/>
              <w:right w:val="nil"/>
            </w:tcBorders>
          </w:tcPr>
          <w:p w:rsidR="00532103" w:rsidRPr="00532103" w:rsidRDefault="00532103" w:rsidP="00532103">
            <w:pPr>
              <w:spacing w:after="0"/>
              <w:rPr>
                <w:b/>
                <w:sz w:val="20"/>
              </w:rPr>
            </w:pPr>
            <w:r w:rsidRPr="00532103">
              <w:rPr>
                <w:b/>
                <w:sz w:val="20"/>
              </w:rPr>
              <w:t>D.</w:t>
            </w:r>
          </w:p>
        </w:tc>
        <w:tc>
          <w:tcPr>
            <w:tcW w:w="9877" w:type="dxa"/>
            <w:gridSpan w:val="4"/>
            <w:tcBorders>
              <w:top w:val="nil"/>
              <w:left w:val="nil"/>
              <w:bottom w:val="nil"/>
              <w:right w:val="nil"/>
            </w:tcBorders>
          </w:tcPr>
          <w:p w:rsidR="00532103" w:rsidRPr="00532103" w:rsidRDefault="00532103" w:rsidP="00532103">
            <w:pPr>
              <w:spacing w:after="0"/>
              <w:rPr>
                <w:b/>
                <w:sz w:val="20"/>
              </w:rPr>
            </w:pPr>
            <w:r w:rsidRPr="00532103">
              <w:rPr>
                <w:b/>
                <w:sz w:val="20"/>
              </w:rPr>
              <w:t>TEST STEPS and EXPECTED RESULTS</w:t>
            </w:r>
          </w:p>
        </w:tc>
      </w:tr>
      <w:tr w:rsidR="00532103" w:rsidRPr="00532103" w:rsidTr="00532103">
        <w:trPr>
          <w:gridBefore w:val="1"/>
          <w:wBefore w:w="108" w:type="dxa"/>
          <w:trHeight w:val="509"/>
        </w:trPr>
        <w:tc>
          <w:tcPr>
            <w:tcW w:w="720" w:type="dxa"/>
          </w:tcPr>
          <w:p w:rsidR="00532103" w:rsidRPr="00532103" w:rsidRDefault="00532103" w:rsidP="00532103">
            <w:pPr>
              <w:spacing w:after="0"/>
              <w:rPr>
                <w:bCs/>
                <w:sz w:val="20"/>
              </w:rPr>
            </w:pPr>
            <w:r w:rsidRPr="00532103">
              <w:rPr>
                <w:bCs/>
                <w:sz w:val="20"/>
              </w:rPr>
              <w:t>1.</w:t>
            </w:r>
          </w:p>
        </w:tc>
        <w:tc>
          <w:tcPr>
            <w:tcW w:w="810" w:type="dxa"/>
            <w:gridSpan w:val="2"/>
            <w:tcBorders>
              <w:left w:val="nil"/>
            </w:tcBorders>
          </w:tcPr>
          <w:p w:rsidR="00532103" w:rsidRPr="00532103" w:rsidRDefault="00532103" w:rsidP="00532103">
            <w:pPr>
              <w:spacing w:after="0"/>
              <w:rPr>
                <w:bCs/>
                <w:sz w:val="20"/>
              </w:rPr>
            </w:pPr>
            <w:r w:rsidRPr="00532103">
              <w:rPr>
                <w:bCs/>
                <w:sz w:val="20"/>
              </w:rPr>
              <w:t>NPAC &amp; SP</w:t>
            </w:r>
          </w:p>
        </w:tc>
        <w:tc>
          <w:tcPr>
            <w:tcW w:w="3150" w:type="dxa"/>
            <w:tcBorders>
              <w:left w:val="nil"/>
            </w:tcBorders>
          </w:tcPr>
          <w:p w:rsidR="00532103" w:rsidRPr="00532103" w:rsidRDefault="00532103" w:rsidP="00532103">
            <w:pPr>
              <w:spacing w:after="0"/>
              <w:rPr>
                <w:bCs/>
                <w:sz w:val="20"/>
              </w:rPr>
            </w:pPr>
            <w:r w:rsidRPr="00532103">
              <w:rPr>
                <w:bCs/>
                <w:sz w:val="20"/>
              </w:rPr>
              <w:t>NPAC and SP Personnel perform the following activities simultaneously and in the order listed</w:t>
            </w:r>
            <w:r w:rsidRPr="00532103">
              <w:rPr>
                <w:bCs/>
                <w:sz w:val="20"/>
              </w:rPr>
              <w:br/>
              <w:t>Using the SOA, Service Provider Personnel:</w:t>
            </w:r>
          </w:p>
          <w:p w:rsidR="00532103" w:rsidRPr="00532103" w:rsidRDefault="00532103" w:rsidP="00F17ADC">
            <w:pPr>
              <w:numPr>
                <w:ilvl w:val="0"/>
                <w:numId w:val="35"/>
              </w:numPr>
              <w:spacing w:after="0"/>
              <w:rPr>
                <w:bCs/>
                <w:sz w:val="20"/>
              </w:rPr>
            </w:pPr>
            <w:r w:rsidRPr="00532103">
              <w:rPr>
                <w:bCs/>
                <w:sz w:val="20"/>
              </w:rPr>
              <w:t>Create 1000 subscription versions for which you are the New SP (will generate Subscription Version Range Object Create Notifications).  If the service provider under test supports MTI, set the value to False to meet the objective of this test case.</w:t>
            </w:r>
          </w:p>
          <w:p w:rsidR="00532103" w:rsidRPr="00532103" w:rsidRDefault="00532103" w:rsidP="00F17ADC">
            <w:pPr>
              <w:numPr>
                <w:ilvl w:val="0"/>
                <w:numId w:val="35"/>
              </w:numPr>
              <w:spacing w:after="0"/>
              <w:rPr>
                <w:bCs/>
                <w:sz w:val="20"/>
              </w:rPr>
            </w:pPr>
            <w:r w:rsidRPr="00532103">
              <w:rPr>
                <w:bCs/>
                <w:sz w:val="20"/>
              </w:rPr>
              <w:t>Activate the 500 subscription versions listed in Item 1 of the Prerequisite SP Setup (will generate Subscription Version Range Status Attribute Value Change– Activates – To the New Service Provider Notifications)</w:t>
            </w:r>
          </w:p>
          <w:p w:rsidR="00532103" w:rsidRPr="00532103" w:rsidRDefault="00532103" w:rsidP="00F17ADC">
            <w:pPr>
              <w:numPr>
                <w:ilvl w:val="0"/>
                <w:numId w:val="35"/>
              </w:numPr>
              <w:spacing w:after="0"/>
              <w:rPr>
                <w:bCs/>
                <w:sz w:val="20"/>
              </w:rPr>
            </w:pPr>
            <w:r w:rsidRPr="00532103">
              <w:rPr>
                <w:bCs/>
                <w:sz w:val="20"/>
              </w:rPr>
              <w:t xml:space="preserve">Disconnect the 500 subscription versions listed in Item 3 of the Prerequisite SP Setup (will generate Subscription Version Range Status Attribute Value Change – </w:t>
            </w:r>
            <w:r w:rsidR="00915DA4">
              <w:rPr>
                <w:bCs/>
                <w:sz w:val="20"/>
              </w:rPr>
              <w:t xml:space="preserve">set to </w:t>
            </w:r>
            <w:ins w:id="562" w:author="White, Patrick K" w:date="2019-02-19T08:51:00Z">
              <w:r w:rsidR="00915DA4">
                <w:rPr>
                  <w:bCs/>
                  <w:sz w:val="20"/>
                </w:rPr>
                <w:t>DISCONNECT</w:t>
              </w:r>
            </w:ins>
            <w:ins w:id="563" w:author="White, Patrick K" w:date="2019-02-19T11:03:00Z">
              <w:r w:rsidR="009D7CD2">
                <w:rPr>
                  <w:bCs/>
                  <w:sz w:val="20"/>
                </w:rPr>
                <w:t>-</w:t>
              </w:r>
            </w:ins>
            <w:ins w:id="564" w:author="White, Patrick K" w:date="2019-02-19T08:51:00Z">
              <w:r w:rsidR="00915DA4">
                <w:rPr>
                  <w:bCs/>
                  <w:sz w:val="20"/>
                </w:rPr>
                <w:t xml:space="preserve"> PENDING (if the Effective Release Date is specified with the current or a past date/time) and </w:t>
              </w:r>
            </w:ins>
            <w:r w:rsidRPr="00532103">
              <w:rPr>
                <w:bCs/>
                <w:sz w:val="20"/>
              </w:rPr>
              <w:t>Subscription Version Range Status Attribute Value Change – set to OLD Notifications)</w:t>
            </w:r>
          </w:p>
          <w:p w:rsidR="00532103" w:rsidRPr="00532103" w:rsidRDefault="00532103" w:rsidP="00F17ADC">
            <w:pPr>
              <w:numPr>
                <w:ilvl w:val="0"/>
                <w:numId w:val="35"/>
              </w:numPr>
              <w:spacing w:after="0"/>
              <w:rPr>
                <w:bCs/>
                <w:sz w:val="20"/>
              </w:rPr>
            </w:pPr>
            <w:r w:rsidRPr="00532103">
              <w:rPr>
                <w:bCs/>
                <w:sz w:val="20"/>
              </w:rPr>
              <w:t>Abort your SOA association</w:t>
            </w:r>
          </w:p>
          <w:p w:rsidR="00532103" w:rsidRPr="00532103" w:rsidRDefault="00532103" w:rsidP="00532103">
            <w:pPr>
              <w:spacing w:after="0"/>
              <w:rPr>
                <w:bCs/>
                <w:sz w:val="20"/>
              </w:rPr>
            </w:pPr>
            <w:r w:rsidRPr="00532103">
              <w:rPr>
                <w:bCs/>
                <w:sz w:val="20"/>
              </w:rPr>
              <w:t>Using the NPAC OpGUI, NPAC Personnel:</w:t>
            </w:r>
          </w:p>
          <w:p w:rsidR="00532103" w:rsidRPr="00532103" w:rsidRDefault="00532103" w:rsidP="00F17ADC">
            <w:pPr>
              <w:numPr>
                <w:ilvl w:val="0"/>
                <w:numId w:val="36"/>
              </w:numPr>
              <w:spacing w:after="0"/>
              <w:rPr>
                <w:bCs/>
                <w:sz w:val="20"/>
              </w:rPr>
            </w:pPr>
            <w:r w:rsidRPr="00532103">
              <w:rPr>
                <w:sz w:val="20"/>
              </w:rPr>
              <w:t>On behalf of the New SP,</w:t>
            </w:r>
            <w:r w:rsidRPr="00532103">
              <w:rPr>
                <w:bCs/>
                <w:sz w:val="20"/>
              </w:rPr>
              <w:t xml:space="preserve"> disconnect the 500 subscr</w:t>
            </w:r>
            <w:r w:rsidR="009D7CD2">
              <w:rPr>
                <w:bCs/>
                <w:sz w:val="20"/>
              </w:rPr>
              <w:t>iption versions listed in Item 2</w:t>
            </w:r>
            <w:r w:rsidRPr="00532103">
              <w:rPr>
                <w:bCs/>
                <w:sz w:val="20"/>
              </w:rPr>
              <w:t xml:space="preserve"> of the Prerequisite NPAC Setup (will generate Subscription Version Range Donor SP – Customer Disconnect Date Notifications)</w:t>
            </w:r>
          </w:p>
          <w:p w:rsidR="00532103" w:rsidRPr="00532103" w:rsidRDefault="00532103" w:rsidP="00F17ADC">
            <w:pPr>
              <w:numPr>
                <w:ilvl w:val="0"/>
                <w:numId w:val="36"/>
              </w:numPr>
              <w:spacing w:after="0"/>
              <w:rPr>
                <w:bCs/>
                <w:sz w:val="20"/>
              </w:rPr>
            </w:pPr>
            <w:r w:rsidRPr="00532103">
              <w:rPr>
                <w:bCs/>
                <w:sz w:val="20"/>
              </w:rPr>
              <w:t xml:space="preserve">Activate the 2 Number Pool Blocks listed in Item </w:t>
            </w:r>
            <w:r w:rsidR="009D7CD2">
              <w:rPr>
                <w:bCs/>
                <w:sz w:val="20"/>
              </w:rPr>
              <w:t>3</w:t>
            </w:r>
            <w:r w:rsidRPr="00532103">
              <w:rPr>
                <w:bCs/>
                <w:sz w:val="20"/>
              </w:rPr>
              <w:t xml:space="preserve"> of the Prerequisite NPAC Setup (will generate Number Pool Block Status Attribute Value Change Notifications) </w:t>
            </w:r>
          </w:p>
          <w:p w:rsidR="00532103" w:rsidRPr="00532103" w:rsidRDefault="00532103" w:rsidP="00F17ADC">
            <w:pPr>
              <w:numPr>
                <w:ilvl w:val="0"/>
                <w:numId w:val="36"/>
              </w:numPr>
              <w:spacing w:after="0"/>
              <w:rPr>
                <w:bCs/>
                <w:sz w:val="20"/>
              </w:rPr>
            </w:pPr>
            <w:r w:rsidRPr="00532103">
              <w:rPr>
                <w:sz w:val="20"/>
              </w:rPr>
              <w:t>On behalf of the Old SP,</w:t>
            </w:r>
            <w:r w:rsidRPr="00532103">
              <w:rPr>
                <w:bCs/>
                <w:sz w:val="20"/>
              </w:rPr>
              <w:t xml:space="preserve"> cancel the 500 subscription versions listed in Item </w:t>
            </w:r>
            <w:r w:rsidR="009D7CD2">
              <w:rPr>
                <w:bCs/>
                <w:sz w:val="20"/>
              </w:rPr>
              <w:t>2</w:t>
            </w:r>
            <w:r w:rsidRPr="00532103">
              <w:rPr>
                <w:bCs/>
                <w:sz w:val="20"/>
              </w:rPr>
              <w:t xml:space="preserve"> of the Prerequisite SP Setup (will generate Subscription Version Range Cancellation Acknowledge Notifications).</w:t>
            </w:r>
          </w:p>
        </w:tc>
        <w:tc>
          <w:tcPr>
            <w:tcW w:w="810" w:type="dxa"/>
          </w:tcPr>
          <w:p w:rsidR="00532103" w:rsidRPr="00532103" w:rsidRDefault="00532103" w:rsidP="00532103">
            <w:pPr>
              <w:spacing w:after="0"/>
              <w:rPr>
                <w:bCs/>
                <w:sz w:val="20"/>
              </w:rPr>
            </w:pPr>
            <w:r w:rsidRPr="00532103">
              <w:rPr>
                <w:bCs/>
                <w:sz w:val="20"/>
              </w:rPr>
              <w:t>NPAC</w:t>
            </w:r>
          </w:p>
        </w:tc>
        <w:tc>
          <w:tcPr>
            <w:tcW w:w="5267" w:type="dxa"/>
            <w:gridSpan w:val="2"/>
            <w:tcBorders>
              <w:left w:val="nil"/>
            </w:tcBorders>
          </w:tcPr>
          <w:p w:rsidR="00532103" w:rsidRPr="00532103" w:rsidRDefault="00532103" w:rsidP="00532103">
            <w:pPr>
              <w:spacing w:after="0"/>
              <w:rPr>
                <w:bCs/>
                <w:sz w:val="20"/>
              </w:rPr>
            </w:pPr>
            <w:r w:rsidRPr="00532103">
              <w:rPr>
                <w:bCs/>
                <w:sz w:val="20"/>
              </w:rPr>
              <w:t>NPAC receives, validates, and starts processing all requests.</w:t>
            </w:r>
          </w:p>
        </w:tc>
      </w:tr>
    </w:tbl>
    <w:p w:rsidR="00931654" w:rsidRDefault="00532103" w:rsidP="0037584C">
      <w:pPr>
        <w:pStyle w:val="Header"/>
        <w:tabs>
          <w:tab w:val="clear" w:pos="4320"/>
          <w:tab w:val="clear" w:pos="8640"/>
        </w:tabs>
      </w:pPr>
      <w:r>
        <w:t>[snip]</w:t>
      </w:r>
    </w:p>
    <w:p w:rsidR="00532103" w:rsidRDefault="00532103" w:rsidP="0037584C">
      <w:pPr>
        <w:pStyle w:val="Header"/>
        <w:tabs>
          <w:tab w:val="clear" w:pos="4320"/>
          <w:tab w:val="clear" w:pos="8640"/>
        </w:tabs>
      </w:pPr>
      <w:r>
        <w:t>[</w:t>
      </w:r>
    </w:p>
    <w:p w:rsidR="00D62326" w:rsidRPr="0037584C" w:rsidRDefault="00D62326" w:rsidP="00430D6A">
      <w:pPr>
        <w:pStyle w:val="Header"/>
        <w:tabs>
          <w:tab w:val="clear" w:pos="4320"/>
          <w:tab w:val="clear" w:pos="8640"/>
        </w:tabs>
        <w:spacing w:after="0"/>
        <w:ind w:left="702"/>
      </w:pPr>
    </w:p>
    <w:sectPr w:rsidR="00D62326" w:rsidRPr="0037584C"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A7" w:rsidRDefault="003661A7">
      <w:r>
        <w:separator/>
      </w:r>
    </w:p>
  </w:endnote>
  <w:endnote w:type="continuationSeparator" w:id="0">
    <w:p w:rsidR="003661A7" w:rsidRDefault="0036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4B8" w:rsidRDefault="00D024B8">
    <w:pPr>
      <w:pStyle w:val="Footer"/>
      <w:pBdr>
        <w:top w:val="single" w:sz="4" w:space="1" w:color="auto"/>
      </w:pBdr>
      <w:jc w:val="center"/>
    </w:pPr>
    <w:r>
      <w:t xml:space="preserve">Page </w:t>
    </w:r>
    <w:r>
      <w:rPr>
        <w:noProof/>
      </w:rPr>
      <w:fldChar w:fldCharType="begin"/>
    </w:r>
    <w:r>
      <w:rPr>
        <w:noProof/>
      </w:rPr>
      <w:instrText xml:space="preserve"> PAGE </w:instrText>
    </w:r>
    <w:r>
      <w:rPr>
        <w:noProof/>
      </w:rPr>
      <w:fldChar w:fldCharType="separate"/>
    </w:r>
    <w:r w:rsidR="003661A7">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3661A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A7" w:rsidRDefault="003661A7">
      <w:r>
        <w:separator/>
      </w:r>
    </w:p>
  </w:footnote>
  <w:footnote w:type="continuationSeparator" w:id="0">
    <w:p w:rsidR="003661A7" w:rsidRDefault="0036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4B8" w:rsidRDefault="00D024B8">
    <w:pPr>
      <w:pStyle w:val="Header"/>
      <w:pBdr>
        <w:bottom w:val="single" w:sz="4" w:space="1" w:color="auto"/>
      </w:pBdr>
      <w:jc w:val="center"/>
    </w:pPr>
    <w:r>
      <w:t xml:space="preserve">NANC </w:t>
    </w:r>
    <w:r w:rsidR="00AB6F53">
      <w:t>539</w:t>
    </w:r>
    <w:r>
      <w:t xml:space="preserve"> – Vendor Certification and Regression Test Plan Updates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2A0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6"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4"/>
  </w:num>
  <w:num w:numId="4">
    <w:abstractNumId w:val="28"/>
  </w:num>
  <w:num w:numId="5">
    <w:abstractNumId w:val="0"/>
  </w:num>
  <w:num w:numId="6">
    <w:abstractNumId w:val="10"/>
  </w:num>
  <w:num w:numId="7">
    <w:abstractNumId w:val="35"/>
  </w:num>
  <w:num w:numId="8">
    <w:abstractNumId w:val="25"/>
  </w:num>
  <w:num w:numId="9">
    <w:abstractNumId w:val="21"/>
  </w:num>
  <w:num w:numId="10">
    <w:abstractNumId w:val="6"/>
  </w:num>
  <w:num w:numId="11">
    <w:abstractNumId w:val="9"/>
  </w:num>
  <w:num w:numId="12">
    <w:abstractNumId w:val="29"/>
  </w:num>
  <w:num w:numId="13">
    <w:abstractNumId w:val="14"/>
  </w:num>
  <w:num w:numId="14">
    <w:abstractNumId w:val="20"/>
  </w:num>
  <w:num w:numId="15">
    <w:abstractNumId w:val="27"/>
  </w:num>
  <w:num w:numId="16">
    <w:abstractNumId w:val="12"/>
  </w:num>
  <w:num w:numId="17">
    <w:abstractNumId w:val="24"/>
  </w:num>
  <w:num w:numId="18">
    <w:abstractNumId w:val="26"/>
  </w:num>
  <w:num w:numId="19">
    <w:abstractNumId w:val="3"/>
  </w:num>
  <w:num w:numId="20">
    <w:abstractNumId w:val="5"/>
  </w:num>
  <w:num w:numId="21">
    <w:abstractNumId w:val="2"/>
  </w:num>
  <w:num w:numId="22">
    <w:abstractNumId w:val="17"/>
  </w:num>
  <w:num w:numId="23">
    <w:abstractNumId w:val="33"/>
  </w:num>
  <w:num w:numId="24">
    <w:abstractNumId w:val="7"/>
  </w:num>
  <w:num w:numId="25">
    <w:abstractNumId w:val="19"/>
  </w:num>
  <w:num w:numId="26">
    <w:abstractNumId w:val="18"/>
  </w:num>
  <w:num w:numId="27">
    <w:abstractNumId w:val="30"/>
  </w:num>
  <w:num w:numId="28">
    <w:abstractNumId w:val="32"/>
  </w:num>
  <w:num w:numId="29">
    <w:abstractNumId w:val="16"/>
  </w:num>
  <w:num w:numId="30">
    <w:abstractNumId w:val="23"/>
  </w:num>
  <w:num w:numId="31">
    <w:abstractNumId w:val="22"/>
  </w:num>
  <w:num w:numId="32">
    <w:abstractNumId w:val="31"/>
  </w:num>
  <w:num w:numId="33">
    <w:abstractNumId w:val="13"/>
  </w:num>
  <w:num w:numId="34">
    <w:abstractNumId w:val="11"/>
  </w:num>
  <w:num w:numId="35">
    <w:abstractNumId w:val="8"/>
  </w:num>
  <w:num w:numId="36">
    <w:abstractNumId w:val="3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7770"/>
    <w:rsid w:val="00001C89"/>
    <w:rsid w:val="00005B11"/>
    <w:rsid w:val="00005EF1"/>
    <w:rsid w:val="0001144B"/>
    <w:rsid w:val="000158A1"/>
    <w:rsid w:val="00034D84"/>
    <w:rsid w:val="00046A07"/>
    <w:rsid w:val="00051452"/>
    <w:rsid w:val="0008691E"/>
    <w:rsid w:val="00095E49"/>
    <w:rsid w:val="00097EFB"/>
    <w:rsid w:val="000B28B2"/>
    <w:rsid w:val="000D72D7"/>
    <w:rsid w:val="000D7EBC"/>
    <w:rsid w:val="000F6AF4"/>
    <w:rsid w:val="00113E72"/>
    <w:rsid w:val="00114491"/>
    <w:rsid w:val="00122679"/>
    <w:rsid w:val="001313C7"/>
    <w:rsid w:val="00135D30"/>
    <w:rsid w:val="00180517"/>
    <w:rsid w:val="00182A4E"/>
    <w:rsid w:val="001A0047"/>
    <w:rsid w:val="001A3272"/>
    <w:rsid w:val="001C0D56"/>
    <w:rsid w:val="001D64A6"/>
    <w:rsid w:val="001E3581"/>
    <w:rsid w:val="001E4842"/>
    <w:rsid w:val="00200B42"/>
    <w:rsid w:val="00226225"/>
    <w:rsid w:val="0023205C"/>
    <w:rsid w:val="002375DF"/>
    <w:rsid w:val="002407F2"/>
    <w:rsid w:val="00251F5D"/>
    <w:rsid w:val="0025230B"/>
    <w:rsid w:val="00264B82"/>
    <w:rsid w:val="00274D0C"/>
    <w:rsid w:val="00277592"/>
    <w:rsid w:val="002A7B68"/>
    <w:rsid w:val="002B4A65"/>
    <w:rsid w:val="002D054D"/>
    <w:rsid w:val="002E27A8"/>
    <w:rsid w:val="002F3BDC"/>
    <w:rsid w:val="0031493F"/>
    <w:rsid w:val="003343CD"/>
    <w:rsid w:val="00334AB2"/>
    <w:rsid w:val="00334F51"/>
    <w:rsid w:val="003444BB"/>
    <w:rsid w:val="003661A7"/>
    <w:rsid w:val="0037584C"/>
    <w:rsid w:val="0038501C"/>
    <w:rsid w:val="003B0312"/>
    <w:rsid w:val="003B2821"/>
    <w:rsid w:val="003B4F57"/>
    <w:rsid w:val="003C1D95"/>
    <w:rsid w:val="003E3B35"/>
    <w:rsid w:val="003F6146"/>
    <w:rsid w:val="0040056E"/>
    <w:rsid w:val="004121D0"/>
    <w:rsid w:val="0041457B"/>
    <w:rsid w:val="00420032"/>
    <w:rsid w:val="004225AD"/>
    <w:rsid w:val="004303AC"/>
    <w:rsid w:val="00430D6A"/>
    <w:rsid w:val="004322EC"/>
    <w:rsid w:val="00432946"/>
    <w:rsid w:val="004444B9"/>
    <w:rsid w:val="0045033B"/>
    <w:rsid w:val="0049489A"/>
    <w:rsid w:val="004951B0"/>
    <w:rsid w:val="004A2478"/>
    <w:rsid w:val="004A5101"/>
    <w:rsid w:val="004D7DB0"/>
    <w:rsid w:val="004E268C"/>
    <w:rsid w:val="004F0EC2"/>
    <w:rsid w:val="004F4967"/>
    <w:rsid w:val="0052038E"/>
    <w:rsid w:val="00532103"/>
    <w:rsid w:val="00536BB5"/>
    <w:rsid w:val="00566607"/>
    <w:rsid w:val="00567174"/>
    <w:rsid w:val="00570A23"/>
    <w:rsid w:val="005805C8"/>
    <w:rsid w:val="00583CE2"/>
    <w:rsid w:val="005A25F9"/>
    <w:rsid w:val="005A4D32"/>
    <w:rsid w:val="005A6B32"/>
    <w:rsid w:val="005B67DE"/>
    <w:rsid w:val="005E05A4"/>
    <w:rsid w:val="005E51FB"/>
    <w:rsid w:val="005E6872"/>
    <w:rsid w:val="005F1B8E"/>
    <w:rsid w:val="005F7415"/>
    <w:rsid w:val="00622EFA"/>
    <w:rsid w:val="006243AC"/>
    <w:rsid w:val="00626929"/>
    <w:rsid w:val="0063770C"/>
    <w:rsid w:val="0064264D"/>
    <w:rsid w:val="00653A5E"/>
    <w:rsid w:val="006600B6"/>
    <w:rsid w:val="006603EC"/>
    <w:rsid w:val="0066745A"/>
    <w:rsid w:val="0067257D"/>
    <w:rsid w:val="00673952"/>
    <w:rsid w:val="006900C8"/>
    <w:rsid w:val="00692AB0"/>
    <w:rsid w:val="00694222"/>
    <w:rsid w:val="006A1727"/>
    <w:rsid w:val="006A397E"/>
    <w:rsid w:val="006A6B57"/>
    <w:rsid w:val="006C03F3"/>
    <w:rsid w:val="006D075A"/>
    <w:rsid w:val="006D468A"/>
    <w:rsid w:val="006D6A73"/>
    <w:rsid w:val="006D709B"/>
    <w:rsid w:val="007041A9"/>
    <w:rsid w:val="00705664"/>
    <w:rsid w:val="00710624"/>
    <w:rsid w:val="00710E44"/>
    <w:rsid w:val="00713E22"/>
    <w:rsid w:val="00716144"/>
    <w:rsid w:val="00721FD7"/>
    <w:rsid w:val="00725A86"/>
    <w:rsid w:val="00734B37"/>
    <w:rsid w:val="00762F36"/>
    <w:rsid w:val="00763914"/>
    <w:rsid w:val="007713BA"/>
    <w:rsid w:val="00774C09"/>
    <w:rsid w:val="00775971"/>
    <w:rsid w:val="00775D61"/>
    <w:rsid w:val="0078665E"/>
    <w:rsid w:val="00787493"/>
    <w:rsid w:val="007907FD"/>
    <w:rsid w:val="00790BA9"/>
    <w:rsid w:val="007911E5"/>
    <w:rsid w:val="007964B7"/>
    <w:rsid w:val="007D2407"/>
    <w:rsid w:val="007E1B2A"/>
    <w:rsid w:val="007E2367"/>
    <w:rsid w:val="007F0A79"/>
    <w:rsid w:val="007F534F"/>
    <w:rsid w:val="0080699E"/>
    <w:rsid w:val="00817858"/>
    <w:rsid w:val="00826CEF"/>
    <w:rsid w:val="008315F1"/>
    <w:rsid w:val="00833937"/>
    <w:rsid w:val="008401A1"/>
    <w:rsid w:val="00844D8C"/>
    <w:rsid w:val="00845B2B"/>
    <w:rsid w:val="0084683A"/>
    <w:rsid w:val="00862201"/>
    <w:rsid w:val="0086620F"/>
    <w:rsid w:val="00866BE2"/>
    <w:rsid w:val="00870290"/>
    <w:rsid w:val="00892C92"/>
    <w:rsid w:val="008A794C"/>
    <w:rsid w:val="008B41B5"/>
    <w:rsid w:val="008B6161"/>
    <w:rsid w:val="008C34DA"/>
    <w:rsid w:val="008C3B49"/>
    <w:rsid w:val="008E1567"/>
    <w:rsid w:val="008E70DC"/>
    <w:rsid w:val="008F1D67"/>
    <w:rsid w:val="00912A4E"/>
    <w:rsid w:val="00915DA4"/>
    <w:rsid w:val="009258BE"/>
    <w:rsid w:val="00931654"/>
    <w:rsid w:val="009316C3"/>
    <w:rsid w:val="0097011F"/>
    <w:rsid w:val="00973EEC"/>
    <w:rsid w:val="00974D3B"/>
    <w:rsid w:val="00980967"/>
    <w:rsid w:val="009843B1"/>
    <w:rsid w:val="00984AEA"/>
    <w:rsid w:val="009A5CDD"/>
    <w:rsid w:val="009D7CD2"/>
    <w:rsid w:val="009E6F73"/>
    <w:rsid w:val="009F5014"/>
    <w:rsid w:val="00A01F4F"/>
    <w:rsid w:val="00A05086"/>
    <w:rsid w:val="00A2247C"/>
    <w:rsid w:val="00A3213E"/>
    <w:rsid w:val="00A3259D"/>
    <w:rsid w:val="00A36BA8"/>
    <w:rsid w:val="00A41113"/>
    <w:rsid w:val="00A43E5A"/>
    <w:rsid w:val="00A514C3"/>
    <w:rsid w:val="00A52ABD"/>
    <w:rsid w:val="00A57A0E"/>
    <w:rsid w:val="00A63C4D"/>
    <w:rsid w:val="00A723BB"/>
    <w:rsid w:val="00A75E5C"/>
    <w:rsid w:val="00A82DB2"/>
    <w:rsid w:val="00A845E2"/>
    <w:rsid w:val="00A87770"/>
    <w:rsid w:val="00AB6F53"/>
    <w:rsid w:val="00AC7C08"/>
    <w:rsid w:val="00AF44DB"/>
    <w:rsid w:val="00AF4DEA"/>
    <w:rsid w:val="00AF4EEF"/>
    <w:rsid w:val="00B0021D"/>
    <w:rsid w:val="00B11D9E"/>
    <w:rsid w:val="00B14F63"/>
    <w:rsid w:val="00B17A7C"/>
    <w:rsid w:val="00B37D00"/>
    <w:rsid w:val="00B4423A"/>
    <w:rsid w:val="00B467E6"/>
    <w:rsid w:val="00B538EA"/>
    <w:rsid w:val="00B668F8"/>
    <w:rsid w:val="00B9359E"/>
    <w:rsid w:val="00BA13EF"/>
    <w:rsid w:val="00BA5BA4"/>
    <w:rsid w:val="00BA7064"/>
    <w:rsid w:val="00BB4F00"/>
    <w:rsid w:val="00BC4E04"/>
    <w:rsid w:val="00BD14CE"/>
    <w:rsid w:val="00BE5F4F"/>
    <w:rsid w:val="00C01E9E"/>
    <w:rsid w:val="00C024C7"/>
    <w:rsid w:val="00C13013"/>
    <w:rsid w:val="00C15C39"/>
    <w:rsid w:val="00C16AB5"/>
    <w:rsid w:val="00C25080"/>
    <w:rsid w:val="00C30E77"/>
    <w:rsid w:val="00C3734A"/>
    <w:rsid w:val="00C62D6F"/>
    <w:rsid w:val="00C854FC"/>
    <w:rsid w:val="00C865A7"/>
    <w:rsid w:val="00C92F51"/>
    <w:rsid w:val="00C96AD2"/>
    <w:rsid w:val="00C974B4"/>
    <w:rsid w:val="00CB7474"/>
    <w:rsid w:val="00CC332D"/>
    <w:rsid w:val="00CC5C66"/>
    <w:rsid w:val="00CD1B31"/>
    <w:rsid w:val="00CF5C64"/>
    <w:rsid w:val="00D01C03"/>
    <w:rsid w:val="00D024B8"/>
    <w:rsid w:val="00D0535A"/>
    <w:rsid w:val="00D17716"/>
    <w:rsid w:val="00D30EAC"/>
    <w:rsid w:val="00D62326"/>
    <w:rsid w:val="00D64E3F"/>
    <w:rsid w:val="00D64F44"/>
    <w:rsid w:val="00D67A5B"/>
    <w:rsid w:val="00D7111C"/>
    <w:rsid w:val="00D7527A"/>
    <w:rsid w:val="00D822CD"/>
    <w:rsid w:val="00DB5DC2"/>
    <w:rsid w:val="00DC464E"/>
    <w:rsid w:val="00DC5E02"/>
    <w:rsid w:val="00DC7648"/>
    <w:rsid w:val="00DD4BD3"/>
    <w:rsid w:val="00DD6535"/>
    <w:rsid w:val="00DD6AC3"/>
    <w:rsid w:val="00DD702C"/>
    <w:rsid w:val="00DF3A30"/>
    <w:rsid w:val="00E05CA5"/>
    <w:rsid w:val="00E1156E"/>
    <w:rsid w:val="00E14A21"/>
    <w:rsid w:val="00E22572"/>
    <w:rsid w:val="00E27838"/>
    <w:rsid w:val="00E37BC1"/>
    <w:rsid w:val="00E40183"/>
    <w:rsid w:val="00E472C4"/>
    <w:rsid w:val="00E6622A"/>
    <w:rsid w:val="00E7075A"/>
    <w:rsid w:val="00E73FA2"/>
    <w:rsid w:val="00EB096E"/>
    <w:rsid w:val="00EE3023"/>
    <w:rsid w:val="00EE6A3A"/>
    <w:rsid w:val="00F026AD"/>
    <w:rsid w:val="00F17ADC"/>
    <w:rsid w:val="00F23610"/>
    <w:rsid w:val="00F529F3"/>
    <w:rsid w:val="00F61197"/>
    <w:rsid w:val="00F72241"/>
    <w:rsid w:val="00F95308"/>
    <w:rsid w:val="00FC79F6"/>
    <w:rsid w:val="00FC7E72"/>
    <w:rsid w:val="00FD06BC"/>
    <w:rsid w:val="00FD128B"/>
    <w:rsid w:val="00FD6654"/>
    <w:rsid w:val="00FE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40D88"/>
  <w15:docId w15:val="{E6477310-BBCB-43E6-ACDE-5528F6F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link w:val="HeaderChar"/>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3213E"/>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37584C"/>
    <w:rPr>
      <w:sz w:val="24"/>
    </w:rPr>
  </w:style>
  <w:style w:type="paragraph" w:styleId="ListBullet">
    <w:name w:val="List Bullet"/>
    <w:basedOn w:val="Normal"/>
    <w:semiHidden/>
    <w:unhideWhenUsed/>
    <w:rsid w:val="002375DF"/>
    <w:pPr>
      <w:numPr>
        <w:numId w:val="5"/>
      </w:numPr>
      <w:contextualSpacing/>
    </w:pPr>
  </w:style>
  <w:style w:type="paragraph" w:customStyle="1" w:styleId="Heading3app">
    <w:name w:val="Heading 3app"/>
    <w:basedOn w:val="Heading3"/>
    <w:rsid w:val="002375DF"/>
    <w:pPr>
      <w:keepLines/>
      <w:tabs>
        <w:tab w:val="clear" w:pos="468"/>
      </w:tabs>
      <w:spacing w:before="120" w:after="80"/>
      <w:outlineLvl w:val="9"/>
    </w:pPr>
    <w:rPr>
      <w:b w:val="0"/>
      <w:kern w:val="28"/>
      <w:sz w:val="20"/>
    </w:rPr>
  </w:style>
  <w:style w:type="paragraph" w:customStyle="1" w:styleId="ExpectedResultsSteps">
    <w:name w:val="Expected Results Steps"/>
    <w:basedOn w:val="BodyText"/>
    <w:rsid w:val="002375DF"/>
    <w:pPr>
      <w:numPr>
        <w:ilvl w:val="1"/>
        <w:numId w:val="6"/>
      </w:numPr>
      <w:tabs>
        <w:tab w:val="left" w:pos="1152"/>
      </w:tabs>
    </w:pPr>
    <w:rPr>
      <w:rFonts w:ascii="Times New Roman" w:hAnsi="Times New Roman"/>
      <w:sz w:val="20"/>
    </w:rPr>
  </w:style>
  <w:style w:type="paragraph" w:customStyle="1" w:styleId="Prereqs">
    <w:name w:val="Prereqs"/>
    <w:basedOn w:val="Normal"/>
    <w:autoRedefine/>
    <w:rsid w:val="002375D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4520-0052-4EE2-B844-D9C47DDC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29</Pages>
  <Words>8012</Words>
  <Characters>45669</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NANC TBD for inactive SPID</vt:lpstr>
      <vt:lpstr>        Change Order Number:  NANC TBD</vt:lpstr>
    </vt:vector>
  </TitlesOfParts>
  <Company>Neustar, Inc.</Company>
  <LinksUpToDate>false</LinksUpToDate>
  <CharactersWithSpaces>53574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inactive SPID</dc:title>
  <dc:subject/>
  <dc:creator>John Nakamura</dc:creator>
  <cp:keywords/>
  <dc:description/>
  <cp:lastModifiedBy>White, Patrick K</cp:lastModifiedBy>
  <cp:revision>11</cp:revision>
  <cp:lastPrinted>2004-04-28T15:28:00Z</cp:lastPrinted>
  <dcterms:created xsi:type="dcterms:W3CDTF">2019-02-12T14:27:00Z</dcterms:created>
  <dcterms:modified xsi:type="dcterms:W3CDTF">2019-03-07T19:09:00Z</dcterms:modified>
</cp:coreProperties>
</file>