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4A5101" w:rsidRPr="00B4423A">
        <w:rPr>
          <w:szCs w:val="24"/>
        </w:rPr>
        <w:t>0</w:t>
      </w:r>
      <w:r w:rsidR="005D6438">
        <w:rPr>
          <w:szCs w:val="24"/>
        </w:rPr>
        <w:t>5</w:t>
      </w:r>
      <w:r w:rsidR="003B0312">
        <w:rPr>
          <w:szCs w:val="24"/>
        </w:rPr>
        <w:t>/0</w:t>
      </w:r>
      <w:r w:rsidR="005D6438">
        <w:rPr>
          <w:szCs w:val="24"/>
        </w:rPr>
        <w:t>7</w:t>
      </w:r>
      <w:r w:rsidR="003B0312">
        <w:rPr>
          <w:szCs w:val="24"/>
        </w:rPr>
        <w:t>/2019</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B0312">
        <w:rPr>
          <w:rFonts w:ascii="Times New Roman" w:hAnsi="Times New Roman"/>
          <w:bCs/>
          <w:sz w:val="24"/>
          <w:szCs w:val="24"/>
        </w:rPr>
        <w:t>iconectiv</w:t>
      </w:r>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r w:rsidR="005D6438">
        <w:rPr>
          <w:b w:val="0"/>
          <w:bCs/>
          <w:szCs w:val="24"/>
        </w:rPr>
        <w:t>540</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180517">
        <w:rPr>
          <w:bCs/>
          <w:szCs w:val="24"/>
        </w:rPr>
        <w:t>Vendor Certification and Regression Test Plan – doc-only updates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Pr="00B4423A">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135D30" w:rsidRPr="00B4423A" w:rsidTr="00135D30">
        <w:trPr>
          <w:jc w:val="center"/>
        </w:trPr>
        <w:tc>
          <w:tcPr>
            <w:tcW w:w="931" w:type="dxa"/>
            <w:vMerge w:val="restart"/>
          </w:tcPr>
          <w:p w:rsidR="00135D30" w:rsidRPr="00B4423A" w:rsidRDefault="00135D30">
            <w:pPr>
              <w:pStyle w:val="Heading8"/>
              <w:rPr>
                <w:szCs w:val="24"/>
              </w:rPr>
            </w:pPr>
            <w:r>
              <w:rPr>
                <w:szCs w:val="24"/>
              </w:rPr>
              <w:t>DOC</w:t>
            </w:r>
          </w:p>
        </w:tc>
        <w:tc>
          <w:tcPr>
            <w:tcW w:w="1170" w:type="dxa"/>
          </w:tcPr>
          <w:p w:rsidR="00135D30" w:rsidRPr="00B4423A" w:rsidRDefault="00135D30" w:rsidP="00566607">
            <w:pPr>
              <w:pStyle w:val="Heading8"/>
              <w:rPr>
                <w:szCs w:val="24"/>
              </w:rPr>
            </w:pPr>
            <w:r w:rsidRPr="00B4423A">
              <w:rPr>
                <w:szCs w:val="24"/>
              </w:rPr>
              <w:t>FRS</w:t>
            </w:r>
          </w:p>
        </w:tc>
        <w:tc>
          <w:tcPr>
            <w:tcW w:w="1260" w:type="dxa"/>
          </w:tcPr>
          <w:p w:rsidR="00135D30" w:rsidRPr="00B4423A" w:rsidRDefault="00135D30" w:rsidP="00566607">
            <w:pPr>
              <w:pStyle w:val="Heading8"/>
              <w:rPr>
                <w:szCs w:val="24"/>
              </w:rPr>
            </w:pPr>
            <w:r w:rsidRPr="00B4423A">
              <w:rPr>
                <w:szCs w:val="24"/>
              </w:rPr>
              <w:t>IIS</w:t>
            </w:r>
          </w:p>
        </w:tc>
      </w:tr>
      <w:tr w:rsidR="00135D30" w:rsidRPr="00B4423A" w:rsidTr="00135D30">
        <w:trPr>
          <w:jc w:val="center"/>
        </w:trPr>
        <w:tc>
          <w:tcPr>
            <w:tcW w:w="931" w:type="dxa"/>
            <w:vMerge/>
          </w:tcPr>
          <w:p w:rsidR="00135D30" w:rsidRPr="00B4423A" w:rsidRDefault="00135D30">
            <w:pPr>
              <w:jc w:val="center"/>
              <w:rPr>
                <w:szCs w:val="24"/>
              </w:rPr>
            </w:pPr>
          </w:p>
        </w:tc>
        <w:tc>
          <w:tcPr>
            <w:tcW w:w="1170" w:type="dxa"/>
          </w:tcPr>
          <w:p w:rsidR="00135D30" w:rsidRPr="00B4423A" w:rsidRDefault="00180517" w:rsidP="00566607">
            <w:pPr>
              <w:jc w:val="center"/>
              <w:rPr>
                <w:szCs w:val="24"/>
              </w:rPr>
            </w:pPr>
            <w:r>
              <w:rPr>
                <w:szCs w:val="24"/>
              </w:rPr>
              <w:t>N</w:t>
            </w:r>
          </w:p>
        </w:tc>
        <w:tc>
          <w:tcPr>
            <w:tcW w:w="1260" w:type="dxa"/>
          </w:tcPr>
          <w:p w:rsidR="00135D30" w:rsidRPr="00B4423A" w:rsidRDefault="00180517" w:rsidP="00566607">
            <w:pPr>
              <w:jc w:val="center"/>
              <w:rPr>
                <w:szCs w:val="24"/>
              </w:rPr>
            </w:pPr>
            <w:r>
              <w:rPr>
                <w:szCs w:val="24"/>
              </w:rPr>
              <w:t>N</w:t>
            </w:r>
          </w:p>
        </w:tc>
      </w:tr>
    </w:tbl>
    <w:p w:rsidR="00135D30" w:rsidRPr="00B4423A" w:rsidRDefault="00135D30" w:rsidP="00135D30">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135D30" w:rsidRPr="00B4423A" w:rsidTr="00135D30">
        <w:trPr>
          <w:jc w:val="center"/>
        </w:trPr>
        <w:tc>
          <w:tcPr>
            <w:tcW w:w="900" w:type="dxa"/>
            <w:vMerge w:val="restart"/>
          </w:tcPr>
          <w:p w:rsidR="00135D30" w:rsidRPr="00B4423A" w:rsidRDefault="00135D30" w:rsidP="00566607">
            <w:pPr>
              <w:pStyle w:val="Heading8"/>
              <w:rPr>
                <w:szCs w:val="24"/>
              </w:rPr>
            </w:pPr>
            <w:r>
              <w:rPr>
                <w:szCs w:val="24"/>
              </w:rPr>
              <w:t>CMIP</w:t>
            </w:r>
          </w:p>
        </w:tc>
        <w:tc>
          <w:tcPr>
            <w:tcW w:w="1170" w:type="dxa"/>
          </w:tcPr>
          <w:p w:rsidR="00135D30" w:rsidRPr="00B4423A" w:rsidRDefault="00135D30" w:rsidP="00566607">
            <w:pPr>
              <w:pStyle w:val="Heading8"/>
              <w:rPr>
                <w:szCs w:val="24"/>
              </w:rPr>
            </w:pPr>
            <w:r w:rsidRPr="00B4423A">
              <w:rPr>
                <w:szCs w:val="24"/>
              </w:rPr>
              <w:t>GDMO</w:t>
            </w:r>
          </w:p>
        </w:tc>
        <w:tc>
          <w:tcPr>
            <w:tcW w:w="1260" w:type="dxa"/>
          </w:tcPr>
          <w:p w:rsidR="00135D30" w:rsidRPr="00B4423A" w:rsidRDefault="00135D30" w:rsidP="00566607">
            <w:pPr>
              <w:pStyle w:val="Heading8"/>
              <w:rPr>
                <w:szCs w:val="24"/>
              </w:rPr>
            </w:pPr>
            <w:r w:rsidRPr="00B4423A">
              <w:rPr>
                <w:szCs w:val="24"/>
              </w:rPr>
              <w:t>ASN.1</w:t>
            </w:r>
          </w:p>
        </w:tc>
        <w:tc>
          <w:tcPr>
            <w:tcW w:w="1260" w:type="dxa"/>
          </w:tcPr>
          <w:p w:rsidR="00135D30" w:rsidRPr="00B4423A" w:rsidRDefault="00135D30" w:rsidP="00566607">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135D30" w:rsidRPr="00B4423A" w:rsidRDefault="00135D30" w:rsidP="00566607">
            <w:pPr>
              <w:pStyle w:val="Heading8"/>
              <w:rPr>
                <w:szCs w:val="24"/>
              </w:rPr>
            </w:pPr>
            <w:r w:rsidRPr="00B4423A">
              <w:rPr>
                <w:szCs w:val="24"/>
              </w:rPr>
              <w:t>SOA</w:t>
            </w:r>
          </w:p>
        </w:tc>
        <w:tc>
          <w:tcPr>
            <w:tcW w:w="1260" w:type="dxa"/>
          </w:tcPr>
          <w:p w:rsidR="00135D30" w:rsidRPr="00B4423A" w:rsidRDefault="00135D30" w:rsidP="00566607">
            <w:pPr>
              <w:pStyle w:val="Heading8"/>
              <w:rPr>
                <w:szCs w:val="24"/>
              </w:rPr>
            </w:pPr>
            <w:r w:rsidRPr="00B4423A">
              <w:rPr>
                <w:szCs w:val="24"/>
              </w:rPr>
              <w:t>LSMS</w:t>
            </w:r>
          </w:p>
        </w:tc>
      </w:tr>
      <w:tr w:rsidR="00135D30" w:rsidRPr="00B4423A" w:rsidTr="00135D30">
        <w:trPr>
          <w:jc w:val="center"/>
        </w:trPr>
        <w:tc>
          <w:tcPr>
            <w:tcW w:w="900" w:type="dxa"/>
            <w:vMerge/>
          </w:tcPr>
          <w:p w:rsidR="00135D30" w:rsidRPr="00B4423A" w:rsidRDefault="00135D30" w:rsidP="00566607">
            <w:pPr>
              <w:jc w:val="center"/>
              <w:rPr>
                <w:szCs w:val="24"/>
              </w:rPr>
            </w:pPr>
          </w:p>
        </w:tc>
        <w:tc>
          <w:tcPr>
            <w:tcW w:w="117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b/>
                <w:bCs/>
                <w:szCs w:val="24"/>
              </w:rPr>
            </w:pPr>
            <w:r w:rsidRPr="00B4423A">
              <w:rPr>
                <w:szCs w:val="24"/>
              </w:rPr>
              <w:t>N</w:t>
            </w:r>
          </w:p>
        </w:tc>
        <w:tc>
          <w:tcPr>
            <w:tcW w:w="1260" w:type="dxa"/>
          </w:tcPr>
          <w:p w:rsidR="00135D30" w:rsidRPr="00B4423A" w:rsidRDefault="00775D61" w:rsidP="00566607">
            <w:pPr>
              <w:jc w:val="center"/>
              <w:rPr>
                <w:szCs w:val="24"/>
              </w:rPr>
            </w:pPr>
            <w:r>
              <w:rPr>
                <w:szCs w:val="24"/>
              </w:rPr>
              <w:t>N</w:t>
            </w:r>
          </w:p>
        </w:tc>
        <w:tc>
          <w:tcPr>
            <w:tcW w:w="126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szCs w:val="24"/>
              </w:rPr>
            </w:pPr>
            <w:r w:rsidRPr="00B4423A">
              <w:rPr>
                <w:szCs w:val="24"/>
              </w:rPr>
              <w:t>N</w:t>
            </w:r>
          </w:p>
        </w:tc>
      </w:tr>
    </w:tbl>
    <w:p w:rsidR="00FC79F6" w:rsidRDefault="00FC79F6">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135D30" w:rsidRPr="00B4423A" w:rsidTr="00135D30">
        <w:trPr>
          <w:jc w:val="center"/>
        </w:trPr>
        <w:tc>
          <w:tcPr>
            <w:tcW w:w="900" w:type="dxa"/>
            <w:vMerge w:val="restart"/>
          </w:tcPr>
          <w:p w:rsidR="00135D30" w:rsidRPr="00B4423A" w:rsidRDefault="00135D30" w:rsidP="00566607">
            <w:pPr>
              <w:pStyle w:val="Heading8"/>
              <w:rPr>
                <w:szCs w:val="24"/>
              </w:rPr>
            </w:pPr>
            <w:r>
              <w:rPr>
                <w:szCs w:val="24"/>
              </w:rPr>
              <w:t>XML</w:t>
            </w:r>
          </w:p>
        </w:tc>
        <w:tc>
          <w:tcPr>
            <w:tcW w:w="900" w:type="dxa"/>
          </w:tcPr>
          <w:p w:rsidR="00135D30" w:rsidRPr="00B4423A" w:rsidRDefault="00135D30" w:rsidP="00F61197">
            <w:pPr>
              <w:pStyle w:val="Heading8"/>
              <w:rPr>
                <w:szCs w:val="24"/>
              </w:rPr>
            </w:pPr>
            <w:r>
              <w:rPr>
                <w:szCs w:val="24"/>
              </w:rPr>
              <w:t>X</w:t>
            </w:r>
            <w:r w:rsidRPr="00B4423A">
              <w:rPr>
                <w:szCs w:val="24"/>
              </w:rPr>
              <w:t>IS</w:t>
            </w:r>
          </w:p>
        </w:tc>
        <w:tc>
          <w:tcPr>
            <w:tcW w:w="1170" w:type="dxa"/>
          </w:tcPr>
          <w:p w:rsidR="00135D30" w:rsidRPr="00B4423A" w:rsidRDefault="00135D30" w:rsidP="00566607">
            <w:pPr>
              <w:pStyle w:val="Heading8"/>
              <w:rPr>
                <w:szCs w:val="24"/>
              </w:rPr>
            </w:pPr>
            <w:r>
              <w:rPr>
                <w:szCs w:val="24"/>
              </w:rPr>
              <w:t>XSD</w:t>
            </w:r>
          </w:p>
        </w:tc>
        <w:tc>
          <w:tcPr>
            <w:tcW w:w="1260" w:type="dxa"/>
          </w:tcPr>
          <w:p w:rsidR="00135D30" w:rsidRPr="00B4423A" w:rsidRDefault="00135D30" w:rsidP="00566607">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135D30" w:rsidRPr="00B4423A" w:rsidRDefault="00135D30" w:rsidP="00566607">
            <w:pPr>
              <w:pStyle w:val="Heading8"/>
              <w:rPr>
                <w:szCs w:val="24"/>
              </w:rPr>
            </w:pPr>
            <w:r w:rsidRPr="00B4423A">
              <w:rPr>
                <w:szCs w:val="24"/>
              </w:rPr>
              <w:t>SOA</w:t>
            </w:r>
          </w:p>
        </w:tc>
        <w:tc>
          <w:tcPr>
            <w:tcW w:w="1260" w:type="dxa"/>
          </w:tcPr>
          <w:p w:rsidR="00135D30" w:rsidRPr="00B4423A" w:rsidRDefault="00135D30" w:rsidP="00566607">
            <w:pPr>
              <w:pStyle w:val="Heading8"/>
              <w:rPr>
                <w:szCs w:val="24"/>
              </w:rPr>
            </w:pPr>
            <w:r w:rsidRPr="00B4423A">
              <w:rPr>
                <w:szCs w:val="24"/>
              </w:rPr>
              <w:t>LSMS</w:t>
            </w:r>
          </w:p>
        </w:tc>
      </w:tr>
      <w:tr w:rsidR="00135D30" w:rsidRPr="00B4423A" w:rsidTr="00135D30">
        <w:trPr>
          <w:jc w:val="center"/>
        </w:trPr>
        <w:tc>
          <w:tcPr>
            <w:tcW w:w="900" w:type="dxa"/>
            <w:vMerge/>
          </w:tcPr>
          <w:p w:rsidR="00135D30" w:rsidRPr="00B4423A" w:rsidRDefault="00135D30" w:rsidP="00566607">
            <w:pPr>
              <w:jc w:val="center"/>
              <w:rPr>
                <w:szCs w:val="24"/>
              </w:rPr>
            </w:pPr>
          </w:p>
        </w:tc>
        <w:tc>
          <w:tcPr>
            <w:tcW w:w="900" w:type="dxa"/>
          </w:tcPr>
          <w:p w:rsidR="00135D30" w:rsidRPr="00B4423A" w:rsidRDefault="00135D30" w:rsidP="00566607">
            <w:pPr>
              <w:jc w:val="center"/>
              <w:rPr>
                <w:szCs w:val="24"/>
              </w:rPr>
            </w:pPr>
            <w:r w:rsidRPr="00B4423A">
              <w:rPr>
                <w:szCs w:val="24"/>
              </w:rPr>
              <w:t>N</w:t>
            </w:r>
          </w:p>
        </w:tc>
        <w:tc>
          <w:tcPr>
            <w:tcW w:w="117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334AB2" w:rsidP="00AF4DEA">
            <w:pPr>
              <w:jc w:val="center"/>
              <w:rPr>
                <w:szCs w:val="24"/>
              </w:rPr>
            </w:pPr>
            <w:r>
              <w:rPr>
                <w:szCs w:val="24"/>
              </w:rPr>
              <w:t>N</w:t>
            </w:r>
          </w:p>
        </w:tc>
        <w:tc>
          <w:tcPr>
            <w:tcW w:w="126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szCs w:val="24"/>
              </w:rPr>
            </w:pPr>
            <w:r w:rsidRPr="00B4423A">
              <w:rPr>
                <w:szCs w:val="24"/>
              </w:rPr>
              <w:t>N</w:t>
            </w:r>
          </w:p>
        </w:tc>
      </w:tr>
    </w:tbl>
    <w:p w:rsidR="00F61197" w:rsidRDefault="00F61197" w:rsidP="00F61197">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1A3272" w:rsidRDefault="00334AB2" w:rsidP="001A3272">
      <w:pPr>
        <w:rPr>
          <w:szCs w:val="24"/>
        </w:rPr>
      </w:pPr>
      <w:r>
        <w:rPr>
          <w:szCs w:val="24"/>
        </w:rPr>
        <w:t>Documentation Updates</w:t>
      </w:r>
      <w:r w:rsidR="008C61A2">
        <w:rPr>
          <w:szCs w:val="24"/>
        </w:rPr>
        <w:t xml:space="preserve"> associated with the implementation of NANC 527 (Attribute Value Change or AVC notifications associated with modify pending SV requests) in NPAC SMS documentation release 4.1b are needed</w:t>
      </w:r>
      <w:r w:rsidR="005B67DE">
        <w:rPr>
          <w:szCs w:val="24"/>
        </w:rPr>
        <w:t xml:space="preserve">. </w:t>
      </w:r>
      <w:r w:rsidR="008C61A2">
        <w:rPr>
          <w:szCs w:val="24"/>
        </w:rPr>
        <w:t xml:space="preserve"> </w:t>
      </w:r>
      <w:r w:rsidR="002D00F3">
        <w:rPr>
          <w:szCs w:val="24"/>
        </w:rPr>
        <w:t>Existing Modify (Pending) T</w:t>
      </w:r>
      <w:r w:rsidR="008C61A2">
        <w:rPr>
          <w:szCs w:val="24"/>
        </w:rPr>
        <w:t xml:space="preserve">est Cases to be </w:t>
      </w:r>
      <w:r w:rsidR="002D00F3">
        <w:rPr>
          <w:szCs w:val="24"/>
        </w:rPr>
        <w:t>modified</w:t>
      </w:r>
      <w:r w:rsidR="008C61A2">
        <w:rPr>
          <w:szCs w:val="24"/>
        </w:rPr>
        <w:t xml:space="preserve"> </w:t>
      </w:r>
      <w:r w:rsidR="002D00F3">
        <w:rPr>
          <w:szCs w:val="24"/>
        </w:rPr>
        <w:t xml:space="preserve">in </w:t>
      </w:r>
      <w:r w:rsidR="008C61A2">
        <w:rPr>
          <w:szCs w:val="24"/>
        </w:rPr>
        <w:t>the Vendor Certification and Regression Test Plan.</w:t>
      </w:r>
    </w:p>
    <w:p w:rsidR="00912A4E" w:rsidRPr="00B4423A" w:rsidRDefault="00912A4E" w:rsidP="00980967">
      <w:pPr>
        <w:rPr>
          <w:b/>
          <w:szCs w:val="24"/>
        </w:rPr>
      </w:pPr>
    </w:p>
    <w:p w:rsidR="00FC79F6" w:rsidRPr="00B4423A" w:rsidRDefault="00FC79F6">
      <w:pPr>
        <w:spacing w:line="240" w:lineRule="atLeast"/>
        <w:rPr>
          <w:b/>
          <w:bCs/>
          <w:szCs w:val="24"/>
        </w:rPr>
      </w:pPr>
      <w:r w:rsidRPr="00B4423A">
        <w:rPr>
          <w:b/>
          <w:bCs/>
          <w:szCs w:val="24"/>
        </w:rPr>
        <w:t>Description of Change:</w:t>
      </w:r>
    </w:p>
    <w:p w:rsidR="00BC4E04" w:rsidRDefault="00334AB2" w:rsidP="005B67DE">
      <w:pPr>
        <w:pStyle w:val="TableText"/>
        <w:spacing w:before="0" w:after="0"/>
        <w:rPr>
          <w:szCs w:val="24"/>
        </w:rPr>
      </w:pPr>
      <w:r>
        <w:rPr>
          <w:szCs w:val="24"/>
        </w:rPr>
        <w:t>Changes listed below.</w:t>
      </w:r>
    </w:p>
    <w:p w:rsidR="006603EC" w:rsidRPr="00A43E5A" w:rsidRDefault="006603EC" w:rsidP="005B67DE">
      <w:pPr>
        <w:pStyle w:val="TableText"/>
        <w:spacing w:before="0" w:after="0"/>
        <w:rPr>
          <w:szCs w:val="24"/>
        </w:rPr>
      </w:pPr>
    </w:p>
    <w:p w:rsidR="00FC79F6" w:rsidRPr="006D709B" w:rsidRDefault="00334AB2">
      <w:pPr>
        <w:pStyle w:val="BodyText2"/>
        <w:rPr>
          <w:bCs/>
          <w:szCs w:val="24"/>
        </w:rPr>
      </w:pPr>
      <w:bookmarkStart w:id="1" w:name="_Toc59881639"/>
      <w:r w:rsidRPr="006D709B">
        <w:rPr>
          <w:bCs/>
          <w:szCs w:val="24"/>
        </w:rPr>
        <w:t>Vendor Certification and Regression Test Plan Updates</w:t>
      </w:r>
      <w:r w:rsidR="00FC79F6" w:rsidRPr="006D709B">
        <w:rPr>
          <w:bCs/>
          <w:szCs w:val="24"/>
        </w:rPr>
        <w:t>:</w:t>
      </w:r>
      <w:r w:rsidR="00C92F51" w:rsidRPr="006D709B">
        <w:rPr>
          <w:bCs/>
          <w:szCs w:val="24"/>
        </w:rPr>
        <w:br/>
      </w:r>
    </w:p>
    <w:bookmarkEnd w:id="1"/>
    <w:p w:rsidR="00BC4E04" w:rsidRDefault="00BB7F05" w:rsidP="00BC4E04">
      <w:pPr>
        <w:rPr>
          <w:szCs w:val="24"/>
        </w:rPr>
      </w:pPr>
      <w:r>
        <w:rPr>
          <w:szCs w:val="24"/>
        </w:rPr>
        <w:t xml:space="preserve">With NANC 527, </w:t>
      </w:r>
      <w:r w:rsidR="00D62326">
        <w:rPr>
          <w:szCs w:val="24"/>
        </w:rPr>
        <w:t xml:space="preserve"> </w:t>
      </w:r>
      <w:r>
        <w:rPr>
          <w:szCs w:val="24"/>
        </w:rPr>
        <w:t>whenever a modify request for a pending or conflict SV is submitted, if the request contains a due date, SV type, and/or Medium Timer Indicator parameter, then those parameters will be sent in the AVC notification to the SOA, regardless if their value is changing or not</w:t>
      </w:r>
      <w:r w:rsidR="00D62326">
        <w:rPr>
          <w:szCs w:val="24"/>
        </w:rPr>
        <w:t>.</w:t>
      </w:r>
      <w:r w:rsidR="004121D0">
        <w:rPr>
          <w:szCs w:val="24"/>
        </w:rPr>
        <w:t xml:space="preserve">  </w:t>
      </w:r>
      <w:r>
        <w:rPr>
          <w:szCs w:val="24"/>
        </w:rPr>
        <w:t xml:space="preserve">This change order proposes </w:t>
      </w:r>
      <w:r w:rsidR="00A01271">
        <w:rPr>
          <w:szCs w:val="24"/>
        </w:rPr>
        <w:t>modifying existing test cases to support NANC 527 testing</w:t>
      </w:r>
      <w:r>
        <w:rPr>
          <w:szCs w:val="24"/>
        </w:rPr>
        <w:t>.</w:t>
      </w:r>
    </w:p>
    <w:p w:rsidR="005652A6" w:rsidRDefault="005652A6" w:rsidP="00BC4E04">
      <w:pPr>
        <w:rPr>
          <w:b/>
          <w:szCs w:val="24"/>
        </w:rPr>
      </w:pPr>
      <w:r>
        <w:rPr>
          <w:b/>
          <w:szCs w:val="24"/>
        </w:rPr>
        <w:lastRenderedPageBreak/>
        <w:t>Chapter 8 Test Cases:</w:t>
      </w:r>
    </w:p>
    <w:p w:rsidR="00BB7F05" w:rsidRDefault="00BB7F05" w:rsidP="00BC4E04">
      <w:pPr>
        <w:rPr>
          <w:szCs w:val="24"/>
        </w:rPr>
      </w:pPr>
    </w:p>
    <w:tbl>
      <w:tblPr>
        <w:tblW w:w="0" w:type="auto"/>
        <w:tblLayout w:type="fixed"/>
        <w:tblLook w:val="0000" w:firstRow="0" w:lastRow="0" w:firstColumn="0" w:lastColumn="0" w:noHBand="0" w:noVBand="0"/>
      </w:tblPr>
      <w:tblGrid>
        <w:gridCol w:w="1743"/>
        <w:gridCol w:w="7437"/>
      </w:tblGrid>
      <w:tr w:rsidR="00450D22" w:rsidRPr="00450D22" w:rsidTr="00B27292">
        <w:tc>
          <w:tcPr>
            <w:tcW w:w="9180" w:type="dxa"/>
            <w:gridSpan w:val="2"/>
            <w:tcBorders>
              <w:top w:val="single" w:sz="12" w:space="0" w:color="auto"/>
              <w:left w:val="single" w:sz="12" w:space="0" w:color="auto"/>
              <w:right w:val="single" w:sz="12" w:space="0" w:color="auto"/>
            </w:tcBorders>
          </w:tcPr>
          <w:p w:rsidR="00450D22" w:rsidRPr="00450D22" w:rsidRDefault="00450D22" w:rsidP="00450D22">
            <w:pPr>
              <w:keepNext/>
              <w:keepLines/>
              <w:spacing w:before="120" w:after="80"/>
              <w:rPr>
                <w:kern w:val="28"/>
                <w:sz w:val="20"/>
              </w:rPr>
            </w:pPr>
            <w:bookmarkStart w:id="2" w:name="A812212"/>
            <w:r w:rsidRPr="00450D22">
              <w:rPr>
                <w:kern w:val="28"/>
                <w:sz w:val="20"/>
              </w:rPr>
              <w:t xml:space="preserve">8.1.2.2.1.2  </w:t>
            </w:r>
            <w:bookmarkEnd w:id="2"/>
            <w:r w:rsidRPr="00450D22">
              <w:rPr>
                <w:kern w:val="28"/>
                <w:sz w:val="20"/>
              </w:rPr>
              <w:t>Modify optional fields for a single TN ‘pending’ port for a New Service Provider. – Success</w:t>
            </w:r>
          </w:p>
        </w:tc>
      </w:tr>
      <w:tr w:rsidR="00450D22" w:rsidRPr="00450D2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450D22" w:rsidRPr="00450D22" w:rsidRDefault="00450D22" w:rsidP="00450D22">
            <w:pPr>
              <w:spacing w:after="0"/>
              <w:jc w:val="right"/>
              <w:rPr>
                <w:sz w:val="20"/>
              </w:rPr>
            </w:pPr>
            <w:r w:rsidRPr="00450D22">
              <w:rPr>
                <w:sz w:val="20"/>
              </w:rPr>
              <w:t>Purpose:</w:t>
            </w:r>
          </w:p>
        </w:tc>
        <w:tc>
          <w:tcPr>
            <w:tcW w:w="7437" w:type="dxa"/>
          </w:tcPr>
          <w:p w:rsidR="00450D22" w:rsidRPr="00450D22" w:rsidRDefault="00450D22" w:rsidP="00450D22">
            <w:pPr>
              <w:spacing w:after="0"/>
              <w:rPr>
                <w:sz w:val="20"/>
              </w:rPr>
            </w:pPr>
            <w:r w:rsidRPr="00450D22">
              <w:rPr>
                <w:sz w:val="20"/>
              </w:rPr>
              <w:t>New Service Provider issues a modify Action for the following optional fields for a single TN ‘pending’ port with valid data:</w:t>
            </w:r>
          </w:p>
          <w:p w:rsidR="00450D22" w:rsidRPr="00450D22" w:rsidRDefault="00450D22" w:rsidP="00450D22">
            <w:pPr>
              <w:spacing w:after="0"/>
              <w:ind w:left="1800"/>
              <w:rPr>
                <w:sz w:val="20"/>
              </w:rPr>
            </w:pPr>
            <w:r w:rsidRPr="00450D22">
              <w:rPr>
                <w:sz w:val="20"/>
              </w:rPr>
              <w:t>Class DPC</w:t>
            </w:r>
          </w:p>
          <w:p w:rsidR="00450D22" w:rsidRPr="00450D22" w:rsidRDefault="00450D22" w:rsidP="00450D22">
            <w:pPr>
              <w:spacing w:after="0"/>
              <w:ind w:left="1800"/>
              <w:rPr>
                <w:sz w:val="20"/>
              </w:rPr>
            </w:pPr>
            <w:r w:rsidRPr="00450D22">
              <w:rPr>
                <w:sz w:val="20"/>
              </w:rPr>
              <w:t>Class SSN</w:t>
            </w:r>
          </w:p>
          <w:p w:rsidR="00450D22" w:rsidRPr="00450D22" w:rsidRDefault="00450D22" w:rsidP="00450D22">
            <w:pPr>
              <w:spacing w:after="0"/>
              <w:ind w:left="1800"/>
              <w:rPr>
                <w:sz w:val="20"/>
              </w:rPr>
            </w:pPr>
            <w:r w:rsidRPr="00450D22">
              <w:rPr>
                <w:sz w:val="20"/>
              </w:rPr>
              <w:t>LIDB DPC</w:t>
            </w:r>
          </w:p>
          <w:p w:rsidR="00450D22" w:rsidRPr="00450D22" w:rsidRDefault="00450D22" w:rsidP="00450D22">
            <w:pPr>
              <w:spacing w:after="0"/>
              <w:ind w:left="1800"/>
              <w:rPr>
                <w:sz w:val="20"/>
              </w:rPr>
            </w:pPr>
            <w:r w:rsidRPr="00450D22">
              <w:rPr>
                <w:sz w:val="20"/>
              </w:rPr>
              <w:t>LIDB SSN</w:t>
            </w:r>
          </w:p>
          <w:p w:rsidR="00450D22" w:rsidRPr="00450D22" w:rsidRDefault="00450D22" w:rsidP="00450D22">
            <w:pPr>
              <w:spacing w:after="0"/>
              <w:ind w:left="1800"/>
              <w:rPr>
                <w:sz w:val="20"/>
              </w:rPr>
            </w:pPr>
            <w:r w:rsidRPr="00450D22">
              <w:rPr>
                <w:sz w:val="20"/>
              </w:rPr>
              <w:t>CNAM DPC</w:t>
            </w:r>
          </w:p>
          <w:p w:rsidR="00450D22" w:rsidRPr="00450D22" w:rsidRDefault="00450D22" w:rsidP="00450D22">
            <w:pPr>
              <w:spacing w:after="0"/>
              <w:ind w:left="1800"/>
              <w:rPr>
                <w:sz w:val="20"/>
              </w:rPr>
            </w:pPr>
            <w:r w:rsidRPr="00450D22">
              <w:rPr>
                <w:sz w:val="20"/>
              </w:rPr>
              <w:t>CNAM SSN</w:t>
            </w:r>
          </w:p>
          <w:p w:rsidR="00450D22" w:rsidRPr="00450D22" w:rsidRDefault="00450D22" w:rsidP="00450D22">
            <w:pPr>
              <w:spacing w:after="0"/>
              <w:ind w:left="1800"/>
              <w:rPr>
                <w:sz w:val="20"/>
              </w:rPr>
            </w:pPr>
            <w:r w:rsidRPr="00450D22">
              <w:rPr>
                <w:sz w:val="20"/>
              </w:rPr>
              <w:t>ISVM DPC</w:t>
            </w:r>
          </w:p>
          <w:p w:rsidR="00450D22" w:rsidRPr="00450D22" w:rsidRDefault="00450D22" w:rsidP="00450D22">
            <w:pPr>
              <w:spacing w:after="0"/>
              <w:ind w:left="1800"/>
              <w:rPr>
                <w:sz w:val="20"/>
              </w:rPr>
            </w:pPr>
            <w:r w:rsidRPr="00450D22">
              <w:rPr>
                <w:sz w:val="20"/>
              </w:rPr>
              <w:t>ISVM SSN</w:t>
            </w:r>
          </w:p>
          <w:p w:rsidR="00450D22" w:rsidRPr="00450D22" w:rsidRDefault="00450D22" w:rsidP="00450D22">
            <w:pPr>
              <w:spacing w:after="0"/>
              <w:ind w:left="1800"/>
              <w:rPr>
                <w:sz w:val="20"/>
              </w:rPr>
            </w:pPr>
            <w:r w:rsidRPr="00450D22">
              <w:rPr>
                <w:sz w:val="20"/>
              </w:rPr>
              <w:t>WSMSC-DPC – if supported by the Service Provider SOA</w:t>
            </w:r>
          </w:p>
          <w:p w:rsidR="00450D22" w:rsidRPr="00450D22" w:rsidRDefault="00450D22" w:rsidP="00450D22">
            <w:pPr>
              <w:spacing w:after="0"/>
              <w:ind w:left="1800"/>
              <w:rPr>
                <w:sz w:val="20"/>
              </w:rPr>
            </w:pPr>
            <w:r w:rsidRPr="00450D22">
              <w:rPr>
                <w:sz w:val="20"/>
              </w:rPr>
              <w:t>WSMSC-SSN – if supported by the Service Provider SOA</w:t>
            </w:r>
          </w:p>
          <w:p w:rsidR="00450D22" w:rsidRPr="00450D22" w:rsidRDefault="00450D22" w:rsidP="00450D22">
            <w:pPr>
              <w:spacing w:after="0"/>
              <w:ind w:left="1800"/>
              <w:rPr>
                <w:sz w:val="20"/>
              </w:rPr>
            </w:pPr>
            <w:r w:rsidRPr="00450D22">
              <w:rPr>
                <w:sz w:val="20"/>
              </w:rPr>
              <w:t>Billing Service Provider ID</w:t>
            </w:r>
          </w:p>
          <w:p w:rsidR="00450D22" w:rsidRPr="00450D22" w:rsidRDefault="00450D22" w:rsidP="00450D22">
            <w:pPr>
              <w:spacing w:after="0"/>
              <w:ind w:left="1800"/>
              <w:rPr>
                <w:sz w:val="20"/>
              </w:rPr>
            </w:pPr>
            <w:r w:rsidRPr="00450D22">
              <w:rPr>
                <w:sz w:val="20"/>
              </w:rPr>
              <w:t>End-User Location - Value</w:t>
            </w:r>
          </w:p>
          <w:p w:rsidR="00450D22" w:rsidRPr="00450D22" w:rsidRDefault="00450D22" w:rsidP="00450D22">
            <w:pPr>
              <w:spacing w:after="0"/>
              <w:ind w:left="1800"/>
              <w:rPr>
                <w:sz w:val="20"/>
              </w:rPr>
            </w:pPr>
            <w:r w:rsidRPr="00450D22">
              <w:rPr>
                <w:sz w:val="20"/>
              </w:rPr>
              <w:t>End-User Location – Type</w:t>
            </w:r>
          </w:p>
          <w:p w:rsidR="00450D22" w:rsidRDefault="00450D22" w:rsidP="00450D22">
            <w:pPr>
              <w:spacing w:after="0"/>
              <w:ind w:left="1800"/>
              <w:rPr>
                <w:ins w:id="3" w:author="White, Patrick K" w:date="2019-04-30T09:12:00Z"/>
                <w:sz w:val="20"/>
              </w:rPr>
            </w:pPr>
            <w:r w:rsidRPr="00450D22">
              <w:rPr>
                <w:sz w:val="20"/>
              </w:rPr>
              <w:t>Optional Data parameters defined in the Optional Data XML – if supported by the Service Provider SOA and only if the PTO flag is set to False.</w:t>
            </w:r>
          </w:p>
          <w:p w:rsidR="00450D22" w:rsidRDefault="00450D22" w:rsidP="00450D22">
            <w:pPr>
              <w:spacing w:after="0"/>
              <w:ind w:left="1800"/>
              <w:rPr>
                <w:ins w:id="4" w:author="White, Patrick K" w:date="2019-04-30T09:12:00Z"/>
                <w:sz w:val="20"/>
              </w:rPr>
            </w:pPr>
          </w:p>
          <w:p w:rsidR="00450D22" w:rsidRPr="00450D22" w:rsidRDefault="00450D22" w:rsidP="005C08ED">
            <w:pPr>
              <w:spacing w:after="0"/>
              <w:ind w:left="-29"/>
              <w:rPr>
                <w:sz w:val="20"/>
              </w:rPr>
            </w:pPr>
            <w:ins w:id="5" w:author="White, Patrick K" w:date="2019-04-30T09:13:00Z">
              <w:r>
                <w:rPr>
                  <w:sz w:val="20"/>
                </w:rPr>
                <w:t>The</w:t>
              </w:r>
            </w:ins>
            <w:ins w:id="6" w:author="White, Patrick K" w:date="2019-04-30T09:12:00Z">
              <w:r>
                <w:rPr>
                  <w:sz w:val="20"/>
                </w:rPr>
                <w:t xml:space="preserve"> modify </w:t>
              </w:r>
            </w:ins>
            <w:ins w:id="7" w:author="White, Patrick K" w:date="2019-05-01T10:53:00Z">
              <w:r w:rsidR="005C08ED">
                <w:rPr>
                  <w:sz w:val="20"/>
                </w:rPr>
                <w:t>request</w:t>
              </w:r>
            </w:ins>
            <w:ins w:id="8" w:author="White, Patrick K" w:date="2019-04-30T09:12:00Z">
              <w:r>
                <w:rPr>
                  <w:sz w:val="20"/>
                </w:rPr>
                <w:t xml:space="preserve"> </w:t>
              </w:r>
            </w:ins>
            <w:ins w:id="9" w:author="White, Patrick K" w:date="2019-04-30T09:13:00Z">
              <w:r>
                <w:rPr>
                  <w:sz w:val="20"/>
                </w:rPr>
                <w:t xml:space="preserve">may optionally </w:t>
              </w:r>
            </w:ins>
            <w:ins w:id="10" w:author="White, Patrick K" w:date="2019-04-30T09:12:00Z">
              <w:r>
                <w:rPr>
                  <w:sz w:val="20"/>
                </w:rPr>
                <w:t xml:space="preserve">include the New SP Due Date and/or </w:t>
              </w:r>
            </w:ins>
            <w:ins w:id="11" w:author="White, Patrick K" w:date="2019-04-30T09:14:00Z">
              <w:r>
                <w:rPr>
                  <w:sz w:val="20"/>
                </w:rPr>
                <w:t xml:space="preserve">Medium Timer Indicator </w:t>
              </w:r>
            </w:ins>
            <w:ins w:id="12" w:author="White, Patrick K" w:date="2019-05-01T10:53:00Z">
              <w:r w:rsidR="005C08ED">
                <w:rPr>
                  <w:sz w:val="20"/>
                </w:rPr>
                <w:t xml:space="preserve">(if the Old SP has not concurred) </w:t>
              </w:r>
            </w:ins>
            <w:ins w:id="13" w:author="White, Patrick K" w:date="2019-04-30T09:14:00Z">
              <w:r>
                <w:rPr>
                  <w:sz w:val="20"/>
                </w:rPr>
                <w:t>with values that do not change.</w:t>
              </w:r>
            </w:ins>
            <w:ins w:id="14" w:author="White, Patrick K" w:date="2019-05-01T10:50:00Z">
              <w:r w:rsidR="005C08ED">
                <w:rPr>
                  <w:sz w:val="20"/>
                </w:rPr>
                <w:t xml:space="preserve"> </w:t>
              </w:r>
            </w:ins>
          </w:p>
        </w:tc>
      </w:tr>
      <w:tr w:rsidR="00450D22" w:rsidRPr="00450D2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450D22" w:rsidRPr="00450D22" w:rsidRDefault="00450D22" w:rsidP="00450D22">
            <w:pPr>
              <w:spacing w:after="0"/>
              <w:jc w:val="right"/>
              <w:rPr>
                <w:sz w:val="20"/>
              </w:rPr>
            </w:pPr>
            <w:r w:rsidRPr="00450D22">
              <w:rPr>
                <w:sz w:val="20"/>
              </w:rPr>
              <w:t>Requirements:</w:t>
            </w:r>
          </w:p>
        </w:tc>
        <w:tc>
          <w:tcPr>
            <w:tcW w:w="7437" w:type="dxa"/>
          </w:tcPr>
          <w:p w:rsidR="00450D22" w:rsidRPr="00450D22" w:rsidRDefault="00450D22" w:rsidP="00450D22">
            <w:pPr>
              <w:spacing w:after="0"/>
              <w:rPr>
                <w:sz w:val="20"/>
              </w:rPr>
            </w:pPr>
            <w:r w:rsidRPr="00450D22">
              <w:rPr>
                <w:sz w:val="20"/>
              </w:rPr>
              <w:t>R5-27.1, R5-28, R5-29.1, R5-31.3</w:t>
            </w:r>
          </w:p>
        </w:tc>
      </w:tr>
      <w:tr w:rsidR="00450D22" w:rsidRPr="00450D2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450D22" w:rsidRPr="00450D22" w:rsidRDefault="00450D22" w:rsidP="00450D22">
            <w:pPr>
              <w:spacing w:after="0"/>
              <w:jc w:val="right"/>
              <w:rPr>
                <w:sz w:val="20"/>
              </w:rPr>
            </w:pPr>
            <w:r w:rsidRPr="00450D22">
              <w:rPr>
                <w:sz w:val="20"/>
              </w:rPr>
              <w:t>Prerequisites:</w:t>
            </w:r>
          </w:p>
        </w:tc>
        <w:tc>
          <w:tcPr>
            <w:tcW w:w="7437" w:type="dxa"/>
          </w:tcPr>
          <w:p w:rsidR="00450D22" w:rsidRPr="00450D22" w:rsidRDefault="00450D22" w:rsidP="00450D22">
            <w:pPr>
              <w:rPr>
                <w:sz w:val="20"/>
              </w:rPr>
            </w:pPr>
            <w:r w:rsidRPr="00450D22">
              <w:rPr>
                <w:sz w:val="20"/>
              </w:rPr>
              <w:t>Pending port exists for the TN.</w:t>
            </w:r>
          </w:p>
          <w:p w:rsidR="00450D22" w:rsidRPr="00450D22" w:rsidRDefault="00450D22" w:rsidP="00450D22">
            <w:pPr>
              <w:rPr>
                <w:sz w:val="20"/>
              </w:rPr>
            </w:pPr>
            <w:r w:rsidRPr="00450D22">
              <w:rPr>
                <w:sz w:val="20"/>
              </w:rPr>
              <w:t>Pending port is not in conflict.</w:t>
            </w:r>
          </w:p>
        </w:tc>
      </w:tr>
      <w:tr w:rsidR="00450D22" w:rsidRPr="00450D2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450D22" w:rsidRPr="00450D22" w:rsidRDefault="00450D22" w:rsidP="00450D22">
            <w:pPr>
              <w:spacing w:after="0"/>
              <w:jc w:val="right"/>
              <w:rPr>
                <w:sz w:val="20"/>
              </w:rPr>
            </w:pPr>
            <w:r w:rsidRPr="00450D22">
              <w:rPr>
                <w:sz w:val="20"/>
              </w:rPr>
              <w:t>Expected Results:</w:t>
            </w:r>
          </w:p>
        </w:tc>
        <w:tc>
          <w:tcPr>
            <w:tcW w:w="7437" w:type="dxa"/>
          </w:tcPr>
          <w:p w:rsidR="00450D22" w:rsidRPr="00450D22" w:rsidRDefault="00450D22" w:rsidP="006A21EC">
            <w:pPr>
              <w:numPr>
                <w:ilvl w:val="0"/>
                <w:numId w:val="10"/>
              </w:numPr>
              <w:tabs>
                <w:tab w:val="left" w:pos="1152"/>
              </w:tabs>
              <w:spacing w:after="0"/>
              <w:rPr>
                <w:sz w:val="20"/>
              </w:rPr>
            </w:pPr>
            <w:r w:rsidRPr="00450D22">
              <w:rPr>
                <w:sz w:val="20"/>
              </w:rPr>
              <w:t>NPAC SMS will M-SET the attributes modified in the subscriptionVersionNPAC object and set the subscriptionModifiedTimeStamp.</w:t>
            </w:r>
          </w:p>
          <w:p w:rsidR="00450D22" w:rsidRPr="00450D22" w:rsidRDefault="00450D22" w:rsidP="006A21EC">
            <w:pPr>
              <w:numPr>
                <w:ilvl w:val="0"/>
                <w:numId w:val="10"/>
              </w:numPr>
              <w:tabs>
                <w:tab w:val="left" w:pos="1152"/>
              </w:tabs>
              <w:spacing w:after="0"/>
              <w:rPr>
                <w:sz w:val="20"/>
              </w:rPr>
            </w:pPr>
            <w:r w:rsidRPr="00450D22">
              <w:rPr>
                <w:sz w:val="20"/>
              </w:rPr>
              <w:t>The NPAC SMS will issue an M-SET response.</w:t>
            </w:r>
          </w:p>
          <w:p w:rsidR="00450D22" w:rsidRDefault="00450D22" w:rsidP="006A21EC">
            <w:pPr>
              <w:numPr>
                <w:ilvl w:val="0"/>
                <w:numId w:val="10"/>
              </w:numPr>
              <w:tabs>
                <w:tab w:val="left" w:pos="1152"/>
              </w:tabs>
              <w:spacing w:after="0"/>
              <w:rPr>
                <w:sz w:val="20"/>
              </w:rPr>
            </w:pPr>
            <w:r w:rsidRPr="00450D22">
              <w:rPr>
                <w:sz w:val="20"/>
              </w:rPr>
              <w:t>NPAC SMS replies to the M-ACTION in CMIP (or MODR - ModifyReply in XML) with success.</w:t>
            </w:r>
            <w:r w:rsidRPr="00450D22" w:rsidDel="00FE1E7D">
              <w:rPr>
                <w:sz w:val="20"/>
              </w:rPr>
              <w:t xml:space="preserve"> </w:t>
            </w:r>
          </w:p>
          <w:p w:rsidR="00450D22" w:rsidRPr="00A01271" w:rsidRDefault="00450D22" w:rsidP="00450D22">
            <w:pPr>
              <w:tabs>
                <w:tab w:val="left" w:pos="1152"/>
              </w:tabs>
              <w:spacing w:after="0"/>
              <w:rPr>
                <w:ins w:id="15" w:author="White, Patrick K" w:date="2019-04-30T09:11:00Z"/>
                <w:sz w:val="20"/>
              </w:rPr>
            </w:pPr>
            <w:ins w:id="16" w:author="White, Patrick K" w:date="2019-04-30T09:11:00Z">
              <w:r w:rsidRPr="00A01271">
                <w:rPr>
                  <w:b/>
                  <w:sz w:val="20"/>
                </w:rPr>
                <w:t>NOTE:</w:t>
              </w:r>
              <w:r w:rsidRPr="00A01271">
                <w:rPr>
                  <w:sz w:val="20"/>
                </w:rPr>
                <w:t xml:space="preserve"> Results 4 – 7 will only occur </w:t>
              </w:r>
            </w:ins>
            <w:ins w:id="17" w:author="White, Patrick K" w:date="2019-04-30T09:20:00Z">
              <w:r>
                <w:rPr>
                  <w:sz w:val="20"/>
                </w:rPr>
                <w:t>if</w:t>
              </w:r>
            </w:ins>
            <w:ins w:id="18" w:author="White, Patrick K" w:date="2019-04-30T09:11:00Z">
              <w:r>
                <w:rPr>
                  <w:sz w:val="20"/>
                </w:rPr>
                <w:t xml:space="preserve"> </w:t>
              </w:r>
            </w:ins>
            <w:ins w:id="19" w:author="White, Patrick K" w:date="2019-04-30T09:21:00Z">
              <w:r>
                <w:rPr>
                  <w:sz w:val="20"/>
                </w:rPr>
                <w:t xml:space="preserve">at least one </w:t>
              </w:r>
            </w:ins>
            <w:ins w:id="20" w:author="White, Patrick K" w:date="2019-04-30T09:11:00Z">
              <w:r w:rsidRPr="00A01271">
                <w:rPr>
                  <w:sz w:val="20"/>
                </w:rPr>
                <w:t xml:space="preserve">of the following attributes </w:t>
              </w:r>
              <w:r>
                <w:rPr>
                  <w:sz w:val="20"/>
                </w:rPr>
                <w:t>appear in the modify request</w:t>
              </w:r>
            </w:ins>
            <w:ins w:id="21" w:author="White, Patrick K" w:date="2019-04-30T09:22:00Z">
              <w:r>
                <w:rPr>
                  <w:sz w:val="20"/>
                </w:rPr>
                <w:t xml:space="preserve"> even </w:t>
              </w:r>
            </w:ins>
            <w:ins w:id="22" w:author="White, Patrick K" w:date="2019-04-30T09:24:00Z">
              <w:r>
                <w:rPr>
                  <w:sz w:val="20"/>
                </w:rPr>
                <w:t>if</w:t>
              </w:r>
            </w:ins>
            <w:ins w:id="23" w:author="White, Patrick K" w:date="2019-04-30T09:22:00Z">
              <w:r>
                <w:rPr>
                  <w:sz w:val="20"/>
                </w:rPr>
                <w:t xml:space="preserve"> their value is not changing</w:t>
              </w:r>
            </w:ins>
            <w:ins w:id="24" w:author="White, Patrick K" w:date="2019-04-30T09:11:00Z">
              <w:r w:rsidRPr="00A01271">
                <w:rPr>
                  <w:sz w:val="20"/>
                </w:rPr>
                <w:t>:</w:t>
              </w:r>
            </w:ins>
          </w:p>
          <w:p w:rsidR="00450D22" w:rsidRPr="00A01271" w:rsidRDefault="00450D22" w:rsidP="00450D22">
            <w:pPr>
              <w:ind w:left="601"/>
              <w:rPr>
                <w:ins w:id="25" w:author="White, Patrick K" w:date="2019-04-30T09:11:00Z"/>
                <w:sz w:val="20"/>
              </w:rPr>
            </w:pPr>
            <w:ins w:id="26" w:author="White, Patrick K" w:date="2019-04-30T09:11:00Z">
              <w:r w:rsidRPr="00A01271">
                <w:rPr>
                  <w:sz w:val="20"/>
                </w:rPr>
                <w:t>subscriptionNewSP-DueDate</w:t>
              </w:r>
              <w:r w:rsidRPr="00A01271">
                <w:rPr>
                  <w:sz w:val="20"/>
                </w:rPr>
                <w:br/>
                <w:t>subscriptionNewSPMediumTimerIndicator – if supported by the Service Provider SOA</w:t>
              </w:r>
            </w:ins>
          </w:p>
          <w:p w:rsidR="001A4403" w:rsidRDefault="00450D22" w:rsidP="001A4403">
            <w:pPr>
              <w:numPr>
                <w:ilvl w:val="0"/>
                <w:numId w:val="10"/>
              </w:numPr>
              <w:tabs>
                <w:tab w:val="left" w:pos="1152"/>
              </w:tabs>
              <w:spacing w:after="0"/>
              <w:rPr>
                <w:ins w:id="27" w:author="White, Patrick K" w:date="2019-05-02T11:06:00Z"/>
                <w:sz w:val="20"/>
              </w:rPr>
            </w:pPr>
            <w:ins w:id="28" w:author="White, Patrick K" w:date="2019-04-30T09:19:00Z">
              <w:r w:rsidRPr="001A4403">
                <w:rPr>
                  <w:sz w:val="20"/>
                </w:rPr>
                <w:t xml:space="preserve">NPAC SMS issues an M-EVENT-REPORT subscriptionVersionRangeAttributeValueChange in CMIP (or VATN – SvAttributeValueChangeNotification in XML) to the Old Service Provider.  </w:t>
              </w:r>
            </w:ins>
          </w:p>
          <w:p w:rsidR="00450D22" w:rsidRPr="001A4403" w:rsidRDefault="00450D22" w:rsidP="001A4403">
            <w:pPr>
              <w:numPr>
                <w:ilvl w:val="0"/>
                <w:numId w:val="10"/>
              </w:numPr>
              <w:tabs>
                <w:tab w:val="left" w:pos="1152"/>
              </w:tabs>
              <w:spacing w:after="0"/>
              <w:rPr>
                <w:ins w:id="29" w:author="White, Patrick K" w:date="2019-04-30T09:19:00Z"/>
                <w:sz w:val="20"/>
              </w:rPr>
            </w:pPr>
            <w:ins w:id="30" w:author="White, Patrick K" w:date="2019-04-30T09:19:00Z">
              <w:r w:rsidRPr="001A4403">
                <w:rPr>
                  <w:sz w:val="20"/>
                </w:rPr>
                <w:t>The Old Service Provider SOA returns M-EVENT-REPORT confirmation in CMIP (or NOTR – NotificationReply in XML) to the NPAC SMS.</w:t>
              </w:r>
            </w:ins>
          </w:p>
          <w:p w:rsidR="00450D22" w:rsidRPr="00A01271" w:rsidRDefault="00450D22" w:rsidP="006A21EC">
            <w:pPr>
              <w:numPr>
                <w:ilvl w:val="0"/>
                <w:numId w:val="10"/>
              </w:numPr>
              <w:tabs>
                <w:tab w:val="left" w:pos="1152"/>
              </w:tabs>
              <w:spacing w:after="0"/>
              <w:rPr>
                <w:ins w:id="31" w:author="White, Patrick K" w:date="2019-04-30T09:19:00Z"/>
                <w:sz w:val="20"/>
              </w:rPr>
            </w:pPr>
            <w:ins w:id="32" w:author="White, Patrick K" w:date="2019-04-30T09:19:00Z">
              <w:r w:rsidRPr="00A01271">
                <w:rPr>
                  <w:sz w:val="20"/>
                </w:rPr>
                <w:t>NPAC SMS issues M-EVENT-REPORT subscriptionVersionRangeAttributeValueChange in CMIP (or VATN – SvAttributeValueChangeNotification in XML) to the New Service Provider SOA.</w:t>
              </w:r>
              <w:r>
                <w:rPr>
                  <w:sz w:val="20"/>
                </w:rPr>
                <w:t xml:space="preserve">  </w:t>
              </w:r>
            </w:ins>
          </w:p>
          <w:p w:rsidR="00450D22" w:rsidRDefault="00450D22" w:rsidP="006A21EC">
            <w:pPr>
              <w:numPr>
                <w:ilvl w:val="0"/>
                <w:numId w:val="10"/>
              </w:numPr>
              <w:tabs>
                <w:tab w:val="left" w:pos="1152"/>
              </w:tabs>
              <w:spacing w:after="0"/>
              <w:rPr>
                <w:ins w:id="33" w:author="White, Patrick K" w:date="2019-04-30T09:19:00Z"/>
                <w:sz w:val="20"/>
              </w:rPr>
            </w:pPr>
            <w:ins w:id="34" w:author="White, Patrick K" w:date="2019-04-30T09:19:00Z">
              <w:r w:rsidRPr="00A01271">
                <w:rPr>
                  <w:sz w:val="20"/>
                </w:rPr>
                <w:t>The New Service Provider SOA returns M-EVENT-REPORT confirmation in CMIP (or NOTR – NotificationReply in XML) to the NPAC SMS.</w:t>
              </w:r>
              <w:r>
                <w:rPr>
                  <w:sz w:val="20"/>
                </w:rPr>
                <w:t xml:space="preserve"> </w:t>
              </w:r>
            </w:ins>
          </w:p>
          <w:p w:rsidR="00450D22" w:rsidRPr="00450D22" w:rsidRDefault="00450D22" w:rsidP="00450D22">
            <w:pPr>
              <w:tabs>
                <w:tab w:val="left" w:pos="1152"/>
              </w:tabs>
              <w:spacing w:after="0"/>
              <w:ind w:left="360"/>
              <w:rPr>
                <w:sz w:val="20"/>
              </w:rPr>
            </w:pPr>
          </w:p>
        </w:tc>
      </w:tr>
      <w:tr w:rsidR="00450D22" w:rsidRPr="00450D2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450D22" w:rsidRPr="00450D22" w:rsidRDefault="00450D22" w:rsidP="00450D22">
            <w:pPr>
              <w:spacing w:after="0"/>
              <w:jc w:val="right"/>
              <w:rPr>
                <w:sz w:val="20"/>
              </w:rPr>
            </w:pPr>
            <w:r w:rsidRPr="00450D22">
              <w:rPr>
                <w:sz w:val="20"/>
              </w:rPr>
              <w:t>Actual Results:</w:t>
            </w:r>
          </w:p>
        </w:tc>
        <w:tc>
          <w:tcPr>
            <w:tcW w:w="7437" w:type="dxa"/>
          </w:tcPr>
          <w:p w:rsidR="00450D22" w:rsidRPr="00450D22" w:rsidRDefault="00450D22" w:rsidP="00450D22">
            <w:pPr>
              <w:spacing w:after="0"/>
              <w:rPr>
                <w:sz w:val="20"/>
              </w:rPr>
            </w:pPr>
          </w:p>
        </w:tc>
      </w:tr>
    </w:tbl>
    <w:p w:rsidR="00D62326" w:rsidRDefault="00D62326" w:rsidP="00430D6A">
      <w:pPr>
        <w:pStyle w:val="Header"/>
        <w:tabs>
          <w:tab w:val="clear" w:pos="4320"/>
          <w:tab w:val="clear" w:pos="8640"/>
        </w:tabs>
        <w:spacing w:after="0"/>
        <w:ind w:left="702"/>
      </w:pPr>
    </w:p>
    <w:p w:rsidR="00E026A2" w:rsidRDefault="00E026A2" w:rsidP="00430D6A">
      <w:pPr>
        <w:pStyle w:val="Header"/>
        <w:tabs>
          <w:tab w:val="clear" w:pos="4320"/>
          <w:tab w:val="clear" w:pos="8640"/>
        </w:tabs>
        <w:spacing w:after="0"/>
        <w:ind w:left="702"/>
      </w:pPr>
    </w:p>
    <w:p w:rsidR="00E026A2" w:rsidRDefault="00E026A2" w:rsidP="00430D6A">
      <w:pPr>
        <w:pStyle w:val="Header"/>
        <w:tabs>
          <w:tab w:val="clear" w:pos="4320"/>
          <w:tab w:val="clear" w:pos="8640"/>
        </w:tabs>
        <w:spacing w:after="0"/>
        <w:ind w:left="702"/>
      </w:pPr>
    </w:p>
    <w:tbl>
      <w:tblPr>
        <w:tblW w:w="0" w:type="auto"/>
        <w:tblLayout w:type="fixed"/>
        <w:tblLook w:val="0000" w:firstRow="0" w:lastRow="0" w:firstColumn="0" w:lastColumn="0" w:noHBand="0" w:noVBand="0"/>
      </w:tblPr>
      <w:tblGrid>
        <w:gridCol w:w="1743"/>
        <w:gridCol w:w="7437"/>
      </w:tblGrid>
      <w:tr w:rsidR="00E026A2" w:rsidRPr="00E026A2" w:rsidTr="00B27292">
        <w:tc>
          <w:tcPr>
            <w:tcW w:w="9180" w:type="dxa"/>
            <w:gridSpan w:val="2"/>
            <w:tcBorders>
              <w:top w:val="single" w:sz="12" w:space="0" w:color="auto"/>
              <w:left w:val="single" w:sz="12" w:space="0" w:color="auto"/>
              <w:right w:val="single" w:sz="12" w:space="0" w:color="auto"/>
            </w:tcBorders>
          </w:tcPr>
          <w:p w:rsidR="00E026A2" w:rsidRPr="00E026A2" w:rsidRDefault="00E026A2" w:rsidP="00E026A2">
            <w:pPr>
              <w:keepNext/>
              <w:keepLines/>
              <w:spacing w:before="120" w:after="80"/>
              <w:rPr>
                <w:kern w:val="28"/>
                <w:sz w:val="20"/>
              </w:rPr>
            </w:pPr>
            <w:r w:rsidRPr="00E026A2">
              <w:rPr>
                <w:kern w:val="28"/>
                <w:sz w:val="20"/>
              </w:rPr>
              <w:t>8.1.2.2.1.3  Modify “porting to original” due date for a single TN ‘pending’ port. – Success</w:t>
            </w:r>
          </w:p>
        </w:tc>
      </w:tr>
      <w:tr w:rsidR="00E026A2" w:rsidRPr="00E026A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E026A2" w:rsidRPr="00E026A2" w:rsidRDefault="00E026A2" w:rsidP="00E026A2">
            <w:pPr>
              <w:spacing w:after="0"/>
              <w:jc w:val="right"/>
              <w:rPr>
                <w:sz w:val="20"/>
              </w:rPr>
            </w:pPr>
            <w:r w:rsidRPr="00E026A2">
              <w:rPr>
                <w:sz w:val="20"/>
              </w:rPr>
              <w:t>Purpose:</w:t>
            </w:r>
          </w:p>
        </w:tc>
        <w:tc>
          <w:tcPr>
            <w:tcW w:w="7437" w:type="dxa"/>
          </w:tcPr>
          <w:p w:rsidR="00E026A2" w:rsidRDefault="00E026A2" w:rsidP="00E026A2">
            <w:pPr>
              <w:spacing w:after="0"/>
              <w:rPr>
                <w:ins w:id="35" w:author="White, Patrick K" w:date="2019-05-01T10:55:00Z"/>
                <w:sz w:val="20"/>
              </w:rPr>
            </w:pPr>
            <w:r w:rsidRPr="00E026A2">
              <w:rPr>
                <w:sz w:val="20"/>
              </w:rPr>
              <w:t>New Service Provider issues a modify for the “porting to original” due date field for a ‘pending’ port using valid data.</w:t>
            </w:r>
          </w:p>
          <w:p w:rsidR="005C08ED" w:rsidRDefault="005C08ED" w:rsidP="00E026A2">
            <w:pPr>
              <w:spacing w:after="0"/>
              <w:rPr>
                <w:ins w:id="36" w:author="White, Patrick K" w:date="2019-05-01T10:55:00Z"/>
                <w:sz w:val="20"/>
              </w:rPr>
            </w:pPr>
          </w:p>
          <w:p w:rsidR="005C08ED" w:rsidRPr="00E026A2" w:rsidRDefault="005C08ED" w:rsidP="005C08ED">
            <w:pPr>
              <w:spacing w:after="0"/>
              <w:rPr>
                <w:sz w:val="20"/>
              </w:rPr>
            </w:pPr>
            <w:ins w:id="37" w:author="White, Patrick K" w:date="2019-05-01T10:55:00Z">
              <w:r>
                <w:rPr>
                  <w:sz w:val="20"/>
                </w:rPr>
                <w:t>Note: the modify request may optionally include the Medium Timer Indicator (if the Old SP has not concurred) with values that do not change.</w:t>
              </w:r>
            </w:ins>
          </w:p>
        </w:tc>
      </w:tr>
      <w:tr w:rsidR="00E026A2" w:rsidRPr="00E026A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E026A2" w:rsidRPr="00E026A2" w:rsidRDefault="00E026A2" w:rsidP="00E026A2">
            <w:pPr>
              <w:spacing w:after="0"/>
              <w:jc w:val="right"/>
              <w:rPr>
                <w:sz w:val="20"/>
              </w:rPr>
            </w:pPr>
            <w:r w:rsidRPr="00E026A2">
              <w:rPr>
                <w:sz w:val="20"/>
              </w:rPr>
              <w:t>Requirements:</w:t>
            </w:r>
          </w:p>
        </w:tc>
        <w:tc>
          <w:tcPr>
            <w:tcW w:w="7437" w:type="dxa"/>
          </w:tcPr>
          <w:p w:rsidR="00E026A2" w:rsidRPr="00E026A2" w:rsidRDefault="00E026A2" w:rsidP="00E026A2">
            <w:pPr>
              <w:spacing w:after="0"/>
              <w:rPr>
                <w:sz w:val="20"/>
              </w:rPr>
            </w:pPr>
            <w:r w:rsidRPr="00E026A2">
              <w:rPr>
                <w:sz w:val="20"/>
              </w:rPr>
              <w:t>R5-27.2, R5-29.2, R5-31.3</w:t>
            </w:r>
          </w:p>
        </w:tc>
      </w:tr>
      <w:tr w:rsidR="00E026A2" w:rsidRPr="00E026A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rsidR="00E026A2" w:rsidRPr="00E026A2" w:rsidRDefault="00E026A2" w:rsidP="00E026A2">
            <w:pPr>
              <w:spacing w:after="0"/>
              <w:jc w:val="right"/>
              <w:rPr>
                <w:sz w:val="20"/>
              </w:rPr>
            </w:pPr>
            <w:r w:rsidRPr="00E026A2">
              <w:rPr>
                <w:sz w:val="20"/>
              </w:rPr>
              <w:t>Prerequisites:</w:t>
            </w:r>
          </w:p>
        </w:tc>
      </w:tr>
      <w:tr w:rsidR="00E026A2" w:rsidRPr="00E026A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E026A2" w:rsidRPr="00E026A2" w:rsidRDefault="00E026A2" w:rsidP="00E026A2">
            <w:pPr>
              <w:spacing w:after="0"/>
              <w:jc w:val="right"/>
              <w:rPr>
                <w:sz w:val="20"/>
              </w:rPr>
            </w:pPr>
            <w:r w:rsidRPr="00E026A2">
              <w:rPr>
                <w:sz w:val="20"/>
              </w:rPr>
              <w:t>Expected Results:</w:t>
            </w:r>
          </w:p>
        </w:tc>
        <w:tc>
          <w:tcPr>
            <w:tcW w:w="7437" w:type="dxa"/>
          </w:tcPr>
          <w:p w:rsidR="00E026A2" w:rsidRPr="00E026A2" w:rsidRDefault="00E026A2" w:rsidP="006A21EC">
            <w:pPr>
              <w:numPr>
                <w:ilvl w:val="0"/>
                <w:numId w:val="11"/>
              </w:numPr>
              <w:tabs>
                <w:tab w:val="left" w:pos="1152"/>
              </w:tabs>
              <w:spacing w:after="0"/>
              <w:rPr>
                <w:sz w:val="20"/>
              </w:rPr>
            </w:pPr>
            <w:r w:rsidRPr="00E026A2">
              <w:rPr>
                <w:sz w:val="20"/>
              </w:rPr>
              <w:t xml:space="preserve">NPAC SMS will M-SET the attributes modified in the </w:t>
            </w:r>
            <w:bookmarkStart w:id="38" w:name="OLE_LINK23"/>
            <w:bookmarkStart w:id="39" w:name="OLE_LINK24"/>
            <w:r w:rsidRPr="00E026A2">
              <w:rPr>
                <w:sz w:val="20"/>
              </w:rPr>
              <w:t>subscriptionVersionNPAC</w:t>
            </w:r>
            <w:bookmarkEnd w:id="38"/>
            <w:bookmarkEnd w:id="39"/>
            <w:r w:rsidRPr="00E026A2">
              <w:rPr>
                <w:sz w:val="20"/>
              </w:rPr>
              <w:t xml:space="preserve"> object and set the subscriptionModifiedTimeStamp.</w:t>
            </w:r>
          </w:p>
          <w:p w:rsidR="00E026A2" w:rsidRPr="00E026A2" w:rsidRDefault="00E026A2" w:rsidP="006A21EC">
            <w:pPr>
              <w:numPr>
                <w:ilvl w:val="0"/>
                <w:numId w:val="11"/>
              </w:numPr>
              <w:tabs>
                <w:tab w:val="left" w:pos="1152"/>
              </w:tabs>
              <w:spacing w:after="0"/>
              <w:rPr>
                <w:sz w:val="20"/>
              </w:rPr>
            </w:pPr>
            <w:r w:rsidRPr="00E026A2">
              <w:rPr>
                <w:sz w:val="20"/>
              </w:rPr>
              <w:t>The NPAC SMS will issue an M-SET response to itself.</w:t>
            </w:r>
          </w:p>
          <w:p w:rsidR="00E026A2" w:rsidRPr="00E026A2" w:rsidRDefault="00E026A2" w:rsidP="006A21EC">
            <w:pPr>
              <w:numPr>
                <w:ilvl w:val="0"/>
                <w:numId w:val="11"/>
              </w:numPr>
              <w:tabs>
                <w:tab w:val="left" w:pos="1152"/>
              </w:tabs>
              <w:spacing w:after="0"/>
              <w:rPr>
                <w:sz w:val="20"/>
              </w:rPr>
            </w:pPr>
            <w:r w:rsidRPr="00E026A2">
              <w:rPr>
                <w:sz w:val="20"/>
              </w:rPr>
              <w:t>NPAC SMS replies to the M-SET or M-ACTION in CMIP (or MODR – ModifyReply in XML) with success.</w:t>
            </w:r>
          </w:p>
          <w:p w:rsidR="00E026A2" w:rsidRPr="00E026A2" w:rsidRDefault="00E026A2" w:rsidP="00E026A2">
            <w:pPr>
              <w:tabs>
                <w:tab w:val="left" w:pos="1152"/>
              </w:tabs>
              <w:spacing w:after="0"/>
              <w:rPr>
                <w:sz w:val="20"/>
              </w:rPr>
            </w:pPr>
            <w:r w:rsidRPr="00E026A2">
              <w:rPr>
                <w:b/>
                <w:sz w:val="20"/>
              </w:rPr>
              <w:t>NOTE:</w:t>
            </w:r>
            <w:r w:rsidRPr="00E026A2">
              <w:rPr>
                <w:sz w:val="20"/>
              </w:rPr>
              <w:t xml:space="preserve"> Results 4 – 7 will only occur when one of the following attributes are modified</w:t>
            </w:r>
            <w:r w:rsidR="00B14711">
              <w:rPr>
                <w:sz w:val="20"/>
              </w:rPr>
              <w:t xml:space="preserve"> </w:t>
            </w:r>
            <w:ins w:id="40" w:author="White, Patrick K" w:date="2019-04-30T09:40:00Z">
              <w:r w:rsidR="00B14711">
                <w:rPr>
                  <w:sz w:val="20"/>
                </w:rPr>
                <w:t>or if one of the asterisked (*) attributes appears in the modify request with the same value for that attribute that appears on the subscription version</w:t>
              </w:r>
            </w:ins>
            <w:r w:rsidRPr="00E026A2">
              <w:rPr>
                <w:sz w:val="20"/>
              </w:rPr>
              <w:t>:</w:t>
            </w:r>
          </w:p>
          <w:p w:rsidR="00E026A2" w:rsidRPr="00E026A2" w:rsidRDefault="00E026A2" w:rsidP="00E026A2">
            <w:pPr>
              <w:rPr>
                <w:sz w:val="20"/>
              </w:rPr>
            </w:pPr>
            <w:r w:rsidRPr="00E026A2">
              <w:rPr>
                <w:sz w:val="20"/>
              </w:rPr>
              <w:t>subscriptionNewSP-DueDate</w:t>
            </w:r>
            <w:ins w:id="41" w:author="White, Patrick K" w:date="2019-05-01T09:47:00Z">
              <w:r w:rsidR="00B14711">
                <w:rPr>
                  <w:sz w:val="20"/>
                </w:rPr>
                <w:t>*</w:t>
              </w:r>
            </w:ins>
            <w:r w:rsidRPr="00E026A2">
              <w:rPr>
                <w:sz w:val="20"/>
              </w:rPr>
              <w:br/>
              <w:t>subscriptionOldSP-DueDate</w:t>
            </w:r>
            <w:ins w:id="42" w:author="White, Patrick K" w:date="2019-05-01T09:47:00Z">
              <w:r w:rsidR="00B14711">
                <w:rPr>
                  <w:sz w:val="20"/>
                </w:rPr>
                <w:t>*</w:t>
              </w:r>
            </w:ins>
            <w:r w:rsidRPr="00E026A2">
              <w:rPr>
                <w:sz w:val="20"/>
              </w:rPr>
              <w:br/>
              <w:t>subscriptionOldSP-Authorization</w:t>
            </w:r>
            <w:ins w:id="43" w:author="White, Patrick K" w:date="2019-05-01T09:48:00Z">
              <w:r w:rsidR="00B14711">
                <w:rPr>
                  <w:sz w:val="20"/>
                </w:rPr>
                <w:t>*</w:t>
              </w:r>
            </w:ins>
            <w:r w:rsidRPr="00E026A2">
              <w:rPr>
                <w:sz w:val="20"/>
              </w:rPr>
              <w:br/>
              <w:t>subscriptionOldSP-AuthorizationTimeStamp</w:t>
            </w:r>
            <w:r w:rsidRPr="00E026A2">
              <w:rPr>
                <w:sz w:val="20"/>
              </w:rPr>
              <w:br/>
              <w:t>subscriptionStatusChangeCauseCode</w:t>
            </w:r>
            <w:r w:rsidRPr="00E026A2">
              <w:rPr>
                <w:sz w:val="20"/>
              </w:rPr>
              <w:br/>
              <w:t>subscriptionTimerType – if supported by the Service Provider SOA</w:t>
            </w:r>
            <w:r w:rsidRPr="00E026A2">
              <w:rPr>
                <w:sz w:val="20"/>
              </w:rPr>
              <w:br/>
              <w:t>subscriptionBusinessType – if supported by the Service Provider SOA</w:t>
            </w:r>
            <w:r w:rsidRPr="00E026A2">
              <w:rPr>
                <w:sz w:val="20"/>
              </w:rPr>
              <w:br/>
              <w:t>subscriptionOldSPMediumTimerIndicator – if supported by the Service Provider SOA</w:t>
            </w:r>
            <w:ins w:id="44" w:author="White, Patrick K" w:date="2019-05-01T09:48:00Z">
              <w:r w:rsidR="00B14711">
                <w:rPr>
                  <w:sz w:val="20"/>
                </w:rPr>
                <w:t>*</w:t>
              </w:r>
            </w:ins>
            <w:r w:rsidRPr="00E026A2">
              <w:rPr>
                <w:sz w:val="20"/>
              </w:rPr>
              <w:br/>
              <w:t>subscriptionNewSPMediumTimerIndicator – if supported by the Service Provider SOA</w:t>
            </w:r>
            <w:ins w:id="45" w:author="White, Patrick K" w:date="2019-05-01T09:48:00Z">
              <w:r w:rsidR="00B14711">
                <w:rPr>
                  <w:sz w:val="20"/>
                </w:rPr>
                <w:t>*</w:t>
              </w:r>
            </w:ins>
          </w:p>
          <w:p w:rsidR="00E026A2" w:rsidRPr="00E026A2" w:rsidRDefault="00E026A2" w:rsidP="006A21EC">
            <w:pPr>
              <w:numPr>
                <w:ilvl w:val="0"/>
                <w:numId w:val="11"/>
              </w:numPr>
              <w:tabs>
                <w:tab w:val="left" w:pos="1152"/>
              </w:tabs>
              <w:spacing w:after="0"/>
              <w:rPr>
                <w:sz w:val="20"/>
              </w:rPr>
            </w:pPr>
            <w:r w:rsidRPr="00E026A2">
              <w:rPr>
                <w:sz w:val="20"/>
              </w:rPr>
              <w:t>NPAC SMS issues an M-EVENT-REPORT subscriptionVersionRangeAttributeValuechange in CMIP (or VATN – SvAttributeValueChangeNotification in XML) to the Old Service Provider</w:t>
            </w:r>
            <w:ins w:id="46" w:author="White, Patrick K" w:date="2019-04-30T09:31:00Z">
              <w:r>
                <w:rPr>
                  <w:sz w:val="20"/>
                </w:rPr>
                <w:t xml:space="preserve"> for the </w:t>
              </w:r>
            </w:ins>
            <w:ins w:id="47" w:author="White, Patrick K" w:date="2019-04-30T09:32:00Z">
              <w:r>
                <w:rPr>
                  <w:sz w:val="20"/>
                </w:rPr>
                <w:t>m</w:t>
              </w:r>
            </w:ins>
            <w:ins w:id="48" w:author="White, Patrick K" w:date="2019-04-30T09:31:00Z">
              <w:r>
                <w:rPr>
                  <w:sz w:val="20"/>
                </w:rPr>
                <w:t>odified New SP Due Date</w:t>
              </w:r>
            </w:ins>
            <w:r w:rsidRPr="00E026A2">
              <w:rPr>
                <w:sz w:val="20"/>
              </w:rPr>
              <w:t xml:space="preserve">. </w:t>
            </w:r>
            <w:ins w:id="49" w:author="White, Patrick K" w:date="2019-05-02T10:18:00Z">
              <w:r w:rsidR="002D00F3">
                <w:rPr>
                  <w:sz w:val="20"/>
                </w:rPr>
                <w:t>The notification includes the Medium Timer Indicator if supplied in the modify request</w:t>
              </w:r>
            </w:ins>
            <w:ins w:id="50" w:author="White, Patrick K" w:date="2019-04-30T09:33:00Z">
              <w:r>
                <w:rPr>
                  <w:sz w:val="20"/>
                </w:rPr>
                <w:t>.</w:t>
              </w:r>
            </w:ins>
          </w:p>
          <w:p w:rsidR="00E026A2" w:rsidRPr="00E026A2" w:rsidRDefault="00E026A2" w:rsidP="006A21EC">
            <w:pPr>
              <w:numPr>
                <w:ilvl w:val="0"/>
                <w:numId w:val="11"/>
              </w:numPr>
              <w:tabs>
                <w:tab w:val="left" w:pos="1152"/>
              </w:tabs>
              <w:spacing w:after="0"/>
              <w:rPr>
                <w:sz w:val="20"/>
              </w:rPr>
            </w:pPr>
            <w:r w:rsidRPr="00E026A2">
              <w:rPr>
                <w:sz w:val="20"/>
              </w:rPr>
              <w:t>The Old Service Provider SOA returns M-EVENT-REPORT confirmation in CMIP (or NOTR – NotificationReply) to the NPAC SMS.</w:t>
            </w:r>
          </w:p>
          <w:p w:rsidR="00E026A2" w:rsidRPr="00E026A2" w:rsidRDefault="00E026A2" w:rsidP="006A21EC">
            <w:pPr>
              <w:numPr>
                <w:ilvl w:val="0"/>
                <w:numId w:val="11"/>
              </w:numPr>
              <w:tabs>
                <w:tab w:val="left" w:pos="1152"/>
              </w:tabs>
              <w:spacing w:after="0"/>
              <w:rPr>
                <w:sz w:val="20"/>
              </w:rPr>
            </w:pPr>
            <w:r w:rsidRPr="00E026A2">
              <w:rPr>
                <w:sz w:val="20"/>
              </w:rPr>
              <w:t>NPAC SMS issues M-EVENT-REPORT subscriptionVersionRangeAttributeValueChange in CMIP (or VATN – SvAttributeValueChangeNotification in XML) to the New Service Provider SOA</w:t>
            </w:r>
            <w:ins w:id="51" w:author="White, Patrick K" w:date="2019-04-30T09:33:00Z">
              <w:r>
                <w:rPr>
                  <w:sz w:val="20"/>
                </w:rPr>
                <w:t xml:space="preserve"> for the modified New SP Due Date</w:t>
              </w:r>
              <w:r w:rsidRPr="00E026A2">
                <w:rPr>
                  <w:sz w:val="20"/>
                </w:rPr>
                <w:t xml:space="preserve">. </w:t>
              </w:r>
            </w:ins>
            <w:ins w:id="52" w:author="White, Patrick K" w:date="2019-05-02T10:18:00Z">
              <w:r w:rsidR="002D00F3">
                <w:rPr>
                  <w:sz w:val="20"/>
                </w:rPr>
                <w:t>The notification includes the Medium Timer Indicator if supplied in the modify request</w:t>
              </w:r>
            </w:ins>
            <w:r w:rsidRPr="00E026A2">
              <w:rPr>
                <w:sz w:val="20"/>
              </w:rPr>
              <w:t>.</w:t>
            </w:r>
          </w:p>
          <w:p w:rsidR="00E026A2" w:rsidRPr="00E026A2" w:rsidRDefault="00E026A2" w:rsidP="006A21EC">
            <w:pPr>
              <w:numPr>
                <w:ilvl w:val="0"/>
                <w:numId w:val="11"/>
              </w:numPr>
              <w:tabs>
                <w:tab w:val="left" w:pos="1152"/>
              </w:tabs>
              <w:spacing w:after="0"/>
              <w:rPr>
                <w:sz w:val="20"/>
              </w:rPr>
            </w:pPr>
            <w:r w:rsidRPr="00E026A2">
              <w:rPr>
                <w:sz w:val="20"/>
              </w:rPr>
              <w:t>The New Service Provider SOA returns M-EVENT-REPORT confirmation in CMIP (or NOTR – NotificationReply) to the NPAC SMS.</w:t>
            </w:r>
          </w:p>
        </w:tc>
      </w:tr>
      <w:tr w:rsidR="00E026A2" w:rsidRPr="00E026A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E026A2" w:rsidRPr="00E026A2" w:rsidRDefault="00E026A2" w:rsidP="00E026A2">
            <w:pPr>
              <w:spacing w:after="0"/>
              <w:jc w:val="right"/>
              <w:rPr>
                <w:sz w:val="20"/>
              </w:rPr>
            </w:pPr>
            <w:r w:rsidRPr="00E026A2">
              <w:rPr>
                <w:sz w:val="20"/>
              </w:rPr>
              <w:t>Actual Results:</w:t>
            </w:r>
          </w:p>
        </w:tc>
        <w:tc>
          <w:tcPr>
            <w:tcW w:w="7437" w:type="dxa"/>
          </w:tcPr>
          <w:p w:rsidR="00E026A2" w:rsidRPr="00E026A2" w:rsidRDefault="00E026A2" w:rsidP="00E026A2">
            <w:pPr>
              <w:spacing w:after="0"/>
              <w:rPr>
                <w:sz w:val="20"/>
              </w:rPr>
            </w:pPr>
          </w:p>
        </w:tc>
      </w:tr>
    </w:tbl>
    <w:p w:rsidR="00E026A2" w:rsidRDefault="00E026A2" w:rsidP="00430D6A">
      <w:pPr>
        <w:pStyle w:val="Header"/>
        <w:tabs>
          <w:tab w:val="clear" w:pos="4320"/>
          <w:tab w:val="clear" w:pos="8640"/>
        </w:tabs>
        <w:spacing w:after="0"/>
        <w:ind w:left="702"/>
      </w:pPr>
    </w:p>
    <w:p w:rsidR="00E026A2" w:rsidRDefault="00E026A2" w:rsidP="00430D6A">
      <w:pPr>
        <w:pStyle w:val="Header"/>
        <w:tabs>
          <w:tab w:val="clear" w:pos="4320"/>
          <w:tab w:val="clear" w:pos="8640"/>
        </w:tabs>
        <w:spacing w:after="0"/>
        <w:ind w:left="702"/>
      </w:pPr>
    </w:p>
    <w:p w:rsidR="00E026A2" w:rsidRDefault="00E026A2" w:rsidP="009C4812">
      <w:pPr>
        <w:pStyle w:val="Header"/>
        <w:tabs>
          <w:tab w:val="clear" w:pos="4320"/>
          <w:tab w:val="clear" w:pos="8640"/>
        </w:tabs>
        <w:spacing w:after="0"/>
      </w:pPr>
    </w:p>
    <w:p w:rsidR="00E026A2" w:rsidRDefault="00E026A2" w:rsidP="00430D6A">
      <w:pPr>
        <w:pStyle w:val="Header"/>
        <w:tabs>
          <w:tab w:val="clear" w:pos="4320"/>
          <w:tab w:val="clear" w:pos="8640"/>
        </w:tabs>
        <w:spacing w:after="0"/>
        <w:ind w:left="702"/>
      </w:pPr>
    </w:p>
    <w:p w:rsidR="00E026A2" w:rsidRDefault="00E026A2" w:rsidP="00430D6A">
      <w:pPr>
        <w:pStyle w:val="Header"/>
        <w:tabs>
          <w:tab w:val="clear" w:pos="4320"/>
          <w:tab w:val="clear" w:pos="8640"/>
        </w:tabs>
        <w:spacing w:after="0"/>
        <w:ind w:left="702"/>
      </w:pPr>
    </w:p>
    <w:tbl>
      <w:tblPr>
        <w:tblW w:w="0" w:type="auto"/>
        <w:tblLayout w:type="fixed"/>
        <w:tblLook w:val="0000" w:firstRow="0" w:lastRow="0" w:firstColumn="0" w:lastColumn="0" w:noHBand="0" w:noVBand="0"/>
      </w:tblPr>
      <w:tblGrid>
        <w:gridCol w:w="1743"/>
        <w:gridCol w:w="7437"/>
      </w:tblGrid>
      <w:tr w:rsidR="00E026A2" w:rsidRPr="00E026A2" w:rsidTr="00B27292">
        <w:tc>
          <w:tcPr>
            <w:tcW w:w="9180" w:type="dxa"/>
            <w:gridSpan w:val="2"/>
            <w:tcBorders>
              <w:top w:val="single" w:sz="12" w:space="0" w:color="auto"/>
              <w:left w:val="single" w:sz="12" w:space="0" w:color="auto"/>
              <w:right w:val="single" w:sz="12" w:space="0" w:color="auto"/>
            </w:tcBorders>
          </w:tcPr>
          <w:p w:rsidR="00E026A2" w:rsidRPr="00E026A2" w:rsidRDefault="00E026A2" w:rsidP="00E026A2">
            <w:pPr>
              <w:keepNext/>
              <w:keepLines/>
              <w:spacing w:before="120" w:after="80"/>
              <w:rPr>
                <w:kern w:val="28"/>
                <w:sz w:val="20"/>
              </w:rPr>
            </w:pPr>
            <w:bookmarkStart w:id="53" w:name="A812219"/>
            <w:r w:rsidRPr="00E026A2">
              <w:rPr>
                <w:kern w:val="28"/>
                <w:sz w:val="20"/>
              </w:rPr>
              <w:t xml:space="preserve">8.1.2.2.1.9 </w:t>
            </w:r>
            <w:bookmarkEnd w:id="53"/>
            <w:r w:rsidRPr="00E026A2">
              <w:rPr>
                <w:kern w:val="28"/>
                <w:sz w:val="20"/>
              </w:rPr>
              <w:t xml:space="preserve"> Modify optional fields for ‘pending’ ports for a range of TNs for a New Service Provider – Success</w:t>
            </w:r>
          </w:p>
        </w:tc>
      </w:tr>
      <w:tr w:rsidR="00E026A2" w:rsidRPr="00E026A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E026A2" w:rsidRPr="00E026A2" w:rsidRDefault="00E026A2" w:rsidP="00E026A2">
            <w:pPr>
              <w:spacing w:after="0"/>
              <w:jc w:val="right"/>
              <w:rPr>
                <w:sz w:val="20"/>
              </w:rPr>
            </w:pPr>
            <w:r w:rsidRPr="00E026A2">
              <w:rPr>
                <w:sz w:val="20"/>
              </w:rPr>
              <w:t>Purpose:</w:t>
            </w:r>
          </w:p>
        </w:tc>
        <w:tc>
          <w:tcPr>
            <w:tcW w:w="7437" w:type="dxa"/>
          </w:tcPr>
          <w:p w:rsidR="00E026A2" w:rsidRPr="00E026A2" w:rsidRDefault="00E026A2" w:rsidP="00E026A2">
            <w:pPr>
              <w:spacing w:after="0"/>
              <w:rPr>
                <w:sz w:val="20"/>
              </w:rPr>
            </w:pPr>
            <w:r w:rsidRPr="00E026A2">
              <w:rPr>
                <w:sz w:val="20"/>
              </w:rPr>
              <w:t>New Service Provider issues a modify for the following optional fields for ‘pending’ ports for a range of TNs with valid data:</w:t>
            </w:r>
          </w:p>
          <w:p w:rsidR="00E026A2" w:rsidRPr="00E026A2" w:rsidRDefault="00E026A2" w:rsidP="00E026A2">
            <w:pPr>
              <w:spacing w:after="0"/>
              <w:ind w:left="1800"/>
              <w:rPr>
                <w:sz w:val="20"/>
              </w:rPr>
            </w:pPr>
            <w:r w:rsidRPr="00E026A2">
              <w:rPr>
                <w:sz w:val="20"/>
              </w:rPr>
              <w:t>Class DPC</w:t>
            </w:r>
          </w:p>
          <w:p w:rsidR="00E026A2" w:rsidRPr="00E026A2" w:rsidRDefault="00E026A2" w:rsidP="00E026A2">
            <w:pPr>
              <w:spacing w:after="0"/>
              <w:ind w:left="1800"/>
              <w:rPr>
                <w:sz w:val="20"/>
              </w:rPr>
            </w:pPr>
            <w:r w:rsidRPr="00E026A2">
              <w:rPr>
                <w:sz w:val="20"/>
              </w:rPr>
              <w:t>Class SSN</w:t>
            </w:r>
          </w:p>
          <w:p w:rsidR="00E026A2" w:rsidRPr="00E026A2" w:rsidRDefault="00E026A2" w:rsidP="00E026A2">
            <w:pPr>
              <w:spacing w:after="0"/>
              <w:ind w:left="1800"/>
              <w:rPr>
                <w:sz w:val="20"/>
              </w:rPr>
            </w:pPr>
            <w:r w:rsidRPr="00E026A2">
              <w:rPr>
                <w:sz w:val="20"/>
              </w:rPr>
              <w:t>LIDB DPC</w:t>
            </w:r>
          </w:p>
          <w:p w:rsidR="00E026A2" w:rsidRPr="00E026A2" w:rsidRDefault="00E026A2" w:rsidP="00E026A2">
            <w:pPr>
              <w:spacing w:after="0"/>
              <w:ind w:left="1800"/>
              <w:rPr>
                <w:sz w:val="20"/>
              </w:rPr>
            </w:pPr>
            <w:r w:rsidRPr="00E026A2">
              <w:rPr>
                <w:sz w:val="20"/>
              </w:rPr>
              <w:t>LIDB SSN</w:t>
            </w:r>
          </w:p>
          <w:p w:rsidR="00E026A2" w:rsidRPr="00E026A2" w:rsidRDefault="00E026A2" w:rsidP="00E026A2">
            <w:pPr>
              <w:spacing w:after="0"/>
              <w:ind w:left="1800"/>
              <w:rPr>
                <w:sz w:val="20"/>
              </w:rPr>
            </w:pPr>
            <w:r w:rsidRPr="00E026A2">
              <w:rPr>
                <w:sz w:val="20"/>
              </w:rPr>
              <w:t>CNAM DPC</w:t>
            </w:r>
          </w:p>
          <w:p w:rsidR="00E026A2" w:rsidRPr="00E026A2" w:rsidRDefault="00E026A2" w:rsidP="00E026A2">
            <w:pPr>
              <w:spacing w:after="0"/>
              <w:ind w:left="1800"/>
              <w:rPr>
                <w:sz w:val="20"/>
              </w:rPr>
            </w:pPr>
            <w:r w:rsidRPr="00E026A2">
              <w:rPr>
                <w:sz w:val="20"/>
              </w:rPr>
              <w:t>CNAM SSN</w:t>
            </w:r>
          </w:p>
          <w:p w:rsidR="00E026A2" w:rsidRPr="00E026A2" w:rsidRDefault="00E026A2" w:rsidP="00E026A2">
            <w:pPr>
              <w:spacing w:after="0"/>
              <w:ind w:left="1800"/>
              <w:rPr>
                <w:sz w:val="20"/>
              </w:rPr>
            </w:pPr>
            <w:r w:rsidRPr="00E026A2">
              <w:rPr>
                <w:sz w:val="20"/>
              </w:rPr>
              <w:t>ISVM DPC</w:t>
            </w:r>
          </w:p>
          <w:p w:rsidR="00E026A2" w:rsidRPr="00E026A2" w:rsidRDefault="00E026A2" w:rsidP="00E026A2">
            <w:pPr>
              <w:spacing w:after="0"/>
              <w:ind w:left="1800"/>
              <w:rPr>
                <w:sz w:val="20"/>
              </w:rPr>
            </w:pPr>
            <w:r w:rsidRPr="00E026A2">
              <w:rPr>
                <w:sz w:val="20"/>
              </w:rPr>
              <w:t>ISVM SSN</w:t>
            </w:r>
          </w:p>
          <w:p w:rsidR="00E026A2" w:rsidRPr="00E026A2" w:rsidRDefault="00E026A2" w:rsidP="00E026A2">
            <w:pPr>
              <w:spacing w:after="0"/>
              <w:ind w:left="1800"/>
              <w:rPr>
                <w:sz w:val="20"/>
              </w:rPr>
            </w:pPr>
            <w:r w:rsidRPr="00E026A2">
              <w:rPr>
                <w:sz w:val="20"/>
              </w:rPr>
              <w:t>WSMSC-DPC – if supported by the Service Provider SOA</w:t>
            </w:r>
          </w:p>
          <w:p w:rsidR="00E026A2" w:rsidRPr="00E026A2" w:rsidRDefault="00E026A2" w:rsidP="00E026A2">
            <w:pPr>
              <w:spacing w:after="0"/>
              <w:ind w:left="1800"/>
              <w:rPr>
                <w:sz w:val="20"/>
              </w:rPr>
            </w:pPr>
            <w:r w:rsidRPr="00E026A2">
              <w:rPr>
                <w:sz w:val="20"/>
              </w:rPr>
              <w:t>WSMSC-SSN – if supported by the Service Provider SOA</w:t>
            </w:r>
          </w:p>
          <w:p w:rsidR="00E026A2" w:rsidRPr="00E026A2" w:rsidRDefault="00E026A2" w:rsidP="00E026A2">
            <w:pPr>
              <w:spacing w:after="0"/>
              <w:ind w:left="1800"/>
              <w:rPr>
                <w:sz w:val="20"/>
              </w:rPr>
            </w:pPr>
            <w:r w:rsidRPr="00E026A2">
              <w:rPr>
                <w:sz w:val="20"/>
              </w:rPr>
              <w:t>Billing Service Provider ID</w:t>
            </w:r>
          </w:p>
          <w:p w:rsidR="00E026A2" w:rsidRPr="00E026A2" w:rsidRDefault="00E026A2" w:rsidP="00E026A2">
            <w:pPr>
              <w:spacing w:after="0"/>
              <w:ind w:left="1800"/>
              <w:rPr>
                <w:sz w:val="20"/>
              </w:rPr>
            </w:pPr>
            <w:r w:rsidRPr="00E026A2">
              <w:rPr>
                <w:sz w:val="20"/>
              </w:rPr>
              <w:t>End-User Location - Value</w:t>
            </w:r>
          </w:p>
          <w:p w:rsidR="00E026A2" w:rsidRPr="00E026A2" w:rsidRDefault="00E026A2" w:rsidP="00E026A2">
            <w:pPr>
              <w:spacing w:after="0"/>
              <w:ind w:left="1800"/>
              <w:rPr>
                <w:sz w:val="20"/>
              </w:rPr>
            </w:pPr>
            <w:r w:rsidRPr="00E026A2">
              <w:rPr>
                <w:sz w:val="20"/>
              </w:rPr>
              <w:t>End-User Location – Type</w:t>
            </w:r>
          </w:p>
          <w:p w:rsidR="00E026A2" w:rsidRDefault="00E026A2" w:rsidP="00E026A2">
            <w:pPr>
              <w:spacing w:after="0"/>
              <w:ind w:left="1800"/>
              <w:rPr>
                <w:ins w:id="54" w:author="White, Patrick K" w:date="2019-04-30T09:49:00Z"/>
                <w:sz w:val="20"/>
              </w:rPr>
            </w:pPr>
            <w:r w:rsidRPr="00E026A2">
              <w:rPr>
                <w:sz w:val="20"/>
              </w:rPr>
              <w:t>Optional Data parameters defined in the Optional Data XML – if supported by the Service Provider SOA and only if the PTO flag is set to False.</w:t>
            </w:r>
          </w:p>
          <w:p w:rsidR="00E026A2" w:rsidRDefault="00E026A2" w:rsidP="00E026A2">
            <w:pPr>
              <w:spacing w:after="0"/>
              <w:ind w:left="1800"/>
              <w:rPr>
                <w:ins w:id="55" w:author="White, Patrick K" w:date="2019-04-30T09:49:00Z"/>
                <w:sz w:val="20"/>
              </w:rPr>
            </w:pPr>
          </w:p>
          <w:p w:rsidR="00E026A2" w:rsidRPr="00E026A2" w:rsidRDefault="00E026A2" w:rsidP="001A4403">
            <w:pPr>
              <w:spacing w:after="0"/>
              <w:ind w:left="-29"/>
              <w:rPr>
                <w:sz w:val="20"/>
              </w:rPr>
            </w:pPr>
            <w:ins w:id="56" w:author="White, Patrick K" w:date="2019-04-30T09:49:00Z">
              <w:r>
                <w:rPr>
                  <w:sz w:val="20"/>
                </w:rPr>
                <w:t xml:space="preserve">The modify </w:t>
              </w:r>
            </w:ins>
            <w:ins w:id="57" w:author="White, Patrick K" w:date="2019-05-02T11:08:00Z">
              <w:r w:rsidR="001A4403">
                <w:rPr>
                  <w:sz w:val="20"/>
                </w:rPr>
                <w:t>request</w:t>
              </w:r>
            </w:ins>
            <w:ins w:id="58" w:author="White, Patrick K" w:date="2019-04-30T09:49:00Z">
              <w:r>
                <w:rPr>
                  <w:sz w:val="20"/>
                </w:rPr>
                <w:t xml:space="preserve"> may optionally include the New SP Due Date and/or Medium Timer Indicator </w:t>
              </w:r>
            </w:ins>
            <w:ins w:id="59" w:author="White, Patrick K" w:date="2019-05-01T10:56:00Z">
              <w:r w:rsidR="005C08ED">
                <w:rPr>
                  <w:sz w:val="20"/>
                </w:rPr>
                <w:t xml:space="preserve">(if the Old SP has not concurred) </w:t>
              </w:r>
            </w:ins>
            <w:ins w:id="60" w:author="White, Patrick K" w:date="2019-04-30T09:49:00Z">
              <w:r>
                <w:rPr>
                  <w:sz w:val="20"/>
                </w:rPr>
                <w:t>with values that do not change.</w:t>
              </w:r>
            </w:ins>
          </w:p>
        </w:tc>
      </w:tr>
      <w:tr w:rsidR="00E026A2" w:rsidRPr="00E026A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E026A2" w:rsidRPr="00E026A2" w:rsidRDefault="00E026A2" w:rsidP="00E026A2">
            <w:pPr>
              <w:spacing w:after="0"/>
              <w:jc w:val="right"/>
              <w:rPr>
                <w:sz w:val="20"/>
              </w:rPr>
            </w:pPr>
            <w:r w:rsidRPr="00E026A2">
              <w:rPr>
                <w:sz w:val="20"/>
              </w:rPr>
              <w:t>Requirements:</w:t>
            </w:r>
          </w:p>
        </w:tc>
        <w:tc>
          <w:tcPr>
            <w:tcW w:w="7437" w:type="dxa"/>
          </w:tcPr>
          <w:p w:rsidR="00E026A2" w:rsidRPr="00E026A2" w:rsidRDefault="00E026A2" w:rsidP="00E026A2">
            <w:pPr>
              <w:spacing w:after="0"/>
              <w:rPr>
                <w:sz w:val="20"/>
              </w:rPr>
            </w:pPr>
            <w:r w:rsidRPr="00E026A2">
              <w:rPr>
                <w:sz w:val="20"/>
              </w:rPr>
              <w:t>R5-28, R5-29.1, R5-31.3</w:t>
            </w:r>
          </w:p>
        </w:tc>
      </w:tr>
      <w:tr w:rsidR="00E026A2" w:rsidRPr="00E026A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E026A2" w:rsidRPr="00E026A2" w:rsidRDefault="00E026A2" w:rsidP="00E026A2">
            <w:pPr>
              <w:spacing w:after="0"/>
              <w:jc w:val="right"/>
              <w:rPr>
                <w:sz w:val="20"/>
              </w:rPr>
            </w:pPr>
            <w:r w:rsidRPr="00E026A2">
              <w:rPr>
                <w:sz w:val="20"/>
              </w:rPr>
              <w:t>Prerequisites:</w:t>
            </w:r>
          </w:p>
        </w:tc>
        <w:tc>
          <w:tcPr>
            <w:tcW w:w="7437" w:type="dxa"/>
          </w:tcPr>
          <w:p w:rsidR="00E026A2" w:rsidRPr="00E026A2" w:rsidRDefault="00E026A2" w:rsidP="00E026A2">
            <w:pPr>
              <w:rPr>
                <w:sz w:val="20"/>
              </w:rPr>
            </w:pPr>
            <w:r w:rsidRPr="00E026A2">
              <w:rPr>
                <w:sz w:val="20"/>
              </w:rPr>
              <w:t>Pending ports exist for the range of TNs.</w:t>
            </w:r>
          </w:p>
          <w:p w:rsidR="00E026A2" w:rsidRPr="00E026A2" w:rsidRDefault="00E026A2" w:rsidP="00E026A2">
            <w:pPr>
              <w:rPr>
                <w:sz w:val="20"/>
              </w:rPr>
            </w:pPr>
            <w:r w:rsidRPr="00E026A2">
              <w:rPr>
                <w:sz w:val="20"/>
              </w:rPr>
              <w:t>Pending ports are not in conflict.</w:t>
            </w:r>
          </w:p>
        </w:tc>
      </w:tr>
      <w:tr w:rsidR="00E026A2" w:rsidRPr="00E026A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E026A2" w:rsidRPr="00E026A2" w:rsidRDefault="00E026A2" w:rsidP="00E026A2">
            <w:pPr>
              <w:spacing w:after="0"/>
              <w:jc w:val="right"/>
              <w:rPr>
                <w:sz w:val="20"/>
              </w:rPr>
            </w:pPr>
            <w:r w:rsidRPr="00E026A2">
              <w:rPr>
                <w:sz w:val="20"/>
              </w:rPr>
              <w:t>Expected Results:</w:t>
            </w:r>
          </w:p>
        </w:tc>
        <w:tc>
          <w:tcPr>
            <w:tcW w:w="7437" w:type="dxa"/>
          </w:tcPr>
          <w:p w:rsidR="00E026A2" w:rsidRPr="00E026A2" w:rsidRDefault="00E026A2" w:rsidP="006A21EC">
            <w:pPr>
              <w:numPr>
                <w:ilvl w:val="0"/>
                <w:numId w:val="13"/>
              </w:numPr>
              <w:tabs>
                <w:tab w:val="left" w:pos="1152"/>
              </w:tabs>
              <w:spacing w:after="0"/>
              <w:rPr>
                <w:sz w:val="20"/>
              </w:rPr>
            </w:pPr>
            <w:r w:rsidRPr="00E026A2">
              <w:rPr>
                <w:sz w:val="20"/>
              </w:rPr>
              <w:t>NPAC SMS will M-SET the attributes modified in the subscriptionVersionNPAC object and set the subscriptionModifiedTimeStamp.</w:t>
            </w:r>
          </w:p>
          <w:p w:rsidR="00E026A2" w:rsidRPr="00E026A2" w:rsidRDefault="00E026A2" w:rsidP="006A21EC">
            <w:pPr>
              <w:numPr>
                <w:ilvl w:val="0"/>
                <w:numId w:val="13"/>
              </w:numPr>
              <w:tabs>
                <w:tab w:val="left" w:pos="1152"/>
              </w:tabs>
              <w:spacing w:after="0"/>
              <w:rPr>
                <w:sz w:val="20"/>
              </w:rPr>
            </w:pPr>
            <w:r w:rsidRPr="00E026A2">
              <w:rPr>
                <w:sz w:val="20"/>
              </w:rPr>
              <w:t>The NPAC SMS will issue an M-SET response.</w:t>
            </w:r>
          </w:p>
          <w:p w:rsidR="00E026A2" w:rsidRDefault="00E026A2" w:rsidP="006A21EC">
            <w:pPr>
              <w:numPr>
                <w:ilvl w:val="0"/>
                <w:numId w:val="13"/>
              </w:numPr>
              <w:tabs>
                <w:tab w:val="left" w:pos="1152"/>
              </w:tabs>
              <w:spacing w:after="0"/>
              <w:rPr>
                <w:sz w:val="20"/>
              </w:rPr>
            </w:pPr>
            <w:r w:rsidRPr="00E026A2">
              <w:rPr>
                <w:sz w:val="20"/>
              </w:rPr>
              <w:t>NPAC SMS replies in CMIP (or MODR – ModifyReply in XML) to the M-ACTION with success.</w:t>
            </w:r>
          </w:p>
          <w:p w:rsidR="00E026A2" w:rsidRPr="00A01271" w:rsidRDefault="00E026A2" w:rsidP="00E026A2">
            <w:pPr>
              <w:tabs>
                <w:tab w:val="left" w:pos="1152"/>
              </w:tabs>
              <w:spacing w:after="0"/>
              <w:rPr>
                <w:ins w:id="61" w:author="White, Patrick K" w:date="2019-04-30T09:50:00Z"/>
                <w:sz w:val="20"/>
              </w:rPr>
            </w:pPr>
            <w:ins w:id="62" w:author="White, Patrick K" w:date="2019-04-30T09:50:00Z">
              <w:r w:rsidRPr="00A01271">
                <w:rPr>
                  <w:b/>
                  <w:sz w:val="20"/>
                </w:rPr>
                <w:t>NOTE:</w:t>
              </w:r>
              <w:r w:rsidRPr="00A01271">
                <w:rPr>
                  <w:sz w:val="20"/>
                </w:rPr>
                <w:t xml:space="preserve"> Results 4 – 7 will only occur </w:t>
              </w:r>
              <w:r>
                <w:rPr>
                  <w:sz w:val="20"/>
                </w:rPr>
                <w:t xml:space="preserve">if at least one </w:t>
              </w:r>
              <w:r w:rsidRPr="00A01271">
                <w:rPr>
                  <w:sz w:val="20"/>
                </w:rPr>
                <w:t xml:space="preserve">of the following attributes </w:t>
              </w:r>
              <w:r>
                <w:rPr>
                  <w:sz w:val="20"/>
                </w:rPr>
                <w:t>appear in the modify request even if their value is not changing</w:t>
              </w:r>
              <w:r w:rsidRPr="00A01271">
                <w:rPr>
                  <w:sz w:val="20"/>
                </w:rPr>
                <w:t>:</w:t>
              </w:r>
            </w:ins>
          </w:p>
          <w:p w:rsidR="00E026A2" w:rsidRPr="00A01271" w:rsidRDefault="00E026A2" w:rsidP="00E026A2">
            <w:pPr>
              <w:ind w:left="601"/>
              <w:rPr>
                <w:ins w:id="63" w:author="White, Patrick K" w:date="2019-04-30T09:50:00Z"/>
                <w:sz w:val="20"/>
              </w:rPr>
            </w:pPr>
            <w:ins w:id="64" w:author="White, Patrick K" w:date="2019-04-30T09:50:00Z">
              <w:r w:rsidRPr="00A01271">
                <w:rPr>
                  <w:sz w:val="20"/>
                </w:rPr>
                <w:t>subscriptionNewSP-DueDate</w:t>
              </w:r>
              <w:r w:rsidRPr="00A01271">
                <w:rPr>
                  <w:sz w:val="20"/>
                </w:rPr>
                <w:br/>
                <w:t>subscriptionNewSPMediumTimerIndicator – if supported by the Service Provider SOA</w:t>
              </w:r>
            </w:ins>
          </w:p>
          <w:p w:rsidR="001A4403" w:rsidRDefault="00E026A2" w:rsidP="001A4403">
            <w:pPr>
              <w:numPr>
                <w:ilvl w:val="0"/>
                <w:numId w:val="14"/>
              </w:numPr>
              <w:tabs>
                <w:tab w:val="left" w:pos="1152"/>
              </w:tabs>
              <w:spacing w:after="0"/>
              <w:rPr>
                <w:ins w:id="65" w:author="White, Patrick K" w:date="2019-05-02T11:09:00Z"/>
                <w:sz w:val="20"/>
              </w:rPr>
            </w:pPr>
            <w:ins w:id="66" w:author="White, Patrick K" w:date="2019-04-30T09:50:00Z">
              <w:r w:rsidRPr="001A4403">
                <w:rPr>
                  <w:sz w:val="20"/>
                </w:rPr>
                <w:t xml:space="preserve">NPAC SMS issues an M-EVENT-REPORT subscriptionVersionRangeAttributeValueChange in CMIP (or VATN – SvAttributeValueChangeNotification in XML) to the Old Service Provider.  </w:t>
              </w:r>
            </w:ins>
          </w:p>
          <w:p w:rsidR="00E026A2" w:rsidRPr="001A4403" w:rsidRDefault="00E026A2" w:rsidP="001A4403">
            <w:pPr>
              <w:numPr>
                <w:ilvl w:val="0"/>
                <w:numId w:val="14"/>
              </w:numPr>
              <w:tabs>
                <w:tab w:val="left" w:pos="1152"/>
              </w:tabs>
              <w:spacing w:after="0"/>
              <w:rPr>
                <w:ins w:id="67" w:author="White, Patrick K" w:date="2019-04-30T09:50:00Z"/>
                <w:sz w:val="20"/>
              </w:rPr>
            </w:pPr>
            <w:ins w:id="68" w:author="White, Patrick K" w:date="2019-04-30T09:50:00Z">
              <w:r w:rsidRPr="001A4403">
                <w:rPr>
                  <w:sz w:val="20"/>
                </w:rPr>
                <w:t>The Old Service Provider SOA returns M-EVENT-REPORT confirmation in CMIP (or NOTR – NotificationReply in XML) to the NPAC SMS.</w:t>
              </w:r>
            </w:ins>
          </w:p>
          <w:p w:rsidR="00E026A2" w:rsidRPr="00A01271" w:rsidRDefault="00E026A2" w:rsidP="006A21EC">
            <w:pPr>
              <w:numPr>
                <w:ilvl w:val="0"/>
                <w:numId w:val="14"/>
              </w:numPr>
              <w:tabs>
                <w:tab w:val="left" w:pos="1152"/>
              </w:tabs>
              <w:spacing w:after="0"/>
              <w:rPr>
                <w:ins w:id="69" w:author="White, Patrick K" w:date="2019-04-30T09:50:00Z"/>
                <w:sz w:val="20"/>
              </w:rPr>
            </w:pPr>
            <w:ins w:id="70" w:author="White, Patrick K" w:date="2019-04-30T09:50:00Z">
              <w:r w:rsidRPr="00A01271">
                <w:rPr>
                  <w:sz w:val="20"/>
                </w:rPr>
                <w:t>NPAC SMS issues M-EVENT-REPORT subscriptionVersionRangeAttributeValueChange in CMIP (or VATN – SvAttributeValueChangeNotification in XML) to the New Service Provider SOA.</w:t>
              </w:r>
              <w:r>
                <w:rPr>
                  <w:sz w:val="20"/>
                </w:rPr>
                <w:t xml:space="preserve">  </w:t>
              </w:r>
            </w:ins>
          </w:p>
          <w:p w:rsidR="00E026A2" w:rsidRDefault="00E026A2" w:rsidP="006A21EC">
            <w:pPr>
              <w:numPr>
                <w:ilvl w:val="0"/>
                <w:numId w:val="14"/>
              </w:numPr>
              <w:tabs>
                <w:tab w:val="left" w:pos="1152"/>
              </w:tabs>
              <w:spacing w:after="0"/>
              <w:rPr>
                <w:ins w:id="71" w:author="White, Patrick K" w:date="2019-04-30T09:50:00Z"/>
                <w:sz w:val="20"/>
              </w:rPr>
            </w:pPr>
            <w:ins w:id="72" w:author="White, Patrick K" w:date="2019-04-30T09:50:00Z">
              <w:r w:rsidRPr="00A01271">
                <w:rPr>
                  <w:sz w:val="20"/>
                </w:rPr>
                <w:t>The New Service Provider SOA returns M-EVENT-REPORT confirmation in CMIP (or NOTR – NotificationReply in XML) to the NPAC SMS.</w:t>
              </w:r>
              <w:r>
                <w:rPr>
                  <w:sz w:val="20"/>
                </w:rPr>
                <w:t xml:space="preserve"> </w:t>
              </w:r>
            </w:ins>
          </w:p>
          <w:p w:rsidR="00E026A2" w:rsidRPr="00E026A2" w:rsidRDefault="00E026A2" w:rsidP="00E026A2">
            <w:pPr>
              <w:tabs>
                <w:tab w:val="left" w:pos="1152"/>
              </w:tabs>
              <w:spacing w:after="0"/>
              <w:rPr>
                <w:sz w:val="20"/>
              </w:rPr>
            </w:pPr>
          </w:p>
        </w:tc>
      </w:tr>
      <w:tr w:rsidR="00E026A2" w:rsidRPr="00E026A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E026A2" w:rsidRPr="00E026A2" w:rsidRDefault="00E026A2" w:rsidP="00E026A2">
            <w:pPr>
              <w:spacing w:after="0"/>
              <w:jc w:val="right"/>
              <w:rPr>
                <w:sz w:val="20"/>
              </w:rPr>
            </w:pPr>
            <w:r w:rsidRPr="00E026A2">
              <w:rPr>
                <w:sz w:val="20"/>
              </w:rPr>
              <w:t>Actual Results:</w:t>
            </w:r>
          </w:p>
        </w:tc>
        <w:tc>
          <w:tcPr>
            <w:tcW w:w="7437" w:type="dxa"/>
          </w:tcPr>
          <w:p w:rsidR="00E026A2" w:rsidRPr="00E026A2" w:rsidRDefault="00E026A2" w:rsidP="00E026A2">
            <w:pPr>
              <w:spacing w:after="0"/>
              <w:rPr>
                <w:sz w:val="20"/>
              </w:rPr>
            </w:pPr>
          </w:p>
        </w:tc>
      </w:tr>
    </w:tbl>
    <w:p w:rsidR="00E026A2" w:rsidRDefault="00E026A2" w:rsidP="00430D6A">
      <w:pPr>
        <w:pStyle w:val="Header"/>
        <w:tabs>
          <w:tab w:val="clear" w:pos="4320"/>
          <w:tab w:val="clear" w:pos="8640"/>
        </w:tabs>
        <w:spacing w:after="0"/>
        <w:ind w:left="702"/>
      </w:pPr>
    </w:p>
    <w:p w:rsidR="00961534" w:rsidRDefault="00961534" w:rsidP="004B7F70">
      <w:pPr>
        <w:pStyle w:val="Header"/>
        <w:tabs>
          <w:tab w:val="clear" w:pos="4320"/>
          <w:tab w:val="clear" w:pos="8640"/>
        </w:tabs>
        <w:spacing w:after="0"/>
      </w:pPr>
    </w:p>
    <w:p w:rsidR="00961534" w:rsidRDefault="00961534" w:rsidP="00430D6A">
      <w:pPr>
        <w:pStyle w:val="Header"/>
        <w:tabs>
          <w:tab w:val="clear" w:pos="4320"/>
          <w:tab w:val="clear" w:pos="8640"/>
        </w:tabs>
        <w:spacing w:after="0"/>
        <w:ind w:left="702"/>
      </w:pPr>
    </w:p>
    <w:tbl>
      <w:tblPr>
        <w:tblW w:w="0" w:type="auto"/>
        <w:tblLayout w:type="fixed"/>
        <w:tblLook w:val="0000" w:firstRow="0" w:lastRow="0" w:firstColumn="0" w:lastColumn="0" w:noHBand="0" w:noVBand="0"/>
      </w:tblPr>
      <w:tblGrid>
        <w:gridCol w:w="1743"/>
        <w:gridCol w:w="7437"/>
      </w:tblGrid>
      <w:tr w:rsidR="00961534" w:rsidRPr="00961534" w:rsidTr="00B27292">
        <w:tc>
          <w:tcPr>
            <w:tcW w:w="9180" w:type="dxa"/>
            <w:gridSpan w:val="2"/>
            <w:tcBorders>
              <w:top w:val="single" w:sz="12" w:space="0" w:color="auto"/>
              <w:left w:val="single" w:sz="12" w:space="0" w:color="auto"/>
              <w:right w:val="single" w:sz="12" w:space="0" w:color="auto"/>
            </w:tcBorders>
          </w:tcPr>
          <w:p w:rsidR="00961534" w:rsidRPr="00961534" w:rsidRDefault="00961534" w:rsidP="00961534">
            <w:pPr>
              <w:keepNext/>
              <w:keepLines/>
              <w:spacing w:before="120" w:after="80"/>
              <w:rPr>
                <w:kern w:val="28"/>
                <w:sz w:val="20"/>
              </w:rPr>
            </w:pPr>
            <w:bookmarkStart w:id="73" w:name="A8122115"/>
            <w:r w:rsidRPr="00961534">
              <w:rPr>
                <w:kern w:val="28"/>
                <w:sz w:val="20"/>
              </w:rPr>
              <w:t xml:space="preserve">8.1.2.2.1.15 </w:t>
            </w:r>
            <w:bookmarkEnd w:id="73"/>
            <w:r w:rsidRPr="00961534">
              <w:rPr>
                <w:kern w:val="28"/>
                <w:sz w:val="20"/>
              </w:rPr>
              <w:t xml:space="preserve"> Modify optional fields for a single TN ‘pending’ port which is in conflict for a New Service Provider. – Success</w:t>
            </w:r>
          </w:p>
        </w:tc>
      </w:tr>
      <w:tr w:rsidR="00961534" w:rsidRPr="00961534"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961534" w:rsidRPr="00961534" w:rsidRDefault="00961534" w:rsidP="00961534">
            <w:pPr>
              <w:spacing w:after="0"/>
              <w:jc w:val="right"/>
              <w:rPr>
                <w:sz w:val="20"/>
              </w:rPr>
            </w:pPr>
            <w:r w:rsidRPr="00961534">
              <w:rPr>
                <w:sz w:val="20"/>
              </w:rPr>
              <w:t>Purpose:</w:t>
            </w:r>
          </w:p>
        </w:tc>
        <w:tc>
          <w:tcPr>
            <w:tcW w:w="7437" w:type="dxa"/>
          </w:tcPr>
          <w:p w:rsidR="00961534" w:rsidRPr="00961534" w:rsidRDefault="00961534" w:rsidP="00961534">
            <w:pPr>
              <w:spacing w:after="0"/>
              <w:rPr>
                <w:sz w:val="20"/>
              </w:rPr>
            </w:pPr>
            <w:r w:rsidRPr="00961534">
              <w:rPr>
                <w:sz w:val="20"/>
              </w:rPr>
              <w:t>New Service Provider issues a modify for the following optional fields for a single TN ‘pending’ port request with valid data:</w:t>
            </w:r>
          </w:p>
          <w:p w:rsidR="00961534" w:rsidRPr="00961534" w:rsidRDefault="00961534" w:rsidP="00961534">
            <w:pPr>
              <w:spacing w:after="0"/>
              <w:ind w:left="1800"/>
              <w:rPr>
                <w:sz w:val="20"/>
              </w:rPr>
            </w:pPr>
            <w:r w:rsidRPr="00961534">
              <w:rPr>
                <w:sz w:val="20"/>
              </w:rPr>
              <w:t>Class DPC</w:t>
            </w:r>
          </w:p>
          <w:p w:rsidR="00961534" w:rsidRPr="00961534" w:rsidRDefault="00961534" w:rsidP="00961534">
            <w:pPr>
              <w:spacing w:after="0"/>
              <w:ind w:left="1800"/>
              <w:rPr>
                <w:sz w:val="20"/>
              </w:rPr>
            </w:pPr>
            <w:r w:rsidRPr="00961534">
              <w:rPr>
                <w:sz w:val="20"/>
              </w:rPr>
              <w:t>Class SSN</w:t>
            </w:r>
          </w:p>
          <w:p w:rsidR="00961534" w:rsidRPr="00961534" w:rsidRDefault="00961534" w:rsidP="00961534">
            <w:pPr>
              <w:spacing w:after="0"/>
              <w:ind w:left="1800"/>
              <w:rPr>
                <w:sz w:val="20"/>
              </w:rPr>
            </w:pPr>
            <w:r w:rsidRPr="00961534">
              <w:rPr>
                <w:sz w:val="20"/>
              </w:rPr>
              <w:t>LIDB DPC</w:t>
            </w:r>
          </w:p>
          <w:p w:rsidR="00961534" w:rsidRPr="00961534" w:rsidRDefault="00961534" w:rsidP="00961534">
            <w:pPr>
              <w:spacing w:after="0"/>
              <w:ind w:left="1800"/>
              <w:rPr>
                <w:sz w:val="20"/>
              </w:rPr>
            </w:pPr>
            <w:r w:rsidRPr="00961534">
              <w:rPr>
                <w:sz w:val="20"/>
              </w:rPr>
              <w:t>LIDB SSN</w:t>
            </w:r>
          </w:p>
          <w:p w:rsidR="00961534" w:rsidRPr="00961534" w:rsidRDefault="00961534" w:rsidP="00961534">
            <w:pPr>
              <w:spacing w:after="0"/>
              <w:ind w:left="1800"/>
              <w:rPr>
                <w:sz w:val="20"/>
              </w:rPr>
            </w:pPr>
            <w:r w:rsidRPr="00961534">
              <w:rPr>
                <w:sz w:val="20"/>
              </w:rPr>
              <w:t>CNAM DPC</w:t>
            </w:r>
          </w:p>
          <w:p w:rsidR="00961534" w:rsidRPr="00961534" w:rsidRDefault="00961534" w:rsidP="00961534">
            <w:pPr>
              <w:spacing w:after="0"/>
              <w:ind w:left="1800"/>
              <w:rPr>
                <w:sz w:val="20"/>
              </w:rPr>
            </w:pPr>
            <w:r w:rsidRPr="00961534">
              <w:rPr>
                <w:sz w:val="20"/>
              </w:rPr>
              <w:t>CNAM SSN</w:t>
            </w:r>
          </w:p>
          <w:p w:rsidR="00961534" w:rsidRPr="00961534" w:rsidRDefault="00961534" w:rsidP="00961534">
            <w:pPr>
              <w:spacing w:after="0"/>
              <w:ind w:left="1800"/>
              <w:rPr>
                <w:sz w:val="20"/>
              </w:rPr>
            </w:pPr>
            <w:r w:rsidRPr="00961534">
              <w:rPr>
                <w:sz w:val="20"/>
              </w:rPr>
              <w:t>ISVM DPC</w:t>
            </w:r>
          </w:p>
          <w:p w:rsidR="00961534" w:rsidRPr="00961534" w:rsidRDefault="00961534" w:rsidP="00961534">
            <w:pPr>
              <w:spacing w:after="0"/>
              <w:ind w:left="1800"/>
              <w:rPr>
                <w:sz w:val="20"/>
              </w:rPr>
            </w:pPr>
            <w:r w:rsidRPr="00961534">
              <w:rPr>
                <w:sz w:val="20"/>
              </w:rPr>
              <w:t>ISVM SSN</w:t>
            </w:r>
          </w:p>
          <w:p w:rsidR="00961534" w:rsidRPr="00961534" w:rsidRDefault="00961534" w:rsidP="00961534">
            <w:pPr>
              <w:spacing w:after="0"/>
              <w:ind w:left="1800"/>
              <w:rPr>
                <w:sz w:val="20"/>
              </w:rPr>
            </w:pPr>
            <w:r w:rsidRPr="00961534">
              <w:rPr>
                <w:sz w:val="20"/>
              </w:rPr>
              <w:t>WSMSC-DPC – if supported by the Service Provider SOA</w:t>
            </w:r>
          </w:p>
          <w:p w:rsidR="00961534" w:rsidRPr="00961534" w:rsidRDefault="00961534" w:rsidP="00961534">
            <w:pPr>
              <w:spacing w:after="0"/>
              <w:ind w:left="1800"/>
              <w:rPr>
                <w:sz w:val="20"/>
              </w:rPr>
            </w:pPr>
            <w:r w:rsidRPr="00961534">
              <w:rPr>
                <w:sz w:val="20"/>
              </w:rPr>
              <w:t xml:space="preserve">WSMSC-SSN – if supported by the Service Provider SOA </w:t>
            </w:r>
          </w:p>
          <w:p w:rsidR="00961534" w:rsidRPr="00961534" w:rsidRDefault="00961534" w:rsidP="00961534">
            <w:pPr>
              <w:spacing w:after="0"/>
              <w:ind w:left="1800"/>
              <w:rPr>
                <w:sz w:val="20"/>
              </w:rPr>
            </w:pPr>
            <w:r w:rsidRPr="00961534">
              <w:rPr>
                <w:sz w:val="20"/>
              </w:rPr>
              <w:t>Billing Service Provider ID</w:t>
            </w:r>
          </w:p>
          <w:p w:rsidR="00961534" w:rsidRPr="00961534" w:rsidRDefault="00961534" w:rsidP="00961534">
            <w:pPr>
              <w:spacing w:after="0"/>
              <w:ind w:left="1800"/>
              <w:rPr>
                <w:sz w:val="20"/>
              </w:rPr>
            </w:pPr>
            <w:r w:rsidRPr="00961534">
              <w:rPr>
                <w:sz w:val="20"/>
              </w:rPr>
              <w:t>End-User Location - Value</w:t>
            </w:r>
          </w:p>
          <w:p w:rsidR="00961534" w:rsidRPr="00961534" w:rsidRDefault="00961534" w:rsidP="00961534">
            <w:pPr>
              <w:spacing w:after="0"/>
              <w:ind w:left="1800"/>
              <w:rPr>
                <w:sz w:val="20"/>
              </w:rPr>
            </w:pPr>
            <w:r w:rsidRPr="00961534">
              <w:rPr>
                <w:sz w:val="20"/>
              </w:rPr>
              <w:t>End-User Location – Type</w:t>
            </w:r>
          </w:p>
          <w:p w:rsidR="00961534" w:rsidRDefault="00961534" w:rsidP="00961534">
            <w:pPr>
              <w:spacing w:after="0"/>
              <w:ind w:left="1800"/>
              <w:rPr>
                <w:ins w:id="74" w:author="White, Patrick K" w:date="2019-04-30T10:16:00Z"/>
                <w:sz w:val="20"/>
              </w:rPr>
            </w:pPr>
            <w:r w:rsidRPr="00961534">
              <w:rPr>
                <w:sz w:val="20"/>
              </w:rPr>
              <w:t>Optional Data parameters defined in the Optional Data XML – if supported by the Service Provider SOA and only if the PTO flag is set to False.</w:t>
            </w:r>
          </w:p>
          <w:p w:rsidR="00961534" w:rsidRDefault="00961534" w:rsidP="00961534">
            <w:pPr>
              <w:spacing w:after="0"/>
              <w:ind w:left="1800"/>
              <w:rPr>
                <w:ins w:id="75" w:author="White, Patrick K" w:date="2019-04-30T10:16:00Z"/>
                <w:sz w:val="20"/>
              </w:rPr>
            </w:pPr>
          </w:p>
          <w:p w:rsidR="00961534" w:rsidRPr="00961534" w:rsidRDefault="00961534" w:rsidP="001A4403">
            <w:pPr>
              <w:spacing w:after="0"/>
              <w:rPr>
                <w:sz w:val="20"/>
              </w:rPr>
            </w:pPr>
            <w:ins w:id="76" w:author="White, Patrick K" w:date="2019-04-30T10:16:00Z">
              <w:r>
                <w:rPr>
                  <w:sz w:val="20"/>
                </w:rPr>
                <w:t xml:space="preserve">The modify </w:t>
              </w:r>
            </w:ins>
            <w:ins w:id="77" w:author="White, Patrick K" w:date="2019-05-02T11:09:00Z">
              <w:r w:rsidR="001A4403">
                <w:rPr>
                  <w:sz w:val="20"/>
                </w:rPr>
                <w:t>request</w:t>
              </w:r>
            </w:ins>
            <w:ins w:id="78" w:author="White, Patrick K" w:date="2019-04-30T10:16:00Z">
              <w:r>
                <w:rPr>
                  <w:sz w:val="20"/>
                </w:rPr>
                <w:t xml:space="preserve"> may optionally include the New SP Due Date with </w:t>
              </w:r>
            </w:ins>
            <w:ins w:id="79" w:author="White, Patrick K" w:date="2019-04-30T10:17:00Z">
              <w:r>
                <w:rPr>
                  <w:sz w:val="20"/>
                </w:rPr>
                <w:t xml:space="preserve">a </w:t>
              </w:r>
            </w:ins>
            <w:ins w:id="80" w:author="White, Patrick K" w:date="2019-04-30T10:16:00Z">
              <w:r>
                <w:rPr>
                  <w:sz w:val="20"/>
                </w:rPr>
                <w:t>value that do</w:t>
              </w:r>
            </w:ins>
            <w:ins w:id="81" w:author="White, Patrick K" w:date="2019-04-30T10:17:00Z">
              <w:r>
                <w:rPr>
                  <w:sz w:val="20"/>
                </w:rPr>
                <w:t>es</w:t>
              </w:r>
            </w:ins>
            <w:ins w:id="82" w:author="White, Patrick K" w:date="2019-04-30T10:16:00Z">
              <w:r>
                <w:rPr>
                  <w:sz w:val="20"/>
                </w:rPr>
                <w:t xml:space="preserve"> not change.</w:t>
              </w:r>
            </w:ins>
          </w:p>
        </w:tc>
      </w:tr>
      <w:tr w:rsidR="00961534" w:rsidRPr="00961534"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961534" w:rsidRPr="00961534" w:rsidRDefault="00961534" w:rsidP="00961534">
            <w:pPr>
              <w:spacing w:after="0"/>
              <w:jc w:val="right"/>
              <w:rPr>
                <w:sz w:val="20"/>
              </w:rPr>
            </w:pPr>
            <w:r w:rsidRPr="00961534">
              <w:rPr>
                <w:sz w:val="20"/>
              </w:rPr>
              <w:t xml:space="preserve">Requirements: </w:t>
            </w:r>
          </w:p>
        </w:tc>
        <w:tc>
          <w:tcPr>
            <w:tcW w:w="7437" w:type="dxa"/>
          </w:tcPr>
          <w:p w:rsidR="00961534" w:rsidRPr="00961534" w:rsidRDefault="00961534" w:rsidP="00961534">
            <w:pPr>
              <w:spacing w:after="0"/>
              <w:rPr>
                <w:sz w:val="20"/>
              </w:rPr>
            </w:pPr>
            <w:r w:rsidRPr="00961534">
              <w:rPr>
                <w:sz w:val="20"/>
              </w:rPr>
              <w:t>R5-28, R5-29.1, R5-31.3</w:t>
            </w:r>
          </w:p>
        </w:tc>
      </w:tr>
      <w:tr w:rsidR="00961534" w:rsidRPr="00961534"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961534" w:rsidRPr="00961534" w:rsidRDefault="00961534" w:rsidP="00961534">
            <w:pPr>
              <w:spacing w:after="0"/>
              <w:jc w:val="right"/>
              <w:rPr>
                <w:sz w:val="20"/>
              </w:rPr>
            </w:pPr>
            <w:r w:rsidRPr="00961534">
              <w:rPr>
                <w:sz w:val="20"/>
              </w:rPr>
              <w:t>Prerequisites:</w:t>
            </w:r>
          </w:p>
        </w:tc>
        <w:tc>
          <w:tcPr>
            <w:tcW w:w="7437" w:type="dxa"/>
          </w:tcPr>
          <w:p w:rsidR="00961534" w:rsidRPr="00961534" w:rsidRDefault="00961534" w:rsidP="00961534">
            <w:pPr>
              <w:rPr>
                <w:sz w:val="20"/>
              </w:rPr>
            </w:pPr>
            <w:r w:rsidRPr="00961534">
              <w:rPr>
                <w:sz w:val="20"/>
              </w:rPr>
              <w:t>Pending port exists for the TN.</w:t>
            </w:r>
          </w:p>
          <w:p w:rsidR="00961534" w:rsidRPr="00961534" w:rsidRDefault="00961534" w:rsidP="00961534">
            <w:pPr>
              <w:rPr>
                <w:sz w:val="20"/>
              </w:rPr>
            </w:pPr>
            <w:r w:rsidRPr="00961534">
              <w:rPr>
                <w:sz w:val="20"/>
              </w:rPr>
              <w:t>Pending port is in conflict.</w:t>
            </w:r>
          </w:p>
        </w:tc>
      </w:tr>
      <w:tr w:rsidR="00961534" w:rsidRPr="00961534"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961534" w:rsidRPr="00961534" w:rsidRDefault="00961534" w:rsidP="00961534">
            <w:pPr>
              <w:spacing w:after="0"/>
              <w:jc w:val="right"/>
              <w:rPr>
                <w:sz w:val="20"/>
              </w:rPr>
            </w:pPr>
            <w:r w:rsidRPr="00961534">
              <w:rPr>
                <w:sz w:val="20"/>
              </w:rPr>
              <w:t>Expected Results:</w:t>
            </w:r>
          </w:p>
        </w:tc>
        <w:tc>
          <w:tcPr>
            <w:tcW w:w="7437" w:type="dxa"/>
          </w:tcPr>
          <w:p w:rsidR="00961534" w:rsidRPr="00961534" w:rsidRDefault="00961534" w:rsidP="006A21EC">
            <w:pPr>
              <w:numPr>
                <w:ilvl w:val="0"/>
                <w:numId w:val="16"/>
              </w:numPr>
              <w:tabs>
                <w:tab w:val="left" w:pos="1152"/>
              </w:tabs>
              <w:spacing w:after="0"/>
              <w:rPr>
                <w:sz w:val="20"/>
              </w:rPr>
            </w:pPr>
            <w:r w:rsidRPr="00961534">
              <w:rPr>
                <w:sz w:val="20"/>
              </w:rPr>
              <w:t>NPAC SMS will M-SET the attributes modified in the subscriptionVersionNPAC object and set the subscriptionModifiedTimeStamp.</w:t>
            </w:r>
          </w:p>
          <w:p w:rsidR="00961534" w:rsidRPr="00961534" w:rsidRDefault="00961534" w:rsidP="006A21EC">
            <w:pPr>
              <w:numPr>
                <w:ilvl w:val="0"/>
                <w:numId w:val="16"/>
              </w:numPr>
              <w:tabs>
                <w:tab w:val="left" w:pos="1152"/>
              </w:tabs>
              <w:spacing w:after="0"/>
              <w:rPr>
                <w:sz w:val="20"/>
              </w:rPr>
            </w:pPr>
            <w:r w:rsidRPr="00961534">
              <w:rPr>
                <w:sz w:val="20"/>
              </w:rPr>
              <w:t>The NPAC SMS will issue an M-SET response.</w:t>
            </w:r>
          </w:p>
          <w:p w:rsidR="00961534" w:rsidRDefault="00961534" w:rsidP="006A21EC">
            <w:pPr>
              <w:numPr>
                <w:ilvl w:val="0"/>
                <w:numId w:val="16"/>
              </w:numPr>
              <w:tabs>
                <w:tab w:val="left" w:pos="1152"/>
              </w:tabs>
              <w:spacing w:after="0"/>
              <w:rPr>
                <w:sz w:val="20"/>
              </w:rPr>
            </w:pPr>
            <w:r w:rsidRPr="00961534">
              <w:rPr>
                <w:sz w:val="20"/>
              </w:rPr>
              <w:t>NPAC SMS replies to the M-ACTION in CMIP (or MODR – ModifyReply in XML) with success.</w:t>
            </w:r>
          </w:p>
          <w:p w:rsidR="00961534" w:rsidRDefault="00961534" w:rsidP="00961534">
            <w:pPr>
              <w:tabs>
                <w:tab w:val="left" w:pos="1152"/>
              </w:tabs>
              <w:spacing w:after="0"/>
              <w:rPr>
                <w:ins w:id="83" w:author="White, Patrick K" w:date="2019-04-30T10:19:00Z"/>
                <w:b/>
                <w:sz w:val="20"/>
              </w:rPr>
            </w:pPr>
          </w:p>
          <w:p w:rsidR="00961534" w:rsidRDefault="00961534" w:rsidP="00961534">
            <w:pPr>
              <w:tabs>
                <w:tab w:val="left" w:pos="1152"/>
              </w:tabs>
              <w:spacing w:after="0"/>
              <w:rPr>
                <w:ins w:id="84" w:author="White, Patrick K" w:date="2019-04-30T10:18:00Z"/>
                <w:sz w:val="20"/>
              </w:rPr>
            </w:pPr>
            <w:ins w:id="85" w:author="White, Patrick K" w:date="2019-04-30T10:18:00Z">
              <w:r w:rsidRPr="00A01271">
                <w:rPr>
                  <w:b/>
                  <w:sz w:val="20"/>
                </w:rPr>
                <w:t>NOTE:</w:t>
              </w:r>
              <w:r w:rsidRPr="00A01271">
                <w:rPr>
                  <w:sz w:val="20"/>
                </w:rPr>
                <w:t xml:space="preserve"> Results 4 – 7 will only occur </w:t>
              </w:r>
              <w:r>
                <w:rPr>
                  <w:sz w:val="20"/>
                </w:rPr>
                <w:t xml:space="preserve">if </w:t>
              </w:r>
            </w:ins>
            <w:ins w:id="86" w:author="White, Patrick K" w:date="2019-04-30T10:19:00Z">
              <w:r>
                <w:rPr>
                  <w:sz w:val="20"/>
                </w:rPr>
                <w:t>the New SP Due Date</w:t>
              </w:r>
            </w:ins>
            <w:ins w:id="87" w:author="White, Patrick K" w:date="2019-04-30T10:18:00Z">
              <w:r w:rsidRPr="00A01271">
                <w:rPr>
                  <w:sz w:val="20"/>
                </w:rPr>
                <w:t xml:space="preserve"> </w:t>
              </w:r>
              <w:r>
                <w:rPr>
                  <w:sz w:val="20"/>
                </w:rPr>
                <w:t>appear</w:t>
              </w:r>
            </w:ins>
            <w:ins w:id="88" w:author="White, Patrick K" w:date="2019-04-30T10:19:00Z">
              <w:r>
                <w:rPr>
                  <w:sz w:val="20"/>
                </w:rPr>
                <w:t>s</w:t>
              </w:r>
            </w:ins>
            <w:ins w:id="89" w:author="White, Patrick K" w:date="2019-04-30T10:18:00Z">
              <w:r>
                <w:rPr>
                  <w:sz w:val="20"/>
                </w:rPr>
                <w:t xml:space="preserve"> in the modify request even if </w:t>
              </w:r>
            </w:ins>
            <w:ins w:id="90" w:author="White, Patrick K" w:date="2019-04-30T10:19:00Z">
              <w:r>
                <w:rPr>
                  <w:sz w:val="20"/>
                </w:rPr>
                <w:t>its</w:t>
              </w:r>
            </w:ins>
            <w:ins w:id="91" w:author="White, Patrick K" w:date="2019-04-30T10:18:00Z">
              <w:r>
                <w:rPr>
                  <w:sz w:val="20"/>
                </w:rPr>
                <w:t xml:space="preserve"> value is not changing</w:t>
              </w:r>
              <w:r w:rsidR="001A4403">
                <w:rPr>
                  <w:sz w:val="20"/>
                </w:rPr>
                <w:t>.</w:t>
              </w:r>
            </w:ins>
          </w:p>
          <w:p w:rsidR="001A4403" w:rsidRPr="00A01271" w:rsidRDefault="001A4403" w:rsidP="00961534">
            <w:pPr>
              <w:tabs>
                <w:tab w:val="left" w:pos="1152"/>
              </w:tabs>
              <w:spacing w:after="0"/>
              <w:rPr>
                <w:ins w:id="92" w:author="White, Patrick K" w:date="2019-04-30T10:18:00Z"/>
                <w:sz w:val="20"/>
              </w:rPr>
            </w:pPr>
          </w:p>
          <w:p w:rsidR="00961534" w:rsidRPr="00A01271" w:rsidRDefault="00961534" w:rsidP="006A21EC">
            <w:pPr>
              <w:numPr>
                <w:ilvl w:val="0"/>
                <w:numId w:val="17"/>
              </w:numPr>
              <w:tabs>
                <w:tab w:val="left" w:pos="1152"/>
              </w:tabs>
              <w:spacing w:after="0"/>
              <w:rPr>
                <w:ins w:id="93" w:author="White, Patrick K" w:date="2019-04-30T10:18:00Z"/>
                <w:sz w:val="20"/>
              </w:rPr>
            </w:pPr>
            <w:ins w:id="94" w:author="White, Patrick K" w:date="2019-04-30T10:18:00Z">
              <w:r w:rsidRPr="00A01271">
                <w:rPr>
                  <w:sz w:val="20"/>
                </w:rPr>
                <w:t>NPAC SMS issues an M-EVENT-REPORT subscriptionVersionRangeAttributeValueChange in CMIP (or VATN – SvAttributeValueChangeNotification in XML) to the Old Service Provider.</w:t>
              </w:r>
              <w:r>
                <w:rPr>
                  <w:sz w:val="20"/>
                </w:rPr>
                <w:t xml:space="preserve">  </w:t>
              </w:r>
            </w:ins>
          </w:p>
          <w:p w:rsidR="00961534" w:rsidRPr="00A01271" w:rsidRDefault="00961534" w:rsidP="006A21EC">
            <w:pPr>
              <w:numPr>
                <w:ilvl w:val="0"/>
                <w:numId w:val="17"/>
              </w:numPr>
              <w:tabs>
                <w:tab w:val="left" w:pos="1152"/>
              </w:tabs>
              <w:spacing w:after="0"/>
              <w:rPr>
                <w:ins w:id="95" w:author="White, Patrick K" w:date="2019-04-30T10:18:00Z"/>
                <w:sz w:val="20"/>
              </w:rPr>
            </w:pPr>
            <w:ins w:id="96" w:author="White, Patrick K" w:date="2019-04-30T10:18:00Z">
              <w:r w:rsidRPr="00A01271">
                <w:rPr>
                  <w:sz w:val="20"/>
                </w:rPr>
                <w:t>The Old Service Provider SOA returns M-EVENT-REPORT confirmation in CMIP (or NOTR – NotificationReply in XML) to the NPAC SMS.</w:t>
              </w:r>
            </w:ins>
          </w:p>
          <w:p w:rsidR="00961534" w:rsidRPr="00A01271" w:rsidRDefault="00961534" w:rsidP="006A21EC">
            <w:pPr>
              <w:numPr>
                <w:ilvl w:val="0"/>
                <w:numId w:val="17"/>
              </w:numPr>
              <w:tabs>
                <w:tab w:val="left" w:pos="1152"/>
              </w:tabs>
              <w:spacing w:after="0"/>
              <w:rPr>
                <w:ins w:id="97" w:author="White, Patrick K" w:date="2019-04-30T10:18:00Z"/>
                <w:sz w:val="20"/>
              </w:rPr>
            </w:pPr>
            <w:ins w:id="98" w:author="White, Patrick K" w:date="2019-04-30T10:18:00Z">
              <w:r w:rsidRPr="00A01271">
                <w:rPr>
                  <w:sz w:val="20"/>
                </w:rPr>
                <w:t>NPAC SMS issues M-EVENT-REPORT subscriptionVersionRangeAttributeValueChange in CMIP (or VATN – SvAttributeValueChangeNotification in XML) to the New Service Provider SOA.</w:t>
              </w:r>
              <w:r w:rsidR="001A4403">
                <w:rPr>
                  <w:sz w:val="20"/>
                </w:rPr>
                <w:t xml:space="preserve"> </w:t>
              </w:r>
            </w:ins>
          </w:p>
          <w:p w:rsidR="00961534" w:rsidRDefault="00961534" w:rsidP="006A21EC">
            <w:pPr>
              <w:numPr>
                <w:ilvl w:val="0"/>
                <w:numId w:val="17"/>
              </w:numPr>
              <w:tabs>
                <w:tab w:val="left" w:pos="1152"/>
              </w:tabs>
              <w:spacing w:after="0"/>
              <w:rPr>
                <w:ins w:id="99" w:author="White, Patrick K" w:date="2019-04-30T10:18:00Z"/>
                <w:sz w:val="20"/>
              </w:rPr>
            </w:pPr>
            <w:ins w:id="100" w:author="White, Patrick K" w:date="2019-04-30T10:18:00Z">
              <w:r w:rsidRPr="00A01271">
                <w:rPr>
                  <w:sz w:val="20"/>
                </w:rPr>
                <w:t>The New Service Provider SOA returns M-EVENT-REPORT confirmation in CMIP (or NOTR – NotificationReply in XML) to the NPAC SMS.</w:t>
              </w:r>
              <w:r>
                <w:rPr>
                  <w:sz w:val="20"/>
                </w:rPr>
                <w:t xml:space="preserve"> </w:t>
              </w:r>
            </w:ins>
          </w:p>
          <w:p w:rsidR="00961534" w:rsidRPr="00961534" w:rsidRDefault="00961534" w:rsidP="00961534">
            <w:pPr>
              <w:tabs>
                <w:tab w:val="left" w:pos="1152"/>
              </w:tabs>
              <w:spacing w:after="0"/>
              <w:rPr>
                <w:sz w:val="20"/>
              </w:rPr>
            </w:pPr>
          </w:p>
        </w:tc>
      </w:tr>
      <w:tr w:rsidR="00961534" w:rsidRPr="00961534"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961534" w:rsidRPr="00961534" w:rsidRDefault="00961534" w:rsidP="00961534">
            <w:pPr>
              <w:spacing w:after="0"/>
              <w:jc w:val="right"/>
              <w:rPr>
                <w:sz w:val="20"/>
              </w:rPr>
            </w:pPr>
            <w:r w:rsidRPr="00961534">
              <w:rPr>
                <w:sz w:val="20"/>
              </w:rPr>
              <w:t>Actual Results:</w:t>
            </w:r>
          </w:p>
        </w:tc>
        <w:tc>
          <w:tcPr>
            <w:tcW w:w="7437" w:type="dxa"/>
          </w:tcPr>
          <w:p w:rsidR="00961534" w:rsidRPr="00961534" w:rsidRDefault="00961534" w:rsidP="00961534">
            <w:pPr>
              <w:spacing w:after="0"/>
              <w:rPr>
                <w:sz w:val="20"/>
              </w:rPr>
            </w:pPr>
          </w:p>
        </w:tc>
      </w:tr>
    </w:tbl>
    <w:p w:rsidR="00961534" w:rsidRDefault="00961534" w:rsidP="00430D6A">
      <w:pPr>
        <w:pStyle w:val="Header"/>
        <w:tabs>
          <w:tab w:val="clear" w:pos="4320"/>
          <w:tab w:val="clear" w:pos="8640"/>
        </w:tabs>
        <w:spacing w:after="0"/>
        <w:ind w:left="702"/>
      </w:pPr>
    </w:p>
    <w:p w:rsidR="005774BF" w:rsidRDefault="005774BF" w:rsidP="00430D6A">
      <w:pPr>
        <w:pStyle w:val="Header"/>
        <w:tabs>
          <w:tab w:val="clear" w:pos="4320"/>
          <w:tab w:val="clear" w:pos="8640"/>
        </w:tabs>
        <w:spacing w:after="0"/>
        <w:ind w:left="702"/>
      </w:pPr>
    </w:p>
    <w:p w:rsidR="00B27292" w:rsidRDefault="00B27292" w:rsidP="004B7F70">
      <w:pPr>
        <w:pStyle w:val="Header"/>
        <w:tabs>
          <w:tab w:val="clear" w:pos="4320"/>
          <w:tab w:val="clear" w:pos="8640"/>
        </w:tabs>
        <w:spacing w:after="0"/>
      </w:pPr>
    </w:p>
    <w:p w:rsidR="00B27292" w:rsidRDefault="00B27292" w:rsidP="00430D6A">
      <w:pPr>
        <w:pStyle w:val="Header"/>
        <w:tabs>
          <w:tab w:val="clear" w:pos="4320"/>
          <w:tab w:val="clear" w:pos="8640"/>
        </w:tabs>
        <w:spacing w:after="0"/>
        <w:ind w:left="702"/>
      </w:pPr>
    </w:p>
    <w:tbl>
      <w:tblPr>
        <w:tblW w:w="0" w:type="auto"/>
        <w:tblLayout w:type="fixed"/>
        <w:tblLook w:val="0000" w:firstRow="0" w:lastRow="0" w:firstColumn="0" w:lastColumn="0" w:noHBand="0" w:noVBand="0"/>
      </w:tblPr>
      <w:tblGrid>
        <w:gridCol w:w="1743"/>
        <w:gridCol w:w="7437"/>
      </w:tblGrid>
      <w:tr w:rsidR="00B27292" w:rsidRPr="00B27292" w:rsidTr="00B27292">
        <w:tc>
          <w:tcPr>
            <w:tcW w:w="9180" w:type="dxa"/>
            <w:gridSpan w:val="2"/>
            <w:tcBorders>
              <w:top w:val="single" w:sz="12" w:space="0" w:color="auto"/>
              <w:left w:val="single" w:sz="12" w:space="0" w:color="auto"/>
              <w:right w:val="single" w:sz="12" w:space="0" w:color="auto"/>
            </w:tcBorders>
          </w:tcPr>
          <w:p w:rsidR="00B27292" w:rsidRPr="00B27292" w:rsidRDefault="00B27292" w:rsidP="00B27292">
            <w:pPr>
              <w:keepNext/>
              <w:keepLines/>
              <w:spacing w:before="120" w:after="80"/>
              <w:rPr>
                <w:kern w:val="28"/>
                <w:sz w:val="20"/>
              </w:rPr>
            </w:pPr>
            <w:bookmarkStart w:id="101" w:name="A8122119"/>
            <w:r w:rsidRPr="00B27292">
              <w:rPr>
                <w:kern w:val="28"/>
                <w:sz w:val="20"/>
              </w:rPr>
              <w:t xml:space="preserve">8.1.2.2.1.19 </w:t>
            </w:r>
            <w:bookmarkEnd w:id="101"/>
            <w:r w:rsidRPr="00B27292">
              <w:rPr>
                <w:kern w:val="28"/>
                <w:sz w:val="20"/>
              </w:rPr>
              <w:t xml:space="preserve"> Modify optional fields for ‘pending’ ports for a range of TNs which are in conflict for a New Service Provider. – Success</w:t>
            </w:r>
          </w:p>
        </w:tc>
      </w:tr>
      <w:tr w:rsidR="00B27292" w:rsidRPr="00B2729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27292" w:rsidRPr="00B27292" w:rsidRDefault="00B27292" w:rsidP="00B27292">
            <w:pPr>
              <w:spacing w:after="0"/>
              <w:jc w:val="right"/>
              <w:rPr>
                <w:sz w:val="20"/>
              </w:rPr>
            </w:pPr>
            <w:r w:rsidRPr="00B27292">
              <w:rPr>
                <w:sz w:val="20"/>
              </w:rPr>
              <w:t>Purpose:</w:t>
            </w:r>
          </w:p>
        </w:tc>
        <w:tc>
          <w:tcPr>
            <w:tcW w:w="7437" w:type="dxa"/>
          </w:tcPr>
          <w:p w:rsidR="00B27292" w:rsidRPr="00B27292" w:rsidRDefault="00B27292" w:rsidP="00B27292">
            <w:pPr>
              <w:spacing w:after="0"/>
              <w:rPr>
                <w:sz w:val="20"/>
              </w:rPr>
            </w:pPr>
            <w:r w:rsidRPr="00B27292">
              <w:rPr>
                <w:sz w:val="20"/>
              </w:rPr>
              <w:t>New Service Provider issues a modify for the following optional fields for a ‘pending’ port request for a range of TNs which are in conflict with valid data:</w:t>
            </w:r>
          </w:p>
          <w:p w:rsidR="00B27292" w:rsidRPr="00B27292" w:rsidRDefault="00B27292" w:rsidP="00B27292">
            <w:pPr>
              <w:spacing w:after="0"/>
              <w:ind w:left="1800"/>
              <w:rPr>
                <w:sz w:val="20"/>
              </w:rPr>
            </w:pPr>
            <w:r w:rsidRPr="00B27292">
              <w:rPr>
                <w:sz w:val="20"/>
              </w:rPr>
              <w:t>Class DPC</w:t>
            </w:r>
          </w:p>
          <w:p w:rsidR="00B27292" w:rsidRPr="00B27292" w:rsidRDefault="00B27292" w:rsidP="00B27292">
            <w:pPr>
              <w:spacing w:after="0"/>
              <w:ind w:left="1800"/>
              <w:rPr>
                <w:sz w:val="20"/>
              </w:rPr>
            </w:pPr>
            <w:r w:rsidRPr="00B27292">
              <w:rPr>
                <w:sz w:val="20"/>
              </w:rPr>
              <w:t>Class SSN</w:t>
            </w:r>
          </w:p>
          <w:p w:rsidR="00B27292" w:rsidRPr="00B27292" w:rsidRDefault="00B27292" w:rsidP="00B27292">
            <w:pPr>
              <w:spacing w:after="0"/>
              <w:ind w:left="1800"/>
              <w:rPr>
                <w:sz w:val="20"/>
              </w:rPr>
            </w:pPr>
            <w:r w:rsidRPr="00B27292">
              <w:rPr>
                <w:sz w:val="20"/>
              </w:rPr>
              <w:t>LIDB DPC</w:t>
            </w:r>
          </w:p>
          <w:p w:rsidR="00B27292" w:rsidRPr="00B27292" w:rsidRDefault="00B27292" w:rsidP="00B27292">
            <w:pPr>
              <w:spacing w:after="0"/>
              <w:ind w:left="1800"/>
              <w:rPr>
                <w:sz w:val="20"/>
              </w:rPr>
            </w:pPr>
            <w:r w:rsidRPr="00B27292">
              <w:rPr>
                <w:sz w:val="20"/>
              </w:rPr>
              <w:t>LIDB SSN</w:t>
            </w:r>
          </w:p>
          <w:p w:rsidR="00B27292" w:rsidRPr="00B27292" w:rsidRDefault="00B27292" w:rsidP="00B27292">
            <w:pPr>
              <w:spacing w:after="0"/>
              <w:ind w:left="1800"/>
              <w:rPr>
                <w:sz w:val="20"/>
              </w:rPr>
            </w:pPr>
            <w:r w:rsidRPr="00B27292">
              <w:rPr>
                <w:sz w:val="20"/>
              </w:rPr>
              <w:t>CNAM DPC</w:t>
            </w:r>
          </w:p>
          <w:p w:rsidR="00B27292" w:rsidRPr="00B27292" w:rsidRDefault="00B27292" w:rsidP="00B27292">
            <w:pPr>
              <w:spacing w:after="0"/>
              <w:ind w:left="1800"/>
              <w:rPr>
                <w:sz w:val="20"/>
              </w:rPr>
            </w:pPr>
            <w:r w:rsidRPr="00B27292">
              <w:rPr>
                <w:sz w:val="20"/>
              </w:rPr>
              <w:t>CNAM SSN</w:t>
            </w:r>
          </w:p>
          <w:p w:rsidR="00B27292" w:rsidRPr="00B27292" w:rsidRDefault="00B27292" w:rsidP="00B27292">
            <w:pPr>
              <w:spacing w:after="0"/>
              <w:ind w:left="1800"/>
              <w:rPr>
                <w:sz w:val="20"/>
              </w:rPr>
            </w:pPr>
            <w:r w:rsidRPr="00B27292">
              <w:rPr>
                <w:sz w:val="20"/>
              </w:rPr>
              <w:t>ISVM DPC</w:t>
            </w:r>
          </w:p>
          <w:p w:rsidR="00B27292" w:rsidRPr="00B27292" w:rsidRDefault="00B27292" w:rsidP="00B27292">
            <w:pPr>
              <w:spacing w:after="0"/>
              <w:ind w:left="1800"/>
              <w:rPr>
                <w:sz w:val="20"/>
              </w:rPr>
            </w:pPr>
            <w:r w:rsidRPr="00B27292">
              <w:rPr>
                <w:sz w:val="20"/>
              </w:rPr>
              <w:t>ISVM SSN</w:t>
            </w:r>
          </w:p>
          <w:p w:rsidR="00B27292" w:rsidRPr="00B27292" w:rsidRDefault="00B27292" w:rsidP="00B27292">
            <w:pPr>
              <w:spacing w:after="0"/>
              <w:ind w:left="1800"/>
              <w:rPr>
                <w:sz w:val="20"/>
              </w:rPr>
            </w:pPr>
            <w:r w:rsidRPr="00B27292">
              <w:rPr>
                <w:sz w:val="20"/>
              </w:rPr>
              <w:t>WSMSC-DPC – if supported by the Service Provider SOA</w:t>
            </w:r>
          </w:p>
          <w:p w:rsidR="00B27292" w:rsidRPr="00B27292" w:rsidRDefault="00B27292" w:rsidP="00B27292">
            <w:pPr>
              <w:spacing w:after="0"/>
              <w:ind w:left="1800"/>
              <w:rPr>
                <w:sz w:val="20"/>
              </w:rPr>
            </w:pPr>
            <w:r w:rsidRPr="00B27292">
              <w:rPr>
                <w:sz w:val="20"/>
              </w:rPr>
              <w:t>WSMSC-SSN – if supported by the Service Provider SOA</w:t>
            </w:r>
          </w:p>
          <w:p w:rsidR="00B27292" w:rsidRPr="00B27292" w:rsidRDefault="00B27292" w:rsidP="00B27292">
            <w:pPr>
              <w:spacing w:after="0"/>
              <w:ind w:left="1800"/>
              <w:rPr>
                <w:sz w:val="20"/>
              </w:rPr>
            </w:pPr>
            <w:r w:rsidRPr="00B27292">
              <w:rPr>
                <w:sz w:val="20"/>
              </w:rPr>
              <w:t>Billing Service Provider ID</w:t>
            </w:r>
          </w:p>
          <w:p w:rsidR="00B27292" w:rsidRPr="00B27292" w:rsidRDefault="00B27292" w:rsidP="00B27292">
            <w:pPr>
              <w:spacing w:after="0"/>
              <w:ind w:left="1800"/>
              <w:rPr>
                <w:sz w:val="20"/>
              </w:rPr>
            </w:pPr>
            <w:r w:rsidRPr="00B27292">
              <w:rPr>
                <w:sz w:val="20"/>
              </w:rPr>
              <w:t>End-User Location - Value</w:t>
            </w:r>
          </w:p>
          <w:p w:rsidR="00B27292" w:rsidRPr="00B27292" w:rsidRDefault="00B27292" w:rsidP="00B27292">
            <w:pPr>
              <w:spacing w:after="0"/>
              <w:ind w:left="1800"/>
              <w:rPr>
                <w:sz w:val="20"/>
              </w:rPr>
            </w:pPr>
            <w:r w:rsidRPr="00B27292">
              <w:rPr>
                <w:sz w:val="20"/>
              </w:rPr>
              <w:t>End-User Location – Type</w:t>
            </w:r>
          </w:p>
          <w:p w:rsidR="00B27292" w:rsidRDefault="00B27292" w:rsidP="00B27292">
            <w:pPr>
              <w:spacing w:after="0"/>
              <w:ind w:left="1861"/>
              <w:rPr>
                <w:ins w:id="102" w:author="White, Patrick K" w:date="2019-04-30T10:49:00Z"/>
                <w:sz w:val="20"/>
              </w:rPr>
            </w:pPr>
            <w:r w:rsidRPr="00B27292">
              <w:rPr>
                <w:sz w:val="20"/>
              </w:rPr>
              <w:t>Optional Data parameters defined in the Optional Data XML – if supported by the Service Provider SOA and only if the PTO flag is set to False.</w:t>
            </w:r>
          </w:p>
          <w:p w:rsidR="00B27292" w:rsidRDefault="00B27292" w:rsidP="00B27292">
            <w:pPr>
              <w:spacing w:after="0"/>
              <w:ind w:left="1861"/>
              <w:rPr>
                <w:ins w:id="103" w:author="White, Patrick K" w:date="2019-04-30T10:49:00Z"/>
                <w:sz w:val="20"/>
              </w:rPr>
            </w:pPr>
          </w:p>
          <w:p w:rsidR="00B27292" w:rsidRPr="00B27292" w:rsidRDefault="00B27292" w:rsidP="001A4403">
            <w:pPr>
              <w:spacing w:after="0"/>
              <w:rPr>
                <w:sz w:val="20"/>
              </w:rPr>
            </w:pPr>
            <w:ins w:id="104" w:author="White, Patrick K" w:date="2019-04-30T10:49:00Z">
              <w:r>
                <w:rPr>
                  <w:sz w:val="20"/>
                </w:rPr>
                <w:t xml:space="preserve">The modify </w:t>
              </w:r>
            </w:ins>
            <w:ins w:id="105" w:author="White, Patrick K" w:date="2019-05-02T11:11:00Z">
              <w:r w:rsidR="001A4403">
                <w:rPr>
                  <w:sz w:val="20"/>
                </w:rPr>
                <w:t>request</w:t>
              </w:r>
            </w:ins>
            <w:ins w:id="106" w:author="White, Patrick K" w:date="2019-04-30T10:49:00Z">
              <w:r>
                <w:rPr>
                  <w:sz w:val="20"/>
                </w:rPr>
                <w:t xml:space="preserve"> may optionally include the New SP Due Date with </w:t>
              </w:r>
            </w:ins>
            <w:ins w:id="107" w:author="White, Patrick K" w:date="2019-04-30T10:50:00Z">
              <w:r>
                <w:rPr>
                  <w:sz w:val="20"/>
                </w:rPr>
                <w:t xml:space="preserve">a </w:t>
              </w:r>
            </w:ins>
            <w:ins w:id="108" w:author="White, Patrick K" w:date="2019-04-30T10:49:00Z">
              <w:r>
                <w:rPr>
                  <w:sz w:val="20"/>
                </w:rPr>
                <w:t>value that do</w:t>
              </w:r>
            </w:ins>
            <w:ins w:id="109" w:author="White, Patrick K" w:date="2019-04-30T10:50:00Z">
              <w:r>
                <w:rPr>
                  <w:sz w:val="20"/>
                </w:rPr>
                <w:t>es</w:t>
              </w:r>
            </w:ins>
            <w:ins w:id="110" w:author="White, Patrick K" w:date="2019-04-30T10:49:00Z">
              <w:r>
                <w:rPr>
                  <w:sz w:val="20"/>
                </w:rPr>
                <w:t xml:space="preserve"> not change.</w:t>
              </w:r>
            </w:ins>
          </w:p>
        </w:tc>
      </w:tr>
      <w:tr w:rsidR="00B27292" w:rsidRPr="00B2729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27292" w:rsidRPr="00B27292" w:rsidRDefault="00B27292" w:rsidP="00B27292">
            <w:pPr>
              <w:spacing w:after="0"/>
              <w:jc w:val="right"/>
              <w:rPr>
                <w:sz w:val="20"/>
              </w:rPr>
            </w:pPr>
            <w:r w:rsidRPr="00B27292">
              <w:rPr>
                <w:sz w:val="20"/>
              </w:rPr>
              <w:t xml:space="preserve">Requirements: </w:t>
            </w:r>
          </w:p>
        </w:tc>
        <w:tc>
          <w:tcPr>
            <w:tcW w:w="7437" w:type="dxa"/>
          </w:tcPr>
          <w:p w:rsidR="00B27292" w:rsidRPr="00B27292" w:rsidRDefault="00B27292" w:rsidP="00B27292">
            <w:pPr>
              <w:spacing w:after="0"/>
              <w:rPr>
                <w:sz w:val="20"/>
              </w:rPr>
            </w:pPr>
            <w:r w:rsidRPr="00B27292">
              <w:rPr>
                <w:sz w:val="20"/>
              </w:rPr>
              <w:t>R5-28, R5-29.1, R5-31.3</w:t>
            </w:r>
          </w:p>
        </w:tc>
      </w:tr>
      <w:tr w:rsidR="00B27292" w:rsidRPr="00B2729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27292" w:rsidRPr="00B27292" w:rsidRDefault="00B27292" w:rsidP="00B27292">
            <w:pPr>
              <w:spacing w:after="0"/>
              <w:jc w:val="right"/>
              <w:rPr>
                <w:sz w:val="20"/>
              </w:rPr>
            </w:pPr>
            <w:r w:rsidRPr="00B27292">
              <w:rPr>
                <w:sz w:val="20"/>
              </w:rPr>
              <w:t>Prerequisites:</w:t>
            </w:r>
          </w:p>
        </w:tc>
        <w:tc>
          <w:tcPr>
            <w:tcW w:w="7437" w:type="dxa"/>
          </w:tcPr>
          <w:p w:rsidR="00B27292" w:rsidRPr="00B27292" w:rsidRDefault="00B27292" w:rsidP="00B27292">
            <w:pPr>
              <w:rPr>
                <w:sz w:val="20"/>
              </w:rPr>
            </w:pPr>
            <w:r w:rsidRPr="00B27292">
              <w:rPr>
                <w:sz w:val="20"/>
              </w:rPr>
              <w:t xml:space="preserve">Pending ports exist for the range of TNs.  </w:t>
            </w:r>
          </w:p>
          <w:p w:rsidR="00B27292" w:rsidRPr="00B27292" w:rsidRDefault="00B27292" w:rsidP="00B27292">
            <w:pPr>
              <w:rPr>
                <w:sz w:val="20"/>
              </w:rPr>
            </w:pPr>
            <w:r w:rsidRPr="00B27292">
              <w:rPr>
                <w:sz w:val="20"/>
              </w:rPr>
              <w:t>Pending ports are in conflict.</w:t>
            </w:r>
          </w:p>
        </w:tc>
      </w:tr>
      <w:tr w:rsidR="00B27292" w:rsidRPr="00B2729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27292" w:rsidRPr="00B27292" w:rsidRDefault="00B27292" w:rsidP="00B27292">
            <w:pPr>
              <w:spacing w:after="0"/>
              <w:jc w:val="right"/>
              <w:rPr>
                <w:sz w:val="20"/>
              </w:rPr>
            </w:pPr>
            <w:r w:rsidRPr="00B27292">
              <w:rPr>
                <w:sz w:val="20"/>
              </w:rPr>
              <w:t>Expected Results:</w:t>
            </w:r>
          </w:p>
        </w:tc>
        <w:tc>
          <w:tcPr>
            <w:tcW w:w="7437" w:type="dxa"/>
          </w:tcPr>
          <w:p w:rsidR="00B27292" w:rsidRPr="00B27292" w:rsidRDefault="00B27292" w:rsidP="006A21EC">
            <w:pPr>
              <w:numPr>
                <w:ilvl w:val="0"/>
                <w:numId w:val="20"/>
              </w:numPr>
              <w:tabs>
                <w:tab w:val="left" w:pos="1152"/>
              </w:tabs>
              <w:spacing w:after="0"/>
              <w:rPr>
                <w:sz w:val="20"/>
              </w:rPr>
            </w:pPr>
            <w:r w:rsidRPr="00B27292">
              <w:rPr>
                <w:sz w:val="20"/>
              </w:rPr>
              <w:t>NPAC SMS will M-SET the attributes modified in the subscriptionVersionNPAC object and set the subscriptionModifiedTimeStamp.</w:t>
            </w:r>
          </w:p>
          <w:p w:rsidR="00B27292" w:rsidRPr="00B27292" w:rsidRDefault="00B27292" w:rsidP="006A21EC">
            <w:pPr>
              <w:numPr>
                <w:ilvl w:val="0"/>
                <w:numId w:val="20"/>
              </w:numPr>
              <w:tabs>
                <w:tab w:val="left" w:pos="1152"/>
              </w:tabs>
              <w:spacing w:after="0"/>
              <w:rPr>
                <w:sz w:val="20"/>
              </w:rPr>
            </w:pPr>
            <w:r w:rsidRPr="00B27292">
              <w:rPr>
                <w:sz w:val="20"/>
              </w:rPr>
              <w:t>The NPAC SMS will issue an M-SET response.</w:t>
            </w:r>
          </w:p>
          <w:p w:rsidR="00B27292" w:rsidRDefault="00B27292" w:rsidP="006A21EC">
            <w:pPr>
              <w:numPr>
                <w:ilvl w:val="0"/>
                <w:numId w:val="20"/>
              </w:numPr>
              <w:tabs>
                <w:tab w:val="left" w:pos="1152"/>
              </w:tabs>
              <w:spacing w:after="0"/>
              <w:rPr>
                <w:sz w:val="20"/>
              </w:rPr>
            </w:pPr>
            <w:r w:rsidRPr="00B27292">
              <w:rPr>
                <w:sz w:val="20"/>
              </w:rPr>
              <w:t>NPAC SMS replies to the M-ACTION in CMIP (or MODR – ModifyReply in XML) with success.</w:t>
            </w:r>
          </w:p>
          <w:p w:rsidR="00B27292" w:rsidRDefault="00B27292" w:rsidP="00B27292">
            <w:pPr>
              <w:tabs>
                <w:tab w:val="left" w:pos="1152"/>
              </w:tabs>
              <w:spacing w:after="0"/>
              <w:rPr>
                <w:ins w:id="111" w:author="White, Patrick K" w:date="2019-04-30T10:51:00Z"/>
                <w:sz w:val="20"/>
              </w:rPr>
            </w:pPr>
            <w:ins w:id="112" w:author="White, Patrick K" w:date="2019-04-30T10:51:00Z">
              <w:r w:rsidRPr="00A01271">
                <w:rPr>
                  <w:b/>
                  <w:sz w:val="20"/>
                </w:rPr>
                <w:t>NOTE:</w:t>
              </w:r>
              <w:r w:rsidRPr="00A01271">
                <w:rPr>
                  <w:sz w:val="20"/>
                </w:rPr>
                <w:t xml:space="preserve"> Results 4 – 7 will only occur </w:t>
              </w:r>
              <w:r>
                <w:rPr>
                  <w:sz w:val="20"/>
                </w:rPr>
                <w:t>if the New SP Due Date</w:t>
              </w:r>
              <w:r w:rsidRPr="00A01271">
                <w:rPr>
                  <w:sz w:val="20"/>
                </w:rPr>
                <w:t xml:space="preserve"> </w:t>
              </w:r>
              <w:r>
                <w:rPr>
                  <w:sz w:val="20"/>
                </w:rPr>
                <w:t>appears in the modify request even if its value is not changing</w:t>
              </w:r>
              <w:r w:rsidR="001A4403">
                <w:rPr>
                  <w:sz w:val="20"/>
                </w:rPr>
                <w:t>.</w:t>
              </w:r>
            </w:ins>
          </w:p>
          <w:p w:rsidR="001A4403" w:rsidRPr="00A01271" w:rsidRDefault="001A4403" w:rsidP="00B27292">
            <w:pPr>
              <w:tabs>
                <w:tab w:val="left" w:pos="1152"/>
              </w:tabs>
              <w:spacing w:after="0"/>
              <w:rPr>
                <w:ins w:id="113" w:author="White, Patrick K" w:date="2019-04-30T10:51:00Z"/>
                <w:sz w:val="20"/>
              </w:rPr>
            </w:pPr>
          </w:p>
          <w:p w:rsidR="00B27292" w:rsidRPr="00A01271" w:rsidRDefault="00B27292" w:rsidP="001A4403">
            <w:pPr>
              <w:numPr>
                <w:ilvl w:val="0"/>
                <w:numId w:val="36"/>
              </w:numPr>
              <w:tabs>
                <w:tab w:val="left" w:pos="1152"/>
              </w:tabs>
              <w:spacing w:after="0"/>
              <w:rPr>
                <w:ins w:id="114" w:author="White, Patrick K" w:date="2019-04-30T10:51:00Z"/>
                <w:sz w:val="20"/>
              </w:rPr>
            </w:pPr>
            <w:ins w:id="115" w:author="White, Patrick K" w:date="2019-04-30T10:51:00Z">
              <w:r w:rsidRPr="00A01271">
                <w:rPr>
                  <w:sz w:val="20"/>
                </w:rPr>
                <w:t>NPAC SMS issues an M-EVENT-REPORT subscriptionVersionRangeAttributeValueChange in CMIP (or VATN – SvAttributeValueChangeNotification in XML) to the Old Service Provider.</w:t>
              </w:r>
              <w:r>
                <w:rPr>
                  <w:sz w:val="20"/>
                </w:rPr>
                <w:t xml:space="preserve">  The notification includes the New SP Due Date </w:t>
              </w:r>
            </w:ins>
            <w:ins w:id="116" w:author="White, Patrick K" w:date="2019-05-02T10:21:00Z">
              <w:r w:rsidR="002D00F3">
                <w:rPr>
                  <w:sz w:val="20"/>
                </w:rPr>
                <w:t>if supplied in the modify request</w:t>
              </w:r>
            </w:ins>
            <w:ins w:id="117" w:author="White, Patrick K" w:date="2019-04-30T10:51:00Z">
              <w:r>
                <w:rPr>
                  <w:sz w:val="20"/>
                </w:rPr>
                <w:t>.</w:t>
              </w:r>
            </w:ins>
          </w:p>
          <w:p w:rsidR="00B27292" w:rsidRPr="00A01271" w:rsidRDefault="00B27292" w:rsidP="001A4403">
            <w:pPr>
              <w:numPr>
                <w:ilvl w:val="0"/>
                <w:numId w:val="36"/>
              </w:numPr>
              <w:tabs>
                <w:tab w:val="left" w:pos="1152"/>
              </w:tabs>
              <w:spacing w:after="0"/>
              <w:rPr>
                <w:ins w:id="118" w:author="White, Patrick K" w:date="2019-04-30T10:51:00Z"/>
                <w:sz w:val="20"/>
              </w:rPr>
            </w:pPr>
            <w:ins w:id="119" w:author="White, Patrick K" w:date="2019-04-30T10:51:00Z">
              <w:r w:rsidRPr="00A01271">
                <w:rPr>
                  <w:sz w:val="20"/>
                </w:rPr>
                <w:t>The Old Service Provider SOA returns M-EVENT-REPORT confirmation in CMIP (or NOTR – NotificationReply in XML) to the NPAC SMS.</w:t>
              </w:r>
            </w:ins>
          </w:p>
          <w:p w:rsidR="00B27292" w:rsidRPr="00A01271" w:rsidRDefault="00B27292" w:rsidP="001A4403">
            <w:pPr>
              <w:numPr>
                <w:ilvl w:val="0"/>
                <w:numId w:val="36"/>
              </w:numPr>
              <w:tabs>
                <w:tab w:val="left" w:pos="1152"/>
              </w:tabs>
              <w:spacing w:after="0"/>
              <w:rPr>
                <w:ins w:id="120" w:author="White, Patrick K" w:date="2019-04-30T10:51:00Z"/>
                <w:sz w:val="20"/>
              </w:rPr>
            </w:pPr>
            <w:ins w:id="121" w:author="White, Patrick K" w:date="2019-04-30T10:51:00Z">
              <w:r w:rsidRPr="00A01271">
                <w:rPr>
                  <w:sz w:val="20"/>
                </w:rPr>
                <w:t>NPAC SMS issues M-EVENT-REPORT subscriptionVersionRangeAttributeValueChange in CMIP (or VATN – SvAttributeValueChangeNotification in XML) to the New Service Provider SOA.</w:t>
              </w:r>
              <w:r>
                <w:rPr>
                  <w:sz w:val="20"/>
                </w:rPr>
                <w:t xml:space="preserve">  The notification includes the New SP Due Date </w:t>
              </w:r>
            </w:ins>
            <w:ins w:id="122" w:author="White, Patrick K" w:date="2019-05-02T10:21:00Z">
              <w:r w:rsidR="002D00F3">
                <w:rPr>
                  <w:sz w:val="20"/>
                </w:rPr>
                <w:t>if supplied in the modify request</w:t>
              </w:r>
            </w:ins>
            <w:ins w:id="123" w:author="White, Patrick K" w:date="2019-04-30T10:51:00Z">
              <w:r>
                <w:rPr>
                  <w:sz w:val="20"/>
                </w:rPr>
                <w:t>.</w:t>
              </w:r>
            </w:ins>
          </w:p>
          <w:p w:rsidR="00B27292" w:rsidRDefault="00B27292" w:rsidP="001A4403">
            <w:pPr>
              <w:numPr>
                <w:ilvl w:val="0"/>
                <w:numId w:val="36"/>
              </w:numPr>
              <w:tabs>
                <w:tab w:val="left" w:pos="1152"/>
              </w:tabs>
              <w:spacing w:after="0"/>
              <w:rPr>
                <w:ins w:id="124" w:author="White, Patrick K" w:date="2019-04-30T10:51:00Z"/>
                <w:sz w:val="20"/>
              </w:rPr>
            </w:pPr>
            <w:ins w:id="125" w:author="White, Patrick K" w:date="2019-04-30T10:51:00Z">
              <w:r w:rsidRPr="00A01271">
                <w:rPr>
                  <w:sz w:val="20"/>
                </w:rPr>
                <w:t>The New Service Provider SOA returns M-EVENT-REPORT confirmation in CMIP (or NOTR – NotificationReply in XML) to the NPAC SMS.</w:t>
              </w:r>
              <w:r>
                <w:rPr>
                  <w:sz w:val="20"/>
                </w:rPr>
                <w:t xml:space="preserve"> </w:t>
              </w:r>
            </w:ins>
          </w:p>
          <w:p w:rsidR="00B27292" w:rsidRPr="00B27292" w:rsidRDefault="00B27292" w:rsidP="00B27292">
            <w:pPr>
              <w:tabs>
                <w:tab w:val="left" w:pos="1152"/>
              </w:tabs>
              <w:spacing w:after="0"/>
              <w:rPr>
                <w:sz w:val="20"/>
              </w:rPr>
            </w:pPr>
          </w:p>
        </w:tc>
      </w:tr>
      <w:tr w:rsidR="00B27292" w:rsidRPr="00B27292" w:rsidTr="00B272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27292" w:rsidRPr="00B27292" w:rsidRDefault="00B27292" w:rsidP="00B27292">
            <w:pPr>
              <w:spacing w:after="0"/>
              <w:jc w:val="right"/>
              <w:rPr>
                <w:sz w:val="20"/>
              </w:rPr>
            </w:pPr>
            <w:r w:rsidRPr="00B27292">
              <w:rPr>
                <w:sz w:val="20"/>
              </w:rPr>
              <w:t>Actual Results:</w:t>
            </w:r>
          </w:p>
        </w:tc>
        <w:tc>
          <w:tcPr>
            <w:tcW w:w="7437" w:type="dxa"/>
          </w:tcPr>
          <w:p w:rsidR="00B27292" w:rsidRPr="00B27292" w:rsidRDefault="00B27292" w:rsidP="00B27292">
            <w:pPr>
              <w:spacing w:after="0"/>
              <w:rPr>
                <w:sz w:val="20"/>
              </w:rPr>
            </w:pPr>
          </w:p>
        </w:tc>
      </w:tr>
    </w:tbl>
    <w:p w:rsidR="00B27292" w:rsidRDefault="00B27292" w:rsidP="00430D6A">
      <w:pPr>
        <w:pStyle w:val="Header"/>
        <w:tabs>
          <w:tab w:val="clear" w:pos="4320"/>
          <w:tab w:val="clear" w:pos="8640"/>
        </w:tabs>
        <w:spacing w:after="0"/>
        <w:ind w:left="702"/>
      </w:pPr>
    </w:p>
    <w:p w:rsidR="00C06E76" w:rsidRDefault="00C06E76" w:rsidP="00430D6A">
      <w:pPr>
        <w:pStyle w:val="Header"/>
        <w:tabs>
          <w:tab w:val="clear" w:pos="4320"/>
          <w:tab w:val="clear" w:pos="8640"/>
        </w:tabs>
        <w:spacing w:after="0"/>
        <w:ind w:left="702"/>
      </w:pPr>
    </w:p>
    <w:p w:rsidR="00C06E76" w:rsidRDefault="00C06E76" w:rsidP="00430D6A">
      <w:pPr>
        <w:pStyle w:val="Header"/>
        <w:tabs>
          <w:tab w:val="clear" w:pos="4320"/>
          <w:tab w:val="clear" w:pos="8640"/>
        </w:tabs>
        <w:spacing w:after="0"/>
        <w:ind w:left="702"/>
      </w:pPr>
    </w:p>
    <w:p w:rsidR="00C06E76" w:rsidRDefault="00C06E76" w:rsidP="00430D6A">
      <w:pPr>
        <w:pStyle w:val="Header"/>
        <w:tabs>
          <w:tab w:val="clear" w:pos="4320"/>
          <w:tab w:val="clear" w:pos="8640"/>
        </w:tabs>
        <w:spacing w:after="0"/>
        <w:ind w:left="702"/>
      </w:pPr>
    </w:p>
    <w:p w:rsidR="005652A6" w:rsidRDefault="005652A6" w:rsidP="00430D6A">
      <w:pPr>
        <w:pStyle w:val="Header"/>
        <w:tabs>
          <w:tab w:val="clear" w:pos="4320"/>
          <w:tab w:val="clear" w:pos="8640"/>
        </w:tabs>
        <w:spacing w:after="0"/>
        <w:ind w:left="702"/>
      </w:pPr>
    </w:p>
    <w:p w:rsidR="005652A6" w:rsidRDefault="005652A6" w:rsidP="00430D6A">
      <w:pPr>
        <w:pStyle w:val="Header"/>
        <w:tabs>
          <w:tab w:val="clear" w:pos="4320"/>
          <w:tab w:val="clear" w:pos="8640"/>
        </w:tabs>
        <w:spacing w:after="0"/>
        <w:ind w:left="702"/>
      </w:pPr>
    </w:p>
    <w:p w:rsidR="005652A6" w:rsidRDefault="009B2258" w:rsidP="00430D6A">
      <w:pPr>
        <w:pStyle w:val="Header"/>
        <w:tabs>
          <w:tab w:val="clear" w:pos="4320"/>
          <w:tab w:val="clear" w:pos="8640"/>
        </w:tabs>
        <w:spacing w:after="0"/>
        <w:ind w:left="702"/>
        <w:rPr>
          <w:b/>
        </w:rPr>
      </w:pPr>
      <w:r>
        <w:rPr>
          <w:b/>
        </w:rPr>
        <w:t>Chapter 9 Test Cases:</w:t>
      </w:r>
    </w:p>
    <w:p w:rsidR="009B2258" w:rsidRDefault="009B2258" w:rsidP="00430D6A">
      <w:pPr>
        <w:pStyle w:val="Header"/>
        <w:tabs>
          <w:tab w:val="clear" w:pos="4320"/>
          <w:tab w:val="clear" w:pos="8640"/>
        </w:tabs>
        <w:spacing w:after="0"/>
        <w:ind w:left="702"/>
        <w:rPr>
          <w:b/>
        </w:rPr>
      </w:pPr>
    </w:p>
    <w:p w:rsidR="009B2258" w:rsidRDefault="009B2258" w:rsidP="00430D6A">
      <w:pPr>
        <w:pStyle w:val="Header"/>
        <w:tabs>
          <w:tab w:val="clear" w:pos="4320"/>
          <w:tab w:val="clear" w:pos="8640"/>
        </w:tabs>
        <w:spacing w:after="0"/>
        <w:ind w:left="702"/>
      </w:pP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864"/>
        <w:gridCol w:w="2160"/>
        <w:gridCol w:w="216"/>
        <w:gridCol w:w="720"/>
        <w:gridCol w:w="504"/>
        <w:gridCol w:w="2909"/>
        <w:gridCol w:w="1054"/>
      </w:tblGrid>
      <w:tr w:rsidR="009B2258" w:rsidRPr="009B2258" w:rsidTr="00B03D1A">
        <w:trPr>
          <w:gridAfter w:val="1"/>
          <w:wAfter w:w="1054" w:type="dxa"/>
        </w:trPr>
        <w:tc>
          <w:tcPr>
            <w:tcW w:w="576" w:type="dxa"/>
            <w:gridSpan w:val="2"/>
            <w:tcBorders>
              <w:top w:val="nil"/>
              <w:left w:val="nil"/>
              <w:bottom w:val="nil"/>
              <w:right w:val="nil"/>
            </w:tcBorders>
          </w:tcPr>
          <w:p w:rsidR="009B2258" w:rsidRPr="009B2258" w:rsidRDefault="009B2258" w:rsidP="009B2258">
            <w:pPr>
              <w:spacing w:after="0"/>
              <w:rPr>
                <w:b/>
                <w:sz w:val="20"/>
              </w:rPr>
            </w:pPr>
            <w:r w:rsidRPr="009B2258">
              <w:rPr>
                <w:b/>
                <w:sz w:val="20"/>
              </w:rPr>
              <w:t>A.</w:t>
            </w:r>
          </w:p>
        </w:tc>
        <w:tc>
          <w:tcPr>
            <w:tcW w:w="7949" w:type="dxa"/>
            <w:gridSpan w:val="7"/>
            <w:tcBorders>
              <w:top w:val="nil"/>
              <w:left w:val="nil"/>
              <w:right w:val="nil"/>
            </w:tcBorders>
          </w:tcPr>
          <w:p w:rsidR="009B2258" w:rsidRPr="009B2258" w:rsidRDefault="009B2258" w:rsidP="009B2258">
            <w:pPr>
              <w:spacing w:after="0"/>
              <w:rPr>
                <w:b/>
                <w:sz w:val="20"/>
              </w:rPr>
            </w:pPr>
            <w:r w:rsidRPr="009B2258">
              <w:rPr>
                <w:b/>
                <w:sz w:val="20"/>
              </w:rPr>
              <w:t>TEST IDENTITY</w:t>
            </w:r>
          </w:p>
        </w:tc>
      </w:tr>
      <w:tr w:rsidR="009B2258" w:rsidRPr="009B2258" w:rsidTr="00B03D1A">
        <w:trPr>
          <w:trHeight w:val="509"/>
        </w:trPr>
        <w:tc>
          <w:tcPr>
            <w:tcW w:w="576" w:type="dxa"/>
            <w:gridSpan w:val="2"/>
            <w:tcBorders>
              <w:top w:val="nil"/>
              <w:left w:val="nil"/>
              <w:bottom w:val="nil"/>
            </w:tcBorders>
          </w:tcPr>
          <w:p w:rsidR="009B2258" w:rsidRPr="009B2258" w:rsidRDefault="009B2258" w:rsidP="009B2258">
            <w:pPr>
              <w:spacing w:after="0"/>
              <w:rPr>
                <w:b/>
                <w:sz w:val="20"/>
              </w:rPr>
            </w:pPr>
          </w:p>
        </w:tc>
        <w:tc>
          <w:tcPr>
            <w:tcW w:w="1440" w:type="dxa"/>
            <w:gridSpan w:val="2"/>
            <w:tcBorders>
              <w:left w:val="nil"/>
            </w:tcBorders>
          </w:tcPr>
          <w:p w:rsidR="009B2258" w:rsidRPr="009B2258" w:rsidRDefault="009B2258" w:rsidP="009B2258">
            <w:pPr>
              <w:spacing w:after="0"/>
              <w:rPr>
                <w:b/>
                <w:sz w:val="20"/>
              </w:rPr>
            </w:pPr>
            <w:r w:rsidRPr="009B2258">
              <w:rPr>
                <w:b/>
                <w:sz w:val="16"/>
              </w:rPr>
              <w:t>Test Case Number:</w:t>
            </w:r>
          </w:p>
        </w:tc>
        <w:tc>
          <w:tcPr>
            <w:tcW w:w="2160" w:type="dxa"/>
            <w:tcBorders>
              <w:left w:val="nil"/>
            </w:tcBorders>
          </w:tcPr>
          <w:p w:rsidR="009B2258" w:rsidRPr="009B2258" w:rsidRDefault="009B2258" w:rsidP="009B2258">
            <w:pPr>
              <w:spacing w:after="0"/>
              <w:rPr>
                <w:b/>
                <w:sz w:val="20"/>
              </w:rPr>
            </w:pPr>
            <w:r w:rsidRPr="009B2258">
              <w:rPr>
                <w:b/>
                <w:sz w:val="20"/>
              </w:rPr>
              <w:t>ILL 75 - 25</w:t>
            </w:r>
          </w:p>
        </w:tc>
        <w:tc>
          <w:tcPr>
            <w:tcW w:w="1440" w:type="dxa"/>
            <w:gridSpan w:val="3"/>
          </w:tcPr>
          <w:p w:rsidR="009B2258" w:rsidRPr="009B2258" w:rsidRDefault="009B2258" w:rsidP="009B2258">
            <w:pPr>
              <w:spacing w:after="0"/>
              <w:rPr>
                <w:b/>
                <w:bCs/>
                <w:sz w:val="16"/>
              </w:rPr>
            </w:pPr>
            <w:r w:rsidRPr="009B2258">
              <w:rPr>
                <w:b/>
                <w:bCs/>
                <w:sz w:val="16"/>
              </w:rPr>
              <w:t>Priority:</w:t>
            </w:r>
          </w:p>
        </w:tc>
        <w:tc>
          <w:tcPr>
            <w:tcW w:w="3963" w:type="dxa"/>
            <w:gridSpan w:val="2"/>
            <w:tcBorders>
              <w:left w:val="nil"/>
            </w:tcBorders>
          </w:tcPr>
          <w:p w:rsidR="009B2258" w:rsidRPr="009B2258" w:rsidRDefault="009B2258" w:rsidP="009B2258">
            <w:pPr>
              <w:spacing w:after="0"/>
              <w:rPr>
                <w:sz w:val="20"/>
              </w:rPr>
            </w:pPr>
            <w:r w:rsidRPr="009B2258">
              <w:rPr>
                <w:sz w:val="20"/>
              </w:rPr>
              <w:t>Conditional</w:t>
            </w:r>
          </w:p>
        </w:tc>
      </w:tr>
      <w:tr w:rsidR="009B2258" w:rsidRPr="009B2258" w:rsidTr="00B03D1A">
        <w:trPr>
          <w:trHeight w:val="509"/>
        </w:trPr>
        <w:tc>
          <w:tcPr>
            <w:tcW w:w="576" w:type="dxa"/>
            <w:gridSpan w:val="2"/>
            <w:tcBorders>
              <w:top w:val="nil"/>
              <w:left w:val="nil"/>
              <w:bottom w:val="nil"/>
            </w:tcBorders>
          </w:tcPr>
          <w:p w:rsidR="009B2258" w:rsidRPr="009B2258" w:rsidRDefault="009B2258" w:rsidP="009B2258">
            <w:pPr>
              <w:spacing w:after="0"/>
              <w:rPr>
                <w:b/>
                <w:sz w:val="20"/>
              </w:rPr>
            </w:pPr>
          </w:p>
        </w:tc>
        <w:tc>
          <w:tcPr>
            <w:tcW w:w="1440" w:type="dxa"/>
            <w:gridSpan w:val="2"/>
            <w:tcBorders>
              <w:left w:val="nil"/>
            </w:tcBorders>
          </w:tcPr>
          <w:p w:rsidR="009B2258" w:rsidRPr="009B2258" w:rsidRDefault="009B2258" w:rsidP="009B2258">
            <w:pPr>
              <w:spacing w:after="0"/>
              <w:rPr>
                <w:b/>
                <w:sz w:val="20"/>
              </w:rPr>
            </w:pPr>
            <w:r w:rsidRPr="009B2258">
              <w:rPr>
                <w:b/>
                <w:sz w:val="16"/>
              </w:rPr>
              <w:t>Objective:</w:t>
            </w:r>
          </w:p>
          <w:p w:rsidR="009B2258" w:rsidRPr="009B2258" w:rsidRDefault="009B2258" w:rsidP="009B2258">
            <w:pPr>
              <w:spacing w:after="0"/>
              <w:rPr>
                <w:b/>
                <w:sz w:val="20"/>
              </w:rPr>
            </w:pPr>
          </w:p>
        </w:tc>
        <w:tc>
          <w:tcPr>
            <w:tcW w:w="7563" w:type="dxa"/>
            <w:gridSpan w:val="6"/>
            <w:tcBorders>
              <w:left w:val="nil"/>
            </w:tcBorders>
          </w:tcPr>
          <w:p w:rsidR="009B2258" w:rsidRPr="009B2258" w:rsidRDefault="009B2258" w:rsidP="009B2258">
            <w:pPr>
              <w:spacing w:after="0"/>
              <w:rPr>
                <w:sz w:val="20"/>
              </w:rPr>
            </w:pPr>
            <w:r w:rsidRPr="009B2258">
              <w:rPr>
                <w:sz w:val="20"/>
              </w:rPr>
              <w:t>SOA – Old Service Provider Personnel, using a range of TNs, modify Inter-Service Provider Subscription Versions specifying a due date that is equal to the NPA-NXX Effective Date – Success</w:t>
            </w:r>
          </w:p>
        </w:tc>
      </w:tr>
      <w:tr w:rsidR="009B2258" w:rsidRPr="009B2258" w:rsidTr="00B03D1A">
        <w:trPr>
          <w:gridAfter w:val="1"/>
          <w:wAfter w:w="1054" w:type="dxa"/>
        </w:trPr>
        <w:tc>
          <w:tcPr>
            <w:tcW w:w="576" w:type="dxa"/>
            <w:gridSpan w:val="2"/>
            <w:tcBorders>
              <w:top w:val="nil"/>
              <w:left w:val="nil"/>
              <w:bottom w:val="nil"/>
              <w:right w:val="nil"/>
            </w:tcBorders>
          </w:tcPr>
          <w:p w:rsidR="009B2258" w:rsidRPr="009B2258" w:rsidRDefault="009B2258" w:rsidP="009B2258">
            <w:pPr>
              <w:spacing w:after="0"/>
              <w:rPr>
                <w:b/>
                <w:sz w:val="20"/>
              </w:rPr>
            </w:pPr>
          </w:p>
        </w:tc>
        <w:tc>
          <w:tcPr>
            <w:tcW w:w="7949" w:type="dxa"/>
            <w:gridSpan w:val="7"/>
            <w:tcBorders>
              <w:top w:val="nil"/>
              <w:left w:val="nil"/>
              <w:bottom w:val="nil"/>
              <w:right w:val="nil"/>
            </w:tcBorders>
          </w:tcPr>
          <w:p w:rsidR="009B2258" w:rsidRDefault="009B2258" w:rsidP="009B2258">
            <w:pPr>
              <w:spacing w:after="0"/>
              <w:rPr>
                <w:b/>
                <w:sz w:val="20"/>
              </w:rPr>
            </w:pPr>
          </w:p>
          <w:p w:rsidR="00B03D1A" w:rsidRPr="009B2258" w:rsidRDefault="00B03D1A" w:rsidP="009B2258">
            <w:pPr>
              <w:spacing w:after="0"/>
              <w:rPr>
                <w:b/>
                <w:sz w:val="20"/>
              </w:rPr>
            </w:pPr>
            <w:r>
              <w:rPr>
                <w:b/>
                <w:sz w:val="20"/>
              </w:rPr>
              <w:t>[snip]</w:t>
            </w:r>
          </w:p>
        </w:tc>
      </w:tr>
      <w:tr w:rsidR="009B2258" w:rsidRPr="009B2258" w:rsidTr="00B03D1A">
        <w:trPr>
          <w:gridAfter w:val="1"/>
          <w:wAfter w:w="1054" w:type="dxa"/>
        </w:trPr>
        <w:tc>
          <w:tcPr>
            <w:tcW w:w="576" w:type="dxa"/>
            <w:gridSpan w:val="2"/>
            <w:tcBorders>
              <w:top w:val="nil"/>
              <w:left w:val="nil"/>
              <w:bottom w:val="nil"/>
              <w:right w:val="nil"/>
            </w:tcBorders>
          </w:tcPr>
          <w:p w:rsidR="009B2258" w:rsidRPr="009B2258" w:rsidRDefault="009B2258" w:rsidP="009B2258">
            <w:pPr>
              <w:spacing w:after="0"/>
              <w:rPr>
                <w:b/>
                <w:sz w:val="20"/>
              </w:rPr>
            </w:pPr>
          </w:p>
        </w:tc>
        <w:tc>
          <w:tcPr>
            <w:tcW w:w="7949" w:type="dxa"/>
            <w:gridSpan w:val="7"/>
            <w:tcBorders>
              <w:left w:val="nil"/>
              <w:bottom w:val="nil"/>
              <w:right w:val="nil"/>
            </w:tcBorders>
          </w:tcPr>
          <w:p w:rsidR="009B2258" w:rsidRPr="009B2258" w:rsidRDefault="009B2258" w:rsidP="009B2258">
            <w:pPr>
              <w:spacing w:after="0"/>
              <w:rPr>
                <w:b/>
                <w:sz w:val="20"/>
              </w:rPr>
            </w:pPr>
          </w:p>
        </w:tc>
      </w:tr>
      <w:tr w:rsidR="009B2258" w:rsidRPr="009B2258" w:rsidTr="00B03D1A">
        <w:trPr>
          <w:gridAfter w:val="1"/>
          <w:wAfter w:w="1054" w:type="dxa"/>
        </w:trPr>
        <w:tc>
          <w:tcPr>
            <w:tcW w:w="576" w:type="dxa"/>
            <w:gridSpan w:val="2"/>
            <w:tcBorders>
              <w:top w:val="nil"/>
              <w:left w:val="nil"/>
              <w:bottom w:val="nil"/>
              <w:right w:val="nil"/>
            </w:tcBorders>
          </w:tcPr>
          <w:p w:rsidR="009B2258" w:rsidRPr="009B2258" w:rsidRDefault="009B2258" w:rsidP="009B2258">
            <w:pPr>
              <w:spacing w:after="0"/>
              <w:rPr>
                <w:b/>
                <w:sz w:val="20"/>
              </w:rPr>
            </w:pPr>
            <w:r w:rsidRPr="009B2258">
              <w:rPr>
                <w:b/>
                <w:sz w:val="20"/>
              </w:rPr>
              <w:t>E.</w:t>
            </w:r>
          </w:p>
        </w:tc>
        <w:tc>
          <w:tcPr>
            <w:tcW w:w="7949" w:type="dxa"/>
            <w:gridSpan w:val="7"/>
            <w:tcBorders>
              <w:top w:val="nil"/>
              <w:left w:val="nil"/>
              <w:bottom w:val="nil"/>
              <w:right w:val="nil"/>
            </w:tcBorders>
          </w:tcPr>
          <w:p w:rsidR="009B2258" w:rsidRPr="009B2258" w:rsidRDefault="009B2258" w:rsidP="009B2258">
            <w:pPr>
              <w:spacing w:after="0"/>
              <w:rPr>
                <w:b/>
                <w:sz w:val="20"/>
              </w:rPr>
            </w:pPr>
            <w:r w:rsidRPr="009B2258">
              <w:rPr>
                <w:b/>
                <w:sz w:val="20"/>
              </w:rPr>
              <w:t>TEST STEPS and EXPECTED RESULTS</w:t>
            </w:r>
          </w:p>
        </w:tc>
      </w:tr>
      <w:tr w:rsidR="009B2258" w:rsidRPr="009B2258" w:rsidTr="00B03D1A">
        <w:trPr>
          <w:trHeight w:val="509"/>
        </w:trPr>
        <w:tc>
          <w:tcPr>
            <w:tcW w:w="432" w:type="dxa"/>
          </w:tcPr>
          <w:p w:rsidR="009B2258" w:rsidRPr="009B2258" w:rsidRDefault="009B2258" w:rsidP="009B2258">
            <w:pPr>
              <w:spacing w:after="0"/>
              <w:rPr>
                <w:b/>
                <w:sz w:val="16"/>
              </w:rPr>
            </w:pPr>
          </w:p>
        </w:tc>
        <w:tc>
          <w:tcPr>
            <w:tcW w:w="720" w:type="dxa"/>
            <w:gridSpan w:val="2"/>
            <w:tcBorders>
              <w:left w:val="nil"/>
            </w:tcBorders>
          </w:tcPr>
          <w:p w:rsidR="009B2258" w:rsidRPr="009B2258" w:rsidRDefault="009B2258" w:rsidP="009B2258">
            <w:pPr>
              <w:spacing w:after="0"/>
              <w:rPr>
                <w:b/>
                <w:sz w:val="16"/>
              </w:rPr>
            </w:pPr>
            <w:r w:rsidRPr="009B2258">
              <w:rPr>
                <w:b/>
                <w:sz w:val="16"/>
              </w:rPr>
              <w:t>NPAC or SP</w:t>
            </w:r>
          </w:p>
        </w:tc>
        <w:tc>
          <w:tcPr>
            <w:tcW w:w="3240" w:type="dxa"/>
            <w:gridSpan w:val="3"/>
            <w:tcBorders>
              <w:left w:val="nil"/>
            </w:tcBorders>
          </w:tcPr>
          <w:p w:rsidR="009B2258" w:rsidRPr="009B2258" w:rsidRDefault="009B2258" w:rsidP="009B2258">
            <w:pPr>
              <w:spacing w:after="0"/>
              <w:rPr>
                <w:b/>
                <w:sz w:val="20"/>
              </w:rPr>
            </w:pPr>
            <w:r w:rsidRPr="009B2258">
              <w:rPr>
                <w:b/>
                <w:sz w:val="20"/>
              </w:rPr>
              <w:t>Test Step</w:t>
            </w:r>
          </w:p>
          <w:p w:rsidR="009B2258" w:rsidRPr="009B2258" w:rsidRDefault="009B2258" w:rsidP="009B2258">
            <w:pPr>
              <w:spacing w:after="0"/>
              <w:rPr>
                <w:b/>
                <w:sz w:val="20"/>
              </w:rPr>
            </w:pPr>
          </w:p>
        </w:tc>
        <w:tc>
          <w:tcPr>
            <w:tcW w:w="720" w:type="dxa"/>
          </w:tcPr>
          <w:p w:rsidR="009B2258" w:rsidRPr="009B2258" w:rsidRDefault="009B2258" w:rsidP="009B2258">
            <w:pPr>
              <w:spacing w:after="0"/>
              <w:rPr>
                <w:b/>
                <w:sz w:val="16"/>
              </w:rPr>
            </w:pPr>
            <w:r w:rsidRPr="009B2258">
              <w:rPr>
                <w:b/>
                <w:sz w:val="16"/>
              </w:rPr>
              <w:t>NPAC or SP</w:t>
            </w:r>
          </w:p>
        </w:tc>
        <w:tc>
          <w:tcPr>
            <w:tcW w:w="4467" w:type="dxa"/>
            <w:gridSpan w:val="3"/>
            <w:tcBorders>
              <w:left w:val="nil"/>
            </w:tcBorders>
          </w:tcPr>
          <w:p w:rsidR="009B2258" w:rsidRPr="009B2258" w:rsidRDefault="009B2258" w:rsidP="009B2258">
            <w:pPr>
              <w:spacing w:after="0"/>
              <w:rPr>
                <w:b/>
                <w:sz w:val="20"/>
              </w:rPr>
            </w:pPr>
            <w:r w:rsidRPr="009B2258">
              <w:rPr>
                <w:b/>
                <w:sz w:val="20"/>
              </w:rPr>
              <w:t>Expected Result</w:t>
            </w:r>
          </w:p>
          <w:p w:rsidR="009B2258" w:rsidRPr="009B2258" w:rsidRDefault="009B2258" w:rsidP="009B2258">
            <w:pPr>
              <w:spacing w:after="0"/>
              <w:rPr>
                <w:b/>
                <w:sz w:val="20"/>
              </w:rPr>
            </w:pPr>
          </w:p>
        </w:tc>
      </w:tr>
      <w:tr w:rsidR="009B2258" w:rsidRPr="009B2258" w:rsidTr="00B03D1A">
        <w:trPr>
          <w:trHeight w:val="509"/>
        </w:trPr>
        <w:tc>
          <w:tcPr>
            <w:tcW w:w="432" w:type="dxa"/>
          </w:tcPr>
          <w:p w:rsidR="009B2258" w:rsidRPr="009B2258" w:rsidRDefault="009B2258" w:rsidP="009B2258">
            <w:pPr>
              <w:spacing w:after="0"/>
              <w:rPr>
                <w:sz w:val="16"/>
              </w:rPr>
            </w:pPr>
            <w:r w:rsidRPr="009B2258">
              <w:rPr>
                <w:sz w:val="16"/>
              </w:rPr>
              <w:t>1.</w:t>
            </w:r>
          </w:p>
        </w:tc>
        <w:tc>
          <w:tcPr>
            <w:tcW w:w="720" w:type="dxa"/>
            <w:gridSpan w:val="2"/>
            <w:tcBorders>
              <w:left w:val="nil"/>
            </w:tcBorders>
          </w:tcPr>
          <w:p w:rsidR="009B2258" w:rsidRPr="009B2258" w:rsidRDefault="009B2258" w:rsidP="009B2258">
            <w:pPr>
              <w:spacing w:after="0"/>
              <w:rPr>
                <w:sz w:val="16"/>
              </w:rPr>
            </w:pPr>
            <w:r w:rsidRPr="009B2258">
              <w:rPr>
                <w:sz w:val="16"/>
              </w:rPr>
              <w:t>SP</w:t>
            </w:r>
          </w:p>
        </w:tc>
        <w:tc>
          <w:tcPr>
            <w:tcW w:w="3240" w:type="dxa"/>
            <w:gridSpan w:val="3"/>
            <w:tcBorders>
              <w:left w:val="nil"/>
            </w:tcBorders>
          </w:tcPr>
          <w:p w:rsidR="009B2258" w:rsidRDefault="009B2258" w:rsidP="009B2258">
            <w:pPr>
              <w:spacing w:after="0"/>
              <w:rPr>
                <w:ins w:id="126" w:author="White, Patrick K" w:date="2019-04-30T14:04:00Z"/>
                <w:sz w:val="20"/>
              </w:rPr>
            </w:pPr>
            <w:r w:rsidRPr="009B2258">
              <w:rPr>
                <w:sz w:val="20"/>
              </w:rPr>
              <w:t>Using the SOA, Old Service Provider personnel take action to modify the subscriptionOldSP-DueDate of Inter-Service Provider Subscription Versions for a range of TNs with a due date that is equal to the NPA-NXX Effective Date.</w:t>
            </w:r>
          </w:p>
          <w:p w:rsidR="0042565E" w:rsidRPr="009B2258" w:rsidRDefault="00204890" w:rsidP="004E2DC3">
            <w:pPr>
              <w:spacing w:after="0"/>
              <w:rPr>
                <w:sz w:val="20"/>
              </w:rPr>
            </w:pPr>
            <w:ins w:id="127" w:author="White, Patrick K" w:date="2019-05-01T11:02:00Z">
              <w:r>
                <w:rPr>
                  <w:sz w:val="20"/>
                </w:rPr>
                <w:t>The modify request</w:t>
              </w:r>
            </w:ins>
            <w:ins w:id="128" w:author="White, Patrick K" w:date="2019-04-30T14:04:00Z">
              <w:r w:rsidR="0042565E">
                <w:rPr>
                  <w:sz w:val="20"/>
                </w:rPr>
                <w:t xml:space="preserve"> may optionally include the Old SP Authorization</w:t>
              </w:r>
            </w:ins>
            <w:ins w:id="129" w:author="White, Patrick K" w:date="2019-04-30T14:05:00Z">
              <w:r w:rsidR="00561AB8">
                <w:rPr>
                  <w:sz w:val="20"/>
                </w:rPr>
                <w:t xml:space="preserve"> and/or </w:t>
              </w:r>
            </w:ins>
            <w:ins w:id="130" w:author="White, Patrick K" w:date="2019-04-30T14:04:00Z">
              <w:r w:rsidR="0042565E">
                <w:rPr>
                  <w:sz w:val="20"/>
                </w:rPr>
                <w:t xml:space="preserve">Medium Timer Indicator, </w:t>
              </w:r>
            </w:ins>
            <w:ins w:id="131" w:author="White, Patrick K" w:date="2019-05-02T10:22:00Z">
              <w:r w:rsidR="002D00F3">
                <w:rPr>
                  <w:sz w:val="20"/>
                </w:rPr>
                <w:t>with values that do not change</w:t>
              </w:r>
            </w:ins>
            <w:ins w:id="132" w:author="White, Patrick K" w:date="2019-04-30T14:04:00Z">
              <w:r w:rsidR="0042565E">
                <w:rPr>
                  <w:sz w:val="20"/>
                </w:rPr>
                <w:t>.</w:t>
              </w:r>
            </w:ins>
          </w:p>
        </w:tc>
        <w:tc>
          <w:tcPr>
            <w:tcW w:w="720" w:type="dxa"/>
          </w:tcPr>
          <w:p w:rsidR="009B2258" w:rsidRPr="009B2258" w:rsidRDefault="009B2258" w:rsidP="009B2258">
            <w:pPr>
              <w:spacing w:after="0"/>
              <w:rPr>
                <w:sz w:val="16"/>
              </w:rPr>
            </w:pPr>
            <w:r w:rsidRPr="009B2258">
              <w:rPr>
                <w:sz w:val="16"/>
              </w:rPr>
              <w:t>SP</w:t>
            </w:r>
          </w:p>
        </w:tc>
        <w:tc>
          <w:tcPr>
            <w:tcW w:w="4467" w:type="dxa"/>
            <w:gridSpan w:val="3"/>
            <w:tcBorders>
              <w:left w:val="nil"/>
            </w:tcBorders>
          </w:tcPr>
          <w:p w:rsidR="009B2258" w:rsidRPr="009B2258" w:rsidRDefault="009B2258" w:rsidP="009B2258">
            <w:pPr>
              <w:spacing w:after="0"/>
              <w:rPr>
                <w:sz w:val="20"/>
              </w:rPr>
            </w:pPr>
            <w:r w:rsidRPr="009B2258">
              <w:rPr>
                <w:sz w:val="20"/>
              </w:rPr>
              <w:t>The SOA issues an M-ACTION Request subscriptionVersionModify in CMIP (or MODQ – ModifyRequest in XML) to the NPAC SMS.</w:t>
            </w:r>
          </w:p>
        </w:tc>
      </w:tr>
      <w:tr w:rsidR="009B2258" w:rsidRPr="009B2258" w:rsidTr="00B03D1A">
        <w:trPr>
          <w:trHeight w:val="509"/>
        </w:trPr>
        <w:tc>
          <w:tcPr>
            <w:tcW w:w="432" w:type="dxa"/>
          </w:tcPr>
          <w:p w:rsidR="009B2258" w:rsidRPr="009B2258" w:rsidRDefault="009B2258" w:rsidP="009B2258">
            <w:pPr>
              <w:spacing w:after="0"/>
              <w:rPr>
                <w:sz w:val="16"/>
              </w:rPr>
            </w:pPr>
            <w:r w:rsidRPr="009B2258">
              <w:rPr>
                <w:sz w:val="16"/>
              </w:rPr>
              <w:t>2.</w:t>
            </w:r>
          </w:p>
        </w:tc>
        <w:tc>
          <w:tcPr>
            <w:tcW w:w="720" w:type="dxa"/>
            <w:gridSpan w:val="2"/>
            <w:tcBorders>
              <w:left w:val="nil"/>
            </w:tcBorders>
          </w:tcPr>
          <w:p w:rsidR="009B2258" w:rsidRPr="009B2258" w:rsidRDefault="009B2258" w:rsidP="009B2258">
            <w:pPr>
              <w:spacing w:after="0"/>
              <w:rPr>
                <w:sz w:val="18"/>
              </w:rPr>
            </w:pPr>
            <w:r w:rsidRPr="009B2258">
              <w:rPr>
                <w:sz w:val="18"/>
              </w:rPr>
              <w:t>NPAC</w:t>
            </w:r>
          </w:p>
        </w:tc>
        <w:tc>
          <w:tcPr>
            <w:tcW w:w="3240" w:type="dxa"/>
            <w:gridSpan w:val="3"/>
            <w:tcBorders>
              <w:left w:val="nil"/>
            </w:tcBorders>
          </w:tcPr>
          <w:p w:rsidR="009B2258" w:rsidRPr="009B2258" w:rsidRDefault="009B2258" w:rsidP="009B2258">
            <w:pPr>
              <w:spacing w:after="0"/>
              <w:rPr>
                <w:sz w:val="20"/>
              </w:rPr>
            </w:pPr>
            <w:r w:rsidRPr="009B2258">
              <w:rPr>
                <w:sz w:val="20"/>
              </w:rPr>
              <w:t>The NPAC SMS accepts the M-ACTION Request in CMIP (or MODQ – ModifyRequest in XML) from the Service Provider SOA.</w:t>
            </w:r>
          </w:p>
        </w:tc>
        <w:tc>
          <w:tcPr>
            <w:tcW w:w="720" w:type="dxa"/>
          </w:tcPr>
          <w:p w:rsidR="009B2258" w:rsidRPr="009B2258" w:rsidRDefault="009B2258" w:rsidP="009B2258">
            <w:pPr>
              <w:spacing w:after="0"/>
              <w:rPr>
                <w:sz w:val="18"/>
              </w:rPr>
            </w:pPr>
            <w:r w:rsidRPr="009B2258">
              <w:rPr>
                <w:sz w:val="18"/>
              </w:rPr>
              <w:t>NPAC</w:t>
            </w:r>
          </w:p>
        </w:tc>
        <w:tc>
          <w:tcPr>
            <w:tcW w:w="4467" w:type="dxa"/>
            <w:gridSpan w:val="3"/>
            <w:tcBorders>
              <w:left w:val="nil"/>
            </w:tcBorders>
          </w:tcPr>
          <w:p w:rsidR="009B2258" w:rsidRPr="009B2258" w:rsidRDefault="009B2258" w:rsidP="006A21EC">
            <w:pPr>
              <w:numPr>
                <w:ilvl w:val="0"/>
                <w:numId w:val="23"/>
              </w:numPr>
              <w:spacing w:after="0"/>
              <w:rPr>
                <w:sz w:val="20"/>
              </w:rPr>
            </w:pPr>
            <w:r w:rsidRPr="009B2258">
              <w:rPr>
                <w:sz w:val="20"/>
              </w:rPr>
              <w:t xml:space="preserve">The NPAC SMS successfully validates the Subscription Versions due date.  </w:t>
            </w:r>
          </w:p>
          <w:p w:rsidR="009B2258" w:rsidRPr="009B2258" w:rsidRDefault="009B2258" w:rsidP="006A21EC">
            <w:pPr>
              <w:numPr>
                <w:ilvl w:val="0"/>
                <w:numId w:val="23"/>
              </w:numPr>
              <w:spacing w:after="0"/>
              <w:rPr>
                <w:sz w:val="20"/>
              </w:rPr>
            </w:pPr>
            <w:r w:rsidRPr="009B2258">
              <w:rPr>
                <w:sz w:val="20"/>
              </w:rPr>
              <w:t xml:space="preserve">The NPAC SMS issues an M-SET Request to itself to modify the subscriptionVersionNPAC objects and set the subscriptionModifiedTimeStamp.  </w:t>
            </w:r>
          </w:p>
          <w:p w:rsidR="009B2258" w:rsidRPr="009B2258" w:rsidRDefault="009B2258" w:rsidP="006A21EC">
            <w:pPr>
              <w:numPr>
                <w:ilvl w:val="0"/>
                <w:numId w:val="23"/>
              </w:numPr>
              <w:spacing w:after="0"/>
              <w:rPr>
                <w:sz w:val="20"/>
              </w:rPr>
            </w:pPr>
            <w:r w:rsidRPr="009B2258">
              <w:rPr>
                <w:sz w:val="20"/>
              </w:rPr>
              <w:t xml:space="preserve">The NPAC SMS issues an M-SET Response to itself.  </w:t>
            </w:r>
          </w:p>
          <w:p w:rsidR="009B2258" w:rsidRPr="009B2258" w:rsidRDefault="009B2258" w:rsidP="006A21EC">
            <w:pPr>
              <w:numPr>
                <w:ilvl w:val="0"/>
                <w:numId w:val="23"/>
              </w:numPr>
              <w:spacing w:after="0"/>
              <w:rPr>
                <w:sz w:val="20"/>
              </w:rPr>
            </w:pPr>
            <w:r w:rsidRPr="009B2258">
              <w:rPr>
                <w:sz w:val="20"/>
              </w:rPr>
              <w:t>The NPAC SMS issues an M-ACTION Success Response in CMIP (or MODR – ModifyReply in XML) to the Service Provider SOA.</w:t>
            </w:r>
          </w:p>
        </w:tc>
      </w:tr>
      <w:tr w:rsidR="009B2258" w:rsidRPr="009B2258" w:rsidTr="00B03D1A">
        <w:trPr>
          <w:trHeight w:val="509"/>
        </w:trPr>
        <w:tc>
          <w:tcPr>
            <w:tcW w:w="432" w:type="dxa"/>
          </w:tcPr>
          <w:p w:rsidR="009B2258" w:rsidRPr="009B2258" w:rsidRDefault="009B2258" w:rsidP="009B2258">
            <w:pPr>
              <w:spacing w:after="0"/>
              <w:rPr>
                <w:sz w:val="16"/>
              </w:rPr>
            </w:pPr>
            <w:r w:rsidRPr="009B2258">
              <w:rPr>
                <w:sz w:val="16"/>
              </w:rPr>
              <w:t>3.</w:t>
            </w:r>
          </w:p>
        </w:tc>
        <w:tc>
          <w:tcPr>
            <w:tcW w:w="720" w:type="dxa"/>
            <w:gridSpan w:val="2"/>
            <w:tcBorders>
              <w:left w:val="nil"/>
            </w:tcBorders>
          </w:tcPr>
          <w:p w:rsidR="009B2258" w:rsidRPr="009B2258" w:rsidRDefault="009B2258" w:rsidP="009B2258">
            <w:pPr>
              <w:spacing w:after="0"/>
              <w:rPr>
                <w:sz w:val="18"/>
              </w:rPr>
            </w:pPr>
            <w:r w:rsidRPr="009B2258">
              <w:rPr>
                <w:sz w:val="18"/>
              </w:rPr>
              <w:t>NPAC</w:t>
            </w:r>
          </w:p>
        </w:tc>
        <w:tc>
          <w:tcPr>
            <w:tcW w:w="3240" w:type="dxa"/>
            <w:gridSpan w:val="3"/>
            <w:tcBorders>
              <w:left w:val="nil"/>
            </w:tcBorders>
          </w:tcPr>
          <w:p w:rsidR="009B2258" w:rsidRDefault="009B2258" w:rsidP="009B2258">
            <w:pPr>
              <w:spacing w:after="0"/>
              <w:rPr>
                <w:ins w:id="133" w:author="White, Patrick K" w:date="2019-04-30T11:31:00Z"/>
                <w:sz w:val="20"/>
              </w:rPr>
            </w:pPr>
            <w:r w:rsidRPr="009B2258">
              <w:rPr>
                <w:sz w:val="20"/>
              </w:rPr>
              <w:t>The NPAC SMS issues an M-EVENT-REPORT subscriptionVersionRangeAttributeValueChange in CMIP (or VATN – SvAttributeValueChangeNotification in XML) for the TN range to the Old Service Provider SOA.</w:t>
            </w:r>
          </w:p>
          <w:p w:rsidR="009B2258" w:rsidRPr="009B2258" w:rsidRDefault="009B2258" w:rsidP="004E2DC3">
            <w:pPr>
              <w:spacing w:after="0"/>
              <w:rPr>
                <w:sz w:val="20"/>
              </w:rPr>
            </w:pPr>
            <w:ins w:id="134" w:author="White, Patrick K" w:date="2019-04-30T11:31:00Z">
              <w:r>
                <w:rPr>
                  <w:sz w:val="20"/>
                </w:rPr>
                <w:t xml:space="preserve">Note: </w:t>
              </w:r>
            </w:ins>
            <w:ins w:id="135" w:author="White, Patrick K" w:date="2019-05-02T10:24:00Z">
              <w:r w:rsidR="002D00F3">
                <w:rPr>
                  <w:sz w:val="20"/>
                </w:rPr>
                <w:t>t</w:t>
              </w:r>
            </w:ins>
            <w:ins w:id="136" w:author="White, Patrick K" w:date="2019-05-02T10:23:00Z">
              <w:r w:rsidR="002D00F3">
                <w:rPr>
                  <w:sz w:val="20"/>
                </w:rPr>
                <w:t xml:space="preserve">he notification includes the </w:t>
              </w:r>
            </w:ins>
            <w:ins w:id="137" w:author="White, Patrick K" w:date="2019-05-02T10:24:00Z">
              <w:r w:rsidR="002D00F3">
                <w:rPr>
                  <w:sz w:val="20"/>
                </w:rPr>
                <w:t xml:space="preserve">Old SP Authorization and/or Medium Timer Indicator </w:t>
              </w:r>
            </w:ins>
            <w:ins w:id="138" w:author="White, Patrick K" w:date="2019-05-02T10:23:00Z">
              <w:r w:rsidR="002D00F3">
                <w:rPr>
                  <w:sz w:val="20"/>
                </w:rPr>
                <w:t>if supplied in the modify request</w:t>
              </w:r>
            </w:ins>
            <w:ins w:id="139" w:author="White, Patrick K" w:date="2019-04-30T11:31:00Z">
              <w:r>
                <w:rPr>
                  <w:sz w:val="20"/>
                </w:rPr>
                <w:t>.</w:t>
              </w:r>
            </w:ins>
          </w:p>
        </w:tc>
        <w:tc>
          <w:tcPr>
            <w:tcW w:w="720" w:type="dxa"/>
          </w:tcPr>
          <w:p w:rsidR="009B2258" w:rsidRPr="009B2258" w:rsidRDefault="009B2258" w:rsidP="009B2258">
            <w:pPr>
              <w:spacing w:after="0"/>
              <w:rPr>
                <w:sz w:val="18"/>
              </w:rPr>
            </w:pPr>
            <w:r w:rsidRPr="009B2258">
              <w:rPr>
                <w:sz w:val="18"/>
              </w:rPr>
              <w:t>SP</w:t>
            </w:r>
          </w:p>
        </w:tc>
        <w:tc>
          <w:tcPr>
            <w:tcW w:w="4467" w:type="dxa"/>
            <w:gridSpan w:val="3"/>
            <w:tcBorders>
              <w:left w:val="nil"/>
            </w:tcBorders>
          </w:tcPr>
          <w:p w:rsidR="009B2258" w:rsidRDefault="009B2258" w:rsidP="009B2258">
            <w:pPr>
              <w:spacing w:after="0"/>
              <w:rPr>
                <w:ins w:id="140" w:author="White, Patrick K" w:date="2019-04-30T11:33:00Z"/>
                <w:sz w:val="20"/>
              </w:rPr>
            </w:pPr>
            <w:r w:rsidRPr="009B2258">
              <w:rPr>
                <w:sz w:val="20"/>
              </w:rPr>
              <w:t>The Service Provider SOA sends confirmation for the TN range in CMIP (or NOTR – NotificationReply in XML) to the NPAC SMS.</w:t>
            </w:r>
          </w:p>
          <w:p w:rsidR="009B2258" w:rsidRDefault="009B2258" w:rsidP="009B2258">
            <w:pPr>
              <w:spacing w:after="0"/>
              <w:rPr>
                <w:ins w:id="141" w:author="White, Patrick K" w:date="2019-04-30T11:33:00Z"/>
                <w:sz w:val="20"/>
              </w:rPr>
            </w:pPr>
          </w:p>
          <w:p w:rsidR="009B2258" w:rsidRPr="009B2258" w:rsidRDefault="009B2258" w:rsidP="009B2258">
            <w:pPr>
              <w:spacing w:after="0"/>
              <w:rPr>
                <w:sz w:val="20"/>
              </w:rPr>
            </w:pPr>
          </w:p>
        </w:tc>
      </w:tr>
      <w:tr w:rsidR="009B2258" w:rsidRPr="009B2258" w:rsidTr="00B03D1A">
        <w:trPr>
          <w:trHeight w:val="509"/>
        </w:trPr>
        <w:tc>
          <w:tcPr>
            <w:tcW w:w="432" w:type="dxa"/>
          </w:tcPr>
          <w:p w:rsidR="009B2258" w:rsidRPr="009B2258" w:rsidRDefault="009B2258" w:rsidP="009B2258">
            <w:pPr>
              <w:spacing w:after="0"/>
              <w:rPr>
                <w:sz w:val="16"/>
              </w:rPr>
            </w:pPr>
            <w:r w:rsidRPr="009B2258">
              <w:rPr>
                <w:sz w:val="16"/>
              </w:rPr>
              <w:t>4.</w:t>
            </w:r>
          </w:p>
        </w:tc>
        <w:tc>
          <w:tcPr>
            <w:tcW w:w="720" w:type="dxa"/>
            <w:gridSpan w:val="2"/>
            <w:tcBorders>
              <w:left w:val="nil"/>
            </w:tcBorders>
          </w:tcPr>
          <w:p w:rsidR="009B2258" w:rsidRPr="009B2258" w:rsidRDefault="009B2258" w:rsidP="009B2258">
            <w:pPr>
              <w:spacing w:after="0"/>
              <w:rPr>
                <w:sz w:val="18"/>
              </w:rPr>
            </w:pPr>
            <w:r w:rsidRPr="009B2258">
              <w:rPr>
                <w:sz w:val="18"/>
              </w:rPr>
              <w:t>NPAC</w:t>
            </w:r>
          </w:p>
        </w:tc>
        <w:tc>
          <w:tcPr>
            <w:tcW w:w="3240" w:type="dxa"/>
            <w:gridSpan w:val="3"/>
            <w:tcBorders>
              <w:left w:val="nil"/>
            </w:tcBorders>
          </w:tcPr>
          <w:p w:rsidR="009B2258" w:rsidRDefault="009B2258" w:rsidP="009B2258">
            <w:pPr>
              <w:spacing w:after="0"/>
              <w:rPr>
                <w:ins w:id="142" w:author="White, Patrick K" w:date="2019-04-30T11:33:00Z"/>
                <w:sz w:val="20"/>
              </w:rPr>
            </w:pPr>
            <w:r w:rsidRPr="009B2258">
              <w:rPr>
                <w:sz w:val="20"/>
              </w:rPr>
              <w:t>The NPAC SMS issues an M-EVENT-REPORT subscriptionVersionRangeAttributeValueChange in CMIP (or VATN – SvAttributeValueChangeNotification in XML) for the TN range to the New Service Provider SOA.</w:t>
            </w:r>
          </w:p>
          <w:p w:rsidR="009B2258" w:rsidRPr="009B2258" w:rsidRDefault="009B2258" w:rsidP="004E2DC3">
            <w:pPr>
              <w:spacing w:after="0"/>
              <w:rPr>
                <w:sz w:val="20"/>
              </w:rPr>
            </w:pPr>
            <w:ins w:id="143" w:author="White, Patrick K" w:date="2019-04-30T11:33:00Z">
              <w:r>
                <w:rPr>
                  <w:sz w:val="20"/>
                </w:rPr>
                <w:t xml:space="preserve">Note: </w:t>
              </w:r>
            </w:ins>
            <w:ins w:id="144" w:author="White, Patrick K" w:date="2019-05-02T10:24:00Z">
              <w:r w:rsidR="002D00F3">
                <w:rPr>
                  <w:sz w:val="20"/>
                </w:rPr>
                <w:t>the notification includes the Old SP Authorization and/or Medium Timer Indicator if supplied in the modify request</w:t>
              </w:r>
            </w:ins>
            <w:ins w:id="145" w:author="White, Patrick K" w:date="2019-04-30T11:33:00Z">
              <w:r>
                <w:rPr>
                  <w:sz w:val="20"/>
                </w:rPr>
                <w:t>.</w:t>
              </w:r>
            </w:ins>
          </w:p>
        </w:tc>
        <w:tc>
          <w:tcPr>
            <w:tcW w:w="720" w:type="dxa"/>
          </w:tcPr>
          <w:p w:rsidR="009B2258" w:rsidRPr="009B2258" w:rsidRDefault="009B2258" w:rsidP="009B2258">
            <w:pPr>
              <w:spacing w:after="0"/>
              <w:rPr>
                <w:sz w:val="18"/>
              </w:rPr>
            </w:pPr>
            <w:r w:rsidRPr="009B2258">
              <w:rPr>
                <w:sz w:val="18"/>
              </w:rPr>
              <w:t>SP</w:t>
            </w:r>
          </w:p>
        </w:tc>
        <w:tc>
          <w:tcPr>
            <w:tcW w:w="4467" w:type="dxa"/>
            <w:gridSpan w:val="3"/>
            <w:tcBorders>
              <w:left w:val="nil"/>
            </w:tcBorders>
          </w:tcPr>
          <w:p w:rsidR="009B2258" w:rsidRPr="009B2258" w:rsidRDefault="009B2258" w:rsidP="009B2258">
            <w:pPr>
              <w:spacing w:after="0"/>
              <w:rPr>
                <w:sz w:val="20"/>
              </w:rPr>
            </w:pPr>
            <w:r w:rsidRPr="009B2258">
              <w:rPr>
                <w:sz w:val="20"/>
              </w:rPr>
              <w:t>The New Service Provider SOA sends confirmation for the TN range in CMIP (or NOTR – NotificationReply in XML) to the NPAC SMS.</w:t>
            </w:r>
          </w:p>
        </w:tc>
      </w:tr>
    </w:tbl>
    <w:p w:rsidR="009B2258" w:rsidRDefault="0042565E" w:rsidP="00430D6A">
      <w:pPr>
        <w:pStyle w:val="Header"/>
        <w:tabs>
          <w:tab w:val="clear" w:pos="4320"/>
          <w:tab w:val="clear" w:pos="8640"/>
        </w:tabs>
        <w:spacing w:after="0"/>
        <w:ind w:left="702"/>
      </w:pPr>
      <w:r>
        <w:t>[snip]</w:t>
      </w:r>
    </w:p>
    <w:p w:rsidR="009B2258" w:rsidRDefault="009B2258" w:rsidP="00430D6A">
      <w:pPr>
        <w:pStyle w:val="Header"/>
        <w:tabs>
          <w:tab w:val="clear" w:pos="4320"/>
          <w:tab w:val="clear" w:pos="8640"/>
        </w:tabs>
        <w:spacing w:after="0"/>
        <w:ind w:left="702"/>
      </w:pPr>
    </w:p>
    <w:p w:rsidR="009B2258" w:rsidRDefault="009B2258" w:rsidP="00430D6A">
      <w:pPr>
        <w:pStyle w:val="Header"/>
        <w:tabs>
          <w:tab w:val="clear" w:pos="4320"/>
          <w:tab w:val="clear" w:pos="8640"/>
        </w:tabs>
        <w:spacing w:after="0"/>
        <w:ind w:left="702"/>
      </w:pPr>
    </w:p>
    <w:p w:rsidR="00B03D1A" w:rsidRDefault="00B03D1A" w:rsidP="00430D6A">
      <w:pPr>
        <w:pStyle w:val="Header"/>
        <w:tabs>
          <w:tab w:val="clear" w:pos="4320"/>
          <w:tab w:val="clear" w:pos="8640"/>
        </w:tabs>
        <w:spacing w:after="0"/>
        <w:ind w:left="702"/>
      </w:pPr>
    </w:p>
    <w:p w:rsidR="00B03D1A" w:rsidRDefault="00B03D1A" w:rsidP="00430D6A">
      <w:pPr>
        <w:pStyle w:val="Header"/>
        <w:tabs>
          <w:tab w:val="clear" w:pos="4320"/>
          <w:tab w:val="clear" w:pos="8640"/>
        </w:tabs>
        <w:spacing w:after="0"/>
        <w:ind w:left="702"/>
      </w:pPr>
    </w:p>
    <w:p w:rsidR="00B03D1A" w:rsidRDefault="00B03D1A" w:rsidP="00430D6A">
      <w:pPr>
        <w:pStyle w:val="Header"/>
        <w:tabs>
          <w:tab w:val="clear" w:pos="4320"/>
          <w:tab w:val="clear" w:pos="8640"/>
        </w:tabs>
        <w:spacing w:after="0"/>
        <w:ind w:left="702"/>
      </w:pP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864"/>
        <w:gridCol w:w="2160"/>
        <w:gridCol w:w="216"/>
        <w:gridCol w:w="720"/>
        <w:gridCol w:w="504"/>
        <w:gridCol w:w="2909"/>
        <w:gridCol w:w="1054"/>
      </w:tblGrid>
      <w:tr w:rsidR="009B2258" w:rsidRPr="009B2258" w:rsidTr="00B03D1A">
        <w:trPr>
          <w:gridAfter w:val="1"/>
          <w:wAfter w:w="1054" w:type="dxa"/>
        </w:trPr>
        <w:tc>
          <w:tcPr>
            <w:tcW w:w="576" w:type="dxa"/>
            <w:gridSpan w:val="2"/>
            <w:tcBorders>
              <w:top w:val="nil"/>
              <w:left w:val="nil"/>
              <w:bottom w:val="nil"/>
              <w:right w:val="nil"/>
            </w:tcBorders>
          </w:tcPr>
          <w:p w:rsidR="009B2258" w:rsidRPr="009B2258" w:rsidRDefault="009B2258" w:rsidP="009B2258">
            <w:pPr>
              <w:spacing w:after="0"/>
              <w:rPr>
                <w:b/>
                <w:sz w:val="20"/>
              </w:rPr>
            </w:pPr>
            <w:r w:rsidRPr="009B2258">
              <w:rPr>
                <w:b/>
                <w:sz w:val="20"/>
              </w:rPr>
              <w:t>A.</w:t>
            </w:r>
          </w:p>
        </w:tc>
        <w:tc>
          <w:tcPr>
            <w:tcW w:w="7949" w:type="dxa"/>
            <w:gridSpan w:val="7"/>
            <w:tcBorders>
              <w:top w:val="nil"/>
              <w:left w:val="nil"/>
              <w:right w:val="nil"/>
            </w:tcBorders>
          </w:tcPr>
          <w:p w:rsidR="009B2258" w:rsidRPr="009B2258" w:rsidRDefault="009B2258" w:rsidP="009B2258">
            <w:pPr>
              <w:spacing w:after="0"/>
              <w:rPr>
                <w:b/>
                <w:sz w:val="20"/>
              </w:rPr>
            </w:pPr>
            <w:r w:rsidRPr="009B2258">
              <w:rPr>
                <w:b/>
                <w:sz w:val="20"/>
              </w:rPr>
              <w:t>TEST IDENTITY</w:t>
            </w:r>
          </w:p>
        </w:tc>
      </w:tr>
      <w:tr w:rsidR="009B2258" w:rsidRPr="009B2258" w:rsidTr="00B03D1A">
        <w:trPr>
          <w:trHeight w:val="509"/>
        </w:trPr>
        <w:tc>
          <w:tcPr>
            <w:tcW w:w="576" w:type="dxa"/>
            <w:gridSpan w:val="2"/>
            <w:tcBorders>
              <w:top w:val="nil"/>
              <w:left w:val="nil"/>
              <w:bottom w:val="nil"/>
            </w:tcBorders>
          </w:tcPr>
          <w:p w:rsidR="009B2258" w:rsidRPr="009B2258" w:rsidRDefault="009B2258" w:rsidP="009B2258">
            <w:pPr>
              <w:spacing w:after="0"/>
              <w:rPr>
                <w:b/>
                <w:sz w:val="20"/>
              </w:rPr>
            </w:pPr>
          </w:p>
        </w:tc>
        <w:tc>
          <w:tcPr>
            <w:tcW w:w="1440" w:type="dxa"/>
            <w:gridSpan w:val="2"/>
            <w:tcBorders>
              <w:left w:val="nil"/>
            </w:tcBorders>
          </w:tcPr>
          <w:p w:rsidR="009B2258" w:rsidRPr="009B2258" w:rsidRDefault="009B2258" w:rsidP="009B2258">
            <w:pPr>
              <w:spacing w:after="0"/>
              <w:rPr>
                <w:b/>
                <w:sz w:val="20"/>
              </w:rPr>
            </w:pPr>
            <w:r w:rsidRPr="009B2258">
              <w:rPr>
                <w:b/>
                <w:sz w:val="16"/>
              </w:rPr>
              <w:t>Test Case Number:</w:t>
            </w:r>
          </w:p>
        </w:tc>
        <w:tc>
          <w:tcPr>
            <w:tcW w:w="2160" w:type="dxa"/>
            <w:tcBorders>
              <w:left w:val="nil"/>
            </w:tcBorders>
          </w:tcPr>
          <w:p w:rsidR="009B2258" w:rsidRPr="009B2258" w:rsidRDefault="009B2258" w:rsidP="009B2258">
            <w:pPr>
              <w:spacing w:after="0"/>
              <w:rPr>
                <w:b/>
                <w:sz w:val="20"/>
              </w:rPr>
            </w:pPr>
            <w:r w:rsidRPr="009B2258">
              <w:rPr>
                <w:b/>
                <w:sz w:val="20"/>
              </w:rPr>
              <w:t>ILL 75 - 26</w:t>
            </w:r>
          </w:p>
        </w:tc>
        <w:tc>
          <w:tcPr>
            <w:tcW w:w="1440" w:type="dxa"/>
            <w:gridSpan w:val="3"/>
          </w:tcPr>
          <w:p w:rsidR="009B2258" w:rsidRPr="009B2258" w:rsidRDefault="009B2258" w:rsidP="009B2258">
            <w:pPr>
              <w:spacing w:after="0"/>
              <w:rPr>
                <w:b/>
                <w:bCs/>
                <w:sz w:val="16"/>
              </w:rPr>
            </w:pPr>
            <w:r w:rsidRPr="009B2258">
              <w:rPr>
                <w:b/>
                <w:bCs/>
                <w:sz w:val="16"/>
              </w:rPr>
              <w:t>Priority:</w:t>
            </w:r>
          </w:p>
        </w:tc>
        <w:tc>
          <w:tcPr>
            <w:tcW w:w="3963" w:type="dxa"/>
            <w:gridSpan w:val="2"/>
            <w:tcBorders>
              <w:left w:val="nil"/>
            </w:tcBorders>
          </w:tcPr>
          <w:p w:rsidR="009B2258" w:rsidRPr="009B2258" w:rsidRDefault="009B2258" w:rsidP="009B2258">
            <w:pPr>
              <w:spacing w:after="0"/>
              <w:rPr>
                <w:sz w:val="20"/>
              </w:rPr>
            </w:pPr>
            <w:r w:rsidRPr="009B2258">
              <w:rPr>
                <w:sz w:val="20"/>
              </w:rPr>
              <w:t>Conditional</w:t>
            </w:r>
          </w:p>
        </w:tc>
      </w:tr>
      <w:tr w:rsidR="009B2258" w:rsidRPr="009B2258" w:rsidTr="00B03D1A">
        <w:trPr>
          <w:trHeight w:val="509"/>
        </w:trPr>
        <w:tc>
          <w:tcPr>
            <w:tcW w:w="576" w:type="dxa"/>
            <w:gridSpan w:val="2"/>
            <w:tcBorders>
              <w:top w:val="nil"/>
              <w:left w:val="nil"/>
              <w:bottom w:val="nil"/>
            </w:tcBorders>
          </w:tcPr>
          <w:p w:rsidR="009B2258" w:rsidRPr="009B2258" w:rsidRDefault="009B2258" w:rsidP="009B2258">
            <w:pPr>
              <w:spacing w:after="0"/>
              <w:rPr>
                <w:b/>
                <w:sz w:val="20"/>
              </w:rPr>
            </w:pPr>
          </w:p>
        </w:tc>
        <w:tc>
          <w:tcPr>
            <w:tcW w:w="1440" w:type="dxa"/>
            <w:gridSpan w:val="2"/>
            <w:tcBorders>
              <w:left w:val="nil"/>
            </w:tcBorders>
          </w:tcPr>
          <w:p w:rsidR="009B2258" w:rsidRPr="009B2258" w:rsidRDefault="009B2258" w:rsidP="009B2258">
            <w:pPr>
              <w:spacing w:after="0"/>
              <w:rPr>
                <w:b/>
                <w:sz w:val="20"/>
              </w:rPr>
            </w:pPr>
            <w:r w:rsidRPr="009B2258">
              <w:rPr>
                <w:b/>
                <w:sz w:val="16"/>
              </w:rPr>
              <w:t>Objective:</w:t>
            </w:r>
          </w:p>
          <w:p w:rsidR="009B2258" w:rsidRPr="009B2258" w:rsidRDefault="009B2258" w:rsidP="009B2258">
            <w:pPr>
              <w:spacing w:after="0"/>
              <w:rPr>
                <w:b/>
                <w:sz w:val="20"/>
              </w:rPr>
            </w:pPr>
          </w:p>
        </w:tc>
        <w:tc>
          <w:tcPr>
            <w:tcW w:w="7563" w:type="dxa"/>
            <w:gridSpan w:val="6"/>
            <w:tcBorders>
              <w:left w:val="nil"/>
            </w:tcBorders>
          </w:tcPr>
          <w:p w:rsidR="009B2258" w:rsidRPr="009B2258" w:rsidRDefault="009B2258" w:rsidP="009B2258">
            <w:pPr>
              <w:spacing w:after="0"/>
              <w:rPr>
                <w:sz w:val="20"/>
              </w:rPr>
            </w:pPr>
            <w:r w:rsidRPr="009B2258">
              <w:rPr>
                <w:sz w:val="20"/>
              </w:rPr>
              <w:t>SOA – New Service Provider Personnel, using a range of TNs, modify Inter-Service Provider Subscription Versions specifying a due date that is equal to the NPA-NXXEffective Date – Success</w:t>
            </w:r>
          </w:p>
        </w:tc>
      </w:tr>
      <w:tr w:rsidR="009B2258" w:rsidRPr="009B2258" w:rsidTr="00B03D1A">
        <w:trPr>
          <w:gridAfter w:val="1"/>
          <w:wAfter w:w="1054" w:type="dxa"/>
        </w:trPr>
        <w:tc>
          <w:tcPr>
            <w:tcW w:w="576" w:type="dxa"/>
            <w:gridSpan w:val="2"/>
            <w:tcBorders>
              <w:top w:val="nil"/>
              <w:left w:val="nil"/>
              <w:bottom w:val="nil"/>
              <w:right w:val="nil"/>
            </w:tcBorders>
          </w:tcPr>
          <w:p w:rsidR="009B2258" w:rsidRPr="009B2258" w:rsidRDefault="009B2258" w:rsidP="009B2258">
            <w:pPr>
              <w:spacing w:after="0"/>
              <w:rPr>
                <w:b/>
                <w:sz w:val="20"/>
              </w:rPr>
            </w:pPr>
          </w:p>
        </w:tc>
        <w:tc>
          <w:tcPr>
            <w:tcW w:w="7949" w:type="dxa"/>
            <w:gridSpan w:val="7"/>
            <w:tcBorders>
              <w:top w:val="nil"/>
              <w:left w:val="nil"/>
              <w:bottom w:val="nil"/>
              <w:right w:val="nil"/>
            </w:tcBorders>
          </w:tcPr>
          <w:p w:rsidR="009B2258" w:rsidRDefault="009B2258" w:rsidP="009B2258">
            <w:pPr>
              <w:spacing w:after="0"/>
              <w:rPr>
                <w:b/>
                <w:sz w:val="20"/>
              </w:rPr>
            </w:pPr>
          </w:p>
          <w:p w:rsidR="00B03D1A" w:rsidRPr="009B2258" w:rsidRDefault="00B03D1A" w:rsidP="009B2258">
            <w:pPr>
              <w:spacing w:after="0"/>
              <w:rPr>
                <w:b/>
                <w:sz w:val="20"/>
              </w:rPr>
            </w:pPr>
            <w:r>
              <w:rPr>
                <w:b/>
                <w:sz w:val="20"/>
              </w:rPr>
              <w:t>[snip]</w:t>
            </w:r>
          </w:p>
        </w:tc>
      </w:tr>
      <w:tr w:rsidR="009B2258" w:rsidRPr="009B2258" w:rsidTr="00B03D1A">
        <w:trPr>
          <w:gridAfter w:val="1"/>
          <w:wAfter w:w="1054" w:type="dxa"/>
        </w:trPr>
        <w:tc>
          <w:tcPr>
            <w:tcW w:w="576" w:type="dxa"/>
            <w:gridSpan w:val="2"/>
            <w:tcBorders>
              <w:top w:val="nil"/>
              <w:left w:val="nil"/>
              <w:bottom w:val="nil"/>
              <w:right w:val="nil"/>
            </w:tcBorders>
          </w:tcPr>
          <w:p w:rsidR="009B2258" w:rsidRPr="009B2258" w:rsidRDefault="009B2258" w:rsidP="009B2258">
            <w:pPr>
              <w:spacing w:after="0"/>
              <w:rPr>
                <w:b/>
                <w:sz w:val="20"/>
              </w:rPr>
            </w:pPr>
          </w:p>
        </w:tc>
        <w:tc>
          <w:tcPr>
            <w:tcW w:w="7949" w:type="dxa"/>
            <w:gridSpan w:val="7"/>
            <w:tcBorders>
              <w:left w:val="nil"/>
              <w:bottom w:val="nil"/>
              <w:right w:val="nil"/>
            </w:tcBorders>
          </w:tcPr>
          <w:p w:rsidR="009B2258" w:rsidRPr="009B2258" w:rsidRDefault="009B2258" w:rsidP="009B2258">
            <w:pPr>
              <w:spacing w:after="0"/>
              <w:rPr>
                <w:b/>
                <w:sz w:val="20"/>
              </w:rPr>
            </w:pPr>
          </w:p>
        </w:tc>
      </w:tr>
      <w:tr w:rsidR="009B2258" w:rsidRPr="009B2258" w:rsidTr="00B03D1A">
        <w:trPr>
          <w:gridAfter w:val="1"/>
          <w:wAfter w:w="1054" w:type="dxa"/>
        </w:trPr>
        <w:tc>
          <w:tcPr>
            <w:tcW w:w="576" w:type="dxa"/>
            <w:gridSpan w:val="2"/>
            <w:tcBorders>
              <w:top w:val="nil"/>
              <w:left w:val="nil"/>
              <w:bottom w:val="nil"/>
              <w:right w:val="nil"/>
            </w:tcBorders>
          </w:tcPr>
          <w:p w:rsidR="009B2258" w:rsidRPr="009B2258" w:rsidRDefault="009B2258" w:rsidP="009B2258">
            <w:pPr>
              <w:spacing w:after="0"/>
              <w:rPr>
                <w:b/>
                <w:sz w:val="20"/>
              </w:rPr>
            </w:pPr>
            <w:r w:rsidRPr="009B2258">
              <w:rPr>
                <w:b/>
                <w:sz w:val="20"/>
              </w:rPr>
              <w:t>E.</w:t>
            </w:r>
          </w:p>
        </w:tc>
        <w:tc>
          <w:tcPr>
            <w:tcW w:w="7949" w:type="dxa"/>
            <w:gridSpan w:val="7"/>
            <w:tcBorders>
              <w:top w:val="nil"/>
              <w:left w:val="nil"/>
              <w:bottom w:val="nil"/>
              <w:right w:val="nil"/>
            </w:tcBorders>
          </w:tcPr>
          <w:p w:rsidR="009B2258" w:rsidRPr="009B2258" w:rsidRDefault="009B2258" w:rsidP="009B2258">
            <w:pPr>
              <w:spacing w:after="0"/>
              <w:rPr>
                <w:b/>
                <w:sz w:val="20"/>
              </w:rPr>
            </w:pPr>
            <w:r w:rsidRPr="009B2258">
              <w:rPr>
                <w:b/>
                <w:sz w:val="20"/>
              </w:rPr>
              <w:t>TEST STEPS and EXPECTED RESULTS</w:t>
            </w:r>
          </w:p>
        </w:tc>
      </w:tr>
      <w:tr w:rsidR="009B2258" w:rsidRPr="009B2258" w:rsidTr="00B03D1A">
        <w:trPr>
          <w:trHeight w:val="509"/>
        </w:trPr>
        <w:tc>
          <w:tcPr>
            <w:tcW w:w="432" w:type="dxa"/>
          </w:tcPr>
          <w:p w:rsidR="009B2258" w:rsidRPr="009B2258" w:rsidRDefault="009B2258" w:rsidP="009B2258">
            <w:pPr>
              <w:spacing w:after="0"/>
              <w:rPr>
                <w:b/>
                <w:sz w:val="16"/>
              </w:rPr>
            </w:pPr>
          </w:p>
        </w:tc>
        <w:tc>
          <w:tcPr>
            <w:tcW w:w="720" w:type="dxa"/>
            <w:gridSpan w:val="2"/>
            <w:tcBorders>
              <w:left w:val="nil"/>
            </w:tcBorders>
          </w:tcPr>
          <w:p w:rsidR="009B2258" w:rsidRPr="009B2258" w:rsidRDefault="009B2258" w:rsidP="009B2258">
            <w:pPr>
              <w:spacing w:after="0"/>
              <w:rPr>
                <w:b/>
                <w:sz w:val="16"/>
              </w:rPr>
            </w:pPr>
            <w:r w:rsidRPr="009B2258">
              <w:rPr>
                <w:b/>
                <w:sz w:val="16"/>
              </w:rPr>
              <w:t>NPAC or SP</w:t>
            </w:r>
          </w:p>
        </w:tc>
        <w:tc>
          <w:tcPr>
            <w:tcW w:w="3240" w:type="dxa"/>
            <w:gridSpan w:val="3"/>
            <w:tcBorders>
              <w:left w:val="nil"/>
            </w:tcBorders>
          </w:tcPr>
          <w:p w:rsidR="009B2258" w:rsidRPr="009B2258" w:rsidRDefault="009B2258" w:rsidP="009B2258">
            <w:pPr>
              <w:spacing w:after="0"/>
              <w:rPr>
                <w:b/>
                <w:sz w:val="20"/>
              </w:rPr>
            </w:pPr>
            <w:r w:rsidRPr="009B2258">
              <w:rPr>
                <w:b/>
                <w:sz w:val="20"/>
              </w:rPr>
              <w:t>Test Step</w:t>
            </w:r>
          </w:p>
          <w:p w:rsidR="009B2258" w:rsidRPr="009B2258" w:rsidRDefault="009B2258" w:rsidP="009B2258">
            <w:pPr>
              <w:spacing w:after="0"/>
              <w:rPr>
                <w:b/>
                <w:sz w:val="20"/>
              </w:rPr>
            </w:pPr>
          </w:p>
        </w:tc>
        <w:tc>
          <w:tcPr>
            <w:tcW w:w="720" w:type="dxa"/>
          </w:tcPr>
          <w:p w:rsidR="009B2258" w:rsidRPr="009B2258" w:rsidRDefault="009B2258" w:rsidP="009B2258">
            <w:pPr>
              <w:spacing w:after="0"/>
              <w:rPr>
                <w:b/>
                <w:sz w:val="16"/>
              </w:rPr>
            </w:pPr>
            <w:r w:rsidRPr="009B2258">
              <w:rPr>
                <w:b/>
                <w:sz w:val="16"/>
              </w:rPr>
              <w:t>NPAC or SP</w:t>
            </w:r>
          </w:p>
        </w:tc>
        <w:tc>
          <w:tcPr>
            <w:tcW w:w="4467" w:type="dxa"/>
            <w:gridSpan w:val="3"/>
            <w:tcBorders>
              <w:left w:val="nil"/>
            </w:tcBorders>
          </w:tcPr>
          <w:p w:rsidR="009B2258" w:rsidRPr="009B2258" w:rsidRDefault="009B2258" w:rsidP="009B2258">
            <w:pPr>
              <w:spacing w:after="0"/>
              <w:rPr>
                <w:b/>
                <w:sz w:val="20"/>
              </w:rPr>
            </w:pPr>
            <w:r w:rsidRPr="009B2258">
              <w:rPr>
                <w:b/>
                <w:sz w:val="20"/>
              </w:rPr>
              <w:t>Expected Result</w:t>
            </w:r>
          </w:p>
          <w:p w:rsidR="009B2258" w:rsidRPr="009B2258" w:rsidRDefault="009B2258" w:rsidP="009B2258">
            <w:pPr>
              <w:spacing w:after="0"/>
              <w:rPr>
                <w:b/>
                <w:sz w:val="20"/>
              </w:rPr>
            </w:pPr>
          </w:p>
        </w:tc>
      </w:tr>
      <w:tr w:rsidR="009B2258" w:rsidRPr="009B2258" w:rsidTr="004E2DC3">
        <w:trPr>
          <w:trHeight w:val="2613"/>
        </w:trPr>
        <w:tc>
          <w:tcPr>
            <w:tcW w:w="432" w:type="dxa"/>
          </w:tcPr>
          <w:p w:rsidR="009B2258" w:rsidRPr="009B2258" w:rsidRDefault="009B2258" w:rsidP="009B2258">
            <w:pPr>
              <w:spacing w:after="0"/>
              <w:rPr>
                <w:sz w:val="16"/>
              </w:rPr>
            </w:pPr>
            <w:r w:rsidRPr="009B2258">
              <w:rPr>
                <w:sz w:val="16"/>
              </w:rPr>
              <w:t>1.</w:t>
            </w:r>
          </w:p>
        </w:tc>
        <w:tc>
          <w:tcPr>
            <w:tcW w:w="720" w:type="dxa"/>
            <w:gridSpan w:val="2"/>
            <w:tcBorders>
              <w:left w:val="nil"/>
            </w:tcBorders>
          </w:tcPr>
          <w:p w:rsidR="009B2258" w:rsidRPr="009B2258" w:rsidRDefault="009B2258" w:rsidP="009B2258">
            <w:pPr>
              <w:spacing w:after="0"/>
              <w:rPr>
                <w:sz w:val="16"/>
              </w:rPr>
            </w:pPr>
            <w:r w:rsidRPr="009B2258">
              <w:rPr>
                <w:sz w:val="16"/>
              </w:rPr>
              <w:t>SP</w:t>
            </w:r>
          </w:p>
        </w:tc>
        <w:tc>
          <w:tcPr>
            <w:tcW w:w="3240" w:type="dxa"/>
            <w:gridSpan w:val="3"/>
            <w:tcBorders>
              <w:left w:val="nil"/>
            </w:tcBorders>
          </w:tcPr>
          <w:p w:rsidR="009B2258" w:rsidRDefault="009B2258" w:rsidP="009B2258">
            <w:pPr>
              <w:spacing w:after="0"/>
              <w:rPr>
                <w:ins w:id="146" w:author="White, Patrick K" w:date="2019-04-30T14:01:00Z"/>
                <w:sz w:val="20"/>
              </w:rPr>
            </w:pPr>
            <w:r w:rsidRPr="009B2258">
              <w:rPr>
                <w:sz w:val="20"/>
              </w:rPr>
              <w:t>Using the SOA, New Service Provider personnel take action to modify the subscriptionNewSP-DueDate of Inter-Service Provider Subscription Versions for a range of TNs with a due date that is equal to the NPA-NXX Effective Date.</w:t>
            </w:r>
          </w:p>
          <w:p w:rsidR="0042565E" w:rsidRPr="009B2258" w:rsidRDefault="004E2DC3" w:rsidP="004E2DC3">
            <w:pPr>
              <w:spacing w:after="0"/>
              <w:rPr>
                <w:sz w:val="20"/>
              </w:rPr>
            </w:pPr>
            <w:ins w:id="147" w:author="White, Patrick K" w:date="2019-05-02T10:31:00Z">
              <w:r>
                <w:rPr>
                  <w:sz w:val="20"/>
                </w:rPr>
                <w:t xml:space="preserve">If the Old SP has not concurred, </w:t>
              </w:r>
            </w:ins>
            <w:ins w:id="148" w:author="White, Patrick K" w:date="2019-05-02T10:27:00Z">
              <w:r>
                <w:rPr>
                  <w:sz w:val="20"/>
                </w:rPr>
                <w:t>the modify request may optionally include the Medium Timer Indicator, with a value that does not change</w:t>
              </w:r>
            </w:ins>
            <w:ins w:id="149" w:author="White, Patrick K" w:date="2019-04-30T14:01:00Z">
              <w:r w:rsidR="0042565E">
                <w:rPr>
                  <w:sz w:val="20"/>
                </w:rPr>
                <w:t>.</w:t>
              </w:r>
            </w:ins>
          </w:p>
        </w:tc>
        <w:tc>
          <w:tcPr>
            <w:tcW w:w="720" w:type="dxa"/>
          </w:tcPr>
          <w:p w:rsidR="009B2258" w:rsidRPr="009B2258" w:rsidRDefault="009B2258" w:rsidP="009B2258">
            <w:pPr>
              <w:spacing w:after="0"/>
              <w:rPr>
                <w:sz w:val="16"/>
              </w:rPr>
            </w:pPr>
            <w:r w:rsidRPr="009B2258">
              <w:rPr>
                <w:sz w:val="16"/>
              </w:rPr>
              <w:t>SP</w:t>
            </w:r>
          </w:p>
        </w:tc>
        <w:tc>
          <w:tcPr>
            <w:tcW w:w="4467" w:type="dxa"/>
            <w:gridSpan w:val="3"/>
            <w:tcBorders>
              <w:left w:val="nil"/>
            </w:tcBorders>
          </w:tcPr>
          <w:p w:rsidR="009B2258" w:rsidRPr="009B2258" w:rsidRDefault="009B2258" w:rsidP="009B2258">
            <w:pPr>
              <w:spacing w:after="0"/>
              <w:rPr>
                <w:sz w:val="20"/>
              </w:rPr>
            </w:pPr>
            <w:r w:rsidRPr="009B2258">
              <w:rPr>
                <w:sz w:val="20"/>
              </w:rPr>
              <w:t>The SOA issues an M-ACTION Request subscriptionVersionModify in CMIP (or MODQ – ModifyRequest in XML) to the NPAC SMS.</w:t>
            </w:r>
          </w:p>
        </w:tc>
      </w:tr>
      <w:tr w:rsidR="009B2258" w:rsidRPr="009B2258" w:rsidTr="00B03D1A">
        <w:trPr>
          <w:trHeight w:val="509"/>
        </w:trPr>
        <w:tc>
          <w:tcPr>
            <w:tcW w:w="432" w:type="dxa"/>
          </w:tcPr>
          <w:p w:rsidR="009B2258" w:rsidRPr="009B2258" w:rsidRDefault="009B2258" w:rsidP="009B2258">
            <w:pPr>
              <w:spacing w:after="0"/>
              <w:rPr>
                <w:sz w:val="16"/>
              </w:rPr>
            </w:pPr>
            <w:r w:rsidRPr="009B2258">
              <w:rPr>
                <w:sz w:val="16"/>
              </w:rPr>
              <w:t>2.</w:t>
            </w:r>
          </w:p>
        </w:tc>
        <w:tc>
          <w:tcPr>
            <w:tcW w:w="720" w:type="dxa"/>
            <w:gridSpan w:val="2"/>
            <w:tcBorders>
              <w:left w:val="nil"/>
            </w:tcBorders>
          </w:tcPr>
          <w:p w:rsidR="009B2258" w:rsidRPr="009B2258" w:rsidRDefault="009B2258" w:rsidP="009B2258">
            <w:pPr>
              <w:spacing w:after="0"/>
              <w:rPr>
                <w:sz w:val="18"/>
              </w:rPr>
            </w:pPr>
            <w:r w:rsidRPr="009B2258">
              <w:rPr>
                <w:sz w:val="18"/>
              </w:rPr>
              <w:t>NPAC</w:t>
            </w:r>
          </w:p>
        </w:tc>
        <w:tc>
          <w:tcPr>
            <w:tcW w:w="3240" w:type="dxa"/>
            <w:gridSpan w:val="3"/>
            <w:tcBorders>
              <w:left w:val="nil"/>
            </w:tcBorders>
          </w:tcPr>
          <w:p w:rsidR="009B2258" w:rsidRPr="009B2258" w:rsidRDefault="009B2258" w:rsidP="009B2258">
            <w:pPr>
              <w:spacing w:after="0"/>
              <w:rPr>
                <w:sz w:val="20"/>
              </w:rPr>
            </w:pPr>
            <w:r w:rsidRPr="009B2258">
              <w:rPr>
                <w:sz w:val="20"/>
              </w:rPr>
              <w:t>The NPAC SMS accepts the M-ACTION Request in CMIP (or MODQ – ModifyRequest in XML) from the Service Provider SOA.</w:t>
            </w:r>
          </w:p>
        </w:tc>
        <w:tc>
          <w:tcPr>
            <w:tcW w:w="720" w:type="dxa"/>
          </w:tcPr>
          <w:p w:rsidR="009B2258" w:rsidRPr="009B2258" w:rsidRDefault="009B2258" w:rsidP="009B2258">
            <w:pPr>
              <w:spacing w:after="0"/>
              <w:rPr>
                <w:sz w:val="18"/>
              </w:rPr>
            </w:pPr>
            <w:r w:rsidRPr="009B2258">
              <w:rPr>
                <w:sz w:val="18"/>
              </w:rPr>
              <w:t>NPAC</w:t>
            </w:r>
          </w:p>
        </w:tc>
        <w:tc>
          <w:tcPr>
            <w:tcW w:w="4467" w:type="dxa"/>
            <w:gridSpan w:val="3"/>
            <w:tcBorders>
              <w:left w:val="nil"/>
            </w:tcBorders>
          </w:tcPr>
          <w:p w:rsidR="009B2258" w:rsidRPr="009B2258" w:rsidRDefault="009B2258" w:rsidP="006A21EC">
            <w:pPr>
              <w:numPr>
                <w:ilvl w:val="0"/>
                <w:numId w:val="24"/>
              </w:numPr>
              <w:spacing w:after="0"/>
              <w:rPr>
                <w:sz w:val="20"/>
              </w:rPr>
            </w:pPr>
            <w:r w:rsidRPr="009B2258">
              <w:rPr>
                <w:sz w:val="20"/>
              </w:rPr>
              <w:t xml:space="preserve">The NPAC SMS successfully validates the Subscription Versions due date.  </w:t>
            </w:r>
          </w:p>
          <w:p w:rsidR="009B2258" w:rsidRPr="009B2258" w:rsidRDefault="009B2258" w:rsidP="006A21EC">
            <w:pPr>
              <w:numPr>
                <w:ilvl w:val="0"/>
                <w:numId w:val="24"/>
              </w:numPr>
              <w:spacing w:after="0"/>
              <w:rPr>
                <w:sz w:val="20"/>
              </w:rPr>
            </w:pPr>
            <w:r w:rsidRPr="009B2258">
              <w:rPr>
                <w:sz w:val="20"/>
              </w:rPr>
              <w:t xml:space="preserve">The NPAC SMS issues an M-SET Request to itself to modify the subscriptionVersionNPAC objects and set the subscriptionModifiedTimeStamp.  </w:t>
            </w:r>
          </w:p>
          <w:p w:rsidR="009B2258" w:rsidRPr="009B2258" w:rsidRDefault="009B2258" w:rsidP="006A21EC">
            <w:pPr>
              <w:numPr>
                <w:ilvl w:val="0"/>
                <w:numId w:val="24"/>
              </w:numPr>
              <w:spacing w:after="0"/>
              <w:rPr>
                <w:sz w:val="20"/>
              </w:rPr>
            </w:pPr>
            <w:r w:rsidRPr="009B2258">
              <w:rPr>
                <w:sz w:val="20"/>
              </w:rPr>
              <w:t xml:space="preserve">The NPAC SMS issues an M-SET Response to itself.  </w:t>
            </w:r>
          </w:p>
          <w:p w:rsidR="009B2258" w:rsidRPr="009B2258" w:rsidRDefault="009B2258" w:rsidP="006A21EC">
            <w:pPr>
              <w:numPr>
                <w:ilvl w:val="0"/>
                <w:numId w:val="24"/>
              </w:numPr>
              <w:spacing w:after="0"/>
              <w:rPr>
                <w:sz w:val="20"/>
              </w:rPr>
            </w:pPr>
            <w:r w:rsidRPr="009B2258">
              <w:rPr>
                <w:sz w:val="20"/>
              </w:rPr>
              <w:t>The NPAC SMS issues an M-ACTION Success Response in CMIP (or MODR – ModifyReply in XML) to the Service Provider SOA.</w:t>
            </w:r>
          </w:p>
        </w:tc>
      </w:tr>
      <w:tr w:rsidR="009B2258" w:rsidRPr="009B2258" w:rsidTr="00B03D1A">
        <w:trPr>
          <w:trHeight w:val="509"/>
        </w:trPr>
        <w:tc>
          <w:tcPr>
            <w:tcW w:w="432" w:type="dxa"/>
          </w:tcPr>
          <w:p w:rsidR="009B2258" w:rsidRPr="009B2258" w:rsidRDefault="009B2258" w:rsidP="009B2258">
            <w:pPr>
              <w:spacing w:after="0"/>
              <w:rPr>
                <w:sz w:val="16"/>
              </w:rPr>
            </w:pPr>
            <w:r w:rsidRPr="009B2258">
              <w:rPr>
                <w:sz w:val="16"/>
              </w:rPr>
              <w:t>3.</w:t>
            </w:r>
          </w:p>
        </w:tc>
        <w:tc>
          <w:tcPr>
            <w:tcW w:w="720" w:type="dxa"/>
            <w:gridSpan w:val="2"/>
            <w:tcBorders>
              <w:left w:val="nil"/>
            </w:tcBorders>
          </w:tcPr>
          <w:p w:rsidR="009B2258" w:rsidRPr="009B2258" w:rsidRDefault="009B2258" w:rsidP="009B2258">
            <w:pPr>
              <w:spacing w:after="0"/>
              <w:rPr>
                <w:sz w:val="18"/>
              </w:rPr>
            </w:pPr>
            <w:r w:rsidRPr="009B2258">
              <w:rPr>
                <w:sz w:val="18"/>
              </w:rPr>
              <w:t>NPAC</w:t>
            </w:r>
          </w:p>
        </w:tc>
        <w:tc>
          <w:tcPr>
            <w:tcW w:w="3240" w:type="dxa"/>
            <w:gridSpan w:val="3"/>
            <w:tcBorders>
              <w:left w:val="nil"/>
            </w:tcBorders>
          </w:tcPr>
          <w:p w:rsidR="009B2258" w:rsidRDefault="009B2258" w:rsidP="009B2258">
            <w:pPr>
              <w:spacing w:after="0"/>
              <w:rPr>
                <w:ins w:id="150" w:author="White, Patrick K" w:date="2019-04-30T11:37:00Z"/>
                <w:sz w:val="20"/>
              </w:rPr>
            </w:pPr>
            <w:r w:rsidRPr="009B2258">
              <w:rPr>
                <w:sz w:val="20"/>
              </w:rPr>
              <w:t>The NPAC SMS issues an M-EVENT-REPORT subscriptionVersionRangeAttributeValueChange in CMIP (or VATN – SvAttributeValueChangeNotification in XML) for the TN range to the Old Service Provider SOA.</w:t>
            </w:r>
          </w:p>
          <w:p w:rsidR="009B2258" w:rsidRPr="009B2258" w:rsidRDefault="009B2258" w:rsidP="004E2DC3">
            <w:pPr>
              <w:spacing w:after="0"/>
              <w:rPr>
                <w:sz w:val="20"/>
              </w:rPr>
            </w:pPr>
            <w:ins w:id="151" w:author="White, Patrick K" w:date="2019-04-30T11:38:00Z">
              <w:r>
                <w:rPr>
                  <w:sz w:val="20"/>
                </w:rPr>
                <w:t xml:space="preserve">Note: </w:t>
              </w:r>
            </w:ins>
            <w:ins w:id="152" w:author="White, Patrick K" w:date="2019-05-02T10:28:00Z">
              <w:r w:rsidR="004E2DC3">
                <w:rPr>
                  <w:sz w:val="20"/>
                </w:rPr>
                <w:t>the notification includes the Medium Timer Indicator if supplied in the modify request</w:t>
              </w:r>
            </w:ins>
            <w:ins w:id="153" w:author="White, Patrick K" w:date="2019-04-30T11:38:00Z">
              <w:r>
                <w:rPr>
                  <w:sz w:val="20"/>
                </w:rPr>
                <w:t>.</w:t>
              </w:r>
            </w:ins>
          </w:p>
        </w:tc>
        <w:tc>
          <w:tcPr>
            <w:tcW w:w="720" w:type="dxa"/>
          </w:tcPr>
          <w:p w:rsidR="009B2258" w:rsidRPr="009B2258" w:rsidRDefault="009B2258" w:rsidP="009B2258">
            <w:pPr>
              <w:spacing w:after="0"/>
              <w:rPr>
                <w:sz w:val="18"/>
              </w:rPr>
            </w:pPr>
            <w:r w:rsidRPr="009B2258">
              <w:rPr>
                <w:sz w:val="18"/>
              </w:rPr>
              <w:t>SP</w:t>
            </w:r>
          </w:p>
        </w:tc>
        <w:tc>
          <w:tcPr>
            <w:tcW w:w="4467" w:type="dxa"/>
            <w:gridSpan w:val="3"/>
            <w:tcBorders>
              <w:left w:val="nil"/>
            </w:tcBorders>
          </w:tcPr>
          <w:p w:rsidR="009B2258" w:rsidRPr="009B2258" w:rsidRDefault="009B2258" w:rsidP="009B2258">
            <w:pPr>
              <w:spacing w:after="0"/>
              <w:rPr>
                <w:sz w:val="20"/>
              </w:rPr>
            </w:pPr>
            <w:r w:rsidRPr="009B2258">
              <w:rPr>
                <w:sz w:val="20"/>
              </w:rPr>
              <w:t>The Service Provider SOA sends confirmation for the TN range in CMIP (or NOTR – NotificationReply in XML) to the NPAC SMS.</w:t>
            </w:r>
          </w:p>
        </w:tc>
      </w:tr>
      <w:tr w:rsidR="009B2258" w:rsidRPr="009B2258" w:rsidTr="00B03D1A">
        <w:trPr>
          <w:trHeight w:val="509"/>
        </w:trPr>
        <w:tc>
          <w:tcPr>
            <w:tcW w:w="432" w:type="dxa"/>
          </w:tcPr>
          <w:p w:rsidR="009B2258" w:rsidRPr="009B2258" w:rsidRDefault="009B2258" w:rsidP="009B2258">
            <w:pPr>
              <w:spacing w:after="0"/>
              <w:rPr>
                <w:sz w:val="16"/>
              </w:rPr>
            </w:pPr>
            <w:r w:rsidRPr="009B2258">
              <w:rPr>
                <w:sz w:val="16"/>
              </w:rPr>
              <w:t>4.</w:t>
            </w:r>
          </w:p>
        </w:tc>
        <w:tc>
          <w:tcPr>
            <w:tcW w:w="720" w:type="dxa"/>
            <w:gridSpan w:val="2"/>
            <w:tcBorders>
              <w:left w:val="nil"/>
            </w:tcBorders>
          </w:tcPr>
          <w:p w:rsidR="009B2258" w:rsidRPr="009B2258" w:rsidRDefault="009B2258" w:rsidP="009B2258">
            <w:pPr>
              <w:spacing w:after="0"/>
              <w:rPr>
                <w:sz w:val="18"/>
              </w:rPr>
            </w:pPr>
            <w:r w:rsidRPr="009B2258">
              <w:rPr>
                <w:sz w:val="18"/>
              </w:rPr>
              <w:t>NPAC</w:t>
            </w:r>
          </w:p>
        </w:tc>
        <w:tc>
          <w:tcPr>
            <w:tcW w:w="3240" w:type="dxa"/>
            <w:gridSpan w:val="3"/>
            <w:tcBorders>
              <w:left w:val="nil"/>
            </w:tcBorders>
          </w:tcPr>
          <w:p w:rsidR="009B2258" w:rsidRDefault="009B2258" w:rsidP="009B2258">
            <w:pPr>
              <w:spacing w:after="0"/>
              <w:rPr>
                <w:ins w:id="154" w:author="White, Patrick K" w:date="2019-04-30T11:38:00Z"/>
                <w:sz w:val="20"/>
              </w:rPr>
            </w:pPr>
            <w:r w:rsidRPr="009B2258">
              <w:rPr>
                <w:sz w:val="20"/>
              </w:rPr>
              <w:t>The NPAC SMS issues an M-EVENT-REPORT subscriptionVersionRangeAttributeValueChange in CMIP (or VATN – SvAttributeValueChangeNotification in XML) for the TN range to the New Service Provider SOA.</w:t>
            </w:r>
          </w:p>
          <w:p w:rsidR="009B2258" w:rsidRPr="009B2258" w:rsidRDefault="004E2DC3" w:rsidP="009B2258">
            <w:pPr>
              <w:spacing w:after="0"/>
              <w:rPr>
                <w:sz w:val="20"/>
              </w:rPr>
            </w:pPr>
            <w:ins w:id="155" w:author="White, Patrick K" w:date="2019-05-02T10:29:00Z">
              <w:r>
                <w:rPr>
                  <w:sz w:val="20"/>
                </w:rPr>
                <w:t>Note: the notification includes the Medium Timer Indicator if supplied in the modify request</w:t>
              </w:r>
            </w:ins>
            <w:ins w:id="156" w:author="White, Patrick K" w:date="2019-04-30T14:03:00Z">
              <w:r w:rsidR="0042565E">
                <w:rPr>
                  <w:sz w:val="20"/>
                </w:rPr>
                <w:t>.</w:t>
              </w:r>
            </w:ins>
          </w:p>
        </w:tc>
        <w:tc>
          <w:tcPr>
            <w:tcW w:w="720" w:type="dxa"/>
          </w:tcPr>
          <w:p w:rsidR="009B2258" w:rsidRPr="009B2258" w:rsidRDefault="009B2258" w:rsidP="009B2258">
            <w:pPr>
              <w:spacing w:after="0"/>
              <w:rPr>
                <w:sz w:val="18"/>
              </w:rPr>
            </w:pPr>
            <w:r w:rsidRPr="009B2258">
              <w:rPr>
                <w:sz w:val="18"/>
              </w:rPr>
              <w:t>SP</w:t>
            </w:r>
          </w:p>
        </w:tc>
        <w:tc>
          <w:tcPr>
            <w:tcW w:w="4467" w:type="dxa"/>
            <w:gridSpan w:val="3"/>
            <w:tcBorders>
              <w:left w:val="nil"/>
            </w:tcBorders>
          </w:tcPr>
          <w:p w:rsidR="009B2258" w:rsidRPr="009B2258" w:rsidRDefault="009B2258" w:rsidP="009B2258">
            <w:pPr>
              <w:spacing w:after="0"/>
              <w:rPr>
                <w:sz w:val="20"/>
              </w:rPr>
            </w:pPr>
            <w:r w:rsidRPr="009B2258">
              <w:rPr>
                <w:sz w:val="20"/>
              </w:rPr>
              <w:t>The New Service Provider SOA sends confirmation for the TN range in CMIP (or NOTR – NotificationReply in XML) to the NPAC SMS.</w:t>
            </w:r>
          </w:p>
        </w:tc>
      </w:tr>
    </w:tbl>
    <w:p w:rsidR="009B2258" w:rsidRDefault="004E2DC3" w:rsidP="00430D6A">
      <w:pPr>
        <w:pStyle w:val="Header"/>
        <w:tabs>
          <w:tab w:val="clear" w:pos="4320"/>
          <w:tab w:val="clear" w:pos="8640"/>
        </w:tabs>
        <w:spacing w:after="0"/>
        <w:ind w:left="702"/>
      </w:pPr>
      <w:r>
        <w:t>[snip]</w:t>
      </w:r>
    </w:p>
    <w:p w:rsidR="009B2258" w:rsidRDefault="009B2258" w:rsidP="00430D6A">
      <w:pPr>
        <w:pStyle w:val="Header"/>
        <w:tabs>
          <w:tab w:val="clear" w:pos="4320"/>
          <w:tab w:val="clear" w:pos="8640"/>
        </w:tabs>
        <w:spacing w:after="0"/>
        <w:ind w:left="702"/>
      </w:pPr>
    </w:p>
    <w:p w:rsidR="009B2258" w:rsidRDefault="009B2258" w:rsidP="00430D6A">
      <w:pPr>
        <w:pStyle w:val="Header"/>
        <w:tabs>
          <w:tab w:val="clear" w:pos="4320"/>
          <w:tab w:val="clear" w:pos="8640"/>
        </w:tabs>
        <w:spacing w:after="0"/>
        <w:ind w:left="702"/>
      </w:pPr>
    </w:p>
    <w:p w:rsidR="009B2258" w:rsidRDefault="00B03D1A" w:rsidP="00430D6A">
      <w:pPr>
        <w:pStyle w:val="Header"/>
        <w:tabs>
          <w:tab w:val="clear" w:pos="4320"/>
          <w:tab w:val="clear" w:pos="8640"/>
        </w:tabs>
        <w:spacing w:after="0"/>
        <w:ind w:left="702"/>
        <w:rPr>
          <w:b/>
        </w:rPr>
      </w:pPr>
      <w:r>
        <w:rPr>
          <w:b/>
        </w:rPr>
        <w:t>Chapter 11 Test Cases</w:t>
      </w:r>
    </w:p>
    <w:p w:rsidR="00B03D1A" w:rsidRDefault="00B03D1A" w:rsidP="00430D6A">
      <w:pPr>
        <w:pStyle w:val="Header"/>
        <w:tabs>
          <w:tab w:val="clear" w:pos="4320"/>
          <w:tab w:val="clear" w:pos="8640"/>
        </w:tabs>
        <w:spacing w:after="0"/>
        <w:ind w:left="702"/>
        <w:rPr>
          <w:b/>
        </w:rPr>
      </w:pPr>
    </w:p>
    <w:p w:rsidR="00B03D1A" w:rsidRDefault="00B03D1A" w:rsidP="00430D6A">
      <w:pPr>
        <w:pStyle w:val="Header"/>
        <w:tabs>
          <w:tab w:val="clear" w:pos="4320"/>
          <w:tab w:val="clear" w:pos="8640"/>
        </w:tabs>
        <w:spacing w:after="0"/>
        <w:ind w:left="702"/>
        <w:rPr>
          <w:b/>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A1E1D" w:rsidRPr="00FA1E1D" w:rsidTr="00561AB8">
        <w:trPr>
          <w:gridAfter w:val="1"/>
          <w:wAfter w:w="6" w:type="dxa"/>
        </w:trPr>
        <w:tc>
          <w:tcPr>
            <w:tcW w:w="720" w:type="dxa"/>
            <w:tcBorders>
              <w:top w:val="nil"/>
              <w:left w:val="nil"/>
              <w:bottom w:val="nil"/>
              <w:right w:val="nil"/>
            </w:tcBorders>
          </w:tcPr>
          <w:p w:rsidR="00FA1E1D" w:rsidRPr="00FA1E1D" w:rsidRDefault="00FA1E1D" w:rsidP="00FA1E1D">
            <w:pPr>
              <w:spacing w:after="0"/>
              <w:rPr>
                <w:b/>
                <w:sz w:val="20"/>
              </w:rPr>
            </w:pPr>
            <w:r w:rsidRPr="00FA1E1D">
              <w:rPr>
                <w:b/>
                <w:sz w:val="20"/>
              </w:rPr>
              <w:t>A.</w:t>
            </w:r>
          </w:p>
        </w:tc>
        <w:tc>
          <w:tcPr>
            <w:tcW w:w="2097" w:type="dxa"/>
            <w:gridSpan w:val="2"/>
            <w:tcBorders>
              <w:top w:val="nil"/>
              <w:left w:val="nil"/>
              <w:right w:val="nil"/>
            </w:tcBorders>
          </w:tcPr>
          <w:p w:rsidR="00FA1E1D" w:rsidRPr="00FA1E1D" w:rsidRDefault="00FA1E1D" w:rsidP="00FA1E1D">
            <w:pPr>
              <w:spacing w:after="0"/>
              <w:rPr>
                <w:b/>
                <w:sz w:val="20"/>
              </w:rPr>
            </w:pPr>
            <w:r w:rsidRPr="00FA1E1D">
              <w:rPr>
                <w:b/>
                <w:sz w:val="20"/>
              </w:rPr>
              <w:t>TEST IDENTITY</w:t>
            </w:r>
          </w:p>
        </w:tc>
        <w:tc>
          <w:tcPr>
            <w:tcW w:w="7949" w:type="dxa"/>
            <w:gridSpan w:val="8"/>
            <w:tcBorders>
              <w:top w:val="nil"/>
              <w:left w:val="nil"/>
              <w:right w:val="nil"/>
            </w:tcBorders>
          </w:tcPr>
          <w:p w:rsidR="00FA1E1D" w:rsidRPr="00FA1E1D" w:rsidRDefault="00FA1E1D" w:rsidP="00FA1E1D">
            <w:pPr>
              <w:spacing w:after="0"/>
              <w:rPr>
                <w:b/>
                <w:sz w:val="20"/>
              </w:rPr>
            </w:pPr>
          </w:p>
        </w:tc>
      </w:tr>
      <w:tr w:rsidR="00FA1E1D" w:rsidRPr="00FA1E1D" w:rsidTr="00561AB8">
        <w:trPr>
          <w:cantSplit/>
          <w:trHeight w:val="120"/>
        </w:trPr>
        <w:tc>
          <w:tcPr>
            <w:tcW w:w="720" w:type="dxa"/>
            <w:vMerge w:val="restart"/>
            <w:tcBorders>
              <w:top w:val="nil"/>
              <w:left w:val="nil"/>
            </w:tcBorders>
          </w:tcPr>
          <w:p w:rsidR="00FA1E1D" w:rsidRPr="00FA1E1D" w:rsidRDefault="00FA1E1D" w:rsidP="00FA1E1D">
            <w:pPr>
              <w:spacing w:after="0"/>
              <w:rPr>
                <w:b/>
                <w:sz w:val="20"/>
              </w:rPr>
            </w:pPr>
          </w:p>
        </w:tc>
        <w:tc>
          <w:tcPr>
            <w:tcW w:w="2097" w:type="dxa"/>
            <w:gridSpan w:val="2"/>
            <w:vMerge w:val="restart"/>
            <w:tcBorders>
              <w:left w:val="nil"/>
            </w:tcBorders>
          </w:tcPr>
          <w:p w:rsidR="00FA1E1D" w:rsidRPr="00FA1E1D" w:rsidRDefault="00FA1E1D" w:rsidP="00FA1E1D">
            <w:pPr>
              <w:spacing w:after="0"/>
              <w:rPr>
                <w:b/>
                <w:sz w:val="20"/>
              </w:rPr>
            </w:pPr>
            <w:r w:rsidRPr="00FA1E1D">
              <w:rPr>
                <w:b/>
                <w:sz w:val="20"/>
              </w:rPr>
              <w:t>Test Case Number:</w:t>
            </w:r>
          </w:p>
        </w:tc>
        <w:tc>
          <w:tcPr>
            <w:tcW w:w="2083" w:type="dxa"/>
            <w:gridSpan w:val="2"/>
            <w:vMerge w:val="restart"/>
            <w:tcBorders>
              <w:left w:val="nil"/>
            </w:tcBorders>
          </w:tcPr>
          <w:p w:rsidR="00FA1E1D" w:rsidRPr="00FA1E1D" w:rsidRDefault="00FA1E1D" w:rsidP="00FA1E1D">
            <w:pPr>
              <w:spacing w:after="0"/>
              <w:rPr>
                <w:b/>
                <w:sz w:val="20"/>
              </w:rPr>
            </w:pPr>
            <w:r w:rsidRPr="00FA1E1D">
              <w:rPr>
                <w:b/>
                <w:sz w:val="20"/>
              </w:rPr>
              <w:t>2.15</w:t>
            </w:r>
          </w:p>
        </w:tc>
        <w:tc>
          <w:tcPr>
            <w:tcW w:w="1955" w:type="dxa"/>
            <w:gridSpan w:val="2"/>
            <w:vMerge w:val="restart"/>
          </w:tcPr>
          <w:p w:rsidR="00FA1E1D" w:rsidRPr="00FA1E1D" w:rsidRDefault="00FA1E1D" w:rsidP="00FA1E1D">
            <w:pPr>
              <w:tabs>
                <w:tab w:val="right" w:leader="underscore" w:pos="9360"/>
              </w:tabs>
              <w:spacing w:after="0"/>
              <w:rPr>
                <w:b/>
                <w:caps/>
              </w:rPr>
            </w:pPr>
            <w:r w:rsidRPr="00FA1E1D">
              <w:rPr>
                <w:b/>
                <w:sz w:val="20"/>
              </w:rPr>
              <w:t>SUT Priority:</w:t>
            </w:r>
          </w:p>
        </w:tc>
        <w:tc>
          <w:tcPr>
            <w:tcW w:w="1958" w:type="dxa"/>
            <w:gridSpan w:val="2"/>
            <w:tcBorders>
              <w:left w:val="nil"/>
            </w:tcBorders>
          </w:tcPr>
          <w:p w:rsidR="00FA1E1D" w:rsidRPr="00FA1E1D" w:rsidRDefault="00FA1E1D" w:rsidP="00FA1E1D">
            <w:pPr>
              <w:spacing w:after="0"/>
              <w:rPr>
                <w:sz w:val="20"/>
              </w:rPr>
            </w:pPr>
            <w:r w:rsidRPr="00FA1E1D">
              <w:rPr>
                <w:b/>
                <w:sz w:val="20"/>
              </w:rPr>
              <w:t xml:space="preserve">SOA </w:t>
            </w:r>
          </w:p>
        </w:tc>
        <w:tc>
          <w:tcPr>
            <w:tcW w:w="1959" w:type="dxa"/>
            <w:gridSpan w:val="3"/>
            <w:tcBorders>
              <w:left w:val="nil"/>
            </w:tcBorders>
          </w:tcPr>
          <w:p w:rsidR="00FA1E1D" w:rsidRPr="00FA1E1D" w:rsidRDefault="00FA1E1D" w:rsidP="00FA1E1D">
            <w:pPr>
              <w:spacing w:after="0"/>
              <w:rPr>
                <w:sz w:val="20"/>
              </w:rPr>
            </w:pPr>
            <w:r w:rsidRPr="00FA1E1D">
              <w:rPr>
                <w:sz w:val="20"/>
              </w:rPr>
              <w:t>R</w:t>
            </w:r>
          </w:p>
        </w:tc>
      </w:tr>
      <w:tr w:rsidR="00FA1E1D" w:rsidRPr="00FA1E1D" w:rsidTr="00561AB8">
        <w:trPr>
          <w:cantSplit/>
          <w:trHeight w:val="170"/>
        </w:trPr>
        <w:tc>
          <w:tcPr>
            <w:tcW w:w="720" w:type="dxa"/>
            <w:vMerge/>
            <w:tcBorders>
              <w:left w:val="nil"/>
              <w:bottom w:val="nil"/>
            </w:tcBorders>
          </w:tcPr>
          <w:p w:rsidR="00FA1E1D" w:rsidRPr="00FA1E1D" w:rsidRDefault="00FA1E1D" w:rsidP="00FA1E1D">
            <w:pPr>
              <w:spacing w:after="0"/>
              <w:rPr>
                <w:b/>
                <w:sz w:val="20"/>
              </w:rPr>
            </w:pPr>
          </w:p>
        </w:tc>
        <w:tc>
          <w:tcPr>
            <w:tcW w:w="2097" w:type="dxa"/>
            <w:gridSpan w:val="2"/>
            <w:vMerge/>
            <w:tcBorders>
              <w:left w:val="nil"/>
            </w:tcBorders>
          </w:tcPr>
          <w:p w:rsidR="00FA1E1D" w:rsidRPr="00FA1E1D" w:rsidRDefault="00FA1E1D" w:rsidP="00FA1E1D">
            <w:pPr>
              <w:spacing w:after="0"/>
              <w:rPr>
                <w:b/>
                <w:sz w:val="20"/>
              </w:rPr>
            </w:pPr>
          </w:p>
        </w:tc>
        <w:tc>
          <w:tcPr>
            <w:tcW w:w="2083" w:type="dxa"/>
            <w:gridSpan w:val="2"/>
            <w:vMerge/>
            <w:tcBorders>
              <w:left w:val="nil"/>
            </w:tcBorders>
          </w:tcPr>
          <w:p w:rsidR="00FA1E1D" w:rsidRPr="00FA1E1D" w:rsidRDefault="00FA1E1D" w:rsidP="00FA1E1D">
            <w:pPr>
              <w:spacing w:after="0"/>
              <w:rPr>
                <w:b/>
                <w:sz w:val="20"/>
              </w:rPr>
            </w:pPr>
          </w:p>
        </w:tc>
        <w:tc>
          <w:tcPr>
            <w:tcW w:w="1955" w:type="dxa"/>
            <w:gridSpan w:val="2"/>
            <w:vMerge/>
          </w:tcPr>
          <w:p w:rsidR="00FA1E1D" w:rsidRPr="00FA1E1D" w:rsidRDefault="00FA1E1D" w:rsidP="00FA1E1D">
            <w:pPr>
              <w:tabs>
                <w:tab w:val="right" w:leader="underscore" w:pos="9360"/>
              </w:tabs>
              <w:spacing w:after="0"/>
              <w:rPr>
                <w:b/>
                <w:sz w:val="20"/>
              </w:rPr>
            </w:pPr>
          </w:p>
        </w:tc>
        <w:tc>
          <w:tcPr>
            <w:tcW w:w="1958" w:type="dxa"/>
            <w:gridSpan w:val="2"/>
            <w:tcBorders>
              <w:left w:val="nil"/>
            </w:tcBorders>
          </w:tcPr>
          <w:p w:rsidR="00FA1E1D" w:rsidRPr="00FA1E1D" w:rsidRDefault="00FA1E1D" w:rsidP="00FA1E1D">
            <w:pPr>
              <w:spacing w:after="0"/>
              <w:rPr>
                <w:b/>
                <w:bCs/>
                <w:sz w:val="20"/>
              </w:rPr>
            </w:pPr>
            <w:r w:rsidRPr="00FA1E1D">
              <w:rPr>
                <w:b/>
                <w:bCs/>
                <w:sz w:val="20"/>
              </w:rPr>
              <w:t>LSMS</w:t>
            </w:r>
          </w:p>
        </w:tc>
        <w:tc>
          <w:tcPr>
            <w:tcW w:w="1959" w:type="dxa"/>
            <w:gridSpan w:val="3"/>
            <w:tcBorders>
              <w:left w:val="nil"/>
            </w:tcBorders>
          </w:tcPr>
          <w:p w:rsidR="00FA1E1D" w:rsidRPr="00FA1E1D" w:rsidRDefault="00FA1E1D" w:rsidP="00FA1E1D">
            <w:pPr>
              <w:spacing w:after="0"/>
              <w:rPr>
                <w:sz w:val="20"/>
              </w:rPr>
            </w:pPr>
            <w:r w:rsidRPr="00FA1E1D">
              <w:rPr>
                <w:sz w:val="20"/>
              </w:rPr>
              <w:t>N/A</w:t>
            </w:r>
          </w:p>
        </w:tc>
      </w:tr>
      <w:tr w:rsidR="00FA1E1D" w:rsidRPr="00FA1E1D" w:rsidTr="00561AB8">
        <w:trPr>
          <w:gridAfter w:val="1"/>
          <w:wAfter w:w="6" w:type="dxa"/>
          <w:trHeight w:val="509"/>
        </w:trPr>
        <w:tc>
          <w:tcPr>
            <w:tcW w:w="720" w:type="dxa"/>
            <w:tcBorders>
              <w:top w:val="nil"/>
              <w:left w:val="nil"/>
              <w:bottom w:val="nil"/>
            </w:tcBorders>
          </w:tcPr>
          <w:p w:rsidR="00FA1E1D" w:rsidRPr="00FA1E1D" w:rsidRDefault="00FA1E1D" w:rsidP="00FA1E1D">
            <w:pPr>
              <w:spacing w:after="0"/>
              <w:rPr>
                <w:b/>
                <w:sz w:val="20"/>
              </w:rPr>
            </w:pPr>
          </w:p>
        </w:tc>
        <w:tc>
          <w:tcPr>
            <w:tcW w:w="2097" w:type="dxa"/>
            <w:gridSpan w:val="2"/>
            <w:tcBorders>
              <w:left w:val="nil"/>
            </w:tcBorders>
          </w:tcPr>
          <w:p w:rsidR="00FA1E1D" w:rsidRPr="00FA1E1D" w:rsidRDefault="00FA1E1D" w:rsidP="00FA1E1D">
            <w:pPr>
              <w:spacing w:after="0"/>
              <w:rPr>
                <w:b/>
                <w:sz w:val="20"/>
              </w:rPr>
            </w:pPr>
            <w:r w:rsidRPr="00FA1E1D">
              <w:rPr>
                <w:b/>
                <w:sz w:val="20"/>
              </w:rPr>
              <w:t>Objective:</w:t>
            </w:r>
          </w:p>
          <w:p w:rsidR="00FA1E1D" w:rsidRPr="00FA1E1D" w:rsidRDefault="00FA1E1D" w:rsidP="00FA1E1D">
            <w:pPr>
              <w:spacing w:after="0"/>
              <w:rPr>
                <w:b/>
                <w:sz w:val="20"/>
              </w:rPr>
            </w:pPr>
          </w:p>
        </w:tc>
        <w:tc>
          <w:tcPr>
            <w:tcW w:w="7949" w:type="dxa"/>
            <w:gridSpan w:val="8"/>
            <w:tcBorders>
              <w:left w:val="nil"/>
            </w:tcBorders>
          </w:tcPr>
          <w:p w:rsidR="00FA1E1D" w:rsidRPr="00FA1E1D" w:rsidRDefault="00FA1E1D" w:rsidP="00FA1E1D">
            <w:pPr>
              <w:spacing w:after="0"/>
              <w:rPr>
                <w:sz w:val="20"/>
              </w:rPr>
            </w:pPr>
            <w:r w:rsidRPr="00FA1E1D">
              <w:rPr>
                <w:sz w:val="20"/>
              </w:rPr>
              <w:t>SOA – Old Service Provider Personnel modify one pending SV.  - Success</w:t>
            </w:r>
          </w:p>
        </w:tc>
      </w:tr>
      <w:tr w:rsidR="00FA1E1D" w:rsidRPr="00FA1E1D" w:rsidTr="00561AB8">
        <w:trPr>
          <w:gridAfter w:val="1"/>
          <w:wAfter w:w="6" w:type="dxa"/>
        </w:trPr>
        <w:tc>
          <w:tcPr>
            <w:tcW w:w="720" w:type="dxa"/>
            <w:tcBorders>
              <w:top w:val="nil"/>
              <w:left w:val="nil"/>
              <w:bottom w:val="nil"/>
              <w:right w:val="nil"/>
            </w:tcBorders>
          </w:tcPr>
          <w:p w:rsidR="00FA1E1D" w:rsidRPr="00FA1E1D" w:rsidRDefault="00FA1E1D" w:rsidP="00FA1E1D">
            <w:pPr>
              <w:spacing w:after="0"/>
              <w:rPr>
                <w:b/>
                <w:sz w:val="20"/>
              </w:rPr>
            </w:pPr>
          </w:p>
        </w:tc>
        <w:tc>
          <w:tcPr>
            <w:tcW w:w="2097" w:type="dxa"/>
            <w:gridSpan w:val="2"/>
            <w:tcBorders>
              <w:top w:val="nil"/>
              <w:left w:val="nil"/>
              <w:bottom w:val="nil"/>
              <w:right w:val="nil"/>
            </w:tcBorders>
          </w:tcPr>
          <w:p w:rsidR="00FA1E1D" w:rsidRDefault="00FA1E1D" w:rsidP="00FA1E1D">
            <w:pPr>
              <w:spacing w:after="0"/>
              <w:rPr>
                <w:b/>
                <w:sz w:val="20"/>
              </w:rPr>
            </w:pPr>
          </w:p>
          <w:p w:rsidR="00FA1E1D" w:rsidRPr="00FA1E1D" w:rsidRDefault="00FA1E1D" w:rsidP="00FA1E1D">
            <w:pPr>
              <w:spacing w:after="0"/>
              <w:rPr>
                <w:b/>
                <w:sz w:val="20"/>
              </w:rPr>
            </w:pPr>
            <w:r>
              <w:rPr>
                <w:b/>
                <w:sz w:val="20"/>
              </w:rPr>
              <w:t>[snip]</w:t>
            </w:r>
          </w:p>
        </w:tc>
        <w:tc>
          <w:tcPr>
            <w:tcW w:w="7949" w:type="dxa"/>
            <w:gridSpan w:val="8"/>
            <w:tcBorders>
              <w:top w:val="nil"/>
              <w:left w:val="nil"/>
              <w:bottom w:val="nil"/>
              <w:right w:val="nil"/>
            </w:tcBorders>
          </w:tcPr>
          <w:p w:rsidR="00FA1E1D" w:rsidRPr="00FA1E1D" w:rsidRDefault="00FA1E1D" w:rsidP="00FA1E1D">
            <w:pPr>
              <w:spacing w:after="0"/>
              <w:rPr>
                <w:b/>
                <w:sz w:val="20"/>
              </w:rPr>
            </w:pPr>
          </w:p>
        </w:tc>
      </w:tr>
      <w:tr w:rsidR="00FA1E1D" w:rsidRPr="00FA1E1D" w:rsidTr="00561AB8">
        <w:trPr>
          <w:gridAfter w:val="1"/>
          <w:wAfter w:w="6" w:type="dxa"/>
        </w:trPr>
        <w:tc>
          <w:tcPr>
            <w:tcW w:w="720" w:type="dxa"/>
            <w:tcBorders>
              <w:top w:val="nil"/>
              <w:left w:val="nil"/>
              <w:bottom w:val="nil"/>
              <w:right w:val="nil"/>
            </w:tcBorders>
          </w:tcPr>
          <w:p w:rsidR="00FA1E1D" w:rsidRPr="00FA1E1D" w:rsidRDefault="00FA1E1D" w:rsidP="00FA1E1D">
            <w:pPr>
              <w:spacing w:after="0"/>
              <w:rPr>
                <w:b/>
                <w:sz w:val="20"/>
              </w:rPr>
            </w:pPr>
          </w:p>
        </w:tc>
        <w:tc>
          <w:tcPr>
            <w:tcW w:w="2097" w:type="dxa"/>
            <w:gridSpan w:val="2"/>
            <w:tcBorders>
              <w:left w:val="nil"/>
              <w:bottom w:val="nil"/>
              <w:right w:val="nil"/>
            </w:tcBorders>
          </w:tcPr>
          <w:p w:rsidR="00FA1E1D" w:rsidRPr="00FA1E1D" w:rsidRDefault="00FA1E1D" w:rsidP="00FA1E1D">
            <w:pPr>
              <w:spacing w:after="0"/>
              <w:rPr>
                <w:b/>
                <w:sz w:val="20"/>
              </w:rPr>
            </w:pPr>
          </w:p>
        </w:tc>
        <w:tc>
          <w:tcPr>
            <w:tcW w:w="7949" w:type="dxa"/>
            <w:gridSpan w:val="8"/>
            <w:tcBorders>
              <w:left w:val="nil"/>
              <w:bottom w:val="nil"/>
              <w:right w:val="nil"/>
            </w:tcBorders>
          </w:tcPr>
          <w:p w:rsidR="00FA1E1D" w:rsidRPr="00FA1E1D" w:rsidRDefault="00FA1E1D" w:rsidP="00FA1E1D">
            <w:pPr>
              <w:spacing w:after="0"/>
              <w:rPr>
                <w:b/>
                <w:sz w:val="20"/>
              </w:rPr>
            </w:pPr>
          </w:p>
        </w:tc>
      </w:tr>
      <w:tr w:rsidR="00FA1E1D" w:rsidRPr="00FA1E1D" w:rsidTr="00561AB8">
        <w:trPr>
          <w:gridAfter w:val="4"/>
          <w:wAfter w:w="2103" w:type="dxa"/>
        </w:trPr>
        <w:tc>
          <w:tcPr>
            <w:tcW w:w="720" w:type="dxa"/>
            <w:tcBorders>
              <w:top w:val="nil"/>
              <w:left w:val="nil"/>
              <w:bottom w:val="nil"/>
              <w:right w:val="nil"/>
            </w:tcBorders>
          </w:tcPr>
          <w:p w:rsidR="00FA1E1D" w:rsidRPr="00FA1E1D" w:rsidRDefault="00FA1E1D" w:rsidP="00FA1E1D">
            <w:pPr>
              <w:spacing w:after="0"/>
              <w:rPr>
                <w:b/>
                <w:sz w:val="20"/>
              </w:rPr>
            </w:pPr>
            <w:r w:rsidRPr="00FA1E1D">
              <w:rPr>
                <w:b/>
                <w:sz w:val="20"/>
              </w:rPr>
              <w:t>D.</w:t>
            </w:r>
          </w:p>
        </w:tc>
        <w:tc>
          <w:tcPr>
            <w:tcW w:w="7949" w:type="dxa"/>
            <w:gridSpan w:val="7"/>
            <w:tcBorders>
              <w:top w:val="nil"/>
              <w:left w:val="nil"/>
              <w:bottom w:val="nil"/>
              <w:right w:val="nil"/>
            </w:tcBorders>
          </w:tcPr>
          <w:p w:rsidR="00FA1E1D" w:rsidRPr="00FA1E1D" w:rsidRDefault="00FA1E1D" w:rsidP="00FA1E1D">
            <w:pPr>
              <w:spacing w:after="0"/>
              <w:rPr>
                <w:b/>
                <w:sz w:val="20"/>
              </w:rPr>
            </w:pPr>
            <w:r w:rsidRPr="00FA1E1D">
              <w:rPr>
                <w:b/>
                <w:sz w:val="20"/>
              </w:rPr>
              <w:t>TEST STEPS and EXPECTED RESULTS</w:t>
            </w:r>
          </w:p>
        </w:tc>
      </w:tr>
      <w:tr w:rsidR="00FA1E1D" w:rsidRPr="00FA1E1D" w:rsidTr="00561AB8">
        <w:trPr>
          <w:gridAfter w:val="2"/>
          <w:wAfter w:w="15" w:type="dxa"/>
          <w:trHeight w:val="509"/>
        </w:trPr>
        <w:tc>
          <w:tcPr>
            <w:tcW w:w="720" w:type="dxa"/>
          </w:tcPr>
          <w:p w:rsidR="00FA1E1D" w:rsidRPr="00FA1E1D" w:rsidRDefault="00FA1E1D" w:rsidP="00FA1E1D">
            <w:pPr>
              <w:spacing w:after="0"/>
              <w:rPr>
                <w:b/>
                <w:sz w:val="16"/>
              </w:rPr>
            </w:pPr>
            <w:r w:rsidRPr="00FA1E1D">
              <w:rPr>
                <w:b/>
                <w:sz w:val="16"/>
              </w:rPr>
              <w:t>Row #</w:t>
            </w:r>
          </w:p>
        </w:tc>
        <w:tc>
          <w:tcPr>
            <w:tcW w:w="810" w:type="dxa"/>
            <w:tcBorders>
              <w:left w:val="nil"/>
            </w:tcBorders>
          </w:tcPr>
          <w:p w:rsidR="00FA1E1D" w:rsidRPr="00FA1E1D" w:rsidRDefault="00FA1E1D" w:rsidP="00FA1E1D">
            <w:pPr>
              <w:spacing w:after="0"/>
              <w:rPr>
                <w:b/>
                <w:sz w:val="18"/>
              </w:rPr>
            </w:pPr>
            <w:r w:rsidRPr="00FA1E1D">
              <w:rPr>
                <w:b/>
                <w:sz w:val="18"/>
              </w:rPr>
              <w:t>NPAC or SP</w:t>
            </w:r>
          </w:p>
        </w:tc>
        <w:tc>
          <w:tcPr>
            <w:tcW w:w="3150" w:type="dxa"/>
            <w:gridSpan w:val="2"/>
            <w:tcBorders>
              <w:left w:val="nil"/>
            </w:tcBorders>
          </w:tcPr>
          <w:p w:rsidR="00FA1E1D" w:rsidRPr="00FA1E1D" w:rsidRDefault="00FA1E1D" w:rsidP="00FA1E1D">
            <w:pPr>
              <w:spacing w:after="0"/>
              <w:rPr>
                <w:b/>
                <w:sz w:val="20"/>
              </w:rPr>
            </w:pPr>
            <w:r w:rsidRPr="00FA1E1D">
              <w:rPr>
                <w:b/>
                <w:sz w:val="20"/>
              </w:rPr>
              <w:t>Test Step</w:t>
            </w:r>
          </w:p>
          <w:p w:rsidR="00FA1E1D" w:rsidRPr="00FA1E1D" w:rsidRDefault="00FA1E1D" w:rsidP="00FA1E1D">
            <w:pPr>
              <w:spacing w:after="0"/>
              <w:rPr>
                <w:b/>
                <w:sz w:val="20"/>
              </w:rPr>
            </w:pPr>
          </w:p>
        </w:tc>
        <w:tc>
          <w:tcPr>
            <w:tcW w:w="720" w:type="dxa"/>
            <w:gridSpan w:val="2"/>
          </w:tcPr>
          <w:p w:rsidR="00FA1E1D" w:rsidRPr="00FA1E1D" w:rsidRDefault="00FA1E1D" w:rsidP="00FA1E1D">
            <w:pPr>
              <w:spacing w:after="0"/>
              <w:rPr>
                <w:b/>
                <w:sz w:val="18"/>
              </w:rPr>
            </w:pPr>
            <w:r w:rsidRPr="00FA1E1D">
              <w:rPr>
                <w:b/>
                <w:sz w:val="18"/>
              </w:rPr>
              <w:t>NPAC or SP</w:t>
            </w:r>
          </w:p>
        </w:tc>
        <w:tc>
          <w:tcPr>
            <w:tcW w:w="5357" w:type="dxa"/>
            <w:gridSpan w:val="4"/>
            <w:tcBorders>
              <w:left w:val="nil"/>
            </w:tcBorders>
          </w:tcPr>
          <w:p w:rsidR="00FA1E1D" w:rsidRPr="00FA1E1D" w:rsidRDefault="00FA1E1D" w:rsidP="00FA1E1D">
            <w:pPr>
              <w:spacing w:after="0"/>
              <w:rPr>
                <w:b/>
                <w:sz w:val="20"/>
              </w:rPr>
            </w:pPr>
            <w:r w:rsidRPr="00FA1E1D">
              <w:rPr>
                <w:b/>
                <w:sz w:val="20"/>
              </w:rPr>
              <w:t>Expected Result</w:t>
            </w:r>
          </w:p>
          <w:p w:rsidR="00FA1E1D" w:rsidRPr="00FA1E1D" w:rsidRDefault="00FA1E1D" w:rsidP="00FA1E1D">
            <w:pPr>
              <w:spacing w:after="0"/>
              <w:rPr>
                <w:b/>
                <w:sz w:val="20"/>
              </w:rPr>
            </w:pPr>
          </w:p>
        </w:tc>
      </w:tr>
      <w:tr w:rsidR="00FA1E1D" w:rsidRPr="00FA1E1D" w:rsidTr="00561AB8">
        <w:trPr>
          <w:gridAfter w:val="2"/>
          <w:wAfter w:w="15" w:type="dxa"/>
          <w:trHeight w:val="509"/>
        </w:trPr>
        <w:tc>
          <w:tcPr>
            <w:tcW w:w="720" w:type="dxa"/>
          </w:tcPr>
          <w:p w:rsidR="00FA1E1D" w:rsidRPr="00FA1E1D" w:rsidRDefault="00FA1E1D" w:rsidP="00FA1E1D">
            <w:pPr>
              <w:spacing w:after="0"/>
              <w:rPr>
                <w:sz w:val="16"/>
              </w:rPr>
            </w:pPr>
            <w:r w:rsidRPr="00FA1E1D">
              <w:rPr>
                <w:sz w:val="16"/>
              </w:rPr>
              <w:t>1.</w:t>
            </w:r>
          </w:p>
        </w:tc>
        <w:tc>
          <w:tcPr>
            <w:tcW w:w="810" w:type="dxa"/>
            <w:tcBorders>
              <w:left w:val="nil"/>
            </w:tcBorders>
          </w:tcPr>
          <w:p w:rsidR="00FA1E1D" w:rsidRPr="00FA1E1D" w:rsidRDefault="00FA1E1D" w:rsidP="00FA1E1D">
            <w:pPr>
              <w:spacing w:after="0"/>
              <w:rPr>
                <w:sz w:val="18"/>
              </w:rPr>
            </w:pPr>
            <w:r w:rsidRPr="00FA1E1D">
              <w:rPr>
                <w:sz w:val="18"/>
              </w:rPr>
              <w:t>SP</w:t>
            </w:r>
          </w:p>
        </w:tc>
        <w:tc>
          <w:tcPr>
            <w:tcW w:w="3150" w:type="dxa"/>
            <w:gridSpan w:val="2"/>
            <w:tcBorders>
              <w:left w:val="nil"/>
            </w:tcBorders>
          </w:tcPr>
          <w:p w:rsidR="00FA1E1D" w:rsidRPr="00FA1E1D" w:rsidRDefault="00FA1E1D" w:rsidP="006A21EC">
            <w:pPr>
              <w:numPr>
                <w:ilvl w:val="0"/>
                <w:numId w:val="25"/>
              </w:numPr>
              <w:spacing w:after="0"/>
              <w:rPr>
                <w:sz w:val="20"/>
              </w:rPr>
            </w:pPr>
            <w:r w:rsidRPr="00FA1E1D">
              <w:rPr>
                <w:sz w:val="20"/>
              </w:rPr>
              <w:t>Using the SOA, Old SP Personnel submit a request to the NPAC to modify the due date for a pending Inter-Service Provider subscription version.  Specify the TN described in the prerequisites above.</w:t>
            </w:r>
          </w:p>
          <w:p w:rsidR="00FA1E1D" w:rsidRPr="00FA1E1D" w:rsidRDefault="00FA1E1D" w:rsidP="006A21EC">
            <w:pPr>
              <w:numPr>
                <w:ilvl w:val="0"/>
                <w:numId w:val="25"/>
              </w:numPr>
              <w:spacing w:after="0"/>
              <w:rPr>
                <w:sz w:val="20"/>
              </w:rPr>
            </w:pPr>
            <w:r w:rsidRPr="00FA1E1D">
              <w:rPr>
                <w:sz w:val="20"/>
              </w:rPr>
              <w:t>The SOA issues an M-ACTION subscriptionVersionModify Request in CMIP (or MODQ – ModifyRequest in XML) to the NPAC SMS and specifies the TN.</w:t>
            </w:r>
          </w:p>
          <w:p w:rsidR="00FA1E1D" w:rsidRPr="00FA1E1D" w:rsidRDefault="004809B6" w:rsidP="004809B6">
            <w:pPr>
              <w:spacing w:after="0"/>
              <w:rPr>
                <w:sz w:val="20"/>
              </w:rPr>
            </w:pPr>
            <w:r w:rsidRPr="00FA1E1D">
              <w:rPr>
                <w:sz w:val="20"/>
              </w:rPr>
              <w:t>N</w:t>
            </w:r>
            <w:r>
              <w:rPr>
                <w:sz w:val="20"/>
              </w:rPr>
              <w:t>ote</w:t>
            </w:r>
            <w:r w:rsidR="00FA1E1D" w:rsidRPr="00FA1E1D">
              <w:rPr>
                <w:sz w:val="20"/>
              </w:rPr>
              <w:t xml:space="preserve">: </w:t>
            </w:r>
            <w:del w:id="157" w:author="White, Patrick K" w:date="2019-04-30T13:24:00Z">
              <w:r w:rsidR="00FA1E1D" w:rsidRPr="00FA1E1D" w:rsidDel="00FA1E1D">
                <w:rPr>
                  <w:sz w:val="20"/>
                </w:rPr>
                <w:delText xml:space="preserve">if you modify the due date, </w:delText>
              </w:r>
            </w:del>
            <w:r w:rsidR="00FA1E1D" w:rsidRPr="00FA1E1D">
              <w:rPr>
                <w:sz w:val="20"/>
              </w:rPr>
              <w:t xml:space="preserve">specify a </w:t>
            </w:r>
            <w:ins w:id="158" w:author="White, Patrick K" w:date="2019-05-02T11:17:00Z">
              <w:r>
                <w:rPr>
                  <w:sz w:val="20"/>
                </w:rPr>
                <w:t xml:space="preserve">due </w:t>
              </w:r>
            </w:ins>
            <w:r w:rsidR="00FA1E1D" w:rsidRPr="00FA1E1D">
              <w:rPr>
                <w:sz w:val="20"/>
              </w:rPr>
              <w:t>date that is greater than or equal to the NPA-NXX Live Timestamp.</w:t>
            </w:r>
            <w:r w:rsidR="00FA1E1D">
              <w:rPr>
                <w:sz w:val="20"/>
              </w:rPr>
              <w:t xml:space="preserve"> </w:t>
            </w:r>
            <w:ins w:id="159" w:author="White, Patrick K" w:date="2019-05-01T11:13:00Z">
              <w:r w:rsidR="00BF780B">
                <w:rPr>
                  <w:sz w:val="20"/>
                </w:rPr>
                <w:t>The modify request</w:t>
              </w:r>
            </w:ins>
            <w:ins w:id="160" w:author="White, Patrick K" w:date="2019-04-30T13:24:00Z">
              <w:r w:rsidR="00FA1E1D">
                <w:rPr>
                  <w:sz w:val="20"/>
                </w:rPr>
                <w:t xml:space="preserve"> may </w:t>
              </w:r>
            </w:ins>
            <w:ins w:id="161" w:author="White, Patrick K" w:date="2019-04-30T14:00:00Z">
              <w:r w:rsidR="0042565E">
                <w:rPr>
                  <w:sz w:val="20"/>
                </w:rPr>
                <w:t xml:space="preserve">optionally </w:t>
              </w:r>
            </w:ins>
            <w:ins w:id="162" w:author="White, Patrick K" w:date="2019-04-30T13:24:00Z">
              <w:r w:rsidR="00FA1E1D">
                <w:rPr>
                  <w:sz w:val="20"/>
                </w:rPr>
                <w:t xml:space="preserve">include the Old SP Authorization and/or Medium Timer Indicator, </w:t>
              </w:r>
            </w:ins>
            <w:ins w:id="163" w:author="White, Patrick K" w:date="2019-05-02T10:34:00Z">
              <w:r w:rsidR="004E2DC3">
                <w:rPr>
                  <w:sz w:val="20"/>
                </w:rPr>
                <w:t>with values that do not change</w:t>
              </w:r>
            </w:ins>
            <w:ins w:id="164" w:author="White, Patrick K" w:date="2019-04-30T13:24:00Z">
              <w:r w:rsidR="00FA1E1D">
                <w:rPr>
                  <w:sz w:val="20"/>
                </w:rPr>
                <w:t>.</w:t>
              </w:r>
            </w:ins>
          </w:p>
        </w:tc>
        <w:tc>
          <w:tcPr>
            <w:tcW w:w="720" w:type="dxa"/>
            <w:gridSpan w:val="2"/>
          </w:tcPr>
          <w:p w:rsidR="00FA1E1D" w:rsidRPr="00FA1E1D" w:rsidRDefault="00FA1E1D" w:rsidP="00FA1E1D">
            <w:pPr>
              <w:spacing w:after="0"/>
              <w:rPr>
                <w:sz w:val="18"/>
              </w:rPr>
            </w:pPr>
            <w:r w:rsidRPr="00FA1E1D">
              <w:rPr>
                <w:sz w:val="18"/>
              </w:rPr>
              <w:t>NPAC</w:t>
            </w:r>
          </w:p>
        </w:tc>
        <w:tc>
          <w:tcPr>
            <w:tcW w:w="5357" w:type="dxa"/>
            <w:gridSpan w:val="4"/>
            <w:tcBorders>
              <w:left w:val="nil"/>
            </w:tcBorders>
          </w:tcPr>
          <w:p w:rsidR="00FA1E1D" w:rsidRPr="00FA1E1D" w:rsidRDefault="00FA1E1D" w:rsidP="00FA1E1D">
            <w:pPr>
              <w:spacing w:after="0"/>
              <w:rPr>
                <w:sz w:val="20"/>
              </w:rPr>
            </w:pPr>
            <w:r w:rsidRPr="00FA1E1D">
              <w:rPr>
                <w:sz w:val="20"/>
              </w:rPr>
              <w:t xml:space="preserve">NPAC SMS receives the M-ACTION Request in CMIP (or MODQ – ModifyRequest in XML) from the Old SP SOA. </w:t>
            </w:r>
          </w:p>
        </w:tc>
      </w:tr>
      <w:tr w:rsidR="00FA1E1D" w:rsidRPr="00FA1E1D" w:rsidTr="00561AB8">
        <w:trPr>
          <w:gridAfter w:val="2"/>
          <w:wAfter w:w="15" w:type="dxa"/>
          <w:trHeight w:val="509"/>
        </w:trPr>
        <w:tc>
          <w:tcPr>
            <w:tcW w:w="720" w:type="dxa"/>
          </w:tcPr>
          <w:p w:rsidR="00FA1E1D" w:rsidRPr="00FA1E1D" w:rsidRDefault="00FA1E1D" w:rsidP="00FA1E1D">
            <w:pPr>
              <w:spacing w:after="0"/>
              <w:rPr>
                <w:sz w:val="16"/>
              </w:rPr>
            </w:pPr>
          </w:p>
        </w:tc>
        <w:tc>
          <w:tcPr>
            <w:tcW w:w="810" w:type="dxa"/>
            <w:tcBorders>
              <w:left w:val="nil"/>
            </w:tcBorders>
          </w:tcPr>
          <w:p w:rsidR="00FA1E1D" w:rsidRPr="00FA1E1D" w:rsidRDefault="00FA1E1D" w:rsidP="00FA1E1D">
            <w:pPr>
              <w:spacing w:after="0"/>
              <w:rPr>
                <w:sz w:val="18"/>
              </w:rPr>
            </w:pPr>
          </w:p>
        </w:tc>
        <w:tc>
          <w:tcPr>
            <w:tcW w:w="3150" w:type="dxa"/>
            <w:gridSpan w:val="2"/>
            <w:tcBorders>
              <w:left w:val="nil"/>
            </w:tcBorders>
          </w:tcPr>
          <w:p w:rsidR="00FA1E1D" w:rsidRPr="00FA1E1D" w:rsidRDefault="00FA1E1D" w:rsidP="00FA1E1D">
            <w:pPr>
              <w:spacing w:after="0"/>
              <w:rPr>
                <w:sz w:val="20"/>
              </w:rPr>
            </w:pPr>
            <w:r>
              <w:rPr>
                <w:sz w:val="20"/>
              </w:rPr>
              <w:t>[snip]</w:t>
            </w:r>
          </w:p>
        </w:tc>
        <w:tc>
          <w:tcPr>
            <w:tcW w:w="720" w:type="dxa"/>
            <w:gridSpan w:val="2"/>
          </w:tcPr>
          <w:p w:rsidR="00FA1E1D" w:rsidRPr="00FA1E1D" w:rsidRDefault="00FA1E1D" w:rsidP="00FA1E1D">
            <w:pPr>
              <w:spacing w:after="0"/>
              <w:rPr>
                <w:sz w:val="18"/>
              </w:rPr>
            </w:pPr>
          </w:p>
        </w:tc>
        <w:tc>
          <w:tcPr>
            <w:tcW w:w="5357" w:type="dxa"/>
            <w:gridSpan w:val="4"/>
            <w:tcBorders>
              <w:left w:val="nil"/>
            </w:tcBorders>
          </w:tcPr>
          <w:p w:rsidR="00FA1E1D" w:rsidRPr="00FA1E1D" w:rsidRDefault="00FA1E1D" w:rsidP="00FA1E1D">
            <w:pPr>
              <w:spacing w:after="0"/>
              <w:rPr>
                <w:sz w:val="20"/>
              </w:rPr>
            </w:pPr>
          </w:p>
        </w:tc>
      </w:tr>
      <w:tr w:rsidR="00FA1E1D" w:rsidRPr="00FA1E1D" w:rsidTr="00561AB8">
        <w:trPr>
          <w:gridAfter w:val="2"/>
          <w:wAfter w:w="15" w:type="dxa"/>
          <w:trHeight w:val="509"/>
        </w:trPr>
        <w:tc>
          <w:tcPr>
            <w:tcW w:w="720" w:type="dxa"/>
          </w:tcPr>
          <w:p w:rsidR="00FA1E1D" w:rsidRPr="00FA1E1D" w:rsidRDefault="00FA1E1D" w:rsidP="00FA1E1D">
            <w:pPr>
              <w:spacing w:after="0"/>
              <w:rPr>
                <w:sz w:val="16"/>
              </w:rPr>
            </w:pPr>
            <w:r w:rsidRPr="00FA1E1D">
              <w:rPr>
                <w:sz w:val="16"/>
              </w:rPr>
              <w:t>4.</w:t>
            </w:r>
          </w:p>
        </w:tc>
        <w:tc>
          <w:tcPr>
            <w:tcW w:w="810" w:type="dxa"/>
            <w:tcBorders>
              <w:left w:val="nil"/>
            </w:tcBorders>
          </w:tcPr>
          <w:p w:rsidR="00FA1E1D" w:rsidRPr="00FA1E1D" w:rsidRDefault="00FA1E1D" w:rsidP="00FA1E1D">
            <w:pPr>
              <w:spacing w:after="0"/>
              <w:rPr>
                <w:sz w:val="18"/>
              </w:rPr>
            </w:pPr>
            <w:r w:rsidRPr="00FA1E1D">
              <w:rPr>
                <w:sz w:val="18"/>
              </w:rPr>
              <w:t>NPAC</w:t>
            </w:r>
          </w:p>
        </w:tc>
        <w:tc>
          <w:tcPr>
            <w:tcW w:w="3150" w:type="dxa"/>
            <w:gridSpan w:val="2"/>
            <w:tcBorders>
              <w:left w:val="nil"/>
            </w:tcBorders>
          </w:tcPr>
          <w:p w:rsidR="00FA1E1D" w:rsidRPr="00FA1E1D" w:rsidRDefault="00FA1E1D" w:rsidP="006A21EC">
            <w:pPr>
              <w:numPr>
                <w:ilvl w:val="0"/>
                <w:numId w:val="26"/>
              </w:numPr>
              <w:spacing w:after="0"/>
              <w:rPr>
                <w:sz w:val="20"/>
              </w:rPr>
            </w:pPr>
            <w:r w:rsidRPr="00FA1E1D">
              <w:rPr>
                <w:sz w:val="20"/>
              </w:rPr>
              <w:t>NPAC SMS issues one M-EVENT-REPORT subscriptionVersionRangeAttributeValueChange notification in CMIP (or VATN – SvAttributeValueChangeNotification in XML) to the Old SP SOA for the TN that contains the following attributes:</w:t>
            </w:r>
          </w:p>
          <w:p w:rsidR="00FA1E1D" w:rsidRPr="00FA1E1D" w:rsidRDefault="00FA1E1D" w:rsidP="006A21EC">
            <w:pPr>
              <w:numPr>
                <w:ilvl w:val="0"/>
                <w:numId w:val="27"/>
              </w:numPr>
              <w:spacing w:after="0"/>
              <w:rPr>
                <w:sz w:val="20"/>
              </w:rPr>
            </w:pPr>
            <w:r w:rsidRPr="00FA1E1D">
              <w:rPr>
                <w:sz w:val="20"/>
              </w:rPr>
              <w:t>start TN</w:t>
            </w:r>
          </w:p>
          <w:p w:rsidR="00FA1E1D" w:rsidRPr="00FA1E1D" w:rsidRDefault="00FA1E1D" w:rsidP="006A21EC">
            <w:pPr>
              <w:numPr>
                <w:ilvl w:val="0"/>
                <w:numId w:val="27"/>
              </w:numPr>
              <w:spacing w:after="0"/>
              <w:rPr>
                <w:sz w:val="20"/>
              </w:rPr>
            </w:pPr>
            <w:r w:rsidRPr="00FA1E1D">
              <w:rPr>
                <w:sz w:val="20"/>
              </w:rPr>
              <w:t>end TN (CMIP only)</w:t>
            </w:r>
          </w:p>
          <w:p w:rsidR="00FA1E1D" w:rsidRPr="00FA1E1D" w:rsidRDefault="00FA1E1D" w:rsidP="006A21EC">
            <w:pPr>
              <w:numPr>
                <w:ilvl w:val="0"/>
                <w:numId w:val="27"/>
              </w:numPr>
              <w:spacing w:after="0"/>
              <w:rPr>
                <w:sz w:val="20"/>
              </w:rPr>
            </w:pPr>
            <w:r w:rsidRPr="00FA1E1D">
              <w:rPr>
                <w:sz w:val="20"/>
              </w:rPr>
              <w:t>start SVID</w:t>
            </w:r>
          </w:p>
          <w:p w:rsidR="00FA1E1D" w:rsidRPr="00FA1E1D" w:rsidRDefault="00FA1E1D" w:rsidP="006A21EC">
            <w:pPr>
              <w:numPr>
                <w:ilvl w:val="0"/>
                <w:numId w:val="27"/>
              </w:numPr>
              <w:spacing w:after="0"/>
              <w:rPr>
                <w:sz w:val="20"/>
              </w:rPr>
            </w:pPr>
            <w:r w:rsidRPr="00FA1E1D">
              <w:rPr>
                <w:sz w:val="20"/>
              </w:rPr>
              <w:t>end SVID (CMIP only)</w:t>
            </w:r>
          </w:p>
          <w:p w:rsidR="00FA1E1D" w:rsidRPr="00FA1E1D" w:rsidRDefault="00FA1E1D" w:rsidP="006A21EC">
            <w:pPr>
              <w:numPr>
                <w:ilvl w:val="0"/>
                <w:numId w:val="27"/>
              </w:numPr>
              <w:spacing w:after="0"/>
              <w:rPr>
                <w:sz w:val="20"/>
              </w:rPr>
            </w:pPr>
            <w:r w:rsidRPr="00FA1E1D">
              <w:rPr>
                <w:sz w:val="20"/>
              </w:rPr>
              <w:t>subscriptionOldSP-DueDate.</w:t>
            </w:r>
          </w:p>
          <w:p w:rsidR="00FA1E1D" w:rsidRPr="00FA1E1D" w:rsidRDefault="00FA1E1D" w:rsidP="00FA1E1D">
            <w:pPr>
              <w:spacing w:after="0"/>
              <w:rPr>
                <w:sz w:val="20"/>
              </w:rPr>
            </w:pPr>
            <w:ins w:id="165" w:author="White, Patrick K" w:date="2019-04-30T13:26:00Z">
              <w:r>
                <w:rPr>
                  <w:sz w:val="20"/>
                </w:rPr>
                <w:t xml:space="preserve">Note: </w:t>
              </w:r>
            </w:ins>
            <w:ins w:id="166" w:author="White, Patrick K" w:date="2019-05-02T10:33:00Z">
              <w:r w:rsidR="004E2DC3">
                <w:rPr>
                  <w:sz w:val="20"/>
                </w:rPr>
                <w:t>the notification includes the Old SP Authorization and/or Medium Timer Indicator if supplied in the modify request</w:t>
              </w:r>
            </w:ins>
            <w:ins w:id="167" w:author="White, Patrick K" w:date="2019-04-30T13:26:00Z">
              <w:r>
                <w:rPr>
                  <w:sz w:val="20"/>
                </w:rPr>
                <w:t>.</w:t>
              </w:r>
            </w:ins>
          </w:p>
        </w:tc>
        <w:tc>
          <w:tcPr>
            <w:tcW w:w="720" w:type="dxa"/>
            <w:gridSpan w:val="2"/>
          </w:tcPr>
          <w:p w:rsidR="00FA1E1D" w:rsidRPr="00FA1E1D" w:rsidRDefault="00FA1E1D" w:rsidP="00FA1E1D">
            <w:pPr>
              <w:spacing w:after="0"/>
              <w:rPr>
                <w:sz w:val="18"/>
              </w:rPr>
            </w:pPr>
            <w:r w:rsidRPr="00FA1E1D">
              <w:rPr>
                <w:sz w:val="18"/>
              </w:rPr>
              <w:t>SP</w:t>
            </w:r>
          </w:p>
        </w:tc>
        <w:tc>
          <w:tcPr>
            <w:tcW w:w="5357" w:type="dxa"/>
            <w:gridSpan w:val="4"/>
            <w:tcBorders>
              <w:left w:val="nil"/>
            </w:tcBorders>
          </w:tcPr>
          <w:p w:rsidR="00FA1E1D" w:rsidRPr="00FA1E1D" w:rsidRDefault="00FA1E1D" w:rsidP="00FA1E1D">
            <w:pPr>
              <w:spacing w:after="0"/>
              <w:rPr>
                <w:sz w:val="20"/>
              </w:rPr>
            </w:pPr>
            <w:r w:rsidRPr="00FA1E1D">
              <w:rPr>
                <w:sz w:val="20"/>
              </w:rPr>
              <w:t>Old SP SOA receives the M-EVENT-REPORT subscriptionVersionRangeAttributeValueChange notification in CMIP (or VATN – SvAttributeValueChangeNotification in XML) from the NPAC SMS.</w:t>
            </w:r>
          </w:p>
        </w:tc>
      </w:tr>
      <w:tr w:rsidR="00FA1E1D" w:rsidRPr="00FA1E1D" w:rsidTr="00561AB8">
        <w:trPr>
          <w:gridAfter w:val="2"/>
          <w:wAfter w:w="15" w:type="dxa"/>
          <w:trHeight w:val="509"/>
        </w:trPr>
        <w:tc>
          <w:tcPr>
            <w:tcW w:w="720" w:type="dxa"/>
          </w:tcPr>
          <w:p w:rsidR="00FA1E1D" w:rsidRPr="00FA1E1D" w:rsidRDefault="00FA1E1D" w:rsidP="00FA1E1D">
            <w:pPr>
              <w:spacing w:after="0"/>
              <w:rPr>
                <w:sz w:val="16"/>
              </w:rPr>
            </w:pPr>
            <w:r w:rsidRPr="00FA1E1D">
              <w:rPr>
                <w:sz w:val="16"/>
              </w:rPr>
              <w:t>5.</w:t>
            </w:r>
          </w:p>
        </w:tc>
        <w:tc>
          <w:tcPr>
            <w:tcW w:w="810" w:type="dxa"/>
            <w:tcBorders>
              <w:left w:val="nil"/>
            </w:tcBorders>
          </w:tcPr>
          <w:p w:rsidR="00FA1E1D" w:rsidRPr="00FA1E1D" w:rsidRDefault="00FA1E1D" w:rsidP="00FA1E1D">
            <w:pPr>
              <w:spacing w:after="0"/>
              <w:rPr>
                <w:sz w:val="18"/>
              </w:rPr>
            </w:pPr>
            <w:r w:rsidRPr="00FA1E1D">
              <w:rPr>
                <w:sz w:val="18"/>
              </w:rPr>
              <w:t>SP</w:t>
            </w:r>
          </w:p>
        </w:tc>
        <w:tc>
          <w:tcPr>
            <w:tcW w:w="3150" w:type="dxa"/>
            <w:gridSpan w:val="2"/>
            <w:tcBorders>
              <w:left w:val="nil"/>
            </w:tcBorders>
          </w:tcPr>
          <w:p w:rsidR="00FA1E1D" w:rsidRPr="00FA1E1D" w:rsidRDefault="00FA1E1D" w:rsidP="00FA1E1D">
            <w:pPr>
              <w:spacing w:after="0"/>
              <w:rPr>
                <w:sz w:val="20"/>
              </w:rPr>
            </w:pPr>
            <w:r w:rsidRPr="00FA1E1D">
              <w:rPr>
                <w:sz w:val="20"/>
              </w:rPr>
              <w:t>Old SP SOA issues an M-EVENT-REPORT Confirmation in CMIP (or NOTR – NotificationReply in XML) to the NPAC SMS.</w:t>
            </w:r>
          </w:p>
        </w:tc>
        <w:tc>
          <w:tcPr>
            <w:tcW w:w="720" w:type="dxa"/>
            <w:gridSpan w:val="2"/>
          </w:tcPr>
          <w:p w:rsidR="00FA1E1D" w:rsidRPr="00FA1E1D" w:rsidRDefault="00FA1E1D" w:rsidP="00FA1E1D">
            <w:pPr>
              <w:spacing w:after="0"/>
              <w:rPr>
                <w:sz w:val="18"/>
              </w:rPr>
            </w:pPr>
            <w:r w:rsidRPr="00FA1E1D">
              <w:rPr>
                <w:sz w:val="18"/>
              </w:rPr>
              <w:t>NPAC</w:t>
            </w:r>
          </w:p>
        </w:tc>
        <w:tc>
          <w:tcPr>
            <w:tcW w:w="5357" w:type="dxa"/>
            <w:gridSpan w:val="4"/>
            <w:tcBorders>
              <w:left w:val="nil"/>
            </w:tcBorders>
          </w:tcPr>
          <w:p w:rsidR="00FA1E1D" w:rsidRPr="00FA1E1D" w:rsidRDefault="00FA1E1D" w:rsidP="00FA1E1D">
            <w:pPr>
              <w:spacing w:after="0"/>
              <w:rPr>
                <w:sz w:val="20"/>
              </w:rPr>
            </w:pPr>
            <w:r w:rsidRPr="00FA1E1D">
              <w:rPr>
                <w:sz w:val="20"/>
              </w:rPr>
              <w:t>NPAC SMS receives the M-EVENT-REPORT Confirmation</w:t>
            </w:r>
            <w:r w:rsidRPr="00FA1E1D">
              <w:rPr>
                <w:b/>
                <w:sz w:val="20"/>
              </w:rPr>
              <w:t xml:space="preserve"> </w:t>
            </w:r>
            <w:r w:rsidRPr="00FA1E1D">
              <w:rPr>
                <w:sz w:val="20"/>
              </w:rPr>
              <w:t>in CMIP (or NOTR – NotificationReply in XML).</w:t>
            </w:r>
          </w:p>
        </w:tc>
      </w:tr>
      <w:tr w:rsidR="00FA1E1D" w:rsidRPr="00FA1E1D" w:rsidTr="00561AB8">
        <w:trPr>
          <w:gridAfter w:val="2"/>
          <w:wAfter w:w="15" w:type="dxa"/>
          <w:trHeight w:val="509"/>
        </w:trPr>
        <w:tc>
          <w:tcPr>
            <w:tcW w:w="720" w:type="dxa"/>
          </w:tcPr>
          <w:p w:rsidR="00FA1E1D" w:rsidRPr="00FA1E1D" w:rsidRDefault="00FA1E1D" w:rsidP="00FA1E1D">
            <w:pPr>
              <w:spacing w:after="0"/>
              <w:rPr>
                <w:sz w:val="16"/>
              </w:rPr>
            </w:pPr>
            <w:r w:rsidRPr="00FA1E1D">
              <w:rPr>
                <w:sz w:val="16"/>
              </w:rPr>
              <w:t>6.</w:t>
            </w:r>
          </w:p>
        </w:tc>
        <w:tc>
          <w:tcPr>
            <w:tcW w:w="810" w:type="dxa"/>
            <w:tcBorders>
              <w:left w:val="nil"/>
            </w:tcBorders>
          </w:tcPr>
          <w:p w:rsidR="00FA1E1D" w:rsidRPr="00FA1E1D" w:rsidRDefault="00FA1E1D" w:rsidP="00FA1E1D">
            <w:pPr>
              <w:spacing w:after="0"/>
              <w:rPr>
                <w:sz w:val="18"/>
              </w:rPr>
            </w:pPr>
            <w:r w:rsidRPr="00FA1E1D">
              <w:rPr>
                <w:sz w:val="18"/>
              </w:rPr>
              <w:t>NPAC</w:t>
            </w:r>
          </w:p>
        </w:tc>
        <w:tc>
          <w:tcPr>
            <w:tcW w:w="3150" w:type="dxa"/>
            <w:gridSpan w:val="2"/>
            <w:tcBorders>
              <w:left w:val="nil"/>
            </w:tcBorders>
          </w:tcPr>
          <w:p w:rsidR="00FA1E1D" w:rsidRPr="00FA1E1D" w:rsidRDefault="00FA1E1D" w:rsidP="00FA1E1D">
            <w:pPr>
              <w:spacing w:after="0"/>
              <w:rPr>
                <w:sz w:val="20"/>
              </w:rPr>
            </w:pPr>
            <w:r w:rsidRPr="00FA1E1D">
              <w:rPr>
                <w:sz w:val="20"/>
              </w:rPr>
              <w:t>NPAC SMS issues one M-EVENT-REPORT subscriptionVersionRangeAttributeValueChange notification in CMIP (or VATN – SvAttributeValueChangeNotification in XML) to the New SP SOA for the TN that contains the following attributes:</w:t>
            </w:r>
          </w:p>
          <w:p w:rsidR="00FA1E1D" w:rsidRPr="00FA1E1D" w:rsidRDefault="00FA1E1D" w:rsidP="006A21EC">
            <w:pPr>
              <w:numPr>
                <w:ilvl w:val="0"/>
                <w:numId w:val="27"/>
              </w:numPr>
              <w:spacing w:after="0"/>
              <w:rPr>
                <w:sz w:val="20"/>
              </w:rPr>
            </w:pPr>
            <w:r w:rsidRPr="00FA1E1D">
              <w:rPr>
                <w:sz w:val="20"/>
              </w:rPr>
              <w:t>start TN</w:t>
            </w:r>
          </w:p>
          <w:p w:rsidR="00FA1E1D" w:rsidRPr="00FA1E1D" w:rsidRDefault="00FA1E1D" w:rsidP="006A21EC">
            <w:pPr>
              <w:numPr>
                <w:ilvl w:val="0"/>
                <w:numId w:val="27"/>
              </w:numPr>
              <w:spacing w:after="0"/>
              <w:rPr>
                <w:sz w:val="20"/>
              </w:rPr>
            </w:pPr>
            <w:r w:rsidRPr="00FA1E1D">
              <w:rPr>
                <w:sz w:val="20"/>
              </w:rPr>
              <w:t>end TN (CMIP only)</w:t>
            </w:r>
          </w:p>
          <w:p w:rsidR="00FA1E1D" w:rsidRPr="00FA1E1D" w:rsidRDefault="00FA1E1D" w:rsidP="006A21EC">
            <w:pPr>
              <w:numPr>
                <w:ilvl w:val="0"/>
                <w:numId w:val="27"/>
              </w:numPr>
              <w:spacing w:after="0"/>
              <w:rPr>
                <w:sz w:val="20"/>
              </w:rPr>
            </w:pPr>
            <w:r w:rsidRPr="00FA1E1D">
              <w:rPr>
                <w:sz w:val="20"/>
              </w:rPr>
              <w:t>start SVID</w:t>
            </w:r>
          </w:p>
          <w:p w:rsidR="00FA1E1D" w:rsidRPr="00FA1E1D" w:rsidRDefault="00FA1E1D" w:rsidP="006A21EC">
            <w:pPr>
              <w:numPr>
                <w:ilvl w:val="0"/>
                <w:numId w:val="27"/>
              </w:numPr>
              <w:spacing w:after="0"/>
              <w:rPr>
                <w:sz w:val="20"/>
              </w:rPr>
            </w:pPr>
            <w:r w:rsidRPr="00FA1E1D">
              <w:rPr>
                <w:sz w:val="20"/>
              </w:rPr>
              <w:t>end SVID (CMIP only)</w:t>
            </w:r>
          </w:p>
          <w:p w:rsidR="00FA1E1D" w:rsidRPr="00FA1E1D" w:rsidRDefault="00FA1E1D" w:rsidP="006A21EC">
            <w:pPr>
              <w:numPr>
                <w:ilvl w:val="0"/>
                <w:numId w:val="27"/>
              </w:numPr>
              <w:spacing w:after="0"/>
              <w:rPr>
                <w:sz w:val="20"/>
              </w:rPr>
            </w:pPr>
            <w:r w:rsidRPr="00FA1E1D">
              <w:rPr>
                <w:sz w:val="20"/>
              </w:rPr>
              <w:t xml:space="preserve">subscriptionOldSP-DueDate </w:t>
            </w:r>
          </w:p>
          <w:p w:rsidR="00FA1E1D" w:rsidRPr="00FA1E1D" w:rsidRDefault="00FA1E1D" w:rsidP="00FA1E1D">
            <w:pPr>
              <w:spacing w:after="0"/>
              <w:rPr>
                <w:sz w:val="20"/>
              </w:rPr>
            </w:pPr>
            <w:ins w:id="168" w:author="White, Patrick K" w:date="2019-04-30T13:26:00Z">
              <w:r>
                <w:rPr>
                  <w:sz w:val="20"/>
                </w:rPr>
                <w:t xml:space="preserve">Note: </w:t>
              </w:r>
            </w:ins>
            <w:ins w:id="169" w:author="White, Patrick K" w:date="2019-05-02T10:33:00Z">
              <w:r w:rsidR="004E2DC3">
                <w:rPr>
                  <w:sz w:val="20"/>
                </w:rPr>
                <w:t>the notification includes the Old SP Authorization and/or Medium Timer Indicator if supplied in the modify request</w:t>
              </w:r>
            </w:ins>
            <w:ins w:id="170" w:author="White, Patrick K" w:date="2019-04-30T13:26:00Z">
              <w:r>
                <w:rPr>
                  <w:sz w:val="20"/>
                </w:rPr>
                <w:t>.</w:t>
              </w:r>
            </w:ins>
          </w:p>
        </w:tc>
        <w:tc>
          <w:tcPr>
            <w:tcW w:w="720" w:type="dxa"/>
            <w:gridSpan w:val="2"/>
          </w:tcPr>
          <w:p w:rsidR="00FA1E1D" w:rsidRPr="00FA1E1D" w:rsidRDefault="00FA1E1D" w:rsidP="00FA1E1D">
            <w:pPr>
              <w:spacing w:after="0"/>
              <w:rPr>
                <w:sz w:val="18"/>
              </w:rPr>
            </w:pPr>
            <w:r w:rsidRPr="00FA1E1D">
              <w:rPr>
                <w:sz w:val="18"/>
              </w:rPr>
              <w:t>SP</w:t>
            </w:r>
          </w:p>
        </w:tc>
        <w:tc>
          <w:tcPr>
            <w:tcW w:w="5357" w:type="dxa"/>
            <w:gridSpan w:val="4"/>
            <w:tcBorders>
              <w:left w:val="nil"/>
            </w:tcBorders>
          </w:tcPr>
          <w:p w:rsidR="00FA1E1D" w:rsidRPr="00FA1E1D" w:rsidRDefault="00FA1E1D" w:rsidP="00FA1E1D">
            <w:pPr>
              <w:spacing w:after="0"/>
              <w:rPr>
                <w:sz w:val="20"/>
              </w:rPr>
            </w:pPr>
            <w:r w:rsidRPr="00FA1E1D">
              <w:rPr>
                <w:sz w:val="20"/>
              </w:rPr>
              <w:t>New SP SOA receives the M-EVENT-REPORT in CMIP (or VATN – SvAttributeValueChangeNotification in XML) from the NPAC SMS.</w:t>
            </w:r>
          </w:p>
          <w:p w:rsidR="00FA1E1D" w:rsidRPr="00FA1E1D" w:rsidRDefault="00FA1E1D" w:rsidP="00FA1E1D">
            <w:pPr>
              <w:spacing w:after="0"/>
              <w:ind w:left="360"/>
              <w:rPr>
                <w:sz w:val="20"/>
              </w:rPr>
            </w:pPr>
          </w:p>
        </w:tc>
      </w:tr>
      <w:tr w:rsidR="00FA1E1D" w:rsidRPr="00FA1E1D" w:rsidTr="00561AB8">
        <w:trPr>
          <w:gridAfter w:val="2"/>
          <w:wAfter w:w="15" w:type="dxa"/>
          <w:trHeight w:val="509"/>
        </w:trPr>
        <w:tc>
          <w:tcPr>
            <w:tcW w:w="720" w:type="dxa"/>
          </w:tcPr>
          <w:p w:rsidR="00FA1E1D" w:rsidRPr="00FA1E1D" w:rsidRDefault="00FA1E1D" w:rsidP="00FA1E1D">
            <w:pPr>
              <w:spacing w:after="0"/>
              <w:rPr>
                <w:sz w:val="16"/>
              </w:rPr>
            </w:pPr>
            <w:r w:rsidRPr="00FA1E1D">
              <w:rPr>
                <w:sz w:val="16"/>
              </w:rPr>
              <w:t>7.</w:t>
            </w:r>
          </w:p>
        </w:tc>
        <w:tc>
          <w:tcPr>
            <w:tcW w:w="810" w:type="dxa"/>
            <w:tcBorders>
              <w:left w:val="nil"/>
            </w:tcBorders>
          </w:tcPr>
          <w:p w:rsidR="00FA1E1D" w:rsidRPr="00FA1E1D" w:rsidRDefault="00FA1E1D" w:rsidP="00FA1E1D">
            <w:pPr>
              <w:spacing w:after="0"/>
              <w:rPr>
                <w:sz w:val="18"/>
              </w:rPr>
            </w:pPr>
            <w:r w:rsidRPr="00FA1E1D">
              <w:rPr>
                <w:sz w:val="18"/>
              </w:rPr>
              <w:t>SP</w:t>
            </w:r>
          </w:p>
        </w:tc>
        <w:tc>
          <w:tcPr>
            <w:tcW w:w="3150" w:type="dxa"/>
            <w:gridSpan w:val="2"/>
            <w:tcBorders>
              <w:left w:val="nil"/>
            </w:tcBorders>
          </w:tcPr>
          <w:p w:rsidR="00FA1E1D" w:rsidRPr="00FA1E1D" w:rsidRDefault="00FA1E1D" w:rsidP="00FA1E1D">
            <w:pPr>
              <w:spacing w:after="0"/>
              <w:rPr>
                <w:sz w:val="20"/>
              </w:rPr>
            </w:pPr>
            <w:r w:rsidRPr="00FA1E1D">
              <w:rPr>
                <w:sz w:val="20"/>
              </w:rPr>
              <w:t>New SP SOA issues an M-EVENT-REPORT Confirmation in CMIP (or NOTR – NotificationReply in XML) to the NPAC SMS.</w:t>
            </w:r>
          </w:p>
        </w:tc>
        <w:tc>
          <w:tcPr>
            <w:tcW w:w="720" w:type="dxa"/>
            <w:gridSpan w:val="2"/>
          </w:tcPr>
          <w:p w:rsidR="00FA1E1D" w:rsidRPr="00FA1E1D" w:rsidRDefault="00FA1E1D" w:rsidP="00FA1E1D">
            <w:pPr>
              <w:spacing w:after="0"/>
              <w:rPr>
                <w:sz w:val="18"/>
              </w:rPr>
            </w:pPr>
            <w:r w:rsidRPr="00FA1E1D">
              <w:rPr>
                <w:sz w:val="18"/>
              </w:rPr>
              <w:t>NPAC</w:t>
            </w:r>
          </w:p>
        </w:tc>
        <w:tc>
          <w:tcPr>
            <w:tcW w:w="5357" w:type="dxa"/>
            <w:gridSpan w:val="4"/>
            <w:tcBorders>
              <w:left w:val="nil"/>
            </w:tcBorders>
          </w:tcPr>
          <w:p w:rsidR="00FA1E1D" w:rsidRPr="00FA1E1D" w:rsidRDefault="00FA1E1D" w:rsidP="00FA1E1D">
            <w:pPr>
              <w:spacing w:after="0"/>
              <w:rPr>
                <w:sz w:val="20"/>
              </w:rPr>
            </w:pPr>
            <w:r w:rsidRPr="00FA1E1D">
              <w:rPr>
                <w:sz w:val="20"/>
              </w:rPr>
              <w:t>NPAC SMS receives the M-EVENT-REPORT Confirmation</w:t>
            </w:r>
            <w:r w:rsidRPr="00FA1E1D">
              <w:rPr>
                <w:b/>
                <w:sz w:val="20"/>
              </w:rPr>
              <w:t xml:space="preserve"> </w:t>
            </w:r>
            <w:r w:rsidRPr="00FA1E1D">
              <w:rPr>
                <w:sz w:val="20"/>
              </w:rPr>
              <w:t>in CMIP (or NOTR – NotificationReply in XML).</w:t>
            </w:r>
          </w:p>
        </w:tc>
      </w:tr>
      <w:tr w:rsidR="004E2929" w:rsidRPr="00FA1E1D" w:rsidTr="00561AB8">
        <w:trPr>
          <w:gridAfter w:val="2"/>
          <w:wAfter w:w="15" w:type="dxa"/>
          <w:trHeight w:val="509"/>
        </w:trPr>
        <w:tc>
          <w:tcPr>
            <w:tcW w:w="720" w:type="dxa"/>
          </w:tcPr>
          <w:p w:rsidR="004E2929" w:rsidRPr="00FA1E1D" w:rsidRDefault="004E2929" w:rsidP="00FA1E1D">
            <w:pPr>
              <w:spacing w:after="0"/>
              <w:rPr>
                <w:sz w:val="16"/>
              </w:rPr>
            </w:pPr>
          </w:p>
        </w:tc>
        <w:tc>
          <w:tcPr>
            <w:tcW w:w="810" w:type="dxa"/>
            <w:tcBorders>
              <w:left w:val="nil"/>
            </w:tcBorders>
          </w:tcPr>
          <w:p w:rsidR="004E2929" w:rsidRPr="00FA1E1D" w:rsidRDefault="004E2929" w:rsidP="00FA1E1D">
            <w:pPr>
              <w:spacing w:after="0"/>
              <w:rPr>
                <w:sz w:val="18"/>
              </w:rPr>
            </w:pPr>
          </w:p>
        </w:tc>
        <w:tc>
          <w:tcPr>
            <w:tcW w:w="3150" w:type="dxa"/>
            <w:gridSpan w:val="2"/>
            <w:tcBorders>
              <w:left w:val="nil"/>
            </w:tcBorders>
          </w:tcPr>
          <w:p w:rsidR="004E2929" w:rsidRPr="00FA1E1D" w:rsidRDefault="004E2929" w:rsidP="00FA1E1D">
            <w:pPr>
              <w:spacing w:after="0"/>
              <w:rPr>
                <w:sz w:val="20"/>
              </w:rPr>
            </w:pPr>
            <w:r>
              <w:rPr>
                <w:sz w:val="20"/>
              </w:rPr>
              <w:t>[snip]</w:t>
            </w:r>
          </w:p>
        </w:tc>
        <w:tc>
          <w:tcPr>
            <w:tcW w:w="720" w:type="dxa"/>
            <w:gridSpan w:val="2"/>
          </w:tcPr>
          <w:p w:rsidR="004E2929" w:rsidRPr="00FA1E1D" w:rsidRDefault="004E2929" w:rsidP="00FA1E1D">
            <w:pPr>
              <w:spacing w:after="0"/>
              <w:rPr>
                <w:sz w:val="18"/>
              </w:rPr>
            </w:pPr>
          </w:p>
        </w:tc>
        <w:tc>
          <w:tcPr>
            <w:tcW w:w="5357" w:type="dxa"/>
            <w:gridSpan w:val="4"/>
            <w:tcBorders>
              <w:left w:val="nil"/>
            </w:tcBorders>
          </w:tcPr>
          <w:p w:rsidR="004E2929" w:rsidRPr="00FA1E1D" w:rsidRDefault="004E2929" w:rsidP="00FA1E1D">
            <w:pPr>
              <w:spacing w:after="0"/>
              <w:rPr>
                <w:sz w:val="20"/>
              </w:rPr>
            </w:pPr>
          </w:p>
        </w:tc>
      </w:tr>
    </w:tbl>
    <w:p w:rsidR="00B03D1A" w:rsidRDefault="00B03D1A" w:rsidP="00B03D1A">
      <w:pPr>
        <w:pStyle w:val="Header"/>
        <w:tabs>
          <w:tab w:val="clear" w:pos="4320"/>
          <w:tab w:val="clear" w:pos="8640"/>
        </w:tabs>
        <w:spacing w:after="0"/>
        <w:ind w:left="702"/>
        <w:rPr>
          <w:b/>
        </w:rPr>
      </w:pPr>
    </w:p>
    <w:p w:rsidR="004E2929" w:rsidRDefault="004E2929" w:rsidP="00B03D1A">
      <w:pPr>
        <w:pStyle w:val="Header"/>
        <w:tabs>
          <w:tab w:val="clear" w:pos="4320"/>
          <w:tab w:val="clear" w:pos="8640"/>
        </w:tabs>
        <w:spacing w:after="0"/>
        <w:ind w:left="702"/>
        <w:rPr>
          <w:b/>
        </w:rPr>
      </w:pPr>
    </w:p>
    <w:p w:rsidR="004E2929" w:rsidRDefault="004E2929" w:rsidP="00B03D1A">
      <w:pPr>
        <w:pStyle w:val="Header"/>
        <w:tabs>
          <w:tab w:val="clear" w:pos="4320"/>
          <w:tab w:val="clear" w:pos="8640"/>
        </w:tabs>
        <w:spacing w:after="0"/>
        <w:ind w:left="702"/>
        <w:rPr>
          <w:b/>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4E2929" w:rsidRPr="004E2929" w:rsidTr="00561AB8">
        <w:trPr>
          <w:gridAfter w:val="1"/>
          <w:wAfter w:w="6" w:type="dxa"/>
        </w:trPr>
        <w:tc>
          <w:tcPr>
            <w:tcW w:w="720" w:type="dxa"/>
            <w:tcBorders>
              <w:top w:val="nil"/>
              <w:left w:val="nil"/>
              <w:bottom w:val="nil"/>
              <w:right w:val="nil"/>
            </w:tcBorders>
          </w:tcPr>
          <w:p w:rsidR="004E2929" w:rsidRPr="004E2929" w:rsidRDefault="004E2929" w:rsidP="004E2929">
            <w:pPr>
              <w:spacing w:after="0"/>
              <w:rPr>
                <w:b/>
                <w:sz w:val="20"/>
              </w:rPr>
            </w:pPr>
            <w:r w:rsidRPr="004E2929">
              <w:rPr>
                <w:b/>
                <w:sz w:val="20"/>
              </w:rPr>
              <w:t>A.</w:t>
            </w:r>
          </w:p>
        </w:tc>
        <w:tc>
          <w:tcPr>
            <w:tcW w:w="2097" w:type="dxa"/>
            <w:tcBorders>
              <w:top w:val="nil"/>
              <w:left w:val="nil"/>
              <w:right w:val="nil"/>
            </w:tcBorders>
          </w:tcPr>
          <w:p w:rsidR="004E2929" w:rsidRPr="004E2929" w:rsidRDefault="004E2929" w:rsidP="004E2929">
            <w:pPr>
              <w:spacing w:after="0"/>
              <w:rPr>
                <w:b/>
                <w:sz w:val="20"/>
              </w:rPr>
            </w:pPr>
            <w:r w:rsidRPr="004E2929">
              <w:rPr>
                <w:b/>
                <w:sz w:val="20"/>
              </w:rPr>
              <w:t>TEST IDENTITY</w:t>
            </w:r>
          </w:p>
        </w:tc>
        <w:tc>
          <w:tcPr>
            <w:tcW w:w="7949" w:type="dxa"/>
            <w:gridSpan w:val="4"/>
            <w:tcBorders>
              <w:top w:val="nil"/>
              <w:left w:val="nil"/>
              <w:right w:val="nil"/>
            </w:tcBorders>
          </w:tcPr>
          <w:p w:rsidR="004E2929" w:rsidRPr="004E2929" w:rsidRDefault="004E2929" w:rsidP="004E2929">
            <w:pPr>
              <w:spacing w:after="0"/>
              <w:rPr>
                <w:b/>
                <w:sz w:val="20"/>
              </w:rPr>
            </w:pPr>
          </w:p>
        </w:tc>
      </w:tr>
      <w:tr w:rsidR="004E2929" w:rsidRPr="004E2929" w:rsidTr="00561AB8">
        <w:trPr>
          <w:cantSplit/>
          <w:trHeight w:val="120"/>
        </w:trPr>
        <w:tc>
          <w:tcPr>
            <w:tcW w:w="720" w:type="dxa"/>
            <w:vMerge w:val="restart"/>
            <w:tcBorders>
              <w:top w:val="nil"/>
              <w:left w:val="nil"/>
            </w:tcBorders>
          </w:tcPr>
          <w:p w:rsidR="004E2929" w:rsidRPr="004E2929" w:rsidRDefault="004E2929" w:rsidP="004E2929">
            <w:pPr>
              <w:spacing w:after="0"/>
              <w:rPr>
                <w:b/>
                <w:sz w:val="20"/>
              </w:rPr>
            </w:pPr>
          </w:p>
        </w:tc>
        <w:tc>
          <w:tcPr>
            <w:tcW w:w="2097" w:type="dxa"/>
            <w:vMerge w:val="restart"/>
            <w:tcBorders>
              <w:left w:val="nil"/>
            </w:tcBorders>
          </w:tcPr>
          <w:p w:rsidR="004E2929" w:rsidRPr="004E2929" w:rsidRDefault="004E2929" w:rsidP="004E2929">
            <w:pPr>
              <w:spacing w:after="0"/>
              <w:rPr>
                <w:b/>
                <w:sz w:val="20"/>
              </w:rPr>
            </w:pPr>
            <w:r w:rsidRPr="004E2929">
              <w:rPr>
                <w:b/>
                <w:sz w:val="20"/>
              </w:rPr>
              <w:t>Test Case Number:</w:t>
            </w:r>
          </w:p>
        </w:tc>
        <w:tc>
          <w:tcPr>
            <w:tcW w:w="2083" w:type="dxa"/>
            <w:vMerge w:val="restart"/>
            <w:tcBorders>
              <w:left w:val="nil"/>
            </w:tcBorders>
          </w:tcPr>
          <w:p w:rsidR="004E2929" w:rsidRPr="004E2929" w:rsidRDefault="004E2929" w:rsidP="004E2929">
            <w:pPr>
              <w:spacing w:after="0"/>
              <w:rPr>
                <w:b/>
                <w:sz w:val="20"/>
              </w:rPr>
            </w:pPr>
            <w:r w:rsidRPr="004E2929">
              <w:rPr>
                <w:b/>
                <w:sz w:val="20"/>
              </w:rPr>
              <w:t>2.28</w:t>
            </w:r>
          </w:p>
        </w:tc>
        <w:tc>
          <w:tcPr>
            <w:tcW w:w="1955" w:type="dxa"/>
            <w:vMerge w:val="restart"/>
          </w:tcPr>
          <w:p w:rsidR="004E2929" w:rsidRPr="004E2929" w:rsidRDefault="004E2929" w:rsidP="004E2929">
            <w:pPr>
              <w:tabs>
                <w:tab w:val="right" w:leader="underscore" w:pos="9360"/>
              </w:tabs>
              <w:spacing w:after="0"/>
              <w:rPr>
                <w:b/>
                <w:caps/>
              </w:rPr>
            </w:pPr>
            <w:r w:rsidRPr="004E2929">
              <w:rPr>
                <w:b/>
                <w:sz w:val="20"/>
              </w:rPr>
              <w:t>SUT Priority:</w:t>
            </w:r>
          </w:p>
        </w:tc>
        <w:tc>
          <w:tcPr>
            <w:tcW w:w="1958" w:type="dxa"/>
            <w:tcBorders>
              <w:left w:val="nil"/>
            </w:tcBorders>
          </w:tcPr>
          <w:p w:rsidR="004E2929" w:rsidRPr="004E2929" w:rsidRDefault="004E2929" w:rsidP="004E2929">
            <w:pPr>
              <w:spacing w:after="0"/>
              <w:rPr>
                <w:sz w:val="20"/>
              </w:rPr>
            </w:pPr>
            <w:r w:rsidRPr="004E2929">
              <w:rPr>
                <w:b/>
                <w:sz w:val="20"/>
              </w:rPr>
              <w:t xml:space="preserve">SOA </w:t>
            </w:r>
          </w:p>
        </w:tc>
        <w:tc>
          <w:tcPr>
            <w:tcW w:w="1959" w:type="dxa"/>
            <w:gridSpan w:val="2"/>
            <w:tcBorders>
              <w:left w:val="nil"/>
            </w:tcBorders>
          </w:tcPr>
          <w:p w:rsidR="004E2929" w:rsidRPr="004E2929" w:rsidRDefault="004E2929" w:rsidP="004E2929">
            <w:pPr>
              <w:spacing w:after="0"/>
              <w:rPr>
                <w:sz w:val="20"/>
              </w:rPr>
            </w:pPr>
            <w:r w:rsidRPr="004E2929">
              <w:rPr>
                <w:sz w:val="20"/>
              </w:rPr>
              <w:t>R</w:t>
            </w:r>
          </w:p>
        </w:tc>
      </w:tr>
      <w:tr w:rsidR="004E2929" w:rsidRPr="004E2929" w:rsidTr="00561AB8">
        <w:trPr>
          <w:cantSplit/>
          <w:trHeight w:val="170"/>
        </w:trPr>
        <w:tc>
          <w:tcPr>
            <w:tcW w:w="720" w:type="dxa"/>
            <w:vMerge/>
            <w:tcBorders>
              <w:left w:val="nil"/>
              <w:bottom w:val="nil"/>
            </w:tcBorders>
          </w:tcPr>
          <w:p w:rsidR="004E2929" w:rsidRPr="004E2929" w:rsidRDefault="004E2929" w:rsidP="004E2929">
            <w:pPr>
              <w:spacing w:after="0"/>
              <w:rPr>
                <w:b/>
                <w:sz w:val="20"/>
              </w:rPr>
            </w:pPr>
          </w:p>
        </w:tc>
        <w:tc>
          <w:tcPr>
            <w:tcW w:w="2097" w:type="dxa"/>
            <w:vMerge/>
            <w:tcBorders>
              <w:left w:val="nil"/>
            </w:tcBorders>
          </w:tcPr>
          <w:p w:rsidR="004E2929" w:rsidRPr="004E2929" w:rsidRDefault="004E2929" w:rsidP="004E2929">
            <w:pPr>
              <w:spacing w:after="0"/>
              <w:rPr>
                <w:b/>
                <w:sz w:val="20"/>
              </w:rPr>
            </w:pPr>
          </w:p>
        </w:tc>
        <w:tc>
          <w:tcPr>
            <w:tcW w:w="2083" w:type="dxa"/>
            <w:vMerge/>
            <w:tcBorders>
              <w:left w:val="nil"/>
            </w:tcBorders>
          </w:tcPr>
          <w:p w:rsidR="004E2929" w:rsidRPr="004E2929" w:rsidRDefault="004E2929" w:rsidP="004E2929">
            <w:pPr>
              <w:spacing w:after="0"/>
              <w:rPr>
                <w:b/>
                <w:sz w:val="20"/>
              </w:rPr>
            </w:pPr>
          </w:p>
        </w:tc>
        <w:tc>
          <w:tcPr>
            <w:tcW w:w="1955" w:type="dxa"/>
            <w:vMerge/>
          </w:tcPr>
          <w:p w:rsidR="004E2929" w:rsidRPr="004E2929" w:rsidRDefault="004E2929" w:rsidP="004E2929">
            <w:pPr>
              <w:tabs>
                <w:tab w:val="right" w:leader="underscore" w:pos="9360"/>
              </w:tabs>
              <w:spacing w:after="0"/>
              <w:rPr>
                <w:b/>
                <w:sz w:val="20"/>
              </w:rPr>
            </w:pPr>
          </w:p>
        </w:tc>
        <w:tc>
          <w:tcPr>
            <w:tcW w:w="1958" w:type="dxa"/>
            <w:tcBorders>
              <w:left w:val="nil"/>
            </w:tcBorders>
          </w:tcPr>
          <w:p w:rsidR="004E2929" w:rsidRPr="004E2929" w:rsidRDefault="004E2929" w:rsidP="004E2929">
            <w:pPr>
              <w:spacing w:after="0"/>
              <w:rPr>
                <w:b/>
                <w:bCs/>
                <w:sz w:val="20"/>
              </w:rPr>
            </w:pPr>
            <w:r w:rsidRPr="004E2929">
              <w:rPr>
                <w:b/>
                <w:bCs/>
                <w:sz w:val="20"/>
              </w:rPr>
              <w:t>LSMS</w:t>
            </w:r>
          </w:p>
        </w:tc>
        <w:tc>
          <w:tcPr>
            <w:tcW w:w="1959" w:type="dxa"/>
            <w:gridSpan w:val="2"/>
            <w:tcBorders>
              <w:left w:val="nil"/>
            </w:tcBorders>
          </w:tcPr>
          <w:p w:rsidR="004E2929" w:rsidRPr="004E2929" w:rsidRDefault="004E2929" w:rsidP="004E2929">
            <w:pPr>
              <w:spacing w:after="0"/>
              <w:rPr>
                <w:sz w:val="20"/>
              </w:rPr>
            </w:pPr>
            <w:r w:rsidRPr="004E2929">
              <w:rPr>
                <w:sz w:val="20"/>
              </w:rPr>
              <w:t>N/A</w:t>
            </w:r>
          </w:p>
        </w:tc>
      </w:tr>
      <w:tr w:rsidR="004E2929" w:rsidRPr="004E2929" w:rsidTr="00561AB8">
        <w:trPr>
          <w:gridAfter w:val="1"/>
          <w:wAfter w:w="6" w:type="dxa"/>
          <w:trHeight w:val="509"/>
        </w:trPr>
        <w:tc>
          <w:tcPr>
            <w:tcW w:w="720" w:type="dxa"/>
            <w:tcBorders>
              <w:top w:val="nil"/>
              <w:left w:val="nil"/>
              <w:bottom w:val="nil"/>
            </w:tcBorders>
          </w:tcPr>
          <w:p w:rsidR="004E2929" w:rsidRPr="004E2929" w:rsidRDefault="004E2929" w:rsidP="004E2929">
            <w:pPr>
              <w:spacing w:after="0"/>
              <w:rPr>
                <w:b/>
                <w:sz w:val="20"/>
              </w:rPr>
            </w:pPr>
          </w:p>
        </w:tc>
        <w:tc>
          <w:tcPr>
            <w:tcW w:w="2097" w:type="dxa"/>
            <w:tcBorders>
              <w:left w:val="nil"/>
            </w:tcBorders>
          </w:tcPr>
          <w:p w:rsidR="004E2929" w:rsidRPr="004E2929" w:rsidRDefault="004E2929" w:rsidP="004E2929">
            <w:pPr>
              <w:spacing w:after="0"/>
              <w:rPr>
                <w:b/>
                <w:sz w:val="20"/>
              </w:rPr>
            </w:pPr>
            <w:r w:rsidRPr="004E2929">
              <w:rPr>
                <w:b/>
                <w:sz w:val="20"/>
              </w:rPr>
              <w:t>Objective:</w:t>
            </w:r>
          </w:p>
          <w:p w:rsidR="004E2929" w:rsidRPr="004E2929" w:rsidRDefault="004E2929" w:rsidP="004E2929">
            <w:pPr>
              <w:spacing w:after="0"/>
              <w:rPr>
                <w:b/>
                <w:sz w:val="20"/>
              </w:rPr>
            </w:pPr>
          </w:p>
        </w:tc>
        <w:tc>
          <w:tcPr>
            <w:tcW w:w="7949" w:type="dxa"/>
            <w:gridSpan w:val="4"/>
            <w:tcBorders>
              <w:left w:val="nil"/>
            </w:tcBorders>
          </w:tcPr>
          <w:p w:rsidR="004E2929" w:rsidRPr="004E2929" w:rsidRDefault="004E2929" w:rsidP="004E2929">
            <w:pPr>
              <w:spacing w:after="0"/>
              <w:rPr>
                <w:sz w:val="20"/>
                <w:highlight w:val="yellow"/>
              </w:rPr>
            </w:pPr>
            <w:r w:rsidRPr="004E2929">
              <w:rPr>
                <w:sz w:val="20"/>
              </w:rPr>
              <w:t xml:space="preserve">SOA – Old Service Provider Personnel modify a range of 100 ‘pending’, Inter-Service Provider subscription versions to change the authorization flag from TRUE to FALSE. In the prerequisite create process the range is submitted as two smaller ranges. The TNs used in the ranges are contiguous and have the same feature data. Ensure that the SVIDs for the TNs in the ranges are contiguous. The modify request is submitted as one range and results in one notification with contiguous TNs and SVIDs – Success </w:t>
            </w:r>
          </w:p>
        </w:tc>
      </w:tr>
    </w:tbl>
    <w:p w:rsidR="004E2929" w:rsidRDefault="004E2929" w:rsidP="00B03D1A">
      <w:pPr>
        <w:pStyle w:val="Header"/>
        <w:tabs>
          <w:tab w:val="clear" w:pos="4320"/>
          <w:tab w:val="clear" w:pos="8640"/>
        </w:tabs>
        <w:spacing w:after="0"/>
        <w:ind w:left="702"/>
        <w:rPr>
          <w:b/>
        </w:rPr>
      </w:pPr>
    </w:p>
    <w:p w:rsidR="004E2929" w:rsidRDefault="004E2929" w:rsidP="00B03D1A">
      <w:pPr>
        <w:pStyle w:val="Header"/>
        <w:tabs>
          <w:tab w:val="clear" w:pos="4320"/>
          <w:tab w:val="clear" w:pos="8640"/>
        </w:tabs>
        <w:spacing w:after="0"/>
        <w:ind w:left="702"/>
        <w:rPr>
          <w:b/>
        </w:rPr>
      </w:pPr>
      <w:r>
        <w:rPr>
          <w:b/>
        </w:rPr>
        <w:t>[snip]</w:t>
      </w:r>
    </w:p>
    <w:p w:rsidR="004E2929" w:rsidRDefault="004E2929" w:rsidP="00B03D1A">
      <w:pPr>
        <w:pStyle w:val="Header"/>
        <w:tabs>
          <w:tab w:val="clear" w:pos="4320"/>
          <w:tab w:val="clear" w:pos="8640"/>
        </w:tabs>
        <w:spacing w:after="0"/>
        <w:ind w:left="702"/>
        <w:rPr>
          <w:b/>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720"/>
        <w:gridCol w:w="3269"/>
        <w:gridCol w:w="2103"/>
      </w:tblGrid>
      <w:tr w:rsidR="004E2929" w:rsidRPr="004E2929" w:rsidTr="00561AB8">
        <w:trPr>
          <w:gridAfter w:val="1"/>
          <w:wAfter w:w="2103" w:type="dxa"/>
        </w:trPr>
        <w:tc>
          <w:tcPr>
            <w:tcW w:w="720" w:type="dxa"/>
            <w:tcBorders>
              <w:top w:val="nil"/>
              <w:left w:val="nil"/>
              <w:bottom w:val="nil"/>
              <w:right w:val="nil"/>
            </w:tcBorders>
          </w:tcPr>
          <w:p w:rsidR="004E2929" w:rsidRPr="004E2929" w:rsidRDefault="004E2929" w:rsidP="004E2929">
            <w:pPr>
              <w:spacing w:after="0"/>
              <w:rPr>
                <w:b/>
                <w:sz w:val="20"/>
              </w:rPr>
            </w:pPr>
            <w:r w:rsidRPr="004E2929">
              <w:rPr>
                <w:b/>
                <w:sz w:val="20"/>
              </w:rPr>
              <w:t>D.</w:t>
            </w:r>
          </w:p>
        </w:tc>
        <w:tc>
          <w:tcPr>
            <w:tcW w:w="7949" w:type="dxa"/>
            <w:gridSpan w:val="4"/>
            <w:tcBorders>
              <w:top w:val="nil"/>
              <w:left w:val="nil"/>
              <w:bottom w:val="nil"/>
              <w:right w:val="nil"/>
            </w:tcBorders>
          </w:tcPr>
          <w:p w:rsidR="004E2929" w:rsidRPr="004E2929" w:rsidRDefault="004E2929" w:rsidP="004E2929">
            <w:pPr>
              <w:spacing w:after="0"/>
              <w:rPr>
                <w:b/>
                <w:sz w:val="20"/>
              </w:rPr>
            </w:pPr>
            <w:r w:rsidRPr="004E2929">
              <w:rPr>
                <w:b/>
                <w:sz w:val="20"/>
              </w:rPr>
              <w:t>TEST STEPS and EXPECTED RESULTS</w:t>
            </w:r>
          </w:p>
        </w:tc>
      </w:tr>
      <w:tr w:rsidR="004E2929" w:rsidRPr="004E2929" w:rsidTr="00561AB8">
        <w:trPr>
          <w:trHeight w:val="509"/>
        </w:trPr>
        <w:tc>
          <w:tcPr>
            <w:tcW w:w="720" w:type="dxa"/>
          </w:tcPr>
          <w:p w:rsidR="004E2929" w:rsidRPr="004E2929" w:rsidRDefault="004E2929" w:rsidP="004E2929">
            <w:pPr>
              <w:spacing w:after="0"/>
              <w:rPr>
                <w:b/>
                <w:sz w:val="16"/>
              </w:rPr>
            </w:pPr>
            <w:r w:rsidRPr="004E2929">
              <w:rPr>
                <w:b/>
                <w:sz w:val="16"/>
              </w:rPr>
              <w:t>Row #</w:t>
            </w:r>
          </w:p>
        </w:tc>
        <w:tc>
          <w:tcPr>
            <w:tcW w:w="810" w:type="dxa"/>
            <w:tcBorders>
              <w:left w:val="nil"/>
            </w:tcBorders>
          </w:tcPr>
          <w:p w:rsidR="004E2929" w:rsidRPr="004E2929" w:rsidRDefault="004E2929" w:rsidP="004E2929">
            <w:pPr>
              <w:spacing w:after="0"/>
              <w:rPr>
                <w:b/>
                <w:sz w:val="18"/>
              </w:rPr>
            </w:pPr>
            <w:r w:rsidRPr="004E2929">
              <w:rPr>
                <w:b/>
                <w:sz w:val="18"/>
              </w:rPr>
              <w:t>NPAC or SP</w:t>
            </w:r>
          </w:p>
        </w:tc>
        <w:tc>
          <w:tcPr>
            <w:tcW w:w="3150" w:type="dxa"/>
            <w:tcBorders>
              <w:left w:val="nil"/>
            </w:tcBorders>
          </w:tcPr>
          <w:p w:rsidR="004E2929" w:rsidRPr="004E2929" w:rsidRDefault="004E2929" w:rsidP="004E2929">
            <w:pPr>
              <w:spacing w:after="0"/>
              <w:rPr>
                <w:b/>
                <w:sz w:val="20"/>
              </w:rPr>
            </w:pPr>
            <w:r w:rsidRPr="004E2929">
              <w:rPr>
                <w:b/>
                <w:sz w:val="20"/>
              </w:rPr>
              <w:t>Test Step</w:t>
            </w:r>
          </w:p>
          <w:p w:rsidR="004E2929" w:rsidRPr="004E2929" w:rsidRDefault="004E2929" w:rsidP="004E2929">
            <w:pPr>
              <w:spacing w:after="0"/>
              <w:rPr>
                <w:b/>
                <w:sz w:val="20"/>
              </w:rPr>
            </w:pPr>
          </w:p>
        </w:tc>
        <w:tc>
          <w:tcPr>
            <w:tcW w:w="720" w:type="dxa"/>
          </w:tcPr>
          <w:p w:rsidR="004E2929" w:rsidRPr="004E2929" w:rsidRDefault="004E2929" w:rsidP="004E2929">
            <w:pPr>
              <w:spacing w:after="0"/>
              <w:rPr>
                <w:b/>
                <w:sz w:val="18"/>
              </w:rPr>
            </w:pPr>
            <w:r w:rsidRPr="004E2929">
              <w:rPr>
                <w:b/>
                <w:sz w:val="18"/>
              </w:rPr>
              <w:t>NPAC or SP</w:t>
            </w:r>
          </w:p>
        </w:tc>
        <w:tc>
          <w:tcPr>
            <w:tcW w:w="5357" w:type="dxa"/>
            <w:gridSpan w:val="2"/>
            <w:tcBorders>
              <w:left w:val="nil"/>
            </w:tcBorders>
          </w:tcPr>
          <w:p w:rsidR="004E2929" w:rsidRPr="004E2929" w:rsidRDefault="004E2929" w:rsidP="004E2929">
            <w:pPr>
              <w:spacing w:after="0"/>
              <w:rPr>
                <w:b/>
                <w:sz w:val="20"/>
              </w:rPr>
            </w:pPr>
            <w:r w:rsidRPr="004E2929">
              <w:rPr>
                <w:b/>
                <w:sz w:val="20"/>
              </w:rPr>
              <w:t>Expected Result</w:t>
            </w:r>
          </w:p>
          <w:p w:rsidR="004E2929" w:rsidRPr="004E2929" w:rsidRDefault="004E2929" w:rsidP="004E2929">
            <w:pPr>
              <w:spacing w:after="0"/>
              <w:rPr>
                <w:b/>
                <w:sz w:val="20"/>
              </w:rPr>
            </w:pPr>
          </w:p>
        </w:tc>
      </w:tr>
      <w:tr w:rsidR="004E2929" w:rsidRPr="004E2929" w:rsidTr="00561AB8">
        <w:trPr>
          <w:trHeight w:val="509"/>
        </w:trPr>
        <w:tc>
          <w:tcPr>
            <w:tcW w:w="720" w:type="dxa"/>
          </w:tcPr>
          <w:p w:rsidR="004E2929" w:rsidRPr="004E2929" w:rsidRDefault="004E2929" w:rsidP="004E2929">
            <w:pPr>
              <w:spacing w:after="0"/>
              <w:rPr>
                <w:sz w:val="16"/>
              </w:rPr>
            </w:pPr>
            <w:r w:rsidRPr="004E2929">
              <w:rPr>
                <w:sz w:val="16"/>
              </w:rPr>
              <w:t>1.</w:t>
            </w:r>
          </w:p>
        </w:tc>
        <w:tc>
          <w:tcPr>
            <w:tcW w:w="810" w:type="dxa"/>
            <w:tcBorders>
              <w:left w:val="nil"/>
            </w:tcBorders>
          </w:tcPr>
          <w:p w:rsidR="004E2929" w:rsidRPr="004E2929" w:rsidRDefault="004E2929" w:rsidP="004E2929">
            <w:pPr>
              <w:spacing w:after="0"/>
              <w:rPr>
                <w:sz w:val="18"/>
              </w:rPr>
            </w:pPr>
            <w:r w:rsidRPr="004E2929">
              <w:rPr>
                <w:sz w:val="18"/>
              </w:rPr>
              <w:t>SP</w:t>
            </w:r>
          </w:p>
        </w:tc>
        <w:tc>
          <w:tcPr>
            <w:tcW w:w="3150" w:type="dxa"/>
            <w:tcBorders>
              <w:left w:val="nil"/>
            </w:tcBorders>
          </w:tcPr>
          <w:p w:rsidR="004E2929" w:rsidRPr="004E2929" w:rsidRDefault="004E2929" w:rsidP="006A21EC">
            <w:pPr>
              <w:numPr>
                <w:ilvl w:val="0"/>
                <w:numId w:val="28"/>
              </w:numPr>
              <w:spacing w:after="0"/>
              <w:rPr>
                <w:sz w:val="20"/>
              </w:rPr>
            </w:pPr>
            <w:r w:rsidRPr="004E2929">
              <w:rPr>
                <w:sz w:val="20"/>
              </w:rPr>
              <w:t>Using the SOA, Old SP Personnel submit a request to the NPAC SMS to modify the authorization flag from TRUE to FALSE for a range of 100 Inter-Service Provider subscription versions.  Specify the range of 100 consecutive TNs described in the pre-requisites above.</w:t>
            </w:r>
          </w:p>
          <w:p w:rsidR="004E2929" w:rsidRDefault="004E2929" w:rsidP="006A21EC">
            <w:pPr>
              <w:numPr>
                <w:ilvl w:val="0"/>
                <w:numId w:val="28"/>
              </w:numPr>
              <w:spacing w:after="0"/>
              <w:rPr>
                <w:sz w:val="20"/>
              </w:rPr>
            </w:pPr>
            <w:r w:rsidRPr="004E2929">
              <w:rPr>
                <w:sz w:val="20"/>
              </w:rPr>
              <w:t>The SOA issues an M-ACTION subscriptionVersionModifyRequest in CMIP (or MODQ – ModifyRequest in XML) to the NPAC SMS for the range of TNs to set the subscriptionOldSP-Authorization to FALSE.</w:t>
            </w:r>
          </w:p>
          <w:p w:rsidR="004E2929" w:rsidRPr="004E2929" w:rsidRDefault="004E2929" w:rsidP="004809B6">
            <w:pPr>
              <w:spacing w:after="0"/>
              <w:rPr>
                <w:sz w:val="20"/>
              </w:rPr>
            </w:pPr>
            <w:ins w:id="171" w:author="White, Patrick K" w:date="2019-04-30T13:36:00Z">
              <w:r w:rsidRPr="00FA1E1D">
                <w:rPr>
                  <w:sz w:val="20"/>
                </w:rPr>
                <w:t>N</w:t>
              </w:r>
            </w:ins>
            <w:ins w:id="172" w:author="White, Patrick K" w:date="2019-05-02T11:20:00Z">
              <w:r w:rsidR="004809B6">
                <w:rPr>
                  <w:sz w:val="20"/>
                </w:rPr>
                <w:t>ote</w:t>
              </w:r>
            </w:ins>
            <w:ins w:id="173" w:author="White, Patrick K" w:date="2019-04-30T13:36:00Z">
              <w:r w:rsidRPr="00FA1E1D">
                <w:rPr>
                  <w:sz w:val="20"/>
                </w:rPr>
                <w:t xml:space="preserve">: </w:t>
              </w:r>
            </w:ins>
            <w:ins w:id="174" w:author="White, Patrick K" w:date="2019-05-01T11:14:00Z">
              <w:r w:rsidR="00BF780B">
                <w:rPr>
                  <w:sz w:val="20"/>
                </w:rPr>
                <w:t>the modify request</w:t>
              </w:r>
            </w:ins>
            <w:ins w:id="175" w:author="White, Patrick K" w:date="2019-04-30T13:36:00Z">
              <w:r>
                <w:rPr>
                  <w:sz w:val="20"/>
                </w:rPr>
                <w:t xml:space="preserve"> may </w:t>
              </w:r>
            </w:ins>
            <w:ins w:id="176" w:author="White, Patrick K" w:date="2019-04-30T14:00:00Z">
              <w:r w:rsidR="0042565E">
                <w:rPr>
                  <w:sz w:val="20"/>
                </w:rPr>
                <w:t xml:space="preserve">optionally </w:t>
              </w:r>
            </w:ins>
            <w:ins w:id="177" w:author="White, Patrick K" w:date="2019-04-30T13:36:00Z">
              <w:r>
                <w:rPr>
                  <w:sz w:val="20"/>
                </w:rPr>
                <w:t xml:space="preserve">include the Old SP Due Date and/or Medium Timer Indicator, </w:t>
              </w:r>
            </w:ins>
            <w:ins w:id="178" w:author="White, Patrick K" w:date="2019-05-02T10:36:00Z">
              <w:r w:rsidR="004E2DC3">
                <w:rPr>
                  <w:sz w:val="20"/>
                </w:rPr>
                <w:t>with values that do not change</w:t>
              </w:r>
            </w:ins>
            <w:ins w:id="179" w:author="White, Patrick K" w:date="2019-04-30T13:36:00Z">
              <w:r>
                <w:rPr>
                  <w:sz w:val="20"/>
                </w:rPr>
                <w:t>.</w:t>
              </w:r>
            </w:ins>
          </w:p>
        </w:tc>
        <w:tc>
          <w:tcPr>
            <w:tcW w:w="720" w:type="dxa"/>
          </w:tcPr>
          <w:p w:rsidR="004E2929" w:rsidRPr="004E2929" w:rsidRDefault="004E2929" w:rsidP="004E2929">
            <w:pPr>
              <w:spacing w:after="0"/>
              <w:rPr>
                <w:sz w:val="18"/>
              </w:rPr>
            </w:pPr>
            <w:r w:rsidRPr="004E2929">
              <w:rPr>
                <w:sz w:val="18"/>
              </w:rPr>
              <w:t>NPAC</w:t>
            </w:r>
          </w:p>
        </w:tc>
        <w:tc>
          <w:tcPr>
            <w:tcW w:w="5357" w:type="dxa"/>
            <w:gridSpan w:val="2"/>
            <w:tcBorders>
              <w:left w:val="nil"/>
            </w:tcBorders>
          </w:tcPr>
          <w:p w:rsidR="004E2929" w:rsidRPr="004E2929" w:rsidRDefault="004E2929" w:rsidP="004E2929">
            <w:pPr>
              <w:spacing w:after="0"/>
              <w:rPr>
                <w:sz w:val="20"/>
              </w:rPr>
            </w:pPr>
            <w:r w:rsidRPr="004E2929">
              <w:rPr>
                <w:sz w:val="20"/>
              </w:rPr>
              <w:t xml:space="preserve">NPAC SMS receives the M-ACTION Request in CMIP (or MODQ – ModifyRequest in XML) from the Old SP SOA. </w:t>
            </w:r>
          </w:p>
        </w:tc>
      </w:tr>
    </w:tbl>
    <w:p w:rsidR="004E2929" w:rsidRDefault="004E2929" w:rsidP="00B03D1A">
      <w:pPr>
        <w:pStyle w:val="Header"/>
        <w:tabs>
          <w:tab w:val="clear" w:pos="4320"/>
          <w:tab w:val="clear" w:pos="8640"/>
        </w:tabs>
        <w:spacing w:after="0"/>
        <w:ind w:left="702"/>
        <w:rPr>
          <w:b/>
        </w:rPr>
      </w:pPr>
      <w:r>
        <w:rPr>
          <w:b/>
        </w:rPr>
        <w:t>[snip]</w:t>
      </w:r>
    </w:p>
    <w:p w:rsidR="004E2929" w:rsidRDefault="004E2929" w:rsidP="00B03D1A">
      <w:pPr>
        <w:pStyle w:val="Header"/>
        <w:tabs>
          <w:tab w:val="clear" w:pos="4320"/>
          <w:tab w:val="clear" w:pos="8640"/>
        </w:tabs>
        <w:spacing w:after="0"/>
        <w:ind w:left="702"/>
        <w:rPr>
          <w:b/>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1"/>
        <w:gridCol w:w="3154"/>
        <w:gridCol w:w="721"/>
        <w:gridCol w:w="5364"/>
      </w:tblGrid>
      <w:tr w:rsidR="004E2929" w:rsidRPr="004E2929" w:rsidTr="004E2DC3">
        <w:trPr>
          <w:trHeight w:val="2055"/>
        </w:trPr>
        <w:tc>
          <w:tcPr>
            <w:tcW w:w="720" w:type="dxa"/>
          </w:tcPr>
          <w:p w:rsidR="004E2929" w:rsidRPr="004E2929" w:rsidRDefault="004E2929" w:rsidP="004E2929">
            <w:pPr>
              <w:spacing w:after="0"/>
              <w:rPr>
                <w:sz w:val="16"/>
              </w:rPr>
            </w:pPr>
            <w:r w:rsidRPr="004E2929">
              <w:rPr>
                <w:sz w:val="16"/>
              </w:rPr>
              <w:t>8.</w:t>
            </w:r>
          </w:p>
        </w:tc>
        <w:tc>
          <w:tcPr>
            <w:tcW w:w="810" w:type="dxa"/>
            <w:tcBorders>
              <w:left w:val="nil"/>
            </w:tcBorders>
          </w:tcPr>
          <w:p w:rsidR="004E2929" w:rsidRPr="004E2929" w:rsidRDefault="004E2929" w:rsidP="004E2929">
            <w:pPr>
              <w:spacing w:after="0"/>
              <w:rPr>
                <w:sz w:val="18"/>
              </w:rPr>
            </w:pPr>
            <w:r w:rsidRPr="004E2929">
              <w:rPr>
                <w:sz w:val="18"/>
              </w:rPr>
              <w:t>NPAC</w:t>
            </w:r>
          </w:p>
        </w:tc>
        <w:tc>
          <w:tcPr>
            <w:tcW w:w="3150" w:type="dxa"/>
            <w:tcBorders>
              <w:left w:val="nil"/>
            </w:tcBorders>
          </w:tcPr>
          <w:p w:rsidR="004E2929" w:rsidRPr="004E2929" w:rsidRDefault="004E2929" w:rsidP="004E2929">
            <w:pPr>
              <w:spacing w:after="0"/>
              <w:rPr>
                <w:sz w:val="20"/>
              </w:rPr>
            </w:pPr>
            <w:r w:rsidRPr="004E2929">
              <w:rPr>
                <w:sz w:val="20"/>
              </w:rPr>
              <w:t>NPAC SMS issues one M-EVENT-REPORT subscriptionVersionRangeAttributeValueChange in CMIP (or VATN – SvAttributeValueChangeNotification in XML) to the Old SP SOA for the range of 100 TNs that contains the following attributes:</w:t>
            </w:r>
          </w:p>
          <w:p w:rsidR="004E2929" w:rsidRPr="004E2929" w:rsidRDefault="004E2929" w:rsidP="006A21EC">
            <w:pPr>
              <w:numPr>
                <w:ilvl w:val="0"/>
                <w:numId w:val="8"/>
              </w:numPr>
              <w:tabs>
                <w:tab w:val="num" w:pos="702"/>
              </w:tabs>
              <w:spacing w:after="0"/>
              <w:ind w:left="702"/>
              <w:rPr>
                <w:sz w:val="20"/>
              </w:rPr>
            </w:pPr>
            <w:r w:rsidRPr="004E2929">
              <w:rPr>
                <w:sz w:val="20"/>
              </w:rPr>
              <w:t>start TN</w:t>
            </w:r>
          </w:p>
          <w:p w:rsidR="004E2929" w:rsidRPr="004E2929" w:rsidRDefault="004E2929" w:rsidP="006A21EC">
            <w:pPr>
              <w:numPr>
                <w:ilvl w:val="0"/>
                <w:numId w:val="8"/>
              </w:numPr>
              <w:tabs>
                <w:tab w:val="num" w:pos="702"/>
              </w:tabs>
              <w:spacing w:after="0"/>
              <w:ind w:left="702"/>
              <w:rPr>
                <w:sz w:val="20"/>
              </w:rPr>
            </w:pPr>
            <w:r w:rsidRPr="004E2929">
              <w:rPr>
                <w:sz w:val="20"/>
              </w:rPr>
              <w:t>end TN</w:t>
            </w:r>
          </w:p>
          <w:p w:rsidR="004E2929" w:rsidRPr="004E2929" w:rsidRDefault="004E2929" w:rsidP="006A21EC">
            <w:pPr>
              <w:numPr>
                <w:ilvl w:val="0"/>
                <w:numId w:val="8"/>
              </w:numPr>
              <w:tabs>
                <w:tab w:val="num" w:pos="702"/>
              </w:tabs>
              <w:spacing w:after="0"/>
              <w:ind w:left="702"/>
              <w:rPr>
                <w:sz w:val="20"/>
              </w:rPr>
            </w:pPr>
            <w:r w:rsidRPr="004E2929">
              <w:rPr>
                <w:sz w:val="20"/>
              </w:rPr>
              <w:t>start SVID</w:t>
            </w:r>
          </w:p>
          <w:p w:rsidR="004E2929" w:rsidRPr="004E2929" w:rsidRDefault="004E2929" w:rsidP="006A21EC">
            <w:pPr>
              <w:numPr>
                <w:ilvl w:val="0"/>
                <w:numId w:val="8"/>
              </w:numPr>
              <w:tabs>
                <w:tab w:val="num" w:pos="702"/>
              </w:tabs>
              <w:spacing w:after="0"/>
              <w:ind w:left="702"/>
              <w:rPr>
                <w:sz w:val="20"/>
              </w:rPr>
            </w:pPr>
            <w:r w:rsidRPr="004E2929">
              <w:rPr>
                <w:sz w:val="20"/>
              </w:rPr>
              <w:t>end SVID</w:t>
            </w:r>
          </w:p>
          <w:p w:rsidR="004E2929" w:rsidRPr="004E2929" w:rsidRDefault="004E2929" w:rsidP="006A21EC">
            <w:pPr>
              <w:numPr>
                <w:ilvl w:val="0"/>
                <w:numId w:val="8"/>
              </w:numPr>
              <w:tabs>
                <w:tab w:val="num" w:pos="702"/>
              </w:tabs>
              <w:spacing w:after="0"/>
              <w:ind w:left="702"/>
              <w:rPr>
                <w:sz w:val="20"/>
              </w:rPr>
            </w:pPr>
            <w:r w:rsidRPr="004E2929">
              <w:rPr>
                <w:sz w:val="20"/>
              </w:rPr>
              <w:t>subscriptionOldSP-authorization = ‘false’</w:t>
            </w:r>
          </w:p>
          <w:p w:rsidR="004E2929" w:rsidRPr="004E2929" w:rsidRDefault="004E2929" w:rsidP="006A21EC">
            <w:pPr>
              <w:numPr>
                <w:ilvl w:val="0"/>
                <w:numId w:val="8"/>
              </w:numPr>
              <w:tabs>
                <w:tab w:val="num" w:pos="702"/>
              </w:tabs>
              <w:spacing w:after="0"/>
              <w:ind w:left="702"/>
              <w:rPr>
                <w:sz w:val="20"/>
              </w:rPr>
            </w:pPr>
            <w:r w:rsidRPr="004E2929">
              <w:rPr>
                <w:sz w:val="20"/>
              </w:rPr>
              <w:t>subscriptionVersionStatus = ‘conflict’ (XML only)</w:t>
            </w:r>
          </w:p>
          <w:p w:rsidR="004E2929" w:rsidRPr="004E2929" w:rsidRDefault="004E2929" w:rsidP="006A21EC">
            <w:pPr>
              <w:numPr>
                <w:ilvl w:val="0"/>
                <w:numId w:val="8"/>
              </w:numPr>
              <w:tabs>
                <w:tab w:val="num" w:pos="702"/>
              </w:tabs>
              <w:spacing w:after="0"/>
              <w:ind w:left="702"/>
              <w:rPr>
                <w:sz w:val="20"/>
              </w:rPr>
            </w:pPr>
            <w:r w:rsidRPr="004E2929">
              <w:rPr>
                <w:sz w:val="20"/>
              </w:rPr>
              <w:t>subscriptionStatusChangeCauseCode (XML only)</w:t>
            </w:r>
          </w:p>
          <w:p w:rsidR="004E2929" w:rsidRPr="004E2929" w:rsidRDefault="001D5E9C" w:rsidP="004809B6">
            <w:pPr>
              <w:spacing w:after="0"/>
              <w:ind w:left="-18"/>
              <w:rPr>
                <w:sz w:val="20"/>
              </w:rPr>
            </w:pPr>
            <w:ins w:id="180" w:author="White, Patrick K" w:date="2019-04-30T13:37:00Z">
              <w:r>
                <w:rPr>
                  <w:sz w:val="20"/>
                </w:rPr>
                <w:t xml:space="preserve">Note: </w:t>
              </w:r>
            </w:ins>
            <w:ins w:id="181" w:author="White, Patrick K" w:date="2019-05-02T10:37:00Z">
              <w:r w:rsidR="004E2DC3">
                <w:rPr>
                  <w:sz w:val="20"/>
                </w:rPr>
                <w:t xml:space="preserve">the notification includes the Old SP </w:t>
              </w:r>
            </w:ins>
            <w:ins w:id="182" w:author="White, Patrick K" w:date="2019-05-02T11:21:00Z">
              <w:r w:rsidR="004809B6">
                <w:rPr>
                  <w:sz w:val="20"/>
                </w:rPr>
                <w:t>D</w:t>
              </w:r>
            </w:ins>
            <w:ins w:id="183" w:author="White, Patrick K" w:date="2019-05-02T11:22:00Z">
              <w:r w:rsidR="004809B6">
                <w:rPr>
                  <w:sz w:val="20"/>
                </w:rPr>
                <w:t>ue Date</w:t>
              </w:r>
            </w:ins>
            <w:ins w:id="184" w:author="White, Patrick K" w:date="2019-05-02T10:37:00Z">
              <w:r w:rsidR="004E2DC3">
                <w:rPr>
                  <w:sz w:val="20"/>
                </w:rPr>
                <w:t xml:space="preserve"> and/or Medium Timer Indicator if supplied in the modify request</w:t>
              </w:r>
            </w:ins>
            <w:ins w:id="185" w:author="White, Patrick K" w:date="2019-04-30T13:37:00Z">
              <w:r>
                <w:rPr>
                  <w:sz w:val="20"/>
                </w:rPr>
                <w:t>.</w:t>
              </w:r>
            </w:ins>
          </w:p>
        </w:tc>
        <w:tc>
          <w:tcPr>
            <w:tcW w:w="720" w:type="dxa"/>
          </w:tcPr>
          <w:p w:rsidR="004E2929" w:rsidRPr="004E2929" w:rsidRDefault="004E2929" w:rsidP="004E2929">
            <w:pPr>
              <w:spacing w:after="0"/>
              <w:rPr>
                <w:sz w:val="18"/>
              </w:rPr>
            </w:pPr>
            <w:r w:rsidRPr="004E2929">
              <w:rPr>
                <w:sz w:val="18"/>
              </w:rPr>
              <w:t>SP</w:t>
            </w:r>
          </w:p>
        </w:tc>
        <w:tc>
          <w:tcPr>
            <w:tcW w:w="5357" w:type="dxa"/>
            <w:tcBorders>
              <w:left w:val="nil"/>
            </w:tcBorders>
          </w:tcPr>
          <w:p w:rsidR="004E2929" w:rsidRPr="004E2929" w:rsidRDefault="004E2929" w:rsidP="004E2929">
            <w:pPr>
              <w:spacing w:after="0"/>
              <w:rPr>
                <w:sz w:val="20"/>
              </w:rPr>
            </w:pPr>
            <w:r w:rsidRPr="004E2929">
              <w:rPr>
                <w:sz w:val="20"/>
              </w:rPr>
              <w:t>Old SP SOA receives the M-EVENT-REPORT in CMIP (or VATN – SvAttributeValueChangeNotification in XML) from the NPAC SMS.</w:t>
            </w:r>
          </w:p>
        </w:tc>
      </w:tr>
      <w:tr w:rsidR="004E2929" w:rsidRPr="004E2929" w:rsidTr="00561AB8">
        <w:trPr>
          <w:trHeight w:val="509"/>
        </w:trPr>
        <w:tc>
          <w:tcPr>
            <w:tcW w:w="720" w:type="dxa"/>
          </w:tcPr>
          <w:p w:rsidR="004E2929" w:rsidRPr="004E2929" w:rsidRDefault="004E2929" w:rsidP="004E2929">
            <w:pPr>
              <w:spacing w:after="0"/>
              <w:rPr>
                <w:sz w:val="16"/>
              </w:rPr>
            </w:pPr>
            <w:r w:rsidRPr="004E2929">
              <w:rPr>
                <w:sz w:val="16"/>
              </w:rPr>
              <w:t>9.</w:t>
            </w:r>
          </w:p>
        </w:tc>
        <w:tc>
          <w:tcPr>
            <w:tcW w:w="810" w:type="dxa"/>
            <w:tcBorders>
              <w:left w:val="nil"/>
            </w:tcBorders>
          </w:tcPr>
          <w:p w:rsidR="004E2929" w:rsidRPr="004E2929" w:rsidRDefault="004E2929" w:rsidP="004E2929">
            <w:pPr>
              <w:spacing w:after="0"/>
              <w:rPr>
                <w:sz w:val="18"/>
              </w:rPr>
            </w:pPr>
            <w:r w:rsidRPr="004E2929">
              <w:rPr>
                <w:sz w:val="18"/>
              </w:rPr>
              <w:t>SP</w:t>
            </w:r>
          </w:p>
        </w:tc>
        <w:tc>
          <w:tcPr>
            <w:tcW w:w="3150" w:type="dxa"/>
            <w:tcBorders>
              <w:left w:val="nil"/>
            </w:tcBorders>
          </w:tcPr>
          <w:p w:rsidR="004E2929" w:rsidRPr="004E2929" w:rsidRDefault="004E2929" w:rsidP="004E2929">
            <w:pPr>
              <w:spacing w:after="0"/>
              <w:rPr>
                <w:sz w:val="20"/>
              </w:rPr>
            </w:pPr>
            <w:r w:rsidRPr="004E2929">
              <w:rPr>
                <w:sz w:val="20"/>
              </w:rPr>
              <w:t>Old SP SOA issues an M-EVENT-REPORT Confirmation in CMIP (or NOTR – NotificationReply in XML) to the NPAC SMS for the range of 100 TNs.</w:t>
            </w:r>
          </w:p>
        </w:tc>
        <w:tc>
          <w:tcPr>
            <w:tcW w:w="720" w:type="dxa"/>
          </w:tcPr>
          <w:p w:rsidR="004E2929" w:rsidRPr="004E2929" w:rsidRDefault="004E2929" w:rsidP="004E2929">
            <w:pPr>
              <w:spacing w:after="0"/>
              <w:rPr>
                <w:sz w:val="18"/>
              </w:rPr>
            </w:pPr>
            <w:r w:rsidRPr="004E2929">
              <w:rPr>
                <w:sz w:val="18"/>
              </w:rPr>
              <w:t>NPAC</w:t>
            </w:r>
          </w:p>
        </w:tc>
        <w:tc>
          <w:tcPr>
            <w:tcW w:w="5357" w:type="dxa"/>
            <w:tcBorders>
              <w:left w:val="nil"/>
            </w:tcBorders>
          </w:tcPr>
          <w:p w:rsidR="004E2929" w:rsidRPr="004E2929" w:rsidRDefault="004E2929" w:rsidP="004E2929">
            <w:pPr>
              <w:spacing w:after="0"/>
              <w:rPr>
                <w:sz w:val="20"/>
              </w:rPr>
            </w:pPr>
            <w:r w:rsidRPr="004E2929">
              <w:rPr>
                <w:sz w:val="20"/>
              </w:rPr>
              <w:t>NPAC SMS receives the M-EVENT-REPORT Confirmation</w:t>
            </w:r>
            <w:r w:rsidRPr="004E2929">
              <w:rPr>
                <w:b/>
                <w:sz w:val="20"/>
              </w:rPr>
              <w:t xml:space="preserve"> </w:t>
            </w:r>
            <w:r w:rsidRPr="004E2929">
              <w:rPr>
                <w:sz w:val="20"/>
              </w:rPr>
              <w:t>in CMIP (or NOTR – NotificationReply in XML).</w:t>
            </w:r>
          </w:p>
        </w:tc>
      </w:tr>
      <w:tr w:rsidR="004E2929" w:rsidRPr="004E2929" w:rsidTr="004E2DC3">
        <w:trPr>
          <w:trHeight w:val="5475"/>
        </w:trPr>
        <w:tc>
          <w:tcPr>
            <w:tcW w:w="720" w:type="dxa"/>
          </w:tcPr>
          <w:p w:rsidR="004E2929" w:rsidRPr="004E2929" w:rsidRDefault="004E2929" w:rsidP="004E2929">
            <w:pPr>
              <w:spacing w:after="0"/>
              <w:rPr>
                <w:sz w:val="16"/>
              </w:rPr>
            </w:pPr>
            <w:r w:rsidRPr="004E2929">
              <w:rPr>
                <w:sz w:val="16"/>
              </w:rPr>
              <w:t>10.</w:t>
            </w:r>
          </w:p>
        </w:tc>
        <w:tc>
          <w:tcPr>
            <w:tcW w:w="810" w:type="dxa"/>
            <w:tcBorders>
              <w:left w:val="nil"/>
            </w:tcBorders>
          </w:tcPr>
          <w:p w:rsidR="004E2929" w:rsidRPr="004E2929" w:rsidRDefault="004E2929" w:rsidP="004E2929">
            <w:pPr>
              <w:spacing w:after="0"/>
              <w:rPr>
                <w:sz w:val="18"/>
              </w:rPr>
            </w:pPr>
            <w:r w:rsidRPr="004E2929">
              <w:rPr>
                <w:sz w:val="18"/>
              </w:rPr>
              <w:t>NPAC</w:t>
            </w:r>
          </w:p>
        </w:tc>
        <w:tc>
          <w:tcPr>
            <w:tcW w:w="3150" w:type="dxa"/>
            <w:tcBorders>
              <w:left w:val="nil"/>
            </w:tcBorders>
          </w:tcPr>
          <w:p w:rsidR="004E2929" w:rsidRPr="004E2929" w:rsidRDefault="004E2929" w:rsidP="004E2929">
            <w:pPr>
              <w:spacing w:after="0"/>
              <w:ind w:left="90"/>
              <w:rPr>
                <w:sz w:val="20"/>
              </w:rPr>
            </w:pPr>
            <w:r w:rsidRPr="004E2929">
              <w:rPr>
                <w:sz w:val="20"/>
              </w:rPr>
              <w:t>NPAC SMS issues one M-EVENT-REPORT subscriptionVersionRangeAttributeValueChange notification in CMIP (or VATN – SvAttributeValueChangeNotification in XML) to the New SP SOA that contains the following attributes:</w:t>
            </w:r>
          </w:p>
          <w:p w:rsidR="004E2929" w:rsidRPr="004E2929" w:rsidRDefault="004E2929" w:rsidP="006A21EC">
            <w:pPr>
              <w:numPr>
                <w:ilvl w:val="0"/>
                <w:numId w:val="8"/>
              </w:numPr>
              <w:tabs>
                <w:tab w:val="num" w:pos="702"/>
              </w:tabs>
              <w:spacing w:after="0"/>
              <w:ind w:left="702"/>
              <w:rPr>
                <w:sz w:val="20"/>
              </w:rPr>
            </w:pPr>
            <w:r w:rsidRPr="004E2929">
              <w:rPr>
                <w:sz w:val="20"/>
              </w:rPr>
              <w:t>start TN</w:t>
            </w:r>
          </w:p>
          <w:p w:rsidR="004E2929" w:rsidRPr="004E2929" w:rsidRDefault="004E2929" w:rsidP="006A21EC">
            <w:pPr>
              <w:numPr>
                <w:ilvl w:val="0"/>
                <w:numId w:val="8"/>
              </w:numPr>
              <w:tabs>
                <w:tab w:val="num" w:pos="702"/>
              </w:tabs>
              <w:spacing w:after="0"/>
              <w:ind w:left="702"/>
              <w:rPr>
                <w:sz w:val="20"/>
              </w:rPr>
            </w:pPr>
            <w:r w:rsidRPr="004E2929">
              <w:rPr>
                <w:sz w:val="20"/>
              </w:rPr>
              <w:t>end TN</w:t>
            </w:r>
          </w:p>
          <w:p w:rsidR="004E2929" w:rsidRPr="004E2929" w:rsidRDefault="004E2929" w:rsidP="006A21EC">
            <w:pPr>
              <w:numPr>
                <w:ilvl w:val="0"/>
                <w:numId w:val="8"/>
              </w:numPr>
              <w:tabs>
                <w:tab w:val="num" w:pos="702"/>
              </w:tabs>
              <w:spacing w:after="0"/>
              <w:ind w:left="702"/>
              <w:rPr>
                <w:sz w:val="20"/>
              </w:rPr>
            </w:pPr>
            <w:r w:rsidRPr="004E2929">
              <w:rPr>
                <w:sz w:val="20"/>
              </w:rPr>
              <w:t>start SVID</w:t>
            </w:r>
          </w:p>
          <w:p w:rsidR="004E2929" w:rsidRPr="004E2929" w:rsidRDefault="004E2929" w:rsidP="006A21EC">
            <w:pPr>
              <w:numPr>
                <w:ilvl w:val="0"/>
                <w:numId w:val="8"/>
              </w:numPr>
              <w:tabs>
                <w:tab w:val="num" w:pos="702"/>
              </w:tabs>
              <w:spacing w:after="0"/>
              <w:ind w:left="702"/>
              <w:rPr>
                <w:sz w:val="20"/>
              </w:rPr>
            </w:pPr>
            <w:r w:rsidRPr="004E2929">
              <w:rPr>
                <w:sz w:val="20"/>
              </w:rPr>
              <w:t>end SVID</w:t>
            </w:r>
          </w:p>
          <w:p w:rsidR="004E2929" w:rsidRPr="004E2929" w:rsidRDefault="004E2929" w:rsidP="006A21EC">
            <w:pPr>
              <w:numPr>
                <w:ilvl w:val="0"/>
                <w:numId w:val="8"/>
              </w:numPr>
              <w:tabs>
                <w:tab w:val="num" w:pos="702"/>
              </w:tabs>
              <w:spacing w:after="0"/>
              <w:ind w:left="702"/>
              <w:rPr>
                <w:sz w:val="20"/>
              </w:rPr>
            </w:pPr>
            <w:r w:rsidRPr="004E2929">
              <w:rPr>
                <w:sz w:val="20"/>
              </w:rPr>
              <w:t>subscriptionOldSP-authorization = ‘false’</w:t>
            </w:r>
          </w:p>
          <w:p w:rsidR="004E2929" w:rsidRPr="004E2929" w:rsidRDefault="004E2929" w:rsidP="006A21EC">
            <w:pPr>
              <w:numPr>
                <w:ilvl w:val="0"/>
                <w:numId w:val="8"/>
              </w:numPr>
              <w:tabs>
                <w:tab w:val="num" w:pos="702"/>
              </w:tabs>
              <w:spacing w:after="0"/>
              <w:ind w:left="702"/>
              <w:rPr>
                <w:sz w:val="20"/>
              </w:rPr>
            </w:pPr>
            <w:r w:rsidRPr="004E2929">
              <w:rPr>
                <w:sz w:val="20"/>
              </w:rPr>
              <w:t>subscriptionVersionStatus = ‘conflict’ (XML only)</w:t>
            </w:r>
          </w:p>
          <w:p w:rsidR="004E2929" w:rsidRPr="004E2929" w:rsidRDefault="004E2929" w:rsidP="006A21EC">
            <w:pPr>
              <w:numPr>
                <w:ilvl w:val="0"/>
                <w:numId w:val="8"/>
              </w:numPr>
              <w:tabs>
                <w:tab w:val="num" w:pos="702"/>
              </w:tabs>
              <w:spacing w:after="0"/>
              <w:ind w:left="702"/>
              <w:rPr>
                <w:sz w:val="20"/>
              </w:rPr>
            </w:pPr>
            <w:r w:rsidRPr="004E2929">
              <w:rPr>
                <w:sz w:val="20"/>
              </w:rPr>
              <w:t>subscriptionStatusChangeCauseCode (XML only)</w:t>
            </w:r>
          </w:p>
          <w:p w:rsidR="004E2929" w:rsidRPr="004E2929" w:rsidRDefault="0042565E" w:rsidP="0042565E">
            <w:pPr>
              <w:spacing w:after="0"/>
              <w:rPr>
                <w:sz w:val="20"/>
              </w:rPr>
            </w:pPr>
            <w:ins w:id="186" w:author="White, Patrick K" w:date="2019-04-30T13:55:00Z">
              <w:r>
                <w:rPr>
                  <w:sz w:val="20"/>
                </w:rPr>
                <w:t xml:space="preserve">Note: </w:t>
              </w:r>
            </w:ins>
            <w:ins w:id="187" w:author="White, Patrick K" w:date="2019-05-02T10:38:00Z">
              <w:r w:rsidR="004E2DC3">
                <w:rPr>
                  <w:sz w:val="20"/>
                </w:rPr>
                <w:t xml:space="preserve">the notification includes the Old SP </w:t>
              </w:r>
            </w:ins>
            <w:ins w:id="188" w:author="White, Patrick K" w:date="2019-05-02T11:22:00Z">
              <w:r w:rsidR="004809B6">
                <w:rPr>
                  <w:sz w:val="20"/>
                </w:rPr>
                <w:t xml:space="preserve">Due Date </w:t>
              </w:r>
            </w:ins>
            <w:ins w:id="189" w:author="White, Patrick K" w:date="2019-05-02T10:38:00Z">
              <w:r w:rsidR="004E2DC3">
                <w:rPr>
                  <w:sz w:val="20"/>
                </w:rPr>
                <w:t>and/or Medium Timer Indicator if supplied in the modify request</w:t>
              </w:r>
            </w:ins>
            <w:ins w:id="190" w:author="White, Patrick K" w:date="2019-04-30T13:55:00Z">
              <w:r>
                <w:rPr>
                  <w:sz w:val="20"/>
                </w:rPr>
                <w:t>.</w:t>
              </w:r>
            </w:ins>
          </w:p>
        </w:tc>
        <w:tc>
          <w:tcPr>
            <w:tcW w:w="720" w:type="dxa"/>
          </w:tcPr>
          <w:p w:rsidR="004E2929" w:rsidRPr="004E2929" w:rsidRDefault="004E2929" w:rsidP="004E2929">
            <w:pPr>
              <w:spacing w:after="0"/>
              <w:rPr>
                <w:sz w:val="18"/>
              </w:rPr>
            </w:pPr>
            <w:r w:rsidRPr="004E2929">
              <w:rPr>
                <w:sz w:val="18"/>
              </w:rPr>
              <w:t>SP</w:t>
            </w:r>
          </w:p>
        </w:tc>
        <w:tc>
          <w:tcPr>
            <w:tcW w:w="5357" w:type="dxa"/>
            <w:tcBorders>
              <w:left w:val="nil"/>
            </w:tcBorders>
          </w:tcPr>
          <w:p w:rsidR="004E2929" w:rsidRPr="004E2929" w:rsidRDefault="004E2929" w:rsidP="004E2929">
            <w:pPr>
              <w:spacing w:after="0"/>
              <w:rPr>
                <w:sz w:val="20"/>
              </w:rPr>
            </w:pPr>
            <w:r w:rsidRPr="004E2929">
              <w:rPr>
                <w:sz w:val="20"/>
              </w:rPr>
              <w:t>New SP SOA receives the M-EVENT-REPORT in CMIP (or VATN – SvAttributeValueChangeNotification in XML) from the NPAC SMS.</w:t>
            </w:r>
          </w:p>
          <w:p w:rsidR="004E2929" w:rsidRPr="004E2929" w:rsidRDefault="004E2929" w:rsidP="004E2929">
            <w:pPr>
              <w:spacing w:after="0"/>
              <w:rPr>
                <w:sz w:val="20"/>
              </w:rPr>
            </w:pPr>
          </w:p>
        </w:tc>
      </w:tr>
      <w:tr w:rsidR="004E2929" w:rsidRPr="004E2929" w:rsidTr="00561AB8">
        <w:trPr>
          <w:trHeight w:val="509"/>
        </w:trPr>
        <w:tc>
          <w:tcPr>
            <w:tcW w:w="720" w:type="dxa"/>
          </w:tcPr>
          <w:p w:rsidR="004E2929" w:rsidRPr="004E2929" w:rsidRDefault="004E2929" w:rsidP="004E2929">
            <w:pPr>
              <w:spacing w:after="0"/>
              <w:rPr>
                <w:sz w:val="16"/>
              </w:rPr>
            </w:pPr>
            <w:r w:rsidRPr="004E2929">
              <w:rPr>
                <w:sz w:val="16"/>
              </w:rPr>
              <w:t>11.</w:t>
            </w:r>
          </w:p>
        </w:tc>
        <w:tc>
          <w:tcPr>
            <w:tcW w:w="810" w:type="dxa"/>
            <w:tcBorders>
              <w:left w:val="nil"/>
            </w:tcBorders>
          </w:tcPr>
          <w:p w:rsidR="004E2929" w:rsidRPr="004E2929" w:rsidRDefault="004E2929" w:rsidP="004E2929">
            <w:pPr>
              <w:spacing w:after="0"/>
              <w:rPr>
                <w:sz w:val="18"/>
              </w:rPr>
            </w:pPr>
            <w:r w:rsidRPr="004E2929">
              <w:rPr>
                <w:sz w:val="18"/>
              </w:rPr>
              <w:t>SP</w:t>
            </w:r>
          </w:p>
        </w:tc>
        <w:tc>
          <w:tcPr>
            <w:tcW w:w="3150" w:type="dxa"/>
            <w:tcBorders>
              <w:left w:val="nil"/>
            </w:tcBorders>
          </w:tcPr>
          <w:p w:rsidR="004E2929" w:rsidRPr="004E2929" w:rsidRDefault="004E2929" w:rsidP="004E2929">
            <w:pPr>
              <w:spacing w:after="0"/>
              <w:rPr>
                <w:b/>
                <w:bCs/>
                <w:sz w:val="20"/>
              </w:rPr>
            </w:pPr>
            <w:r w:rsidRPr="004E2929">
              <w:rPr>
                <w:sz w:val="20"/>
              </w:rPr>
              <w:t>New SP SOA issues an M-EVENT-REPORT Confirmation in CMIP (or NOTR – NotificationReply in XML) to the NPAC SMS.</w:t>
            </w:r>
          </w:p>
        </w:tc>
        <w:tc>
          <w:tcPr>
            <w:tcW w:w="720" w:type="dxa"/>
          </w:tcPr>
          <w:p w:rsidR="004E2929" w:rsidRPr="004E2929" w:rsidRDefault="004E2929" w:rsidP="004E2929">
            <w:pPr>
              <w:spacing w:after="0"/>
              <w:rPr>
                <w:sz w:val="18"/>
              </w:rPr>
            </w:pPr>
            <w:r w:rsidRPr="004E2929">
              <w:rPr>
                <w:sz w:val="18"/>
              </w:rPr>
              <w:t>NPAC</w:t>
            </w:r>
          </w:p>
        </w:tc>
        <w:tc>
          <w:tcPr>
            <w:tcW w:w="5357" w:type="dxa"/>
            <w:tcBorders>
              <w:left w:val="nil"/>
            </w:tcBorders>
          </w:tcPr>
          <w:p w:rsidR="004E2929" w:rsidRPr="004E2929" w:rsidRDefault="004E2929" w:rsidP="004E2929">
            <w:pPr>
              <w:spacing w:after="0"/>
              <w:rPr>
                <w:sz w:val="20"/>
              </w:rPr>
            </w:pPr>
            <w:r w:rsidRPr="004E2929">
              <w:rPr>
                <w:sz w:val="20"/>
              </w:rPr>
              <w:t>NPAC SMS receives the M-EVENT-REPORT Confirmation in CMIP (or NOTR – NotificationReply in XML) from the New SP SOA.</w:t>
            </w:r>
          </w:p>
        </w:tc>
      </w:tr>
    </w:tbl>
    <w:p w:rsidR="004E2929" w:rsidRDefault="004E2929" w:rsidP="00B03D1A">
      <w:pPr>
        <w:pStyle w:val="Header"/>
        <w:tabs>
          <w:tab w:val="clear" w:pos="4320"/>
          <w:tab w:val="clear" w:pos="8640"/>
        </w:tabs>
        <w:spacing w:after="0"/>
        <w:ind w:left="702"/>
        <w:rPr>
          <w:b/>
        </w:rPr>
      </w:pPr>
    </w:p>
    <w:p w:rsidR="0042565E" w:rsidRDefault="0042565E" w:rsidP="00B03D1A">
      <w:pPr>
        <w:pStyle w:val="Header"/>
        <w:tabs>
          <w:tab w:val="clear" w:pos="4320"/>
          <w:tab w:val="clear" w:pos="8640"/>
        </w:tabs>
        <w:spacing w:after="0"/>
        <w:ind w:left="702"/>
        <w:rPr>
          <w:b/>
        </w:rPr>
      </w:pPr>
    </w:p>
    <w:p w:rsidR="0042565E" w:rsidRDefault="0042565E" w:rsidP="00B03D1A">
      <w:pPr>
        <w:pStyle w:val="Header"/>
        <w:tabs>
          <w:tab w:val="clear" w:pos="4320"/>
          <w:tab w:val="clear" w:pos="8640"/>
        </w:tabs>
        <w:spacing w:after="0"/>
        <w:ind w:left="702"/>
        <w:rPr>
          <w:b/>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42565E" w:rsidRPr="0042565E" w:rsidTr="00561AB8">
        <w:trPr>
          <w:gridAfter w:val="1"/>
          <w:wAfter w:w="6" w:type="dxa"/>
        </w:trPr>
        <w:tc>
          <w:tcPr>
            <w:tcW w:w="720" w:type="dxa"/>
            <w:tcBorders>
              <w:top w:val="nil"/>
              <w:left w:val="nil"/>
              <w:bottom w:val="nil"/>
              <w:right w:val="nil"/>
            </w:tcBorders>
          </w:tcPr>
          <w:p w:rsidR="0042565E" w:rsidRPr="0042565E" w:rsidRDefault="0042565E" w:rsidP="0042565E">
            <w:pPr>
              <w:spacing w:after="0"/>
              <w:rPr>
                <w:b/>
                <w:sz w:val="20"/>
              </w:rPr>
            </w:pPr>
            <w:r w:rsidRPr="0042565E">
              <w:rPr>
                <w:b/>
                <w:sz w:val="20"/>
              </w:rPr>
              <w:t>A.</w:t>
            </w:r>
          </w:p>
        </w:tc>
        <w:tc>
          <w:tcPr>
            <w:tcW w:w="2097" w:type="dxa"/>
            <w:tcBorders>
              <w:top w:val="nil"/>
              <w:left w:val="nil"/>
              <w:right w:val="nil"/>
            </w:tcBorders>
          </w:tcPr>
          <w:p w:rsidR="0042565E" w:rsidRPr="0042565E" w:rsidRDefault="0042565E" w:rsidP="0042565E">
            <w:pPr>
              <w:spacing w:after="0"/>
              <w:rPr>
                <w:b/>
                <w:sz w:val="20"/>
              </w:rPr>
            </w:pPr>
            <w:r w:rsidRPr="0042565E">
              <w:rPr>
                <w:b/>
                <w:sz w:val="20"/>
              </w:rPr>
              <w:t>TEST IDENTITY</w:t>
            </w:r>
          </w:p>
        </w:tc>
        <w:tc>
          <w:tcPr>
            <w:tcW w:w="7949" w:type="dxa"/>
            <w:gridSpan w:val="4"/>
            <w:tcBorders>
              <w:top w:val="nil"/>
              <w:left w:val="nil"/>
              <w:right w:val="nil"/>
            </w:tcBorders>
          </w:tcPr>
          <w:p w:rsidR="0042565E" w:rsidRPr="0042565E" w:rsidRDefault="0042565E" w:rsidP="0042565E">
            <w:pPr>
              <w:spacing w:after="0"/>
              <w:rPr>
                <w:b/>
                <w:sz w:val="20"/>
              </w:rPr>
            </w:pPr>
          </w:p>
        </w:tc>
      </w:tr>
      <w:tr w:rsidR="0042565E" w:rsidRPr="0042565E" w:rsidTr="00561AB8">
        <w:trPr>
          <w:cantSplit/>
          <w:trHeight w:val="120"/>
        </w:trPr>
        <w:tc>
          <w:tcPr>
            <w:tcW w:w="720" w:type="dxa"/>
            <w:vMerge w:val="restart"/>
            <w:tcBorders>
              <w:top w:val="nil"/>
              <w:left w:val="nil"/>
            </w:tcBorders>
          </w:tcPr>
          <w:p w:rsidR="0042565E" w:rsidRPr="0042565E" w:rsidRDefault="0042565E" w:rsidP="0042565E">
            <w:pPr>
              <w:spacing w:after="0"/>
              <w:rPr>
                <w:b/>
                <w:sz w:val="20"/>
              </w:rPr>
            </w:pPr>
          </w:p>
        </w:tc>
        <w:tc>
          <w:tcPr>
            <w:tcW w:w="2097" w:type="dxa"/>
            <w:vMerge w:val="restart"/>
            <w:tcBorders>
              <w:left w:val="nil"/>
            </w:tcBorders>
          </w:tcPr>
          <w:p w:rsidR="0042565E" w:rsidRPr="0042565E" w:rsidRDefault="0042565E" w:rsidP="0042565E">
            <w:pPr>
              <w:spacing w:after="0"/>
              <w:rPr>
                <w:b/>
                <w:sz w:val="20"/>
              </w:rPr>
            </w:pPr>
            <w:r w:rsidRPr="0042565E">
              <w:rPr>
                <w:b/>
                <w:sz w:val="20"/>
              </w:rPr>
              <w:t>Test Case Number:</w:t>
            </w:r>
          </w:p>
        </w:tc>
        <w:tc>
          <w:tcPr>
            <w:tcW w:w="2083" w:type="dxa"/>
            <w:vMerge w:val="restart"/>
            <w:tcBorders>
              <w:left w:val="nil"/>
            </w:tcBorders>
          </w:tcPr>
          <w:p w:rsidR="0042565E" w:rsidRPr="0042565E" w:rsidRDefault="0042565E" w:rsidP="0042565E">
            <w:pPr>
              <w:spacing w:after="0"/>
              <w:rPr>
                <w:b/>
                <w:sz w:val="20"/>
              </w:rPr>
            </w:pPr>
            <w:r w:rsidRPr="0042565E">
              <w:rPr>
                <w:b/>
                <w:sz w:val="20"/>
              </w:rPr>
              <w:t>2.29</w:t>
            </w:r>
          </w:p>
        </w:tc>
        <w:tc>
          <w:tcPr>
            <w:tcW w:w="1955" w:type="dxa"/>
            <w:vMerge w:val="restart"/>
          </w:tcPr>
          <w:p w:rsidR="0042565E" w:rsidRPr="0042565E" w:rsidRDefault="0042565E" w:rsidP="0042565E">
            <w:pPr>
              <w:tabs>
                <w:tab w:val="right" w:leader="underscore" w:pos="9360"/>
              </w:tabs>
              <w:spacing w:after="0"/>
              <w:rPr>
                <w:b/>
                <w:caps/>
              </w:rPr>
            </w:pPr>
            <w:r w:rsidRPr="0042565E">
              <w:rPr>
                <w:b/>
                <w:sz w:val="20"/>
              </w:rPr>
              <w:t>SUT Priority:</w:t>
            </w:r>
          </w:p>
        </w:tc>
        <w:tc>
          <w:tcPr>
            <w:tcW w:w="1958" w:type="dxa"/>
            <w:tcBorders>
              <w:left w:val="nil"/>
            </w:tcBorders>
          </w:tcPr>
          <w:p w:rsidR="0042565E" w:rsidRPr="0042565E" w:rsidRDefault="0042565E" w:rsidP="0042565E">
            <w:pPr>
              <w:spacing w:after="0"/>
              <w:rPr>
                <w:sz w:val="20"/>
              </w:rPr>
            </w:pPr>
            <w:r w:rsidRPr="0042565E">
              <w:rPr>
                <w:b/>
                <w:sz w:val="20"/>
              </w:rPr>
              <w:t xml:space="preserve">SOA </w:t>
            </w:r>
          </w:p>
        </w:tc>
        <w:tc>
          <w:tcPr>
            <w:tcW w:w="1959" w:type="dxa"/>
            <w:gridSpan w:val="2"/>
            <w:tcBorders>
              <w:left w:val="nil"/>
            </w:tcBorders>
          </w:tcPr>
          <w:p w:rsidR="0042565E" w:rsidRPr="0042565E" w:rsidRDefault="0042565E" w:rsidP="0042565E">
            <w:pPr>
              <w:spacing w:after="0"/>
              <w:rPr>
                <w:sz w:val="20"/>
              </w:rPr>
            </w:pPr>
            <w:r w:rsidRPr="0042565E">
              <w:rPr>
                <w:sz w:val="20"/>
              </w:rPr>
              <w:t>R</w:t>
            </w:r>
          </w:p>
        </w:tc>
      </w:tr>
      <w:tr w:rsidR="0042565E" w:rsidRPr="0042565E" w:rsidTr="00561AB8">
        <w:trPr>
          <w:cantSplit/>
          <w:trHeight w:val="170"/>
        </w:trPr>
        <w:tc>
          <w:tcPr>
            <w:tcW w:w="720" w:type="dxa"/>
            <w:vMerge/>
            <w:tcBorders>
              <w:left w:val="nil"/>
              <w:bottom w:val="nil"/>
            </w:tcBorders>
          </w:tcPr>
          <w:p w:rsidR="0042565E" w:rsidRPr="0042565E" w:rsidRDefault="0042565E" w:rsidP="0042565E">
            <w:pPr>
              <w:spacing w:after="0"/>
              <w:rPr>
                <w:b/>
                <w:sz w:val="20"/>
              </w:rPr>
            </w:pPr>
          </w:p>
        </w:tc>
        <w:tc>
          <w:tcPr>
            <w:tcW w:w="2097" w:type="dxa"/>
            <w:vMerge/>
            <w:tcBorders>
              <w:left w:val="nil"/>
            </w:tcBorders>
          </w:tcPr>
          <w:p w:rsidR="0042565E" w:rsidRPr="0042565E" w:rsidRDefault="0042565E" w:rsidP="0042565E">
            <w:pPr>
              <w:spacing w:after="0"/>
              <w:rPr>
                <w:b/>
                <w:sz w:val="20"/>
              </w:rPr>
            </w:pPr>
          </w:p>
        </w:tc>
        <w:tc>
          <w:tcPr>
            <w:tcW w:w="2083" w:type="dxa"/>
            <w:vMerge/>
            <w:tcBorders>
              <w:left w:val="nil"/>
            </w:tcBorders>
          </w:tcPr>
          <w:p w:rsidR="0042565E" w:rsidRPr="0042565E" w:rsidRDefault="0042565E" w:rsidP="0042565E">
            <w:pPr>
              <w:spacing w:after="0"/>
              <w:rPr>
                <w:b/>
                <w:sz w:val="20"/>
              </w:rPr>
            </w:pPr>
          </w:p>
        </w:tc>
        <w:tc>
          <w:tcPr>
            <w:tcW w:w="1955" w:type="dxa"/>
            <w:vMerge/>
          </w:tcPr>
          <w:p w:rsidR="0042565E" w:rsidRPr="0042565E" w:rsidRDefault="0042565E" w:rsidP="0042565E">
            <w:pPr>
              <w:tabs>
                <w:tab w:val="right" w:leader="underscore" w:pos="9360"/>
              </w:tabs>
              <w:spacing w:after="0"/>
              <w:rPr>
                <w:b/>
                <w:sz w:val="20"/>
              </w:rPr>
            </w:pPr>
          </w:p>
        </w:tc>
        <w:tc>
          <w:tcPr>
            <w:tcW w:w="1958" w:type="dxa"/>
            <w:tcBorders>
              <w:left w:val="nil"/>
            </w:tcBorders>
          </w:tcPr>
          <w:p w:rsidR="0042565E" w:rsidRPr="0042565E" w:rsidRDefault="0042565E" w:rsidP="0042565E">
            <w:pPr>
              <w:spacing w:after="0"/>
              <w:rPr>
                <w:b/>
                <w:bCs/>
                <w:sz w:val="20"/>
              </w:rPr>
            </w:pPr>
            <w:r w:rsidRPr="0042565E">
              <w:rPr>
                <w:b/>
                <w:bCs/>
                <w:sz w:val="20"/>
              </w:rPr>
              <w:t>LSMS</w:t>
            </w:r>
          </w:p>
        </w:tc>
        <w:tc>
          <w:tcPr>
            <w:tcW w:w="1959" w:type="dxa"/>
            <w:gridSpan w:val="2"/>
            <w:tcBorders>
              <w:left w:val="nil"/>
            </w:tcBorders>
          </w:tcPr>
          <w:p w:rsidR="0042565E" w:rsidRPr="0042565E" w:rsidRDefault="0042565E" w:rsidP="0042565E">
            <w:pPr>
              <w:spacing w:after="0"/>
              <w:rPr>
                <w:sz w:val="20"/>
              </w:rPr>
            </w:pPr>
            <w:r w:rsidRPr="0042565E">
              <w:rPr>
                <w:sz w:val="20"/>
              </w:rPr>
              <w:t>N/A</w:t>
            </w:r>
          </w:p>
        </w:tc>
      </w:tr>
      <w:tr w:rsidR="0042565E" w:rsidRPr="0042565E" w:rsidTr="00561AB8">
        <w:trPr>
          <w:gridAfter w:val="1"/>
          <w:wAfter w:w="6" w:type="dxa"/>
          <w:trHeight w:val="509"/>
        </w:trPr>
        <w:tc>
          <w:tcPr>
            <w:tcW w:w="720" w:type="dxa"/>
            <w:tcBorders>
              <w:top w:val="nil"/>
              <w:left w:val="nil"/>
              <w:bottom w:val="nil"/>
            </w:tcBorders>
          </w:tcPr>
          <w:p w:rsidR="0042565E" w:rsidRPr="0042565E" w:rsidRDefault="0042565E" w:rsidP="0042565E">
            <w:pPr>
              <w:spacing w:after="0"/>
              <w:rPr>
                <w:b/>
                <w:sz w:val="20"/>
              </w:rPr>
            </w:pPr>
          </w:p>
        </w:tc>
        <w:tc>
          <w:tcPr>
            <w:tcW w:w="2097" w:type="dxa"/>
            <w:tcBorders>
              <w:left w:val="nil"/>
            </w:tcBorders>
          </w:tcPr>
          <w:p w:rsidR="0042565E" w:rsidRPr="0042565E" w:rsidRDefault="0042565E" w:rsidP="0042565E">
            <w:pPr>
              <w:spacing w:after="0"/>
              <w:rPr>
                <w:b/>
                <w:sz w:val="20"/>
              </w:rPr>
            </w:pPr>
            <w:r w:rsidRPr="0042565E">
              <w:rPr>
                <w:b/>
                <w:sz w:val="20"/>
              </w:rPr>
              <w:t>Objective:</w:t>
            </w:r>
          </w:p>
          <w:p w:rsidR="0042565E" w:rsidRPr="0042565E" w:rsidRDefault="0042565E" w:rsidP="0042565E">
            <w:pPr>
              <w:spacing w:after="0"/>
              <w:rPr>
                <w:b/>
                <w:sz w:val="20"/>
              </w:rPr>
            </w:pPr>
          </w:p>
        </w:tc>
        <w:tc>
          <w:tcPr>
            <w:tcW w:w="7949" w:type="dxa"/>
            <w:gridSpan w:val="4"/>
            <w:tcBorders>
              <w:left w:val="nil"/>
            </w:tcBorders>
          </w:tcPr>
          <w:p w:rsidR="0042565E" w:rsidRPr="0042565E" w:rsidRDefault="0042565E" w:rsidP="0042565E">
            <w:pPr>
              <w:spacing w:after="0"/>
              <w:rPr>
                <w:sz w:val="20"/>
              </w:rPr>
            </w:pPr>
            <w:r w:rsidRPr="0042565E">
              <w:rPr>
                <w:sz w:val="20"/>
              </w:rPr>
              <w:t>SOA – Old Service Provider Personnel modify a range of 1000 ‘pending’ Inter-Service Provider subscription versions to change the authorization flag from TRUE to FALSE.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bl>
    <w:p w:rsidR="0042565E" w:rsidRDefault="0042565E" w:rsidP="00B03D1A">
      <w:pPr>
        <w:pStyle w:val="Header"/>
        <w:tabs>
          <w:tab w:val="clear" w:pos="4320"/>
          <w:tab w:val="clear" w:pos="8640"/>
        </w:tabs>
        <w:spacing w:after="0"/>
        <w:ind w:left="702"/>
        <w:rPr>
          <w:b/>
        </w:rPr>
      </w:pPr>
    </w:p>
    <w:p w:rsidR="0042565E" w:rsidRDefault="0042565E" w:rsidP="00B03D1A">
      <w:pPr>
        <w:pStyle w:val="Header"/>
        <w:tabs>
          <w:tab w:val="clear" w:pos="4320"/>
          <w:tab w:val="clear" w:pos="8640"/>
        </w:tabs>
        <w:spacing w:after="0"/>
        <w:ind w:left="702"/>
        <w:rPr>
          <w:b/>
        </w:rPr>
      </w:pPr>
      <w:r>
        <w:rPr>
          <w:b/>
        </w:rPr>
        <w:t>[snip]</w:t>
      </w:r>
    </w:p>
    <w:p w:rsidR="0042565E" w:rsidRDefault="0042565E" w:rsidP="00B03D1A">
      <w:pPr>
        <w:pStyle w:val="Header"/>
        <w:tabs>
          <w:tab w:val="clear" w:pos="4320"/>
          <w:tab w:val="clear" w:pos="8640"/>
        </w:tabs>
        <w:spacing w:after="0"/>
        <w:ind w:left="702"/>
        <w:rPr>
          <w:b/>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720"/>
        <w:gridCol w:w="3269"/>
        <w:gridCol w:w="2103"/>
      </w:tblGrid>
      <w:tr w:rsidR="0042565E" w:rsidRPr="0042565E" w:rsidTr="00561AB8">
        <w:trPr>
          <w:gridAfter w:val="1"/>
          <w:wAfter w:w="2103" w:type="dxa"/>
        </w:trPr>
        <w:tc>
          <w:tcPr>
            <w:tcW w:w="720" w:type="dxa"/>
            <w:tcBorders>
              <w:top w:val="nil"/>
              <w:left w:val="nil"/>
              <w:bottom w:val="nil"/>
              <w:right w:val="nil"/>
            </w:tcBorders>
          </w:tcPr>
          <w:p w:rsidR="0042565E" w:rsidRPr="0042565E" w:rsidRDefault="0042565E" w:rsidP="0042565E">
            <w:pPr>
              <w:spacing w:after="0"/>
              <w:rPr>
                <w:b/>
                <w:sz w:val="20"/>
              </w:rPr>
            </w:pPr>
            <w:r w:rsidRPr="0042565E">
              <w:rPr>
                <w:b/>
                <w:sz w:val="20"/>
              </w:rPr>
              <w:t>D.</w:t>
            </w:r>
          </w:p>
        </w:tc>
        <w:tc>
          <w:tcPr>
            <w:tcW w:w="7949" w:type="dxa"/>
            <w:gridSpan w:val="4"/>
            <w:tcBorders>
              <w:top w:val="nil"/>
              <w:left w:val="nil"/>
              <w:bottom w:val="nil"/>
              <w:right w:val="nil"/>
            </w:tcBorders>
          </w:tcPr>
          <w:p w:rsidR="0042565E" w:rsidRPr="0042565E" w:rsidRDefault="0042565E" w:rsidP="0042565E">
            <w:pPr>
              <w:spacing w:after="0"/>
              <w:rPr>
                <w:b/>
                <w:sz w:val="20"/>
              </w:rPr>
            </w:pPr>
            <w:r w:rsidRPr="0042565E">
              <w:rPr>
                <w:b/>
                <w:sz w:val="20"/>
              </w:rPr>
              <w:t>TEST STEPS and EXPECTED RESULTS</w:t>
            </w:r>
          </w:p>
        </w:tc>
      </w:tr>
      <w:tr w:rsidR="0042565E" w:rsidRPr="0042565E" w:rsidTr="00561AB8">
        <w:trPr>
          <w:trHeight w:val="509"/>
        </w:trPr>
        <w:tc>
          <w:tcPr>
            <w:tcW w:w="720" w:type="dxa"/>
          </w:tcPr>
          <w:p w:rsidR="0042565E" w:rsidRPr="0042565E" w:rsidRDefault="0042565E" w:rsidP="0042565E">
            <w:pPr>
              <w:spacing w:after="0"/>
              <w:rPr>
                <w:b/>
                <w:sz w:val="16"/>
              </w:rPr>
            </w:pPr>
            <w:r w:rsidRPr="0042565E">
              <w:rPr>
                <w:b/>
                <w:sz w:val="16"/>
              </w:rPr>
              <w:t>Row #</w:t>
            </w:r>
          </w:p>
        </w:tc>
        <w:tc>
          <w:tcPr>
            <w:tcW w:w="810" w:type="dxa"/>
            <w:tcBorders>
              <w:left w:val="nil"/>
            </w:tcBorders>
          </w:tcPr>
          <w:p w:rsidR="0042565E" w:rsidRPr="0042565E" w:rsidRDefault="0042565E" w:rsidP="0042565E">
            <w:pPr>
              <w:spacing w:after="0"/>
              <w:rPr>
                <w:b/>
                <w:sz w:val="18"/>
              </w:rPr>
            </w:pPr>
            <w:r w:rsidRPr="0042565E">
              <w:rPr>
                <w:b/>
                <w:sz w:val="18"/>
              </w:rPr>
              <w:t>NPAC or SP</w:t>
            </w:r>
          </w:p>
        </w:tc>
        <w:tc>
          <w:tcPr>
            <w:tcW w:w="3150" w:type="dxa"/>
            <w:tcBorders>
              <w:left w:val="nil"/>
            </w:tcBorders>
          </w:tcPr>
          <w:p w:rsidR="0042565E" w:rsidRPr="0042565E" w:rsidRDefault="0042565E" w:rsidP="0042565E">
            <w:pPr>
              <w:spacing w:after="0"/>
              <w:rPr>
                <w:b/>
                <w:sz w:val="20"/>
              </w:rPr>
            </w:pPr>
            <w:r w:rsidRPr="0042565E">
              <w:rPr>
                <w:b/>
                <w:sz w:val="20"/>
              </w:rPr>
              <w:t>Test Step</w:t>
            </w:r>
          </w:p>
          <w:p w:rsidR="0042565E" w:rsidRPr="0042565E" w:rsidRDefault="0042565E" w:rsidP="0042565E">
            <w:pPr>
              <w:spacing w:after="0"/>
              <w:rPr>
                <w:b/>
                <w:sz w:val="20"/>
              </w:rPr>
            </w:pPr>
          </w:p>
        </w:tc>
        <w:tc>
          <w:tcPr>
            <w:tcW w:w="720" w:type="dxa"/>
          </w:tcPr>
          <w:p w:rsidR="0042565E" w:rsidRPr="0042565E" w:rsidRDefault="0042565E" w:rsidP="0042565E">
            <w:pPr>
              <w:spacing w:after="0"/>
              <w:rPr>
                <w:b/>
                <w:sz w:val="18"/>
              </w:rPr>
            </w:pPr>
            <w:r w:rsidRPr="0042565E">
              <w:rPr>
                <w:b/>
                <w:sz w:val="18"/>
              </w:rPr>
              <w:t>NPAC or SP</w:t>
            </w:r>
          </w:p>
        </w:tc>
        <w:tc>
          <w:tcPr>
            <w:tcW w:w="5357" w:type="dxa"/>
            <w:gridSpan w:val="2"/>
            <w:tcBorders>
              <w:left w:val="nil"/>
            </w:tcBorders>
          </w:tcPr>
          <w:p w:rsidR="0042565E" w:rsidRPr="0042565E" w:rsidRDefault="0042565E" w:rsidP="0042565E">
            <w:pPr>
              <w:spacing w:after="0"/>
              <w:rPr>
                <w:b/>
                <w:sz w:val="20"/>
              </w:rPr>
            </w:pPr>
            <w:r w:rsidRPr="0042565E">
              <w:rPr>
                <w:b/>
                <w:sz w:val="20"/>
              </w:rPr>
              <w:t>Expected Result</w:t>
            </w:r>
          </w:p>
          <w:p w:rsidR="0042565E" w:rsidRPr="0042565E" w:rsidRDefault="0042565E" w:rsidP="0042565E">
            <w:pPr>
              <w:spacing w:after="0"/>
              <w:rPr>
                <w:b/>
                <w:sz w:val="20"/>
              </w:rPr>
            </w:pPr>
          </w:p>
        </w:tc>
      </w:tr>
      <w:tr w:rsidR="0042565E" w:rsidRPr="0042565E" w:rsidTr="00561AB8">
        <w:trPr>
          <w:trHeight w:val="509"/>
        </w:trPr>
        <w:tc>
          <w:tcPr>
            <w:tcW w:w="720" w:type="dxa"/>
          </w:tcPr>
          <w:p w:rsidR="0042565E" w:rsidRPr="0042565E" w:rsidRDefault="0042565E" w:rsidP="0042565E">
            <w:pPr>
              <w:spacing w:after="0"/>
              <w:rPr>
                <w:sz w:val="16"/>
              </w:rPr>
            </w:pPr>
            <w:r w:rsidRPr="0042565E">
              <w:rPr>
                <w:sz w:val="16"/>
              </w:rPr>
              <w:t>1.</w:t>
            </w:r>
          </w:p>
        </w:tc>
        <w:tc>
          <w:tcPr>
            <w:tcW w:w="810" w:type="dxa"/>
            <w:tcBorders>
              <w:left w:val="nil"/>
            </w:tcBorders>
          </w:tcPr>
          <w:p w:rsidR="0042565E" w:rsidRPr="0042565E" w:rsidRDefault="0042565E" w:rsidP="0042565E">
            <w:pPr>
              <w:spacing w:after="0"/>
              <w:rPr>
                <w:sz w:val="18"/>
              </w:rPr>
            </w:pPr>
            <w:r w:rsidRPr="0042565E">
              <w:rPr>
                <w:sz w:val="18"/>
              </w:rPr>
              <w:t>SP</w:t>
            </w:r>
          </w:p>
        </w:tc>
        <w:tc>
          <w:tcPr>
            <w:tcW w:w="3150" w:type="dxa"/>
            <w:tcBorders>
              <w:left w:val="nil"/>
            </w:tcBorders>
          </w:tcPr>
          <w:p w:rsidR="0042565E" w:rsidRPr="0042565E" w:rsidRDefault="0042565E" w:rsidP="006A21EC">
            <w:pPr>
              <w:numPr>
                <w:ilvl w:val="0"/>
                <w:numId w:val="29"/>
              </w:numPr>
              <w:spacing w:after="0"/>
              <w:rPr>
                <w:sz w:val="20"/>
              </w:rPr>
            </w:pPr>
            <w:r w:rsidRPr="0042565E">
              <w:rPr>
                <w:sz w:val="20"/>
              </w:rPr>
              <w:t>Using the SOA, Old SP Personnel submit a request to the NPAC SMS to modify the authorization flag from TRUE to FALSE for a range of 1000 Inter-Service Provider subscription versions.  Specify the range of 1000 consecutive TNs described in the pre-requisites above.</w:t>
            </w:r>
          </w:p>
          <w:p w:rsidR="0042565E" w:rsidRDefault="0042565E" w:rsidP="006A21EC">
            <w:pPr>
              <w:numPr>
                <w:ilvl w:val="0"/>
                <w:numId w:val="29"/>
              </w:numPr>
              <w:spacing w:after="0"/>
              <w:rPr>
                <w:sz w:val="20"/>
              </w:rPr>
            </w:pPr>
            <w:r w:rsidRPr="0042565E">
              <w:rPr>
                <w:sz w:val="20"/>
              </w:rPr>
              <w:t>The SOA issues an M-ACTION subscriptionVersionModifyRequest in CMIP (or MODQ – ModifyRequest in XML) to the NPAC SMS for the range of TNs to set the subscriptionOldSP-Authorization to FALSE.</w:t>
            </w:r>
          </w:p>
          <w:p w:rsidR="0042565E" w:rsidRPr="0042565E" w:rsidRDefault="0042565E" w:rsidP="00966EED">
            <w:pPr>
              <w:spacing w:after="0"/>
              <w:ind w:left="-14"/>
              <w:rPr>
                <w:sz w:val="20"/>
              </w:rPr>
            </w:pPr>
            <w:ins w:id="191" w:author="White, Patrick K" w:date="2019-04-30T13:36:00Z">
              <w:r w:rsidRPr="00FA1E1D">
                <w:rPr>
                  <w:sz w:val="20"/>
                </w:rPr>
                <w:t>N</w:t>
              </w:r>
            </w:ins>
            <w:ins w:id="192" w:author="White, Patrick K" w:date="2019-05-02T10:40:00Z">
              <w:r w:rsidR="00966EED">
                <w:rPr>
                  <w:sz w:val="20"/>
                </w:rPr>
                <w:t>ote</w:t>
              </w:r>
            </w:ins>
            <w:ins w:id="193" w:author="White, Patrick K" w:date="2019-04-30T13:36:00Z">
              <w:r w:rsidRPr="00FA1E1D">
                <w:rPr>
                  <w:sz w:val="20"/>
                </w:rPr>
                <w:t xml:space="preserve">: </w:t>
              </w:r>
            </w:ins>
            <w:ins w:id="194" w:author="White, Patrick K" w:date="2019-05-02T10:39:00Z">
              <w:r w:rsidR="004E2DC3">
                <w:rPr>
                  <w:sz w:val="20"/>
                </w:rPr>
                <w:t>the modify request may optionally include the Old SP Due Date and/or Medium Timer Indicator, with values that do not change</w:t>
              </w:r>
            </w:ins>
            <w:ins w:id="195" w:author="White, Patrick K" w:date="2019-04-30T13:36:00Z">
              <w:r>
                <w:rPr>
                  <w:sz w:val="20"/>
                </w:rPr>
                <w:t>.</w:t>
              </w:r>
            </w:ins>
          </w:p>
        </w:tc>
        <w:tc>
          <w:tcPr>
            <w:tcW w:w="720" w:type="dxa"/>
          </w:tcPr>
          <w:p w:rsidR="0042565E" w:rsidRPr="0042565E" w:rsidRDefault="0042565E" w:rsidP="0042565E">
            <w:pPr>
              <w:spacing w:after="0"/>
              <w:rPr>
                <w:sz w:val="18"/>
              </w:rPr>
            </w:pPr>
            <w:r w:rsidRPr="0042565E">
              <w:rPr>
                <w:sz w:val="18"/>
              </w:rPr>
              <w:t>NPAC</w:t>
            </w:r>
          </w:p>
        </w:tc>
        <w:tc>
          <w:tcPr>
            <w:tcW w:w="5357" w:type="dxa"/>
            <w:gridSpan w:val="2"/>
            <w:tcBorders>
              <w:left w:val="nil"/>
            </w:tcBorders>
          </w:tcPr>
          <w:p w:rsidR="0042565E" w:rsidRPr="0042565E" w:rsidRDefault="0042565E" w:rsidP="0042565E">
            <w:pPr>
              <w:spacing w:after="0"/>
              <w:rPr>
                <w:sz w:val="20"/>
              </w:rPr>
            </w:pPr>
            <w:r w:rsidRPr="0042565E">
              <w:rPr>
                <w:sz w:val="20"/>
              </w:rPr>
              <w:t xml:space="preserve">NPAC SMS receives the M-ACTION Request in CMIP (or MODQ – ModifyRequest in XML) from the Old SP SOA. </w:t>
            </w:r>
          </w:p>
        </w:tc>
      </w:tr>
    </w:tbl>
    <w:p w:rsidR="0042565E" w:rsidRDefault="0042565E" w:rsidP="00B03D1A">
      <w:pPr>
        <w:pStyle w:val="Header"/>
        <w:tabs>
          <w:tab w:val="clear" w:pos="4320"/>
          <w:tab w:val="clear" w:pos="8640"/>
        </w:tabs>
        <w:spacing w:after="0"/>
        <w:ind w:left="702"/>
        <w:rPr>
          <w:b/>
        </w:rPr>
      </w:pPr>
      <w:r>
        <w:rPr>
          <w:b/>
        </w:rPr>
        <w:t>[snip]</w:t>
      </w:r>
    </w:p>
    <w:p w:rsidR="0042565E" w:rsidRDefault="0042565E" w:rsidP="00B03D1A">
      <w:pPr>
        <w:pStyle w:val="Header"/>
        <w:tabs>
          <w:tab w:val="clear" w:pos="4320"/>
          <w:tab w:val="clear" w:pos="8640"/>
        </w:tabs>
        <w:spacing w:after="0"/>
        <w:ind w:left="702"/>
        <w:rPr>
          <w:b/>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1"/>
        <w:gridCol w:w="3154"/>
        <w:gridCol w:w="721"/>
        <w:gridCol w:w="5364"/>
      </w:tblGrid>
      <w:tr w:rsidR="0042565E" w:rsidRPr="0042565E" w:rsidTr="00561AB8">
        <w:trPr>
          <w:trHeight w:val="509"/>
        </w:trPr>
        <w:tc>
          <w:tcPr>
            <w:tcW w:w="720" w:type="dxa"/>
          </w:tcPr>
          <w:p w:rsidR="0042565E" w:rsidRPr="0042565E" w:rsidRDefault="0042565E" w:rsidP="0042565E">
            <w:pPr>
              <w:spacing w:after="0"/>
              <w:rPr>
                <w:sz w:val="16"/>
              </w:rPr>
            </w:pPr>
            <w:r w:rsidRPr="0042565E">
              <w:rPr>
                <w:sz w:val="16"/>
              </w:rPr>
              <w:t>8.</w:t>
            </w:r>
          </w:p>
        </w:tc>
        <w:tc>
          <w:tcPr>
            <w:tcW w:w="810" w:type="dxa"/>
            <w:tcBorders>
              <w:left w:val="nil"/>
            </w:tcBorders>
          </w:tcPr>
          <w:p w:rsidR="0042565E" w:rsidRPr="0042565E" w:rsidRDefault="0042565E" w:rsidP="0042565E">
            <w:pPr>
              <w:spacing w:after="0"/>
              <w:rPr>
                <w:sz w:val="18"/>
              </w:rPr>
            </w:pPr>
            <w:r w:rsidRPr="0042565E">
              <w:rPr>
                <w:sz w:val="18"/>
              </w:rPr>
              <w:t>NPAC</w:t>
            </w:r>
          </w:p>
        </w:tc>
        <w:tc>
          <w:tcPr>
            <w:tcW w:w="3150" w:type="dxa"/>
            <w:tcBorders>
              <w:left w:val="nil"/>
            </w:tcBorders>
          </w:tcPr>
          <w:p w:rsidR="0042565E" w:rsidRPr="0042565E" w:rsidRDefault="0042565E" w:rsidP="0042565E">
            <w:pPr>
              <w:spacing w:after="0"/>
              <w:rPr>
                <w:sz w:val="20"/>
              </w:rPr>
            </w:pPr>
            <w:r w:rsidRPr="0042565E">
              <w:rPr>
                <w:sz w:val="20"/>
              </w:rPr>
              <w:t>NPAC SMS issues one M-EVENT-REPORT subscriptionVersionRangeAttributeValueChange in CMIP (or VATN – SvAttributeValueChangeNotification in XML) to the Old SP SOA for the range of 1000 TNs that contains the following attributes:</w:t>
            </w:r>
          </w:p>
          <w:p w:rsidR="0042565E" w:rsidRPr="0042565E" w:rsidRDefault="0042565E" w:rsidP="006A21EC">
            <w:pPr>
              <w:numPr>
                <w:ilvl w:val="0"/>
                <w:numId w:val="31"/>
              </w:numPr>
              <w:spacing w:after="0"/>
              <w:rPr>
                <w:sz w:val="20"/>
              </w:rPr>
            </w:pPr>
            <w:r w:rsidRPr="0042565E">
              <w:rPr>
                <w:sz w:val="20"/>
              </w:rPr>
              <w:t>TN Range and list of SV IDs (CMIP Only)</w:t>
            </w:r>
          </w:p>
          <w:p w:rsidR="0042565E" w:rsidRPr="0042565E" w:rsidRDefault="0042565E" w:rsidP="006A21EC">
            <w:pPr>
              <w:numPr>
                <w:ilvl w:val="0"/>
                <w:numId w:val="31"/>
              </w:numPr>
              <w:spacing w:after="0"/>
              <w:rPr>
                <w:sz w:val="20"/>
              </w:rPr>
            </w:pPr>
            <w:r w:rsidRPr="0042565E">
              <w:rPr>
                <w:sz w:val="20"/>
              </w:rPr>
              <w:t>paired list of TNs and SVIDs (XML Only)</w:t>
            </w:r>
          </w:p>
          <w:p w:rsidR="0042565E" w:rsidRPr="0042565E" w:rsidRDefault="0042565E" w:rsidP="006A21EC">
            <w:pPr>
              <w:numPr>
                <w:ilvl w:val="0"/>
                <w:numId w:val="31"/>
              </w:numPr>
              <w:spacing w:after="0"/>
              <w:rPr>
                <w:sz w:val="20"/>
              </w:rPr>
            </w:pPr>
            <w:r w:rsidRPr="0042565E">
              <w:rPr>
                <w:sz w:val="20"/>
              </w:rPr>
              <w:t>subscriptionOldSP-authorization = ‘false’</w:t>
            </w:r>
          </w:p>
          <w:p w:rsidR="0042565E" w:rsidRPr="0042565E" w:rsidRDefault="0042565E" w:rsidP="006A21EC">
            <w:pPr>
              <w:numPr>
                <w:ilvl w:val="0"/>
                <w:numId w:val="31"/>
              </w:numPr>
              <w:spacing w:after="0"/>
              <w:rPr>
                <w:sz w:val="20"/>
              </w:rPr>
            </w:pPr>
            <w:r w:rsidRPr="0042565E">
              <w:rPr>
                <w:sz w:val="20"/>
              </w:rPr>
              <w:t>subscriptionVersionStatus = 'conflict' (XML only)</w:t>
            </w:r>
          </w:p>
          <w:p w:rsidR="0042565E" w:rsidRDefault="0042565E" w:rsidP="006A21EC">
            <w:pPr>
              <w:numPr>
                <w:ilvl w:val="0"/>
                <w:numId w:val="31"/>
              </w:numPr>
              <w:spacing w:after="0"/>
              <w:rPr>
                <w:sz w:val="20"/>
              </w:rPr>
            </w:pPr>
            <w:r w:rsidRPr="0042565E">
              <w:rPr>
                <w:sz w:val="20"/>
              </w:rPr>
              <w:t xml:space="preserve">subscriptionStatusChangeCauseCode (XML only) </w:t>
            </w:r>
          </w:p>
          <w:p w:rsidR="0042565E" w:rsidRPr="0042565E" w:rsidRDefault="0042565E" w:rsidP="004809B6">
            <w:pPr>
              <w:spacing w:after="0"/>
              <w:rPr>
                <w:sz w:val="20"/>
              </w:rPr>
            </w:pPr>
            <w:ins w:id="196" w:author="White, Patrick K" w:date="2019-04-30T13:55:00Z">
              <w:r>
                <w:rPr>
                  <w:sz w:val="20"/>
                </w:rPr>
                <w:t>Note</w:t>
              </w:r>
            </w:ins>
            <w:ins w:id="197" w:author="White, Patrick K" w:date="2019-05-02T10:40:00Z">
              <w:r w:rsidR="00966EED">
                <w:rPr>
                  <w:sz w:val="20"/>
                </w:rPr>
                <w:t>:</w:t>
              </w:r>
            </w:ins>
            <w:ins w:id="198" w:author="White, Patrick K" w:date="2019-05-02T10:39:00Z">
              <w:r w:rsidR="004E2DC3">
                <w:rPr>
                  <w:sz w:val="20"/>
                </w:rPr>
                <w:t xml:space="preserve"> the notification includes the Old </w:t>
              </w:r>
            </w:ins>
            <w:ins w:id="199" w:author="White, Patrick K" w:date="2019-05-02T11:21:00Z">
              <w:r w:rsidR="004809B6">
                <w:rPr>
                  <w:sz w:val="20"/>
                </w:rPr>
                <w:t>Due Date</w:t>
              </w:r>
            </w:ins>
            <w:ins w:id="200" w:author="White, Patrick K" w:date="2019-05-02T10:39:00Z">
              <w:r w:rsidR="004E2DC3">
                <w:rPr>
                  <w:sz w:val="20"/>
                </w:rPr>
                <w:t xml:space="preserve"> and/or Medium Timer Indicator if supplied in the modify request.</w:t>
              </w:r>
            </w:ins>
          </w:p>
        </w:tc>
        <w:tc>
          <w:tcPr>
            <w:tcW w:w="720" w:type="dxa"/>
          </w:tcPr>
          <w:p w:rsidR="0042565E" w:rsidRPr="0042565E" w:rsidRDefault="0042565E" w:rsidP="0042565E">
            <w:pPr>
              <w:spacing w:after="0"/>
              <w:rPr>
                <w:sz w:val="18"/>
              </w:rPr>
            </w:pPr>
            <w:r w:rsidRPr="0042565E">
              <w:rPr>
                <w:sz w:val="18"/>
              </w:rPr>
              <w:t>SP</w:t>
            </w:r>
          </w:p>
        </w:tc>
        <w:tc>
          <w:tcPr>
            <w:tcW w:w="5357" w:type="dxa"/>
            <w:tcBorders>
              <w:left w:val="nil"/>
            </w:tcBorders>
          </w:tcPr>
          <w:p w:rsidR="0042565E" w:rsidRPr="0042565E" w:rsidRDefault="0042565E" w:rsidP="0042565E">
            <w:pPr>
              <w:spacing w:after="0"/>
              <w:rPr>
                <w:sz w:val="20"/>
              </w:rPr>
            </w:pPr>
            <w:r w:rsidRPr="0042565E">
              <w:rPr>
                <w:sz w:val="20"/>
              </w:rPr>
              <w:t>Old SP SOA receives the M-EVENT-REPORT in CMIP (or VATN – SvAttributeValueChangeNotification in XML) from the NPAC SMS.</w:t>
            </w:r>
          </w:p>
          <w:p w:rsidR="0042565E" w:rsidRPr="0042565E" w:rsidRDefault="0042565E" w:rsidP="0042565E">
            <w:pPr>
              <w:spacing w:after="0"/>
              <w:rPr>
                <w:sz w:val="20"/>
              </w:rPr>
            </w:pPr>
          </w:p>
        </w:tc>
      </w:tr>
      <w:tr w:rsidR="0042565E" w:rsidRPr="0042565E" w:rsidTr="00561AB8">
        <w:trPr>
          <w:trHeight w:val="509"/>
        </w:trPr>
        <w:tc>
          <w:tcPr>
            <w:tcW w:w="720" w:type="dxa"/>
          </w:tcPr>
          <w:p w:rsidR="0042565E" w:rsidRPr="0042565E" w:rsidRDefault="0042565E" w:rsidP="0042565E">
            <w:pPr>
              <w:spacing w:after="0"/>
              <w:rPr>
                <w:sz w:val="16"/>
              </w:rPr>
            </w:pPr>
            <w:r w:rsidRPr="0042565E">
              <w:rPr>
                <w:sz w:val="16"/>
              </w:rPr>
              <w:t>9.</w:t>
            </w:r>
          </w:p>
        </w:tc>
        <w:tc>
          <w:tcPr>
            <w:tcW w:w="810" w:type="dxa"/>
            <w:tcBorders>
              <w:left w:val="nil"/>
            </w:tcBorders>
          </w:tcPr>
          <w:p w:rsidR="0042565E" w:rsidRPr="0042565E" w:rsidRDefault="0042565E" w:rsidP="0042565E">
            <w:pPr>
              <w:spacing w:after="0"/>
              <w:rPr>
                <w:sz w:val="18"/>
              </w:rPr>
            </w:pPr>
            <w:r w:rsidRPr="0042565E">
              <w:rPr>
                <w:sz w:val="18"/>
              </w:rPr>
              <w:t>SP</w:t>
            </w:r>
          </w:p>
        </w:tc>
        <w:tc>
          <w:tcPr>
            <w:tcW w:w="3150" w:type="dxa"/>
            <w:tcBorders>
              <w:left w:val="nil"/>
            </w:tcBorders>
          </w:tcPr>
          <w:p w:rsidR="0042565E" w:rsidRPr="0042565E" w:rsidRDefault="0042565E" w:rsidP="0042565E">
            <w:pPr>
              <w:spacing w:after="0"/>
              <w:rPr>
                <w:sz w:val="20"/>
              </w:rPr>
            </w:pPr>
            <w:r w:rsidRPr="0042565E">
              <w:rPr>
                <w:sz w:val="20"/>
              </w:rPr>
              <w:t>Old SP SOA issues an M-EVENT-REPORT Confirmation in CMIP (or NOTR – NotificationReply in XML) to the NPAC SMS.</w:t>
            </w:r>
          </w:p>
        </w:tc>
        <w:tc>
          <w:tcPr>
            <w:tcW w:w="720" w:type="dxa"/>
          </w:tcPr>
          <w:p w:rsidR="0042565E" w:rsidRPr="0042565E" w:rsidRDefault="0042565E" w:rsidP="0042565E">
            <w:pPr>
              <w:spacing w:after="0"/>
              <w:rPr>
                <w:sz w:val="18"/>
              </w:rPr>
            </w:pPr>
            <w:r w:rsidRPr="0042565E">
              <w:rPr>
                <w:sz w:val="18"/>
              </w:rPr>
              <w:t>NPAC</w:t>
            </w:r>
          </w:p>
        </w:tc>
        <w:tc>
          <w:tcPr>
            <w:tcW w:w="5357" w:type="dxa"/>
            <w:tcBorders>
              <w:left w:val="nil"/>
            </w:tcBorders>
          </w:tcPr>
          <w:p w:rsidR="0042565E" w:rsidRPr="0042565E" w:rsidRDefault="0042565E" w:rsidP="0042565E">
            <w:pPr>
              <w:spacing w:after="0"/>
              <w:rPr>
                <w:sz w:val="20"/>
              </w:rPr>
            </w:pPr>
            <w:r w:rsidRPr="0042565E">
              <w:rPr>
                <w:sz w:val="20"/>
              </w:rPr>
              <w:t>NPAC SMS receives the M-EVENT-REPORT Confirmation</w:t>
            </w:r>
            <w:r w:rsidRPr="0042565E">
              <w:rPr>
                <w:b/>
                <w:sz w:val="20"/>
              </w:rPr>
              <w:t xml:space="preserve"> </w:t>
            </w:r>
            <w:r w:rsidRPr="0042565E">
              <w:rPr>
                <w:sz w:val="20"/>
              </w:rPr>
              <w:t>in CMIP (or NOTR – NotificationReply in XML).</w:t>
            </w:r>
          </w:p>
        </w:tc>
      </w:tr>
      <w:tr w:rsidR="0042565E" w:rsidRPr="0042565E" w:rsidTr="00561AB8">
        <w:trPr>
          <w:trHeight w:val="509"/>
        </w:trPr>
        <w:tc>
          <w:tcPr>
            <w:tcW w:w="720" w:type="dxa"/>
          </w:tcPr>
          <w:p w:rsidR="0042565E" w:rsidRPr="0042565E" w:rsidRDefault="0042565E" w:rsidP="0042565E">
            <w:pPr>
              <w:spacing w:after="0"/>
              <w:rPr>
                <w:sz w:val="16"/>
              </w:rPr>
            </w:pPr>
            <w:r w:rsidRPr="0042565E">
              <w:rPr>
                <w:sz w:val="16"/>
              </w:rPr>
              <w:t>10.</w:t>
            </w:r>
          </w:p>
        </w:tc>
        <w:tc>
          <w:tcPr>
            <w:tcW w:w="810" w:type="dxa"/>
            <w:tcBorders>
              <w:left w:val="nil"/>
            </w:tcBorders>
          </w:tcPr>
          <w:p w:rsidR="0042565E" w:rsidRPr="0042565E" w:rsidRDefault="0042565E" w:rsidP="0042565E">
            <w:pPr>
              <w:spacing w:after="0"/>
              <w:rPr>
                <w:sz w:val="18"/>
              </w:rPr>
            </w:pPr>
            <w:r w:rsidRPr="0042565E">
              <w:rPr>
                <w:sz w:val="18"/>
              </w:rPr>
              <w:t>NPAC</w:t>
            </w:r>
          </w:p>
        </w:tc>
        <w:tc>
          <w:tcPr>
            <w:tcW w:w="3150" w:type="dxa"/>
            <w:tcBorders>
              <w:left w:val="nil"/>
            </w:tcBorders>
          </w:tcPr>
          <w:p w:rsidR="0042565E" w:rsidRPr="0042565E" w:rsidRDefault="0042565E" w:rsidP="0042565E">
            <w:pPr>
              <w:spacing w:after="0"/>
              <w:rPr>
                <w:sz w:val="20"/>
              </w:rPr>
            </w:pPr>
            <w:r w:rsidRPr="0042565E">
              <w:rPr>
                <w:sz w:val="20"/>
              </w:rPr>
              <w:t>NPAC SMS issues an M-EVENT-REPORT subscriptionVersionRangeAttributeValueChange in CMIP (or VATN – SvAttributeValueChangeNotification in XML) to the New SP SOA for the range of 1000 TNs that contains the following attributes:</w:t>
            </w:r>
          </w:p>
          <w:p w:rsidR="0042565E" w:rsidRPr="0042565E" w:rsidRDefault="0042565E" w:rsidP="006A21EC">
            <w:pPr>
              <w:numPr>
                <w:ilvl w:val="0"/>
                <w:numId w:val="30"/>
              </w:numPr>
              <w:spacing w:after="0"/>
              <w:rPr>
                <w:sz w:val="20"/>
              </w:rPr>
            </w:pPr>
            <w:r w:rsidRPr="0042565E">
              <w:rPr>
                <w:sz w:val="20"/>
              </w:rPr>
              <w:t>TN Range and list of SV IDs (CMIP Only)</w:t>
            </w:r>
          </w:p>
          <w:p w:rsidR="0042565E" w:rsidRPr="0042565E" w:rsidRDefault="0042565E" w:rsidP="006A21EC">
            <w:pPr>
              <w:numPr>
                <w:ilvl w:val="0"/>
                <w:numId w:val="30"/>
              </w:numPr>
              <w:spacing w:after="0"/>
              <w:rPr>
                <w:sz w:val="20"/>
              </w:rPr>
            </w:pPr>
            <w:r w:rsidRPr="0042565E">
              <w:rPr>
                <w:sz w:val="20"/>
              </w:rPr>
              <w:t>paired list of TNs and SVIDs (XML Only)</w:t>
            </w:r>
          </w:p>
          <w:p w:rsidR="0042565E" w:rsidRPr="0042565E" w:rsidRDefault="0042565E" w:rsidP="006A21EC">
            <w:pPr>
              <w:numPr>
                <w:ilvl w:val="0"/>
                <w:numId w:val="30"/>
              </w:numPr>
              <w:spacing w:after="0"/>
              <w:rPr>
                <w:sz w:val="20"/>
              </w:rPr>
            </w:pPr>
            <w:r w:rsidRPr="0042565E">
              <w:rPr>
                <w:sz w:val="20"/>
              </w:rPr>
              <w:t>subscriptionOldSP-authorization = ‘false’</w:t>
            </w:r>
          </w:p>
          <w:p w:rsidR="0042565E" w:rsidRPr="0042565E" w:rsidRDefault="0042565E" w:rsidP="006A21EC">
            <w:pPr>
              <w:numPr>
                <w:ilvl w:val="0"/>
                <w:numId w:val="30"/>
              </w:numPr>
              <w:spacing w:after="0"/>
              <w:rPr>
                <w:sz w:val="20"/>
              </w:rPr>
            </w:pPr>
            <w:r w:rsidRPr="0042565E">
              <w:rPr>
                <w:sz w:val="20"/>
              </w:rPr>
              <w:t>subscriptionVersionStatus = 'conflict' (XML only)</w:t>
            </w:r>
          </w:p>
          <w:p w:rsidR="0042565E" w:rsidRPr="0042565E" w:rsidRDefault="0042565E" w:rsidP="006A21EC">
            <w:pPr>
              <w:numPr>
                <w:ilvl w:val="0"/>
                <w:numId w:val="30"/>
              </w:numPr>
              <w:spacing w:after="0"/>
              <w:rPr>
                <w:sz w:val="20"/>
              </w:rPr>
            </w:pPr>
            <w:r w:rsidRPr="0042565E">
              <w:rPr>
                <w:sz w:val="20"/>
              </w:rPr>
              <w:t>subscriptionStatusChangeCauseCode (XML only)</w:t>
            </w:r>
          </w:p>
          <w:p w:rsidR="0042565E" w:rsidRPr="0042565E" w:rsidRDefault="0042565E" w:rsidP="0042565E">
            <w:pPr>
              <w:spacing w:after="0"/>
              <w:rPr>
                <w:sz w:val="20"/>
              </w:rPr>
            </w:pPr>
            <w:ins w:id="201" w:author="White, Patrick K" w:date="2019-04-30T13:55:00Z">
              <w:r>
                <w:rPr>
                  <w:sz w:val="20"/>
                </w:rPr>
                <w:t xml:space="preserve">Note: </w:t>
              </w:r>
            </w:ins>
            <w:ins w:id="202" w:author="White, Patrick K" w:date="2019-05-02T10:39:00Z">
              <w:r w:rsidR="004E2DC3">
                <w:rPr>
                  <w:sz w:val="20"/>
                </w:rPr>
                <w:t xml:space="preserve">the notification includes the Old SP </w:t>
              </w:r>
            </w:ins>
            <w:ins w:id="203" w:author="White, Patrick K" w:date="2019-05-02T11:22:00Z">
              <w:r w:rsidR="004809B6">
                <w:rPr>
                  <w:sz w:val="20"/>
                </w:rPr>
                <w:t xml:space="preserve">Due Date </w:t>
              </w:r>
            </w:ins>
            <w:ins w:id="204" w:author="White, Patrick K" w:date="2019-05-02T10:39:00Z">
              <w:r w:rsidR="004E2DC3">
                <w:rPr>
                  <w:sz w:val="20"/>
                </w:rPr>
                <w:t>and/or Medium Timer Indicator if supplied in the modify request</w:t>
              </w:r>
            </w:ins>
            <w:ins w:id="205" w:author="White, Patrick K" w:date="2019-04-30T13:55:00Z">
              <w:r>
                <w:rPr>
                  <w:sz w:val="20"/>
                </w:rPr>
                <w:t>.</w:t>
              </w:r>
            </w:ins>
          </w:p>
        </w:tc>
        <w:tc>
          <w:tcPr>
            <w:tcW w:w="720" w:type="dxa"/>
          </w:tcPr>
          <w:p w:rsidR="0042565E" w:rsidRPr="0042565E" w:rsidRDefault="0042565E" w:rsidP="0042565E">
            <w:pPr>
              <w:spacing w:after="0"/>
              <w:rPr>
                <w:sz w:val="18"/>
              </w:rPr>
            </w:pPr>
            <w:r w:rsidRPr="0042565E">
              <w:rPr>
                <w:sz w:val="18"/>
              </w:rPr>
              <w:t>SP</w:t>
            </w:r>
          </w:p>
        </w:tc>
        <w:tc>
          <w:tcPr>
            <w:tcW w:w="5357" w:type="dxa"/>
            <w:tcBorders>
              <w:left w:val="nil"/>
            </w:tcBorders>
          </w:tcPr>
          <w:p w:rsidR="0042565E" w:rsidRPr="0042565E" w:rsidRDefault="0042565E" w:rsidP="0042565E">
            <w:pPr>
              <w:spacing w:after="0"/>
              <w:rPr>
                <w:sz w:val="20"/>
              </w:rPr>
            </w:pPr>
            <w:r w:rsidRPr="0042565E">
              <w:rPr>
                <w:sz w:val="20"/>
              </w:rPr>
              <w:t>New SP SOA receives the M-EVENT-REPORT in CMIP (or VATN – SvAttributeValueChangeNotification in XML) from the NPAC SMS.</w:t>
            </w:r>
          </w:p>
          <w:p w:rsidR="0042565E" w:rsidRPr="0042565E" w:rsidRDefault="0042565E" w:rsidP="0042565E">
            <w:pPr>
              <w:spacing w:after="0"/>
              <w:rPr>
                <w:sz w:val="20"/>
              </w:rPr>
            </w:pPr>
          </w:p>
        </w:tc>
      </w:tr>
      <w:tr w:rsidR="0042565E" w:rsidRPr="0042565E" w:rsidTr="00561AB8">
        <w:trPr>
          <w:trHeight w:val="509"/>
        </w:trPr>
        <w:tc>
          <w:tcPr>
            <w:tcW w:w="720" w:type="dxa"/>
          </w:tcPr>
          <w:p w:rsidR="0042565E" w:rsidRPr="0042565E" w:rsidRDefault="0042565E" w:rsidP="0042565E">
            <w:pPr>
              <w:spacing w:after="0"/>
              <w:rPr>
                <w:sz w:val="16"/>
              </w:rPr>
            </w:pPr>
            <w:r w:rsidRPr="0042565E">
              <w:rPr>
                <w:sz w:val="16"/>
              </w:rPr>
              <w:t>11.</w:t>
            </w:r>
          </w:p>
        </w:tc>
        <w:tc>
          <w:tcPr>
            <w:tcW w:w="810" w:type="dxa"/>
            <w:tcBorders>
              <w:left w:val="nil"/>
            </w:tcBorders>
          </w:tcPr>
          <w:p w:rsidR="0042565E" w:rsidRPr="0042565E" w:rsidRDefault="0042565E" w:rsidP="0042565E">
            <w:pPr>
              <w:spacing w:after="0"/>
              <w:rPr>
                <w:sz w:val="18"/>
              </w:rPr>
            </w:pPr>
            <w:r w:rsidRPr="0042565E">
              <w:rPr>
                <w:sz w:val="18"/>
              </w:rPr>
              <w:t>SP</w:t>
            </w:r>
          </w:p>
        </w:tc>
        <w:tc>
          <w:tcPr>
            <w:tcW w:w="3150" w:type="dxa"/>
            <w:tcBorders>
              <w:left w:val="nil"/>
            </w:tcBorders>
          </w:tcPr>
          <w:p w:rsidR="0042565E" w:rsidRPr="0042565E" w:rsidRDefault="0042565E" w:rsidP="0042565E">
            <w:pPr>
              <w:spacing w:after="0"/>
              <w:rPr>
                <w:b/>
                <w:bCs/>
                <w:sz w:val="20"/>
              </w:rPr>
            </w:pPr>
            <w:r w:rsidRPr="0042565E">
              <w:rPr>
                <w:sz w:val="20"/>
              </w:rPr>
              <w:t>New SP SOA issues an M-EVENT-REPORT Confirmation in CMIP (or NOTR – NotificationReply in XML) to the NPAC SMS.</w:t>
            </w:r>
            <w:r w:rsidRPr="0042565E">
              <w:rPr>
                <w:b/>
                <w:bCs/>
                <w:sz w:val="20"/>
              </w:rPr>
              <w:t xml:space="preserve"> </w:t>
            </w:r>
          </w:p>
        </w:tc>
        <w:tc>
          <w:tcPr>
            <w:tcW w:w="720" w:type="dxa"/>
          </w:tcPr>
          <w:p w:rsidR="0042565E" w:rsidRPr="0042565E" w:rsidRDefault="0042565E" w:rsidP="0042565E">
            <w:pPr>
              <w:spacing w:after="0"/>
              <w:rPr>
                <w:sz w:val="18"/>
              </w:rPr>
            </w:pPr>
            <w:r w:rsidRPr="0042565E">
              <w:rPr>
                <w:sz w:val="18"/>
              </w:rPr>
              <w:t>NPAC</w:t>
            </w:r>
          </w:p>
        </w:tc>
        <w:tc>
          <w:tcPr>
            <w:tcW w:w="5357" w:type="dxa"/>
            <w:tcBorders>
              <w:left w:val="nil"/>
            </w:tcBorders>
          </w:tcPr>
          <w:p w:rsidR="0042565E" w:rsidRPr="0042565E" w:rsidRDefault="0042565E" w:rsidP="0042565E">
            <w:pPr>
              <w:spacing w:after="0"/>
              <w:rPr>
                <w:sz w:val="20"/>
              </w:rPr>
            </w:pPr>
            <w:r w:rsidRPr="0042565E">
              <w:rPr>
                <w:sz w:val="20"/>
              </w:rPr>
              <w:t>NPAC SMS receives the M-EVENT-REPORT Confirmation in CMIP (or NOTR – NotificationReply in XML) from the New SP SOA.</w:t>
            </w:r>
          </w:p>
        </w:tc>
      </w:tr>
    </w:tbl>
    <w:p w:rsidR="0042565E" w:rsidRDefault="00561AB8" w:rsidP="00B03D1A">
      <w:pPr>
        <w:pStyle w:val="Header"/>
        <w:tabs>
          <w:tab w:val="clear" w:pos="4320"/>
          <w:tab w:val="clear" w:pos="8640"/>
        </w:tabs>
        <w:spacing w:after="0"/>
        <w:ind w:left="702"/>
        <w:rPr>
          <w:b/>
        </w:rPr>
      </w:pPr>
      <w:r>
        <w:rPr>
          <w:b/>
        </w:rPr>
        <w:t>[snip]</w:t>
      </w:r>
    </w:p>
    <w:p w:rsidR="00561AB8" w:rsidRDefault="00561AB8" w:rsidP="00B03D1A">
      <w:pPr>
        <w:pStyle w:val="Header"/>
        <w:tabs>
          <w:tab w:val="clear" w:pos="4320"/>
          <w:tab w:val="clear" w:pos="8640"/>
        </w:tabs>
        <w:spacing w:after="0"/>
        <w:ind w:left="702"/>
        <w:rPr>
          <w:b/>
        </w:rPr>
      </w:pPr>
    </w:p>
    <w:p w:rsidR="00561AB8" w:rsidRDefault="00561AB8" w:rsidP="00B03D1A">
      <w:pPr>
        <w:pStyle w:val="Header"/>
        <w:tabs>
          <w:tab w:val="clear" w:pos="4320"/>
          <w:tab w:val="clear" w:pos="8640"/>
        </w:tabs>
        <w:spacing w:after="0"/>
        <w:ind w:left="702"/>
        <w:rPr>
          <w:b/>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61AB8" w:rsidRPr="00561AB8" w:rsidTr="00561AB8">
        <w:trPr>
          <w:gridAfter w:val="1"/>
          <w:wAfter w:w="6" w:type="dxa"/>
        </w:trPr>
        <w:tc>
          <w:tcPr>
            <w:tcW w:w="720" w:type="dxa"/>
            <w:tcBorders>
              <w:top w:val="nil"/>
              <w:left w:val="nil"/>
              <w:bottom w:val="nil"/>
              <w:right w:val="nil"/>
            </w:tcBorders>
          </w:tcPr>
          <w:p w:rsidR="00561AB8" w:rsidRPr="00561AB8" w:rsidRDefault="00561AB8" w:rsidP="00561AB8">
            <w:pPr>
              <w:spacing w:after="0"/>
              <w:rPr>
                <w:b/>
                <w:sz w:val="20"/>
              </w:rPr>
            </w:pPr>
            <w:r w:rsidRPr="00561AB8">
              <w:rPr>
                <w:b/>
                <w:sz w:val="20"/>
              </w:rPr>
              <w:t>A.</w:t>
            </w:r>
          </w:p>
        </w:tc>
        <w:tc>
          <w:tcPr>
            <w:tcW w:w="2097" w:type="dxa"/>
            <w:tcBorders>
              <w:top w:val="nil"/>
              <w:left w:val="nil"/>
              <w:right w:val="nil"/>
            </w:tcBorders>
          </w:tcPr>
          <w:p w:rsidR="00561AB8" w:rsidRPr="00561AB8" w:rsidRDefault="00561AB8" w:rsidP="00561AB8">
            <w:pPr>
              <w:spacing w:after="0"/>
              <w:rPr>
                <w:b/>
                <w:sz w:val="20"/>
              </w:rPr>
            </w:pPr>
            <w:r w:rsidRPr="00561AB8">
              <w:rPr>
                <w:b/>
                <w:sz w:val="20"/>
              </w:rPr>
              <w:t>TEST IDENTITY</w:t>
            </w:r>
          </w:p>
        </w:tc>
        <w:tc>
          <w:tcPr>
            <w:tcW w:w="7949" w:type="dxa"/>
            <w:gridSpan w:val="4"/>
            <w:tcBorders>
              <w:top w:val="nil"/>
              <w:left w:val="nil"/>
              <w:right w:val="nil"/>
            </w:tcBorders>
          </w:tcPr>
          <w:p w:rsidR="00561AB8" w:rsidRPr="00561AB8" w:rsidRDefault="00561AB8" w:rsidP="00561AB8">
            <w:pPr>
              <w:spacing w:after="0"/>
              <w:rPr>
                <w:b/>
                <w:sz w:val="20"/>
              </w:rPr>
            </w:pPr>
          </w:p>
        </w:tc>
      </w:tr>
      <w:tr w:rsidR="00561AB8" w:rsidRPr="00561AB8" w:rsidTr="00561AB8">
        <w:trPr>
          <w:cantSplit/>
          <w:trHeight w:val="120"/>
        </w:trPr>
        <w:tc>
          <w:tcPr>
            <w:tcW w:w="720" w:type="dxa"/>
            <w:vMerge w:val="restart"/>
            <w:tcBorders>
              <w:top w:val="nil"/>
              <w:left w:val="nil"/>
            </w:tcBorders>
          </w:tcPr>
          <w:p w:rsidR="00561AB8" w:rsidRPr="00561AB8" w:rsidRDefault="00561AB8" w:rsidP="00561AB8">
            <w:pPr>
              <w:spacing w:after="0"/>
              <w:rPr>
                <w:b/>
                <w:sz w:val="20"/>
              </w:rPr>
            </w:pPr>
          </w:p>
        </w:tc>
        <w:tc>
          <w:tcPr>
            <w:tcW w:w="2097" w:type="dxa"/>
            <w:vMerge w:val="restart"/>
            <w:tcBorders>
              <w:left w:val="nil"/>
            </w:tcBorders>
          </w:tcPr>
          <w:p w:rsidR="00561AB8" w:rsidRPr="00561AB8" w:rsidRDefault="00561AB8" w:rsidP="00561AB8">
            <w:pPr>
              <w:spacing w:after="0"/>
              <w:rPr>
                <w:b/>
                <w:sz w:val="20"/>
              </w:rPr>
            </w:pPr>
            <w:r w:rsidRPr="00561AB8">
              <w:rPr>
                <w:b/>
                <w:sz w:val="20"/>
              </w:rPr>
              <w:t>Test Case Number:</w:t>
            </w:r>
          </w:p>
        </w:tc>
        <w:tc>
          <w:tcPr>
            <w:tcW w:w="2083" w:type="dxa"/>
            <w:vMerge w:val="restart"/>
            <w:tcBorders>
              <w:left w:val="nil"/>
            </w:tcBorders>
          </w:tcPr>
          <w:p w:rsidR="00561AB8" w:rsidRPr="00561AB8" w:rsidRDefault="00561AB8" w:rsidP="00561AB8">
            <w:pPr>
              <w:spacing w:after="0"/>
              <w:rPr>
                <w:b/>
                <w:sz w:val="20"/>
              </w:rPr>
            </w:pPr>
            <w:r w:rsidRPr="00561AB8">
              <w:rPr>
                <w:b/>
                <w:sz w:val="20"/>
              </w:rPr>
              <w:t>2.30</w:t>
            </w:r>
          </w:p>
        </w:tc>
        <w:tc>
          <w:tcPr>
            <w:tcW w:w="1955" w:type="dxa"/>
            <w:vMerge w:val="restart"/>
          </w:tcPr>
          <w:p w:rsidR="00561AB8" w:rsidRPr="00561AB8" w:rsidRDefault="00561AB8" w:rsidP="00561AB8">
            <w:pPr>
              <w:tabs>
                <w:tab w:val="right" w:leader="underscore" w:pos="9360"/>
              </w:tabs>
              <w:spacing w:after="0"/>
              <w:rPr>
                <w:b/>
                <w:caps/>
              </w:rPr>
            </w:pPr>
            <w:r w:rsidRPr="00561AB8">
              <w:rPr>
                <w:b/>
                <w:sz w:val="20"/>
              </w:rPr>
              <w:t>SUT Priority:</w:t>
            </w:r>
          </w:p>
        </w:tc>
        <w:tc>
          <w:tcPr>
            <w:tcW w:w="1958" w:type="dxa"/>
            <w:tcBorders>
              <w:left w:val="nil"/>
            </w:tcBorders>
          </w:tcPr>
          <w:p w:rsidR="00561AB8" w:rsidRPr="00561AB8" w:rsidRDefault="00561AB8" w:rsidP="00561AB8">
            <w:pPr>
              <w:spacing w:after="0"/>
              <w:rPr>
                <w:sz w:val="20"/>
              </w:rPr>
            </w:pPr>
            <w:r w:rsidRPr="00561AB8">
              <w:rPr>
                <w:b/>
                <w:sz w:val="20"/>
              </w:rPr>
              <w:t xml:space="preserve">SOA </w:t>
            </w:r>
          </w:p>
        </w:tc>
        <w:tc>
          <w:tcPr>
            <w:tcW w:w="1959" w:type="dxa"/>
            <w:gridSpan w:val="2"/>
            <w:tcBorders>
              <w:left w:val="nil"/>
            </w:tcBorders>
          </w:tcPr>
          <w:p w:rsidR="00561AB8" w:rsidRPr="00561AB8" w:rsidRDefault="00561AB8" w:rsidP="00561AB8">
            <w:pPr>
              <w:spacing w:after="0"/>
              <w:rPr>
                <w:sz w:val="20"/>
              </w:rPr>
            </w:pPr>
            <w:r w:rsidRPr="00561AB8">
              <w:rPr>
                <w:sz w:val="20"/>
              </w:rPr>
              <w:t>R</w:t>
            </w:r>
          </w:p>
        </w:tc>
      </w:tr>
      <w:tr w:rsidR="00561AB8" w:rsidRPr="00561AB8" w:rsidTr="00561AB8">
        <w:trPr>
          <w:cantSplit/>
          <w:trHeight w:val="170"/>
        </w:trPr>
        <w:tc>
          <w:tcPr>
            <w:tcW w:w="720" w:type="dxa"/>
            <w:vMerge/>
            <w:tcBorders>
              <w:left w:val="nil"/>
              <w:bottom w:val="nil"/>
            </w:tcBorders>
          </w:tcPr>
          <w:p w:rsidR="00561AB8" w:rsidRPr="00561AB8" w:rsidRDefault="00561AB8" w:rsidP="00561AB8">
            <w:pPr>
              <w:spacing w:after="0"/>
              <w:rPr>
                <w:b/>
                <w:sz w:val="20"/>
              </w:rPr>
            </w:pPr>
          </w:p>
        </w:tc>
        <w:tc>
          <w:tcPr>
            <w:tcW w:w="2097" w:type="dxa"/>
            <w:vMerge/>
            <w:tcBorders>
              <w:left w:val="nil"/>
            </w:tcBorders>
          </w:tcPr>
          <w:p w:rsidR="00561AB8" w:rsidRPr="00561AB8" w:rsidRDefault="00561AB8" w:rsidP="00561AB8">
            <w:pPr>
              <w:spacing w:after="0"/>
              <w:rPr>
                <w:b/>
                <w:sz w:val="20"/>
              </w:rPr>
            </w:pPr>
          </w:p>
        </w:tc>
        <w:tc>
          <w:tcPr>
            <w:tcW w:w="2083" w:type="dxa"/>
            <w:vMerge/>
            <w:tcBorders>
              <w:left w:val="nil"/>
            </w:tcBorders>
          </w:tcPr>
          <w:p w:rsidR="00561AB8" w:rsidRPr="00561AB8" w:rsidRDefault="00561AB8" w:rsidP="00561AB8">
            <w:pPr>
              <w:spacing w:after="0"/>
              <w:rPr>
                <w:b/>
                <w:sz w:val="20"/>
              </w:rPr>
            </w:pPr>
          </w:p>
        </w:tc>
        <w:tc>
          <w:tcPr>
            <w:tcW w:w="1955" w:type="dxa"/>
            <w:vMerge/>
          </w:tcPr>
          <w:p w:rsidR="00561AB8" w:rsidRPr="00561AB8" w:rsidRDefault="00561AB8" w:rsidP="00561AB8">
            <w:pPr>
              <w:tabs>
                <w:tab w:val="right" w:leader="underscore" w:pos="9360"/>
              </w:tabs>
              <w:spacing w:after="0"/>
              <w:rPr>
                <w:b/>
                <w:sz w:val="20"/>
              </w:rPr>
            </w:pPr>
          </w:p>
        </w:tc>
        <w:tc>
          <w:tcPr>
            <w:tcW w:w="1958" w:type="dxa"/>
            <w:tcBorders>
              <w:left w:val="nil"/>
            </w:tcBorders>
          </w:tcPr>
          <w:p w:rsidR="00561AB8" w:rsidRPr="00561AB8" w:rsidRDefault="00561AB8" w:rsidP="00561AB8">
            <w:pPr>
              <w:spacing w:after="0"/>
              <w:rPr>
                <w:b/>
                <w:bCs/>
                <w:sz w:val="20"/>
              </w:rPr>
            </w:pPr>
            <w:r w:rsidRPr="00561AB8">
              <w:rPr>
                <w:b/>
                <w:bCs/>
                <w:sz w:val="20"/>
              </w:rPr>
              <w:t>LSMS</w:t>
            </w:r>
          </w:p>
        </w:tc>
        <w:tc>
          <w:tcPr>
            <w:tcW w:w="1959" w:type="dxa"/>
            <w:gridSpan w:val="2"/>
            <w:tcBorders>
              <w:left w:val="nil"/>
            </w:tcBorders>
          </w:tcPr>
          <w:p w:rsidR="00561AB8" w:rsidRPr="00561AB8" w:rsidRDefault="00561AB8" w:rsidP="00561AB8">
            <w:pPr>
              <w:spacing w:after="0"/>
              <w:rPr>
                <w:sz w:val="20"/>
              </w:rPr>
            </w:pPr>
            <w:r w:rsidRPr="00561AB8">
              <w:rPr>
                <w:sz w:val="20"/>
              </w:rPr>
              <w:t>N/A</w:t>
            </w:r>
          </w:p>
        </w:tc>
      </w:tr>
      <w:tr w:rsidR="00561AB8" w:rsidRPr="00561AB8" w:rsidTr="00561AB8">
        <w:trPr>
          <w:gridAfter w:val="1"/>
          <w:wAfter w:w="6" w:type="dxa"/>
          <w:trHeight w:val="509"/>
        </w:trPr>
        <w:tc>
          <w:tcPr>
            <w:tcW w:w="720" w:type="dxa"/>
            <w:tcBorders>
              <w:top w:val="nil"/>
              <w:left w:val="nil"/>
              <w:bottom w:val="nil"/>
            </w:tcBorders>
          </w:tcPr>
          <w:p w:rsidR="00561AB8" w:rsidRPr="00561AB8" w:rsidRDefault="00561AB8" w:rsidP="00561AB8">
            <w:pPr>
              <w:spacing w:after="0"/>
              <w:rPr>
                <w:b/>
                <w:sz w:val="20"/>
              </w:rPr>
            </w:pPr>
          </w:p>
        </w:tc>
        <w:tc>
          <w:tcPr>
            <w:tcW w:w="2097" w:type="dxa"/>
            <w:tcBorders>
              <w:left w:val="nil"/>
            </w:tcBorders>
          </w:tcPr>
          <w:p w:rsidR="00561AB8" w:rsidRPr="00561AB8" w:rsidRDefault="00561AB8" w:rsidP="00561AB8">
            <w:pPr>
              <w:spacing w:after="0"/>
              <w:rPr>
                <w:b/>
                <w:sz w:val="20"/>
              </w:rPr>
            </w:pPr>
            <w:r w:rsidRPr="00561AB8">
              <w:rPr>
                <w:b/>
                <w:sz w:val="20"/>
              </w:rPr>
              <w:t>Objective:</w:t>
            </w:r>
          </w:p>
          <w:p w:rsidR="00561AB8" w:rsidRPr="00561AB8" w:rsidRDefault="00561AB8" w:rsidP="00561AB8">
            <w:pPr>
              <w:spacing w:after="0"/>
              <w:rPr>
                <w:b/>
                <w:sz w:val="20"/>
              </w:rPr>
            </w:pPr>
          </w:p>
        </w:tc>
        <w:tc>
          <w:tcPr>
            <w:tcW w:w="7949" w:type="dxa"/>
            <w:gridSpan w:val="4"/>
            <w:tcBorders>
              <w:left w:val="nil"/>
            </w:tcBorders>
          </w:tcPr>
          <w:p w:rsidR="00561AB8" w:rsidRPr="00561AB8" w:rsidRDefault="00561AB8" w:rsidP="00561AB8">
            <w:pPr>
              <w:spacing w:after="0"/>
              <w:rPr>
                <w:sz w:val="20"/>
                <w:highlight w:val="yellow"/>
              </w:rPr>
            </w:pPr>
            <w:r w:rsidRPr="00561AB8">
              <w:rPr>
                <w:sz w:val="20"/>
              </w:rPr>
              <w:t xml:space="preserve">SOA – Old Service Provider Personnel modify a single ‘pending’ Inter-Service Provider subscription version to change the authorization flag from TRUE to FALSE.– Success </w:t>
            </w:r>
          </w:p>
        </w:tc>
      </w:tr>
    </w:tbl>
    <w:p w:rsidR="00561AB8" w:rsidRDefault="00561AB8" w:rsidP="00B03D1A">
      <w:pPr>
        <w:pStyle w:val="Header"/>
        <w:tabs>
          <w:tab w:val="clear" w:pos="4320"/>
          <w:tab w:val="clear" w:pos="8640"/>
        </w:tabs>
        <w:spacing w:after="0"/>
        <w:ind w:left="702"/>
        <w:rPr>
          <w:b/>
        </w:rPr>
      </w:pPr>
      <w:r>
        <w:rPr>
          <w:b/>
        </w:rPr>
        <w:t>[snip]</w:t>
      </w:r>
    </w:p>
    <w:p w:rsidR="00561AB8" w:rsidRDefault="00561AB8" w:rsidP="00B03D1A">
      <w:pPr>
        <w:pStyle w:val="Header"/>
        <w:tabs>
          <w:tab w:val="clear" w:pos="4320"/>
          <w:tab w:val="clear" w:pos="8640"/>
        </w:tabs>
        <w:spacing w:after="0"/>
        <w:ind w:left="702"/>
        <w:rPr>
          <w:b/>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720"/>
        <w:gridCol w:w="3269"/>
        <w:gridCol w:w="2103"/>
      </w:tblGrid>
      <w:tr w:rsidR="00561AB8" w:rsidRPr="00561AB8" w:rsidTr="00561AB8">
        <w:trPr>
          <w:gridAfter w:val="1"/>
          <w:wAfter w:w="2103" w:type="dxa"/>
        </w:trPr>
        <w:tc>
          <w:tcPr>
            <w:tcW w:w="720" w:type="dxa"/>
            <w:tcBorders>
              <w:top w:val="nil"/>
              <w:left w:val="nil"/>
              <w:bottom w:val="nil"/>
              <w:right w:val="nil"/>
            </w:tcBorders>
          </w:tcPr>
          <w:p w:rsidR="00561AB8" w:rsidRPr="00561AB8" w:rsidRDefault="00561AB8" w:rsidP="00561AB8">
            <w:pPr>
              <w:spacing w:after="0"/>
              <w:rPr>
                <w:b/>
                <w:sz w:val="20"/>
              </w:rPr>
            </w:pPr>
            <w:r w:rsidRPr="00561AB8">
              <w:rPr>
                <w:b/>
                <w:sz w:val="20"/>
              </w:rPr>
              <w:t>D.</w:t>
            </w:r>
          </w:p>
        </w:tc>
        <w:tc>
          <w:tcPr>
            <w:tcW w:w="7949" w:type="dxa"/>
            <w:gridSpan w:val="4"/>
            <w:tcBorders>
              <w:top w:val="nil"/>
              <w:left w:val="nil"/>
              <w:bottom w:val="nil"/>
              <w:right w:val="nil"/>
            </w:tcBorders>
          </w:tcPr>
          <w:p w:rsidR="00561AB8" w:rsidRPr="00561AB8" w:rsidRDefault="00561AB8" w:rsidP="00561AB8">
            <w:pPr>
              <w:spacing w:after="0"/>
              <w:rPr>
                <w:b/>
                <w:sz w:val="20"/>
              </w:rPr>
            </w:pPr>
            <w:r w:rsidRPr="00561AB8">
              <w:rPr>
                <w:b/>
                <w:sz w:val="20"/>
              </w:rPr>
              <w:t>TEST STEPS and EXPECTED RESULTS</w:t>
            </w:r>
          </w:p>
        </w:tc>
      </w:tr>
      <w:tr w:rsidR="00561AB8" w:rsidRPr="00561AB8" w:rsidTr="00561AB8">
        <w:trPr>
          <w:trHeight w:val="509"/>
        </w:trPr>
        <w:tc>
          <w:tcPr>
            <w:tcW w:w="720" w:type="dxa"/>
          </w:tcPr>
          <w:p w:rsidR="00561AB8" w:rsidRPr="00561AB8" w:rsidRDefault="00561AB8" w:rsidP="00561AB8">
            <w:pPr>
              <w:spacing w:after="0"/>
              <w:rPr>
                <w:b/>
                <w:sz w:val="16"/>
              </w:rPr>
            </w:pPr>
            <w:r w:rsidRPr="00561AB8">
              <w:rPr>
                <w:b/>
                <w:sz w:val="16"/>
              </w:rPr>
              <w:t>Row #</w:t>
            </w:r>
          </w:p>
        </w:tc>
        <w:tc>
          <w:tcPr>
            <w:tcW w:w="810" w:type="dxa"/>
            <w:tcBorders>
              <w:left w:val="nil"/>
            </w:tcBorders>
          </w:tcPr>
          <w:p w:rsidR="00561AB8" w:rsidRPr="00561AB8" w:rsidRDefault="00561AB8" w:rsidP="00561AB8">
            <w:pPr>
              <w:spacing w:after="0"/>
              <w:rPr>
                <w:b/>
                <w:sz w:val="18"/>
              </w:rPr>
            </w:pPr>
            <w:r w:rsidRPr="00561AB8">
              <w:rPr>
                <w:b/>
                <w:sz w:val="18"/>
              </w:rPr>
              <w:t>NPAC or SP</w:t>
            </w:r>
          </w:p>
        </w:tc>
        <w:tc>
          <w:tcPr>
            <w:tcW w:w="3150" w:type="dxa"/>
            <w:tcBorders>
              <w:left w:val="nil"/>
            </w:tcBorders>
          </w:tcPr>
          <w:p w:rsidR="00561AB8" w:rsidRPr="00561AB8" w:rsidRDefault="00561AB8" w:rsidP="00561AB8">
            <w:pPr>
              <w:spacing w:after="0"/>
              <w:rPr>
                <w:b/>
                <w:sz w:val="20"/>
              </w:rPr>
            </w:pPr>
            <w:r w:rsidRPr="00561AB8">
              <w:rPr>
                <w:b/>
                <w:sz w:val="20"/>
              </w:rPr>
              <w:t>Test Step</w:t>
            </w:r>
          </w:p>
          <w:p w:rsidR="00561AB8" w:rsidRPr="00561AB8" w:rsidRDefault="00561AB8" w:rsidP="00561AB8">
            <w:pPr>
              <w:spacing w:after="0"/>
              <w:rPr>
                <w:b/>
                <w:sz w:val="20"/>
              </w:rPr>
            </w:pPr>
          </w:p>
        </w:tc>
        <w:tc>
          <w:tcPr>
            <w:tcW w:w="720" w:type="dxa"/>
          </w:tcPr>
          <w:p w:rsidR="00561AB8" w:rsidRPr="00561AB8" w:rsidRDefault="00561AB8" w:rsidP="00561AB8">
            <w:pPr>
              <w:spacing w:after="0"/>
              <w:rPr>
                <w:b/>
                <w:sz w:val="18"/>
              </w:rPr>
            </w:pPr>
            <w:r w:rsidRPr="00561AB8">
              <w:rPr>
                <w:b/>
                <w:sz w:val="18"/>
              </w:rPr>
              <w:t>NPAC or SP</w:t>
            </w:r>
          </w:p>
        </w:tc>
        <w:tc>
          <w:tcPr>
            <w:tcW w:w="5357" w:type="dxa"/>
            <w:gridSpan w:val="2"/>
            <w:tcBorders>
              <w:left w:val="nil"/>
            </w:tcBorders>
          </w:tcPr>
          <w:p w:rsidR="00561AB8" w:rsidRPr="00561AB8" w:rsidRDefault="00561AB8" w:rsidP="00561AB8">
            <w:pPr>
              <w:spacing w:after="0"/>
              <w:rPr>
                <w:b/>
                <w:sz w:val="20"/>
              </w:rPr>
            </w:pPr>
            <w:r w:rsidRPr="00561AB8">
              <w:rPr>
                <w:b/>
                <w:sz w:val="20"/>
              </w:rPr>
              <w:t>Expected Result</w:t>
            </w:r>
          </w:p>
          <w:p w:rsidR="00561AB8" w:rsidRPr="00561AB8" w:rsidRDefault="00561AB8" w:rsidP="00561AB8">
            <w:pPr>
              <w:spacing w:after="0"/>
              <w:rPr>
                <w:b/>
                <w:sz w:val="20"/>
              </w:rPr>
            </w:pPr>
          </w:p>
        </w:tc>
      </w:tr>
      <w:tr w:rsidR="00561AB8" w:rsidRPr="00561AB8" w:rsidTr="00561AB8">
        <w:trPr>
          <w:trHeight w:val="509"/>
        </w:trPr>
        <w:tc>
          <w:tcPr>
            <w:tcW w:w="720" w:type="dxa"/>
          </w:tcPr>
          <w:p w:rsidR="00561AB8" w:rsidRPr="00561AB8" w:rsidRDefault="00561AB8" w:rsidP="00561AB8">
            <w:pPr>
              <w:spacing w:after="0"/>
              <w:rPr>
                <w:sz w:val="16"/>
              </w:rPr>
            </w:pPr>
            <w:r w:rsidRPr="00561AB8">
              <w:rPr>
                <w:sz w:val="16"/>
              </w:rPr>
              <w:t>1.</w:t>
            </w:r>
          </w:p>
        </w:tc>
        <w:tc>
          <w:tcPr>
            <w:tcW w:w="810" w:type="dxa"/>
            <w:tcBorders>
              <w:left w:val="nil"/>
            </w:tcBorders>
          </w:tcPr>
          <w:p w:rsidR="00561AB8" w:rsidRPr="00561AB8" w:rsidRDefault="00561AB8" w:rsidP="00561AB8">
            <w:pPr>
              <w:spacing w:after="0"/>
              <w:rPr>
                <w:sz w:val="18"/>
              </w:rPr>
            </w:pPr>
            <w:r w:rsidRPr="00561AB8">
              <w:rPr>
                <w:sz w:val="18"/>
              </w:rPr>
              <w:t>SP</w:t>
            </w:r>
          </w:p>
        </w:tc>
        <w:tc>
          <w:tcPr>
            <w:tcW w:w="3150" w:type="dxa"/>
            <w:tcBorders>
              <w:left w:val="nil"/>
            </w:tcBorders>
          </w:tcPr>
          <w:p w:rsidR="00561AB8" w:rsidRPr="00561AB8" w:rsidRDefault="00561AB8" w:rsidP="006A21EC">
            <w:pPr>
              <w:numPr>
                <w:ilvl w:val="0"/>
                <w:numId w:val="32"/>
              </w:numPr>
              <w:spacing w:after="0"/>
              <w:rPr>
                <w:sz w:val="20"/>
              </w:rPr>
            </w:pPr>
            <w:r w:rsidRPr="00561AB8">
              <w:rPr>
                <w:sz w:val="20"/>
              </w:rPr>
              <w:t>Using the SOA, Old SP Personnel submit a request to the NPAC to modify the authorization flag from TRUE to FALSE for a single Inter-Service Provider subscription version.  Specify the TN described in the prerequisites above.</w:t>
            </w:r>
          </w:p>
          <w:p w:rsidR="00561AB8" w:rsidRDefault="00561AB8" w:rsidP="006A21EC">
            <w:pPr>
              <w:numPr>
                <w:ilvl w:val="0"/>
                <w:numId w:val="32"/>
              </w:numPr>
              <w:spacing w:after="0"/>
              <w:rPr>
                <w:sz w:val="20"/>
              </w:rPr>
            </w:pPr>
            <w:r w:rsidRPr="00561AB8">
              <w:rPr>
                <w:sz w:val="20"/>
              </w:rPr>
              <w:t>The SOA issues an M-ACTION subscriptionVersionModify Request in CMIP (or MODQ – ModifyRequest in XML) to the NPAC SMS for the TN to set the subscriptionOldSP-Authorization to FALSE.</w:t>
            </w:r>
          </w:p>
          <w:p w:rsidR="00561AB8" w:rsidRPr="00561AB8" w:rsidRDefault="00561AB8" w:rsidP="00966EED">
            <w:pPr>
              <w:spacing w:after="0"/>
              <w:rPr>
                <w:sz w:val="20"/>
              </w:rPr>
            </w:pPr>
            <w:ins w:id="206" w:author="White, Patrick K" w:date="2019-04-30T13:36:00Z">
              <w:r w:rsidRPr="00FA1E1D">
                <w:rPr>
                  <w:sz w:val="20"/>
                </w:rPr>
                <w:t>N</w:t>
              </w:r>
            </w:ins>
            <w:ins w:id="207" w:author="White, Patrick K" w:date="2019-05-02T10:41:00Z">
              <w:r w:rsidR="00966EED">
                <w:rPr>
                  <w:sz w:val="20"/>
                </w:rPr>
                <w:t>ote</w:t>
              </w:r>
            </w:ins>
            <w:ins w:id="208" w:author="White, Patrick K" w:date="2019-04-30T13:36:00Z">
              <w:r w:rsidRPr="00FA1E1D">
                <w:rPr>
                  <w:sz w:val="20"/>
                </w:rPr>
                <w:t xml:space="preserve">: </w:t>
              </w:r>
            </w:ins>
            <w:ins w:id="209" w:author="White, Patrick K" w:date="2019-05-02T10:43:00Z">
              <w:r w:rsidR="00966EED">
                <w:rPr>
                  <w:sz w:val="20"/>
                </w:rPr>
                <w:t>the modify request may optionally include the Old SP Due Date and/or Medium Timer Indicator, with values that do not change</w:t>
              </w:r>
            </w:ins>
            <w:ins w:id="210" w:author="White, Patrick K" w:date="2019-04-30T13:36:00Z">
              <w:r>
                <w:rPr>
                  <w:sz w:val="20"/>
                </w:rPr>
                <w:t>.</w:t>
              </w:r>
            </w:ins>
          </w:p>
        </w:tc>
        <w:tc>
          <w:tcPr>
            <w:tcW w:w="720" w:type="dxa"/>
          </w:tcPr>
          <w:p w:rsidR="00561AB8" w:rsidRPr="00561AB8" w:rsidRDefault="00561AB8" w:rsidP="00561AB8">
            <w:pPr>
              <w:spacing w:after="0"/>
              <w:rPr>
                <w:sz w:val="18"/>
              </w:rPr>
            </w:pPr>
            <w:r w:rsidRPr="00561AB8">
              <w:rPr>
                <w:sz w:val="18"/>
              </w:rPr>
              <w:t>NPAC</w:t>
            </w:r>
          </w:p>
        </w:tc>
        <w:tc>
          <w:tcPr>
            <w:tcW w:w="5357" w:type="dxa"/>
            <w:gridSpan w:val="2"/>
            <w:tcBorders>
              <w:left w:val="nil"/>
            </w:tcBorders>
          </w:tcPr>
          <w:p w:rsidR="00561AB8" w:rsidRPr="00561AB8" w:rsidRDefault="00561AB8" w:rsidP="00561AB8">
            <w:pPr>
              <w:spacing w:after="0"/>
              <w:rPr>
                <w:sz w:val="20"/>
              </w:rPr>
            </w:pPr>
            <w:r w:rsidRPr="00561AB8">
              <w:rPr>
                <w:sz w:val="20"/>
              </w:rPr>
              <w:t xml:space="preserve">NPAC SMS receives the M-ACTION Request in CMIP (or MODQ – ModifyRequest in XML) from the Old SP SOA and determines that it is valid. </w:t>
            </w:r>
          </w:p>
        </w:tc>
      </w:tr>
    </w:tbl>
    <w:p w:rsidR="00561AB8" w:rsidRDefault="00561AB8" w:rsidP="00B03D1A">
      <w:pPr>
        <w:pStyle w:val="Header"/>
        <w:tabs>
          <w:tab w:val="clear" w:pos="4320"/>
          <w:tab w:val="clear" w:pos="8640"/>
        </w:tabs>
        <w:spacing w:after="0"/>
        <w:ind w:left="702"/>
        <w:rPr>
          <w:b/>
        </w:rPr>
      </w:pPr>
      <w:r>
        <w:rPr>
          <w:b/>
        </w:rPr>
        <w:t>[snip]</w:t>
      </w:r>
    </w:p>
    <w:p w:rsidR="00561AB8" w:rsidRDefault="00561AB8" w:rsidP="00B03D1A">
      <w:pPr>
        <w:pStyle w:val="Header"/>
        <w:tabs>
          <w:tab w:val="clear" w:pos="4320"/>
          <w:tab w:val="clear" w:pos="8640"/>
        </w:tabs>
        <w:spacing w:after="0"/>
        <w:ind w:left="702"/>
        <w:rPr>
          <w:b/>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1"/>
        <w:gridCol w:w="3154"/>
        <w:gridCol w:w="721"/>
        <w:gridCol w:w="5364"/>
      </w:tblGrid>
      <w:tr w:rsidR="00561AB8" w:rsidRPr="00561AB8" w:rsidTr="00561AB8">
        <w:trPr>
          <w:trHeight w:val="255"/>
        </w:trPr>
        <w:tc>
          <w:tcPr>
            <w:tcW w:w="720" w:type="dxa"/>
          </w:tcPr>
          <w:p w:rsidR="00561AB8" w:rsidRPr="00561AB8" w:rsidRDefault="00561AB8" w:rsidP="00561AB8">
            <w:pPr>
              <w:spacing w:after="0"/>
              <w:rPr>
                <w:sz w:val="16"/>
              </w:rPr>
            </w:pPr>
            <w:r w:rsidRPr="00561AB8">
              <w:rPr>
                <w:sz w:val="16"/>
              </w:rPr>
              <w:t>8.</w:t>
            </w:r>
          </w:p>
        </w:tc>
        <w:tc>
          <w:tcPr>
            <w:tcW w:w="810" w:type="dxa"/>
            <w:tcBorders>
              <w:left w:val="nil"/>
            </w:tcBorders>
          </w:tcPr>
          <w:p w:rsidR="00561AB8" w:rsidRPr="00561AB8" w:rsidRDefault="00561AB8" w:rsidP="00561AB8">
            <w:pPr>
              <w:spacing w:after="0"/>
              <w:rPr>
                <w:sz w:val="18"/>
              </w:rPr>
            </w:pPr>
            <w:r w:rsidRPr="00561AB8">
              <w:rPr>
                <w:sz w:val="18"/>
              </w:rPr>
              <w:t>NPAC</w:t>
            </w:r>
          </w:p>
        </w:tc>
        <w:tc>
          <w:tcPr>
            <w:tcW w:w="3150" w:type="dxa"/>
            <w:tcBorders>
              <w:left w:val="nil"/>
            </w:tcBorders>
          </w:tcPr>
          <w:p w:rsidR="00561AB8" w:rsidRPr="00561AB8" w:rsidRDefault="00561AB8" w:rsidP="00561AB8">
            <w:pPr>
              <w:tabs>
                <w:tab w:val="center" w:pos="4320"/>
                <w:tab w:val="right" w:pos="8640"/>
              </w:tabs>
              <w:spacing w:after="0"/>
              <w:rPr>
                <w:sz w:val="20"/>
              </w:rPr>
            </w:pPr>
            <w:r w:rsidRPr="00561AB8">
              <w:rPr>
                <w:sz w:val="20"/>
              </w:rPr>
              <w:t>NPAC SMS issues a subscriptionVersionRangeAttributeValueChange notification in CMIP (or VATN – SvAttributeValueChangeNotification in XML) to the Old SP SOA that contains the following attributes:</w:t>
            </w:r>
          </w:p>
          <w:p w:rsidR="00561AB8" w:rsidRPr="00561AB8" w:rsidRDefault="00561AB8" w:rsidP="006A21EC">
            <w:pPr>
              <w:numPr>
                <w:ilvl w:val="0"/>
                <w:numId w:val="33"/>
              </w:numPr>
              <w:tabs>
                <w:tab w:val="clear" w:pos="360"/>
                <w:tab w:val="num" w:pos="702"/>
                <w:tab w:val="center" w:pos="4320"/>
                <w:tab w:val="right" w:pos="8640"/>
              </w:tabs>
              <w:spacing w:after="0"/>
              <w:ind w:left="702"/>
              <w:rPr>
                <w:sz w:val="20"/>
              </w:rPr>
            </w:pPr>
            <w:r w:rsidRPr="00561AB8">
              <w:rPr>
                <w:sz w:val="20"/>
              </w:rPr>
              <w:t>start TN</w:t>
            </w:r>
          </w:p>
          <w:p w:rsidR="00561AB8" w:rsidRPr="00561AB8" w:rsidRDefault="00561AB8" w:rsidP="006A21EC">
            <w:pPr>
              <w:numPr>
                <w:ilvl w:val="0"/>
                <w:numId w:val="33"/>
              </w:numPr>
              <w:tabs>
                <w:tab w:val="clear" w:pos="360"/>
                <w:tab w:val="num" w:pos="702"/>
                <w:tab w:val="center" w:pos="4320"/>
                <w:tab w:val="right" w:pos="8640"/>
              </w:tabs>
              <w:spacing w:after="0"/>
              <w:ind w:left="702"/>
              <w:rPr>
                <w:sz w:val="20"/>
              </w:rPr>
            </w:pPr>
            <w:r w:rsidRPr="00561AB8">
              <w:rPr>
                <w:sz w:val="20"/>
              </w:rPr>
              <w:t>end TN (CMIP Only)</w:t>
            </w:r>
          </w:p>
          <w:p w:rsidR="00561AB8" w:rsidRPr="00561AB8" w:rsidRDefault="00561AB8" w:rsidP="006A21EC">
            <w:pPr>
              <w:numPr>
                <w:ilvl w:val="0"/>
                <w:numId w:val="33"/>
              </w:numPr>
              <w:tabs>
                <w:tab w:val="clear" w:pos="360"/>
                <w:tab w:val="num" w:pos="702"/>
                <w:tab w:val="center" w:pos="4320"/>
                <w:tab w:val="right" w:pos="8640"/>
              </w:tabs>
              <w:spacing w:after="0"/>
              <w:ind w:left="702"/>
              <w:rPr>
                <w:sz w:val="20"/>
              </w:rPr>
            </w:pPr>
            <w:r w:rsidRPr="00561AB8">
              <w:rPr>
                <w:sz w:val="20"/>
              </w:rPr>
              <w:t>start SV ID</w:t>
            </w:r>
          </w:p>
          <w:p w:rsidR="00561AB8" w:rsidRPr="00561AB8" w:rsidRDefault="00561AB8" w:rsidP="006A21EC">
            <w:pPr>
              <w:numPr>
                <w:ilvl w:val="0"/>
                <w:numId w:val="33"/>
              </w:numPr>
              <w:tabs>
                <w:tab w:val="clear" w:pos="360"/>
                <w:tab w:val="num" w:pos="702"/>
                <w:tab w:val="center" w:pos="4320"/>
                <w:tab w:val="right" w:pos="8640"/>
              </w:tabs>
              <w:spacing w:after="0"/>
              <w:ind w:left="702"/>
              <w:rPr>
                <w:sz w:val="20"/>
              </w:rPr>
            </w:pPr>
            <w:r w:rsidRPr="00561AB8">
              <w:rPr>
                <w:sz w:val="20"/>
              </w:rPr>
              <w:t>end SV ID (CMIP Only)</w:t>
            </w:r>
          </w:p>
          <w:p w:rsidR="00561AB8" w:rsidRPr="00561AB8" w:rsidRDefault="00561AB8" w:rsidP="006A21EC">
            <w:pPr>
              <w:numPr>
                <w:ilvl w:val="0"/>
                <w:numId w:val="33"/>
              </w:numPr>
              <w:tabs>
                <w:tab w:val="clear" w:pos="360"/>
                <w:tab w:val="num" w:pos="702"/>
                <w:tab w:val="center" w:pos="4320"/>
                <w:tab w:val="right" w:pos="8640"/>
              </w:tabs>
              <w:spacing w:after="0"/>
              <w:ind w:left="702"/>
              <w:rPr>
                <w:sz w:val="20"/>
              </w:rPr>
            </w:pPr>
            <w:r w:rsidRPr="00561AB8">
              <w:rPr>
                <w:sz w:val="20"/>
              </w:rPr>
              <w:t>subscriptionOldSP-authorization = ‘false’</w:t>
            </w:r>
          </w:p>
          <w:p w:rsidR="00561AB8" w:rsidRPr="00561AB8" w:rsidRDefault="00561AB8" w:rsidP="006A21EC">
            <w:pPr>
              <w:numPr>
                <w:ilvl w:val="0"/>
                <w:numId w:val="33"/>
              </w:numPr>
              <w:tabs>
                <w:tab w:val="clear" w:pos="360"/>
                <w:tab w:val="num" w:pos="702"/>
                <w:tab w:val="center" w:pos="4320"/>
                <w:tab w:val="right" w:pos="8640"/>
              </w:tabs>
              <w:spacing w:after="0"/>
              <w:ind w:left="702"/>
              <w:rPr>
                <w:sz w:val="20"/>
              </w:rPr>
            </w:pPr>
            <w:r w:rsidRPr="00561AB8">
              <w:rPr>
                <w:sz w:val="20"/>
              </w:rPr>
              <w:t>subscriptionVersionStatus = ‘conflict’ (XML Only)</w:t>
            </w:r>
          </w:p>
          <w:p w:rsidR="00561AB8" w:rsidRPr="00561AB8" w:rsidRDefault="00561AB8" w:rsidP="006A21EC">
            <w:pPr>
              <w:numPr>
                <w:ilvl w:val="0"/>
                <w:numId w:val="33"/>
              </w:numPr>
              <w:tabs>
                <w:tab w:val="clear" w:pos="360"/>
                <w:tab w:val="num" w:pos="702"/>
                <w:tab w:val="center" w:pos="4320"/>
                <w:tab w:val="right" w:pos="8640"/>
              </w:tabs>
              <w:spacing w:after="0"/>
              <w:ind w:left="702"/>
              <w:rPr>
                <w:sz w:val="20"/>
              </w:rPr>
            </w:pPr>
            <w:r w:rsidRPr="00561AB8">
              <w:rPr>
                <w:sz w:val="20"/>
              </w:rPr>
              <w:t>subscriptionStatusChangeCauseCode (XML Only)</w:t>
            </w:r>
          </w:p>
          <w:p w:rsidR="00561AB8" w:rsidRPr="00561AB8" w:rsidRDefault="00561AB8" w:rsidP="00561AB8">
            <w:pPr>
              <w:tabs>
                <w:tab w:val="center" w:pos="4320"/>
                <w:tab w:val="right" w:pos="8640"/>
              </w:tabs>
              <w:spacing w:after="0"/>
              <w:rPr>
                <w:sz w:val="20"/>
              </w:rPr>
            </w:pPr>
            <w:ins w:id="211" w:author="White, Patrick K" w:date="2019-04-30T13:55:00Z">
              <w:r>
                <w:rPr>
                  <w:sz w:val="20"/>
                </w:rPr>
                <w:t xml:space="preserve">Note: </w:t>
              </w:r>
            </w:ins>
            <w:ins w:id="212" w:author="White, Patrick K" w:date="2019-05-02T10:41:00Z">
              <w:r w:rsidR="00966EED">
                <w:rPr>
                  <w:sz w:val="20"/>
                </w:rPr>
                <w:t xml:space="preserve">the notification includes the Old SP </w:t>
              </w:r>
            </w:ins>
            <w:ins w:id="213" w:author="White, Patrick K" w:date="2019-05-02T11:23:00Z">
              <w:r w:rsidR="004809B6">
                <w:rPr>
                  <w:sz w:val="20"/>
                </w:rPr>
                <w:t xml:space="preserve">Due Date </w:t>
              </w:r>
            </w:ins>
            <w:ins w:id="214" w:author="White, Patrick K" w:date="2019-05-02T10:41:00Z">
              <w:r w:rsidR="00966EED">
                <w:rPr>
                  <w:sz w:val="20"/>
                </w:rPr>
                <w:t>and/or Medium Timer Indicator if supplied in the modify request</w:t>
              </w:r>
            </w:ins>
            <w:ins w:id="215" w:author="White, Patrick K" w:date="2019-04-30T13:55:00Z">
              <w:r>
                <w:rPr>
                  <w:sz w:val="20"/>
                </w:rPr>
                <w:t>.</w:t>
              </w:r>
            </w:ins>
          </w:p>
        </w:tc>
        <w:tc>
          <w:tcPr>
            <w:tcW w:w="720" w:type="dxa"/>
          </w:tcPr>
          <w:p w:rsidR="00561AB8" w:rsidRPr="00561AB8" w:rsidRDefault="00561AB8" w:rsidP="00561AB8">
            <w:pPr>
              <w:spacing w:after="0"/>
              <w:rPr>
                <w:sz w:val="18"/>
              </w:rPr>
            </w:pPr>
            <w:r w:rsidRPr="00561AB8">
              <w:rPr>
                <w:sz w:val="18"/>
              </w:rPr>
              <w:t>SP</w:t>
            </w:r>
          </w:p>
        </w:tc>
        <w:tc>
          <w:tcPr>
            <w:tcW w:w="5357" w:type="dxa"/>
            <w:tcBorders>
              <w:left w:val="nil"/>
            </w:tcBorders>
          </w:tcPr>
          <w:p w:rsidR="00561AB8" w:rsidRPr="00561AB8" w:rsidRDefault="00561AB8" w:rsidP="00561AB8">
            <w:pPr>
              <w:spacing w:after="0"/>
              <w:rPr>
                <w:sz w:val="20"/>
              </w:rPr>
            </w:pPr>
            <w:r w:rsidRPr="00561AB8">
              <w:rPr>
                <w:sz w:val="20"/>
              </w:rPr>
              <w:t>Old SP SOA receives the M-EVENT-REPORT in CMIP (or VATN – SvAttributeValueChangeNotification in XML) from the NPAC SMS.</w:t>
            </w:r>
          </w:p>
        </w:tc>
      </w:tr>
      <w:tr w:rsidR="00561AB8" w:rsidRPr="00561AB8" w:rsidTr="00561AB8">
        <w:trPr>
          <w:trHeight w:val="509"/>
        </w:trPr>
        <w:tc>
          <w:tcPr>
            <w:tcW w:w="720" w:type="dxa"/>
          </w:tcPr>
          <w:p w:rsidR="00561AB8" w:rsidRPr="00561AB8" w:rsidRDefault="00561AB8" w:rsidP="00561AB8">
            <w:pPr>
              <w:spacing w:after="0"/>
              <w:rPr>
                <w:sz w:val="16"/>
              </w:rPr>
            </w:pPr>
            <w:r w:rsidRPr="00561AB8">
              <w:rPr>
                <w:sz w:val="16"/>
              </w:rPr>
              <w:t>9.</w:t>
            </w:r>
          </w:p>
        </w:tc>
        <w:tc>
          <w:tcPr>
            <w:tcW w:w="810" w:type="dxa"/>
            <w:tcBorders>
              <w:left w:val="nil"/>
            </w:tcBorders>
          </w:tcPr>
          <w:p w:rsidR="00561AB8" w:rsidRPr="00561AB8" w:rsidRDefault="00561AB8" w:rsidP="00561AB8">
            <w:pPr>
              <w:spacing w:after="0"/>
              <w:rPr>
                <w:sz w:val="18"/>
              </w:rPr>
            </w:pPr>
            <w:r w:rsidRPr="00561AB8">
              <w:rPr>
                <w:sz w:val="18"/>
              </w:rPr>
              <w:t>SP</w:t>
            </w:r>
          </w:p>
        </w:tc>
        <w:tc>
          <w:tcPr>
            <w:tcW w:w="3150" w:type="dxa"/>
            <w:tcBorders>
              <w:left w:val="nil"/>
            </w:tcBorders>
          </w:tcPr>
          <w:p w:rsidR="00561AB8" w:rsidRPr="00561AB8" w:rsidRDefault="00561AB8" w:rsidP="00561AB8">
            <w:pPr>
              <w:spacing w:after="0"/>
              <w:rPr>
                <w:sz w:val="20"/>
              </w:rPr>
            </w:pPr>
            <w:r w:rsidRPr="00561AB8">
              <w:rPr>
                <w:sz w:val="20"/>
              </w:rPr>
              <w:t>Old SP SOA issues an M-EVENT-REPORT Confirmation in CMIP (or NOTR – NotificationReply in XML) to the NPAC SMS for the TN.</w:t>
            </w:r>
          </w:p>
        </w:tc>
        <w:tc>
          <w:tcPr>
            <w:tcW w:w="720" w:type="dxa"/>
          </w:tcPr>
          <w:p w:rsidR="00561AB8" w:rsidRPr="00561AB8" w:rsidRDefault="00561AB8" w:rsidP="00561AB8">
            <w:pPr>
              <w:spacing w:after="0"/>
              <w:rPr>
                <w:sz w:val="18"/>
              </w:rPr>
            </w:pPr>
            <w:r w:rsidRPr="00561AB8">
              <w:rPr>
                <w:sz w:val="18"/>
              </w:rPr>
              <w:t>NPAC</w:t>
            </w:r>
          </w:p>
        </w:tc>
        <w:tc>
          <w:tcPr>
            <w:tcW w:w="5357" w:type="dxa"/>
            <w:tcBorders>
              <w:left w:val="nil"/>
            </w:tcBorders>
          </w:tcPr>
          <w:p w:rsidR="00561AB8" w:rsidRPr="00561AB8" w:rsidRDefault="00561AB8" w:rsidP="00561AB8">
            <w:pPr>
              <w:spacing w:after="0"/>
              <w:rPr>
                <w:sz w:val="20"/>
              </w:rPr>
            </w:pPr>
            <w:r w:rsidRPr="00561AB8">
              <w:rPr>
                <w:sz w:val="20"/>
              </w:rPr>
              <w:t>NPAC SMS receives the M-EVENT-REPORT Confirmation in CMIP (or NOTR – NotificationReply in XML) from the Old SP SOA.</w:t>
            </w:r>
          </w:p>
        </w:tc>
      </w:tr>
      <w:tr w:rsidR="00561AB8" w:rsidRPr="00561AB8" w:rsidTr="004B7F70">
        <w:trPr>
          <w:trHeight w:val="1065"/>
        </w:trPr>
        <w:tc>
          <w:tcPr>
            <w:tcW w:w="720" w:type="dxa"/>
          </w:tcPr>
          <w:p w:rsidR="00561AB8" w:rsidRPr="00561AB8" w:rsidRDefault="00561AB8" w:rsidP="00561AB8">
            <w:pPr>
              <w:spacing w:after="0"/>
              <w:rPr>
                <w:sz w:val="16"/>
              </w:rPr>
            </w:pPr>
            <w:r w:rsidRPr="00561AB8">
              <w:rPr>
                <w:sz w:val="16"/>
              </w:rPr>
              <w:t>10.</w:t>
            </w:r>
          </w:p>
        </w:tc>
        <w:tc>
          <w:tcPr>
            <w:tcW w:w="810" w:type="dxa"/>
            <w:tcBorders>
              <w:left w:val="nil"/>
            </w:tcBorders>
          </w:tcPr>
          <w:p w:rsidR="00561AB8" w:rsidRPr="00561AB8" w:rsidRDefault="00561AB8" w:rsidP="00561AB8">
            <w:pPr>
              <w:spacing w:after="0"/>
              <w:rPr>
                <w:sz w:val="18"/>
              </w:rPr>
            </w:pPr>
            <w:r w:rsidRPr="00561AB8">
              <w:rPr>
                <w:sz w:val="18"/>
              </w:rPr>
              <w:t>NPAC</w:t>
            </w:r>
          </w:p>
        </w:tc>
        <w:tc>
          <w:tcPr>
            <w:tcW w:w="3150" w:type="dxa"/>
            <w:tcBorders>
              <w:left w:val="nil"/>
            </w:tcBorders>
          </w:tcPr>
          <w:p w:rsidR="00561AB8" w:rsidRPr="00561AB8" w:rsidRDefault="00561AB8" w:rsidP="00561AB8">
            <w:pPr>
              <w:spacing w:after="0"/>
              <w:rPr>
                <w:sz w:val="20"/>
              </w:rPr>
            </w:pPr>
            <w:r w:rsidRPr="00561AB8">
              <w:rPr>
                <w:sz w:val="20"/>
              </w:rPr>
              <w:t>NPAC SMS issues an M-EVENT-REPORT subscriptionVersionRangeAttributeValueChange notification in CMIP (or VATN – SvAttributeValueChangeNotification in XML)  that contains the following attributes:</w:t>
            </w:r>
          </w:p>
          <w:p w:rsidR="00561AB8" w:rsidRPr="00561AB8" w:rsidRDefault="00561AB8" w:rsidP="006A21EC">
            <w:pPr>
              <w:numPr>
                <w:ilvl w:val="0"/>
                <w:numId w:val="34"/>
              </w:numPr>
              <w:spacing w:after="0"/>
              <w:rPr>
                <w:sz w:val="20"/>
              </w:rPr>
            </w:pPr>
            <w:r w:rsidRPr="00561AB8">
              <w:rPr>
                <w:sz w:val="20"/>
              </w:rPr>
              <w:t>start TN</w:t>
            </w:r>
          </w:p>
          <w:p w:rsidR="00561AB8" w:rsidRPr="00561AB8" w:rsidRDefault="00561AB8" w:rsidP="006A21EC">
            <w:pPr>
              <w:numPr>
                <w:ilvl w:val="0"/>
                <w:numId w:val="34"/>
              </w:numPr>
              <w:spacing w:after="0"/>
              <w:rPr>
                <w:sz w:val="20"/>
              </w:rPr>
            </w:pPr>
            <w:r w:rsidRPr="00561AB8">
              <w:rPr>
                <w:sz w:val="20"/>
              </w:rPr>
              <w:t>end TN (CMIP Only)</w:t>
            </w:r>
          </w:p>
          <w:p w:rsidR="00561AB8" w:rsidRPr="00561AB8" w:rsidRDefault="00561AB8" w:rsidP="006A21EC">
            <w:pPr>
              <w:numPr>
                <w:ilvl w:val="0"/>
                <w:numId w:val="34"/>
              </w:numPr>
              <w:spacing w:after="0"/>
              <w:rPr>
                <w:sz w:val="20"/>
              </w:rPr>
            </w:pPr>
            <w:r w:rsidRPr="00561AB8">
              <w:rPr>
                <w:sz w:val="20"/>
              </w:rPr>
              <w:t>start SVID</w:t>
            </w:r>
          </w:p>
          <w:p w:rsidR="00561AB8" w:rsidRPr="00561AB8" w:rsidRDefault="00561AB8" w:rsidP="006A21EC">
            <w:pPr>
              <w:numPr>
                <w:ilvl w:val="0"/>
                <w:numId w:val="34"/>
              </w:numPr>
              <w:spacing w:after="0"/>
              <w:rPr>
                <w:sz w:val="20"/>
              </w:rPr>
            </w:pPr>
            <w:r w:rsidRPr="00561AB8">
              <w:rPr>
                <w:sz w:val="20"/>
              </w:rPr>
              <w:t>end SVID (CMIP Only)</w:t>
            </w:r>
          </w:p>
          <w:p w:rsidR="00561AB8" w:rsidRPr="00561AB8" w:rsidRDefault="00561AB8" w:rsidP="006A21EC">
            <w:pPr>
              <w:numPr>
                <w:ilvl w:val="0"/>
                <w:numId w:val="6"/>
              </w:numPr>
              <w:tabs>
                <w:tab w:val="clear" w:pos="360"/>
                <w:tab w:val="num" w:pos="702"/>
              </w:tabs>
              <w:spacing w:after="0"/>
              <w:ind w:left="720"/>
              <w:rPr>
                <w:sz w:val="20"/>
              </w:rPr>
            </w:pPr>
            <w:r w:rsidRPr="00561AB8">
              <w:rPr>
                <w:sz w:val="20"/>
              </w:rPr>
              <w:t>subscriptionOldSP-authorization = ‘false’</w:t>
            </w:r>
          </w:p>
          <w:p w:rsidR="00561AB8" w:rsidRPr="00561AB8" w:rsidRDefault="00561AB8" w:rsidP="006A21EC">
            <w:pPr>
              <w:numPr>
                <w:ilvl w:val="0"/>
                <w:numId w:val="33"/>
              </w:numPr>
              <w:tabs>
                <w:tab w:val="clear" w:pos="360"/>
                <w:tab w:val="num" w:pos="702"/>
                <w:tab w:val="center" w:pos="4320"/>
                <w:tab w:val="right" w:pos="8640"/>
              </w:tabs>
              <w:spacing w:after="0"/>
              <w:ind w:left="702"/>
              <w:rPr>
                <w:sz w:val="20"/>
              </w:rPr>
            </w:pPr>
            <w:r w:rsidRPr="00561AB8">
              <w:rPr>
                <w:sz w:val="20"/>
              </w:rPr>
              <w:t>subscriptionVersionStatus = ‘conflict’ (XML Only)</w:t>
            </w:r>
          </w:p>
          <w:p w:rsidR="00561AB8" w:rsidRPr="00561AB8" w:rsidRDefault="00561AB8" w:rsidP="006A21EC">
            <w:pPr>
              <w:numPr>
                <w:ilvl w:val="0"/>
                <w:numId w:val="33"/>
              </w:numPr>
              <w:tabs>
                <w:tab w:val="clear" w:pos="360"/>
                <w:tab w:val="num" w:pos="702"/>
                <w:tab w:val="center" w:pos="4320"/>
                <w:tab w:val="right" w:pos="8640"/>
              </w:tabs>
              <w:spacing w:after="0"/>
              <w:ind w:left="702"/>
              <w:rPr>
                <w:sz w:val="20"/>
              </w:rPr>
            </w:pPr>
            <w:r w:rsidRPr="00561AB8">
              <w:rPr>
                <w:sz w:val="20"/>
              </w:rPr>
              <w:t>subscriptionStatusChangeCauseCode (XML Only)</w:t>
            </w:r>
          </w:p>
          <w:p w:rsidR="00561AB8" w:rsidRPr="00561AB8" w:rsidRDefault="00561AB8" w:rsidP="00561AB8">
            <w:pPr>
              <w:spacing w:after="0"/>
              <w:rPr>
                <w:sz w:val="20"/>
              </w:rPr>
            </w:pPr>
            <w:ins w:id="216" w:author="White, Patrick K" w:date="2019-04-30T13:55:00Z">
              <w:r>
                <w:rPr>
                  <w:sz w:val="20"/>
                </w:rPr>
                <w:t xml:space="preserve">Note: </w:t>
              </w:r>
            </w:ins>
            <w:ins w:id="217" w:author="White, Patrick K" w:date="2019-05-02T10:41:00Z">
              <w:r w:rsidR="00966EED">
                <w:rPr>
                  <w:sz w:val="20"/>
                </w:rPr>
                <w:t xml:space="preserve">the notification includes the Old SP </w:t>
              </w:r>
            </w:ins>
            <w:ins w:id="218" w:author="White, Patrick K" w:date="2019-05-02T11:24:00Z">
              <w:r w:rsidR="004809B6">
                <w:rPr>
                  <w:sz w:val="20"/>
                </w:rPr>
                <w:t xml:space="preserve">Due Date </w:t>
              </w:r>
            </w:ins>
            <w:ins w:id="219" w:author="White, Patrick K" w:date="2019-05-02T10:41:00Z">
              <w:r w:rsidR="00966EED">
                <w:rPr>
                  <w:sz w:val="20"/>
                </w:rPr>
                <w:t>and/or Medium Timer Indicator if supplied in the modify request</w:t>
              </w:r>
            </w:ins>
            <w:ins w:id="220" w:author="White, Patrick K" w:date="2019-04-30T13:55:00Z">
              <w:r>
                <w:rPr>
                  <w:sz w:val="20"/>
                </w:rPr>
                <w:t>.</w:t>
              </w:r>
            </w:ins>
          </w:p>
        </w:tc>
        <w:tc>
          <w:tcPr>
            <w:tcW w:w="720" w:type="dxa"/>
          </w:tcPr>
          <w:p w:rsidR="00561AB8" w:rsidRPr="00561AB8" w:rsidRDefault="00561AB8" w:rsidP="00561AB8">
            <w:pPr>
              <w:spacing w:after="0"/>
              <w:rPr>
                <w:sz w:val="18"/>
              </w:rPr>
            </w:pPr>
            <w:r w:rsidRPr="00561AB8">
              <w:rPr>
                <w:sz w:val="18"/>
              </w:rPr>
              <w:t>SP</w:t>
            </w:r>
          </w:p>
        </w:tc>
        <w:tc>
          <w:tcPr>
            <w:tcW w:w="5357" w:type="dxa"/>
            <w:tcBorders>
              <w:left w:val="nil"/>
            </w:tcBorders>
          </w:tcPr>
          <w:p w:rsidR="00561AB8" w:rsidRPr="00561AB8" w:rsidRDefault="00561AB8" w:rsidP="00561AB8">
            <w:pPr>
              <w:spacing w:after="0"/>
              <w:rPr>
                <w:sz w:val="20"/>
              </w:rPr>
            </w:pPr>
            <w:r w:rsidRPr="00561AB8">
              <w:rPr>
                <w:sz w:val="20"/>
              </w:rPr>
              <w:t>New SP SOA receives the M-EVENT-REPORT in CMIP (or VATN – SvAttributeValueChangeNotification in XML) from the NPAC SMS.</w:t>
            </w:r>
          </w:p>
          <w:p w:rsidR="00561AB8" w:rsidRPr="00561AB8" w:rsidRDefault="00561AB8" w:rsidP="00561AB8">
            <w:pPr>
              <w:spacing w:after="0"/>
              <w:rPr>
                <w:sz w:val="20"/>
              </w:rPr>
            </w:pPr>
            <w:r w:rsidRPr="00561AB8">
              <w:rPr>
                <w:sz w:val="20"/>
              </w:rPr>
              <w:t xml:space="preserve"> </w:t>
            </w:r>
          </w:p>
        </w:tc>
      </w:tr>
      <w:tr w:rsidR="00561AB8" w:rsidRPr="00561AB8" w:rsidTr="00561AB8">
        <w:trPr>
          <w:trHeight w:val="509"/>
        </w:trPr>
        <w:tc>
          <w:tcPr>
            <w:tcW w:w="720" w:type="dxa"/>
          </w:tcPr>
          <w:p w:rsidR="00561AB8" w:rsidRPr="00561AB8" w:rsidRDefault="00561AB8" w:rsidP="00561AB8">
            <w:pPr>
              <w:spacing w:after="0"/>
              <w:rPr>
                <w:sz w:val="16"/>
              </w:rPr>
            </w:pPr>
            <w:r w:rsidRPr="00561AB8">
              <w:rPr>
                <w:sz w:val="16"/>
              </w:rPr>
              <w:t>11.</w:t>
            </w:r>
          </w:p>
        </w:tc>
        <w:tc>
          <w:tcPr>
            <w:tcW w:w="810" w:type="dxa"/>
            <w:tcBorders>
              <w:left w:val="nil"/>
            </w:tcBorders>
          </w:tcPr>
          <w:p w:rsidR="00561AB8" w:rsidRPr="00561AB8" w:rsidRDefault="00561AB8" w:rsidP="00561AB8">
            <w:pPr>
              <w:spacing w:after="0"/>
              <w:rPr>
                <w:sz w:val="18"/>
              </w:rPr>
            </w:pPr>
            <w:r w:rsidRPr="00561AB8">
              <w:rPr>
                <w:sz w:val="18"/>
              </w:rPr>
              <w:t>SP</w:t>
            </w:r>
          </w:p>
        </w:tc>
        <w:tc>
          <w:tcPr>
            <w:tcW w:w="3150" w:type="dxa"/>
            <w:tcBorders>
              <w:left w:val="nil"/>
            </w:tcBorders>
          </w:tcPr>
          <w:p w:rsidR="00561AB8" w:rsidRPr="00561AB8" w:rsidRDefault="00561AB8" w:rsidP="00561AB8">
            <w:pPr>
              <w:spacing w:after="0"/>
              <w:rPr>
                <w:b/>
                <w:bCs/>
                <w:sz w:val="20"/>
              </w:rPr>
            </w:pPr>
            <w:r w:rsidRPr="00561AB8">
              <w:rPr>
                <w:sz w:val="20"/>
              </w:rPr>
              <w:t>New SP SOA issues an M-EVENT-REPORT Confirmation in CMIP (or NOTR – NotificationReply in XML) to the NPAC SMS.</w:t>
            </w:r>
          </w:p>
        </w:tc>
        <w:tc>
          <w:tcPr>
            <w:tcW w:w="720" w:type="dxa"/>
          </w:tcPr>
          <w:p w:rsidR="00561AB8" w:rsidRPr="00561AB8" w:rsidRDefault="00561AB8" w:rsidP="00561AB8">
            <w:pPr>
              <w:spacing w:after="0"/>
              <w:rPr>
                <w:sz w:val="18"/>
              </w:rPr>
            </w:pPr>
            <w:r w:rsidRPr="00561AB8">
              <w:rPr>
                <w:sz w:val="18"/>
              </w:rPr>
              <w:t>NPAC</w:t>
            </w:r>
          </w:p>
        </w:tc>
        <w:tc>
          <w:tcPr>
            <w:tcW w:w="5357" w:type="dxa"/>
            <w:tcBorders>
              <w:left w:val="nil"/>
            </w:tcBorders>
          </w:tcPr>
          <w:p w:rsidR="00561AB8" w:rsidRPr="00561AB8" w:rsidRDefault="00561AB8" w:rsidP="00561AB8">
            <w:pPr>
              <w:spacing w:after="0"/>
              <w:rPr>
                <w:sz w:val="20"/>
              </w:rPr>
            </w:pPr>
            <w:r w:rsidRPr="00561AB8">
              <w:rPr>
                <w:sz w:val="20"/>
              </w:rPr>
              <w:t>NPAC SMS receives the M-EVENT-REPORT Confirmation in CMIP (or NOTR – NotificationReply in XML) from the New SP SOA.</w:t>
            </w:r>
          </w:p>
        </w:tc>
      </w:tr>
    </w:tbl>
    <w:p w:rsidR="00561AB8" w:rsidRDefault="00852D11" w:rsidP="00B03D1A">
      <w:pPr>
        <w:pStyle w:val="Header"/>
        <w:tabs>
          <w:tab w:val="clear" w:pos="4320"/>
          <w:tab w:val="clear" w:pos="8640"/>
        </w:tabs>
        <w:spacing w:after="0"/>
        <w:ind w:left="702"/>
        <w:rPr>
          <w:b/>
        </w:rPr>
      </w:pPr>
      <w:r>
        <w:rPr>
          <w:b/>
        </w:rPr>
        <w:t>[snip]</w:t>
      </w:r>
    </w:p>
    <w:p w:rsidR="00852D11" w:rsidRDefault="00852D11" w:rsidP="00B03D1A">
      <w:pPr>
        <w:pStyle w:val="Header"/>
        <w:tabs>
          <w:tab w:val="clear" w:pos="4320"/>
          <w:tab w:val="clear" w:pos="8640"/>
        </w:tabs>
        <w:spacing w:after="0"/>
        <w:ind w:left="702"/>
        <w:rPr>
          <w:b/>
        </w:rPr>
      </w:pPr>
    </w:p>
    <w:p w:rsidR="00852D11" w:rsidRDefault="00852D11" w:rsidP="00B03D1A">
      <w:pPr>
        <w:pStyle w:val="Header"/>
        <w:tabs>
          <w:tab w:val="clear" w:pos="4320"/>
          <w:tab w:val="clear" w:pos="8640"/>
        </w:tabs>
        <w:spacing w:after="0"/>
        <w:ind w:left="702"/>
        <w:rPr>
          <w:b/>
        </w:rPr>
      </w:pPr>
    </w:p>
    <w:p w:rsidR="00852D11" w:rsidRDefault="00852D11" w:rsidP="00B03D1A">
      <w:pPr>
        <w:pStyle w:val="Header"/>
        <w:tabs>
          <w:tab w:val="clear" w:pos="4320"/>
          <w:tab w:val="clear" w:pos="8640"/>
        </w:tabs>
        <w:spacing w:after="0"/>
        <w:ind w:left="702"/>
        <w:rPr>
          <w:b/>
        </w:rPr>
      </w:pPr>
      <w:r>
        <w:rPr>
          <w:b/>
        </w:rPr>
        <w:t>Chapter 12 Test Cases</w:t>
      </w:r>
    </w:p>
    <w:p w:rsidR="00852D11" w:rsidRDefault="00852D11" w:rsidP="00B03D1A">
      <w:pPr>
        <w:pStyle w:val="Header"/>
        <w:tabs>
          <w:tab w:val="clear" w:pos="4320"/>
          <w:tab w:val="clear" w:pos="8640"/>
        </w:tabs>
        <w:spacing w:after="0"/>
        <w:ind w:left="702"/>
        <w:rPr>
          <w:b/>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852D11" w:rsidRPr="00852D11" w:rsidTr="00B14711">
        <w:trPr>
          <w:gridAfter w:val="1"/>
          <w:wAfter w:w="6" w:type="dxa"/>
        </w:trPr>
        <w:tc>
          <w:tcPr>
            <w:tcW w:w="720" w:type="dxa"/>
            <w:tcBorders>
              <w:top w:val="nil"/>
              <w:left w:val="nil"/>
              <w:bottom w:val="nil"/>
              <w:right w:val="nil"/>
            </w:tcBorders>
          </w:tcPr>
          <w:p w:rsidR="00852D11" w:rsidRPr="00852D11" w:rsidRDefault="00852D11" w:rsidP="00852D11">
            <w:pPr>
              <w:spacing w:after="0"/>
              <w:rPr>
                <w:b/>
                <w:szCs w:val="24"/>
              </w:rPr>
            </w:pPr>
            <w:r w:rsidRPr="00852D11">
              <w:rPr>
                <w:b/>
                <w:szCs w:val="24"/>
              </w:rPr>
              <w:t>A.</w:t>
            </w:r>
          </w:p>
        </w:tc>
        <w:tc>
          <w:tcPr>
            <w:tcW w:w="2097" w:type="dxa"/>
            <w:tcBorders>
              <w:top w:val="nil"/>
              <w:left w:val="nil"/>
              <w:right w:val="nil"/>
            </w:tcBorders>
          </w:tcPr>
          <w:p w:rsidR="00852D11" w:rsidRPr="00852D11" w:rsidRDefault="00852D11" w:rsidP="00852D11">
            <w:pPr>
              <w:spacing w:after="0"/>
              <w:rPr>
                <w:b/>
                <w:szCs w:val="24"/>
              </w:rPr>
            </w:pPr>
            <w:r w:rsidRPr="00852D11">
              <w:rPr>
                <w:b/>
                <w:szCs w:val="24"/>
              </w:rPr>
              <w:t>TEST IDENTITY</w:t>
            </w:r>
          </w:p>
        </w:tc>
        <w:tc>
          <w:tcPr>
            <w:tcW w:w="7949" w:type="dxa"/>
            <w:gridSpan w:val="4"/>
            <w:tcBorders>
              <w:top w:val="nil"/>
              <w:left w:val="nil"/>
              <w:right w:val="nil"/>
            </w:tcBorders>
          </w:tcPr>
          <w:p w:rsidR="00852D11" w:rsidRPr="00852D11" w:rsidRDefault="00852D11" w:rsidP="00852D11">
            <w:pPr>
              <w:spacing w:after="0"/>
              <w:rPr>
                <w:b/>
                <w:szCs w:val="24"/>
              </w:rPr>
            </w:pPr>
          </w:p>
        </w:tc>
      </w:tr>
      <w:tr w:rsidR="00852D11" w:rsidRPr="00852D11" w:rsidTr="00B14711">
        <w:trPr>
          <w:cantSplit/>
          <w:trHeight w:val="120"/>
        </w:trPr>
        <w:tc>
          <w:tcPr>
            <w:tcW w:w="720" w:type="dxa"/>
            <w:vMerge w:val="restart"/>
            <w:tcBorders>
              <w:top w:val="nil"/>
              <w:left w:val="nil"/>
            </w:tcBorders>
          </w:tcPr>
          <w:p w:rsidR="00852D11" w:rsidRPr="00852D11" w:rsidRDefault="00852D11" w:rsidP="00852D11">
            <w:pPr>
              <w:spacing w:after="0"/>
              <w:rPr>
                <w:b/>
                <w:szCs w:val="24"/>
              </w:rPr>
            </w:pPr>
          </w:p>
        </w:tc>
        <w:tc>
          <w:tcPr>
            <w:tcW w:w="2097" w:type="dxa"/>
            <w:vMerge w:val="restart"/>
            <w:tcBorders>
              <w:left w:val="nil"/>
            </w:tcBorders>
          </w:tcPr>
          <w:p w:rsidR="00852D11" w:rsidRPr="00852D11" w:rsidRDefault="00852D11" w:rsidP="00852D11">
            <w:pPr>
              <w:spacing w:after="0"/>
              <w:rPr>
                <w:b/>
                <w:szCs w:val="24"/>
              </w:rPr>
            </w:pPr>
            <w:r w:rsidRPr="00852D11">
              <w:rPr>
                <w:b/>
                <w:szCs w:val="24"/>
              </w:rPr>
              <w:t>Test Case Number:</w:t>
            </w:r>
          </w:p>
        </w:tc>
        <w:tc>
          <w:tcPr>
            <w:tcW w:w="2083" w:type="dxa"/>
            <w:vMerge w:val="restart"/>
            <w:tcBorders>
              <w:left w:val="nil"/>
            </w:tcBorders>
          </w:tcPr>
          <w:p w:rsidR="00852D11" w:rsidRPr="00852D11" w:rsidRDefault="00852D11" w:rsidP="00852D11">
            <w:pPr>
              <w:spacing w:after="0"/>
              <w:rPr>
                <w:b/>
                <w:szCs w:val="24"/>
              </w:rPr>
            </w:pPr>
            <w:r w:rsidRPr="00852D11">
              <w:rPr>
                <w:b/>
                <w:szCs w:val="24"/>
              </w:rPr>
              <w:t>NANC 218-1</w:t>
            </w:r>
          </w:p>
        </w:tc>
        <w:tc>
          <w:tcPr>
            <w:tcW w:w="1955" w:type="dxa"/>
            <w:vMerge w:val="restart"/>
          </w:tcPr>
          <w:p w:rsidR="00852D11" w:rsidRPr="00852D11" w:rsidRDefault="00852D11" w:rsidP="00852D11">
            <w:pPr>
              <w:tabs>
                <w:tab w:val="right" w:leader="underscore" w:pos="9360"/>
              </w:tabs>
              <w:spacing w:after="0"/>
              <w:rPr>
                <w:b/>
                <w:caps/>
                <w:sz w:val="20"/>
              </w:rPr>
            </w:pPr>
            <w:r w:rsidRPr="00852D11">
              <w:rPr>
                <w:b/>
                <w:sz w:val="20"/>
              </w:rPr>
              <w:t>SUT Priority:</w:t>
            </w:r>
          </w:p>
        </w:tc>
        <w:tc>
          <w:tcPr>
            <w:tcW w:w="1958" w:type="dxa"/>
            <w:tcBorders>
              <w:left w:val="nil"/>
            </w:tcBorders>
          </w:tcPr>
          <w:p w:rsidR="00852D11" w:rsidRPr="00852D11" w:rsidRDefault="00852D11" w:rsidP="00852D11">
            <w:pPr>
              <w:spacing w:after="0"/>
              <w:rPr>
                <w:szCs w:val="24"/>
              </w:rPr>
            </w:pPr>
            <w:r w:rsidRPr="00852D11">
              <w:rPr>
                <w:b/>
                <w:szCs w:val="24"/>
              </w:rPr>
              <w:t xml:space="preserve">SOA </w:t>
            </w:r>
          </w:p>
        </w:tc>
        <w:tc>
          <w:tcPr>
            <w:tcW w:w="1959" w:type="dxa"/>
            <w:gridSpan w:val="2"/>
            <w:tcBorders>
              <w:left w:val="nil"/>
            </w:tcBorders>
          </w:tcPr>
          <w:p w:rsidR="00852D11" w:rsidRPr="00852D11" w:rsidRDefault="00852D11" w:rsidP="00852D11">
            <w:pPr>
              <w:spacing w:after="0"/>
              <w:rPr>
                <w:sz w:val="20"/>
              </w:rPr>
            </w:pPr>
            <w:r w:rsidRPr="00852D11">
              <w:rPr>
                <w:sz w:val="20"/>
              </w:rPr>
              <w:t>Required</w:t>
            </w:r>
          </w:p>
        </w:tc>
      </w:tr>
      <w:tr w:rsidR="00852D11" w:rsidRPr="00852D11" w:rsidTr="00B14711">
        <w:trPr>
          <w:cantSplit/>
          <w:trHeight w:val="170"/>
        </w:trPr>
        <w:tc>
          <w:tcPr>
            <w:tcW w:w="720" w:type="dxa"/>
            <w:vMerge/>
            <w:tcBorders>
              <w:left w:val="nil"/>
              <w:bottom w:val="nil"/>
            </w:tcBorders>
          </w:tcPr>
          <w:p w:rsidR="00852D11" w:rsidRPr="00852D11" w:rsidRDefault="00852D11" w:rsidP="00852D11">
            <w:pPr>
              <w:spacing w:after="0"/>
              <w:rPr>
                <w:b/>
                <w:szCs w:val="24"/>
              </w:rPr>
            </w:pPr>
          </w:p>
        </w:tc>
        <w:tc>
          <w:tcPr>
            <w:tcW w:w="2097" w:type="dxa"/>
            <w:vMerge/>
            <w:tcBorders>
              <w:left w:val="nil"/>
            </w:tcBorders>
          </w:tcPr>
          <w:p w:rsidR="00852D11" w:rsidRPr="00852D11" w:rsidRDefault="00852D11" w:rsidP="00852D11">
            <w:pPr>
              <w:spacing w:after="0"/>
              <w:rPr>
                <w:b/>
                <w:szCs w:val="24"/>
              </w:rPr>
            </w:pPr>
          </w:p>
        </w:tc>
        <w:tc>
          <w:tcPr>
            <w:tcW w:w="2083" w:type="dxa"/>
            <w:vMerge/>
            <w:tcBorders>
              <w:left w:val="nil"/>
            </w:tcBorders>
          </w:tcPr>
          <w:p w:rsidR="00852D11" w:rsidRPr="00852D11" w:rsidRDefault="00852D11" w:rsidP="00852D11">
            <w:pPr>
              <w:spacing w:after="0"/>
              <w:rPr>
                <w:b/>
                <w:szCs w:val="24"/>
              </w:rPr>
            </w:pPr>
          </w:p>
        </w:tc>
        <w:tc>
          <w:tcPr>
            <w:tcW w:w="1955" w:type="dxa"/>
            <w:vMerge/>
          </w:tcPr>
          <w:p w:rsidR="00852D11" w:rsidRPr="00852D11" w:rsidRDefault="00852D11" w:rsidP="00852D11">
            <w:pPr>
              <w:tabs>
                <w:tab w:val="right" w:leader="underscore" w:pos="9360"/>
              </w:tabs>
              <w:spacing w:after="0"/>
              <w:rPr>
                <w:b/>
                <w:sz w:val="20"/>
              </w:rPr>
            </w:pPr>
          </w:p>
        </w:tc>
        <w:tc>
          <w:tcPr>
            <w:tcW w:w="1958" w:type="dxa"/>
            <w:tcBorders>
              <w:left w:val="nil"/>
            </w:tcBorders>
          </w:tcPr>
          <w:p w:rsidR="00852D11" w:rsidRPr="00852D11" w:rsidRDefault="00852D11" w:rsidP="00852D11">
            <w:pPr>
              <w:spacing w:after="0"/>
              <w:rPr>
                <w:b/>
                <w:bCs/>
                <w:szCs w:val="24"/>
              </w:rPr>
            </w:pPr>
            <w:r w:rsidRPr="00852D11">
              <w:rPr>
                <w:b/>
                <w:bCs/>
                <w:szCs w:val="24"/>
              </w:rPr>
              <w:t>LSMS</w:t>
            </w:r>
          </w:p>
        </w:tc>
        <w:tc>
          <w:tcPr>
            <w:tcW w:w="1959" w:type="dxa"/>
            <w:gridSpan w:val="2"/>
            <w:tcBorders>
              <w:left w:val="nil"/>
            </w:tcBorders>
          </w:tcPr>
          <w:p w:rsidR="00852D11" w:rsidRPr="00852D11" w:rsidRDefault="00852D11" w:rsidP="00852D11">
            <w:pPr>
              <w:spacing w:after="0"/>
              <w:rPr>
                <w:sz w:val="20"/>
              </w:rPr>
            </w:pPr>
            <w:r w:rsidRPr="00852D11">
              <w:rPr>
                <w:sz w:val="20"/>
              </w:rPr>
              <w:t>N/A</w:t>
            </w:r>
          </w:p>
        </w:tc>
      </w:tr>
      <w:tr w:rsidR="00852D11" w:rsidRPr="00852D11" w:rsidTr="00B14711">
        <w:trPr>
          <w:gridAfter w:val="1"/>
          <w:wAfter w:w="6" w:type="dxa"/>
          <w:trHeight w:val="509"/>
        </w:trPr>
        <w:tc>
          <w:tcPr>
            <w:tcW w:w="720" w:type="dxa"/>
            <w:tcBorders>
              <w:top w:val="nil"/>
              <w:left w:val="nil"/>
              <w:bottom w:val="nil"/>
            </w:tcBorders>
          </w:tcPr>
          <w:p w:rsidR="00852D11" w:rsidRPr="00852D11" w:rsidRDefault="00852D11" w:rsidP="00852D11">
            <w:pPr>
              <w:spacing w:after="0"/>
              <w:rPr>
                <w:b/>
                <w:szCs w:val="24"/>
              </w:rPr>
            </w:pPr>
          </w:p>
        </w:tc>
        <w:tc>
          <w:tcPr>
            <w:tcW w:w="2097" w:type="dxa"/>
            <w:tcBorders>
              <w:left w:val="nil"/>
            </w:tcBorders>
          </w:tcPr>
          <w:p w:rsidR="00852D11" w:rsidRPr="00852D11" w:rsidRDefault="00852D11" w:rsidP="00852D11">
            <w:pPr>
              <w:spacing w:after="0"/>
              <w:rPr>
                <w:b/>
                <w:szCs w:val="24"/>
              </w:rPr>
            </w:pPr>
            <w:r w:rsidRPr="00852D11">
              <w:rPr>
                <w:b/>
                <w:szCs w:val="24"/>
              </w:rPr>
              <w:t>Objective:</w:t>
            </w:r>
          </w:p>
          <w:p w:rsidR="00852D11" w:rsidRPr="00852D11" w:rsidRDefault="00852D11" w:rsidP="00852D11">
            <w:pPr>
              <w:spacing w:after="0"/>
              <w:rPr>
                <w:b/>
                <w:szCs w:val="24"/>
              </w:rPr>
            </w:pPr>
          </w:p>
        </w:tc>
        <w:tc>
          <w:tcPr>
            <w:tcW w:w="7949" w:type="dxa"/>
            <w:gridSpan w:val="4"/>
            <w:tcBorders>
              <w:left w:val="nil"/>
            </w:tcBorders>
          </w:tcPr>
          <w:p w:rsidR="00852D11" w:rsidRPr="00852D11" w:rsidRDefault="00852D11" w:rsidP="00852D11">
            <w:pPr>
              <w:spacing w:after="0"/>
              <w:rPr>
                <w:sz w:val="20"/>
              </w:rPr>
            </w:pPr>
            <w:r w:rsidRPr="00852D11">
              <w:rPr>
                <w:sz w:val="20"/>
              </w:rPr>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p>
          <w:p w:rsidR="00852D11" w:rsidRPr="00852D11" w:rsidRDefault="00852D11" w:rsidP="00852D11">
            <w:pPr>
              <w:spacing w:after="0"/>
              <w:rPr>
                <w:sz w:val="20"/>
              </w:rPr>
            </w:pPr>
          </w:p>
          <w:p w:rsidR="00852D11" w:rsidRPr="00852D11" w:rsidRDefault="00852D11" w:rsidP="00852D11">
            <w:pPr>
              <w:spacing w:after="0"/>
              <w:rPr>
                <w:sz w:val="20"/>
              </w:rPr>
            </w:pPr>
            <w:r w:rsidRPr="00852D11">
              <w:rPr>
                <w:b/>
                <w:sz w:val="20"/>
              </w:rPr>
              <w:t>Note:</w:t>
            </w:r>
            <w:r w:rsidRPr="00852D11">
              <w:rPr>
                <w:sz w:val="20"/>
              </w:rPr>
              <w:t xml:space="preserve"> Per IIS3_4_1aPart2, the flow for scenario B.5.2.4 is not available over the XML interface.  This functionality is handled by flow B.5.2.3, “SubscriptionVersion Modify Prior to Activate Using M-ACTION”..</w:t>
            </w:r>
          </w:p>
        </w:tc>
      </w:tr>
    </w:tbl>
    <w:p w:rsidR="00852D11" w:rsidRDefault="00852D11" w:rsidP="00B03D1A">
      <w:pPr>
        <w:pStyle w:val="Header"/>
        <w:tabs>
          <w:tab w:val="clear" w:pos="4320"/>
          <w:tab w:val="clear" w:pos="8640"/>
        </w:tabs>
        <w:spacing w:after="0"/>
        <w:ind w:left="702"/>
      </w:pPr>
      <w:r>
        <w:t>[snip]</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720"/>
        <w:gridCol w:w="3269"/>
        <w:gridCol w:w="2103"/>
      </w:tblGrid>
      <w:tr w:rsidR="00852D11" w:rsidRPr="00852D11" w:rsidTr="00B14711">
        <w:trPr>
          <w:gridAfter w:val="1"/>
          <w:wAfter w:w="2103" w:type="dxa"/>
        </w:trPr>
        <w:tc>
          <w:tcPr>
            <w:tcW w:w="720" w:type="dxa"/>
            <w:tcBorders>
              <w:top w:val="nil"/>
              <w:left w:val="nil"/>
              <w:bottom w:val="nil"/>
              <w:right w:val="nil"/>
            </w:tcBorders>
          </w:tcPr>
          <w:p w:rsidR="00852D11" w:rsidRPr="00852D11" w:rsidRDefault="00852D11" w:rsidP="00852D11">
            <w:pPr>
              <w:spacing w:after="0"/>
              <w:rPr>
                <w:b/>
                <w:szCs w:val="24"/>
              </w:rPr>
            </w:pPr>
            <w:r w:rsidRPr="00852D11">
              <w:rPr>
                <w:b/>
                <w:szCs w:val="24"/>
              </w:rPr>
              <w:t>D.</w:t>
            </w:r>
          </w:p>
        </w:tc>
        <w:tc>
          <w:tcPr>
            <w:tcW w:w="7949" w:type="dxa"/>
            <w:gridSpan w:val="4"/>
            <w:tcBorders>
              <w:top w:val="nil"/>
              <w:left w:val="nil"/>
              <w:bottom w:val="nil"/>
              <w:right w:val="nil"/>
            </w:tcBorders>
          </w:tcPr>
          <w:p w:rsidR="00852D11" w:rsidRPr="00852D11" w:rsidRDefault="00852D11" w:rsidP="00852D11">
            <w:pPr>
              <w:spacing w:after="0"/>
              <w:rPr>
                <w:b/>
                <w:szCs w:val="24"/>
              </w:rPr>
            </w:pPr>
            <w:r w:rsidRPr="00852D11">
              <w:rPr>
                <w:b/>
                <w:szCs w:val="24"/>
              </w:rPr>
              <w:t>TEST STEPS and EXPECTED RESULTS</w:t>
            </w:r>
          </w:p>
        </w:tc>
      </w:tr>
      <w:tr w:rsidR="00852D11" w:rsidRPr="00852D11" w:rsidTr="00B14711">
        <w:trPr>
          <w:trHeight w:val="509"/>
        </w:trPr>
        <w:tc>
          <w:tcPr>
            <w:tcW w:w="720" w:type="dxa"/>
          </w:tcPr>
          <w:p w:rsidR="00852D11" w:rsidRPr="00852D11" w:rsidRDefault="00852D11" w:rsidP="00852D11">
            <w:pPr>
              <w:spacing w:after="0"/>
              <w:rPr>
                <w:b/>
                <w:sz w:val="16"/>
                <w:szCs w:val="24"/>
              </w:rPr>
            </w:pPr>
            <w:r w:rsidRPr="00852D11">
              <w:rPr>
                <w:b/>
                <w:sz w:val="16"/>
                <w:szCs w:val="24"/>
              </w:rPr>
              <w:t>Row #</w:t>
            </w:r>
          </w:p>
        </w:tc>
        <w:tc>
          <w:tcPr>
            <w:tcW w:w="810" w:type="dxa"/>
            <w:tcBorders>
              <w:left w:val="nil"/>
            </w:tcBorders>
          </w:tcPr>
          <w:p w:rsidR="00852D11" w:rsidRPr="00852D11" w:rsidRDefault="00852D11" w:rsidP="00852D11">
            <w:pPr>
              <w:spacing w:after="0"/>
              <w:rPr>
                <w:b/>
                <w:sz w:val="18"/>
                <w:szCs w:val="24"/>
              </w:rPr>
            </w:pPr>
            <w:r w:rsidRPr="00852D11">
              <w:rPr>
                <w:b/>
                <w:sz w:val="18"/>
                <w:szCs w:val="24"/>
              </w:rPr>
              <w:t>NPAC or SP</w:t>
            </w:r>
          </w:p>
        </w:tc>
        <w:tc>
          <w:tcPr>
            <w:tcW w:w="3150" w:type="dxa"/>
            <w:tcBorders>
              <w:left w:val="nil"/>
            </w:tcBorders>
          </w:tcPr>
          <w:p w:rsidR="00852D11" w:rsidRPr="00852D11" w:rsidRDefault="00852D11" w:rsidP="00852D11">
            <w:pPr>
              <w:spacing w:after="0"/>
              <w:rPr>
                <w:b/>
                <w:szCs w:val="24"/>
              </w:rPr>
            </w:pPr>
            <w:r w:rsidRPr="00852D11">
              <w:rPr>
                <w:b/>
                <w:szCs w:val="24"/>
              </w:rPr>
              <w:t>Test Step</w:t>
            </w:r>
          </w:p>
          <w:p w:rsidR="00852D11" w:rsidRPr="00852D11" w:rsidRDefault="00852D11" w:rsidP="00852D11">
            <w:pPr>
              <w:spacing w:after="0"/>
              <w:rPr>
                <w:b/>
                <w:szCs w:val="24"/>
              </w:rPr>
            </w:pPr>
          </w:p>
        </w:tc>
        <w:tc>
          <w:tcPr>
            <w:tcW w:w="720" w:type="dxa"/>
          </w:tcPr>
          <w:p w:rsidR="00852D11" w:rsidRPr="00852D11" w:rsidRDefault="00852D11" w:rsidP="00852D11">
            <w:pPr>
              <w:spacing w:after="0"/>
              <w:rPr>
                <w:b/>
                <w:sz w:val="18"/>
                <w:szCs w:val="24"/>
              </w:rPr>
            </w:pPr>
            <w:r w:rsidRPr="00852D11">
              <w:rPr>
                <w:b/>
                <w:sz w:val="18"/>
                <w:szCs w:val="24"/>
              </w:rPr>
              <w:t>NPAC or SP</w:t>
            </w:r>
          </w:p>
        </w:tc>
        <w:tc>
          <w:tcPr>
            <w:tcW w:w="5357" w:type="dxa"/>
            <w:gridSpan w:val="2"/>
            <w:tcBorders>
              <w:left w:val="nil"/>
            </w:tcBorders>
          </w:tcPr>
          <w:p w:rsidR="00852D11" w:rsidRPr="00852D11" w:rsidRDefault="00852D11" w:rsidP="00852D11">
            <w:pPr>
              <w:spacing w:after="0"/>
              <w:rPr>
                <w:b/>
                <w:szCs w:val="24"/>
              </w:rPr>
            </w:pPr>
            <w:r w:rsidRPr="00852D11">
              <w:rPr>
                <w:b/>
                <w:szCs w:val="24"/>
              </w:rPr>
              <w:t>Expected Result</w:t>
            </w:r>
          </w:p>
          <w:p w:rsidR="00852D11" w:rsidRPr="00852D11" w:rsidRDefault="00852D11" w:rsidP="00852D11">
            <w:pPr>
              <w:spacing w:after="0"/>
              <w:rPr>
                <w:b/>
                <w:szCs w:val="24"/>
              </w:rPr>
            </w:pPr>
          </w:p>
        </w:tc>
      </w:tr>
      <w:tr w:rsidR="00852D11" w:rsidRPr="00852D11" w:rsidTr="00B14711">
        <w:trPr>
          <w:trHeight w:val="509"/>
        </w:trPr>
        <w:tc>
          <w:tcPr>
            <w:tcW w:w="720" w:type="dxa"/>
          </w:tcPr>
          <w:p w:rsidR="00852D11" w:rsidRPr="00852D11" w:rsidRDefault="00852D11" w:rsidP="00852D11">
            <w:pPr>
              <w:spacing w:after="0"/>
              <w:rPr>
                <w:sz w:val="20"/>
              </w:rPr>
            </w:pPr>
            <w:r w:rsidRPr="00852D11">
              <w:rPr>
                <w:sz w:val="20"/>
              </w:rPr>
              <w:t>1.</w:t>
            </w:r>
          </w:p>
        </w:tc>
        <w:tc>
          <w:tcPr>
            <w:tcW w:w="810" w:type="dxa"/>
            <w:tcBorders>
              <w:left w:val="nil"/>
            </w:tcBorders>
          </w:tcPr>
          <w:p w:rsidR="00852D11" w:rsidRPr="00852D11" w:rsidRDefault="00852D11" w:rsidP="00852D11">
            <w:pPr>
              <w:spacing w:after="0"/>
              <w:rPr>
                <w:sz w:val="18"/>
              </w:rPr>
            </w:pPr>
            <w:r w:rsidRPr="00852D11">
              <w:rPr>
                <w:sz w:val="18"/>
              </w:rPr>
              <w:t>SP</w:t>
            </w:r>
          </w:p>
        </w:tc>
        <w:tc>
          <w:tcPr>
            <w:tcW w:w="3150" w:type="dxa"/>
            <w:tcBorders>
              <w:left w:val="nil"/>
            </w:tcBorders>
          </w:tcPr>
          <w:p w:rsidR="00852D11" w:rsidRPr="00852D11" w:rsidRDefault="00852D11" w:rsidP="00852D11">
            <w:pPr>
              <w:spacing w:after="0"/>
              <w:ind w:left="360" w:hanging="360"/>
              <w:rPr>
                <w:sz w:val="20"/>
              </w:rPr>
            </w:pPr>
            <w:r w:rsidRPr="00852D11">
              <w:rPr>
                <w:sz w:val="20"/>
              </w:rPr>
              <w:t>1.    Using their SOA system, Old Service Provider Personnel submit a Subscription Version Modify request for a ‘Pending’ Subscription Version that has previously been created by the New Service Provider and concurred to by the Old Service Provider.  Specify the TN identified in the prerequisite steps above.</w:t>
            </w:r>
          </w:p>
          <w:p w:rsidR="00852D11" w:rsidRDefault="00852D11" w:rsidP="00852D11">
            <w:pPr>
              <w:spacing w:after="0"/>
              <w:ind w:left="360" w:hanging="360"/>
              <w:rPr>
                <w:sz w:val="20"/>
              </w:rPr>
            </w:pPr>
            <w:r w:rsidRPr="00852D11">
              <w:rPr>
                <w:sz w:val="20"/>
              </w:rPr>
              <w:t>2.    The SOA sends either an M-ACTION Request subscriptionVersionModify in CMIP (or MODQ – ModifyRequest in XML) or an M-SET Request subscriptionVersionNPAC in CMIP (not available over the XML interface) specifying the TN identified in the prerequisite above and setting the subscriptionOldSP-Authorization to FALSE and indicating a valid subscriptionStatusChangeCauseCode.</w:t>
            </w:r>
          </w:p>
          <w:p w:rsidR="00852D11" w:rsidRPr="00852D11" w:rsidRDefault="00966EED" w:rsidP="00BF780B">
            <w:pPr>
              <w:spacing w:after="0"/>
              <w:ind w:hanging="14"/>
              <w:rPr>
                <w:sz w:val="20"/>
              </w:rPr>
            </w:pPr>
            <w:ins w:id="221" w:author="White, Patrick K" w:date="2019-04-30T13:36:00Z">
              <w:r>
                <w:rPr>
                  <w:sz w:val="20"/>
                </w:rPr>
                <w:t>Note</w:t>
              </w:r>
              <w:r w:rsidR="00852D11" w:rsidRPr="00FA1E1D">
                <w:rPr>
                  <w:sz w:val="20"/>
                </w:rPr>
                <w:t xml:space="preserve">: </w:t>
              </w:r>
            </w:ins>
            <w:ins w:id="222" w:author="White, Patrick K" w:date="2019-05-02T10:43:00Z">
              <w:r>
                <w:rPr>
                  <w:sz w:val="20"/>
                </w:rPr>
                <w:t>the modify request may optionally include the Old SP Due Date and/or Medium Timer Indicator, with values that do not change</w:t>
              </w:r>
            </w:ins>
            <w:ins w:id="223" w:author="White, Patrick K" w:date="2019-04-30T13:36:00Z">
              <w:r w:rsidR="00852D11">
                <w:rPr>
                  <w:sz w:val="20"/>
                </w:rPr>
                <w:t>.</w:t>
              </w:r>
            </w:ins>
          </w:p>
        </w:tc>
        <w:tc>
          <w:tcPr>
            <w:tcW w:w="720" w:type="dxa"/>
          </w:tcPr>
          <w:p w:rsidR="00852D11" w:rsidRPr="00852D11" w:rsidRDefault="00852D11" w:rsidP="00852D11">
            <w:pPr>
              <w:spacing w:after="0"/>
              <w:rPr>
                <w:sz w:val="18"/>
              </w:rPr>
            </w:pPr>
            <w:r w:rsidRPr="00852D11">
              <w:rPr>
                <w:sz w:val="18"/>
              </w:rPr>
              <w:t>NPAC</w:t>
            </w:r>
          </w:p>
        </w:tc>
        <w:tc>
          <w:tcPr>
            <w:tcW w:w="5357" w:type="dxa"/>
            <w:gridSpan w:val="2"/>
            <w:tcBorders>
              <w:left w:val="nil"/>
            </w:tcBorders>
          </w:tcPr>
          <w:p w:rsidR="00852D11" w:rsidRPr="00852D11" w:rsidRDefault="00852D11" w:rsidP="00852D11">
            <w:pPr>
              <w:spacing w:after="0"/>
              <w:rPr>
                <w:b/>
                <w:sz w:val="20"/>
              </w:rPr>
            </w:pPr>
            <w:r w:rsidRPr="00852D11">
              <w:rPr>
                <w:bCs/>
                <w:sz w:val="20"/>
              </w:rPr>
              <w:t xml:space="preserve">NPAC SMS receives the M-ACTION request </w:t>
            </w:r>
            <w:r w:rsidRPr="00852D11">
              <w:rPr>
                <w:sz w:val="20"/>
              </w:rPr>
              <w:t xml:space="preserve">in CMIP (or MODQ – ModifyRequest in XML)/M-SET Request in CMIP (not available over the XML interface) </w:t>
            </w:r>
            <w:r w:rsidRPr="00852D11">
              <w:rPr>
                <w:bCs/>
                <w:sz w:val="20"/>
              </w:rPr>
              <w:t>from the Old SP SOA and verifies that each attribute specified is valid according to system requirements.</w:t>
            </w:r>
          </w:p>
        </w:tc>
      </w:tr>
    </w:tbl>
    <w:p w:rsidR="00852D11" w:rsidRDefault="00852D11" w:rsidP="00B03D1A">
      <w:pPr>
        <w:pStyle w:val="Header"/>
        <w:tabs>
          <w:tab w:val="clear" w:pos="4320"/>
          <w:tab w:val="clear" w:pos="8640"/>
        </w:tabs>
        <w:spacing w:after="0"/>
        <w:ind w:left="702"/>
      </w:pPr>
      <w:r>
        <w:t>[snip]</w:t>
      </w:r>
    </w:p>
    <w:p w:rsidR="00852D11" w:rsidRDefault="00852D11" w:rsidP="00B03D1A">
      <w:pPr>
        <w:pStyle w:val="Header"/>
        <w:tabs>
          <w:tab w:val="clear" w:pos="4320"/>
          <w:tab w:val="clear" w:pos="8640"/>
        </w:tabs>
        <w:spacing w:after="0"/>
        <w:ind w:left="702"/>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1"/>
        <w:gridCol w:w="3237"/>
        <w:gridCol w:w="720"/>
        <w:gridCol w:w="5282"/>
      </w:tblGrid>
      <w:tr w:rsidR="00454C8A" w:rsidRPr="00454C8A" w:rsidTr="009D032F">
        <w:trPr>
          <w:trHeight w:val="509"/>
        </w:trPr>
        <w:tc>
          <w:tcPr>
            <w:tcW w:w="722" w:type="dxa"/>
          </w:tcPr>
          <w:p w:rsidR="00454C8A" w:rsidRPr="00454C8A" w:rsidRDefault="00454C8A" w:rsidP="00454C8A">
            <w:pPr>
              <w:spacing w:after="0"/>
              <w:rPr>
                <w:sz w:val="20"/>
              </w:rPr>
            </w:pPr>
            <w:r w:rsidRPr="00454C8A">
              <w:rPr>
                <w:sz w:val="20"/>
              </w:rPr>
              <w:t>3.</w:t>
            </w:r>
          </w:p>
        </w:tc>
        <w:tc>
          <w:tcPr>
            <w:tcW w:w="811" w:type="dxa"/>
            <w:tcBorders>
              <w:left w:val="nil"/>
            </w:tcBorders>
          </w:tcPr>
          <w:p w:rsidR="00454C8A" w:rsidRPr="00454C8A" w:rsidRDefault="00454C8A" w:rsidP="00454C8A">
            <w:pPr>
              <w:spacing w:after="0"/>
              <w:rPr>
                <w:sz w:val="18"/>
              </w:rPr>
            </w:pPr>
            <w:r w:rsidRPr="00454C8A">
              <w:rPr>
                <w:sz w:val="18"/>
              </w:rPr>
              <w:t>NPAC</w:t>
            </w:r>
          </w:p>
        </w:tc>
        <w:tc>
          <w:tcPr>
            <w:tcW w:w="3237" w:type="dxa"/>
            <w:tcBorders>
              <w:left w:val="nil"/>
            </w:tcBorders>
          </w:tcPr>
          <w:p w:rsidR="00454C8A" w:rsidRDefault="00454C8A" w:rsidP="00454C8A">
            <w:pPr>
              <w:spacing w:after="0"/>
              <w:ind w:left="-14" w:hanging="4"/>
              <w:rPr>
                <w:sz w:val="20"/>
              </w:rPr>
            </w:pPr>
            <w:r w:rsidRPr="00454C8A">
              <w:rPr>
                <w:sz w:val="20"/>
              </w:rPr>
              <w:t>NPAC SMS issues an M-EVENT-REPORT subscriptionVersionRangeAttributeValueChange in CMIP (or VATN – SvAttributeValueChangeNotification in XML) to the Old SP SOA including:</w:t>
            </w:r>
          </w:p>
          <w:p w:rsidR="00454C8A" w:rsidRPr="00454C8A" w:rsidDel="00454C8A" w:rsidRDefault="00454C8A" w:rsidP="006A21EC">
            <w:pPr>
              <w:pStyle w:val="ListParagraph"/>
              <w:numPr>
                <w:ilvl w:val="0"/>
                <w:numId w:val="35"/>
              </w:numPr>
              <w:spacing w:after="0"/>
              <w:ind w:left="436" w:hanging="184"/>
              <w:rPr>
                <w:del w:id="224" w:author="White, Patrick K" w:date="2019-04-30T14:37:00Z"/>
                <w:rFonts w:ascii="Times New Roman" w:hAnsi="Times New Roman"/>
                <w:sz w:val="20"/>
              </w:rPr>
            </w:pPr>
            <w:del w:id="225" w:author="White, Patrick K" w:date="2019-04-30T14:36:00Z">
              <w:r w:rsidRPr="00454C8A" w:rsidDel="00454C8A">
                <w:rPr>
                  <w:rFonts w:ascii="Times New Roman" w:hAnsi="Times New Roman"/>
                  <w:sz w:val="20"/>
                </w:rPr>
                <w:delText>subscriptionNewSP</w:delText>
              </w:r>
            </w:del>
            <w:del w:id="226" w:author="White, Patrick K" w:date="2019-04-30T14:37:00Z">
              <w:r w:rsidRPr="00454C8A" w:rsidDel="00454C8A">
                <w:rPr>
                  <w:rFonts w:ascii="Times New Roman" w:hAnsi="Times New Roman"/>
                  <w:sz w:val="20"/>
                </w:rPr>
                <w:delText>-DueDate</w:delText>
              </w:r>
            </w:del>
          </w:p>
          <w:p w:rsidR="00454C8A" w:rsidRPr="00454C8A" w:rsidRDefault="00454C8A" w:rsidP="006A21EC">
            <w:pPr>
              <w:pStyle w:val="ListParagraph"/>
              <w:numPr>
                <w:ilvl w:val="0"/>
                <w:numId w:val="35"/>
              </w:numPr>
              <w:spacing w:after="0"/>
              <w:ind w:left="436" w:hanging="184"/>
              <w:rPr>
                <w:rFonts w:ascii="Times New Roman" w:hAnsi="Times New Roman"/>
                <w:sz w:val="20"/>
              </w:rPr>
            </w:pPr>
            <w:r w:rsidRPr="00454C8A">
              <w:rPr>
                <w:rFonts w:ascii="Times New Roman" w:hAnsi="Times New Roman"/>
                <w:sz w:val="20"/>
              </w:rPr>
              <w:t>subscriptionOldSP-Authorization (set to FALSE)</w:t>
            </w:r>
          </w:p>
          <w:p w:rsidR="00454C8A" w:rsidRPr="00454C8A" w:rsidRDefault="00454C8A" w:rsidP="006A21EC">
            <w:pPr>
              <w:pStyle w:val="ListParagraph"/>
              <w:numPr>
                <w:ilvl w:val="0"/>
                <w:numId w:val="35"/>
              </w:numPr>
              <w:spacing w:after="0"/>
              <w:ind w:left="436" w:hanging="184"/>
              <w:rPr>
                <w:rFonts w:ascii="Times New Roman" w:hAnsi="Times New Roman"/>
                <w:sz w:val="20"/>
              </w:rPr>
            </w:pPr>
            <w:r w:rsidRPr="00454C8A">
              <w:rPr>
                <w:rFonts w:ascii="Times New Roman" w:hAnsi="Times New Roman"/>
                <w:sz w:val="20"/>
              </w:rPr>
              <w:t>subscriptionOldSP-AuthorizationTimeStamp</w:t>
            </w:r>
          </w:p>
          <w:p w:rsidR="00454C8A" w:rsidRPr="00454C8A" w:rsidRDefault="00454C8A" w:rsidP="006A21EC">
            <w:pPr>
              <w:pStyle w:val="ListParagraph"/>
              <w:numPr>
                <w:ilvl w:val="0"/>
                <w:numId w:val="35"/>
              </w:numPr>
              <w:spacing w:after="0"/>
              <w:ind w:left="436" w:hanging="184"/>
              <w:rPr>
                <w:rFonts w:ascii="Times New Roman" w:hAnsi="Times New Roman"/>
                <w:sz w:val="20"/>
              </w:rPr>
            </w:pPr>
            <w:r w:rsidRPr="00454C8A">
              <w:rPr>
                <w:rFonts w:ascii="Times New Roman" w:hAnsi="Times New Roman"/>
                <w:sz w:val="20"/>
              </w:rPr>
              <w:t>subscriptionStatusChangeCauseCode</w:t>
            </w:r>
            <w:ins w:id="227" w:author="White, Patrick K" w:date="2019-04-30T14:40:00Z">
              <w:r>
                <w:rPr>
                  <w:rFonts w:ascii="Times New Roman" w:hAnsi="Times New Roman"/>
                  <w:sz w:val="20"/>
                </w:rPr>
                <w:t xml:space="preserve"> – XML only</w:t>
              </w:r>
            </w:ins>
          </w:p>
          <w:p w:rsidR="00454C8A" w:rsidRPr="00454C8A" w:rsidRDefault="00454C8A" w:rsidP="006A21EC">
            <w:pPr>
              <w:pStyle w:val="ListParagraph"/>
              <w:numPr>
                <w:ilvl w:val="0"/>
                <w:numId w:val="35"/>
              </w:numPr>
              <w:spacing w:after="0"/>
              <w:ind w:left="436" w:hanging="184"/>
              <w:rPr>
                <w:rFonts w:ascii="Times New Roman" w:hAnsi="Times New Roman"/>
                <w:sz w:val="20"/>
              </w:rPr>
            </w:pPr>
            <w:r w:rsidRPr="00454C8A">
              <w:rPr>
                <w:rFonts w:ascii="Times New Roman" w:hAnsi="Times New Roman"/>
                <w:sz w:val="20"/>
              </w:rPr>
              <w:t>subscriptionVersionStatus (Conflict) – XML only</w:t>
            </w:r>
          </w:p>
          <w:p w:rsidR="00454C8A" w:rsidRPr="00E14DAA" w:rsidRDefault="00454C8A" w:rsidP="006A21EC">
            <w:pPr>
              <w:pStyle w:val="ListParagraph"/>
              <w:numPr>
                <w:ilvl w:val="0"/>
                <w:numId w:val="35"/>
              </w:numPr>
              <w:spacing w:after="0"/>
              <w:ind w:left="436" w:hanging="184"/>
              <w:rPr>
                <w:sz w:val="20"/>
              </w:rPr>
            </w:pPr>
            <w:r w:rsidRPr="00454C8A">
              <w:rPr>
                <w:rFonts w:ascii="Times New Roman" w:hAnsi="Times New Roman"/>
                <w:sz w:val="20"/>
              </w:rPr>
              <w:t>subscriptionConflictTimeStamp</w:t>
            </w:r>
          </w:p>
          <w:p w:rsidR="00454C8A" w:rsidRPr="00E14DAA" w:rsidRDefault="00E14DAA" w:rsidP="004809B6">
            <w:pPr>
              <w:spacing w:after="0"/>
              <w:ind w:hanging="14"/>
              <w:rPr>
                <w:sz w:val="20"/>
              </w:rPr>
            </w:pPr>
            <w:ins w:id="228" w:author="White, Patrick K" w:date="2019-04-30T14:41:00Z">
              <w:r w:rsidRPr="00BF780B">
                <w:rPr>
                  <w:sz w:val="20"/>
                </w:rPr>
                <w:t xml:space="preserve">Note: </w:t>
              </w:r>
            </w:ins>
            <w:ins w:id="229" w:author="White, Patrick K" w:date="2019-05-02T10:44:00Z">
              <w:r w:rsidR="00966EED" w:rsidRPr="00966EED">
                <w:rPr>
                  <w:sz w:val="20"/>
                </w:rPr>
                <w:t xml:space="preserve">the notification includes the Old SP </w:t>
              </w:r>
            </w:ins>
            <w:ins w:id="230" w:author="White, Patrick K" w:date="2019-05-02T11:24:00Z">
              <w:r w:rsidR="004809B6">
                <w:rPr>
                  <w:sz w:val="20"/>
                </w:rPr>
                <w:t>Due Date</w:t>
              </w:r>
              <w:r w:rsidR="004809B6" w:rsidRPr="00966EED">
                <w:rPr>
                  <w:sz w:val="20"/>
                </w:rPr>
                <w:t xml:space="preserve"> </w:t>
              </w:r>
            </w:ins>
            <w:ins w:id="231" w:author="White, Patrick K" w:date="2019-05-02T10:44:00Z">
              <w:r w:rsidR="00966EED" w:rsidRPr="00966EED">
                <w:rPr>
                  <w:sz w:val="20"/>
                </w:rPr>
                <w:t>and/or Medium Timer Indicator if supplied in the modify request</w:t>
              </w:r>
            </w:ins>
            <w:ins w:id="232" w:author="White, Patrick K" w:date="2019-04-30T14:41:00Z">
              <w:r w:rsidRPr="00E14DAA">
                <w:rPr>
                  <w:sz w:val="20"/>
                </w:rPr>
                <w:t>.</w:t>
              </w:r>
            </w:ins>
          </w:p>
        </w:tc>
        <w:tc>
          <w:tcPr>
            <w:tcW w:w="720" w:type="dxa"/>
          </w:tcPr>
          <w:p w:rsidR="00454C8A" w:rsidRPr="00454C8A" w:rsidRDefault="00454C8A" w:rsidP="00454C8A">
            <w:pPr>
              <w:spacing w:after="0"/>
              <w:rPr>
                <w:sz w:val="20"/>
              </w:rPr>
            </w:pPr>
            <w:r w:rsidRPr="00454C8A">
              <w:rPr>
                <w:sz w:val="20"/>
              </w:rPr>
              <w:t>SP</w:t>
            </w:r>
          </w:p>
        </w:tc>
        <w:tc>
          <w:tcPr>
            <w:tcW w:w="5282" w:type="dxa"/>
            <w:tcBorders>
              <w:left w:val="nil"/>
            </w:tcBorders>
          </w:tcPr>
          <w:p w:rsidR="00454C8A" w:rsidRPr="00454C8A" w:rsidRDefault="00454C8A" w:rsidP="00454C8A">
            <w:pPr>
              <w:spacing w:after="0"/>
              <w:rPr>
                <w:bCs/>
                <w:sz w:val="20"/>
              </w:rPr>
            </w:pPr>
            <w:r w:rsidRPr="00454C8A">
              <w:rPr>
                <w:bCs/>
                <w:sz w:val="20"/>
              </w:rPr>
              <w:t>The Old Service Provider SOA receives the M-EVENT-REPORT in CMIP (</w:t>
            </w:r>
            <w:r w:rsidRPr="00454C8A">
              <w:rPr>
                <w:sz w:val="20"/>
              </w:rPr>
              <w:t xml:space="preserve">or VATN – SvAttributeValueChangeNotification in XML) </w:t>
            </w:r>
            <w:r w:rsidRPr="00454C8A">
              <w:rPr>
                <w:bCs/>
                <w:sz w:val="20"/>
              </w:rPr>
              <w:t>from the NPAC SMS.</w:t>
            </w:r>
          </w:p>
        </w:tc>
      </w:tr>
      <w:tr w:rsidR="00454C8A" w:rsidRPr="00454C8A" w:rsidTr="009D032F">
        <w:trPr>
          <w:trHeight w:val="509"/>
        </w:trPr>
        <w:tc>
          <w:tcPr>
            <w:tcW w:w="722" w:type="dxa"/>
          </w:tcPr>
          <w:p w:rsidR="00454C8A" w:rsidRPr="00454C8A" w:rsidRDefault="00454C8A" w:rsidP="00454C8A">
            <w:pPr>
              <w:spacing w:after="0"/>
              <w:rPr>
                <w:sz w:val="20"/>
              </w:rPr>
            </w:pPr>
            <w:r w:rsidRPr="00454C8A">
              <w:rPr>
                <w:sz w:val="20"/>
              </w:rPr>
              <w:t>4.</w:t>
            </w:r>
          </w:p>
        </w:tc>
        <w:tc>
          <w:tcPr>
            <w:tcW w:w="811" w:type="dxa"/>
            <w:tcBorders>
              <w:left w:val="nil"/>
            </w:tcBorders>
          </w:tcPr>
          <w:p w:rsidR="00454C8A" w:rsidRPr="00454C8A" w:rsidRDefault="00454C8A" w:rsidP="00454C8A">
            <w:pPr>
              <w:spacing w:after="0"/>
              <w:rPr>
                <w:sz w:val="18"/>
              </w:rPr>
            </w:pPr>
            <w:r w:rsidRPr="00454C8A">
              <w:rPr>
                <w:sz w:val="18"/>
              </w:rPr>
              <w:t>SP</w:t>
            </w:r>
          </w:p>
        </w:tc>
        <w:tc>
          <w:tcPr>
            <w:tcW w:w="3237" w:type="dxa"/>
            <w:tcBorders>
              <w:left w:val="nil"/>
            </w:tcBorders>
          </w:tcPr>
          <w:p w:rsidR="00454C8A" w:rsidRPr="00454C8A" w:rsidRDefault="00454C8A" w:rsidP="00454C8A">
            <w:pPr>
              <w:spacing w:after="0"/>
              <w:rPr>
                <w:sz w:val="20"/>
              </w:rPr>
            </w:pPr>
            <w:r w:rsidRPr="00454C8A">
              <w:rPr>
                <w:sz w:val="20"/>
              </w:rPr>
              <w:t xml:space="preserve">Old SP SOA issues an M-EVENT-REPORT Confirmation in CMIP (or NOTR – NotificationReply in XML) to the NPAC SMS indicating it successfully received the M-EVENT-REPORT </w:t>
            </w:r>
            <w:r w:rsidRPr="00454C8A">
              <w:rPr>
                <w:bCs/>
                <w:sz w:val="20"/>
              </w:rPr>
              <w:t>in CMIP (</w:t>
            </w:r>
            <w:r w:rsidRPr="00454C8A">
              <w:rPr>
                <w:sz w:val="20"/>
              </w:rPr>
              <w:t>or VATN – SvAttributeValueChangeNotification in XML) from the NPAC SMS.</w:t>
            </w:r>
          </w:p>
        </w:tc>
        <w:tc>
          <w:tcPr>
            <w:tcW w:w="720" w:type="dxa"/>
          </w:tcPr>
          <w:p w:rsidR="00454C8A" w:rsidRPr="00454C8A" w:rsidRDefault="00454C8A" w:rsidP="00454C8A">
            <w:pPr>
              <w:spacing w:after="0"/>
              <w:rPr>
                <w:sz w:val="18"/>
              </w:rPr>
            </w:pPr>
            <w:r w:rsidRPr="00454C8A">
              <w:rPr>
                <w:sz w:val="18"/>
              </w:rPr>
              <w:t>NPAC</w:t>
            </w:r>
          </w:p>
        </w:tc>
        <w:tc>
          <w:tcPr>
            <w:tcW w:w="5282" w:type="dxa"/>
            <w:tcBorders>
              <w:left w:val="nil"/>
            </w:tcBorders>
          </w:tcPr>
          <w:p w:rsidR="00454C8A" w:rsidRPr="00454C8A" w:rsidRDefault="00454C8A" w:rsidP="00454C8A">
            <w:pPr>
              <w:spacing w:after="0"/>
              <w:rPr>
                <w:bCs/>
                <w:sz w:val="20"/>
              </w:rPr>
            </w:pPr>
            <w:r w:rsidRPr="00454C8A">
              <w:rPr>
                <w:bCs/>
                <w:sz w:val="20"/>
              </w:rPr>
              <w:t xml:space="preserve">NPAC SMS receives the M-EVENT-REPORT Confirmation </w:t>
            </w:r>
            <w:r w:rsidRPr="00454C8A">
              <w:rPr>
                <w:sz w:val="20"/>
              </w:rPr>
              <w:t xml:space="preserve">in CMIP (or NOTR – NotificationReply in XML) </w:t>
            </w:r>
            <w:r w:rsidRPr="00454C8A">
              <w:rPr>
                <w:bCs/>
                <w:sz w:val="20"/>
              </w:rPr>
              <w:t>from the Old SP SOA.</w:t>
            </w:r>
          </w:p>
        </w:tc>
      </w:tr>
    </w:tbl>
    <w:p w:rsidR="00852D11" w:rsidRDefault="00454C8A" w:rsidP="00B03D1A">
      <w:pPr>
        <w:pStyle w:val="Header"/>
        <w:tabs>
          <w:tab w:val="clear" w:pos="4320"/>
          <w:tab w:val="clear" w:pos="8640"/>
        </w:tabs>
        <w:spacing w:after="0"/>
        <w:ind w:left="702"/>
      </w:pPr>
      <w:r>
        <w:t>[snip]</w:t>
      </w:r>
    </w:p>
    <w:p w:rsidR="00454C8A" w:rsidRDefault="00454C8A" w:rsidP="00B03D1A">
      <w:pPr>
        <w:pStyle w:val="Header"/>
        <w:tabs>
          <w:tab w:val="clear" w:pos="4320"/>
          <w:tab w:val="clear" w:pos="8640"/>
        </w:tabs>
        <w:spacing w:after="0"/>
        <w:ind w:left="702"/>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1"/>
        <w:gridCol w:w="3237"/>
        <w:gridCol w:w="720"/>
        <w:gridCol w:w="5282"/>
      </w:tblGrid>
      <w:tr w:rsidR="00454C8A" w:rsidRPr="00454C8A" w:rsidTr="009D032F">
        <w:trPr>
          <w:trHeight w:val="509"/>
        </w:trPr>
        <w:tc>
          <w:tcPr>
            <w:tcW w:w="722" w:type="dxa"/>
          </w:tcPr>
          <w:p w:rsidR="00454C8A" w:rsidRPr="00454C8A" w:rsidRDefault="00454C8A" w:rsidP="00454C8A">
            <w:pPr>
              <w:spacing w:after="0"/>
              <w:rPr>
                <w:sz w:val="20"/>
              </w:rPr>
            </w:pPr>
            <w:r w:rsidRPr="00454C8A">
              <w:rPr>
                <w:sz w:val="20"/>
              </w:rPr>
              <w:t>7.</w:t>
            </w:r>
          </w:p>
        </w:tc>
        <w:tc>
          <w:tcPr>
            <w:tcW w:w="811" w:type="dxa"/>
            <w:tcBorders>
              <w:left w:val="nil"/>
            </w:tcBorders>
          </w:tcPr>
          <w:p w:rsidR="00454C8A" w:rsidRPr="00454C8A" w:rsidRDefault="00454C8A" w:rsidP="00454C8A">
            <w:pPr>
              <w:spacing w:after="0"/>
              <w:rPr>
                <w:sz w:val="18"/>
              </w:rPr>
            </w:pPr>
            <w:r w:rsidRPr="00454C8A">
              <w:rPr>
                <w:sz w:val="18"/>
              </w:rPr>
              <w:t xml:space="preserve">SP </w:t>
            </w:r>
          </w:p>
        </w:tc>
        <w:tc>
          <w:tcPr>
            <w:tcW w:w="3237" w:type="dxa"/>
            <w:tcBorders>
              <w:left w:val="nil"/>
            </w:tcBorders>
          </w:tcPr>
          <w:p w:rsidR="00E14DAA" w:rsidRDefault="00E14DAA" w:rsidP="00E14DAA">
            <w:pPr>
              <w:spacing w:after="0"/>
              <w:ind w:left="-14" w:hanging="4"/>
              <w:rPr>
                <w:sz w:val="20"/>
              </w:rPr>
            </w:pPr>
            <w:r w:rsidRPr="00454C8A">
              <w:rPr>
                <w:sz w:val="20"/>
              </w:rPr>
              <w:t>NPAC SMS issues an M-EVENT-REPORT subscriptionVersionRangeAttributeValueChange in CMIP (or VATN – SvAttributeValueChangeNotification in XML) to the Old SP SOA including:</w:t>
            </w:r>
          </w:p>
          <w:p w:rsidR="00E14DAA" w:rsidRPr="00454C8A" w:rsidDel="00454C8A" w:rsidRDefault="00E14DAA" w:rsidP="006A21EC">
            <w:pPr>
              <w:pStyle w:val="ListParagraph"/>
              <w:numPr>
                <w:ilvl w:val="0"/>
                <w:numId w:val="35"/>
              </w:numPr>
              <w:spacing w:after="0"/>
              <w:ind w:left="436" w:hanging="184"/>
              <w:rPr>
                <w:del w:id="233" w:author="White, Patrick K" w:date="2019-04-30T14:37:00Z"/>
                <w:rFonts w:ascii="Times New Roman" w:hAnsi="Times New Roman"/>
                <w:sz w:val="20"/>
              </w:rPr>
            </w:pPr>
            <w:del w:id="234" w:author="White, Patrick K" w:date="2019-04-30T14:36:00Z">
              <w:r w:rsidRPr="00454C8A" w:rsidDel="00454C8A">
                <w:rPr>
                  <w:rFonts w:ascii="Times New Roman" w:hAnsi="Times New Roman"/>
                  <w:sz w:val="20"/>
                </w:rPr>
                <w:delText>subscriptionNewSP</w:delText>
              </w:r>
            </w:del>
            <w:del w:id="235" w:author="White, Patrick K" w:date="2019-04-30T14:37:00Z">
              <w:r w:rsidRPr="00454C8A" w:rsidDel="00454C8A">
                <w:rPr>
                  <w:rFonts w:ascii="Times New Roman" w:hAnsi="Times New Roman"/>
                  <w:sz w:val="20"/>
                </w:rPr>
                <w:delText>-DueDate</w:delText>
              </w:r>
            </w:del>
          </w:p>
          <w:p w:rsidR="00E14DAA" w:rsidRPr="00454C8A" w:rsidRDefault="00E14DAA" w:rsidP="006A21EC">
            <w:pPr>
              <w:pStyle w:val="ListParagraph"/>
              <w:numPr>
                <w:ilvl w:val="0"/>
                <w:numId w:val="35"/>
              </w:numPr>
              <w:spacing w:after="0"/>
              <w:ind w:left="436" w:hanging="184"/>
              <w:rPr>
                <w:rFonts w:ascii="Times New Roman" w:hAnsi="Times New Roman"/>
                <w:sz w:val="20"/>
              </w:rPr>
            </w:pPr>
            <w:r w:rsidRPr="00454C8A">
              <w:rPr>
                <w:rFonts w:ascii="Times New Roman" w:hAnsi="Times New Roman"/>
                <w:sz w:val="20"/>
              </w:rPr>
              <w:t>subscriptionOldSP-Authorization (set to FALSE)</w:t>
            </w:r>
          </w:p>
          <w:p w:rsidR="00E14DAA" w:rsidRPr="00454C8A" w:rsidRDefault="00E14DAA" w:rsidP="006A21EC">
            <w:pPr>
              <w:pStyle w:val="ListParagraph"/>
              <w:numPr>
                <w:ilvl w:val="0"/>
                <w:numId w:val="35"/>
              </w:numPr>
              <w:spacing w:after="0"/>
              <w:ind w:left="436" w:hanging="184"/>
              <w:rPr>
                <w:rFonts w:ascii="Times New Roman" w:hAnsi="Times New Roman"/>
                <w:sz w:val="20"/>
              </w:rPr>
            </w:pPr>
            <w:r w:rsidRPr="00454C8A">
              <w:rPr>
                <w:rFonts w:ascii="Times New Roman" w:hAnsi="Times New Roman"/>
                <w:sz w:val="20"/>
              </w:rPr>
              <w:t>subscriptionOldSP-AuthorizationTimeStamp</w:t>
            </w:r>
          </w:p>
          <w:p w:rsidR="00E14DAA" w:rsidRPr="00454C8A" w:rsidRDefault="00E14DAA" w:rsidP="006A21EC">
            <w:pPr>
              <w:pStyle w:val="ListParagraph"/>
              <w:numPr>
                <w:ilvl w:val="0"/>
                <w:numId w:val="35"/>
              </w:numPr>
              <w:spacing w:after="0"/>
              <w:ind w:left="436" w:hanging="184"/>
              <w:rPr>
                <w:rFonts w:ascii="Times New Roman" w:hAnsi="Times New Roman"/>
                <w:sz w:val="20"/>
              </w:rPr>
            </w:pPr>
            <w:r w:rsidRPr="00454C8A">
              <w:rPr>
                <w:rFonts w:ascii="Times New Roman" w:hAnsi="Times New Roman"/>
                <w:sz w:val="20"/>
              </w:rPr>
              <w:t>subscriptionStatusChangeCauseCode</w:t>
            </w:r>
            <w:ins w:id="236" w:author="White, Patrick K" w:date="2019-04-30T14:40:00Z">
              <w:r>
                <w:rPr>
                  <w:rFonts w:ascii="Times New Roman" w:hAnsi="Times New Roman"/>
                  <w:sz w:val="20"/>
                </w:rPr>
                <w:t xml:space="preserve"> – XML only</w:t>
              </w:r>
            </w:ins>
          </w:p>
          <w:p w:rsidR="00E14DAA" w:rsidRPr="00454C8A" w:rsidRDefault="00E14DAA" w:rsidP="006A21EC">
            <w:pPr>
              <w:pStyle w:val="ListParagraph"/>
              <w:numPr>
                <w:ilvl w:val="0"/>
                <w:numId w:val="35"/>
              </w:numPr>
              <w:spacing w:after="0"/>
              <w:ind w:left="436" w:hanging="184"/>
              <w:rPr>
                <w:rFonts w:ascii="Times New Roman" w:hAnsi="Times New Roman"/>
                <w:sz w:val="20"/>
              </w:rPr>
            </w:pPr>
            <w:r w:rsidRPr="00454C8A">
              <w:rPr>
                <w:rFonts w:ascii="Times New Roman" w:hAnsi="Times New Roman"/>
                <w:sz w:val="20"/>
              </w:rPr>
              <w:t>subscriptionVersionStatus (Conflict) – XML only</w:t>
            </w:r>
          </w:p>
          <w:p w:rsidR="00454C8A" w:rsidRPr="00454C8A" w:rsidRDefault="00E14DAA" w:rsidP="00E14DAA">
            <w:pPr>
              <w:spacing w:after="0"/>
              <w:ind w:left="-14"/>
              <w:rPr>
                <w:sz w:val="20"/>
              </w:rPr>
            </w:pPr>
            <w:ins w:id="237" w:author="White, Patrick K" w:date="2019-04-30T14:41:00Z">
              <w:r w:rsidRPr="00E14DAA">
                <w:rPr>
                  <w:sz w:val="20"/>
                </w:rPr>
                <w:t xml:space="preserve">Note: </w:t>
              </w:r>
            </w:ins>
            <w:ins w:id="238" w:author="White, Patrick K" w:date="2019-05-02T10:45:00Z">
              <w:r w:rsidR="00966EED" w:rsidRPr="00966EED">
                <w:rPr>
                  <w:sz w:val="20"/>
                </w:rPr>
                <w:t xml:space="preserve">the notification includes the Old SP </w:t>
              </w:r>
            </w:ins>
            <w:ins w:id="239" w:author="White, Patrick K" w:date="2019-05-02T11:24:00Z">
              <w:r w:rsidR="004809B6">
                <w:rPr>
                  <w:sz w:val="20"/>
                </w:rPr>
                <w:t>Due Date</w:t>
              </w:r>
              <w:r w:rsidR="004809B6" w:rsidRPr="00966EED">
                <w:rPr>
                  <w:sz w:val="20"/>
                </w:rPr>
                <w:t xml:space="preserve"> </w:t>
              </w:r>
            </w:ins>
            <w:ins w:id="240" w:author="White, Patrick K" w:date="2019-05-02T10:45:00Z">
              <w:r w:rsidR="00966EED" w:rsidRPr="00966EED">
                <w:rPr>
                  <w:sz w:val="20"/>
                </w:rPr>
                <w:t>and/or Medium Timer Indicator if supplied in the modify request</w:t>
              </w:r>
            </w:ins>
            <w:ins w:id="241" w:author="White, Patrick K" w:date="2019-04-30T14:41:00Z">
              <w:r w:rsidRPr="00E14DAA">
                <w:rPr>
                  <w:sz w:val="20"/>
                </w:rPr>
                <w:t>.</w:t>
              </w:r>
            </w:ins>
          </w:p>
        </w:tc>
        <w:tc>
          <w:tcPr>
            <w:tcW w:w="720" w:type="dxa"/>
          </w:tcPr>
          <w:p w:rsidR="00454C8A" w:rsidRPr="00454C8A" w:rsidRDefault="00454C8A" w:rsidP="00454C8A">
            <w:pPr>
              <w:spacing w:after="0"/>
              <w:rPr>
                <w:sz w:val="20"/>
              </w:rPr>
            </w:pPr>
            <w:r w:rsidRPr="00454C8A">
              <w:rPr>
                <w:sz w:val="20"/>
              </w:rPr>
              <w:t>SP</w:t>
            </w:r>
          </w:p>
        </w:tc>
        <w:tc>
          <w:tcPr>
            <w:tcW w:w="5282" w:type="dxa"/>
            <w:tcBorders>
              <w:left w:val="nil"/>
            </w:tcBorders>
          </w:tcPr>
          <w:p w:rsidR="00454C8A" w:rsidRPr="00454C8A" w:rsidRDefault="00454C8A" w:rsidP="00454C8A">
            <w:pPr>
              <w:spacing w:after="0"/>
              <w:rPr>
                <w:sz w:val="20"/>
              </w:rPr>
            </w:pPr>
            <w:r w:rsidRPr="00454C8A">
              <w:rPr>
                <w:bCs/>
                <w:sz w:val="20"/>
              </w:rPr>
              <w:t>The New Service Provider SOA receives the M-EVENT-REPORT in CMIP (</w:t>
            </w:r>
            <w:r w:rsidRPr="00454C8A">
              <w:rPr>
                <w:sz w:val="20"/>
              </w:rPr>
              <w:t xml:space="preserve">or VATN – SvAttributeValueChangeNotification in XML) </w:t>
            </w:r>
            <w:r w:rsidRPr="00454C8A">
              <w:rPr>
                <w:bCs/>
                <w:sz w:val="20"/>
              </w:rPr>
              <w:t>from the NPAC SMS.</w:t>
            </w:r>
          </w:p>
        </w:tc>
      </w:tr>
      <w:tr w:rsidR="00454C8A" w:rsidRPr="00454C8A" w:rsidTr="009D032F">
        <w:trPr>
          <w:trHeight w:val="509"/>
        </w:trPr>
        <w:tc>
          <w:tcPr>
            <w:tcW w:w="722" w:type="dxa"/>
          </w:tcPr>
          <w:p w:rsidR="00454C8A" w:rsidRPr="00454C8A" w:rsidRDefault="00454C8A" w:rsidP="00454C8A">
            <w:pPr>
              <w:spacing w:after="0"/>
              <w:rPr>
                <w:sz w:val="20"/>
              </w:rPr>
            </w:pPr>
            <w:r w:rsidRPr="00454C8A">
              <w:rPr>
                <w:sz w:val="20"/>
              </w:rPr>
              <w:t>8.</w:t>
            </w:r>
          </w:p>
        </w:tc>
        <w:tc>
          <w:tcPr>
            <w:tcW w:w="811" w:type="dxa"/>
            <w:tcBorders>
              <w:left w:val="nil"/>
            </w:tcBorders>
          </w:tcPr>
          <w:p w:rsidR="00454C8A" w:rsidRPr="00454C8A" w:rsidRDefault="00454C8A" w:rsidP="00454C8A">
            <w:pPr>
              <w:spacing w:after="0"/>
              <w:rPr>
                <w:sz w:val="18"/>
              </w:rPr>
            </w:pPr>
            <w:r w:rsidRPr="00454C8A">
              <w:rPr>
                <w:sz w:val="18"/>
              </w:rPr>
              <w:t>SP</w:t>
            </w:r>
          </w:p>
        </w:tc>
        <w:tc>
          <w:tcPr>
            <w:tcW w:w="3237" w:type="dxa"/>
            <w:tcBorders>
              <w:left w:val="nil"/>
            </w:tcBorders>
          </w:tcPr>
          <w:p w:rsidR="00454C8A" w:rsidRPr="00454C8A" w:rsidRDefault="00454C8A" w:rsidP="00454C8A">
            <w:pPr>
              <w:spacing w:after="0"/>
              <w:rPr>
                <w:sz w:val="20"/>
              </w:rPr>
            </w:pPr>
            <w:r w:rsidRPr="00454C8A">
              <w:rPr>
                <w:sz w:val="20"/>
              </w:rPr>
              <w:t xml:space="preserve">New SP SOA issues an M-EVENT-REPORT Confirmation in CMIP (or NOTR – NotificationReply in XML) to the NPAC SMS indicating it successfully received the M-EVENT-REPORT </w:t>
            </w:r>
            <w:r w:rsidRPr="00454C8A">
              <w:rPr>
                <w:bCs/>
                <w:sz w:val="20"/>
              </w:rPr>
              <w:t>in CMIP (</w:t>
            </w:r>
            <w:r w:rsidRPr="00454C8A">
              <w:rPr>
                <w:sz w:val="20"/>
              </w:rPr>
              <w:t>or VATN – SvAttributeValueChangeNotification in XML) from the NPAC SMS.</w:t>
            </w:r>
          </w:p>
        </w:tc>
        <w:tc>
          <w:tcPr>
            <w:tcW w:w="720" w:type="dxa"/>
          </w:tcPr>
          <w:p w:rsidR="00454C8A" w:rsidRPr="00454C8A" w:rsidRDefault="00454C8A" w:rsidP="00454C8A">
            <w:pPr>
              <w:spacing w:after="0"/>
              <w:rPr>
                <w:sz w:val="18"/>
              </w:rPr>
            </w:pPr>
            <w:r w:rsidRPr="00454C8A">
              <w:rPr>
                <w:sz w:val="18"/>
              </w:rPr>
              <w:t>NPAC</w:t>
            </w:r>
          </w:p>
        </w:tc>
        <w:tc>
          <w:tcPr>
            <w:tcW w:w="5282" w:type="dxa"/>
            <w:tcBorders>
              <w:left w:val="nil"/>
            </w:tcBorders>
          </w:tcPr>
          <w:p w:rsidR="00454C8A" w:rsidRPr="00454C8A" w:rsidRDefault="00454C8A" w:rsidP="00454C8A">
            <w:pPr>
              <w:spacing w:after="0"/>
              <w:rPr>
                <w:bCs/>
                <w:sz w:val="20"/>
              </w:rPr>
            </w:pPr>
            <w:r w:rsidRPr="00454C8A">
              <w:rPr>
                <w:bCs/>
                <w:sz w:val="20"/>
              </w:rPr>
              <w:t xml:space="preserve">NPAC SMS receives the M-EVENT-REPORT Confirmation </w:t>
            </w:r>
            <w:r w:rsidRPr="00454C8A">
              <w:rPr>
                <w:sz w:val="20"/>
              </w:rPr>
              <w:t xml:space="preserve">in CMIP (or NOTR – NotificationReply in XML) </w:t>
            </w:r>
            <w:r w:rsidRPr="00454C8A">
              <w:rPr>
                <w:bCs/>
                <w:sz w:val="20"/>
              </w:rPr>
              <w:t>from the New SP SOA.</w:t>
            </w:r>
          </w:p>
        </w:tc>
      </w:tr>
    </w:tbl>
    <w:p w:rsidR="00454C8A" w:rsidRDefault="00E14DAA" w:rsidP="00B03D1A">
      <w:pPr>
        <w:pStyle w:val="Header"/>
        <w:tabs>
          <w:tab w:val="clear" w:pos="4320"/>
          <w:tab w:val="clear" w:pos="8640"/>
        </w:tabs>
        <w:spacing w:after="0"/>
        <w:ind w:left="702"/>
      </w:pPr>
      <w:r>
        <w:t>[snip]</w:t>
      </w:r>
    </w:p>
    <w:p w:rsidR="00E14DAA" w:rsidRDefault="00E14DAA" w:rsidP="00B03D1A">
      <w:pPr>
        <w:pStyle w:val="Header"/>
        <w:tabs>
          <w:tab w:val="clear" w:pos="4320"/>
          <w:tab w:val="clear" w:pos="8640"/>
        </w:tabs>
        <w:spacing w:after="0"/>
        <w:ind w:left="702"/>
      </w:pPr>
    </w:p>
    <w:p w:rsidR="00E14DAA" w:rsidRDefault="00E14DAA" w:rsidP="00B03D1A">
      <w:pPr>
        <w:pStyle w:val="Header"/>
        <w:tabs>
          <w:tab w:val="clear" w:pos="4320"/>
          <w:tab w:val="clear" w:pos="8640"/>
        </w:tabs>
        <w:spacing w:after="0"/>
        <w:ind w:left="702"/>
      </w:pPr>
    </w:p>
    <w:p w:rsidR="00E14DAA" w:rsidRDefault="00E14DAA" w:rsidP="00B03D1A">
      <w:pPr>
        <w:pStyle w:val="Header"/>
        <w:tabs>
          <w:tab w:val="clear" w:pos="4320"/>
          <w:tab w:val="clear" w:pos="8640"/>
        </w:tabs>
        <w:spacing w:after="0"/>
        <w:ind w:left="702"/>
        <w:rPr>
          <w:b/>
        </w:rPr>
      </w:pPr>
      <w:r>
        <w:rPr>
          <w:b/>
        </w:rPr>
        <w:t>Chapter 14 Test Cases</w:t>
      </w:r>
    </w:p>
    <w:p w:rsidR="00E14DAA" w:rsidRDefault="00E14DAA" w:rsidP="00B03D1A">
      <w:pPr>
        <w:pStyle w:val="Header"/>
        <w:tabs>
          <w:tab w:val="clear" w:pos="4320"/>
          <w:tab w:val="clear" w:pos="8640"/>
        </w:tabs>
        <w:spacing w:after="0"/>
        <w:ind w:left="702"/>
        <w:rPr>
          <w:b/>
        </w:rPr>
      </w:pPr>
    </w:p>
    <w:p w:rsidR="00E14DAA" w:rsidRDefault="00E14DAA" w:rsidP="00B03D1A">
      <w:pPr>
        <w:pStyle w:val="Header"/>
        <w:tabs>
          <w:tab w:val="clear" w:pos="4320"/>
          <w:tab w:val="clear" w:pos="8640"/>
        </w:tabs>
        <w:spacing w:after="0"/>
        <w:ind w:left="702"/>
        <w:rPr>
          <w:b/>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9D032F" w:rsidRPr="009D032F" w:rsidTr="00B14711">
        <w:trPr>
          <w:gridAfter w:val="1"/>
          <w:wAfter w:w="6" w:type="dxa"/>
        </w:trPr>
        <w:tc>
          <w:tcPr>
            <w:tcW w:w="720" w:type="dxa"/>
            <w:tcBorders>
              <w:top w:val="nil"/>
              <w:left w:val="nil"/>
              <w:bottom w:val="nil"/>
              <w:right w:val="nil"/>
            </w:tcBorders>
          </w:tcPr>
          <w:p w:rsidR="009D032F" w:rsidRPr="009D032F" w:rsidRDefault="009D032F" w:rsidP="009D032F">
            <w:pPr>
              <w:spacing w:after="0"/>
              <w:rPr>
                <w:b/>
                <w:sz w:val="20"/>
                <w:szCs w:val="24"/>
              </w:rPr>
            </w:pPr>
            <w:r w:rsidRPr="009D032F">
              <w:rPr>
                <w:b/>
                <w:sz w:val="20"/>
                <w:szCs w:val="24"/>
              </w:rPr>
              <w:t>A.</w:t>
            </w:r>
          </w:p>
        </w:tc>
        <w:tc>
          <w:tcPr>
            <w:tcW w:w="2097" w:type="dxa"/>
            <w:tcBorders>
              <w:top w:val="nil"/>
              <w:left w:val="nil"/>
              <w:right w:val="nil"/>
            </w:tcBorders>
          </w:tcPr>
          <w:p w:rsidR="009D032F" w:rsidRPr="009D032F" w:rsidRDefault="009D032F" w:rsidP="009D032F">
            <w:pPr>
              <w:spacing w:after="0"/>
              <w:rPr>
                <w:b/>
                <w:sz w:val="20"/>
                <w:szCs w:val="24"/>
              </w:rPr>
            </w:pPr>
            <w:r w:rsidRPr="009D032F">
              <w:rPr>
                <w:b/>
                <w:sz w:val="20"/>
                <w:szCs w:val="24"/>
              </w:rPr>
              <w:t>TEST IDENTITY</w:t>
            </w:r>
          </w:p>
        </w:tc>
        <w:tc>
          <w:tcPr>
            <w:tcW w:w="7949" w:type="dxa"/>
            <w:gridSpan w:val="4"/>
            <w:tcBorders>
              <w:top w:val="nil"/>
              <w:left w:val="nil"/>
              <w:right w:val="nil"/>
            </w:tcBorders>
          </w:tcPr>
          <w:p w:rsidR="009D032F" w:rsidRPr="009D032F" w:rsidRDefault="009D032F" w:rsidP="009D032F">
            <w:pPr>
              <w:spacing w:after="0"/>
              <w:rPr>
                <w:b/>
                <w:sz w:val="20"/>
                <w:szCs w:val="24"/>
              </w:rPr>
            </w:pPr>
          </w:p>
        </w:tc>
      </w:tr>
      <w:tr w:rsidR="009D032F" w:rsidRPr="009D032F" w:rsidTr="00B14711">
        <w:trPr>
          <w:cantSplit/>
          <w:trHeight w:val="120"/>
        </w:trPr>
        <w:tc>
          <w:tcPr>
            <w:tcW w:w="720" w:type="dxa"/>
            <w:vMerge w:val="restart"/>
            <w:tcBorders>
              <w:top w:val="nil"/>
              <w:left w:val="nil"/>
            </w:tcBorders>
          </w:tcPr>
          <w:p w:rsidR="009D032F" w:rsidRPr="009D032F" w:rsidRDefault="009D032F" w:rsidP="009D032F">
            <w:pPr>
              <w:spacing w:after="0"/>
              <w:rPr>
                <w:b/>
                <w:sz w:val="20"/>
                <w:szCs w:val="24"/>
              </w:rPr>
            </w:pPr>
          </w:p>
        </w:tc>
        <w:tc>
          <w:tcPr>
            <w:tcW w:w="2097" w:type="dxa"/>
            <w:vMerge w:val="restart"/>
            <w:tcBorders>
              <w:left w:val="nil"/>
            </w:tcBorders>
          </w:tcPr>
          <w:p w:rsidR="009D032F" w:rsidRPr="009D032F" w:rsidRDefault="009D032F" w:rsidP="009D032F">
            <w:pPr>
              <w:spacing w:after="0"/>
              <w:rPr>
                <w:b/>
                <w:sz w:val="20"/>
                <w:szCs w:val="24"/>
              </w:rPr>
            </w:pPr>
            <w:r w:rsidRPr="009D032F">
              <w:rPr>
                <w:b/>
                <w:sz w:val="20"/>
                <w:szCs w:val="24"/>
              </w:rPr>
              <w:t>Test Case Number:</w:t>
            </w:r>
          </w:p>
        </w:tc>
        <w:tc>
          <w:tcPr>
            <w:tcW w:w="2083" w:type="dxa"/>
            <w:vMerge w:val="restart"/>
            <w:tcBorders>
              <w:left w:val="nil"/>
            </w:tcBorders>
          </w:tcPr>
          <w:p w:rsidR="009D032F" w:rsidRPr="009D032F" w:rsidRDefault="009D032F" w:rsidP="009D032F">
            <w:pPr>
              <w:spacing w:after="0"/>
              <w:rPr>
                <w:b/>
                <w:sz w:val="20"/>
                <w:szCs w:val="24"/>
              </w:rPr>
            </w:pPr>
            <w:r w:rsidRPr="009D032F">
              <w:rPr>
                <w:b/>
                <w:sz w:val="20"/>
                <w:szCs w:val="24"/>
              </w:rPr>
              <w:t>NANC 441-3</w:t>
            </w:r>
          </w:p>
        </w:tc>
        <w:tc>
          <w:tcPr>
            <w:tcW w:w="1955" w:type="dxa"/>
            <w:vMerge w:val="restart"/>
          </w:tcPr>
          <w:p w:rsidR="009D032F" w:rsidRPr="009D032F" w:rsidRDefault="009D032F" w:rsidP="009D032F">
            <w:pPr>
              <w:spacing w:after="0"/>
              <w:rPr>
                <w:b/>
                <w:bCs/>
                <w:iCs/>
                <w:caps/>
                <w:sz w:val="20"/>
                <w:szCs w:val="28"/>
              </w:rPr>
            </w:pPr>
            <w:r w:rsidRPr="009D032F">
              <w:rPr>
                <w:b/>
                <w:bCs/>
                <w:iCs/>
                <w:sz w:val="20"/>
                <w:szCs w:val="28"/>
              </w:rPr>
              <w:t>SUT Priority:</w:t>
            </w:r>
          </w:p>
        </w:tc>
        <w:tc>
          <w:tcPr>
            <w:tcW w:w="1958" w:type="dxa"/>
            <w:tcBorders>
              <w:left w:val="nil"/>
            </w:tcBorders>
          </w:tcPr>
          <w:p w:rsidR="009D032F" w:rsidRPr="009D032F" w:rsidRDefault="009D032F" w:rsidP="009D032F">
            <w:pPr>
              <w:spacing w:after="0"/>
              <w:rPr>
                <w:sz w:val="20"/>
                <w:szCs w:val="24"/>
              </w:rPr>
            </w:pPr>
            <w:r w:rsidRPr="009D032F">
              <w:rPr>
                <w:b/>
                <w:sz w:val="20"/>
                <w:szCs w:val="24"/>
              </w:rPr>
              <w:t xml:space="preserve">SOA </w:t>
            </w:r>
          </w:p>
        </w:tc>
        <w:tc>
          <w:tcPr>
            <w:tcW w:w="1959" w:type="dxa"/>
            <w:gridSpan w:val="2"/>
            <w:tcBorders>
              <w:left w:val="nil"/>
            </w:tcBorders>
          </w:tcPr>
          <w:p w:rsidR="009D032F" w:rsidRPr="009D032F" w:rsidRDefault="009D032F" w:rsidP="009D032F">
            <w:pPr>
              <w:rPr>
                <w:sz w:val="20"/>
                <w:szCs w:val="24"/>
              </w:rPr>
            </w:pPr>
            <w:r w:rsidRPr="009D032F">
              <w:rPr>
                <w:sz w:val="20"/>
                <w:szCs w:val="24"/>
              </w:rPr>
              <w:t>Conditional</w:t>
            </w:r>
          </w:p>
        </w:tc>
      </w:tr>
      <w:tr w:rsidR="009D032F" w:rsidRPr="009D032F" w:rsidTr="00B14711">
        <w:trPr>
          <w:cantSplit/>
          <w:trHeight w:val="170"/>
        </w:trPr>
        <w:tc>
          <w:tcPr>
            <w:tcW w:w="720" w:type="dxa"/>
            <w:vMerge/>
            <w:tcBorders>
              <w:left w:val="nil"/>
              <w:bottom w:val="nil"/>
            </w:tcBorders>
          </w:tcPr>
          <w:p w:rsidR="009D032F" w:rsidRPr="009D032F" w:rsidRDefault="009D032F" w:rsidP="009D032F">
            <w:pPr>
              <w:spacing w:after="0"/>
              <w:rPr>
                <w:b/>
                <w:sz w:val="20"/>
                <w:szCs w:val="24"/>
              </w:rPr>
            </w:pPr>
          </w:p>
        </w:tc>
        <w:tc>
          <w:tcPr>
            <w:tcW w:w="2097" w:type="dxa"/>
            <w:vMerge/>
            <w:tcBorders>
              <w:left w:val="nil"/>
            </w:tcBorders>
          </w:tcPr>
          <w:p w:rsidR="009D032F" w:rsidRPr="009D032F" w:rsidRDefault="009D032F" w:rsidP="009D032F">
            <w:pPr>
              <w:spacing w:after="0"/>
              <w:rPr>
                <w:b/>
                <w:sz w:val="20"/>
                <w:szCs w:val="24"/>
              </w:rPr>
            </w:pPr>
          </w:p>
        </w:tc>
        <w:tc>
          <w:tcPr>
            <w:tcW w:w="2083" w:type="dxa"/>
            <w:vMerge/>
            <w:tcBorders>
              <w:left w:val="nil"/>
            </w:tcBorders>
          </w:tcPr>
          <w:p w:rsidR="009D032F" w:rsidRPr="009D032F" w:rsidRDefault="009D032F" w:rsidP="009D032F">
            <w:pPr>
              <w:spacing w:after="0"/>
              <w:rPr>
                <w:b/>
                <w:sz w:val="20"/>
                <w:szCs w:val="24"/>
              </w:rPr>
            </w:pPr>
          </w:p>
        </w:tc>
        <w:tc>
          <w:tcPr>
            <w:tcW w:w="1955" w:type="dxa"/>
            <w:vMerge/>
          </w:tcPr>
          <w:p w:rsidR="009D032F" w:rsidRPr="009D032F" w:rsidRDefault="009D032F" w:rsidP="009D032F">
            <w:pPr>
              <w:spacing w:after="0"/>
              <w:rPr>
                <w:b/>
                <w:bCs/>
                <w:iCs/>
                <w:sz w:val="20"/>
                <w:szCs w:val="28"/>
              </w:rPr>
            </w:pPr>
          </w:p>
        </w:tc>
        <w:tc>
          <w:tcPr>
            <w:tcW w:w="1958" w:type="dxa"/>
            <w:tcBorders>
              <w:left w:val="nil"/>
            </w:tcBorders>
          </w:tcPr>
          <w:p w:rsidR="009D032F" w:rsidRPr="009D032F" w:rsidRDefault="009D032F" w:rsidP="009D032F">
            <w:pPr>
              <w:spacing w:after="0"/>
              <w:rPr>
                <w:b/>
                <w:bCs/>
                <w:sz w:val="20"/>
                <w:szCs w:val="24"/>
              </w:rPr>
            </w:pPr>
            <w:r w:rsidRPr="009D032F">
              <w:rPr>
                <w:b/>
                <w:bCs/>
                <w:sz w:val="20"/>
                <w:szCs w:val="24"/>
              </w:rPr>
              <w:t>LSMS</w:t>
            </w:r>
          </w:p>
        </w:tc>
        <w:tc>
          <w:tcPr>
            <w:tcW w:w="1959" w:type="dxa"/>
            <w:gridSpan w:val="2"/>
            <w:tcBorders>
              <w:left w:val="nil"/>
            </w:tcBorders>
          </w:tcPr>
          <w:p w:rsidR="009D032F" w:rsidRPr="009D032F" w:rsidRDefault="009D032F" w:rsidP="009D032F">
            <w:pPr>
              <w:rPr>
                <w:sz w:val="20"/>
                <w:szCs w:val="24"/>
              </w:rPr>
            </w:pPr>
            <w:r w:rsidRPr="009D032F">
              <w:rPr>
                <w:sz w:val="20"/>
                <w:szCs w:val="24"/>
              </w:rPr>
              <w:t>N/A</w:t>
            </w:r>
          </w:p>
        </w:tc>
      </w:tr>
      <w:tr w:rsidR="009D032F" w:rsidRPr="009D032F" w:rsidTr="00B14711">
        <w:trPr>
          <w:gridAfter w:val="1"/>
          <w:wAfter w:w="6" w:type="dxa"/>
          <w:trHeight w:val="509"/>
        </w:trPr>
        <w:tc>
          <w:tcPr>
            <w:tcW w:w="720" w:type="dxa"/>
            <w:tcBorders>
              <w:top w:val="nil"/>
              <w:left w:val="nil"/>
              <w:bottom w:val="nil"/>
            </w:tcBorders>
          </w:tcPr>
          <w:p w:rsidR="009D032F" w:rsidRPr="009D032F" w:rsidRDefault="009D032F" w:rsidP="009D032F">
            <w:pPr>
              <w:spacing w:after="0"/>
              <w:rPr>
                <w:b/>
                <w:sz w:val="20"/>
                <w:szCs w:val="24"/>
              </w:rPr>
            </w:pPr>
          </w:p>
        </w:tc>
        <w:tc>
          <w:tcPr>
            <w:tcW w:w="2097" w:type="dxa"/>
            <w:tcBorders>
              <w:left w:val="nil"/>
            </w:tcBorders>
          </w:tcPr>
          <w:p w:rsidR="009D032F" w:rsidRPr="009D032F" w:rsidRDefault="009D032F" w:rsidP="009D032F">
            <w:pPr>
              <w:spacing w:after="0"/>
              <w:rPr>
                <w:b/>
                <w:sz w:val="20"/>
                <w:szCs w:val="24"/>
              </w:rPr>
            </w:pPr>
            <w:r w:rsidRPr="009D032F">
              <w:rPr>
                <w:b/>
                <w:sz w:val="20"/>
                <w:szCs w:val="24"/>
              </w:rPr>
              <w:t>Objective:</w:t>
            </w:r>
          </w:p>
          <w:p w:rsidR="009D032F" w:rsidRPr="009D032F" w:rsidRDefault="009D032F" w:rsidP="009D032F">
            <w:pPr>
              <w:spacing w:after="0"/>
              <w:rPr>
                <w:b/>
                <w:sz w:val="20"/>
                <w:szCs w:val="24"/>
              </w:rPr>
            </w:pPr>
          </w:p>
        </w:tc>
        <w:tc>
          <w:tcPr>
            <w:tcW w:w="7949" w:type="dxa"/>
            <w:gridSpan w:val="4"/>
            <w:tcBorders>
              <w:left w:val="nil"/>
            </w:tcBorders>
          </w:tcPr>
          <w:p w:rsidR="009D032F" w:rsidRPr="009D032F" w:rsidRDefault="009D032F" w:rsidP="009D032F">
            <w:pPr>
              <w:rPr>
                <w:sz w:val="20"/>
                <w:szCs w:val="24"/>
              </w:rPr>
            </w:pPr>
            <w:r w:rsidRPr="009D032F">
              <w:rPr>
                <w:sz w:val="20"/>
                <w:szCs w:val="24"/>
              </w:rPr>
              <w:t>NANC 440/441 – 3: SOA – New Service Provider modifies the MTI from False to True for a single TN, Inter-SP, Pending subscription version after the T1 Timer has expired (before the Old Service Provider has issued their release).  – Success</w:t>
            </w:r>
          </w:p>
          <w:p w:rsidR="009D032F" w:rsidRPr="009D032F" w:rsidRDefault="009D032F" w:rsidP="009D032F">
            <w:pPr>
              <w:rPr>
                <w:sz w:val="20"/>
                <w:szCs w:val="24"/>
              </w:rPr>
            </w:pPr>
            <w:r w:rsidRPr="009D032F">
              <w:rPr>
                <w:sz w:val="20"/>
                <w:szCs w:val="24"/>
              </w:rPr>
              <w:t>Let T2 timer expire; NSP will receive T2 expiry notification based on their support of the L-12.0b notification priority.</w:t>
            </w:r>
          </w:p>
          <w:p w:rsidR="009D032F" w:rsidRPr="009D032F" w:rsidRDefault="009D032F" w:rsidP="009D032F">
            <w:pPr>
              <w:rPr>
                <w:sz w:val="20"/>
                <w:szCs w:val="24"/>
              </w:rPr>
            </w:pPr>
            <w:r w:rsidRPr="009D032F">
              <w:rPr>
                <w:b/>
                <w:sz w:val="20"/>
                <w:szCs w:val="24"/>
              </w:rPr>
              <w:t>Note:</w:t>
            </w:r>
            <w:r w:rsidRPr="009D032F">
              <w:rPr>
                <w:sz w:val="20"/>
                <w:szCs w:val="24"/>
              </w:rPr>
              <w:t xml:space="preserve"> Per IIS3_4_1aPart2, the flow for scenario B.5.2.4 is not available over the XML interface. This functionality is handled by flow B.5.2.3, “SubscriptionVersion Modify Prior to Activate Using M-ACTION”.</w:t>
            </w:r>
          </w:p>
        </w:tc>
      </w:tr>
    </w:tbl>
    <w:p w:rsidR="00E14DAA" w:rsidRPr="00E14DAA" w:rsidRDefault="00E14DAA" w:rsidP="00B03D1A">
      <w:pPr>
        <w:pStyle w:val="Header"/>
        <w:tabs>
          <w:tab w:val="clear" w:pos="4320"/>
          <w:tab w:val="clear" w:pos="8640"/>
        </w:tabs>
        <w:spacing w:after="0"/>
        <w:ind w:left="702"/>
        <w:rPr>
          <w:b/>
        </w:rPr>
      </w:pPr>
    </w:p>
    <w:p w:rsidR="00E14DAA" w:rsidRDefault="009D032F" w:rsidP="00B03D1A">
      <w:pPr>
        <w:pStyle w:val="Header"/>
        <w:tabs>
          <w:tab w:val="clear" w:pos="4320"/>
          <w:tab w:val="clear" w:pos="8640"/>
        </w:tabs>
        <w:spacing w:after="0"/>
        <w:ind w:left="702"/>
      </w:pPr>
      <w:r>
        <w:t>[snip]</w:t>
      </w:r>
    </w:p>
    <w:p w:rsidR="009D032F" w:rsidRDefault="009D032F" w:rsidP="00B03D1A">
      <w:pPr>
        <w:pStyle w:val="Header"/>
        <w:tabs>
          <w:tab w:val="clear" w:pos="4320"/>
          <w:tab w:val="clear" w:pos="8640"/>
        </w:tabs>
        <w:spacing w:after="0"/>
        <w:ind w:left="702"/>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720"/>
        <w:gridCol w:w="3269"/>
        <w:gridCol w:w="2103"/>
      </w:tblGrid>
      <w:tr w:rsidR="009D032F" w:rsidRPr="009D032F" w:rsidTr="00B14711">
        <w:trPr>
          <w:gridAfter w:val="1"/>
          <w:wAfter w:w="2103" w:type="dxa"/>
        </w:trPr>
        <w:tc>
          <w:tcPr>
            <w:tcW w:w="720" w:type="dxa"/>
            <w:tcBorders>
              <w:top w:val="nil"/>
              <w:left w:val="nil"/>
              <w:bottom w:val="nil"/>
              <w:right w:val="nil"/>
            </w:tcBorders>
          </w:tcPr>
          <w:p w:rsidR="009D032F" w:rsidRPr="009D032F" w:rsidRDefault="009D032F" w:rsidP="009D032F">
            <w:pPr>
              <w:spacing w:after="0"/>
              <w:rPr>
                <w:b/>
                <w:sz w:val="20"/>
                <w:szCs w:val="24"/>
              </w:rPr>
            </w:pPr>
            <w:r w:rsidRPr="009D032F">
              <w:rPr>
                <w:b/>
                <w:sz w:val="20"/>
                <w:szCs w:val="24"/>
              </w:rPr>
              <w:t>D.</w:t>
            </w:r>
          </w:p>
        </w:tc>
        <w:tc>
          <w:tcPr>
            <w:tcW w:w="7949" w:type="dxa"/>
            <w:gridSpan w:val="4"/>
            <w:tcBorders>
              <w:top w:val="nil"/>
              <w:left w:val="nil"/>
              <w:bottom w:val="nil"/>
              <w:right w:val="nil"/>
            </w:tcBorders>
          </w:tcPr>
          <w:p w:rsidR="009D032F" w:rsidRPr="009D032F" w:rsidRDefault="009D032F" w:rsidP="009D032F">
            <w:pPr>
              <w:spacing w:after="0"/>
              <w:rPr>
                <w:b/>
                <w:sz w:val="20"/>
                <w:szCs w:val="24"/>
              </w:rPr>
            </w:pPr>
            <w:r w:rsidRPr="009D032F">
              <w:rPr>
                <w:b/>
                <w:sz w:val="20"/>
                <w:szCs w:val="24"/>
              </w:rPr>
              <w:t>TEST STEPS and EXPECTED RESULTS</w:t>
            </w:r>
          </w:p>
        </w:tc>
      </w:tr>
      <w:tr w:rsidR="009D032F" w:rsidRPr="009D032F" w:rsidTr="00B14711">
        <w:trPr>
          <w:trHeight w:val="509"/>
        </w:trPr>
        <w:tc>
          <w:tcPr>
            <w:tcW w:w="720" w:type="dxa"/>
          </w:tcPr>
          <w:p w:rsidR="009D032F" w:rsidRPr="009D032F" w:rsidRDefault="009D032F" w:rsidP="009D032F">
            <w:pPr>
              <w:spacing w:after="0"/>
              <w:rPr>
                <w:b/>
                <w:sz w:val="20"/>
                <w:szCs w:val="24"/>
              </w:rPr>
            </w:pPr>
            <w:r w:rsidRPr="009D032F">
              <w:rPr>
                <w:b/>
                <w:sz w:val="20"/>
                <w:szCs w:val="24"/>
              </w:rPr>
              <w:t>Row #</w:t>
            </w:r>
          </w:p>
        </w:tc>
        <w:tc>
          <w:tcPr>
            <w:tcW w:w="810" w:type="dxa"/>
            <w:tcBorders>
              <w:left w:val="nil"/>
            </w:tcBorders>
          </w:tcPr>
          <w:p w:rsidR="009D032F" w:rsidRPr="009D032F" w:rsidRDefault="009D032F" w:rsidP="009D032F">
            <w:pPr>
              <w:spacing w:after="0"/>
              <w:rPr>
                <w:b/>
                <w:sz w:val="16"/>
                <w:szCs w:val="24"/>
              </w:rPr>
            </w:pPr>
            <w:r w:rsidRPr="009D032F">
              <w:rPr>
                <w:b/>
                <w:sz w:val="16"/>
                <w:szCs w:val="24"/>
              </w:rPr>
              <w:t>NPAC or SP</w:t>
            </w:r>
          </w:p>
        </w:tc>
        <w:tc>
          <w:tcPr>
            <w:tcW w:w="3150" w:type="dxa"/>
            <w:tcBorders>
              <w:left w:val="nil"/>
            </w:tcBorders>
          </w:tcPr>
          <w:p w:rsidR="009D032F" w:rsidRPr="009D032F" w:rsidRDefault="009D032F" w:rsidP="009D032F">
            <w:pPr>
              <w:spacing w:after="0"/>
              <w:rPr>
                <w:b/>
                <w:sz w:val="20"/>
                <w:szCs w:val="24"/>
              </w:rPr>
            </w:pPr>
            <w:r w:rsidRPr="009D032F">
              <w:rPr>
                <w:b/>
                <w:sz w:val="20"/>
                <w:szCs w:val="24"/>
              </w:rPr>
              <w:t>Test Step</w:t>
            </w:r>
          </w:p>
          <w:p w:rsidR="009D032F" w:rsidRPr="009D032F" w:rsidRDefault="009D032F" w:rsidP="009D032F">
            <w:pPr>
              <w:spacing w:after="0"/>
              <w:rPr>
                <w:b/>
                <w:sz w:val="20"/>
                <w:szCs w:val="24"/>
              </w:rPr>
            </w:pPr>
          </w:p>
        </w:tc>
        <w:tc>
          <w:tcPr>
            <w:tcW w:w="720" w:type="dxa"/>
          </w:tcPr>
          <w:p w:rsidR="009D032F" w:rsidRPr="009D032F" w:rsidRDefault="009D032F" w:rsidP="009D032F">
            <w:pPr>
              <w:spacing w:after="0"/>
              <w:rPr>
                <w:b/>
                <w:sz w:val="16"/>
                <w:szCs w:val="24"/>
              </w:rPr>
            </w:pPr>
            <w:r w:rsidRPr="009D032F">
              <w:rPr>
                <w:b/>
                <w:sz w:val="16"/>
                <w:szCs w:val="24"/>
              </w:rPr>
              <w:t>NPAC or SP</w:t>
            </w:r>
          </w:p>
        </w:tc>
        <w:tc>
          <w:tcPr>
            <w:tcW w:w="5357" w:type="dxa"/>
            <w:gridSpan w:val="2"/>
            <w:tcBorders>
              <w:left w:val="nil"/>
            </w:tcBorders>
          </w:tcPr>
          <w:p w:rsidR="009D032F" w:rsidRPr="009D032F" w:rsidRDefault="009D032F" w:rsidP="009D032F">
            <w:pPr>
              <w:spacing w:after="0"/>
              <w:rPr>
                <w:b/>
                <w:sz w:val="20"/>
                <w:szCs w:val="24"/>
              </w:rPr>
            </w:pPr>
            <w:r w:rsidRPr="009D032F">
              <w:rPr>
                <w:b/>
                <w:sz w:val="20"/>
                <w:szCs w:val="24"/>
              </w:rPr>
              <w:t>Expected Result</w:t>
            </w:r>
          </w:p>
          <w:p w:rsidR="009D032F" w:rsidRPr="009D032F" w:rsidRDefault="009D032F" w:rsidP="009D032F">
            <w:pPr>
              <w:spacing w:after="0"/>
              <w:rPr>
                <w:b/>
                <w:sz w:val="20"/>
                <w:szCs w:val="24"/>
              </w:rPr>
            </w:pPr>
          </w:p>
        </w:tc>
      </w:tr>
      <w:tr w:rsidR="009D032F" w:rsidRPr="009D032F" w:rsidTr="00B14711">
        <w:trPr>
          <w:trHeight w:val="509"/>
        </w:trPr>
        <w:tc>
          <w:tcPr>
            <w:tcW w:w="720" w:type="dxa"/>
          </w:tcPr>
          <w:p w:rsidR="009D032F" w:rsidRPr="009D032F" w:rsidRDefault="009D032F" w:rsidP="009D032F">
            <w:pPr>
              <w:rPr>
                <w:sz w:val="20"/>
                <w:szCs w:val="24"/>
              </w:rPr>
            </w:pPr>
            <w:r w:rsidRPr="009D032F">
              <w:rPr>
                <w:sz w:val="20"/>
                <w:szCs w:val="24"/>
              </w:rPr>
              <w:t>1.</w:t>
            </w:r>
          </w:p>
        </w:tc>
        <w:tc>
          <w:tcPr>
            <w:tcW w:w="810" w:type="dxa"/>
            <w:tcBorders>
              <w:left w:val="nil"/>
            </w:tcBorders>
          </w:tcPr>
          <w:p w:rsidR="009D032F" w:rsidRPr="009D032F" w:rsidRDefault="009D032F" w:rsidP="009D032F">
            <w:pPr>
              <w:rPr>
                <w:sz w:val="16"/>
                <w:szCs w:val="24"/>
              </w:rPr>
            </w:pPr>
            <w:r w:rsidRPr="009D032F">
              <w:rPr>
                <w:sz w:val="16"/>
                <w:szCs w:val="24"/>
              </w:rPr>
              <w:t>SP</w:t>
            </w:r>
          </w:p>
        </w:tc>
        <w:tc>
          <w:tcPr>
            <w:tcW w:w="3150" w:type="dxa"/>
            <w:tcBorders>
              <w:left w:val="nil"/>
            </w:tcBorders>
          </w:tcPr>
          <w:p w:rsidR="009D032F" w:rsidRPr="009D032F" w:rsidRDefault="009D032F" w:rsidP="009D032F">
            <w:pPr>
              <w:rPr>
                <w:sz w:val="20"/>
                <w:szCs w:val="24"/>
              </w:rPr>
            </w:pPr>
            <w:r w:rsidRPr="009D032F">
              <w:rPr>
                <w:sz w:val="20"/>
                <w:szCs w:val="24"/>
              </w:rPr>
              <w:t>New Service Provider SOA issues an M-ACTION Request subscriptionVersionModify in CMIP (or MODQ – ModifyRequest in XML) for a Pending Subscription Version in which the Old Service Provider has not yet issued their release.  The Medium Timer Indicator is currently set to False.</w:t>
            </w:r>
          </w:p>
          <w:p w:rsidR="009D032F" w:rsidRPr="009D032F" w:rsidRDefault="009D032F" w:rsidP="00AE418D">
            <w:pPr>
              <w:rPr>
                <w:sz w:val="20"/>
                <w:szCs w:val="24"/>
              </w:rPr>
            </w:pPr>
            <w:ins w:id="242" w:author="White, Patrick K" w:date="2019-04-30T15:00:00Z">
              <w:r>
                <w:rPr>
                  <w:sz w:val="20"/>
                  <w:szCs w:val="24"/>
                </w:rPr>
                <w:t xml:space="preserve">Although the </w:t>
              </w:r>
            </w:ins>
            <w:r w:rsidRPr="009D032F">
              <w:rPr>
                <w:sz w:val="20"/>
                <w:szCs w:val="24"/>
              </w:rPr>
              <w:t>New Service Provider SOA should specify only the subscriptionNewSPMediumTimerIndicator (</w:t>
            </w:r>
            <w:r w:rsidRPr="009D032F">
              <w:rPr>
                <w:b/>
                <w:sz w:val="20"/>
                <w:szCs w:val="24"/>
              </w:rPr>
              <w:t>TRUE</w:t>
            </w:r>
            <w:r w:rsidRPr="009D032F">
              <w:rPr>
                <w:sz w:val="20"/>
                <w:szCs w:val="24"/>
              </w:rPr>
              <w:t>) in the subscriptionVersionModify</w:t>
            </w:r>
            <w:ins w:id="243" w:author="White, Patrick K" w:date="2019-04-30T15:00:00Z">
              <w:r>
                <w:rPr>
                  <w:sz w:val="20"/>
                  <w:szCs w:val="24"/>
                </w:rPr>
                <w:t xml:space="preserve">, </w:t>
              </w:r>
            </w:ins>
            <w:ins w:id="244" w:author="White, Patrick K" w:date="2019-04-30T15:02:00Z">
              <w:r w:rsidR="00AE418D">
                <w:rPr>
                  <w:sz w:val="20"/>
                  <w:szCs w:val="24"/>
                </w:rPr>
                <w:t xml:space="preserve">the New SP Due Date </w:t>
              </w:r>
            </w:ins>
            <w:ins w:id="245" w:author="White, Patrick K" w:date="2019-04-30T15:00:00Z">
              <w:r>
                <w:rPr>
                  <w:sz w:val="20"/>
                  <w:szCs w:val="24"/>
                </w:rPr>
                <w:t xml:space="preserve">may optionally </w:t>
              </w:r>
            </w:ins>
            <w:ins w:id="246" w:author="White, Patrick K" w:date="2019-04-30T15:02:00Z">
              <w:r w:rsidR="00AE418D">
                <w:rPr>
                  <w:sz w:val="20"/>
                  <w:szCs w:val="24"/>
                </w:rPr>
                <w:t xml:space="preserve">be </w:t>
              </w:r>
            </w:ins>
            <w:ins w:id="247" w:author="White, Patrick K" w:date="2019-04-30T15:00:00Z">
              <w:r w:rsidR="00AE418D">
                <w:rPr>
                  <w:sz w:val="20"/>
                  <w:szCs w:val="24"/>
                </w:rPr>
                <w:t>specified</w:t>
              </w:r>
              <w:r>
                <w:rPr>
                  <w:sz w:val="20"/>
                  <w:szCs w:val="24"/>
                </w:rPr>
                <w:t xml:space="preserve"> in the modify request </w:t>
              </w:r>
            </w:ins>
            <w:ins w:id="248" w:author="White, Patrick K" w:date="2019-05-02T10:46:00Z">
              <w:r w:rsidR="00966EED">
                <w:rPr>
                  <w:sz w:val="20"/>
                </w:rPr>
                <w:t>with a value that does not change</w:t>
              </w:r>
            </w:ins>
            <w:r w:rsidRPr="009D032F">
              <w:rPr>
                <w:sz w:val="20"/>
                <w:szCs w:val="24"/>
              </w:rPr>
              <w:t>.</w:t>
            </w:r>
          </w:p>
        </w:tc>
        <w:tc>
          <w:tcPr>
            <w:tcW w:w="720" w:type="dxa"/>
          </w:tcPr>
          <w:p w:rsidR="009D032F" w:rsidRPr="009D032F" w:rsidRDefault="009D032F" w:rsidP="009D032F">
            <w:pPr>
              <w:rPr>
                <w:sz w:val="16"/>
                <w:szCs w:val="24"/>
              </w:rPr>
            </w:pPr>
            <w:r w:rsidRPr="009D032F">
              <w:rPr>
                <w:sz w:val="16"/>
                <w:szCs w:val="24"/>
              </w:rPr>
              <w:t>NPAC</w:t>
            </w:r>
          </w:p>
        </w:tc>
        <w:tc>
          <w:tcPr>
            <w:tcW w:w="5357" w:type="dxa"/>
            <w:gridSpan w:val="2"/>
            <w:tcBorders>
              <w:left w:val="nil"/>
            </w:tcBorders>
          </w:tcPr>
          <w:p w:rsidR="009D032F" w:rsidRPr="009D032F" w:rsidRDefault="009D032F" w:rsidP="009D032F">
            <w:pPr>
              <w:rPr>
                <w:sz w:val="20"/>
                <w:szCs w:val="24"/>
              </w:rPr>
            </w:pPr>
            <w:r w:rsidRPr="009D032F">
              <w:rPr>
                <w:sz w:val="20"/>
                <w:szCs w:val="24"/>
              </w:rPr>
              <w:t>NPAC SMS receives the M-ACTION Request subscriptionVersionModify in CMIP (or MODQ – ModifyRequest in XML) from the New Service Provider SOA.</w:t>
            </w:r>
          </w:p>
          <w:p w:rsidR="009D032F" w:rsidRPr="009D032F" w:rsidRDefault="009D032F" w:rsidP="009D032F">
            <w:pPr>
              <w:rPr>
                <w:bCs/>
                <w:sz w:val="20"/>
                <w:szCs w:val="24"/>
              </w:rPr>
            </w:pPr>
            <w:r w:rsidRPr="009D032F">
              <w:rPr>
                <w:bCs/>
                <w:sz w:val="20"/>
                <w:szCs w:val="24"/>
              </w:rPr>
              <w:t>NPAC SMS verifies the request is valid and issues an M-SET to itself for the modified attributes in the subscriptionVersionNPAC object as well as sets the subscriptionModifiedTimeStamp.</w:t>
            </w:r>
          </w:p>
          <w:p w:rsidR="009D032F" w:rsidRPr="009D032F" w:rsidRDefault="009D032F" w:rsidP="009D032F">
            <w:pPr>
              <w:rPr>
                <w:bCs/>
                <w:sz w:val="20"/>
                <w:szCs w:val="24"/>
              </w:rPr>
            </w:pPr>
            <w:r w:rsidRPr="009D032F">
              <w:rPr>
                <w:bCs/>
                <w:sz w:val="20"/>
                <w:szCs w:val="24"/>
              </w:rPr>
              <w:t>NPAC SMS issues an M-SET Response to itself.</w:t>
            </w:r>
          </w:p>
        </w:tc>
      </w:tr>
      <w:tr w:rsidR="009D032F" w:rsidRPr="009D032F" w:rsidTr="00B14711">
        <w:trPr>
          <w:trHeight w:val="509"/>
        </w:trPr>
        <w:tc>
          <w:tcPr>
            <w:tcW w:w="720" w:type="dxa"/>
          </w:tcPr>
          <w:p w:rsidR="009D032F" w:rsidRPr="009D032F" w:rsidRDefault="009D032F" w:rsidP="009D032F">
            <w:pPr>
              <w:rPr>
                <w:sz w:val="20"/>
                <w:szCs w:val="24"/>
              </w:rPr>
            </w:pPr>
            <w:r w:rsidRPr="009D032F">
              <w:rPr>
                <w:sz w:val="20"/>
                <w:szCs w:val="24"/>
              </w:rPr>
              <w:t>2.</w:t>
            </w:r>
          </w:p>
        </w:tc>
        <w:tc>
          <w:tcPr>
            <w:tcW w:w="810" w:type="dxa"/>
            <w:tcBorders>
              <w:left w:val="nil"/>
            </w:tcBorders>
          </w:tcPr>
          <w:p w:rsidR="009D032F" w:rsidRPr="009D032F" w:rsidRDefault="009D032F" w:rsidP="009D032F">
            <w:pPr>
              <w:rPr>
                <w:sz w:val="16"/>
                <w:szCs w:val="24"/>
              </w:rPr>
            </w:pPr>
            <w:r w:rsidRPr="009D032F">
              <w:rPr>
                <w:sz w:val="16"/>
                <w:szCs w:val="24"/>
              </w:rPr>
              <w:t>NPAC</w:t>
            </w:r>
          </w:p>
        </w:tc>
        <w:tc>
          <w:tcPr>
            <w:tcW w:w="3150" w:type="dxa"/>
            <w:tcBorders>
              <w:left w:val="nil"/>
            </w:tcBorders>
          </w:tcPr>
          <w:p w:rsidR="009D032F" w:rsidRPr="009D032F" w:rsidRDefault="009D032F" w:rsidP="009D032F">
            <w:pPr>
              <w:rPr>
                <w:sz w:val="20"/>
                <w:szCs w:val="24"/>
              </w:rPr>
            </w:pPr>
            <w:r w:rsidRPr="009D032F">
              <w:rPr>
                <w:sz w:val="20"/>
                <w:szCs w:val="24"/>
              </w:rPr>
              <w:t>NPAC SMS issues an M-ACTION Response in CMIP (or MODR – ModifyReply in XML) to the New Service Provider SOA indicating the request was successfully processed.</w:t>
            </w:r>
          </w:p>
        </w:tc>
        <w:tc>
          <w:tcPr>
            <w:tcW w:w="720" w:type="dxa"/>
          </w:tcPr>
          <w:p w:rsidR="009D032F" w:rsidRPr="009D032F" w:rsidRDefault="009D032F" w:rsidP="009D032F">
            <w:pPr>
              <w:rPr>
                <w:sz w:val="16"/>
                <w:szCs w:val="24"/>
              </w:rPr>
            </w:pPr>
            <w:r w:rsidRPr="009D032F">
              <w:rPr>
                <w:sz w:val="16"/>
                <w:szCs w:val="24"/>
              </w:rPr>
              <w:t>SP</w:t>
            </w:r>
          </w:p>
        </w:tc>
        <w:tc>
          <w:tcPr>
            <w:tcW w:w="5357" w:type="dxa"/>
            <w:gridSpan w:val="2"/>
            <w:tcBorders>
              <w:left w:val="nil"/>
            </w:tcBorders>
          </w:tcPr>
          <w:p w:rsidR="009D032F" w:rsidRPr="009D032F" w:rsidRDefault="009D032F" w:rsidP="009D032F">
            <w:pPr>
              <w:rPr>
                <w:sz w:val="20"/>
                <w:szCs w:val="24"/>
              </w:rPr>
            </w:pPr>
            <w:r w:rsidRPr="009D032F">
              <w:rPr>
                <w:sz w:val="20"/>
                <w:szCs w:val="24"/>
              </w:rPr>
              <w:t>New Service Provider SOA receives the M-ACTION Response in CMIP (or MODR – ModifyReply in XML) from the NPAC SMS.</w:t>
            </w:r>
          </w:p>
        </w:tc>
      </w:tr>
      <w:tr w:rsidR="009D032F" w:rsidRPr="009D032F" w:rsidTr="00B14711">
        <w:trPr>
          <w:trHeight w:val="509"/>
        </w:trPr>
        <w:tc>
          <w:tcPr>
            <w:tcW w:w="720" w:type="dxa"/>
          </w:tcPr>
          <w:p w:rsidR="009D032F" w:rsidRPr="009D032F" w:rsidRDefault="009D032F" w:rsidP="009D032F">
            <w:pPr>
              <w:rPr>
                <w:sz w:val="20"/>
                <w:szCs w:val="24"/>
              </w:rPr>
            </w:pPr>
            <w:r w:rsidRPr="009D032F">
              <w:rPr>
                <w:sz w:val="20"/>
                <w:szCs w:val="24"/>
              </w:rPr>
              <w:t>3.</w:t>
            </w:r>
          </w:p>
        </w:tc>
        <w:tc>
          <w:tcPr>
            <w:tcW w:w="810" w:type="dxa"/>
            <w:tcBorders>
              <w:left w:val="nil"/>
            </w:tcBorders>
          </w:tcPr>
          <w:p w:rsidR="009D032F" w:rsidRPr="009D032F" w:rsidRDefault="009D032F" w:rsidP="009D032F">
            <w:pPr>
              <w:rPr>
                <w:sz w:val="16"/>
                <w:szCs w:val="24"/>
              </w:rPr>
            </w:pPr>
            <w:r w:rsidRPr="009D032F">
              <w:rPr>
                <w:sz w:val="16"/>
                <w:szCs w:val="24"/>
              </w:rPr>
              <w:t>NPAC</w:t>
            </w:r>
          </w:p>
        </w:tc>
        <w:tc>
          <w:tcPr>
            <w:tcW w:w="3150" w:type="dxa"/>
            <w:tcBorders>
              <w:left w:val="nil"/>
            </w:tcBorders>
          </w:tcPr>
          <w:p w:rsidR="009D032F" w:rsidRPr="009D032F" w:rsidRDefault="009D032F" w:rsidP="009D032F">
            <w:pPr>
              <w:rPr>
                <w:sz w:val="20"/>
                <w:szCs w:val="24"/>
              </w:rPr>
            </w:pPr>
            <w:r w:rsidRPr="009D032F">
              <w:rPr>
                <w:sz w:val="20"/>
                <w:szCs w:val="24"/>
              </w:rPr>
              <w:t>NPAC SMS issues an M-EVENT-REPORT subscriptionVersionRangeAttributeValueChange in CMIP (or VATN – SvAttributeValueChangeNotification in XML) to the Old Service Provider SOA for the attributes modified:</w:t>
            </w:r>
          </w:p>
          <w:p w:rsidR="009D032F" w:rsidRPr="009D032F" w:rsidRDefault="009D032F" w:rsidP="006A21EC">
            <w:pPr>
              <w:numPr>
                <w:ilvl w:val="0"/>
                <w:numId w:val="7"/>
              </w:numPr>
              <w:spacing w:after="0"/>
              <w:ind w:left="432"/>
              <w:rPr>
                <w:sz w:val="20"/>
                <w:szCs w:val="24"/>
              </w:rPr>
            </w:pPr>
            <w:r w:rsidRPr="009D032F">
              <w:rPr>
                <w:sz w:val="20"/>
                <w:szCs w:val="24"/>
              </w:rPr>
              <w:t>subscriptionTimerType – if supported by the Service Provider SOA (</w:t>
            </w:r>
            <w:r w:rsidRPr="009D032F">
              <w:rPr>
                <w:b/>
                <w:sz w:val="20"/>
                <w:szCs w:val="24"/>
              </w:rPr>
              <w:t>MEDIUM</w:t>
            </w:r>
            <w:r w:rsidRPr="009D032F">
              <w:rPr>
                <w:sz w:val="20"/>
                <w:szCs w:val="24"/>
              </w:rPr>
              <w:t>)</w:t>
            </w:r>
          </w:p>
          <w:p w:rsidR="009D032F" w:rsidRPr="009D032F" w:rsidRDefault="009D032F" w:rsidP="006A21EC">
            <w:pPr>
              <w:numPr>
                <w:ilvl w:val="0"/>
                <w:numId w:val="7"/>
              </w:numPr>
              <w:spacing w:after="0"/>
              <w:ind w:left="432"/>
              <w:rPr>
                <w:sz w:val="20"/>
                <w:szCs w:val="24"/>
              </w:rPr>
            </w:pPr>
            <w:r w:rsidRPr="009D032F">
              <w:rPr>
                <w:sz w:val="20"/>
                <w:szCs w:val="24"/>
              </w:rPr>
              <w:t>subscriptionBusinessHours – if supported by the Service Provider SOA (</w:t>
            </w:r>
            <w:r w:rsidRPr="009D032F">
              <w:rPr>
                <w:b/>
                <w:sz w:val="20"/>
                <w:szCs w:val="24"/>
              </w:rPr>
              <w:t>MEDIUM</w:t>
            </w:r>
            <w:r w:rsidRPr="009D032F">
              <w:rPr>
                <w:sz w:val="20"/>
                <w:szCs w:val="24"/>
              </w:rPr>
              <w:t>)</w:t>
            </w:r>
          </w:p>
          <w:p w:rsidR="009D032F" w:rsidRDefault="009D032F" w:rsidP="006A21EC">
            <w:pPr>
              <w:numPr>
                <w:ilvl w:val="0"/>
                <w:numId w:val="7"/>
              </w:numPr>
              <w:spacing w:after="0"/>
              <w:ind w:left="432"/>
              <w:rPr>
                <w:sz w:val="20"/>
                <w:szCs w:val="24"/>
              </w:rPr>
            </w:pPr>
            <w:r w:rsidRPr="009D032F">
              <w:rPr>
                <w:sz w:val="20"/>
                <w:szCs w:val="24"/>
              </w:rPr>
              <w:t>subscriptionNewSPMediumTimerIndicator (</w:t>
            </w:r>
            <w:r w:rsidRPr="009D032F">
              <w:rPr>
                <w:b/>
                <w:sz w:val="20"/>
                <w:szCs w:val="24"/>
              </w:rPr>
              <w:t>TRUE</w:t>
            </w:r>
            <w:r w:rsidRPr="009D032F">
              <w:rPr>
                <w:sz w:val="20"/>
                <w:szCs w:val="24"/>
              </w:rPr>
              <w:t>)</w:t>
            </w:r>
          </w:p>
          <w:p w:rsidR="00AE418D" w:rsidRPr="009D032F" w:rsidRDefault="00AE418D" w:rsidP="00966EED">
            <w:pPr>
              <w:spacing w:after="0"/>
              <w:rPr>
                <w:sz w:val="20"/>
                <w:szCs w:val="24"/>
              </w:rPr>
            </w:pPr>
            <w:ins w:id="249" w:author="White, Patrick K" w:date="2019-04-30T15:04:00Z">
              <w:r>
                <w:rPr>
                  <w:sz w:val="20"/>
                </w:rPr>
                <w:t xml:space="preserve">Note: </w:t>
              </w:r>
            </w:ins>
            <w:ins w:id="250" w:author="White, Patrick K" w:date="2019-05-02T10:48:00Z">
              <w:r w:rsidR="00966EED" w:rsidRPr="00966EED">
                <w:rPr>
                  <w:sz w:val="20"/>
                </w:rPr>
                <w:t xml:space="preserve">the notification includes the </w:t>
              </w:r>
              <w:r w:rsidR="00966EED">
                <w:rPr>
                  <w:sz w:val="20"/>
                </w:rPr>
                <w:t>New SP Due Date</w:t>
              </w:r>
              <w:r w:rsidR="00966EED" w:rsidRPr="00966EED">
                <w:rPr>
                  <w:sz w:val="20"/>
                </w:rPr>
                <w:t xml:space="preserve"> if supplied in the modify request</w:t>
              </w:r>
            </w:ins>
            <w:ins w:id="251" w:author="White, Patrick K" w:date="2019-04-30T15:04:00Z">
              <w:r>
                <w:rPr>
                  <w:sz w:val="20"/>
                </w:rPr>
                <w:t>.</w:t>
              </w:r>
            </w:ins>
          </w:p>
        </w:tc>
        <w:tc>
          <w:tcPr>
            <w:tcW w:w="720" w:type="dxa"/>
          </w:tcPr>
          <w:p w:rsidR="009D032F" w:rsidRPr="009D032F" w:rsidRDefault="009D032F" w:rsidP="009D032F">
            <w:pPr>
              <w:rPr>
                <w:sz w:val="16"/>
                <w:szCs w:val="24"/>
              </w:rPr>
            </w:pPr>
            <w:r w:rsidRPr="009D032F">
              <w:rPr>
                <w:sz w:val="16"/>
                <w:szCs w:val="24"/>
              </w:rPr>
              <w:t>SP</w:t>
            </w:r>
          </w:p>
        </w:tc>
        <w:tc>
          <w:tcPr>
            <w:tcW w:w="5357" w:type="dxa"/>
            <w:gridSpan w:val="2"/>
            <w:tcBorders>
              <w:left w:val="nil"/>
            </w:tcBorders>
          </w:tcPr>
          <w:p w:rsidR="009D032F" w:rsidRPr="009D032F" w:rsidRDefault="009D032F" w:rsidP="009D032F">
            <w:pPr>
              <w:rPr>
                <w:sz w:val="20"/>
                <w:szCs w:val="24"/>
              </w:rPr>
            </w:pPr>
            <w:r w:rsidRPr="009D032F">
              <w:rPr>
                <w:sz w:val="20"/>
                <w:szCs w:val="24"/>
              </w:rPr>
              <w:t>Old Service Provider SOA receives the M-EVENT-REPORT in CMIP (or VATN – SvAttributeValueChangeNotification in XML) and issues an M-EVENT-REPORT Confirmation in CMIP (or NOTR – NotificationReply in XML) to the NPAC SMS.</w:t>
            </w:r>
          </w:p>
        </w:tc>
      </w:tr>
      <w:tr w:rsidR="009D032F" w:rsidRPr="009D032F" w:rsidTr="00B14711">
        <w:trPr>
          <w:trHeight w:val="509"/>
        </w:trPr>
        <w:tc>
          <w:tcPr>
            <w:tcW w:w="720" w:type="dxa"/>
          </w:tcPr>
          <w:p w:rsidR="009D032F" w:rsidRPr="009D032F" w:rsidRDefault="009D032F" w:rsidP="009D032F">
            <w:pPr>
              <w:rPr>
                <w:sz w:val="20"/>
                <w:szCs w:val="24"/>
              </w:rPr>
            </w:pPr>
            <w:r w:rsidRPr="009D032F">
              <w:rPr>
                <w:sz w:val="20"/>
                <w:szCs w:val="24"/>
              </w:rPr>
              <w:t>4.</w:t>
            </w:r>
          </w:p>
        </w:tc>
        <w:tc>
          <w:tcPr>
            <w:tcW w:w="810" w:type="dxa"/>
            <w:tcBorders>
              <w:left w:val="nil"/>
            </w:tcBorders>
          </w:tcPr>
          <w:p w:rsidR="009D032F" w:rsidRPr="009D032F" w:rsidRDefault="009D032F" w:rsidP="009D032F">
            <w:pPr>
              <w:rPr>
                <w:sz w:val="16"/>
                <w:szCs w:val="24"/>
              </w:rPr>
            </w:pPr>
            <w:r w:rsidRPr="009D032F">
              <w:rPr>
                <w:sz w:val="16"/>
                <w:szCs w:val="24"/>
              </w:rPr>
              <w:t>NPAC</w:t>
            </w:r>
          </w:p>
        </w:tc>
        <w:tc>
          <w:tcPr>
            <w:tcW w:w="3150" w:type="dxa"/>
            <w:tcBorders>
              <w:left w:val="nil"/>
            </w:tcBorders>
          </w:tcPr>
          <w:p w:rsidR="009D032F" w:rsidRPr="009D032F" w:rsidRDefault="009D032F" w:rsidP="009D032F">
            <w:pPr>
              <w:rPr>
                <w:sz w:val="20"/>
                <w:szCs w:val="24"/>
              </w:rPr>
            </w:pPr>
            <w:r w:rsidRPr="009D032F">
              <w:rPr>
                <w:sz w:val="20"/>
                <w:szCs w:val="24"/>
              </w:rPr>
              <w:t>NPAC SMS issues an M-EVENT-REPORT subscriptionVersionRangeAttributeValueChange in CMIP (or VATN – SvAttributeValueChangeNotification in XML) to the New Service Provider SOA for the attributes modified:</w:t>
            </w:r>
          </w:p>
          <w:p w:rsidR="009D032F" w:rsidRPr="009D032F" w:rsidRDefault="009D032F" w:rsidP="006A21EC">
            <w:pPr>
              <w:numPr>
                <w:ilvl w:val="0"/>
                <w:numId w:val="7"/>
              </w:numPr>
              <w:spacing w:after="0"/>
              <w:ind w:left="432"/>
              <w:rPr>
                <w:sz w:val="20"/>
                <w:szCs w:val="24"/>
              </w:rPr>
            </w:pPr>
            <w:r w:rsidRPr="009D032F">
              <w:rPr>
                <w:sz w:val="20"/>
                <w:szCs w:val="24"/>
              </w:rPr>
              <w:t>subscriptionTimerType – if supported by the Service Provider SOA (</w:t>
            </w:r>
            <w:r w:rsidRPr="009D032F">
              <w:rPr>
                <w:b/>
                <w:sz w:val="20"/>
                <w:szCs w:val="24"/>
              </w:rPr>
              <w:t>MEDIUM</w:t>
            </w:r>
            <w:r w:rsidRPr="009D032F">
              <w:rPr>
                <w:sz w:val="20"/>
                <w:szCs w:val="24"/>
              </w:rPr>
              <w:t>)</w:t>
            </w:r>
          </w:p>
          <w:p w:rsidR="009D032F" w:rsidRPr="009D032F" w:rsidRDefault="009D032F" w:rsidP="006A21EC">
            <w:pPr>
              <w:numPr>
                <w:ilvl w:val="0"/>
                <w:numId w:val="7"/>
              </w:numPr>
              <w:spacing w:after="0"/>
              <w:ind w:left="432"/>
              <w:rPr>
                <w:sz w:val="20"/>
                <w:szCs w:val="24"/>
              </w:rPr>
            </w:pPr>
            <w:r w:rsidRPr="009D032F">
              <w:rPr>
                <w:sz w:val="20"/>
                <w:szCs w:val="24"/>
              </w:rPr>
              <w:t>subscriptionBusinessHours – if supported by the Service Provider SOA (</w:t>
            </w:r>
            <w:r w:rsidRPr="009D032F">
              <w:rPr>
                <w:b/>
                <w:sz w:val="20"/>
                <w:szCs w:val="24"/>
              </w:rPr>
              <w:t>MEDIUM</w:t>
            </w:r>
            <w:r w:rsidRPr="009D032F">
              <w:rPr>
                <w:sz w:val="20"/>
                <w:szCs w:val="24"/>
              </w:rPr>
              <w:t>)</w:t>
            </w:r>
          </w:p>
          <w:p w:rsidR="009D032F" w:rsidRDefault="009D032F" w:rsidP="006A21EC">
            <w:pPr>
              <w:numPr>
                <w:ilvl w:val="0"/>
                <w:numId w:val="7"/>
              </w:numPr>
              <w:spacing w:after="0"/>
              <w:ind w:left="432"/>
              <w:rPr>
                <w:sz w:val="20"/>
                <w:szCs w:val="24"/>
              </w:rPr>
            </w:pPr>
            <w:r w:rsidRPr="009D032F">
              <w:rPr>
                <w:sz w:val="20"/>
                <w:szCs w:val="24"/>
              </w:rPr>
              <w:t>subscriptionNewSPMediumTimerIndicator (</w:t>
            </w:r>
            <w:r w:rsidRPr="009D032F">
              <w:rPr>
                <w:b/>
                <w:sz w:val="20"/>
                <w:szCs w:val="24"/>
              </w:rPr>
              <w:t>TRUE</w:t>
            </w:r>
            <w:r w:rsidRPr="009D032F">
              <w:rPr>
                <w:sz w:val="20"/>
                <w:szCs w:val="24"/>
              </w:rPr>
              <w:t>)</w:t>
            </w:r>
          </w:p>
          <w:p w:rsidR="00AE418D" w:rsidRPr="009D032F" w:rsidRDefault="00AE418D" w:rsidP="00AE418D">
            <w:pPr>
              <w:spacing w:after="0"/>
              <w:rPr>
                <w:sz w:val="20"/>
                <w:szCs w:val="24"/>
              </w:rPr>
            </w:pPr>
            <w:ins w:id="252" w:author="White, Patrick K" w:date="2019-04-30T15:10:00Z">
              <w:r>
                <w:rPr>
                  <w:sz w:val="20"/>
                </w:rPr>
                <w:t xml:space="preserve">Note: </w:t>
              </w:r>
            </w:ins>
            <w:ins w:id="253" w:author="White, Patrick K" w:date="2019-05-02T10:48:00Z">
              <w:r w:rsidR="00966EED" w:rsidRPr="00966EED">
                <w:rPr>
                  <w:sz w:val="20"/>
                </w:rPr>
                <w:t xml:space="preserve">the notification includes the </w:t>
              </w:r>
              <w:r w:rsidR="00966EED">
                <w:rPr>
                  <w:sz w:val="20"/>
                </w:rPr>
                <w:t>New SP Due Date</w:t>
              </w:r>
              <w:r w:rsidR="00966EED" w:rsidRPr="00966EED">
                <w:rPr>
                  <w:sz w:val="20"/>
                </w:rPr>
                <w:t xml:space="preserve"> if supplied in the modify request</w:t>
              </w:r>
            </w:ins>
            <w:ins w:id="254" w:author="White, Patrick K" w:date="2019-04-30T15:10:00Z">
              <w:r>
                <w:rPr>
                  <w:sz w:val="20"/>
                </w:rPr>
                <w:t>.</w:t>
              </w:r>
            </w:ins>
          </w:p>
        </w:tc>
        <w:tc>
          <w:tcPr>
            <w:tcW w:w="720" w:type="dxa"/>
          </w:tcPr>
          <w:p w:rsidR="009D032F" w:rsidRPr="009D032F" w:rsidRDefault="009D032F" w:rsidP="009D032F">
            <w:pPr>
              <w:rPr>
                <w:sz w:val="16"/>
                <w:szCs w:val="24"/>
              </w:rPr>
            </w:pPr>
            <w:r w:rsidRPr="009D032F">
              <w:rPr>
                <w:sz w:val="16"/>
                <w:szCs w:val="24"/>
              </w:rPr>
              <w:t>SP</w:t>
            </w:r>
          </w:p>
        </w:tc>
        <w:tc>
          <w:tcPr>
            <w:tcW w:w="5357" w:type="dxa"/>
            <w:gridSpan w:val="2"/>
            <w:tcBorders>
              <w:left w:val="nil"/>
            </w:tcBorders>
          </w:tcPr>
          <w:p w:rsidR="009D032F" w:rsidRPr="009D032F" w:rsidRDefault="009D032F" w:rsidP="009D032F">
            <w:pPr>
              <w:rPr>
                <w:sz w:val="20"/>
                <w:szCs w:val="24"/>
              </w:rPr>
            </w:pPr>
            <w:r w:rsidRPr="009D032F">
              <w:rPr>
                <w:sz w:val="20"/>
                <w:szCs w:val="24"/>
              </w:rPr>
              <w:t>New Service Provider SOA receives the M-EVENT-REPORT in CMIP (or VATN – SvAttributeValueChangeNotification in XML) and issues an M-EVENT-REPORT Confirmation in CMIP (or NOTR – NotificationReply in XML) to the NPAC SMS.</w:t>
            </w:r>
          </w:p>
        </w:tc>
      </w:tr>
    </w:tbl>
    <w:p w:rsidR="009D032F" w:rsidRDefault="009D032F" w:rsidP="00B03D1A">
      <w:pPr>
        <w:pStyle w:val="Header"/>
        <w:tabs>
          <w:tab w:val="clear" w:pos="4320"/>
          <w:tab w:val="clear" w:pos="8640"/>
        </w:tabs>
        <w:spacing w:after="0"/>
        <w:ind w:left="702"/>
      </w:pPr>
    </w:p>
    <w:p w:rsidR="00E14DAA" w:rsidRDefault="00AE418D" w:rsidP="00B03D1A">
      <w:pPr>
        <w:pStyle w:val="Header"/>
        <w:tabs>
          <w:tab w:val="clear" w:pos="4320"/>
          <w:tab w:val="clear" w:pos="8640"/>
        </w:tabs>
        <w:spacing w:after="0"/>
        <w:ind w:left="702"/>
      </w:pPr>
      <w:r>
        <w:t>[snip]</w:t>
      </w:r>
    </w:p>
    <w:p w:rsidR="00AE418D" w:rsidRDefault="00AE418D" w:rsidP="00B03D1A">
      <w:pPr>
        <w:pStyle w:val="Header"/>
        <w:tabs>
          <w:tab w:val="clear" w:pos="4320"/>
          <w:tab w:val="clear" w:pos="8640"/>
        </w:tabs>
        <w:spacing w:after="0"/>
        <w:ind w:left="702"/>
      </w:pPr>
    </w:p>
    <w:p w:rsidR="00AE418D" w:rsidRDefault="00AE418D" w:rsidP="00B03D1A">
      <w:pPr>
        <w:pStyle w:val="Header"/>
        <w:tabs>
          <w:tab w:val="clear" w:pos="4320"/>
          <w:tab w:val="clear" w:pos="8640"/>
        </w:tabs>
        <w:spacing w:after="0"/>
        <w:ind w:left="702"/>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E263D5" w:rsidRPr="00E263D5" w:rsidTr="00B14711">
        <w:trPr>
          <w:gridAfter w:val="1"/>
          <w:wAfter w:w="6" w:type="dxa"/>
        </w:trPr>
        <w:tc>
          <w:tcPr>
            <w:tcW w:w="720" w:type="dxa"/>
            <w:tcBorders>
              <w:top w:val="nil"/>
              <w:left w:val="nil"/>
              <w:bottom w:val="nil"/>
              <w:right w:val="nil"/>
            </w:tcBorders>
          </w:tcPr>
          <w:p w:rsidR="00E263D5" w:rsidRPr="00E263D5" w:rsidRDefault="00E263D5" w:rsidP="00E263D5">
            <w:pPr>
              <w:spacing w:after="0"/>
              <w:rPr>
                <w:b/>
                <w:sz w:val="20"/>
                <w:szCs w:val="24"/>
              </w:rPr>
            </w:pPr>
            <w:r w:rsidRPr="00E263D5">
              <w:rPr>
                <w:b/>
                <w:sz w:val="20"/>
                <w:szCs w:val="24"/>
              </w:rPr>
              <w:t>A.</w:t>
            </w:r>
          </w:p>
        </w:tc>
        <w:tc>
          <w:tcPr>
            <w:tcW w:w="2097" w:type="dxa"/>
            <w:tcBorders>
              <w:top w:val="nil"/>
              <w:left w:val="nil"/>
              <w:right w:val="nil"/>
            </w:tcBorders>
          </w:tcPr>
          <w:p w:rsidR="00E263D5" w:rsidRPr="00E263D5" w:rsidRDefault="00E263D5" w:rsidP="00E263D5">
            <w:pPr>
              <w:spacing w:after="0"/>
              <w:rPr>
                <w:b/>
                <w:sz w:val="20"/>
                <w:szCs w:val="24"/>
              </w:rPr>
            </w:pPr>
            <w:r w:rsidRPr="00E263D5">
              <w:rPr>
                <w:b/>
                <w:sz w:val="20"/>
                <w:szCs w:val="24"/>
              </w:rPr>
              <w:t>TEST IDENTITY</w:t>
            </w:r>
          </w:p>
        </w:tc>
        <w:tc>
          <w:tcPr>
            <w:tcW w:w="7949" w:type="dxa"/>
            <w:gridSpan w:val="4"/>
            <w:tcBorders>
              <w:top w:val="nil"/>
              <w:left w:val="nil"/>
              <w:right w:val="nil"/>
            </w:tcBorders>
          </w:tcPr>
          <w:p w:rsidR="00E263D5" w:rsidRPr="00E263D5" w:rsidRDefault="00E263D5" w:rsidP="00E263D5">
            <w:pPr>
              <w:spacing w:after="0"/>
              <w:rPr>
                <w:b/>
                <w:sz w:val="20"/>
                <w:szCs w:val="24"/>
              </w:rPr>
            </w:pPr>
          </w:p>
        </w:tc>
      </w:tr>
      <w:tr w:rsidR="00E263D5" w:rsidRPr="00E263D5" w:rsidTr="00B14711">
        <w:trPr>
          <w:cantSplit/>
          <w:trHeight w:val="120"/>
        </w:trPr>
        <w:tc>
          <w:tcPr>
            <w:tcW w:w="720" w:type="dxa"/>
            <w:vMerge w:val="restart"/>
            <w:tcBorders>
              <w:top w:val="nil"/>
              <w:left w:val="nil"/>
            </w:tcBorders>
          </w:tcPr>
          <w:p w:rsidR="00E263D5" w:rsidRPr="00E263D5" w:rsidRDefault="00E263D5" w:rsidP="00E263D5">
            <w:pPr>
              <w:spacing w:after="0"/>
              <w:rPr>
                <w:b/>
                <w:sz w:val="20"/>
                <w:szCs w:val="24"/>
              </w:rPr>
            </w:pPr>
          </w:p>
        </w:tc>
        <w:tc>
          <w:tcPr>
            <w:tcW w:w="2097" w:type="dxa"/>
            <w:vMerge w:val="restart"/>
            <w:tcBorders>
              <w:left w:val="nil"/>
            </w:tcBorders>
          </w:tcPr>
          <w:p w:rsidR="00E263D5" w:rsidRPr="00E263D5" w:rsidRDefault="00E263D5" w:rsidP="00E263D5">
            <w:pPr>
              <w:spacing w:after="0"/>
              <w:rPr>
                <w:b/>
                <w:sz w:val="20"/>
                <w:szCs w:val="24"/>
              </w:rPr>
            </w:pPr>
            <w:r w:rsidRPr="00E263D5">
              <w:rPr>
                <w:b/>
                <w:sz w:val="20"/>
                <w:szCs w:val="24"/>
              </w:rPr>
              <w:t>Test Case Number:</w:t>
            </w:r>
          </w:p>
        </w:tc>
        <w:tc>
          <w:tcPr>
            <w:tcW w:w="2083" w:type="dxa"/>
            <w:vMerge w:val="restart"/>
            <w:tcBorders>
              <w:left w:val="nil"/>
            </w:tcBorders>
          </w:tcPr>
          <w:p w:rsidR="00E263D5" w:rsidRPr="00E263D5" w:rsidRDefault="00E263D5" w:rsidP="00E263D5">
            <w:pPr>
              <w:spacing w:after="0"/>
              <w:rPr>
                <w:b/>
                <w:sz w:val="20"/>
                <w:szCs w:val="24"/>
              </w:rPr>
            </w:pPr>
            <w:r w:rsidRPr="00E263D5">
              <w:rPr>
                <w:b/>
                <w:sz w:val="20"/>
                <w:szCs w:val="24"/>
              </w:rPr>
              <w:t>NANC 441-4</w:t>
            </w:r>
          </w:p>
        </w:tc>
        <w:tc>
          <w:tcPr>
            <w:tcW w:w="1955" w:type="dxa"/>
            <w:vMerge w:val="restart"/>
          </w:tcPr>
          <w:p w:rsidR="00E263D5" w:rsidRPr="00E263D5" w:rsidRDefault="00E263D5" w:rsidP="00E263D5">
            <w:pPr>
              <w:spacing w:after="0"/>
              <w:rPr>
                <w:b/>
                <w:bCs/>
                <w:iCs/>
                <w:caps/>
                <w:sz w:val="20"/>
                <w:szCs w:val="28"/>
              </w:rPr>
            </w:pPr>
            <w:r w:rsidRPr="00E263D5">
              <w:rPr>
                <w:b/>
                <w:bCs/>
                <w:iCs/>
                <w:sz w:val="20"/>
                <w:szCs w:val="28"/>
              </w:rPr>
              <w:t>SUT Priority:</w:t>
            </w:r>
          </w:p>
        </w:tc>
        <w:tc>
          <w:tcPr>
            <w:tcW w:w="1958" w:type="dxa"/>
            <w:tcBorders>
              <w:left w:val="nil"/>
            </w:tcBorders>
          </w:tcPr>
          <w:p w:rsidR="00E263D5" w:rsidRPr="00E263D5" w:rsidRDefault="00E263D5" w:rsidP="00E263D5">
            <w:pPr>
              <w:spacing w:after="0"/>
              <w:rPr>
                <w:sz w:val="20"/>
                <w:szCs w:val="24"/>
              </w:rPr>
            </w:pPr>
            <w:r w:rsidRPr="00E263D5">
              <w:rPr>
                <w:b/>
                <w:sz w:val="20"/>
                <w:szCs w:val="24"/>
              </w:rPr>
              <w:t xml:space="preserve">SOA </w:t>
            </w:r>
          </w:p>
        </w:tc>
        <w:tc>
          <w:tcPr>
            <w:tcW w:w="1959" w:type="dxa"/>
            <w:gridSpan w:val="2"/>
            <w:tcBorders>
              <w:left w:val="nil"/>
            </w:tcBorders>
          </w:tcPr>
          <w:p w:rsidR="00E263D5" w:rsidRPr="00E263D5" w:rsidRDefault="00E263D5" w:rsidP="00E263D5">
            <w:pPr>
              <w:rPr>
                <w:sz w:val="20"/>
                <w:szCs w:val="24"/>
              </w:rPr>
            </w:pPr>
            <w:r w:rsidRPr="00E263D5">
              <w:rPr>
                <w:sz w:val="20"/>
                <w:szCs w:val="24"/>
              </w:rPr>
              <w:t>Conditional</w:t>
            </w:r>
          </w:p>
        </w:tc>
      </w:tr>
      <w:tr w:rsidR="00E263D5" w:rsidRPr="00E263D5" w:rsidTr="00B14711">
        <w:trPr>
          <w:cantSplit/>
          <w:trHeight w:val="170"/>
        </w:trPr>
        <w:tc>
          <w:tcPr>
            <w:tcW w:w="720" w:type="dxa"/>
            <w:vMerge/>
            <w:tcBorders>
              <w:left w:val="nil"/>
              <w:bottom w:val="nil"/>
            </w:tcBorders>
          </w:tcPr>
          <w:p w:rsidR="00E263D5" w:rsidRPr="00E263D5" w:rsidRDefault="00E263D5" w:rsidP="00E263D5">
            <w:pPr>
              <w:spacing w:after="0"/>
              <w:rPr>
                <w:b/>
                <w:sz w:val="20"/>
                <w:szCs w:val="24"/>
              </w:rPr>
            </w:pPr>
          </w:p>
        </w:tc>
        <w:tc>
          <w:tcPr>
            <w:tcW w:w="2097" w:type="dxa"/>
            <w:vMerge/>
            <w:tcBorders>
              <w:left w:val="nil"/>
            </w:tcBorders>
          </w:tcPr>
          <w:p w:rsidR="00E263D5" w:rsidRPr="00E263D5" w:rsidRDefault="00E263D5" w:rsidP="00E263D5">
            <w:pPr>
              <w:spacing w:after="0"/>
              <w:rPr>
                <w:b/>
                <w:sz w:val="20"/>
                <w:szCs w:val="24"/>
              </w:rPr>
            </w:pPr>
          </w:p>
        </w:tc>
        <w:tc>
          <w:tcPr>
            <w:tcW w:w="2083" w:type="dxa"/>
            <w:vMerge/>
            <w:tcBorders>
              <w:left w:val="nil"/>
            </w:tcBorders>
          </w:tcPr>
          <w:p w:rsidR="00E263D5" w:rsidRPr="00E263D5" w:rsidRDefault="00E263D5" w:rsidP="00E263D5">
            <w:pPr>
              <w:spacing w:after="0"/>
              <w:rPr>
                <w:b/>
                <w:sz w:val="20"/>
                <w:szCs w:val="24"/>
              </w:rPr>
            </w:pPr>
          </w:p>
        </w:tc>
        <w:tc>
          <w:tcPr>
            <w:tcW w:w="1955" w:type="dxa"/>
            <w:vMerge/>
          </w:tcPr>
          <w:p w:rsidR="00E263D5" w:rsidRPr="00E263D5" w:rsidRDefault="00E263D5" w:rsidP="00E263D5">
            <w:pPr>
              <w:spacing w:after="0"/>
              <w:rPr>
                <w:b/>
                <w:bCs/>
                <w:iCs/>
                <w:sz w:val="20"/>
                <w:szCs w:val="28"/>
              </w:rPr>
            </w:pPr>
          </w:p>
        </w:tc>
        <w:tc>
          <w:tcPr>
            <w:tcW w:w="1958" w:type="dxa"/>
            <w:tcBorders>
              <w:left w:val="nil"/>
            </w:tcBorders>
          </w:tcPr>
          <w:p w:rsidR="00E263D5" w:rsidRPr="00E263D5" w:rsidRDefault="00E263D5" w:rsidP="00E263D5">
            <w:pPr>
              <w:spacing w:after="0"/>
              <w:rPr>
                <w:b/>
                <w:bCs/>
                <w:sz w:val="20"/>
                <w:szCs w:val="24"/>
              </w:rPr>
            </w:pPr>
            <w:r w:rsidRPr="00E263D5">
              <w:rPr>
                <w:b/>
                <w:bCs/>
                <w:sz w:val="20"/>
                <w:szCs w:val="24"/>
              </w:rPr>
              <w:t>LSMS</w:t>
            </w:r>
          </w:p>
        </w:tc>
        <w:tc>
          <w:tcPr>
            <w:tcW w:w="1959" w:type="dxa"/>
            <w:gridSpan w:val="2"/>
            <w:tcBorders>
              <w:left w:val="nil"/>
            </w:tcBorders>
          </w:tcPr>
          <w:p w:rsidR="00E263D5" w:rsidRPr="00E263D5" w:rsidRDefault="00E263D5" w:rsidP="00E263D5">
            <w:pPr>
              <w:rPr>
                <w:sz w:val="20"/>
                <w:szCs w:val="24"/>
              </w:rPr>
            </w:pPr>
            <w:r w:rsidRPr="00E263D5">
              <w:rPr>
                <w:sz w:val="20"/>
                <w:szCs w:val="24"/>
              </w:rPr>
              <w:t>N/A</w:t>
            </w:r>
          </w:p>
        </w:tc>
      </w:tr>
      <w:tr w:rsidR="00E263D5" w:rsidRPr="00E263D5" w:rsidTr="00B14711">
        <w:trPr>
          <w:gridAfter w:val="1"/>
          <w:wAfter w:w="6" w:type="dxa"/>
          <w:trHeight w:val="509"/>
        </w:trPr>
        <w:tc>
          <w:tcPr>
            <w:tcW w:w="720" w:type="dxa"/>
            <w:tcBorders>
              <w:top w:val="nil"/>
              <w:left w:val="nil"/>
              <w:bottom w:val="nil"/>
            </w:tcBorders>
          </w:tcPr>
          <w:p w:rsidR="00E263D5" w:rsidRPr="00E263D5" w:rsidRDefault="00E263D5" w:rsidP="00E263D5">
            <w:pPr>
              <w:spacing w:after="0"/>
              <w:rPr>
                <w:b/>
                <w:sz w:val="20"/>
                <w:szCs w:val="24"/>
              </w:rPr>
            </w:pPr>
          </w:p>
        </w:tc>
        <w:tc>
          <w:tcPr>
            <w:tcW w:w="2097" w:type="dxa"/>
            <w:tcBorders>
              <w:left w:val="nil"/>
            </w:tcBorders>
          </w:tcPr>
          <w:p w:rsidR="00E263D5" w:rsidRPr="00E263D5" w:rsidRDefault="00E263D5" w:rsidP="00E263D5">
            <w:pPr>
              <w:spacing w:after="0"/>
              <w:rPr>
                <w:b/>
                <w:sz w:val="20"/>
                <w:szCs w:val="24"/>
              </w:rPr>
            </w:pPr>
            <w:r w:rsidRPr="00E263D5">
              <w:rPr>
                <w:b/>
                <w:sz w:val="20"/>
                <w:szCs w:val="24"/>
              </w:rPr>
              <w:t>Objective:</w:t>
            </w:r>
          </w:p>
          <w:p w:rsidR="00E263D5" w:rsidRPr="00E263D5" w:rsidRDefault="00E263D5" w:rsidP="00E263D5">
            <w:pPr>
              <w:spacing w:after="0"/>
              <w:rPr>
                <w:b/>
                <w:sz w:val="20"/>
                <w:szCs w:val="24"/>
              </w:rPr>
            </w:pPr>
          </w:p>
        </w:tc>
        <w:tc>
          <w:tcPr>
            <w:tcW w:w="7949" w:type="dxa"/>
            <w:gridSpan w:val="4"/>
            <w:tcBorders>
              <w:left w:val="nil"/>
            </w:tcBorders>
          </w:tcPr>
          <w:p w:rsidR="00E263D5" w:rsidRPr="00E263D5" w:rsidRDefault="00E263D5" w:rsidP="00E263D5">
            <w:pPr>
              <w:rPr>
                <w:sz w:val="20"/>
                <w:szCs w:val="24"/>
              </w:rPr>
            </w:pPr>
            <w:r w:rsidRPr="00E263D5">
              <w:rPr>
                <w:sz w:val="20"/>
                <w:szCs w:val="24"/>
              </w:rPr>
              <w:t>NANC 440/441 – 4: SOA – Old Service Provider modifies the MTI for a range of TNs from True to False, Inter-SP, Pending (or Conflict) subscription version before the New Service Provider has issued their create – Success</w:t>
            </w:r>
          </w:p>
          <w:p w:rsidR="00E263D5" w:rsidRPr="00E263D5" w:rsidRDefault="00E263D5" w:rsidP="00E263D5">
            <w:pPr>
              <w:rPr>
                <w:sz w:val="20"/>
                <w:szCs w:val="24"/>
              </w:rPr>
            </w:pPr>
            <w:r w:rsidRPr="00E263D5">
              <w:rPr>
                <w:b/>
                <w:sz w:val="20"/>
                <w:szCs w:val="24"/>
              </w:rPr>
              <w:t>Note:</w:t>
            </w:r>
            <w:r w:rsidRPr="00E263D5">
              <w:rPr>
                <w:sz w:val="20"/>
                <w:szCs w:val="24"/>
              </w:rPr>
              <w:t xml:space="preserve"> Per IIS3_4_1aPart2, the flow for scenario B.5.2.4 is not available over the XML interface. This functionality is handled by flow B.5.2.3, “SubscriptionVersion Modify Prior to Activate Using M-ACTION”.</w:t>
            </w:r>
          </w:p>
        </w:tc>
      </w:tr>
    </w:tbl>
    <w:p w:rsidR="00AE418D" w:rsidRDefault="00E263D5" w:rsidP="00B03D1A">
      <w:pPr>
        <w:pStyle w:val="Header"/>
        <w:tabs>
          <w:tab w:val="clear" w:pos="4320"/>
          <w:tab w:val="clear" w:pos="8640"/>
        </w:tabs>
        <w:spacing w:after="0"/>
        <w:ind w:left="702"/>
      </w:pPr>
      <w:r>
        <w:t>[snip]</w:t>
      </w:r>
    </w:p>
    <w:p w:rsidR="00E263D5" w:rsidRDefault="00E263D5" w:rsidP="00B03D1A">
      <w:pPr>
        <w:pStyle w:val="Header"/>
        <w:tabs>
          <w:tab w:val="clear" w:pos="4320"/>
          <w:tab w:val="clear" w:pos="8640"/>
        </w:tabs>
        <w:spacing w:after="0"/>
        <w:ind w:left="702"/>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720"/>
        <w:gridCol w:w="3269"/>
        <w:gridCol w:w="2103"/>
      </w:tblGrid>
      <w:tr w:rsidR="00E263D5" w:rsidRPr="00E263D5" w:rsidTr="00B14711">
        <w:trPr>
          <w:gridAfter w:val="1"/>
          <w:wAfter w:w="2103" w:type="dxa"/>
        </w:trPr>
        <w:tc>
          <w:tcPr>
            <w:tcW w:w="720" w:type="dxa"/>
            <w:tcBorders>
              <w:top w:val="nil"/>
              <w:left w:val="nil"/>
              <w:bottom w:val="nil"/>
              <w:right w:val="nil"/>
            </w:tcBorders>
          </w:tcPr>
          <w:p w:rsidR="00E263D5" w:rsidRPr="00E263D5" w:rsidRDefault="00E263D5" w:rsidP="00E263D5">
            <w:pPr>
              <w:spacing w:after="0"/>
              <w:rPr>
                <w:b/>
                <w:sz w:val="20"/>
                <w:szCs w:val="24"/>
              </w:rPr>
            </w:pPr>
            <w:r w:rsidRPr="00E263D5">
              <w:rPr>
                <w:b/>
                <w:sz w:val="20"/>
                <w:szCs w:val="24"/>
              </w:rPr>
              <w:t>D.</w:t>
            </w:r>
          </w:p>
        </w:tc>
        <w:tc>
          <w:tcPr>
            <w:tcW w:w="7949" w:type="dxa"/>
            <w:gridSpan w:val="4"/>
            <w:tcBorders>
              <w:top w:val="nil"/>
              <w:left w:val="nil"/>
              <w:bottom w:val="nil"/>
              <w:right w:val="nil"/>
            </w:tcBorders>
          </w:tcPr>
          <w:p w:rsidR="00E263D5" w:rsidRPr="00E263D5" w:rsidRDefault="00E263D5" w:rsidP="00E263D5">
            <w:pPr>
              <w:spacing w:after="0"/>
              <w:rPr>
                <w:b/>
                <w:sz w:val="20"/>
                <w:szCs w:val="24"/>
              </w:rPr>
            </w:pPr>
            <w:r w:rsidRPr="00E263D5">
              <w:rPr>
                <w:b/>
                <w:sz w:val="20"/>
                <w:szCs w:val="24"/>
              </w:rPr>
              <w:t>TEST STEPS and EXPECTED RESULTS</w:t>
            </w:r>
          </w:p>
        </w:tc>
      </w:tr>
      <w:tr w:rsidR="00E263D5" w:rsidRPr="00E263D5" w:rsidTr="00B14711">
        <w:trPr>
          <w:trHeight w:val="509"/>
        </w:trPr>
        <w:tc>
          <w:tcPr>
            <w:tcW w:w="720" w:type="dxa"/>
          </w:tcPr>
          <w:p w:rsidR="00E263D5" w:rsidRPr="00E263D5" w:rsidRDefault="00E263D5" w:rsidP="00E263D5">
            <w:pPr>
              <w:spacing w:after="0"/>
              <w:rPr>
                <w:b/>
                <w:sz w:val="20"/>
                <w:szCs w:val="24"/>
              </w:rPr>
            </w:pPr>
            <w:r w:rsidRPr="00E263D5">
              <w:rPr>
                <w:b/>
                <w:sz w:val="20"/>
                <w:szCs w:val="24"/>
              </w:rPr>
              <w:t>Row #</w:t>
            </w:r>
          </w:p>
        </w:tc>
        <w:tc>
          <w:tcPr>
            <w:tcW w:w="810" w:type="dxa"/>
            <w:tcBorders>
              <w:left w:val="nil"/>
            </w:tcBorders>
          </w:tcPr>
          <w:p w:rsidR="00E263D5" w:rsidRPr="00E263D5" w:rsidRDefault="00E263D5" w:rsidP="00E263D5">
            <w:pPr>
              <w:spacing w:after="0"/>
              <w:rPr>
                <w:b/>
                <w:sz w:val="16"/>
                <w:szCs w:val="24"/>
              </w:rPr>
            </w:pPr>
            <w:r w:rsidRPr="00E263D5">
              <w:rPr>
                <w:b/>
                <w:sz w:val="16"/>
                <w:szCs w:val="24"/>
              </w:rPr>
              <w:t>NPAC or SP</w:t>
            </w:r>
          </w:p>
        </w:tc>
        <w:tc>
          <w:tcPr>
            <w:tcW w:w="3150" w:type="dxa"/>
            <w:tcBorders>
              <w:left w:val="nil"/>
            </w:tcBorders>
          </w:tcPr>
          <w:p w:rsidR="00E263D5" w:rsidRPr="00E263D5" w:rsidRDefault="00E263D5" w:rsidP="00E263D5">
            <w:pPr>
              <w:spacing w:after="0"/>
              <w:rPr>
                <w:b/>
                <w:sz w:val="20"/>
                <w:szCs w:val="24"/>
              </w:rPr>
            </w:pPr>
            <w:r w:rsidRPr="00E263D5">
              <w:rPr>
                <w:b/>
                <w:sz w:val="20"/>
                <w:szCs w:val="24"/>
              </w:rPr>
              <w:t>Test Step</w:t>
            </w:r>
          </w:p>
          <w:p w:rsidR="00E263D5" w:rsidRPr="00E263D5" w:rsidRDefault="00E263D5" w:rsidP="00E263D5">
            <w:pPr>
              <w:spacing w:after="0"/>
              <w:rPr>
                <w:b/>
                <w:sz w:val="20"/>
                <w:szCs w:val="24"/>
              </w:rPr>
            </w:pPr>
          </w:p>
        </w:tc>
        <w:tc>
          <w:tcPr>
            <w:tcW w:w="720" w:type="dxa"/>
          </w:tcPr>
          <w:p w:rsidR="00E263D5" w:rsidRPr="00E263D5" w:rsidRDefault="00E263D5" w:rsidP="00E263D5">
            <w:pPr>
              <w:spacing w:after="0"/>
              <w:rPr>
                <w:b/>
                <w:sz w:val="16"/>
                <w:szCs w:val="24"/>
              </w:rPr>
            </w:pPr>
            <w:r w:rsidRPr="00E263D5">
              <w:rPr>
                <w:b/>
                <w:sz w:val="16"/>
                <w:szCs w:val="24"/>
              </w:rPr>
              <w:t>NPAC or SP</w:t>
            </w:r>
          </w:p>
        </w:tc>
        <w:tc>
          <w:tcPr>
            <w:tcW w:w="5357" w:type="dxa"/>
            <w:gridSpan w:val="2"/>
            <w:tcBorders>
              <w:left w:val="nil"/>
            </w:tcBorders>
          </w:tcPr>
          <w:p w:rsidR="00E263D5" w:rsidRPr="00E263D5" w:rsidRDefault="00E263D5" w:rsidP="00E263D5">
            <w:pPr>
              <w:spacing w:after="0"/>
              <w:rPr>
                <w:b/>
                <w:sz w:val="20"/>
                <w:szCs w:val="24"/>
              </w:rPr>
            </w:pPr>
            <w:r w:rsidRPr="00E263D5">
              <w:rPr>
                <w:b/>
                <w:sz w:val="20"/>
                <w:szCs w:val="24"/>
              </w:rPr>
              <w:t>Expected Result</w:t>
            </w:r>
          </w:p>
          <w:p w:rsidR="00E263D5" w:rsidRPr="00E263D5" w:rsidRDefault="00E263D5" w:rsidP="00E263D5">
            <w:pPr>
              <w:spacing w:after="0"/>
              <w:rPr>
                <w:b/>
                <w:sz w:val="20"/>
                <w:szCs w:val="24"/>
              </w:rPr>
            </w:pPr>
          </w:p>
        </w:tc>
      </w:tr>
      <w:tr w:rsidR="00E263D5" w:rsidRPr="00E263D5" w:rsidTr="00B14711">
        <w:trPr>
          <w:trHeight w:val="509"/>
        </w:trPr>
        <w:tc>
          <w:tcPr>
            <w:tcW w:w="720" w:type="dxa"/>
          </w:tcPr>
          <w:p w:rsidR="00E263D5" w:rsidRPr="00E263D5" w:rsidRDefault="00E263D5" w:rsidP="00E263D5">
            <w:pPr>
              <w:rPr>
                <w:sz w:val="20"/>
                <w:szCs w:val="24"/>
              </w:rPr>
            </w:pPr>
            <w:r w:rsidRPr="00E263D5">
              <w:rPr>
                <w:sz w:val="20"/>
                <w:szCs w:val="24"/>
              </w:rPr>
              <w:t>1.</w:t>
            </w:r>
          </w:p>
        </w:tc>
        <w:tc>
          <w:tcPr>
            <w:tcW w:w="810" w:type="dxa"/>
            <w:tcBorders>
              <w:left w:val="nil"/>
            </w:tcBorders>
          </w:tcPr>
          <w:p w:rsidR="00E263D5" w:rsidRPr="00E263D5" w:rsidRDefault="00E263D5" w:rsidP="00E263D5">
            <w:pPr>
              <w:rPr>
                <w:sz w:val="16"/>
                <w:szCs w:val="24"/>
              </w:rPr>
            </w:pPr>
            <w:r w:rsidRPr="00E263D5">
              <w:rPr>
                <w:sz w:val="16"/>
                <w:szCs w:val="24"/>
              </w:rPr>
              <w:t>SP</w:t>
            </w:r>
          </w:p>
        </w:tc>
        <w:tc>
          <w:tcPr>
            <w:tcW w:w="3150" w:type="dxa"/>
            <w:tcBorders>
              <w:left w:val="nil"/>
            </w:tcBorders>
          </w:tcPr>
          <w:p w:rsidR="00E263D5" w:rsidRPr="00E263D5" w:rsidRDefault="00E263D5" w:rsidP="00E263D5">
            <w:pPr>
              <w:rPr>
                <w:sz w:val="20"/>
                <w:szCs w:val="24"/>
              </w:rPr>
            </w:pPr>
            <w:r w:rsidRPr="00E263D5">
              <w:rPr>
                <w:sz w:val="20"/>
                <w:szCs w:val="24"/>
              </w:rPr>
              <w:t>Old Service Provider SOA issues an M-ACTION Request subscriptionVersionModify in CMIP (or MODQ – ModifyRequest in XML) for a range of Pending and/or Conflict Subscription Versions in which the New Service Provider has not yet issued their create.  The Medium Timer Indicator is currently set to True.</w:t>
            </w:r>
          </w:p>
          <w:p w:rsidR="00E263D5" w:rsidRPr="00E263D5" w:rsidRDefault="00E263D5" w:rsidP="00E263D5">
            <w:pPr>
              <w:rPr>
                <w:sz w:val="20"/>
                <w:szCs w:val="24"/>
              </w:rPr>
            </w:pPr>
            <w:ins w:id="255" w:author="White, Patrick K" w:date="2019-04-30T15:14:00Z">
              <w:r>
                <w:rPr>
                  <w:sz w:val="20"/>
                  <w:szCs w:val="24"/>
                </w:rPr>
                <w:t xml:space="preserve">Although the </w:t>
              </w:r>
            </w:ins>
            <w:r w:rsidRPr="00E263D5">
              <w:rPr>
                <w:sz w:val="20"/>
                <w:szCs w:val="24"/>
              </w:rPr>
              <w:t>Old Service Provider SOA should specify only the subscriptionOldSPMediumTimerIndicator (</w:t>
            </w:r>
            <w:r w:rsidRPr="00E263D5">
              <w:rPr>
                <w:b/>
                <w:sz w:val="20"/>
                <w:szCs w:val="24"/>
              </w:rPr>
              <w:t>FALSE</w:t>
            </w:r>
            <w:r w:rsidRPr="00E263D5">
              <w:rPr>
                <w:sz w:val="20"/>
                <w:szCs w:val="24"/>
              </w:rPr>
              <w:t>) in the subscriptionVersionModify</w:t>
            </w:r>
            <w:ins w:id="256" w:author="White, Patrick K" w:date="2019-04-30T15:14:00Z">
              <w:r>
                <w:rPr>
                  <w:sz w:val="20"/>
                  <w:szCs w:val="24"/>
                </w:rPr>
                <w:t xml:space="preserve">, </w:t>
              </w:r>
            </w:ins>
            <w:ins w:id="257" w:author="White, Patrick K" w:date="2019-04-30T15:15:00Z">
              <w:r>
                <w:rPr>
                  <w:sz w:val="20"/>
                  <w:szCs w:val="24"/>
                </w:rPr>
                <w:t xml:space="preserve">the </w:t>
              </w:r>
            </w:ins>
            <w:ins w:id="258" w:author="White, Patrick K" w:date="2019-04-30T15:16:00Z">
              <w:r>
                <w:rPr>
                  <w:sz w:val="20"/>
                  <w:szCs w:val="24"/>
                </w:rPr>
                <w:t>Old</w:t>
              </w:r>
            </w:ins>
            <w:ins w:id="259" w:author="White, Patrick K" w:date="2019-04-30T15:15:00Z">
              <w:r>
                <w:rPr>
                  <w:sz w:val="20"/>
                  <w:szCs w:val="24"/>
                </w:rPr>
                <w:t xml:space="preserve"> SP Due Date may optionally be specified in the modify request </w:t>
              </w:r>
            </w:ins>
            <w:ins w:id="260" w:author="White, Patrick K" w:date="2019-05-02T10:46:00Z">
              <w:r w:rsidR="00966EED">
                <w:rPr>
                  <w:sz w:val="20"/>
                </w:rPr>
                <w:t>with a value that does not change</w:t>
              </w:r>
            </w:ins>
            <w:r w:rsidRPr="00E263D5">
              <w:rPr>
                <w:sz w:val="20"/>
                <w:szCs w:val="24"/>
              </w:rPr>
              <w:t>.</w:t>
            </w:r>
          </w:p>
        </w:tc>
        <w:tc>
          <w:tcPr>
            <w:tcW w:w="720" w:type="dxa"/>
          </w:tcPr>
          <w:p w:rsidR="00E263D5" w:rsidRPr="00E263D5" w:rsidRDefault="00E263D5" w:rsidP="00E263D5">
            <w:pPr>
              <w:rPr>
                <w:sz w:val="16"/>
                <w:szCs w:val="24"/>
              </w:rPr>
            </w:pPr>
            <w:r w:rsidRPr="00E263D5">
              <w:rPr>
                <w:sz w:val="16"/>
                <w:szCs w:val="24"/>
              </w:rPr>
              <w:t>NPAC</w:t>
            </w:r>
          </w:p>
        </w:tc>
        <w:tc>
          <w:tcPr>
            <w:tcW w:w="5357" w:type="dxa"/>
            <w:gridSpan w:val="2"/>
            <w:tcBorders>
              <w:left w:val="nil"/>
            </w:tcBorders>
          </w:tcPr>
          <w:p w:rsidR="00E263D5" w:rsidRPr="00E263D5" w:rsidRDefault="00E263D5" w:rsidP="00E263D5">
            <w:pPr>
              <w:rPr>
                <w:sz w:val="20"/>
                <w:szCs w:val="24"/>
              </w:rPr>
            </w:pPr>
            <w:r w:rsidRPr="00E263D5">
              <w:rPr>
                <w:sz w:val="20"/>
                <w:szCs w:val="24"/>
              </w:rPr>
              <w:t>NPAC SMS receives the M-ACTION Request subscriptionVersionModify in CMIP (or MODQ – ModifyRequest in XML) from the Old Service Provider SOA.</w:t>
            </w:r>
          </w:p>
          <w:p w:rsidR="00E263D5" w:rsidRPr="00E263D5" w:rsidRDefault="00E263D5" w:rsidP="00E263D5">
            <w:pPr>
              <w:rPr>
                <w:bCs/>
                <w:sz w:val="20"/>
                <w:szCs w:val="24"/>
              </w:rPr>
            </w:pPr>
            <w:r w:rsidRPr="00E263D5">
              <w:rPr>
                <w:bCs/>
                <w:sz w:val="20"/>
                <w:szCs w:val="24"/>
              </w:rPr>
              <w:t>NPAC SMS verifies the request is valid and issues an M-SET to itself for the modified attributes in the subscriptionVersionNPAC object as well as sets the subscriptionModifiedTimeStamp.</w:t>
            </w:r>
          </w:p>
          <w:p w:rsidR="00E263D5" w:rsidRPr="00E263D5" w:rsidRDefault="00E263D5" w:rsidP="00E263D5">
            <w:pPr>
              <w:rPr>
                <w:bCs/>
                <w:sz w:val="20"/>
                <w:szCs w:val="24"/>
              </w:rPr>
            </w:pPr>
            <w:r w:rsidRPr="00E263D5">
              <w:rPr>
                <w:bCs/>
                <w:sz w:val="20"/>
                <w:szCs w:val="24"/>
              </w:rPr>
              <w:t>NPAC SMS issues an M-SET Response to itself.</w:t>
            </w:r>
          </w:p>
        </w:tc>
      </w:tr>
      <w:tr w:rsidR="00E263D5" w:rsidRPr="00E263D5" w:rsidTr="00B14711">
        <w:trPr>
          <w:trHeight w:val="509"/>
        </w:trPr>
        <w:tc>
          <w:tcPr>
            <w:tcW w:w="720" w:type="dxa"/>
          </w:tcPr>
          <w:p w:rsidR="00E263D5" w:rsidRPr="00E263D5" w:rsidRDefault="00E263D5" w:rsidP="00E263D5">
            <w:pPr>
              <w:rPr>
                <w:sz w:val="20"/>
                <w:szCs w:val="24"/>
              </w:rPr>
            </w:pPr>
            <w:r w:rsidRPr="00E263D5">
              <w:rPr>
                <w:sz w:val="20"/>
                <w:szCs w:val="24"/>
              </w:rPr>
              <w:t>2.</w:t>
            </w:r>
          </w:p>
        </w:tc>
        <w:tc>
          <w:tcPr>
            <w:tcW w:w="810" w:type="dxa"/>
            <w:tcBorders>
              <w:left w:val="nil"/>
            </w:tcBorders>
          </w:tcPr>
          <w:p w:rsidR="00E263D5" w:rsidRPr="00E263D5" w:rsidRDefault="00E263D5" w:rsidP="00E263D5">
            <w:pPr>
              <w:rPr>
                <w:sz w:val="16"/>
                <w:szCs w:val="24"/>
              </w:rPr>
            </w:pPr>
            <w:r w:rsidRPr="00E263D5">
              <w:rPr>
                <w:sz w:val="16"/>
                <w:szCs w:val="24"/>
              </w:rPr>
              <w:t>NPAC</w:t>
            </w:r>
          </w:p>
        </w:tc>
        <w:tc>
          <w:tcPr>
            <w:tcW w:w="3150" w:type="dxa"/>
            <w:tcBorders>
              <w:left w:val="nil"/>
            </w:tcBorders>
          </w:tcPr>
          <w:p w:rsidR="00E263D5" w:rsidRPr="00E263D5" w:rsidRDefault="00E263D5" w:rsidP="00E263D5">
            <w:pPr>
              <w:rPr>
                <w:sz w:val="20"/>
                <w:szCs w:val="24"/>
              </w:rPr>
            </w:pPr>
            <w:r w:rsidRPr="00E263D5">
              <w:rPr>
                <w:sz w:val="20"/>
                <w:szCs w:val="24"/>
              </w:rPr>
              <w:t>NPAC SMS issues an M-ACTION Response in CMIP (or MODR – ModifyReply in XML) to the Old Service Provider SOA indicating the request was successfully processed.</w:t>
            </w:r>
          </w:p>
        </w:tc>
        <w:tc>
          <w:tcPr>
            <w:tcW w:w="720" w:type="dxa"/>
          </w:tcPr>
          <w:p w:rsidR="00E263D5" w:rsidRPr="00E263D5" w:rsidRDefault="00E263D5" w:rsidP="00E263D5">
            <w:pPr>
              <w:rPr>
                <w:sz w:val="16"/>
                <w:szCs w:val="24"/>
              </w:rPr>
            </w:pPr>
            <w:r w:rsidRPr="00E263D5">
              <w:rPr>
                <w:sz w:val="16"/>
                <w:szCs w:val="24"/>
              </w:rPr>
              <w:t>SP</w:t>
            </w:r>
          </w:p>
        </w:tc>
        <w:tc>
          <w:tcPr>
            <w:tcW w:w="5357" w:type="dxa"/>
            <w:gridSpan w:val="2"/>
            <w:tcBorders>
              <w:left w:val="nil"/>
            </w:tcBorders>
          </w:tcPr>
          <w:p w:rsidR="00E263D5" w:rsidRPr="00E263D5" w:rsidRDefault="00E263D5" w:rsidP="00E263D5">
            <w:pPr>
              <w:rPr>
                <w:sz w:val="20"/>
                <w:szCs w:val="24"/>
              </w:rPr>
            </w:pPr>
            <w:r w:rsidRPr="00E263D5">
              <w:rPr>
                <w:sz w:val="20"/>
                <w:szCs w:val="24"/>
              </w:rPr>
              <w:t>Old Service Provider SOA receives the M-ACTION Response in CMIP (or MODR – ModifyReply in XML) from the NPAC SMS.</w:t>
            </w:r>
          </w:p>
        </w:tc>
      </w:tr>
      <w:tr w:rsidR="00E263D5" w:rsidRPr="00E263D5" w:rsidTr="00B14711">
        <w:trPr>
          <w:trHeight w:val="509"/>
        </w:trPr>
        <w:tc>
          <w:tcPr>
            <w:tcW w:w="720" w:type="dxa"/>
          </w:tcPr>
          <w:p w:rsidR="00E263D5" w:rsidRPr="00E263D5" w:rsidRDefault="00E263D5" w:rsidP="00E263D5">
            <w:pPr>
              <w:rPr>
                <w:sz w:val="20"/>
                <w:szCs w:val="24"/>
              </w:rPr>
            </w:pPr>
            <w:r w:rsidRPr="00E263D5">
              <w:rPr>
                <w:sz w:val="20"/>
                <w:szCs w:val="24"/>
              </w:rPr>
              <w:t>3.</w:t>
            </w:r>
          </w:p>
        </w:tc>
        <w:tc>
          <w:tcPr>
            <w:tcW w:w="810" w:type="dxa"/>
            <w:tcBorders>
              <w:left w:val="nil"/>
            </w:tcBorders>
          </w:tcPr>
          <w:p w:rsidR="00E263D5" w:rsidRPr="00E263D5" w:rsidRDefault="00E263D5" w:rsidP="00E263D5">
            <w:pPr>
              <w:rPr>
                <w:sz w:val="16"/>
                <w:szCs w:val="24"/>
              </w:rPr>
            </w:pPr>
            <w:r w:rsidRPr="00E263D5">
              <w:rPr>
                <w:sz w:val="16"/>
                <w:szCs w:val="24"/>
              </w:rPr>
              <w:t>NPAC</w:t>
            </w:r>
          </w:p>
        </w:tc>
        <w:tc>
          <w:tcPr>
            <w:tcW w:w="3150" w:type="dxa"/>
            <w:tcBorders>
              <w:left w:val="nil"/>
            </w:tcBorders>
          </w:tcPr>
          <w:p w:rsidR="00E263D5" w:rsidRPr="00E263D5" w:rsidRDefault="00E263D5" w:rsidP="00E263D5">
            <w:pPr>
              <w:rPr>
                <w:sz w:val="20"/>
                <w:szCs w:val="24"/>
              </w:rPr>
            </w:pPr>
            <w:r w:rsidRPr="00E263D5">
              <w:rPr>
                <w:sz w:val="20"/>
                <w:szCs w:val="24"/>
              </w:rPr>
              <w:t>NPAC SMS issues an M-EVENT-REPORT subscriptionVersionRangeAttributeValueChange in CMIP (or VATN – SvAttributeValueChangeNotification in XML) to the Old Service Provider SOA for the attributes modified:</w:t>
            </w:r>
          </w:p>
          <w:p w:rsidR="00E263D5" w:rsidRPr="00E263D5" w:rsidRDefault="00E263D5" w:rsidP="006A21EC">
            <w:pPr>
              <w:numPr>
                <w:ilvl w:val="0"/>
                <w:numId w:val="7"/>
              </w:numPr>
              <w:spacing w:after="0"/>
              <w:ind w:left="432"/>
              <w:rPr>
                <w:sz w:val="20"/>
                <w:szCs w:val="24"/>
              </w:rPr>
            </w:pPr>
            <w:r w:rsidRPr="00E263D5">
              <w:rPr>
                <w:sz w:val="20"/>
                <w:szCs w:val="24"/>
              </w:rPr>
              <w:t>subscriptionTimerType – if supported by the Service Provider SOA (</w:t>
            </w:r>
            <w:r w:rsidRPr="00E263D5">
              <w:rPr>
                <w:b/>
                <w:sz w:val="20"/>
                <w:szCs w:val="24"/>
              </w:rPr>
              <w:t xml:space="preserve">LONG or SHORT </w:t>
            </w:r>
            <w:r w:rsidRPr="00E263D5">
              <w:rPr>
                <w:sz w:val="20"/>
                <w:szCs w:val="24"/>
              </w:rPr>
              <w:t>depending on the Port Out/Port In Timer Type in the Old and New Service Provider profiles)</w:t>
            </w:r>
          </w:p>
          <w:p w:rsidR="00E263D5" w:rsidRPr="00E263D5" w:rsidRDefault="00E263D5" w:rsidP="006A21EC">
            <w:pPr>
              <w:numPr>
                <w:ilvl w:val="0"/>
                <w:numId w:val="7"/>
              </w:numPr>
              <w:spacing w:after="0"/>
              <w:ind w:left="432"/>
              <w:rPr>
                <w:sz w:val="20"/>
                <w:szCs w:val="24"/>
              </w:rPr>
            </w:pPr>
            <w:r w:rsidRPr="00E263D5">
              <w:rPr>
                <w:sz w:val="20"/>
                <w:szCs w:val="24"/>
              </w:rPr>
              <w:t>subscriptionBusinessHours – if supported by the Service Provider SOA (</w:t>
            </w:r>
            <w:r w:rsidRPr="00E263D5">
              <w:rPr>
                <w:b/>
                <w:sz w:val="20"/>
                <w:szCs w:val="24"/>
              </w:rPr>
              <w:t xml:space="preserve">LONG or SHORT </w:t>
            </w:r>
            <w:r w:rsidRPr="00E263D5">
              <w:rPr>
                <w:sz w:val="20"/>
                <w:szCs w:val="24"/>
              </w:rPr>
              <w:t>depending on the Port Out/Port In Timer Type in the Old and New Service Provider profiles)</w:t>
            </w:r>
          </w:p>
          <w:p w:rsidR="00E263D5" w:rsidRDefault="00E263D5" w:rsidP="006A21EC">
            <w:pPr>
              <w:numPr>
                <w:ilvl w:val="0"/>
                <w:numId w:val="7"/>
              </w:numPr>
              <w:spacing w:after="0"/>
              <w:ind w:left="432"/>
              <w:rPr>
                <w:sz w:val="20"/>
                <w:szCs w:val="24"/>
              </w:rPr>
            </w:pPr>
            <w:r w:rsidRPr="00E263D5">
              <w:rPr>
                <w:sz w:val="20"/>
                <w:szCs w:val="24"/>
              </w:rPr>
              <w:t>subscriptionOldSPMediumTimerIndicator (</w:t>
            </w:r>
            <w:r w:rsidRPr="00E263D5">
              <w:rPr>
                <w:b/>
                <w:sz w:val="20"/>
                <w:szCs w:val="24"/>
              </w:rPr>
              <w:t>FALSE</w:t>
            </w:r>
            <w:r w:rsidRPr="00E263D5">
              <w:rPr>
                <w:sz w:val="20"/>
                <w:szCs w:val="24"/>
              </w:rPr>
              <w:t>)</w:t>
            </w:r>
          </w:p>
          <w:p w:rsidR="00E263D5" w:rsidRPr="00E263D5" w:rsidRDefault="00E263D5" w:rsidP="00966EED">
            <w:pPr>
              <w:spacing w:after="0"/>
              <w:ind w:left="-14"/>
              <w:rPr>
                <w:sz w:val="20"/>
                <w:szCs w:val="24"/>
              </w:rPr>
            </w:pPr>
            <w:ins w:id="261" w:author="White, Patrick K" w:date="2019-04-30T15:17:00Z">
              <w:r>
                <w:rPr>
                  <w:sz w:val="20"/>
                </w:rPr>
                <w:t xml:space="preserve">Note: </w:t>
              </w:r>
            </w:ins>
            <w:ins w:id="262" w:author="White, Patrick K" w:date="2019-05-02T10:49:00Z">
              <w:r w:rsidR="00966EED" w:rsidRPr="00966EED">
                <w:rPr>
                  <w:sz w:val="20"/>
                </w:rPr>
                <w:t xml:space="preserve">the notification includes the </w:t>
              </w:r>
              <w:r w:rsidR="00966EED">
                <w:rPr>
                  <w:sz w:val="20"/>
                </w:rPr>
                <w:t>Old SP Due Date</w:t>
              </w:r>
              <w:r w:rsidR="00966EED" w:rsidRPr="00966EED">
                <w:rPr>
                  <w:sz w:val="20"/>
                </w:rPr>
                <w:t xml:space="preserve"> if supplied in the modify request</w:t>
              </w:r>
            </w:ins>
            <w:ins w:id="263" w:author="White, Patrick K" w:date="2019-04-30T15:17:00Z">
              <w:r>
                <w:rPr>
                  <w:sz w:val="20"/>
                </w:rPr>
                <w:t>.</w:t>
              </w:r>
            </w:ins>
          </w:p>
        </w:tc>
        <w:tc>
          <w:tcPr>
            <w:tcW w:w="720" w:type="dxa"/>
          </w:tcPr>
          <w:p w:rsidR="00E263D5" w:rsidRPr="00E263D5" w:rsidRDefault="00E263D5" w:rsidP="00E263D5">
            <w:pPr>
              <w:rPr>
                <w:sz w:val="16"/>
                <w:szCs w:val="24"/>
              </w:rPr>
            </w:pPr>
            <w:r w:rsidRPr="00E263D5">
              <w:rPr>
                <w:sz w:val="16"/>
                <w:szCs w:val="24"/>
              </w:rPr>
              <w:t>SP</w:t>
            </w:r>
          </w:p>
        </w:tc>
        <w:tc>
          <w:tcPr>
            <w:tcW w:w="5357" w:type="dxa"/>
            <w:gridSpan w:val="2"/>
            <w:tcBorders>
              <w:left w:val="nil"/>
            </w:tcBorders>
          </w:tcPr>
          <w:p w:rsidR="00E263D5" w:rsidRPr="00E263D5" w:rsidRDefault="00E263D5" w:rsidP="00E263D5">
            <w:pPr>
              <w:rPr>
                <w:sz w:val="20"/>
                <w:szCs w:val="24"/>
              </w:rPr>
            </w:pPr>
            <w:r w:rsidRPr="00E263D5">
              <w:rPr>
                <w:sz w:val="20"/>
                <w:szCs w:val="24"/>
              </w:rPr>
              <w:t>Old Service Provider SOA receives the M-EVENT-REPORT in CMIP (or VATN – SvAttributeValueChangeNotification in XML) and issues an M-EVENT-REPORT Confirmation in CMIP (or NOTR – NotificationReply in XML) to the NPAC SMS.</w:t>
            </w:r>
          </w:p>
        </w:tc>
      </w:tr>
      <w:tr w:rsidR="00E263D5" w:rsidRPr="00E263D5" w:rsidTr="00B14711">
        <w:trPr>
          <w:trHeight w:val="509"/>
        </w:trPr>
        <w:tc>
          <w:tcPr>
            <w:tcW w:w="720" w:type="dxa"/>
          </w:tcPr>
          <w:p w:rsidR="00E263D5" w:rsidRPr="00E263D5" w:rsidRDefault="00E263D5" w:rsidP="00E263D5">
            <w:pPr>
              <w:rPr>
                <w:sz w:val="20"/>
                <w:szCs w:val="24"/>
              </w:rPr>
            </w:pPr>
            <w:r w:rsidRPr="00E263D5">
              <w:rPr>
                <w:sz w:val="20"/>
                <w:szCs w:val="24"/>
              </w:rPr>
              <w:t>4.</w:t>
            </w:r>
          </w:p>
        </w:tc>
        <w:tc>
          <w:tcPr>
            <w:tcW w:w="810" w:type="dxa"/>
            <w:tcBorders>
              <w:left w:val="nil"/>
            </w:tcBorders>
          </w:tcPr>
          <w:p w:rsidR="00E263D5" w:rsidRPr="00E263D5" w:rsidRDefault="00E263D5" w:rsidP="00E263D5">
            <w:pPr>
              <w:rPr>
                <w:sz w:val="16"/>
                <w:szCs w:val="24"/>
              </w:rPr>
            </w:pPr>
            <w:r w:rsidRPr="00E263D5">
              <w:rPr>
                <w:sz w:val="16"/>
                <w:szCs w:val="24"/>
              </w:rPr>
              <w:t>NPAC</w:t>
            </w:r>
          </w:p>
        </w:tc>
        <w:tc>
          <w:tcPr>
            <w:tcW w:w="3150" w:type="dxa"/>
            <w:tcBorders>
              <w:left w:val="nil"/>
            </w:tcBorders>
          </w:tcPr>
          <w:p w:rsidR="00E263D5" w:rsidRPr="00E263D5" w:rsidRDefault="00E263D5" w:rsidP="00E263D5">
            <w:pPr>
              <w:rPr>
                <w:sz w:val="20"/>
                <w:szCs w:val="24"/>
              </w:rPr>
            </w:pPr>
            <w:r w:rsidRPr="00E263D5">
              <w:rPr>
                <w:sz w:val="20"/>
                <w:szCs w:val="24"/>
              </w:rPr>
              <w:t>NPAC SMS issues an M-EVENT-REPORT subscriptionVersionRangeAttributeValueChange in CMIP (or VATN – SvAttributeValueChangeNotification in XML) to the New Service Provider SOA for the attributes modified:</w:t>
            </w:r>
          </w:p>
          <w:p w:rsidR="00E263D5" w:rsidRPr="00E263D5" w:rsidRDefault="00E263D5" w:rsidP="006A21EC">
            <w:pPr>
              <w:numPr>
                <w:ilvl w:val="0"/>
                <w:numId w:val="7"/>
              </w:numPr>
              <w:spacing w:after="0"/>
              <w:ind w:left="432"/>
              <w:rPr>
                <w:sz w:val="20"/>
                <w:szCs w:val="24"/>
              </w:rPr>
            </w:pPr>
            <w:r w:rsidRPr="00E263D5">
              <w:rPr>
                <w:sz w:val="20"/>
                <w:szCs w:val="24"/>
              </w:rPr>
              <w:t>subscriptionTimerType – if supported by the Service Provider SOA (</w:t>
            </w:r>
            <w:r w:rsidRPr="00E263D5">
              <w:rPr>
                <w:b/>
                <w:sz w:val="20"/>
                <w:szCs w:val="24"/>
              </w:rPr>
              <w:t xml:space="preserve">LONG or SHORT </w:t>
            </w:r>
            <w:r w:rsidRPr="00E263D5">
              <w:rPr>
                <w:sz w:val="20"/>
                <w:szCs w:val="24"/>
              </w:rPr>
              <w:t>depending on the Port Out/Port In Timer Type in the Old and New Service Provider profiles)</w:t>
            </w:r>
          </w:p>
          <w:p w:rsidR="00E263D5" w:rsidRPr="00E263D5" w:rsidRDefault="00E263D5" w:rsidP="006A21EC">
            <w:pPr>
              <w:numPr>
                <w:ilvl w:val="0"/>
                <w:numId w:val="7"/>
              </w:numPr>
              <w:spacing w:after="0"/>
              <w:ind w:left="432"/>
              <w:rPr>
                <w:sz w:val="20"/>
                <w:szCs w:val="24"/>
              </w:rPr>
            </w:pPr>
            <w:r w:rsidRPr="00E263D5">
              <w:rPr>
                <w:sz w:val="20"/>
                <w:szCs w:val="24"/>
              </w:rPr>
              <w:t>subscriptionBusinessHours – if supported by the Service Provider SOA (</w:t>
            </w:r>
            <w:r w:rsidRPr="00E263D5">
              <w:rPr>
                <w:b/>
                <w:sz w:val="20"/>
                <w:szCs w:val="24"/>
              </w:rPr>
              <w:t xml:space="preserve">LONG or SHORT </w:t>
            </w:r>
            <w:r w:rsidRPr="00E263D5">
              <w:rPr>
                <w:sz w:val="20"/>
                <w:szCs w:val="24"/>
              </w:rPr>
              <w:t>depending on the Port Out/Port In Timer Type in the Old and New Service Provider profiles)</w:t>
            </w:r>
          </w:p>
          <w:p w:rsidR="00E263D5" w:rsidRDefault="00E263D5" w:rsidP="006A21EC">
            <w:pPr>
              <w:numPr>
                <w:ilvl w:val="0"/>
                <w:numId w:val="7"/>
              </w:numPr>
              <w:spacing w:after="0"/>
              <w:ind w:left="432"/>
              <w:rPr>
                <w:sz w:val="20"/>
                <w:szCs w:val="24"/>
              </w:rPr>
            </w:pPr>
            <w:r w:rsidRPr="00E263D5">
              <w:rPr>
                <w:sz w:val="20"/>
                <w:szCs w:val="24"/>
              </w:rPr>
              <w:t>subscriptionOldSPMediumTimerIndicator – if supported by the Service Provider SOA (</w:t>
            </w:r>
            <w:r w:rsidRPr="00E263D5">
              <w:rPr>
                <w:b/>
                <w:sz w:val="20"/>
                <w:szCs w:val="24"/>
              </w:rPr>
              <w:t>FALSE</w:t>
            </w:r>
            <w:r w:rsidRPr="00E263D5">
              <w:rPr>
                <w:sz w:val="20"/>
                <w:szCs w:val="24"/>
              </w:rPr>
              <w:t>)</w:t>
            </w:r>
          </w:p>
          <w:p w:rsidR="00E263D5" w:rsidRPr="00E263D5" w:rsidRDefault="00E263D5" w:rsidP="00966EED">
            <w:pPr>
              <w:spacing w:after="0"/>
              <w:ind w:left="-14"/>
              <w:rPr>
                <w:sz w:val="20"/>
                <w:szCs w:val="24"/>
              </w:rPr>
            </w:pPr>
            <w:ins w:id="264" w:author="White, Patrick K" w:date="2019-04-30T15:17:00Z">
              <w:r>
                <w:rPr>
                  <w:sz w:val="20"/>
                </w:rPr>
                <w:t xml:space="preserve">Note: </w:t>
              </w:r>
            </w:ins>
            <w:ins w:id="265" w:author="White, Patrick K" w:date="2019-05-02T10:49:00Z">
              <w:r w:rsidR="00966EED" w:rsidRPr="00966EED">
                <w:rPr>
                  <w:sz w:val="20"/>
                </w:rPr>
                <w:t xml:space="preserve">the notification includes the </w:t>
              </w:r>
              <w:r w:rsidR="00966EED">
                <w:rPr>
                  <w:sz w:val="20"/>
                </w:rPr>
                <w:t>Old SP Due Date</w:t>
              </w:r>
              <w:r w:rsidR="00966EED" w:rsidRPr="00966EED">
                <w:rPr>
                  <w:sz w:val="20"/>
                </w:rPr>
                <w:t xml:space="preserve"> if supplied in the modify request</w:t>
              </w:r>
            </w:ins>
            <w:ins w:id="266" w:author="White, Patrick K" w:date="2019-04-30T15:17:00Z">
              <w:r>
                <w:rPr>
                  <w:sz w:val="20"/>
                </w:rPr>
                <w:t>.</w:t>
              </w:r>
            </w:ins>
          </w:p>
        </w:tc>
        <w:tc>
          <w:tcPr>
            <w:tcW w:w="720" w:type="dxa"/>
          </w:tcPr>
          <w:p w:rsidR="00E263D5" w:rsidRPr="00E263D5" w:rsidRDefault="00E263D5" w:rsidP="00E263D5">
            <w:pPr>
              <w:rPr>
                <w:sz w:val="16"/>
                <w:szCs w:val="24"/>
              </w:rPr>
            </w:pPr>
            <w:r w:rsidRPr="00E263D5">
              <w:rPr>
                <w:sz w:val="16"/>
                <w:szCs w:val="24"/>
              </w:rPr>
              <w:t>SP</w:t>
            </w:r>
          </w:p>
        </w:tc>
        <w:tc>
          <w:tcPr>
            <w:tcW w:w="5357" w:type="dxa"/>
            <w:gridSpan w:val="2"/>
            <w:tcBorders>
              <w:left w:val="nil"/>
            </w:tcBorders>
          </w:tcPr>
          <w:p w:rsidR="00E263D5" w:rsidRPr="00E263D5" w:rsidRDefault="00E263D5" w:rsidP="00E263D5">
            <w:pPr>
              <w:rPr>
                <w:sz w:val="20"/>
                <w:szCs w:val="24"/>
              </w:rPr>
            </w:pPr>
            <w:r w:rsidRPr="00E263D5">
              <w:rPr>
                <w:sz w:val="20"/>
                <w:szCs w:val="24"/>
              </w:rPr>
              <w:t>New Service Provider SOA receives the M-EVENT-REPORT in CMIP (or VATN – SvAttributeValueChangeNotification in XML) and issues an M-EVENT-REPORT Confirmation in CMIP (or NOTR – NotificationReply in XML) to the NPAC SMS.</w:t>
            </w:r>
          </w:p>
        </w:tc>
      </w:tr>
    </w:tbl>
    <w:p w:rsidR="00E263D5" w:rsidRDefault="00E263D5" w:rsidP="00B03D1A">
      <w:pPr>
        <w:pStyle w:val="Header"/>
        <w:tabs>
          <w:tab w:val="clear" w:pos="4320"/>
          <w:tab w:val="clear" w:pos="8640"/>
        </w:tabs>
        <w:spacing w:after="0"/>
        <w:ind w:left="702"/>
      </w:pPr>
      <w:r>
        <w:t>[snip]</w:t>
      </w:r>
    </w:p>
    <w:p w:rsidR="00E263D5" w:rsidRDefault="00E263D5" w:rsidP="00B03D1A">
      <w:pPr>
        <w:pStyle w:val="Header"/>
        <w:tabs>
          <w:tab w:val="clear" w:pos="4320"/>
          <w:tab w:val="clear" w:pos="8640"/>
        </w:tabs>
        <w:spacing w:after="0"/>
        <w:ind w:left="702"/>
      </w:pPr>
    </w:p>
    <w:p w:rsidR="00E263D5" w:rsidRDefault="00E263D5" w:rsidP="00B03D1A">
      <w:pPr>
        <w:pStyle w:val="Header"/>
        <w:tabs>
          <w:tab w:val="clear" w:pos="4320"/>
          <w:tab w:val="clear" w:pos="8640"/>
        </w:tabs>
        <w:spacing w:after="0"/>
        <w:ind w:left="702"/>
      </w:pPr>
    </w:p>
    <w:tbl>
      <w:tblPr>
        <w:tblW w:w="1086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2045"/>
        <w:gridCol w:w="1958"/>
        <w:gridCol w:w="1953"/>
        <w:gridCol w:w="6"/>
      </w:tblGrid>
      <w:tr w:rsidR="00E263D5" w:rsidRPr="00E263D5" w:rsidTr="00B14711">
        <w:trPr>
          <w:gridAfter w:val="1"/>
          <w:wAfter w:w="6" w:type="dxa"/>
        </w:trPr>
        <w:tc>
          <w:tcPr>
            <w:tcW w:w="720" w:type="dxa"/>
            <w:tcBorders>
              <w:top w:val="nil"/>
              <w:left w:val="nil"/>
              <w:bottom w:val="nil"/>
              <w:right w:val="nil"/>
            </w:tcBorders>
          </w:tcPr>
          <w:p w:rsidR="00E263D5" w:rsidRPr="00E263D5" w:rsidRDefault="00E263D5" w:rsidP="00E263D5">
            <w:pPr>
              <w:spacing w:after="0"/>
              <w:rPr>
                <w:b/>
                <w:sz w:val="20"/>
                <w:szCs w:val="24"/>
              </w:rPr>
            </w:pPr>
            <w:r w:rsidRPr="00E263D5">
              <w:rPr>
                <w:b/>
                <w:sz w:val="20"/>
                <w:szCs w:val="24"/>
              </w:rPr>
              <w:t>A.</w:t>
            </w:r>
          </w:p>
        </w:tc>
        <w:tc>
          <w:tcPr>
            <w:tcW w:w="2097" w:type="dxa"/>
            <w:tcBorders>
              <w:top w:val="nil"/>
              <w:left w:val="nil"/>
              <w:right w:val="nil"/>
            </w:tcBorders>
          </w:tcPr>
          <w:p w:rsidR="00E263D5" w:rsidRPr="00E263D5" w:rsidRDefault="00E263D5" w:rsidP="00E263D5">
            <w:pPr>
              <w:spacing w:after="0"/>
              <w:rPr>
                <w:b/>
                <w:sz w:val="20"/>
                <w:szCs w:val="24"/>
              </w:rPr>
            </w:pPr>
            <w:r w:rsidRPr="00E263D5">
              <w:rPr>
                <w:b/>
                <w:sz w:val="20"/>
                <w:szCs w:val="24"/>
              </w:rPr>
              <w:t>TEST IDENTITY</w:t>
            </w:r>
          </w:p>
        </w:tc>
        <w:tc>
          <w:tcPr>
            <w:tcW w:w="8039" w:type="dxa"/>
            <w:gridSpan w:val="4"/>
            <w:tcBorders>
              <w:top w:val="nil"/>
              <w:left w:val="nil"/>
              <w:right w:val="nil"/>
            </w:tcBorders>
          </w:tcPr>
          <w:p w:rsidR="00E263D5" w:rsidRPr="00E263D5" w:rsidRDefault="00E263D5" w:rsidP="00E263D5">
            <w:pPr>
              <w:spacing w:after="0"/>
              <w:rPr>
                <w:b/>
                <w:sz w:val="20"/>
                <w:szCs w:val="24"/>
              </w:rPr>
            </w:pPr>
          </w:p>
        </w:tc>
      </w:tr>
      <w:tr w:rsidR="00E263D5" w:rsidRPr="00E263D5" w:rsidTr="00B14711">
        <w:trPr>
          <w:cantSplit/>
          <w:trHeight w:val="120"/>
        </w:trPr>
        <w:tc>
          <w:tcPr>
            <w:tcW w:w="720" w:type="dxa"/>
            <w:vMerge w:val="restart"/>
            <w:tcBorders>
              <w:top w:val="nil"/>
              <w:left w:val="nil"/>
            </w:tcBorders>
          </w:tcPr>
          <w:p w:rsidR="00E263D5" w:rsidRPr="00E263D5" w:rsidRDefault="00E263D5" w:rsidP="00E263D5">
            <w:pPr>
              <w:spacing w:after="0"/>
              <w:rPr>
                <w:b/>
                <w:sz w:val="20"/>
                <w:szCs w:val="24"/>
              </w:rPr>
            </w:pPr>
          </w:p>
        </w:tc>
        <w:tc>
          <w:tcPr>
            <w:tcW w:w="2097" w:type="dxa"/>
            <w:vMerge w:val="restart"/>
            <w:tcBorders>
              <w:left w:val="nil"/>
            </w:tcBorders>
          </w:tcPr>
          <w:p w:rsidR="00E263D5" w:rsidRPr="00E263D5" w:rsidRDefault="00E263D5" w:rsidP="00E263D5">
            <w:pPr>
              <w:spacing w:after="0"/>
              <w:rPr>
                <w:b/>
                <w:sz w:val="20"/>
                <w:szCs w:val="24"/>
              </w:rPr>
            </w:pPr>
            <w:r w:rsidRPr="00E263D5">
              <w:rPr>
                <w:b/>
                <w:sz w:val="20"/>
                <w:szCs w:val="24"/>
              </w:rPr>
              <w:t>Test Case Number:</w:t>
            </w:r>
          </w:p>
        </w:tc>
        <w:tc>
          <w:tcPr>
            <w:tcW w:w="2083" w:type="dxa"/>
            <w:vMerge w:val="restart"/>
            <w:tcBorders>
              <w:left w:val="nil"/>
            </w:tcBorders>
          </w:tcPr>
          <w:p w:rsidR="00E263D5" w:rsidRPr="00E263D5" w:rsidRDefault="00E263D5" w:rsidP="00E263D5">
            <w:pPr>
              <w:spacing w:after="0"/>
              <w:rPr>
                <w:b/>
                <w:sz w:val="20"/>
                <w:szCs w:val="24"/>
              </w:rPr>
            </w:pPr>
            <w:r w:rsidRPr="00E263D5">
              <w:rPr>
                <w:b/>
                <w:sz w:val="20"/>
                <w:szCs w:val="24"/>
              </w:rPr>
              <w:t>NANC 441-5</w:t>
            </w:r>
          </w:p>
        </w:tc>
        <w:tc>
          <w:tcPr>
            <w:tcW w:w="2045" w:type="dxa"/>
            <w:vMerge w:val="restart"/>
          </w:tcPr>
          <w:p w:rsidR="00E263D5" w:rsidRPr="00E263D5" w:rsidRDefault="00E263D5" w:rsidP="00E263D5">
            <w:pPr>
              <w:spacing w:after="0"/>
              <w:rPr>
                <w:b/>
                <w:bCs/>
                <w:iCs/>
                <w:caps/>
                <w:sz w:val="20"/>
                <w:szCs w:val="28"/>
              </w:rPr>
            </w:pPr>
            <w:r w:rsidRPr="00E263D5">
              <w:rPr>
                <w:b/>
                <w:bCs/>
                <w:iCs/>
                <w:sz w:val="20"/>
                <w:szCs w:val="28"/>
              </w:rPr>
              <w:t>SUT Priority:</w:t>
            </w:r>
          </w:p>
        </w:tc>
        <w:tc>
          <w:tcPr>
            <w:tcW w:w="1958" w:type="dxa"/>
            <w:tcBorders>
              <w:left w:val="nil"/>
            </w:tcBorders>
          </w:tcPr>
          <w:p w:rsidR="00E263D5" w:rsidRPr="00E263D5" w:rsidRDefault="00E263D5" w:rsidP="00E263D5">
            <w:pPr>
              <w:spacing w:after="0"/>
              <w:rPr>
                <w:sz w:val="20"/>
                <w:szCs w:val="24"/>
              </w:rPr>
            </w:pPr>
            <w:r w:rsidRPr="00E263D5">
              <w:rPr>
                <w:b/>
                <w:sz w:val="20"/>
                <w:szCs w:val="24"/>
              </w:rPr>
              <w:t xml:space="preserve">SOA </w:t>
            </w:r>
          </w:p>
        </w:tc>
        <w:tc>
          <w:tcPr>
            <w:tcW w:w="1959" w:type="dxa"/>
            <w:gridSpan w:val="2"/>
            <w:tcBorders>
              <w:left w:val="nil"/>
            </w:tcBorders>
          </w:tcPr>
          <w:p w:rsidR="00E263D5" w:rsidRPr="00E263D5" w:rsidRDefault="00E263D5" w:rsidP="00E263D5">
            <w:pPr>
              <w:rPr>
                <w:sz w:val="20"/>
                <w:szCs w:val="24"/>
              </w:rPr>
            </w:pPr>
            <w:r w:rsidRPr="00E263D5">
              <w:rPr>
                <w:sz w:val="20"/>
                <w:szCs w:val="24"/>
              </w:rPr>
              <w:t>Conditional</w:t>
            </w:r>
          </w:p>
        </w:tc>
      </w:tr>
      <w:tr w:rsidR="00E263D5" w:rsidRPr="00E263D5" w:rsidTr="00B14711">
        <w:trPr>
          <w:cantSplit/>
          <w:trHeight w:val="170"/>
        </w:trPr>
        <w:tc>
          <w:tcPr>
            <w:tcW w:w="720" w:type="dxa"/>
            <w:vMerge/>
            <w:tcBorders>
              <w:left w:val="nil"/>
              <w:bottom w:val="nil"/>
            </w:tcBorders>
          </w:tcPr>
          <w:p w:rsidR="00E263D5" w:rsidRPr="00E263D5" w:rsidRDefault="00E263D5" w:rsidP="00E263D5">
            <w:pPr>
              <w:spacing w:after="0"/>
              <w:rPr>
                <w:b/>
                <w:sz w:val="20"/>
                <w:szCs w:val="24"/>
              </w:rPr>
            </w:pPr>
          </w:p>
        </w:tc>
        <w:tc>
          <w:tcPr>
            <w:tcW w:w="2097" w:type="dxa"/>
            <w:vMerge/>
            <w:tcBorders>
              <w:left w:val="nil"/>
            </w:tcBorders>
          </w:tcPr>
          <w:p w:rsidR="00E263D5" w:rsidRPr="00E263D5" w:rsidRDefault="00E263D5" w:rsidP="00E263D5">
            <w:pPr>
              <w:spacing w:after="0"/>
              <w:rPr>
                <w:b/>
                <w:sz w:val="20"/>
                <w:szCs w:val="24"/>
              </w:rPr>
            </w:pPr>
          </w:p>
        </w:tc>
        <w:tc>
          <w:tcPr>
            <w:tcW w:w="2083" w:type="dxa"/>
            <w:vMerge/>
            <w:tcBorders>
              <w:left w:val="nil"/>
            </w:tcBorders>
          </w:tcPr>
          <w:p w:rsidR="00E263D5" w:rsidRPr="00E263D5" w:rsidRDefault="00E263D5" w:rsidP="00E263D5">
            <w:pPr>
              <w:spacing w:after="0"/>
              <w:rPr>
                <w:b/>
                <w:sz w:val="20"/>
                <w:szCs w:val="24"/>
              </w:rPr>
            </w:pPr>
          </w:p>
        </w:tc>
        <w:tc>
          <w:tcPr>
            <w:tcW w:w="2045" w:type="dxa"/>
            <w:vMerge/>
          </w:tcPr>
          <w:p w:rsidR="00E263D5" w:rsidRPr="00E263D5" w:rsidRDefault="00E263D5" w:rsidP="00E263D5">
            <w:pPr>
              <w:spacing w:after="0"/>
              <w:rPr>
                <w:b/>
                <w:bCs/>
                <w:iCs/>
                <w:sz w:val="20"/>
                <w:szCs w:val="28"/>
              </w:rPr>
            </w:pPr>
          </w:p>
        </w:tc>
        <w:tc>
          <w:tcPr>
            <w:tcW w:w="1958" w:type="dxa"/>
            <w:tcBorders>
              <w:left w:val="nil"/>
            </w:tcBorders>
          </w:tcPr>
          <w:p w:rsidR="00E263D5" w:rsidRPr="00E263D5" w:rsidRDefault="00E263D5" w:rsidP="00E263D5">
            <w:pPr>
              <w:spacing w:after="0"/>
              <w:rPr>
                <w:b/>
                <w:bCs/>
                <w:sz w:val="20"/>
                <w:szCs w:val="24"/>
              </w:rPr>
            </w:pPr>
            <w:r w:rsidRPr="00E263D5">
              <w:rPr>
                <w:b/>
                <w:bCs/>
                <w:sz w:val="20"/>
                <w:szCs w:val="24"/>
              </w:rPr>
              <w:t>LSMS</w:t>
            </w:r>
          </w:p>
        </w:tc>
        <w:tc>
          <w:tcPr>
            <w:tcW w:w="1959" w:type="dxa"/>
            <w:gridSpan w:val="2"/>
            <w:tcBorders>
              <w:left w:val="nil"/>
            </w:tcBorders>
          </w:tcPr>
          <w:p w:rsidR="00E263D5" w:rsidRPr="00E263D5" w:rsidRDefault="00E263D5" w:rsidP="00E263D5">
            <w:pPr>
              <w:rPr>
                <w:sz w:val="20"/>
                <w:szCs w:val="24"/>
              </w:rPr>
            </w:pPr>
            <w:r w:rsidRPr="00E263D5">
              <w:rPr>
                <w:sz w:val="20"/>
                <w:szCs w:val="24"/>
              </w:rPr>
              <w:t>N/A</w:t>
            </w:r>
          </w:p>
        </w:tc>
      </w:tr>
      <w:tr w:rsidR="00E263D5" w:rsidRPr="00E263D5" w:rsidTr="00B14711">
        <w:trPr>
          <w:gridAfter w:val="1"/>
          <w:wAfter w:w="6" w:type="dxa"/>
          <w:trHeight w:val="509"/>
        </w:trPr>
        <w:tc>
          <w:tcPr>
            <w:tcW w:w="720" w:type="dxa"/>
            <w:tcBorders>
              <w:top w:val="nil"/>
              <w:left w:val="nil"/>
              <w:bottom w:val="nil"/>
            </w:tcBorders>
          </w:tcPr>
          <w:p w:rsidR="00E263D5" w:rsidRPr="00E263D5" w:rsidRDefault="00E263D5" w:rsidP="00E263D5">
            <w:pPr>
              <w:spacing w:after="0"/>
              <w:rPr>
                <w:b/>
                <w:sz w:val="20"/>
                <w:szCs w:val="24"/>
              </w:rPr>
            </w:pPr>
          </w:p>
        </w:tc>
        <w:tc>
          <w:tcPr>
            <w:tcW w:w="2097" w:type="dxa"/>
            <w:tcBorders>
              <w:left w:val="nil"/>
            </w:tcBorders>
          </w:tcPr>
          <w:p w:rsidR="00E263D5" w:rsidRPr="00E263D5" w:rsidRDefault="00E263D5" w:rsidP="00E263D5">
            <w:pPr>
              <w:spacing w:after="0"/>
              <w:rPr>
                <w:b/>
                <w:sz w:val="20"/>
                <w:szCs w:val="24"/>
              </w:rPr>
            </w:pPr>
            <w:r w:rsidRPr="00E263D5">
              <w:rPr>
                <w:b/>
                <w:sz w:val="20"/>
                <w:szCs w:val="24"/>
              </w:rPr>
              <w:t>Objective:</w:t>
            </w:r>
          </w:p>
          <w:p w:rsidR="00E263D5" w:rsidRPr="00E263D5" w:rsidRDefault="00E263D5" w:rsidP="00E263D5">
            <w:pPr>
              <w:spacing w:after="0"/>
              <w:rPr>
                <w:b/>
                <w:sz w:val="20"/>
                <w:szCs w:val="24"/>
              </w:rPr>
            </w:pPr>
          </w:p>
        </w:tc>
        <w:tc>
          <w:tcPr>
            <w:tcW w:w="8039" w:type="dxa"/>
            <w:gridSpan w:val="4"/>
            <w:tcBorders>
              <w:left w:val="nil"/>
            </w:tcBorders>
          </w:tcPr>
          <w:p w:rsidR="00E263D5" w:rsidRPr="00E263D5" w:rsidRDefault="00E263D5" w:rsidP="00E263D5">
            <w:pPr>
              <w:rPr>
                <w:sz w:val="20"/>
                <w:szCs w:val="24"/>
              </w:rPr>
            </w:pPr>
            <w:r w:rsidRPr="00E263D5">
              <w:rPr>
                <w:sz w:val="20"/>
                <w:szCs w:val="24"/>
              </w:rPr>
              <w:t>SOA – New Service Provider modifies the MTI from False to True for an Inter-SP, Porting to Original subscription version (before the Old Service Provider has issued their release) – Success</w:t>
            </w:r>
          </w:p>
          <w:p w:rsidR="00E263D5" w:rsidRPr="00E263D5" w:rsidRDefault="00E263D5" w:rsidP="00E263D5">
            <w:pPr>
              <w:rPr>
                <w:sz w:val="20"/>
                <w:szCs w:val="24"/>
              </w:rPr>
            </w:pPr>
            <w:r w:rsidRPr="00E263D5">
              <w:rPr>
                <w:b/>
                <w:sz w:val="20"/>
                <w:szCs w:val="24"/>
              </w:rPr>
              <w:t>Note:</w:t>
            </w:r>
            <w:r w:rsidRPr="00E263D5">
              <w:rPr>
                <w:sz w:val="20"/>
                <w:szCs w:val="24"/>
              </w:rPr>
              <w:t xml:space="preserve"> Per IIS3_4_1aPart2, the flow for scenario B.5.2.4 is not available over the XML interface. This functionality is handled by flow B.5.2.3, “SubscriptionVersion Modify Prior to Activate Using M-ACTION”.</w:t>
            </w:r>
          </w:p>
        </w:tc>
      </w:tr>
    </w:tbl>
    <w:p w:rsidR="00E263D5" w:rsidRDefault="00E263D5" w:rsidP="00B03D1A">
      <w:pPr>
        <w:pStyle w:val="Header"/>
        <w:tabs>
          <w:tab w:val="clear" w:pos="4320"/>
          <w:tab w:val="clear" w:pos="8640"/>
        </w:tabs>
        <w:spacing w:after="0"/>
        <w:ind w:left="702"/>
      </w:pPr>
      <w:r>
        <w:t>[snip]</w:t>
      </w:r>
    </w:p>
    <w:p w:rsidR="00E263D5" w:rsidRDefault="00E263D5" w:rsidP="00B03D1A">
      <w:pPr>
        <w:pStyle w:val="Header"/>
        <w:tabs>
          <w:tab w:val="clear" w:pos="4320"/>
          <w:tab w:val="clear" w:pos="8640"/>
        </w:tabs>
        <w:spacing w:after="0"/>
        <w:ind w:left="702"/>
      </w:pPr>
    </w:p>
    <w:tbl>
      <w:tblPr>
        <w:tblW w:w="1086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720"/>
        <w:gridCol w:w="3269"/>
        <w:gridCol w:w="2193"/>
      </w:tblGrid>
      <w:tr w:rsidR="00E263D5" w:rsidRPr="00E263D5" w:rsidTr="00B14711">
        <w:trPr>
          <w:gridAfter w:val="1"/>
          <w:wAfter w:w="2193" w:type="dxa"/>
        </w:trPr>
        <w:tc>
          <w:tcPr>
            <w:tcW w:w="720" w:type="dxa"/>
            <w:tcBorders>
              <w:top w:val="nil"/>
              <w:left w:val="nil"/>
              <w:bottom w:val="nil"/>
              <w:right w:val="nil"/>
            </w:tcBorders>
          </w:tcPr>
          <w:p w:rsidR="00E263D5" w:rsidRPr="00E263D5" w:rsidRDefault="00E263D5" w:rsidP="00E263D5">
            <w:pPr>
              <w:spacing w:after="0"/>
              <w:rPr>
                <w:b/>
                <w:sz w:val="20"/>
                <w:szCs w:val="24"/>
              </w:rPr>
            </w:pPr>
            <w:r w:rsidRPr="00E263D5">
              <w:rPr>
                <w:b/>
                <w:sz w:val="20"/>
                <w:szCs w:val="24"/>
              </w:rPr>
              <w:t>D.</w:t>
            </w:r>
          </w:p>
        </w:tc>
        <w:tc>
          <w:tcPr>
            <w:tcW w:w="7949" w:type="dxa"/>
            <w:gridSpan w:val="4"/>
            <w:tcBorders>
              <w:top w:val="nil"/>
              <w:left w:val="nil"/>
              <w:bottom w:val="nil"/>
              <w:right w:val="nil"/>
            </w:tcBorders>
          </w:tcPr>
          <w:p w:rsidR="00E263D5" w:rsidRPr="00E263D5" w:rsidRDefault="00E263D5" w:rsidP="00E263D5">
            <w:pPr>
              <w:spacing w:after="0"/>
              <w:rPr>
                <w:b/>
                <w:sz w:val="20"/>
                <w:szCs w:val="24"/>
              </w:rPr>
            </w:pPr>
            <w:r w:rsidRPr="00E263D5">
              <w:rPr>
                <w:b/>
                <w:sz w:val="20"/>
                <w:szCs w:val="24"/>
              </w:rPr>
              <w:t>TEST STEPS and EXPECTED RESULTS</w:t>
            </w:r>
          </w:p>
        </w:tc>
      </w:tr>
      <w:tr w:rsidR="00E263D5" w:rsidRPr="00E263D5" w:rsidTr="00B14711">
        <w:trPr>
          <w:trHeight w:val="509"/>
        </w:trPr>
        <w:tc>
          <w:tcPr>
            <w:tcW w:w="720" w:type="dxa"/>
          </w:tcPr>
          <w:p w:rsidR="00E263D5" w:rsidRPr="00E263D5" w:rsidRDefault="00E263D5" w:rsidP="00E263D5">
            <w:pPr>
              <w:spacing w:after="0"/>
              <w:rPr>
                <w:b/>
                <w:sz w:val="20"/>
                <w:szCs w:val="24"/>
              </w:rPr>
            </w:pPr>
            <w:r w:rsidRPr="00E263D5">
              <w:rPr>
                <w:b/>
                <w:sz w:val="20"/>
                <w:szCs w:val="24"/>
              </w:rPr>
              <w:t>Row #</w:t>
            </w:r>
          </w:p>
        </w:tc>
        <w:tc>
          <w:tcPr>
            <w:tcW w:w="810" w:type="dxa"/>
            <w:tcBorders>
              <w:left w:val="nil"/>
            </w:tcBorders>
          </w:tcPr>
          <w:p w:rsidR="00E263D5" w:rsidRPr="00E263D5" w:rsidRDefault="00E263D5" w:rsidP="00E263D5">
            <w:pPr>
              <w:spacing w:after="0"/>
              <w:rPr>
                <w:b/>
                <w:sz w:val="16"/>
                <w:szCs w:val="24"/>
              </w:rPr>
            </w:pPr>
            <w:r w:rsidRPr="00E263D5">
              <w:rPr>
                <w:b/>
                <w:sz w:val="16"/>
                <w:szCs w:val="24"/>
              </w:rPr>
              <w:t>NPAC or SP</w:t>
            </w:r>
          </w:p>
        </w:tc>
        <w:tc>
          <w:tcPr>
            <w:tcW w:w="3150" w:type="dxa"/>
            <w:tcBorders>
              <w:left w:val="nil"/>
            </w:tcBorders>
          </w:tcPr>
          <w:p w:rsidR="00E263D5" w:rsidRPr="00E263D5" w:rsidRDefault="00E263D5" w:rsidP="00E263D5">
            <w:pPr>
              <w:spacing w:after="0"/>
              <w:rPr>
                <w:b/>
                <w:sz w:val="20"/>
                <w:szCs w:val="24"/>
              </w:rPr>
            </w:pPr>
            <w:r w:rsidRPr="00E263D5">
              <w:rPr>
                <w:b/>
                <w:sz w:val="20"/>
                <w:szCs w:val="24"/>
              </w:rPr>
              <w:t>Test Step</w:t>
            </w:r>
          </w:p>
          <w:p w:rsidR="00E263D5" w:rsidRPr="00E263D5" w:rsidRDefault="00E263D5" w:rsidP="00E263D5">
            <w:pPr>
              <w:spacing w:after="0"/>
              <w:rPr>
                <w:b/>
                <w:sz w:val="20"/>
                <w:szCs w:val="24"/>
              </w:rPr>
            </w:pPr>
          </w:p>
        </w:tc>
        <w:tc>
          <w:tcPr>
            <w:tcW w:w="720" w:type="dxa"/>
          </w:tcPr>
          <w:p w:rsidR="00E263D5" w:rsidRPr="00E263D5" w:rsidRDefault="00E263D5" w:rsidP="00E263D5">
            <w:pPr>
              <w:spacing w:after="0"/>
              <w:rPr>
                <w:b/>
                <w:sz w:val="16"/>
                <w:szCs w:val="24"/>
              </w:rPr>
            </w:pPr>
            <w:r w:rsidRPr="00E263D5">
              <w:rPr>
                <w:b/>
                <w:sz w:val="16"/>
                <w:szCs w:val="24"/>
              </w:rPr>
              <w:t>NPAC or SP</w:t>
            </w:r>
          </w:p>
        </w:tc>
        <w:tc>
          <w:tcPr>
            <w:tcW w:w="5357" w:type="dxa"/>
            <w:gridSpan w:val="2"/>
            <w:tcBorders>
              <w:left w:val="nil"/>
            </w:tcBorders>
          </w:tcPr>
          <w:p w:rsidR="00E263D5" w:rsidRPr="00E263D5" w:rsidRDefault="00E263D5" w:rsidP="00E263D5">
            <w:pPr>
              <w:spacing w:after="0"/>
              <w:rPr>
                <w:b/>
                <w:sz w:val="20"/>
                <w:szCs w:val="24"/>
              </w:rPr>
            </w:pPr>
            <w:r w:rsidRPr="00E263D5">
              <w:rPr>
                <w:b/>
                <w:sz w:val="20"/>
                <w:szCs w:val="24"/>
              </w:rPr>
              <w:t>Expected Result</w:t>
            </w:r>
          </w:p>
          <w:p w:rsidR="00E263D5" w:rsidRPr="00E263D5" w:rsidRDefault="00E263D5" w:rsidP="00E263D5">
            <w:pPr>
              <w:spacing w:after="0"/>
              <w:rPr>
                <w:b/>
                <w:sz w:val="20"/>
                <w:szCs w:val="24"/>
              </w:rPr>
            </w:pPr>
          </w:p>
        </w:tc>
      </w:tr>
      <w:tr w:rsidR="00E263D5" w:rsidRPr="00E263D5" w:rsidTr="00B14711">
        <w:trPr>
          <w:trHeight w:val="509"/>
        </w:trPr>
        <w:tc>
          <w:tcPr>
            <w:tcW w:w="720" w:type="dxa"/>
          </w:tcPr>
          <w:p w:rsidR="00E263D5" w:rsidRPr="00E263D5" w:rsidRDefault="00E263D5" w:rsidP="00E263D5">
            <w:pPr>
              <w:rPr>
                <w:sz w:val="20"/>
                <w:szCs w:val="24"/>
              </w:rPr>
            </w:pPr>
            <w:r w:rsidRPr="00E263D5">
              <w:rPr>
                <w:sz w:val="20"/>
                <w:szCs w:val="24"/>
              </w:rPr>
              <w:t>1.</w:t>
            </w:r>
          </w:p>
        </w:tc>
        <w:tc>
          <w:tcPr>
            <w:tcW w:w="810" w:type="dxa"/>
            <w:tcBorders>
              <w:left w:val="nil"/>
            </w:tcBorders>
          </w:tcPr>
          <w:p w:rsidR="00E263D5" w:rsidRPr="00E263D5" w:rsidRDefault="00E263D5" w:rsidP="00E263D5">
            <w:pPr>
              <w:rPr>
                <w:sz w:val="16"/>
                <w:szCs w:val="24"/>
              </w:rPr>
            </w:pPr>
            <w:r w:rsidRPr="00E263D5">
              <w:rPr>
                <w:sz w:val="16"/>
                <w:szCs w:val="24"/>
              </w:rPr>
              <w:t>SP</w:t>
            </w:r>
          </w:p>
        </w:tc>
        <w:tc>
          <w:tcPr>
            <w:tcW w:w="3150" w:type="dxa"/>
            <w:tcBorders>
              <w:left w:val="nil"/>
            </w:tcBorders>
          </w:tcPr>
          <w:p w:rsidR="00E263D5" w:rsidRPr="00E263D5" w:rsidRDefault="00E263D5" w:rsidP="00E263D5">
            <w:pPr>
              <w:rPr>
                <w:sz w:val="20"/>
                <w:szCs w:val="24"/>
              </w:rPr>
            </w:pPr>
            <w:r w:rsidRPr="00E263D5">
              <w:rPr>
                <w:sz w:val="20"/>
                <w:szCs w:val="24"/>
              </w:rPr>
              <w:t>New Service Provider SOA issues an M-ACTION Request subscriptionVersionModify in CMIP (or MODQ – ModifyRequest in XML) for a Pending Subscription Version in which the Old Service Provider has not yet issued their release.  The Medium Timer Indicator is currently set to False.</w:t>
            </w:r>
          </w:p>
          <w:p w:rsidR="00E263D5" w:rsidRPr="00E263D5" w:rsidRDefault="00E263D5" w:rsidP="00E263D5">
            <w:pPr>
              <w:rPr>
                <w:sz w:val="20"/>
                <w:szCs w:val="24"/>
              </w:rPr>
            </w:pPr>
            <w:ins w:id="267" w:author="White, Patrick K" w:date="2019-04-30T15:19:00Z">
              <w:r>
                <w:rPr>
                  <w:sz w:val="20"/>
                  <w:szCs w:val="24"/>
                </w:rPr>
                <w:t xml:space="preserve">Although the </w:t>
              </w:r>
            </w:ins>
            <w:r w:rsidRPr="00E263D5">
              <w:rPr>
                <w:sz w:val="20"/>
                <w:szCs w:val="24"/>
              </w:rPr>
              <w:t>New Service Provider SOA should specify only the subscriptionNewSPMediumTimerIndicator (</w:t>
            </w:r>
            <w:r w:rsidRPr="00E263D5">
              <w:rPr>
                <w:b/>
                <w:sz w:val="20"/>
                <w:szCs w:val="24"/>
              </w:rPr>
              <w:t>TRUE</w:t>
            </w:r>
            <w:r w:rsidRPr="00E263D5">
              <w:rPr>
                <w:sz w:val="20"/>
                <w:szCs w:val="24"/>
              </w:rPr>
              <w:t>) in the subscriptionVersionModify</w:t>
            </w:r>
            <w:ins w:id="268" w:author="White, Patrick K" w:date="2019-04-30T15:20:00Z">
              <w:r>
                <w:rPr>
                  <w:sz w:val="20"/>
                  <w:szCs w:val="24"/>
                </w:rPr>
                <w:t xml:space="preserve">, the New SP Due Date may optionally be specified in the modify </w:t>
              </w:r>
            </w:ins>
            <w:ins w:id="269" w:author="White, Patrick K" w:date="2019-05-02T10:47:00Z">
              <w:r w:rsidR="00966EED">
                <w:rPr>
                  <w:sz w:val="20"/>
                </w:rPr>
                <w:t>with a value that does not change</w:t>
              </w:r>
            </w:ins>
            <w:r w:rsidRPr="00E263D5">
              <w:rPr>
                <w:sz w:val="20"/>
                <w:szCs w:val="24"/>
              </w:rPr>
              <w:t>.</w:t>
            </w:r>
          </w:p>
        </w:tc>
        <w:tc>
          <w:tcPr>
            <w:tcW w:w="720" w:type="dxa"/>
          </w:tcPr>
          <w:p w:rsidR="00E263D5" w:rsidRPr="00E263D5" w:rsidRDefault="00E263D5" w:rsidP="00E263D5">
            <w:pPr>
              <w:rPr>
                <w:sz w:val="16"/>
                <w:szCs w:val="24"/>
              </w:rPr>
            </w:pPr>
            <w:r w:rsidRPr="00E263D5">
              <w:rPr>
                <w:sz w:val="16"/>
                <w:szCs w:val="24"/>
              </w:rPr>
              <w:t>NPAC</w:t>
            </w:r>
          </w:p>
        </w:tc>
        <w:tc>
          <w:tcPr>
            <w:tcW w:w="5357" w:type="dxa"/>
            <w:gridSpan w:val="2"/>
            <w:tcBorders>
              <w:left w:val="nil"/>
            </w:tcBorders>
          </w:tcPr>
          <w:p w:rsidR="00E263D5" w:rsidRPr="00E263D5" w:rsidRDefault="00E263D5" w:rsidP="00E263D5">
            <w:pPr>
              <w:rPr>
                <w:sz w:val="20"/>
                <w:szCs w:val="24"/>
              </w:rPr>
            </w:pPr>
            <w:r w:rsidRPr="00E263D5">
              <w:rPr>
                <w:sz w:val="20"/>
                <w:szCs w:val="24"/>
              </w:rPr>
              <w:t>NPAC SMS receives the M-ACTION Request subscriptionVersionModify in CMIP (or MODQ – ModifyRequest in XML) from the New Service Provider SOA.</w:t>
            </w:r>
          </w:p>
          <w:p w:rsidR="00E263D5" w:rsidRPr="00E263D5" w:rsidRDefault="00E263D5" w:rsidP="00E263D5">
            <w:pPr>
              <w:rPr>
                <w:bCs/>
                <w:sz w:val="20"/>
                <w:szCs w:val="24"/>
              </w:rPr>
            </w:pPr>
            <w:r w:rsidRPr="00E263D5">
              <w:rPr>
                <w:bCs/>
                <w:sz w:val="20"/>
                <w:szCs w:val="24"/>
              </w:rPr>
              <w:t>NPAC SMS verifies the request is valid and issues an M-SET to itself for the modified attributes in the subscriptionVersionNPAC object as well as sets the subscriptionModifiedTimeStamp.</w:t>
            </w:r>
          </w:p>
          <w:p w:rsidR="00E263D5" w:rsidRPr="00E263D5" w:rsidRDefault="00E263D5" w:rsidP="00E263D5">
            <w:pPr>
              <w:rPr>
                <w:bCs/>
                <w:sz w:val="20"/>
                <w:szCs w:val="24"/>
              </w:rPr>
            </w:pPr>
            <w:r w:rsidRPr="00E263D5">
              <w:rPr>
                <w:bCs/>
                <w:sz w:val="20"/>
                <w:szCs w:val="24"/>
              </w:rPr>
              <w:t>NPAC SMS issues an M-SET Response to itself.</w:t>
            </w:r>
          </w:p>
        </w:tc>
      </w:tr>
      <w:tr w:rsidR="00E263D5" w:rsidRPr="00E263D5" w:rsidTr="00B14711">
        <w:trPr>
          <w:trHeight w:val="509"/>
        </w:trPr>
        <w:tc>
          <w:tcPr>
            <w:tcW w:w="720" w:type="dxa"/>
          </w:tcPr>
          <w:p w:rsidR="00E263D5" w:rsidRPr="00E263D5" w:rsidRDefault="00E263D5" w:rsidP="00E263D5">
            <w:pPr>
              <w:rPr>
                <w:sz w:val="20"/>
                <w:szCs w:val="24"/>
              </w:rPr>
            </w:pPr>
            <w:r w:rsidRPr="00E263D5">
              <w:rPr>
                <w:sz w:val="20"/>
                <w:szCs w:val="24"/>
              </w:rPr>
              <w:t>2.</w:t>
            </w:r>
          </w:p>
        </w:tc>
        <w:tc>
          <w:tcPr>
            <w:tcW w:w="810" w:type="dxa"/>
            <w:tcBorders>
              <w:left w:val="nil"/>
            </w:tcBorders>
          </w:tcPr>
          <w:p w:rsidR="00E263D5" w:rsidRPr="00E263D5" w:rsidRDefault="00E263D5" w:rsidP="00E263D5">
            <w:pPr>
              <w:rPr>
                <w:sz w:val="16"/>
                <w:szCs w:val="24"/>
              </w:rPr>
            </w:pPr>
            <w:r w:rsidRPr="00E263D5">
              <w:rPr>
                <w:sz w:val="16"/>
                <w:szCs w:val="24"/>
              </w:rPr>
              <w:t>NPAC</w:t>
            </w:r>
          </w:p>
        </w:tc>
        <w:tc>
          <w:tcPr>
            <w:tcW w:w="3150" w:type="dxa"/>
            <w:tcBorders>
              <w:left w:val="nil"/>
            </w:tcBorders>
          </w:tcPr>
          <w:p w:rsidR="00E263D5" w:rsidRPr="00E263D5" w:rsidRDefault="00E263D5" w:rsidP="00E263D5">
            <w:pPr>
              <w:rPr>
                <w:sz w:val="20"/>
                <w:szCs w:val="24"/>
              </w:rPr>
            </w:pPr>
            <w:r w:rsidRPr="00E263D5">
              <w:rPr>
                <w:sz w:val="20"/>
                <w:szCs w:val="24"/>
              </w:rPr>
              <w:t>NPAC SMS issues an M-ACTION Response in CMIP (or MODR – ModifyReply in XML) to the New Service Provider SOA indicating the request was successfully processed.</w:t>
            </w:r>
          </w:p>
        </w:tc>
        <w:tc>
          <w:tcPr>
            <w:tcW w:w="720" w:type="dxa"/>
          </w:tcPr>
          <w:p w:rsidR="00E263D5" w:rsidRPr="00E263D5" w:rsidRDefault="00E263D5" w:rsidP="00E263D5">
            <w:pPr>
              <w:rPr>
                <w:sz w:val="16"/>
                <w:szCs w:val="24"/>
              </w:rPr>
            </w:pPr>
            <w:r w:rsidRPr="00E263D5">
              <w:rPr>
                <w:sz w:val="16"/>
                <w:szCs w:val="24"/>
              </w:rPr>
              <w:t>SP</w:t>
            </w:r>
          </w:p>
        </w:tc>
        <w:tc>
          <w:tcPr>
            <w:tcW w:w="5357" w:type="dxa"/>
            <w:gridSpan w:val="2"/>
            <w:tcBorders>
              <w:left w:val="nil"/>
            </w:tcBorders>
          </w:tcPr>
          <w:p w:rsidR="00E263D5" w:rsidRPr="00E263D5" w:rsidRDefault="00E263D5" w:rsidP="00E263D5">
            <w:pPr>
              <w:rPr>
                <w:sz w:val="20"/>
                <w:szCs w:val="24"/>
              </w:rPr>
            </w:pPr>
            <w:r w:rsidRPr="00E263D5">
              <w:rPr>
                <w:sz w:val="20"/>
                <w:szCs w:val="24"/>
              </w:rPr>
              <w:t>New Service Provider SOA receives the M-ACTION Response in CMIP (or MODR – ModifyReply in XML) from the NPAC SMS.</w:t>
            </w:r>
          </w:p>
        </w:tc>
      </w:tr>
      <w:tr w:rsidR="00E263D5" w:rsidRPr="00E263D5" w:rsidTr="00B14711">
        <w:trPr>
          <w:trHeight w:val="509"/>
        </w:trPr>
        <w:tc>
          <w:tcPr>
            <w:tcW w:w="720" w:type="dxa"/>
          </w:tcPr>
          <w:p w:rsidR="00E263D5" w:rsidRPr="00E263D5" w:rsidRDefault="00E263D5" w:rsidP="00E263D5">
            <w:pPr>
              <w:rPr>
                <w:sz w:val="20"/>
                <w:szCs w:val="24"/>
              </w:rPr>
            </w:pPr>
            <w:r w:rsidRPr="00E263D5">
              <w:rPr>
                <w:sz w:val="20"/>
                <w:szCs w:val="24"/>
              </w:rPr>
              <w:t>3.</w:t>
            </w:r>
          </w:p>
        </w:tc>
        <w:tc>
          <w:tcPr>
            <w:tcW w:w="810" w:type="dxa"/>
            <w:tcBorders>
              <w:left w:val="nil"/>
            </w:tcBorders>
          </w:tcPr>
          <w:p w:rsidR="00E263D5" w:rsidRPr="00E263D5" w:rsidRDefault="00E263D5" w:rsidP="00E263D5">
            <w:pPr>
              <w:rPr>
                <w:sz w:val="16"/>
                <w:szCs w:val="24"/>
              </w:rPr>
            </w:pPr>
            <w:r w:rsidRPr="00E263D5">
              <w:rPr>
                <w:sz w:val="16"/>
                <w:szCs w:val="24"/>
              </w:rPr>
              <w:t>NPAC</w:t>
            </w:r>
          </w:p>
        </w:tc>
        <w:tc>
          <w:tcPr>
            <w:tcW w:w="3150" w:type="dxa"/>
            <w:tcBorders>
              <w:left w:val="nil"/>
            </w:tcBorders>
          </w:tcPr>
          <w:p w:rsidR="00E263D5" w:rsidRPr="00E263D5" w:rsidRDefault="00E263D5" w:rsidP="00E263D5">
            <w:pPr>
              <w:rPr>
                <w:sz w:val="20"/>
                <w:szCs w:val="24"/>
              </w:rPr>
            </w:pPr>
            <w:r w:rsidRPr="00E263D5">
              <w:rPr>
                <w:sz w:val="20"/>
                <w:szCs w:val="24"/>
              </w:rPr>
              <w:t>NPAC SMS issues an M-EVENT-REPORT subscriptionVersionRangeAttributeValueChange in CMIP (or VATN – SvAttributeValueChangeNotification in XML) to the Old Service Provider SOA for the attributes modified:</w:t>
            </w:r>
          </w:p>
          <w:p w:rsidR="00E263D5" w:rsidRPr="00E263D5" w:rsidRDefault="00E263D5" w:rsidP="006A21EC">
            <w:pPr>
              <w:numPr>
                <w:ilvl w:val="0"/>
                <w:numId w:val="7"/>
              </w:numPr>
              <w:spacing w:after="0"/>
              <w:ind w:left="432"/>
              <w:rPr>
                <w:sz w:val="20"/>
                <w:szCs w:val="24"/>
              </w:rPr>
            </w:pPr>
            <w:r w:rsidRPr="00E263D5">
              <w:rPr>
                <w:sz w:val="20"/>
                <w:szCs w:val="24"/>
              </w:rPr>
              <w:t>subscriptionTimerType – if supported by the Service Provider SOA (</w:t>
            </w:r>
            <w:r w:rsidRPr="00E263D5">
              <w:rPr>
                <w:b/>
                <w:sz w:val="20"/>
                <w:szCs w:val="24"/>
              </w:rPr>
              <w:t>MEDIUM</w:t>
            </w:r>
            <w:r w:rsidRPr="00E263D5">
              <w:rPr>
                <w:sz w:val="20"/>
                <w:szCs w:val="24"/>
              </w:rPr>
              <w:t>)</w:t>
            </w:r>
          </w:p>
          <w:p w:rsidR="00E263D5" w:rsidRPr="00E263D5" w:rsidRDefault="00E263D5" w:rsidP="006A21EC">
            <w:pPr>
              <w:numPr>
                <w:ilvl w:val="0"/>
                <w:numId w:val="7"/>
              </w:numPr>
              <w:spacing w:after="0"/>
              <w:ind w:left="432"/>
              <w:rPr>
                <w:sz w:val="20"/>
                <w:szCs w:val="24"/>
              </w:rPr>
            </w:pPr>
            <w:r w:rsidRPr="00E263D5">
              <w:rPr>
                <w:sz w:val="20"/>
                <w:szCs w:val="24"/>
              </w:rPr>
              <w:t>subscriptionBusinessHours – if supported by the Service Provider SOA (</w:t>
            </w:r>
            <w:r w:rsidRPr="00E263D5">
              <w:rPr>
                <w:b/>
                <w:sz w:val="20"/>
                <w:szCs w:val="24"/>
              </w:rPr>
              <w:t>MEDIUM</w:t>
            </w:r>
            <w:r w:rsidRPr="00E263D5">
              <w:rPr>
                <w:sz w:val="20"/>
                <w:szCs w:val="24"/>
              </w:rPr>
              <w:t>)</w:t>
            </w:r>
          </w:p>
          <w:p w:rsidR="00E263D5" w:rsidRDefault="00E263D5" w:rsidP="006A21EC">
            <w:pPr>
              <w:numPr>
                <w:ilvl w:val="0"/>
                <w:numId w:val="7"/>
              </w:numPr>
              <w:spacing w:after="0"/>
              <w:ind w:left="432"/>
              <w:rPr>
                <w:sz w:val="20"/>
                <w:szCs w:val="24"/>
              </w:rPr>
            </w:pPr>
            <w:r w:rsidRPr="00E263D5">
              <w:rPr>
                <w:sz w:val="20"/>
                <w:szCs w:val="24"/>
              </w:rPr>
              <w:t>subscriptionNewSPMediumTimerIndicator (</w:t>
            </w:r>
            <w:r w:rsidRPr="00E263D5">
              <w:rPr>
                <w:b/>
                <w:sz w:val="20"/>
                <w:szCs w:val="24"/>
              </w:rPr>
              <w:t>TRUE</w:t>
            </w:r>
            <w:r w:rsidRPr="00E263D5">
              <w:rPr>
                <w:sz w:val="20"/>
                <w:szCs w:val="24"/>
              </w:rPr>
              <w:t>)</w:t>
            </w:r>
          </w:p>
          <w:p w:rsidR="00E263D5" w:rsidRPr="00E263D5" w:rsidRDefault="0041227E" w:rsidP="00E263D5">
            <w:pPr>
              <w:spacing w:after="0"/>
              <w:rPr>
                <w:sz w:val="20"/>
                <w:szCs w:val="24"/>
              </w:rPr>
            </w:pPr>
            <w:ins w:id="270" w:author="White, Patrick K" w:date="2019-04-30T15:22:00Z">
              <w:r>
                <w:rPr>
                  <w:sz w:val="20"/>
                </w:rPr>
                <w:t xml:space="preserve">Note: </w:t>
              </w:r>
            </w:ins>
            <w:ins w:id="271" w:author="White, Patrick K" w:date="2019-05-02T10:50:00Z">
              <w:r w:rsidR="00966EED" w:rsidRPr="00966EED">
                <w:rPr>
                  <w:sz w:val="20"/>
                </w:rPr>
                <w:t xml:space="preserve">the notification includes the </w:t>
              </w:r>
              <w:r w:rsidR="00966EED">
                <w:rPr>
                  <w:sz w:val="20"/>
                </w:rPr>
                <w:t>New SP Due Date</w:t>
              </w:r>
              <w:r w:rsidR="00966EED" w:rsidRPr="00966EED">
                <w:rPr>
                  <w:sz w:val="20"/>
                </w:rPr>
                <w:t xml:space="preserve"> if supplied in the modify request</w:t>
              </w:r>
            </w:ins>
            <w:ins w:id="272" w:author="White, Patrick K" w:date="2019-04-30T15:22:00Z">
              <w:r>
                <w:rPr>
                  <w:sz w:val="20"/>
                </w:rPr>
                <w:t>.</w:t>
              </w:r>
            </w:ins>
          </w:p>
        </w:tc>
        <w:tc>
          <w:tcPr>
            <w:tcW w:w="720" w:type="dxa"/>
          </w:tcPr>
          <w:p w:rsidR="00E263D5" w:rsidRPr="00E263D5" w:rsidRDefault="00E263D5" w:rsidP="00E263D5">
            <w:pPr>
              <w:rPr>
                <w:sz w:val="16"/>
                <w:szCs w:val="24"/>
              </w:rPr>
            </w:pPr>
            <w:r w:rsidRPr="00E263D5">
              <w:rPr>
                <w:sz w:val="16"/>
                <w:szCs w:val="24"/>
              </w:rPr>
              <w:t>SP</w:t>
            </w:r>
          </w:p>
        </w:tc>
        <w:tc>
          <w:tcPr>
            <w:tcW w:w="5357" w:type="dxa"/>
            <w:gridSpan w:val="2"/>
            <w:tcBorders>
              <w:left w:val="nil"/>
            </w:tcBorders>
          </w:tcPr>
          <w:p w:rsidR="00E263D5" w:rsidRPr="00E263D5" w:rsidRDefault="00E263D5" w:rsidP="00E263D5">
            <w:pPr>
              <w:rPr>
                <w:sz w:val="20"/>
                <w:szCs w:val="24"/>
              </w:rPr>
            </w:pPr>
            <w:r w:rsidRPr="00E263D5">
              <w:rPr>
                <w:sz w:val="20"/>
                <w:szCs w:val="24"/>
              </w:rPr>
              <w:t>Old Service Provider SOA receives the M-EVENT-REPORT in CMIP (or VATN – SvAttributeValueChangeNotification in XML) and issues an M-EVENT-REPORT Confirmation in CMIP (or NOTR – NotificationReply in XML) to the NPAC SMS.</w:t>
            </w:r>
          </w:p>
        </w:tc>
      </w:tr>
      <w:tr w:rsidR="00E263D5" w:rsidRPr="00E263D5" w:rsidTr="00B14711">
        <w:trPr>
          <w:trHeight w:val="509"/>
        </w:trPr>
        <w:tc>
          <w:tcPr>
            <w:tcW w:w="720" w:type="dxa"/>
          </w:tcPr>
          <w:p w:rsidR="00E263D5" w:rsidRPr="00E263D5" w:rsidRDefault="00E263D5" w:rsidP="00E263D5">
            <w:pPr>
              <w:rPr>
                <w:sz w:val="20"/>
                <w:szCs w:val="24"/>
              </w:rPr>
            </w:pPr>
            <w:r w:rsidRPr="00E263D5">
              <w:rPr>
                <w:sz w:val="20"/>
                <w:szCs w:val="24"/>
              </w:rPr>
              <w:t>4.</w:t>
            </w:r>
          </w:p>
        </w:tc>
        <w:tc>
          <w:tcPr>
            <w:tcW w:w="810" w:type="dxa"/>
            <w:tcBorders>
              <w:left w:val="nil"/>
            </w:tcBorders>
          </w:tcPr>
          <w:p w:rsidR="00E263D5" w:rsidRPr="00E263D5" w:rsidRDefault="00E263D5" w:rsidP="00E263D5">
            <w:pPr>
              <w:rPr>
                <w:sz w:val="16"/>
                <w:szCs w:val="24"/>
              </w:rPr>
            </w:pPr>
            <w:r w:rsidRPr="00E263D5">
              <w:rPr>
                <w:sz w:val="16"/>
                <w:szCs w:val="24"/>
              </w:rPr>
              <w:t>NPAC</w:t>
            </w:r>
          </w:p>
        </w:tc>
        <w:tc>
          <w:tcPr>
            <w:tcW w:w="3150" w:type="dxa"/>
            <w:tcBorders>
              <w:left w:val="nil"/>
            </w:tcBorders>
          </w:tcPr>
          <w:p w:rsidR="00E263D5" w:rsidRPr="00E263D5" w:rsidRDefault="00E263D5" w:rsidP="00E263D5">
            <w:pPr>
              <w:rPr>
                <w:sz w:val="20"/>
                <w:szCs w:val="24"/>
              </w:rPr>
            </w:pPr>
            <w:r w:rsidRPr="00E263D5">
              <w:rPr>
                <w:sz w:val="20"/>
                <w:szCs w:val="24"/>
              </w:rPr>
              <w:t>NPAC SMS issues an M-EVENT-REPORT subscriptionVersionRangeAttributeValueChange in CMIP (or VATN – SvAttributeValueChangeNotification in XML) to the New Service Provider SOA for the attributes modified:</w:t>
            </w:r>
          </w:p>
          <w:p w:rsidR="00E263D5" w:rsidRPr="00E263D5" w:rsidRDefault="00E263D5" w:rsidP="006A21EC">
            <w:pPr>
              <w:numPr>
                <w:ilvl w:val="0"/>
                <w:numId w:val="7"/>
              </w:numPr>
              <w:spacing w:after="0"/>
              <w:ind w:left="432"/>
              <w:rPr>
                <w:sz w:val="20"/>
                <w:szCs w:val="24"/>
              </w:rPr>
            </w:pPr>
            <w:r w:rsidRPr="00E263D5">
              <w:rPr>
                <w:sz w:val="20"/>
                <w:szCs w:val="24"/>
              </w:rPr>
              <w:t>subscriptionTimerType – if supported by the Service Provider SOA (</w:t>
            </w:r>
            <w:r w:rsidRPr="00E263D5">
              <w:rPr>
                <w:b/>
                <w:sz w:val="20"/>
                <w:szCs w:val="24"/>
              </w:rPr>
              <w:t>MEDIUM</w:t>
            </w:r>
            <w:r w:rsidRPr="00E263D5">
              <w:rPr>
                <w:sz w:val="20"/>
                <w:szCs w:val="24"/>
              </w:rPr>
              <w:t>)</w:t>
            </w:r>
          </w:p>
          <w:p w:rsidR="00E263D5" w:rsidRPr="00E263D5" w:rsidRDefault="00E263D5" w:rsidP="006A21EC">
            <w:pPr>
              <w:numPr>
                <w:ilvl w:val="0"/>
                <w:numId w:val="7"/>
              </w:numPr>
              <w:spacing w:after="0"/>
              <w:ind w:left="432"/>
              <w:rPr>
                <w:sz w:val="20"/>
                <w:szCs w:val="24"/>
              </w:rPr>
            </w:pPr>
            <w:r w:rsidRPr="00E263D5">
              <w:rPr>
                <w:sz w:val="20"/>
                <w:szCs w:val="24"/>
              </w:rPr>
              <w:t>subscriptionBusinessHours – if supported by the Service Provider SOA (</w:t>
            </w:r>
            <w:r w:rsidRPr="00E263D5">
              <w:rPr>
                <w:b/>
                <w:sz w:val="20"/>
                <w:szCs w:val="24"/>
              </w:rPr>
              <w:t>MEDIUM</w:t>
            </w:r>
            <w:r w:rsidRPr="00E263D5">
              <w:rPr>
                <w:sz w:val="20"/>
                <w:szCs w:val="24"/>
              </w:rPr>
              <w:t>)</w:t>
            </w:r>
          </w:p>
          <w:p w:rsidR="00E263D5" w:rsidRDefault="00E263D5" w:rsidP="006A21EC">
            <w:pPr>
              <w:numPr>
                <w:ilvl w:val="0"/>
                <w:numId w:val="7"/>
              </w:numPr>
              <w:spacing w:after="0"/>
              <w:ind w:left="432"/>
              <w:rPr>
                <w:sz w:val="20"/>
                <w:szCs w:val="24"/>
              </w:rPr>
            </w:pPr>
            <w:r w:rsidRPr="00E263D5">
              <w:rPr>
                <w:sz w:val="20"/>
                <w:szCs w:val="24"/>
              </w:rPr>
              <w:t>subscriptionNewSPMediumTimerIndicator (</w:t>
            </w:r>
            <w:r w:rsidRPr="00E263D5">
              <w:rPr>
                <w:b/>
                <w:sz w:val="20"/>
                <w:szCs w:val="24"/>
              </w:rPr>
              <w:t>TRUE</w:t>
            </w:r>
            <w:r w:rsidRPr="00E263D5">
              <w:rPr>
                <w:sz w:val="20"/>
                <w:szCs w:val="24"/>
              </w:rPr>
              <w:t>)</w:t>
            </w:r>
          </w:p>
          <w:p w:rsidR="00E263D5" w:rsidRPr="00E263D5" w:rsidRDefault="0041227E" w:rsidP="00E263D5">
            <w:pPr>
              <w:spacing w:after="0"/>
              <w:rPr>
                <w:sz w:val="20"/>
                <w:szCs w:val="24"/>
              </w:rPr>
            </w:pPr>
            <w:ins w:id="273" w:author="White, Patrick K" w:date="2019-04-30T15:22:00Z">
              <w:r>
                <w:rPr>
                  <w:sz w:val="20"/>
                </w:rPr>
                <w:t xml:space="preserve">Note: </w:t>
              </w:r>
            </w:ins>
            <w:ins w:id="274" w:author="White, Patrick K" w:date="2019-05-02T10:50:00Z">
              <w:r w:rsidR="00966EED" w:rsidRPr="00966EED">
                <w:rPr>
                  <w:sz w:val="20"/>
                </w:rPr>
                <w:t xml:space="preserve">the notification includes the </w:t>
              </w:r>
              <w:r w:rsidR="00966EED">
                <w:rPr>
                  <w:sz w:val="20"/>
                </w:rPr>
                <w:t>New SP Due Date</w:t>
              </w:r>
              <w:r w:rsidR="00966EED" w:rsidRPr="00966EED">
                <w:rPr>
                  <w:sz w:val="20"/>
                </w:rPr>
                <w:t xml:space="preserve"> if supplied in the modify request</w:t>
              </w:r>
            </w:ins>
            <w:ins w:id="275" w:author="White, Patrick K" w:date="2019-04-30T15:22:00Z">
              <w:r>
                <w:rPr>
                  <w:sz w:val="20"/>
                </w:rPr>
                <w:t>.</w:t>
              </w:r>
            </w:ins>
          </w:p>
        </w:tc>
        <w:tc>
          <w:tcPr>
            <w:tcW w:w="720" w:type="dxa"/>
          </w:tcPr>
          <w:p w:rsidR="00E263D5" w:rsidRPr="00E263D5" w:rsidRDefault="00E263D5" w:rsidP="00E263D5">
            <w:pPr>
              <w:rPr>
                <w:sz w:val="16"/>
                <w:szCs w:val="24"/>
              </w:rPr>
            </w:pPr>
            <w:r w:rsidRPr="00E263D5">
              <w:rPr>
                <w:sz w:val="16"/>
                <w:szCs w:val="24"/>
              </w:rPr>
              <w:t>SP</w:t>
            </w:r>
          </w:p>
        </w:tc>
        <w:tc>
          <w:tcPr>
            <w:tcW w:w="5357" w:type="dxa"/>
            <w:gridSpan w:val="2"/>
            <w:tcBorders>
              <w:left w:val="nil"/>
            </w:tcBorders>
          </w:tcPr>
          <w:p w:rsidR="00E263D5" w:rsidRPr="00E263D5" w:rsidRDefault="00E263D5" w:rsidP="00E263D5">
            <w:pPr>
              <w:rPr>
                <w:sz w:val="20"/>
                <w:szCs w:val="24"/>
              </w:rPr>
            </w:pPr>
            <w:r w:rsidRPr="00E263D5">
              <w:rPr>
                <w:sz w:val="20"/>
                <w:szCs w:val="24"/>
              </w:rPr>
              <w:t>New Service Provider SOA receives the M-EVENT-REPORT in CMIP (or VATN – SvAttributeValueChangeNotification in XML) and issues an M-EVENT-REPORT Confirmation in CMIP (or NOTR – NotificationReply in XML) to the NPAC SMS.</w:t>
            </w:r>
          </w:p>
        </w:tc>
      </w:tr>
    </w:tbl>
    <w:p w:rsidR="00E263D5" w:rsidRDefault="0041227E" w:rsidP="00B03D1A">
      <w:pPr>
        <w:pStyle w:val="Header"/>
        <w:tabs>
          <w:tab w:val="clear" w:pos="4320"/>
          <w:tab w:val="clear" w:pos="8640"/>
        </w:tabs>
        <w:spacing w:after="0"/>
        <w:ind w:left="702"/>
      </w:pPr>
      <w:r>
        <w:t>[snip]</w:t>
      </w:r>
    </w:p>
    <w:p w:rsidR="0041227E" w:rsidRDefault="0041227E" w:rsidP="00B03D1A">
      <w:pPr>
        <w:pStyle w:val="Header"/>
        <w:tabs>
          <w:tab w:val="clear" w:pos="4320"/>
          <w:tab w:val="clear" w:pos="8640"/>
        </w:tabs>
        <w:spacing w:after="0"/>
        <w:ind w:left="702"/>
      </w:pPr>
    </w:p>
    <w:p w:rsidR="0041227E" w:rsidRDefault="0041227E" w:rsidP="00B03D1A">
      <w:pPr>
        <w:pStyle w:val="Header"/>
        <w:tabs>
          <w:tab w:val="clear" w:pos="4320"/>
          <w:tab w:val="clear" w:pos="8640"/>
        </w:tabs>
        <w:spacing w:after="0"/>
        <w:ind w:left="702"/>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41227E" w:rsidRPr="0041227E" w:rsidTr="00B14711">
        <w:trPr>
          <w:gridAfter w:val="1"/>
          <w:wAfter w:w="6" w:type="dxa"/>
        </w:trPr>
        <w:tc>
          <w:tcPr>
            <w:tcW w:w="720" w:type="dxa"/>
            <w:tcBorders>
              <w:top w:val="nil"/>
              <w:left w:val="nil"/>
              <w:bottom w:val="nil"/>
              <w:right w:val="nil"/>
            </w:tcBorders>
          </w:tcPr>
          <w:p w:rsidR="0041227E" w:rsidRPr="0041227E" w:rsidRDefault="0041227E" w:rsidP="0041227E">
            <w:pPr>
              <w:spacing w:after="0"/>
              <w:rPr>
                <w:b/>
                <w:sz w:val="20"/>
                <w:szCs w:val="24"/>
              </w:rPr>
            </w:pPr>
            <w:r w:rsidRPr="0041227E">
              <w:rPr>
                <w:b/>
                <w:sz w:val="20"/>
                <w:szCs w:val="24"/>
              </w:rPr>
              <w:t>A.</w:t>
            </w:r>
          </w:p>
        </w:tc>
        <w:tc>
          <w:tcPr>
            <w:tcW w:w="2097" w:type="dxa"/>
            <w:tcBorders>
              <w:top w:val="nil"/>
              <w:left w:val="nil"/>
              <w:right w:val="nil"/>
            </w:tcBorders>
          </w:tcPr>
          <w:p w:rsidR="0041227E" w:rsidRPr="0041227E" w:rsidRDefault="0041227E" w:rsidP="0041227E">
            <w:pPr>
              <w:spacing w:after="0"/>
              <w:rPr>
                <w:b/>
                <w:sz w:val="20"/>
                <w:szCs w:val="24"/>
              </w:rPr>
            </w:pPr>
            <w:r w:rsidRPr="0041227E">
              <w:rPr>
                <w:b/>
                <w:sz w:val="20"/>
                <w:szCs w:val="24"/>
              </w:rPr>
              <w:t>TEST IDENTITY</w:t>
            </w:r>
          </w:p>
        </w:tc>
        <w:tc>
          <w:tcPr>
            <w:tcW w:w="7949" w:type="dxa"/>
            <w:gridSpan w:val="4"/>
            <w:tcBorders>
              <w:top w:val="nil"/>
              <w:left w:val="nil"/>
              <w:right w:val="nil"/>
            </w:tcBorders>
          </w:tcPr>
          <w:p w:rsidR="0041227E" w:rsidRPr="0041227E" w:rsidRDefault="0041227E" w:rsidP="0041227E">
            <w:pPr>
              <w:spacing w:after="0"/>
              <w:rPr>
                <w:b/>
                <w:sz w:val="20"/>
                <w:szCs w:val="24"/>
              </w:rPr>
            </w:pPr>
          </w:p>
        </w:tc>
      </w:tr>
      <w:tr w:rsidR="0041227E" w:rsidRPr="0041227E" w:rsidTr="00B14711">
        <w:trPr>
          <w:cantSplit/>
          <w:trHeight w:val="120"/>
        </w:trPr>
        <w:tc>
          <w:tcPr>
            <w:tcW w:w="720" w:type="dxa"/>
            <w:vMerge w:val="restart"/>
            <w:tcBorders>
              <w:top w:val="nil"/>
              <w:left w:val="nil"/>
            </w:tcBorders>
          </w:tcPr>
          <w:p w:rsidR="0041227E" w:rsidRPr="0041227E" w:rsidRDefault="0041227E" w:rsidP="0041227E">
            <w:pPr>
              <w:spacing w:after="0"/>
              <w:rPr>
                <w:b/>
                <w:sz w:val="20"/>
                <w:szCs w:val="24"/>
              </w:rPr>
            </w:pPr>
          </w:p>
        </w:tc>
        <w:tc>
          <w:tcPr>
            <w:tcW w:w="2097" w:type="dxa"/>
            <w:vMerge w:val="restart"/>
            <w:tcBorders>
              <w:left w:val="nil"/>
            </w:tcBorders>
          </w:tcPr>
          <w:p w:rsidR="0041227E" w:rsidRPr="0041227E" w:rsidRDefault="0041227E" w:rsidP="0041227E">
            <w:pPr>
              <w:spacing w:after="0"/>
              <w:rPr>
                <w:b/>
                <w:sz w:val="20"/>
                <w:szCs w:val="24"/>
              </w:rPr>
            </w:pPr>
            <w:r w:rsidRPr="0041227E">
              <w:rPr>
                <w:b/>
                <w:sz w:val="20"/>
                <w:szCs w:val="24"/>
              </w:rPr>
              <w:t>Test Case Number:</w:t>
            </w:r>
          </w:p>
        </w:tc>
        <w:tc>
          <w:tcPr>
            <w:tcW w:w="2083" w:type="dxa"/>
            <w:vMerge w:val="restart"/>
            <w:tcBorders>
              <w:left w:val="nil"/>
            </w:tcBorders>
          </w:tcPr>
          <w:p w:rsidR="0041227E" w:rsidRPr="0041227E" w:rsidRDefault="0041227E" w:rsidP="0041227E">
            <w:pPr>
              <w:spacing w:after="0"/>
              <w:rPr>
                <w:b/>
                <w:sz w:val="20"/>
                <w:szCs w:val="24"/>
              </w:rPr>
            </w:pPr>
            <w:r w:rsidRPr="0041227E">
              <w:rPr>
                <w:b/>
                <w:sz w:val="20"/>
                <w:szCs w:val="24"/>
              </w:rPr>
              <w:t>NANC 441-7</w:t>
            </w:r>
          </w:p>
        </w:tc>
        <w:tc>
          <w:tcPr>
            <w:tcW w:w="1955" w:type="dxa"/>
            <w:vMerge w:val="restart"/>
          </w:tcPr>
          <w:p w:rsidR="0041227E" w:rsidRPr="0041227E" w:rsidRDefault="0041227E" w:rsidP="0041227E">
            <w:pPr>
              <w:spacing w:after="0"/>
              <w:rPr>
                <w:b/>
                <w:bCs/>
                <w:iCs/>
                <w:caps/>
                <w:sz w:val="20"/>
                <w:szCs w:val="28"/>
              </w:rPr>
            </w:pPr>
            <w:r w:rsidRPr="0041227E">
              <w:rPr>
                <w:b/>
                <w:bCs/>
                <w:iCs/>
                <w:sz w:val="20"/>
                <w:szCs w:val="28"/>
              </w:rPr>
              <w:t>SUT Priority:</w:t>
            </w:r>
          </w:p>
        </w:tc>
        <w:tc>
          <w:tcPr>
            <w:tcW w:w="1958" w:type="dxa"/>
            <w:tcBorders>
              <w:left w:val="nil"/>
            </w:tcBorders>
          </w:tcPr>
          <w:p w:rsidR="0041227E" w:rsidRPr="0041227E" w:rsidRDefault="0041227E" w:rsidP="0041227E">
            <w:pPr>
              <w:spacing w:after="0"/>
              <w:rPr>
                <w:sz w:val="20"/>
                <w:szCs w:val="24"/>
              </w:rPr>
            </w:pPr>
            <w:r w:rsidRPr="0041227E">
              <w:rPr>
                <w:b/>
                <w:sz w:val="20"/>
                <w:szCs w:val="24"/>
              </w:rPr>
              <w:t xml:space="preserve">SOA </w:t>
            </w:r>
          </w:p>
        </w:tc>
        <w:tc>
          <w:tcPr>
            <w:tcW w:w="1959" w:type="dxa"/>
            <w:gridSpan w:val="2"/>
            <w:tcBorders>
              <w:left w:val="nil"/>
            </w:tcBorders>
          </w:tcPr>
          <w:p w:rsidR="0041227E" w:rsidRPr="0041227E" w:rsidRDefault="0041227E" w:rsidP="0041227E">
            <w:pPr>
              <w:rPr>
                <w:sz w:val="20"/>
                <w:szCs w:val="24"/>
              </w:rPr>
            </w:pPr>
            <w:r w:rsidRPr="0041227E">
              <w:rPr>
                <w:sz w:val="20"/>
                <w:szCs w:val="24"/>
              </w:rPr>
              <w:t>Optional</w:t>
            </w:r>
          </w:p>
        </w:tc>
      </w:tr>
      <w:tr w:rsidR="0041227E" w:rsidRPr="0041227E" w:rsidTr="00B14711">
        <w:trPr>
          <w:cantSplit/>
          <w:trHeight w:val="170"/>
        </w:trPr>
        <w:tc>
          <w:tcPr>
            <w:tcW w:w="720" w:type="dxa"/>
            <w:vMerge/>
            <w:tcBorders>
              <w:left w:val="nil"/>
              <w:bottom w:val="nil"/>
            </w:tcBorders>
          </w:tcPr>
          <w:p w:rsidR="0041227E" w:rsidRPr="0041227E" w:rsidRDefault="0041227E" w:rsidP="0041227E">
            <w:pPr>
              <w:spacing w:after="0"/>
              <w:rPr>
                <w:b/>
                <w:sz w:val="20"/>
                <w:szCs w:val="24"/>
              </w:rPr>
            </w:pPr>
          </w:p>
        </w:tc>
        <w:tc>
          <w:tcPr>
            <w:tcW w:w="2097" w:type="dxa"/>
            <w:vMerge/>
            <w:tcBorders>
              <w:left w:val="nil"/>
            </w:tcBorders>
          </w:tcPr>
          <w:p w:rsidR="0041227E" w:rsidRPr="0041227E" w:rsidRDefault="0041227E" w:rsidP="0041227E">
            <w:pPr>
              <w:spacing w:after="0"/>
              <w:rPr>
                <w:b/>
                <w:sz w:val="20"/>
                <w:szCs w:val="24"/>
              </w:rPr>
            </w:pPr>
          </w:p>
        </w:tc>
        <w:tc>
          <w:tcPr>
            <w:tcW w:w="2083" w:type="dxa"/>
            <w:vMerge/>
            <w:tcBorders>
              <w:left w:val="nil"/>
            </w:tcBorders>
          </w:tcPr>
          <w:p w:rsidR="0041227E" w:rsidRPr="0041227E" w:rsidRDefault="0041227E" w:rsidP="0041227E">
            <w:pPr>
              <w:spacing w:after="0"/>
              <w:rPr>
                <w:b/>
                <w:sz w:val="20"/>
                <w:szCs w:val="24"/>
              </w:rPr>
            </w:pPr>
          </w:p>
        </w:tc>
        <w:tc>
          <w:tcPr>
            <w:tcW w:w="1955" w:type="dxa"/>
            <w:vMerge/>
          </w:tcPr>
          <w:p w:rsidR="0041227E" w:rsidRPr="0041227E" w:rsidRDefault="0041227E" w:rsidP="0041227E">
            <w:pPr>
              <w:spacing w:after="0"/>
              <w:rPr>
                <w:b/>
                <w:bCs/>
                <w:iCs/>
                <w:sz w:val="20"/>
                <w:szCs w:val="28"/>
              </w:rPr>
            </w:pPr>
          </w:p>
        </w:tc>
        <w:tc>
          <w:tcPr>
            <w:tcW w:w="1958" w:type="dxa"/>
            <w:tcBorders>
              <w:left w:val="nil"/>
            </w:tcBorders>
          </w:tcPr>
          <w:p w:rsidR="0041227E" w:rsidRPr="0041227E" w:rsidRDefault="0041227E" w:rsidP="0041227E">
            <w:pPr>
              <w:spacing w:after="0"/>
              <w:rPr>
                <w:b/>
                <w:bCs/>
                <w:sz w:val="20"/>
                <w:szCs w:val="24"/>
              </w:rPr>
            </w:pPr>
            <w:r w:rsidRPr="0041227E">
              <w:rPr>
                <w:b/>
                <w:bCs/>
                <w:sz w:val="20"/>
                <w:szCs w:val="24"/>
              </w:rPr>
              <w:t>LSMS</w:t>
            </w:r>
          </w:p>
        </w:tc>
        <w:tc>
          <w:tcPr>
            <w:tcW w:w="1959" w:type="dxa"/>
            <w:gridSpan w:val="2"/>
            <w:tcBorders>
              <w:left w:val="nil"/>
            </w:tcBorders>
          </w:tcPr>
          <w:p w:rsidR="0041227E" w:rsidRPr="0041227E" w:rsidRDefault="0041227E" w:rsidP="0041227E">
            <w:pPr>
              <w:rPr>
                <w:sz w:val="20"/>
                <w:szCs w:val="24"/>
              </w:rPr>
            </w:pPr>
            <w:r w:rsidRPr="0041227E">
              <w:rPr>
                <w:sz w:val="20"/>
                <w:szCs w:val="24"/>
              </w:rPr>
              <w:t>N/A</w:t>
            </w:r>
          </w:p>
        </w:tc>
      </w:tr>
      <w:tr w:rsidR="0041227E" w:rsidRPr="0041227E" w:rsidTr="00B14711">
        <w:trPr>
          <w:gridAfter w:val="1"/>
          <w:wAfter w:w="6" w:type="dxa"/>
          <w:trHeight w:val="509"/>
        </w:trPr>
        <w:tc>
          <w:tcPr>
            <w:tcW w:w="720" w:type="dxa"/>
            <w:tcBorders>
              <w:top w:val="nil"/>
              <w:left w:val="nil"/>
              <w:bottom w:val="nil"/>
            </w:tcBorders>
          </w:tcPr>
          <w:p w:rsidR="0041227E" w:rsidRPr="0041227E" w:rsidRDefault="0041227E" w:rsidP="0041227E">
            <w:pPr>
              <w:spacing w:after="0"/>
              <w:rPr>
                <w:b/>
                <w:sz w:val="20"/>
                <w:szCs w:val="24"/>
              </w:rPr>
            </w:pPr>
          </w:p>
        </w:tc>
        <w:tc>
          <w:tcPr>
            <w:tcW w:w="2097" w:type="dxa"/>
            <w:tcBorders>
              <w:left w:val="nil"/>
            </w:tcBorders>
          </w:tcPr>
          <w:p w:rsidR="0041227E" w:rsidRPr="0041227E" w:rsidRDefault="0041227E" w:rsidP="0041227E">
            <w:pPr>
              <w:spacing w:after="0"/>
              <w:rPr>
                <w:b/>
                <w:sz w:val="20"/>
                <w:szCs w:val="24"/>
              </w:rPr>
            </w:pPr>
            <w:r w:rsidRPr="0041227E">
              <w:rPr>
                <w:b/>
                <w:sz w:val="20"/>
                <w:szCs w:val="24"/>
              </w:rPr>
              <w:t>Objective:</w:t>
            </w:r>
          </w:p>
          <w:p w:rsidR="0041227E" w:rsidRPr="0041227E" w:rsidRDefault="0041227E" w:rsidP="0041227E">
            <w:pPr>
              <w:spacing w:after="0"/>
              <w:rPr>
                <w:b/>
                <w:sz w:val="20"/>
                <w:szCs w:val="24"/>
              </w:rPr>
            </w:pPr>
          </w:p>
        </w:tc>
        <w:tc>
          <w:tcPr>
            <w:tcW w:w="7949" w:type="dxa"/>
            <w:gridSpan w:val="4"/>
            <w:tcBorders>
              <w:left w:val="nil"/>
            </w:tcBorders>
          </w:tcPr>
          <w:p w:rsidR="0041227E" w:rsidRPr="0041227E" w:rsidRDefault="0041227E" w:rsidP="0041227E">
            <w:pPr>
              <w:rPr>
                <w:sz w:val="20"/>
                <w:szCs w:val="24"/>
              </w:rPr>
            </w:pPr>
            <w:r w:rsidRPr="0041227E">
              <w:rPr>
                <w:sz w:val="20"/>
                <w:szCs w:val="24"/>
              </w:rPr>
              <w:t>NANC 440/441 – 7: SOA – Old Service Provider modifies the MTI for a single TN, Inter-SP, Pending (or Conflict) subscription version after both Service Providers issued their initial create and prior to the activate – Success</w:t>
            </w:r>
          </w:p>
          <w:p w:rsidR="0041227E" w:rsidRPr="0041227E" w:rsidRDefault="0041227E" w:rsidP="0041227E">
            <w:pPr>
              <w:rPr>
                <w:sz w:val="20"/>
                <w:szCs w:val="24"/>
              </w:rPr>
            </w:pPr>
            <w:r w:rsidRPr="0041227E">
              <w:rPr>
                <w:b/>
                <w:sz w:val="20"/>
                <w:szCs w:val="24"/>
              </w:rPr>
              <w:t>Note:</w:t>
            </w:r>
            <w:r w:rsidRPr="0041227E">
              <w:rPr>
                <w:sz w:val="20"/>
                <w:szCs w:val="24"/>
              </w:rPr>
              <w:t xml:space="preserve"> Per IIS3_4_1aPart2, the flow for scenario B.5.2.4 is not available over the XML interface. This functionality is handled by flow B.5.2.3, “SubscriptionVersion Modify Prior to Activate Using M-ACTION”.</w:t>
            </w:r>
          </w:p>
        </w:tc>
      </w:tr>
    </w:tbl>
    <w:p w:rsidR="0041227E" w:rsidRDefault="0041227E" w:rsidP="00B03D1A">
      <w:pPr>
        <w:pStyle w:val="Header"/>
        <w:tabs>
          <w:tab w:val="clear" w:pos="4320"/>
          <w:tab w:val="clear" w:pos="8640"/>
        </w:tabs>
        <w:spacing w:after="0"/>
        <w:ind w:left="702"/>
      </w:pPr>
      <w:r>
        <w:t>[snip]</w:t>
      </w:r>
    </w:p>
    <w:p w:rsidR="0041227E" w:rsidRDefault="0041227E" w:rsidP="00B03D1A">
      <w:pPr>
        <w:pStyle w:val="Header"/>
        <w:tabs>
          <w:tab w:val="clear" w:pos="4320"/>
          <w:tab w:val="clear" w:pos="8640"/>
        </w:tabs>
        <w:spacing w:after="0"/>
        <w:ind w:left="702"/>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3150"/>
        <w:gridCol w:w="720"/>
        <w:gridCol w:w="3269"/>
        <w:gridCol w:w="2103"/>
      </w:tblGrid>
      <w:tr w:rsidR="0041227E" w:rsidRPr="0041227E" w:rsidTr="00B14711">
        <w:trPr>
          <w:gridAfter w:val="1"/>
          <w:wAfter w:w="2103" w:type="dxa"/>
        </w:trPr>
        <w:tc>
          <w:tcPr>
            <w:tcW w:w="720" w:type="dxa"/>
            <w:tcBorders>
              <w:top w:val="nil"/>
              <w:left w:val="nil"/>
              <w:bottom w:val="nil"/>
              <w:right w:val="nil"/>
            </w:tcBorders>
          </w:tcPr>
          <w:p w:rsidR="0041227E" w:rsidRPr="0041227E" w:rsidRDefault="0041227E" w:rsidP="0041227E">
            <w:pPr>
              <w:spacing w:after="0"/>
              <w:rPr>
                <w:b/>
                <w:sz w:val="20"/>
                <w:szCs w:val="24"/>
              </w:rPr>
            </w:pPr>
            <w:r w:rsidRPr="0041227E">
              <w:rPr>
                <w:b/>
                <w:sz w:val="20"/>
                <w:szCs w:val="24"/>
              </w:rPr>
              <w:t>D.</w:t>
            </w:r>
          </w:p>
        </w:tc>
        <w:tc>
          <w:tcPr>
            <w:tcW w:w="7949" w:type="dxa"/>
            <w:gridSpan w:val="4"/>
            <w:tcBorders>
              <w:top w:val="nil"/>
              <w:left w:val="nil"/>
              <w:bottom w:val="nil"/>
              <w:right w:val="nil"/>
            </w:tcBorders>
          </w:tcPr>
          <w:p w:rsidR="0041227E" w:rsidRPr="0041227E" w:rsidRDefault="0041227E" w:rsidP="0041227E">
            <w:pPr>
              <w:spacing w:after="0"/>
              <w:rPr>
                <w:b/>
                <w:sz w:val="20"/>
                <w:szCs w:val="24"/>
              </w:rPr>
            </w:pPr>
            <w:r w:rsidRPr="0041227E">
              <w:rPr>
                <w:b/>
                <w:sz w:val="20"/>
                <w:szCs w:val="24"/>
              </w:rPr>
              <w:t>TEST STEPS and EXPECTED RESULTS</w:t>
            </w:r>
          </w:p>
        </w:tc>
      </w:tr>
      <w:tr w:rsidR="0041227E" w:rsidRPr="0041227E" w:rsidTr="00B14711">
        <w:trPr>
          <w:trHeight w:val="509"/>
        </w:trPr>
        <w:tc>
          <w:tcPr>
            <w:tcW w:w="720" w:type="dxa"/>
          </w:tcPr>
          <w:p w:rsidR="0041227E" w:rsidRPr="0041227E" w:rsidRDefault="0041227E" w:rsidP="0041227E">
            <w:pPr>
              <w:spacing w:after="0"/>
              <w:rPr>
                <w:b/>
                <w:sz w:val="20"/>
                <w:szCs w:val="24"/>
              </w:rPr>
            </w:pPr>
            <w:r w:rsidRPr="0041227E">
              <w:rPr>
                <w:b/>
                <w:sz w:val="20"/>
                <w:szCs w:val="24"/>
              </w:rPr>
              <w:t>Row #</w:t>
            </w:r>
          </w:p>
        </w:tc>
        <w:tc>
          <w:tcPr>
            <w:tcW w:w="810" w:type="dxa"/>
            <w:tcBorders>
              <w:left w:val="nil"/>
            </w:tcBorders>
          </w:tcPr>
          <w:p w:rsidR="0041227E" w:rsidRPr="0041227E" w:rsidRDefault="0041227E" w:rsidP="0041227E">
            <w:pPr>
              <w:spacing w:after="0"/>
              <w:rPr>
                <w:b/>
                <w:sz w:val="16"/>
                <w:szCs w:val="24"/>
              </w:rPr>
            </w:pPr>
            <w:r w:rsidRPr="0041227E">
              <w:rPr>
                <w:b/>
                <w:sz w:val="16"/>
                <w:szCs w:val="24"/>
              </w:rPr>
              <w:t>NPAC or SP</w:t>
            </w:r>
          </w:p>
        </w:tc>
        <w:tc>
          <w:tcPr>
            <w:tcW w:w="3150" w:type="dxa"/>
            <w:tcBorders>
              <w:left w:val="nil"/>
            </w:tcBorders>
          </w:tcPr>
          <w:p w:rsidR="0041227E" w:rsidRPr="0041227E" w:rsidRDefault="0041227E" w:rsidP="0041227E">
            <w:pPr>
              <w:spacing w:after="0"/>
              <w:rPr>
                <w:b/>
                <w:sz w:val="20"/>
                <w:szCs w:val="24"/>
              </w:rPr>
            </w:pPr>
            <w:r w:rsidRPr="0041227E">
              <w:rPr>
                <w:b/>
                <w:sz w:val="20"/>
                <w:szCs w:val="24"/>
              </w:rPr>
              <w:t>Test Step</w:t>
            </w:r>
          </w:p>
          <w:p w:rsidR="0041227E" w:rsidRPr="0041227E" w:rsidRDefault="0041227E" w:rsidP="0041227E">
            <w:pPr>
              <w:spacing w:after="0"/>
              <w:rPr>
                <w:b/>
                <w:sz w:val="20"/>
                <w:szCs w:val="24"/>
              </w:rPr>
            </w:pPr>
          </w:p>
        </w:tc>
        <w:tc>
          <w:tcPr>
            <w:tcW w:w="720" w:type="dxa"/>
          </w:tcPr>
          <w:p w:rsidR="0041227E" w:rsidRPr="0041227E" w:rsidRDefault="0041227E" w:rsidP="0041227E">
            <w:pPr>
              <w:spacing w:after="0"/>
              <w:rPr>
                <w:b/>
                <w:sz w:val="16"/>
                <w:szCs w:val="24"/>
              </w:rPr>
            </w:pPr>
            <w:r w:rsidRPr="0041227E">
              <w:rPr>
                <w:b/>
                <w:sz w:val="16"/>
                <w:szCs w:val="24"/>
              </w:rPr>
              <w:t>NPAC or SP</w:t>
            </w:r>
          </w:p>
        </w:tc>
        <w:tc>
          <w:tcPr>
            <w:tcW w:w="5357" w:type="dxa"/>
            <w:gridSpan w:val="2"/>
            <w:tcBorders>
              <w:left w:val="nil"/>
            </w:tcBorders>
          </w:tcPr>
          <w:p w:rsidR="0041227E" w:rsidRPr="0041227E" w:rsidRDefault="0041227E" w:rsidP="0041227E">
            <w:pPr>
              <w:spacing w:after="0"/>
              <w:rPr>
                <w:b/>
                <w:sz w:val="20"/>
                <w:szCs w:val="24"/>
              </w:rPr>
            </w:pPr>
            <w:r w:rsidRPr="0041227E">
              <w:rPr>
                <w:b/>
                <w:sz w:val="20"/>
                <w:szCs w:val="24"/>
              </w:rPr>
              <w:t>Expected Result</w:t>
            </w:r>
          </w:p>
          <w:p w:rsidR="0041227E" w:rsidRPr="0041227E" w:rsidRDefault="0041227E" w:rsidP="0041227E">
            <w:pPr>
              <w:spacing w:after="0"/>
              <w:rPr>
                <w:b/>
                <w:sz w:val="20"/>
                <w:szCs w:val="24"/>
              </w:rPr>
            </w:pPr>
          </w:p>
        </w:tc>
      </w:tr>
      <w:tr w:rsidR="0041227E" w:rsidRPr="0041227E" w:rsidTr="00B14711">
        <w:trPr>
          <w:trHeight w:val="509"/>
        </w:trPr>
        <w:tc>
          <w:tcPr>
            <w:tcW w:w="720" w:type="dxa"/>
          </w:tcPr>
          <w:p w:rsidR="0041227E" w:rsidRPr="0041227E" w:rsidRDefault="0041227E" w:rsidP="0041227E">
            <w:pPr>
              <w:rPr>
                <w:sz w:val="20"/>
                <w:szCs w:val="24"/>
              </w:rPr>
            </w:pPr>
            <w:r w:rsidRPr="0041227E">
              <w:rPr>
                <w:sz w:val="20"/>
                <w:szCs w:val="24"/>
              </w:rPr>
              <w:t>1.</w:t>
            </w:r>
          </w:p>
        </w:tc>
        <w:tc>
          <w:tcPr>
            <w:tcW w:w="810" w:type="dxa"/>
            <w:tcBorders>
              <w:left w:val="nil"/>
            </w:tcBorders>
          </w:tcPr>
          <w:p w:rsidR="0041227E" w:rsidRPr="0041227E" w:rsidRDefault="0041227E" w:rsidP="0041227E">
            <w:pPr>
              <w:rPr>
                <w:sz w:val="16"/>
                <w:szCs w:val="24"/>
              </w:rPr>
            </w:pPr>
            <w:r w:rsidRPr="0041227E">
              <w:rPr>
                <w:sz w:val="16"/>
                <w:szCs w:val="24"/>
              </w:rPr>
              <w:t>SP</w:t>
            </w:r>
          </w:p>
        </w:tc>
        <w:tc>
          <w:tcPr>
            <w:tcW w:w="3150" w:type="dxa"/>
            <w:tcBorders>
              <w:left w:val="nil"/>
            </w:tcBorders>
          </w:tcPr>
          <w:p w:rsidR="0041227E" w:rsidRPr="0041227E" w:rsidRDefault="0041227E" w:rsidP="0041227E">
            <w:pPr>
              <w:rPr>
                <w:sz w:val="20"/>
                <w:szCs w:val="24"/>
              </w:rPr>
            </w:pPr>
            <w:r w:rsidRPr="0041227E">
              <w:rPr>
                <w:sz w:val="20"/>
                <w:szCs w:val="24"/>
              </w:rPr>
              <w:t>Old Service Provider SOA issues an M-ACTION Request subscriptionVersionModify in CMIP (or MODQ – ModifyRequest in XML) for a single Pending or Conflict Subscription Version in which the New Service Provider has also issued their create.  The Medium Timer Indicator is currently set to True.</w:t>
            </w:r>
          </w:p>
          <w:p w:rsidR="0041227E" w:rsidRPr="0041227E" w:rsidRDefault="0041227E" w:rsidP="00BF780B">
            <w:pPr>
              <w:rPr>
                <w:sz w:val="20"/>
                <w:szCs w:val="24"/>
              </w:rPr>
            </w:pPr>
            <w:ins w:id="276" w:author="White, Patrick K" w:date="2019-04-30T15:19:00Z">
              <w:r>
                <w:rPr>
                  <w:sz w:val="20"/>
                  <w:szCs w:val="24"/>
                </w:rPr>
                <w:t xml:space="preserve">Although the </w:t>
              </w:r>
            </w:ins>
            <w:r w:rsidRPr="0041227E">
              <w:rPr>
                <w:sz w:val="20"/>
                <w:szCs w:val="24"/>
              </w:rPr>
              <w:t>Old Service Provider SOA should specify only the subscriptionOldSPMediumTimerIndicator (</w:t>
            </w:r>
            <w:r w:rsidRPr="0041227E">
              <w:rPr>
                <w:b/>
                <w:sz w:val="20"/>
                <w:szCs w:val="24"/>
              </w:rPr>
              <w:t>FALSE</w:t>
            </w:r>
            <w:r w:rsidRPr="0041227E">
              <w:rPr>
                <w:sz w:val="20"/>
                <w:szCs w:val="24"/>
              </w:rPr>
              <w:t>) in the subscriptionVersionModify</w:t>
            </w:r>
            <w:ins w:id="277" w:author="White, Patrick K" w:date="2019-04-30T15:20:00Z">
              <w:r>
                <w:rPr>
                  <w:sz w:val="20"/>
                  <w:szCs w:val="24"/>
                </w:rPr>
                <w:t xml:space="preserve">, the </w:t>
              </w:r>
            </w:ins>
            <w:ins w:id="278" w:author="White, Patrick K" w:date="2019-05-01T11:19:00Z">
              <w:r w:rsidR="00BF780B">
                <w:rPr>
                  <w:sz w:val="20"/>
                  <w:szCs w:val="24"/>
                </w:rPr>
                <w:t xml:space="preserve">Old </w:t>
              </w:r>
            </w:ins>
            <w:ins w:id="279" w:author="White, Patrick K" w:date="2019-04-30T15:20:00Z">
              <w:r>
                <w:rPr>
                  <w:sz w:val="20"/>
                  <w:szCs w:val="24"/>
                </w:rPr>
                <w:t xml:space="preserve">SP Due Date may optionally be specified in the modify request </w:t>
              </w:r>
            </w:ins>
            <w:ins w:id="280" w:author="White, Patrick K" w:date="2019-05-02T10:47:00Z">
              <w:r w:rsidR="00966EED">
                <w:rPr>
                  <w:sz w:val="20"/>
                </w:rPr>
                <w:t>with a value that does not change</w:t>
              </w:r>
            </w:ins>
            <w:r w:rsidRPr="0041227E">
              <w:rPr>
                <w:sz w:val="20"/>
                <w:szCs w:val="24"/>
              </w:rPr>
              <w:t>.</w:t>
            </w:r>
          </w:p>
        </w:tc>
        <w:tc>
          <w:tcPr>
            <w:tcW w:w="720" w:type="dxa"/>
          </w:tcPr>
          <w:p w:rsidR="0041227E" w:rsidRPr="0041227E" w:rsidRDefault="0041227E" w:rsidP="0041227E">
            <w:pPr>
              <w:rPr>
                <w:sz w:val="16"/>
                <w:szCs w:val="24"/>
              </w:rPr>
            </w:pPr>
            <w:r w:rsidRPr="0041227E">
              <w:rPr>
                <w:sz w:val="16"/>
                <w:szCs w:val="24"/>
              </w:rPr>
              <w:t>NPAC</w:t>
            </w:r>
          </w:p>
        </w:tc>
        <w:tc>
          <w:tcPr>
            <w:tcW w:w="5357" w:type="dxa"/>
            <w:gridSpan w:val="2"/>
            <w:tcBorders>
              <w:left w:val="nil"/>
            </w:tcBorders>
          </w:tcPr>
          <w:p w:rsidR="0041227E" w:rsidRPr="0041227E" w:rsidRDefault="0041227E" w:rsidP="0041227E">
            <w:pPr>
              <w:rPr>
                <w:sz w:val="20"/>
                <w:szCs w:val="24"/>
              </w:rPr>
            </w:pPr>
            <w:r w:rsidRPr="0041227E">
              <w:rPr>
                <w:sz w:val="20"/>
                <w:szCs w:val="24"/>
              </w:rPr>
              <w:t>NPAC SMS receives the M-ACTION Request subscriptionVersionModify in CMIP (or MODQ – ModifyRequest in XML) from the Old Service Provider SOA.</w:t>
            </w:r>
          </w:p>
          <w:p w:rsidR="0041227E" w:rsidRPr="0041227E" w:rsidRDefault="0041227E" w:rsidP="0041227E">
            <w:pPr>
              <w:rPr>
                <w:bCs/>
                <w:sz w:val="20"/>
                <w:szCs w:val="24"/>
              </w:rPr>
            </w:pPr>
            <w:r w:rsidRPr="0041227E">
              <w:rPr>
                <w:bCs/>
                <w:sz w:val="20"/>
                <w:szCs w:val="24"/>
              </w:rPr>
              <w:t>NPAC SMS verifies the request is valid and issues an M-SET to itself for the modified attributes in the subscriptionVersionNPAC object as well as sets the subscriptionModifiedTimeStamp.</w:t>
            </w:r>
          </w:p>
          <w:p w:rsidR="0041227E" w:rsidRPr="0041227E" w:rsidRDefault="0041227E" w:rsidP="0041227E">
            <w:pPr>
              <w:rPr>
                <w:bCs/>
                <w:sz w:val="20"/>
                <w:szCs w:val="24"/>
              </w:rPr>
            </w:pPr>
            <w:r w:rsidRPr="0041227E">
              <w:rPr>
                <w:bCs/>
                <w:sz w:val="20"/>
                <w:szCs w:val="24"/>
              </w:rPr>
              <w:t>NPAC SMS issues an M-SET Response to itself.</w:t>
            </w:r>
          </w:p>
        </w:tc>
      </w:tr>
      <w:tr w:rsidR="0041227E" w:rsidRPr="0041227E" w:rsidTr="00B14711">
        <w:trPr>
          <w:trHeight w:val="509"/>
        </w:trPr>
        <w:tc>
          <w:tcPr>
            <w:tcW w:w="720" w:type="dxa"/>
          </w:tcPr>
          <w:p w:rsidR="0041227E" w:rsidRPr="0041227E" w:rsidRDefault="0041227E" w:rsidP="0041227E">
            <w:pPr>
              <w:rPr>
                <w:sz w:val="20"/>
                <w:szCs w:val="24"/>
              </w:rPr>
            </w:pPr>
            <w:r w:rsidRPr="0041227E">
              <w:rPr>
                <w:sz w:val="20"/>
                <w:szCs w:val="24"/>
              </w:rPr>
              <w:t>2.</w:t>
            </w:r>
          </w:p>
        </w:tc>
        <w:tc>
          <w:tcPr>
            <w:tcW w:w="810" w:type="dxa"/>
            <w:tcBorders>
              <w:left w:val="nil"/>
            </w:tcBorders>
          </w:tcPr>
          <w:p w:rsidR="0041227E" w:rsidRPr="0041227E" w:rsidRDefault="0041227E" w:rsidP="0041227E">
            <w:pPr>
              <w:rPr>
                <w:sz w:val="16"/>
                <w:szCs w:val="24"/>
              </w:rPr>
            </w:pPr>
            <w:r w:rsidRPr="0041227E">
              <w:rPr>
                <w:sz w:val="16"/>
                <w:szCs w:val="24"/>
              </w:rPr>
              <w:t>NPAC</w:t>
            </w:r>
          </w:p>
        </w:tc>
        <w:tc>
          <w:tcPr>
            <w:tcW w:w="3150" w:type="dxa"/>
            <w:tcBorders>
              <w:left w:val="nil"/>
            </w:tcBorders>
          </w:tcPr>
          <w:p w:rsidR="0041227E" w:rsidRPr="0041227E" w:rsidRDefault="0041227E" w:rsidP="0041227E">
            <w:pPr>
              <w:rPr>
                <w:sz w:val="20"/>
                <w:szCs w:val="24"/>
              </w:rPr>
            </w:pPr>
            <w:r w:rsidRPr="0041227E">
              <w:rPr>
                <w:sz w:val="20"/>
                <w:szCs w:val="24"/>
              </w:rPr>
              <w:t>NPAC SMS issues an M-ACTION Response in CMIP (or MODR – ModifyReply in XML) to the Old Service Provider SOA indicating the request was successfully processed.</w:t>
            </w:r>
          </w:p>
        </w:tc>
        <w:tc>
          <w:tcPr>
            <w:tcW w:w="720" w:type="dxa"/>
          </w:tcPr>
          <w:p w:rsidR="0041227E" w:rsidRPr="0041227E" w:rsidRDefault="0041227E" w:rsidP="0041227E">
            <w:pPr>
              <w:rPr>
                <w:sz w:val="16"/>
                <w:szCs w:val="24"/>
              </w:rPr>
            </w:pPr>
            <w:r w:rsidRPr="0041227E">
              <w:rPr>
                <w:sz w:val="16"/>
                <w:szCs w:val="24"/>
              </w:rPr>
              <w:t>SP</w:t>
            </w:r>
          </w:p>
        </w:tc>
        <w:tc>
          <w:tcPr>
            <w:tcW w:w="5357" w:type="dxa"/>
            <w:gridSpan w:val="2"/>
            <w:tcBorders>
              <w:left w:val="nil"/>
            </w:tcBorders>
          </w:tcPr>
          <w:p w:rsidR="0041227E" w:rsidRPr="0041227E" w:rsidRDefault="0041227E" w:rsidP="0041227E">
            <w:pPr>
              <w:rPr>
                <w:sz w:val="20"/>
                <w:szCs w:val="24"/>
              </w:rPr>
            </w:pPr>
            <w:r w:rsidRPr="0041227E">
              <w:rPr>
                <w:sz w:val="20"/>
                <w:szCs w:val="24"/>
              </w:rPr>
              <w:t>Old Service Provider SOA receives the M-ACTION Response in CMIP (or MODR – ModifyReply in XML) from the NPAC SMS.</w:t>
            </w:r>
          </w:p>
        </w:tc>
      </w:tr>
      <w:tr w:rsidR="0041227E" w:rsidRPr="0041227E" w:rsidTr="00B14711">
        <w:trPr>
          <w:trHeight w:val="509"/>
        </w:trPr>
        <w:tc>
          <w:tcPr>
            <w:tcW w:w="720" w:type="dxa"/>
          </w:tcPr>
          <w:p w:rsidR="0041227E" w:rsidRPr="0041227E" w:rsidRDefault="0041227E" w:rsidP="0041227E">
            <w:pPr>
              <w:rPr>
                <w:sz w:val="20"/>
                <w:szCs w:val="24"/>
              </w:rPr>
            </w:pPr>
            <w:r w:rsidRPr="0041227E">
              <w:rPr>
                <w:sz w:val="20"/>
                <w:szCs w:val="24"/>
              </w:rPr>
              <w:t>3.</w:t>
            </w:r>
          </w:p>
        </w:tc>
        <w:tc>
          <w:tcPr>
            <w:tcW w:w="810" w:type="dxa"/>
            <w:tcBorders>
              <w:left w:val="nil"/>
            </w:tcBorders>
          </w:tcPr>
          <w:p w:rsidR="0041227E" w:rsidRPr="0041227E" w:rsidRDefault="0041227E" w:rsidP="0041227E">
            <w:pPr>
              <w:rPr>
                <w:sz w:val="16"/>
                <w:szCs w:val="24"/>
              </w:rPr>
            </w:pPr>
            <w:r w:rsidRPr="0041227E">
              <w:rPr>
                <w:sz w:val="16"/>
                <w:szCs w:val="24"/>
              </w:rPr>
              <w:t>NPAC</w:t>
            </w:r>
          </w:p>
        </w:tc>
        <w:tc>
          <w:tcPr>
            <w:tcW w:w="3150" w:type="dxa"/>
            <w:tcBorders>
              <w:left w:val="nil"/>
            </w:tcBorders>
          </w:tcPr>
          <w:p w:rsidR="0041227E" w:rsidRPr="0041227E" w:rsidRDefault="0041227E" w:rsidP="0041227E">
            <w:pPr>
              <w:rPr>
                <w:sz w:val="20"/>
                <w:szCs w:val="24"/>
              </w:rPr>
            </w:pPr>
            <w:r w:rsidRPr="0041227E">
              <w:rPr>
                <w:sz w:val="20"/>
                <w:szCs w:val="24"/>
              </w:rPr>
              <w:t>NPAC SMS issues an M-EVENT-REPORT subscriptionVersionRangeAttributeValueChange in CMIP (or VATN – SvAttributeValueChangeNotification in XML) to the Old Service Provider SOA for the attributes modified:</w:t>
            </w:r>
          </w:p>
          <w:p w:rsidR="0041227E" w:rsidRPr="0041227E" w:rsidRDefault="0041227E" w:rsidP="006A21EC">
            <w:pPr>
              <w:numPr>
                <w:ilvl w:val="0"/>
                <w:numId w:val="7"/>
              </w:numPr>
              <w:spacing w:after="0"/>
              <w:ind w:left="432"/>
              <w:rPr>
                <w:sz w:val="20"/>
                <w:szCs w:val="24"/>
              </w:rPr>
            </w:pPr>
            <w:r w:rsidRPr="0041227E">
              <w:rPr>
                <w:sz w:val="20"/>
                <w:szCs w:val="24"/>
              </w:rPr>
              <w:t>subscriptionTimerType – if supported by the Service Provider SOA (</w:t>
            </w:r>
            <w:r w:rsidRPr="0041227E">
              <w:rPr>
                <w:b/>
                <w:sz w:val="20"/>
                <w:szCs w:val="24"/>
              </w:rPr>
              <w:t xml:space="preserve">LONG or SHORT </w:t>
            </w:r>
            <w:r w:rsidRPr="0041227E">
              <w:rPr>
                <w:sz w:val="20"/>
                <w:szCs w:val="24"/>
              </w:rPr>
              <w:t>depending on the Port Out/Port In Timer Type in the Old and New Service Provider profiles)</w:t>
            </w:r>
          </w:p>
          <w:p w:rsidR="0041227E" w:rsidRPr="0041227E" w:rsidRDefault="0041227E" w:rsidP="006A21EC">
            <w:pPr>
              <w:numPr>
                <w:ilvl w:val="0"/>
                <w:numId w:val="7"/>
              </w:numPr>
              <w:spacing w:after="0"/>
              <w:ind w:left="432"/>
              <w:rPr>
                <w:sz w:val="20"/>
                <w:szCs w:val="24"/>
              </w:rPr>
            </w:pPr>
            <w:r w:rsidRPr="0041227E">
              <w:rPr>
                <w:sz w:val="20"/>
                <w:szCs w:val="24"/>
              </w:rPr>
              <w:t>subscriptionBusinessHours – if supported by the Service Provider SOA (</w:t>
            </w:r>
            <w:r w:rsidRPr="0041227E">
              <w:rPr>
                <w:b/>
                <w:sz w:val="20"/>
                <w:szCs w:val="24"/>
              </w:rPr>
              <w:t xml:space="preserve">LONG or SHORT </w:t>
            </w:r>
            <w:r w:rsidRPr="0041227E">
              <w:rPr>
                <w:sz w:val="20"/>
                <w:szCs w:val="24"/>
              </w:rPr>
              <w:t>depending on the Port Out/Port In Timer Type in the Old and New Service Provider profiles)</w:t>
            </w:r>
          </w:p>
          <w:p w:rsidR="0041227E" w:rsidRDefault="0041227E" w:rsidP="006A21EC">
            <w:pPr>
              <w:numPr>
                <w:ilvl w:val="0"/>
                <w:numId w:val="7"/>
              </w:numPr>
              <w:spacing w:after="0"/>
              <w:ind w:left="432"/>
              <w:rPr>
                <w:sz w:val="20"/>
                <w:szCs w:val="24"/>
              </w:rPr>
            </w:pPr>
            <w:r w:rsidRPr="0041227E">
              <w:rPr>
                <w:sz w:val="20"/>
                <w:szCs w:val="24"/>
              </w:rPr>
              <w:t>subscriptionOldSPMediumTimerIndicator (</w:t>
            </w:r>
            <w:r w:rsidRPr="0041227E">
              <w:rPr>
                <w:b/>
                <w:sz w:val="20"/>
                <w:szCs w:val="24"/>
              </w:rPr>
              <w:t>FALSE</w:t>
            </w:r>
            <w:r w:rsidRPr="0041227E">
              <w:rPr>
                <w:sz w:val="20"/>
                <w:szCs w:val="24"/>
              </w:rPr>
              <w:t>)</w:t>
            </w:r>
          </w:p>
          <w:p w:rsidR="0041227E" w:rsidRPr="0041227E" w:rsidRDefault="0041227E" w:rsidP="00966EED">
            <w:pPr>
              <w:spacing w:after="0"/>
              <w:rPr>
                <w:sz w:val="20"/>
                <w:szCs w:val="24"/>
              </w:rPr>
            </w:pPr>
            <w:ins w:id="281" w:author="White, Patrick K" w:date="2019-04-30T15:17:00Z">
              <w:r>
                <w:rPr>
                  <w:sz w:val="20"/>
                </w:rPr>
                <w:t xml:space="preserve">Note: </w:t>
              </w:r>
            </w:ins>
            <w:ins w:id="282" w:author="White, Patrick K" w:date="2019-05-02T10:50:00Z">
              <w:r w:rsidR="00966EED" w:rsidRPr="00966EED">
                <w:rPr>
                  <w:sz w:val="20"/>
                </w:rPr>
                <w:t xml:space="preserve">the notification includes the </w:t>
              </w:r>
              <w:r w:rsidR="00966EED">
                <w:rPr>
                  <w:sz w:val="20"/>
                </w:rPr>
                <w:t>Old SP Due Date</w:t>
              </w:r>
              <w:r w:rsidR="00966EED" w:rsidRPr="00966EED">
                <w:rPr>
                  <w:sz w:val="20"/>
                </w:rPr>
                <w:t xml:space="preserve"> if supplied in the modify request</w:t>
              </w:r>
            </w:ins>
            <w:ins w:id="283" w:author="White, Patrick K" w:date="2019-04-30T15:17:00Z">
              <w:r>
                <w:rPr>
                  <w:sz w:val="20"/>
                </w:rPr>
                <w:t>.</w:t>
              </w:r>
            </w:ins>
          </w:p>
        </w:tc>
        <w:tc>
          <w:tcPr>
            <w:tcW w:w="720" w:type="dxa"/>
          </w:tcPr>
          <w:p w:rsidR="0041227E" w:rsidRPr="0041227E" w:rsidRDefault="0041227E" w:rsidP="0041227E">
            <w:pPr>
              <w:rPr>
                <w:sz w:val="16"/>
                <w:szCs w:val="24"/>
              </w:rPr>
            </w:pPr>
            <w:r w:rsidRPr="0041227E">
              <w:rPr>
                <w:sz w:val="16"/>
                <w:szCs w:val="24"/>
              </w:rPr>
              <w:t>SP</w:t>
            </w:r>
          </w:p>
        </w:tc>
        <w:tc>
          <w:tcPr>
            <w:tcW w:w="5357" w:type="dxa"/>
            <w:gridSpan w:val="2"/>
            <w:tcBorders>
              <w:left w:val="nil"/>
            </w:tcBorders>
          </w:tcPr>
          <w:p w:rsidR="0041227E" w:rsidRPr="0041227E" w:rsidRDefault="0041227E" w:rsidP="0041227E">
            <w:pPr>
              <w:rPr>
                <w:sz w:val="20"/>
                <w:szCs w:val="24"/>
              </w:rPr>
            </w:pPr>
            <w:r w:rsidRPr="0041227E">
              <w:rPr>
                <w:sz w:val="20"/>
                <w:szCs w:val="24"/>
              </w:rPr>
              <w:t>Old Service Provider SOA receives the M-EVENT-REPORT CMIP (or VATN – SvAttributeValueChangeNotification in XML) and issues an M-EVENT-REPORT Confirmation in CMIP (or NOTR – NotificationReply in XML) to the NPAC SMS.</w:t>
            </w:r>
          </w:p>
        </w:tc>
      </w:tr>
      <w:tr w:rsidR="0041227E" w:rsidRPr="0041227E" w:rsidTr="00B14711">
        <w:trPr>
          <w:trHeight w:val="509"/>
        </w:trPr>
        <w:tc>
          <w:tcPr>
            <w:tcW w:w="720" w:type="dxa"/>
          </w:tcPr>
          <w:p w:rsidR="0041227E" w:rsidRPr="0041227E" w:rsidRDefault="0041227E" w:rsidP="0041227E">
            <w:pPr>
              <w:rPr>
                <w:sz w:val="20"/>
                <w:szCs w:val="24"/>
              </w:rPr>
            </w:pPr>
            <w:r w:rsidRPr="0041227E">
              <w:rPr>
                <w:sz w:val="20"/>
                <w:szCs w:val="24"/>
              </w:rPr>
              <w:t>4.</w:t>
            </w:r>
          </w:p>
        </w:tc>
        <w:tc>
          <w:tcPr>
            <w:tcW w:w="810" w:type="dxa"/>
            <w:tcBorders>
              <w:left w:val="nil"/>
            </w:tcBorders>
          </w:tcPr>
          <w:p w:rsidR="0041227E" w:rsidRPr="0041227E" w:rsidRDefault="0041227E" w:rsidP="0041227E">
            <w:pPr>
              <w:rPr>
                <w:sz w:val="16"/>
                <w:szCs w:val="24"/>
              </w:rPr>
            </w:pPr>
            <w:r w:rsidRPr="0041227E">
              <w:rPr>
                <w:sz w:val="16"/>
                <w:szCs w:val="24"/>
              </w:rPr>
              <w:t>NPAC</w:t>
            </w:r>
          </w:p>
        </w:tc>
        <w:tc>
          <w:tcPr>
            <w:tcW w:w="3150" w:type="dxa"/>
            <w:tcBorders>
              <w:left w:val="nil"/>
            </w:tcBorders>
          </w:tcPr>
          <w:p w:rsidR="0041227E" w:rsidRPr="0041227E" w:rsidRDefault="0041227E" w:rsidP="0041227E">
            <w:pPr>
              <w:rPr>
                <w:sz w:val="20"/>
                <w:szCs w:val="24"/>
              </w:rPr>
            </w:pPr>
            <w:r w:rsidRPr="0041227E">
              <w:rPr>
                <w:sz w:val="20"/>
                <w:szCs w:val="24"/>
              </w:rPr>
              <w:t>NPAC SMS issues an M-EVENT-REPORT subscriptionVersionRangeAttributeValueChange in CMIP (or VATN – SvAttributeValueChangeNotification in XML) to the New Service Provider SOA for the attributes modified:</w:t>
            </w:r>
          </w:p>
          <w:p w:rsidR="0041227E" w:rsidRPr="0041227E" w:rsidRDefault="0041227E" w:rsidP="006A21EC">
            <w:pPr>
              <w:numPr>
                <w:ilvl w:val="0"/>
                <w:numId w:val="7"/>
              </w:numPr>
              <w:spacing w:after="0"/>
              <w:ind w:left="432"/>
              <w:rPr>
                <w:sz w:val="20"/>
                <w:szCs w:val="24"/>
              </w:rPr>
            </w:pPr>
            <w:r w:rsidRPr="0041227E">
              <w:rPr>
                <w:sz w:val="20"/>
                <w:szCs w:val="24"/>
              </w:rPr>
              <w:t>subscriptionTimerType – if supported by the Service Provider SOA (</w:t>
            </w:r>
            <w:r w:rsidRPr="0041227E">
              <w:rPr>
                <w:b/>
                <w:sz w:val="20"/>
                <w:szCs w:val="24"/>
              </w:rPr>
              <w:t xml:space="preserve">LONG or SHORT </w:t>
            </w:r>
            <w:r w:rsidRPr="0041227E">
              <w:rPr>
                <w:sz w:val="20"/>
                <w:szCs w:val="24"/>
              </w:rPr>
              <w:t>depending on the Port Out/Port In Timer Type in the Old and New Service Provider profiles)</w:t>
            </w:r>
          </w:p>
          <w:p w:rsidR="0041227E" w:rsidRPr="0041227E" w:rsidRDefault="0041227E" w:rsidP="006A21EC">
            <w:pPr>
              <w:numPr>
                <w:ilvl w:val="0"/>
                <w:numId w:val="7"/>
              </w:numPr>
              <w:spacing w:after="0"/>
              <w:ind w:left="432"/>
              <w:rPr>
                <w:sz w:val="20"/>
                <w:szCs w:val="24"/>
              </w:rPr>
            </w:pPr>
            <w:r w:rsidRPr="0041227E">
              <w:rPr>
                <w:sz w:val="20"/>
                <w:szCs w:val="24"/>
              </w:rPr>
              <w:t>subscriptionBusinessHours – if supported by the Service Provider SOA (</w:t>
            </w:r>
            <w:r w:rsidRPr="0041227E">
              <w:rPr>
                <w:b/>
                <w:sz w:val="20"/>
                <w:szCs w:val="24"/>
              </w:rPr>
              <w:t xml:space="preserve">LONG or SHORT </w:t>
            </w:r>
            <w:r w:rsidRPr="0041227E">
              <w:rPr>
                <w:sz w:val="20"/>
                <w:szCs w:val="24"/>
              </w:rPr>
              <w:t>depending on the Port Out/Port In Timer Type in the Old and New Service Provider profiles)</w:t>
            </w:r>
          </w:p>
          <w:p w:rsidR="0041227E" w:rsidRDefault="0041227E" w:rsidP="006A21EC">
            <w:pPr>
              <w:numPr>
                <w:ilvl w:val="0"/>
                <w:numId w:val="7"/>
              </w:numPr>
              <w:spacing w:after="0"/>
              <w:ind w:left="432"/>
              <w:rPr>
                <w:sz w:val="20"/>
                <w:szCs w:val="24"/>
              </w:rPr>
            </w:pPr>
            <w:r w:rsidRPr="0041227E">
              <w:rPr>
                <w:sz w:val="20"/>
                <w:szCs w:val="24"/>
              </w:rPr>
              <w:t>subscriptionOldSPMediumTimerIndicator – if supported by the Service Provider SOA (</w:t>
            </w:r>
            <w:r w:rsidRPr="0041227E">
              <w:rPr>
                <w:b/>
                <w:sz w:val="20"/>
                <w:szCs w:val="24"/>
              </w:rPr>
              <w:t>FALSE</w:t>
            </w:r>
            <w:r w:rsidRPr="0041227E">
              <w:rPr>
                <w:sz w:val="20"/>
                <w:szCs w:val="24"/>
              </w:rPr>
              <w:t>)</w:t>
            </w:r>
          </w:p>
          <w:p w:rsidR="0041227E" w:rsidRPr="0041227E" w:rsidRDefault="0041227E" w:rsidP="00966EED">
            <w:pPr>
              <w:spacing w:after="0"/>
              <w:rPr>
                <w:sz w:val="20"/>
                <w:szCs w:val="24"/>
              </w:rPr>
            </w:pPr>
            <w:ins w:id="284" w:author="White, Patrick K" w:date="2019-04-30T15:17:00Z">
              <w:r>
                <w:rPr>
                  <w:sz w:val="20"/>
                </w:rPr>
                <w:t xml:space="preserve">Note: </w:t>
              </w:r>
            </w:ins>
            <w:ins w:id="285" w:author="White, Patrick K" w:date="2019-05-02T10:50:00Z">
              <w:r w:rsidR="00966EED" w:rsidRPr="00966EED">
                <w:rPr>
                  <w:sz w:val="20"/>
                </w:rPr>
                <w:t xml:space="preserve">the notification includes the </w:t>
              </w:r>
              <w:r w:rsidR="00966EED">
                <w:rPr>
                  <w:sz w:val="20"/>
                </w:rPr>
                <w:t>Old SP Due Date</w:t>
              </w:r>
              <w:r w:rsidR="00966EED" w:rsidRPr="00966EED">
                <w:rPr>
                  <w:sz w:val="20"/>
                </w:rPr>
                <w:t xml:space="preserve"> if supplied in the modify request</w:t>
              </w:r>
            </w:ins>
            <w:ins w:id="286" w:author="White, Patrick K" w:date="2019-04-30T15:17:00Z">
              <w:r>
                <w:rPr>
                  <w:sz w:val="20"/>
                </w:rPr>
                <w:t>.</w:t>
              </w:r>
            </w:ins>
          </w:p>
        </w:tc>
        <w:tc>
          <w:tcPr>
            <w:tcW w:w="720" w:type="dxa"/>
          </w:tcPr>
          <w:p w:rsidR="0041227E" w:rsidRPr="0041227E" w:rsidRDefault="0041227E" w:rsidP="0041227E">
            <w:pPr>
              <w:rPr>
                <w:sz w:val="16"/>
                <w:szCs w:val="24"/>
              </w:rPr>
            </w:pPr>
            <w:r w:rsidRPr="0041227E">
              <w:rPr>
                <w:sz w:val="16"/>
                <w:szCs w:val="24"/>
              </w:rPr>
              <w:t>SP</w:t>
            </w:r>
          </w:p>
        </w:tc>
        <w:tc>
          <w:tcPr>
            <w:tcW w:w="5357" w:type="dxa"/>
            <w:gridSpan w:val="2"/>
            <w:tcBorders>
              <w:left w:val="nil"/>
            </w:tcBorders>
          </w:tcPr>
          <w:p w:rsidR="0041227E" w:rsidRPr="0041227E" w:rsidRDefault="0041227E" w:rsidP="0041227E">
            <w:pPr>
              <w:rPr>
                <w:sz w:val="20"/>
                <w:szCs w:val="24"/>
              </w:rPr>
            </w:pPr>
            <w:r w:rsidRPr="0041227E">
              <w:rPr>
                <w:sz w:val="20"/>
                <w:szCs w:val="24"/>
              </w:rPr>
              <w:t>New Service Provider SOA receives the M-EVENT-REPORT in CMIP (or VATN – SvAttributeValueChangeNotification in XML) and issues an M-EVENT-REPORT Confirmation in CMIP (or NOTR – NotificationReply in XML) to the NPAC SMS.</w:t>
            </w:r>
          </w:p>
        </w:tc>
      </w:tr>
    </w:tbl>
    <w:p w:rsidR="0041227E" w:rsidRPr="00852D11" w:rsidRDefault="0041227E" w:rsidP="00B03D1A">
      <w:pPr>
        <w:pStyle w:val="Header"/>
        <w:tabs>
          <w:tab w:val="clear" w:pos="4320"/>
          <w:tab w:val="clear" w:pos="8640"/>
        </w:tabs>
        <w:spacing w:after="0"/>
        <w:ind w:left="702"/>
      </w:pPr>
    </w:p>
    <w:sectPr w:rsidR="0041227E" w:rsidRPr="00852D11" w:rsidSect="00817858">
      <w:headerReference w:type="default" r:id="rId8"/>
      <w:footerReference w:type="default" r:id="rId9"/>
      <w:type w:val="odd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348" w:rsidRDefault="00CB2348">
      <w:r>
        <w:separator/>
      </w:r>
    </w:p>
  </w:endnote>
  <w:endnote w:type="continuationSeparator" w:id="0">
    <w:p w:rsidR="00CB2348" w:rsidRDefault="00CB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ED" w:rsidRDefault="00966EED">
    <w:pPr>
      <w:pStyle w:val="Footer"/>
      <w:pBdr>
        <w:top w:val="single" w:sz="4" w:space="1" w:color="auto"/>
      </w:pBdr>
      <w:jc w:val="center"/>
    </w:pPr>
    <w:r>
      <w:t xml:space="preserve">Page </w:t>
    </w:r>
    <w:r>
      <w:rPr>
        <w:noProof/>
      </w:rPr>
      <w:fldChar w:fldCharType="begin"/>
    </w:r>
    <w:r>
      <w:rPr>
        <w:noProof/>
      </w:rPr>
      <w:instrText xml:space="preserve"> PAGE </w:instrText>
    </w:r>
    <w:r>
      <w:rPr>
        <w:noProof/>
      </w:rPr>
      <w:fldChar w:fldCharType="separate"/>
    </w:r>
    <w:r w:rsidR="00CB2348">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CB234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348" w:rsidRDefault="00CB2348">
      <w:r>
        <w:separator/>
      </w:r>
    </w:p>
  </w:footnote>
  <w:footnote w:type="continuationSeparator" w:id="0">
    <w:p w:rsidR="00CB2348" w:rsidRDefault="00CB2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ED" w:rsidRDefault="00966EED">
    <w:pPr>
      <w:pStyle w:val="Header"/>
      <w:pBdr>
        <w:bottom w:val="single" w:sz="4" w:space="1" w:color="auto"/>
      </w:pBdr>
      <w:jc w:val="center"/>
    </w:pPr>
    <w:r>
      <w:t xml:space="preserve">NANC </w:t>
    </w:r>
    <w:r w:rsidR="005D6438">
      <w:t>540</w:t>
    </w:r>
    <w:r>
      <w:t xml:space="preserve"> – Vendor Certification and Regression Test Plan Updates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2A00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0C23AE8"/>
    <w:multiLevelType w:val="hybridMultilevel"/>
    <w:tmpl w:val="6178C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14A6E"/>
    <w:multiLevelType w:val="hybridMultilevel"/>
    <w:tmpl w:val="658663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A4D29CA"/>
    <w:multiLevelType w:val="hybridMultilevel"/>
    <w:tmpl w:val="5144267E"/>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78C6B124">
      <w:start w:val="1"/>
      <w:numFmt w:val="decimal"/>
      <w:lvlText w:val="%3."/>
      <w:lvlJc w:val="left"/>
      <w:pPr>
        <w:tabs>
          <w:tab w:val="num" w:pos="360"/>
        </w:tabs>
        <w:ind w:left="360" w:hanging="360"/>
      </w:pPr>
      <w:rPr>
        <w:rFonts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B3B90"/>
    <w:multiLevelType w:val="hybridMultilevel"/>
    <w:tmpl w:val="2ADEF5AE"/>
    <w:lvl w:ilvl="0" w:tplc="AC724122">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29B531EF"/>
    <w:multiLevelType w:val="hybridMultilevel"/>
    <w:tmpl w:val="9B408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C51483F"/>
    <w:multiLevelType w:val="hybridMultilevel"/>
    <w:tmpl w:val="9E8A83B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31A42C27"/>
    <w:multiLevelType w:val="hybridMultilevel"/>
    <w:tmpl w:val="41B2B4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6EA6173"/>
    <w:multiLevelType w:val="hybridMultilevel"/>
    <w:tmpl w:val="A254DDB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8B002C5"/>
    <w:multiLevelType w:val="hybridMultilevel"/>
    <w:tmpl w:val="BE5E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7C7FBC"/>
    <w:multiLevelType w:val="hybridMultilevel"/>
    <w:tmpl w:val="3404F916"/>
    <w:lvl w:ilvl="0" w:tplc="F08EF99C">
      <w:start w:val="8"/>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362EE"/>
    <w:multiLevelType w:val="hybridMultilevel"/>
    <w:tmpl w:val="12DC058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C2F0C40"/>
    <w:multiLevelType w:val="hybridMultilevel"/>
    <w:tmpl w:val="3E1873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7" w15:restartNumberingAfterBreak="0">
    <w:nsid w:val="474275DC"/>
    <w:multiLevelType w:val="hybridMultilevel"/>
    <w:tmpl w:val="7474FF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D4467A0"/>
    <w:multiLevelType w:val="hybridMultilevel"/>
    <w:tmpl w:val="712870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4D980DE5"/>
    <w:multiLevelType w:val="hybridMultilevel"/>
    <w:tmpl w:val="45FE93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4DD360F9"/>
    <w:multiLevelType w:val="hybridMultilevel"/>
    <w:tmpl w:val="D260252E"/>
    <w:lvl w:ilvl="0" w:tplc="C2B29C16">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150ED"/>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51821DCF"/>
    <w:multiLevelType w:val="hybridMultilevel"/>
    <w:tmpl w:val="ACFCB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43458B"/>
    <w:multiLevelType w:val="hybridMultilevel"/>
    <w:tmpl w:val="78AE20D6"/>
    <w:lvl w:ilvl="0" w:tplc="D79286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FC69B8"/>
    <w:multiLevelType w:val="hybridMultilevel"/>
    <w:tmpl w:val="F39679D2"/>
    <w:lvl w:ilvl="0" w:tplc="D52A35F4">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EC60F8"/>
    <w:multiLevelType w:val="hybridMultilevel"/>
    <w:tmpl w:val="AF2E1532"/>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C45420"/>
    <w:multiLevelType w:val="hybridMultilevel"/>
    <w:tmpl w:val="19448518"/>
    <w:lvl w:ilvl="0" w:tplc="906851A6">
      <w:start w:val="12"/>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14F5E"/>
    <w:multiLevelType w:val="hybridMultilevel"/>
    <w:tmpl w:val="28FCC3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D2E5146"/>
    <w:multiLevelType w:val="hybridMultilevel"/>
    <w:tmpl w:val="40C076CC"/>
    <w:lvl w:ilvl="0" w:tplc="60DA04C2">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329A4"/>
    <w:multiLevelType w:val="hybridMultilevel"/>
    <w:tmpl w:val="C5BEBB78"/>
    <w:lvl w:ilvl="0" w:tplc="14486900">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15:restartNumberingAfterBreak="0">
    <w:nsid w:val="700D7E84"/>
    <w:multiLevelType w:val="hybridMultilevel"/>
    <w:tmpl w:val="01B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1789F"/>
    <w:multiLevelType w:val="hybridMultilevel"/>
    <w:tmpl w:val="5FEAEB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720A2F2A"/>
    <w:multiLevelType w:val="hybridMultilevel"/>
    <w:tmpl w:val="35F669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73361F5C"/>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C7016CD"/>
    <w:multiLevelType w:val="hybridMultilevel"/>
    <w:tmpl w:val="E550BDDC"/>
    <w:lvl w:ilvl="0" w:tplc="A726F3F0">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C5852"/>
    <w:multiLevelType w:val="hybridMultilevel"/>
    <w:tmpl w:val="0E46F5F2"/>
    <w:lvl w:ilvl="0" w:tplc="BFCC64DA">
      <w:start w:val="1"/>
      <w:numFmt w:val="decimal"/>
      <w:lvlText w:val="RESULT-%1: "/>
      <w:lvlJc w:val="left"/>
      <w:pPr>
        <w:tabs>
          <w:tab w:val="num" w:pos="3060"/>
        </w:tabs>
        <w:ind w:left="16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6"/>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4"/>
  </w:num>
  <w:num w:numId="4">
    <w:abstractNumId w:val="0"/>
  </w:num>
  <w:num w:numId="5">
    <w:abstractNumId w:val="13"/>
  </w:num>
  <w:num w:numId="6">
    <w:abstractNumId w:val="5"/>
  </w:num>
  <w:num w:numId="7">
    <w:abstractNumId w:val="30"/>
  </w:num>
  <w:num w:numId="8">
    <w:abstractNumId w:val="24"/>
  </w:num>
  <w:num w:numId="9">
    <w:abstractNumId w:val="19"/>
  </w:num>
  <w:num w:numId="10">
    <w:abstractNumId w:val="29"/>
  </w:num>
  <w:num w:numId="11">
    <w:abstractNumId w:val="32"/>
  </w:num>
  <w:num w:numId="12">
    <w:abstractNumId w:val="6"/>
  </w:num>
  <w:num w:numId="13">
    <w:abstractNumId w:val="3"/>
  </w:num>
  <w:num w:numId="14">
    <w:abstractNumId w:val="20"/>
  </w:num>
  <w:num w:numId="15">
    <w:abstractNumId w:val="31"/>
  </w:num>
  <w:num w:numId="16">
    <w:abstractNumId w:val="18"/>
  </w:num>
  <w:num w:numId="17">
    <w:abstractNumId w:val="28"/>
  </w:num>
  <w:num w:numId="18">
    <w:abstractNumId w:val="8"/>
  </w:num>
  <w:num w:numId="19">
    <w:abstractNumId w:val="12"/>
  </w:num>
  <w:num w:numId="20">
    <w:abstractNumId w:val="15"/>
  </w:num>
  <w:num w:numId="21">
    <w:abstractNumId w:val="35"/>
  </w:num>
  <w:num w:numId="22">
    <w:abstractNumId w:val="26"/>
  </w:num>
  <w:num w:numId="23">
    <w:abstractNumId w:val="33"/>
  </w:num>
  <w:num w:numId="24">
    <w:abstractNumId w:val="21"/>
  </w:num>
  <w:num w:numId="25">
    <w:abstractNumId w:val="11"/>
  </w:num>
  <w:num w:numId="26">
    <w:abstractNumId w:val="2"/>
  </w:num>
  <w:num w:numId="27">
    <w:abstractNumId w:val="25"/>
  </w:num>
  <w:num w:numId="28">
    <w:abstractNumId w:val="7"/>
  </w:num>
  <w:num w:numId="29">
    <w:abstractNumId w:val="17"/>
  </w:num>
  <w:num w:numId="30">
    <w:abstractNumId w:val="10"/>
  </w:num>
  <w:num w:numId="31">
    <w:abstractNumId w:val="23"/>
  </w:num>
  <w:num w:numId="32">
    <w:abstractNumId w:val="27"/>
  </w:num>
  <w:num w:numId="33">
    <w:abstractNumId w:val="22"/>
  </w:num>
  <w:num w:numId="34">
    <w:abstractNumId w:val="14"/>
  </w:num>
  <w:num w:numId="35">
    <w:abstractNumId w:val="9"/>
  </w:num>
  <w:num w:numId="36">
    <w:abstractNumId w:val="3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87770"/>
    <w:rsid w:val="00001C89"/>
    <w:rsid w:val="00005B11"/>
    <w:rsid w:val="00005EF1"/>
    <w:rsid w:val="0001144B"/>
    <w:rsid w:val="000158A1"/>
    <w:rsid w:val="00034342"/>
    <w:rsid w:val="00034D84"/>
    <w:rsid w:val="00045604"/>
    <w:rsid w:val="00046A07"/>
    <w:rsid w:val="00051452"/>
    <w:rsid w:val="0008691E"/>
    <w:rsid w:val="00093158"/>
    <w:rsid w:val="00095E49"/>
    <w:rsid w:val="00097EFB"/>
    <w:rsid w:val="000B28B2"/>
    <w:rsid w:val="000D55CE"/>
    <w:rsid w:val="000D72D7"/>
    <w:rsid w:val="000D7EBC"/>
    <w:rsid w:val="000F6AF4"/>
    <w:rsid w:val="00113E72"/>
    <w:rsid w:val="00114491"/>
    <w:rsid w:val="00122679"/>
    <w:rsid w:val="001313C7"/>
    <w:rsid w:val="00132848"/>
    <w:rsid w:val="00132BCB"/>
    <w:rsid w:val="00135D30"/>
    <w:rsid w:val="00180517"/>
    <w:rsid w:val="00182A4E"/>
    <w:rsid w:val="001A0047"/>
    <w:rsid w:val="001A3272"/>
    <w:rsid w:val="001A4403"/>
    <w:rsid w:val="001C041F"/>
    <w:rsid w:val="001C0D56"/>
    <w:rsid w:val="001D5E9C"/>
    <w:rsid w:val="001D64A6"/>
    <w:rsid w:val="001E3581"/>
    <w:rsid w:val="001E4842"/>
    <w:rsid w:val="00200B42"/>
    <w:rsid w:val="00204890"/>
    <w:rsid w:val="00226225"/>
    <w:rsid w:val="0023205C"/>
    <w:rsid w:val="002375DF"/>
    <w:rsid w:val="002407F2"/>
    <w:rsid w:val="00251F5D"/>
    <w:rsid w:val="0025230B"/>
    <w:rsid w:val="00264B82"/>
    <w:rsid w:val="00274D0C"/>
    <w:rsid w:val="00277592"/>
    <w:rsid w:val="00285BEA"/>
    <w:rsid w:val="002A7B68"/>
    <w:rsid w:val="002B4A65"/>
    <w:rsid w:val="002B5B8D"/>
    <w:rsid w:val="002D00F3"/>
    <w:rsid w:val="002D054D"/>
    <w:rsid w:val="002E0649"/>
    <w:rsid w:val="002E27A8"/>
    <w:rsid w:val="002F3BDC"/>
    <w:rsid w:val="0031493F"/>
    <w:rsid w:val="003343CD"/>
    <w:rsid w:val="00334AB2"/>
    <w:rsid w:val="00334F51"/>
    <w:rsid w:val="003444BB"/>
    <w:rsid w:val="003569EE"/>
    <w:rsid w:val="003661A7"/>
    <w:rsid w:val="0037584C"/>
    <w:rsid w:val="0038501C"/>
    <w:rsid w:val="003B0312"/>
    <w:rsid w:val="003B2821"/>
    <w:rsid w:val="003B4F57"/>
    <w:rsid w:val="003C1D95"/>
    <w:rsid w:val="003D5BFC"/>
    <w:rsid w:val="003E3B35"/>
    <w:rsid w:val="003F6146"/>
    <w:rsid w:val="003F70D4"/>
    <w:rsid w:val="0040056E"/>
    <w:rsid w:val="004121D0"/>
    <w:rsid w:val="0041227E"/>
    <w:rsid w:val="0041457B"/>
    <w:rsid w:val="00420032"/>
    <w:rsid w:val="004225AD"/>
    <w:rsid w:val="00424565"/>
    <w:rsid w:val="0042565E"/>
    <w:rsid w:val="004303AC"/>
    <w:rsid w:val="00430D6A"/>
    <w:rsid w:val="004322EC"/>
    <w:rsid w:val="00432946"/>
    <w:rsid w:val="004444B9"/>
    <w:rsid w:val="0045033B"/>
    <w:rsid w:val="00450D22"/>
    <w:rsid w:val="00454C8A"/>
    <w:rsid w:val="004707D1"/>
    <w:rsid w:val="004809B6"/>
    <w:rsid w:val="00486564"/>
    <w:rsid w:val="0049489A"/>
    <w:rsid w:val="004951B0"/>
    <w:rsid w:val="004A2478"/>
    <w:rsid w:val="004A5101"/>
    <w:rsid w:val="004B7F70"/>
    <w:rsid w:val="004D7DB0"/>
    <w:rsid w:val="004E268C"/>
    <w:rsid w:val="004E2929"/>
    <w:rsid w:val="004E2DC3"/>
    <w:rsid w:val="004F0EC2"/>
    <w:rsid w:val="004F4967"/>
    <w:rsid w:val="0052038E"/>
    <w:rsid w:val="00532103"/>
    <w:rsid w:val="00536BB5"/>
    <w:rsid w:val="00553B99"/>
    <w:rsid w:val="00561AB8"/>
    <w:rsid w:val="005652A6"/>
    <w:rsid w:val="00566607"/>
    <w:rsid w:val="00567174"/>
    <w:rsid w:val="00570A23"/>
    <w:rsid w:val="005774BF"/>
    <w:rsid w:val="005805C8"/>
    <w:rsid w:val="00583CE2"/>
    <w:rsid w:val="005A25F9"/>
    <w:rsid w:val="005A4D32"/>
    <w:rsid w:val="005A6B32"/>
    <w:rsid w:val="005A7025"/>
    <w:rsid w:val="005B67DE"/>
    <w:rsid w:val="005C08ED"/>
    <w:rsid w:val="005D6438"/>
    <w:rsid w:val="005E05A4"/>
    <w:rsid w:val="005E51FB"/>
    <w:rsid w:val="005E6872"/>
    <w:rsid w:val="005F1B8E"/>
    <w:rsid w:val="005F7415"/>
    <w:rsid w:val="00622EFA"/>
    <w:rsid w:val="006243AC"/>
    <w:rsid w:val="00626929"/>
    <w:rsid w:val="0063770C"/>
    <w:rsid w:val="0064264D"/>
    <w:rsid w:val="00653A5E"/>
    <w:rsid w:val="006600B6"/>
    <w:rsid w:val="006603EC"/>
    <w:rsid w:val="0066745A"/>
    <w:rsid w:val="0067257D"/>
    <w:rsid w:val="00673952"/>
    <w:rsid w:val="006900C8"/>
    <w:rsid w:val="00692AB0"/>
    <w:rsid w:val="00694222"/>
    <w:rsid w:val="006A1727"/>
    <w:rsid w:val="006A21EC"/>
    <w:rsid w:val="006A397E"/>
    <w:rsid w:val="006A6B57"/>
    <w:rsid w:val="006C03F3"/>
    <w:rsid w:val="006D075A"/>
    <w:rsid w:val="006D468A"/>
    <w:rsid w:val="006D6A73"/>
    <w:rsid w:val="006D709B"/>
    <w:rsid w:val="007041A9"/>
    <w:rsid w:val="00705664"/>
    <w:rsid w:val="00710624"/>
    <w:rsid w:val="00710E44"/>
    <w:rsid w:val="00713E22"/>
    <w:rsid w:val="00716144"/>
    <w:rsid w:val="00721FD7"/>
    <w:rsid w:val="00725A86"/>
    <w:rsid w:val="00734B37"/>
    <w:rsid w:val="007572EE"/>
    <w:rsid w:val="00762F36"/>
    <w:rsid w:val="00763914"/>
    <w:rsid w:val="007713BA"/>
    <w:rsid w:val="00774C09"/>
    <w:rsid w:val="00775591"/>
    <w:rsid w:val="00775971"/>
    <w:rsid w:val="00775D61"/>
    <w:rsid w:val="0078665E"/>
    <w:rsid w:val="00787493"/>
    <w:rsid w:val="007907FD"/>
    <w:rsid w:val="00790BA9"/>
    <w:rsid w:val="007911E5"/>
    <w:rsid w:val="007964B7"/>
    <w:rsid w:val="007D0568"/>
    <w:rsid w:val="007D2407"/>
    <w:rsid w:val="007E1B2A"/>
    <w:rsid w:val="007E2367"/>
    <w:rsid w:val="007F0A79"/>
    <w:rsid w:val="007F534F"/>
    <w:rsid w:val="0080699E"/>
    <w:rsid w:val="00817858"/>
    <w:rsid w:val="00826CEF"/>
    <w:rsid w:val="008315F1"/>
    <w:rsid w:val="00833937"/>
    <w:rsid w:val="008401A1"/>
    <w:rsid w:val="00844D8C"/>
    <w:rsid w:val="00845B2B"/>
    <w:rsid w:val="0084683A"/>
    <w:rsid w:val="00852D11"/>
    <w:rsid w:val="008602E7"/>
    <w:rsid w:val="00862201"/>
    <w:rsid w:val="0086620F"/>
    <w:rsid w:val="00866BE2"/>
    <w:rsid w:val="00870290"/>
    <w:rsid w:val="00892C92"/>
    <w:rsid w:val="008A7428"/>
    <w:rsid w:val="008A794C"/>
    <w:rsid w:val="008B41B5"/>
    <w:rsid w:val="008B6161"/>
    <w:rsid w:val="008C34DA"/>
    <w:rsid w:val="008C3B49"/>
    <w:rsid w:val="008C61A2"/>
    <w:rsid w:val="008E1567"/>
    <w:rsid w:val="008E70DC"/>
    <w:rsid w:val="008F1D67"/>
    <w:rsid w:val="00912A4E"/>
    <w:rsid w:val="00915DA4"/>
    <w:rsid w:val="009258BE"/>
    <w:rsid w:val="00931654"/>
    <w:rsid w:val="009316C3"/>
    <w:rsid w:val="00931CEE"/>
    <w:rsid w:val="00961534"/>
    <w:rsid w:val="00966EED"/>
    <w:rsid w:val="0097011F"/>
    <w:rsid w:val="00973EEC"/>
    <w:rsid w:val="00974D3B"/>
    <w:rsid w:val="00980967"/>
    <w:rsid w:val="009843B1"/>
    <w:rsid w:val="00984AEA"/>
    <w:rsid w:val="00993C6E"/>
    <w:rsid w:val="009A5440"/>
    <w:rsid w:val="009A5CDD"/>
    <w:rsid w:val="009B2258"/>
    <w:rsid w:val="009C4812"/>
    <w:rsid w:val="009D032F"/>
    <w:rsid w:val="009D7CD2"/>
    <w:rsid w:val="009E6F73"/>
    <w:rsid w:val="009F5014"/>
    <w:rsid w:val="00A01271"/>
    <w:rsid w:val="00A01F4F"/>
    <w:rsid w:val="00A05086"/>
    <w:rsid w:val="00A2247C"/>
    <w:rsid w:val="00A3213E"/>
    <w:rsid w:val="00A3259D"/>
    <w:rsid w:val="00A36BA8"/>
    <w:rsid w:val="00A41113"/>
    <w:rsid w:val="00A43E5A"/>
    <w:rsid w:val="00A514C3"/>
    <w:rsid w:val="00A52ABD"/>
    <w:rsid w:val="00A57A0E"/>
    <w:rsid w:val="00A63C4D"/>
    <w:rsid w:val="00A723BB"/>
    <w:rsid w:val="00A75E5C"/>
    <w:rsid w:val="00A82DB2"/>
    <w:rsid w:val="00A845E2"/>
    <w:rsid w:val="00A87770"/>
    <w:rsid w:val="00AB6F53"/>
    <w:rsid w:val="00AB750C"/>
    <w:rsid w:val="00AC7C08"/>
    <w:rsid w:val="00AE1EEA"/>
    <w:rsid w:val="00AE418D"/>
    <w:rsid w:val="00AF44DB"/>
    <w:rsid w:val="00AF4DEA"/>
    <w:rsid w:val="00AF4EEF"/>
    <w:rsid w:val="00B0021D"/>
    <w:rsid w:val="00B03D1A"/>
    <w:rsid w:val="00B11D9E"/>
    <w:rsid w:val="00B14711"/>
    <w:rsid w:val="00B14F63"/>
    <w:rsid w:val="00B17A7C"/>
    <w:rsid w:val="00B27292"/>
    <w:rsid w:val="00B31B1D"/>
    <w:rsid w:val="00B37D00"/>
    <w:rsid w:val="00B41F7E"/>
    <w:rsid w:val="00B4423A"/>
    <w:rsid w:val="00B467E6"/>
    <w:rsid w:val="00B538EA"/>
    <w:rsid w:val="00B668F8"/>
    <w:rsid w:val="00B9359E"/>
    <w:rsid w:val="00BA13EF"/>
    <w:rsid w:val="00BA5BA4"/>
    <w:rsid w:val="00BA7064"/>
    <w:rsid w:val="00BB4F00"/>
    <w:rsid w:val="00BB7F05"/>
    <w:rsid w:val="00BC4E04"/>
    <w:rsid w:val="00BD14CE"/>
    <w:rsid w:val="00BE5F4F"/>
    <w:rsid w:val="00BF780B"/>
    <w:rsid w:val="00C01E9E"/>
    <w:rsid w:val="00C024C7"/>
    <w:rsid w:val="00C06E76"/>
    <w:rsid w:val="00C13013"/>
    <w:rsid w:val="00C15C39"/>
    <w:rsid w:val="00C16AB5"/>
    <w:rsid w:val="00C25080"/>
    <w:rsid w:val="00C30E77"/>
    <w:rsid w:val="00C3734A"/>
    <w:rsid w:val="00C62D6F"/>
    <w:rsid w:val="00C854FC"/>
    <w:rsid w:val="00C865A7"/>
    <w:rsid w:val="00C92F51"/>
    <w:rsid w:val="00C96AD2"/>
    <w:rsid w:val="00C974B4"/>
    <w:rsid w:val="00CB2348"/>
    <w:rsid w:val="00CB4668"/>
    <w:rsid w:val="00CB7474"/>
    <w:rsid w:val="00CC332D"/>
    <w:rsid w:val="00CC5C66"/>
    <w:rsid w:val="00CD1B31"/>
    <w:rsid w:val="00CF5C64"/>
    <w:rsid w:val="00D01C03"/>
    <w:rsid w:val="00D024B8"/>
    <w:rsid w:val="00D0535A"/>
    <w:rsid w:val="00D17716"/>
    <w:rsid w:val="00D30EAC"/>
    <w:rsid w:val="00D62326"/>
    <w:rsid w:val="00D64E3F"/>
    <w:rsid w:val="00D64F44"/>
    <w:rsid w:val="00D67A5B"/>
    <w:rsid w:val="00D7111C"/>
    <w:rsid w:val="00D7527A"/>
    <w:rsid w:val="00D822CD"/>
    <w:rsid w:val="00DB5DC2"/>
    <w:rsid w:val="00DC2AE3"/>
    <w:rsid w:val="00DC464E"/>
    <w:rsid w:val="00DC5E02"/>
    <w:rsid w:val="00DC7648"/>
    <w:rsid w:val="00DD4BD3"/>
    <w:rsid w:val="00DD6535"/>
    <w:rsid w:val="00DD6AC3"/>
    <w:rsid w:val="00DD702C"/>
    <w:rsid w:val="00DE131F"/>
    <w:rsid w:val="00DF3A30"/>
    <w:rsid w:val="00E026A2"/>
    <w:rsid w:val="00E05CA5"/>
    <w:rsid w:val="00E1156E"/>
    <w:rsid w:val="00E14A21"/>
    <w:rsid w:val="00E14DAA"/>
    <w:rsid w:val="00E22572"/>
    <w:rsid w:val="00E263D5"/>
    <w:rsid w:val="00E27838"/>
    <w:rsid w:val="00E37BC1"/>
    <w:rsid w:val="00E40183"/>
    <w:rsid w:val="00E472C4"/>
    <w:rsid w:val="00E6622A"/>
    <w:rsid w:val="00E7075A"/>
    <w:rsid w:val="00E73FA2"/>
    <w:rsid w:val="00E932AF"/>
    <w:rsid w:val="00EB096E"/>
    <w:rsid w:val="00EE3023"/>
    <w:rsid w:val="00EE6A3A"/>
    <w:rsid w:val="00F026AD"/>
    <w:rsid w:val="00F17ADC"/>
    <w:rsid w:val="00F229F9"/>
    <w:rsid w:val="00F23610"/>
    <w:rsid w:val="00F30998"/>
    <w:rsid w:val="00F3229C"/>
    <w:rsid w:val="00F407B8"/>
    <w:rsid w:val="00F529F3"/>
    <w:rsid w:val="00F61197"/>
    <w:rsid w:val="00F72241"/>
    <w:rsid w:val="00F95308"/>
    <w:rsid w:val="00F97F5B"/>
    <w:rsid w:val="00FA082E"/>
    <w:rsid w:val="00FA1E1D"/>
    <w:rsid w:val="00FC79F6"/>
    <w:rsid w:val="00FC7E72"/>
    <w:rsid w:val="00FD06BC"/>
    <w:rsid w:val="00FD128B"/>
    <w:rsid w:val="00FD6654"/>
    <w:rsid w:val="00FE0616"/>
    <w:rsid w:val="00FE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477310-BBCB-43E6-ACDE-5528F6F1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link w:val="HeaderChar"/>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A3213E"/>
    <w:pPr>
      <w:keepNext/>
      <w:keepLines/>
      <w:numPr>
        <w:ilvl w:val="12"/>
      </w:numPr>
      <w:tabs>
        <w:tab w:val="left" w:pos="1260"/>
      </w:tabs>
    </w:pPr>
    <w:rPr>
      <w:b/>
      <w:snapToGrid w:val="0"/>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rsid w:val="0037584C"/>
    <w:rPr>
      <w:sz w:val="24"/>
    </w:rPr>
  </w:style>
  <w:style w:type="paragraph" w:styleId="ListBullet">
    <w:name w:val="List Bullet"/>
    <w:basedOn w:val="Normal"/>
    <w:semiHidden/>
    <w:unhideWhenUsed/>
    <w:rsid w:val="002375DF"/>
    <w:pPr>
      <w:numPr>
        <w:numId w:val="4"/>
      </w:numPr>
      <w:contextualSpacing/>
    </w:pPr>
  </w:style>
  <w:style w:type="paragraph" w:customStyle="1" w:styleId="Heading3app">
    <w:name w:val="Heading 3app"/>
    <w:basedOn w:val="Heading3"/>
    <w:rsid w:val="002375DF"/>
    <w:pPr>
      <w:keepLines/>
      <w:tabs>
        <w:tab w:val="clear" w:pos="468"/>
      </w:tabs>
      <w:spacing w:before="120" w:after="80"/>
      <w:outlineLvl w:val="9"/>
    </w:pPr>
    <w:rPr>
      <w:b w:val="0"/>
      <w:kern w:val="28"/>
      <w:sz w:val="20"/>
    </w:rPr>
  </w:style>
  <w:style w:type="paragraph" w:customStyle="1" w:styleId="ExpectedResultsSteps">
    <w:name w:val="Expected Results Steps"/>
    <w:basedOn w:val="BodyText"/>
    <w:rsid w:val="002375DF"/>
    <w:pPr>
      <w:numPr>
        <w:ilvl w:val="1"/>
        <w:numId w:val="5"/>
      </w:numPr>
      <w:tabs>
        <w:tab w:val="left" w:pos="1152"/>
      </w:tabs>
    </w:pPr>
    <w:rPr>
      <w:rFonts w:ascii="Times New Roman" w:hAnsi="Times New Roman"/>
      <w:sz w:val="20"/>
    </w:rPr>
  </w:style>
  <w:style w:type="paragraph" w:customStyle="1" w:styleId="Prereqs">
    <w:name w:val="Prereqs"/>
    <w:basedOn w:val="Normal"/>
    <w:autoRedefine/>
    <w:rsid w:val="002375D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0962-AAEB-4269-B7C9-3CE13A9D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2</Pages>
  <Words>6903</Words>
  <Characters>39352</Characters>
  <Application>Microsoft Office Word</Application>
  <DocSecurity>0</DocSecurity>
  <Lines>327</Lines>
  <Paragraphs>92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NANC TBD for inactive SPID</vt:lpstr>
      <vt:lpstr>        Change Order Number:  NANC 540</vt:lpstr>
    </vt:vector>
  </TitlesOfParts>
  <Company>Neustar, Inc.</Company>
  <LinksUpToDate>false</LinksUpToDate>
  <CharactersWithSpaces>46163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inactive SPID</dc:title>
  <dc:subject/>
  <dc:creator>John Nakamura</dc:creator>
  <cp:keywords/>
  <dc:description/>
  <cp:lastModifiedBy>White, Patrick K</cp:lastModifiedBy>
  <cp:revision>17</cp:revision>
  <cp:lastPrinted>2004-04-28T15:28:00Z</cp:lastPrinted>
  <dcterms:created xsi:type="dcterms:W3CDTF">2019-04-30T13:58:00Z</dcterms:created>
  <dcterms:modified xsi:type="dcterms:W3CDTF">2019-05-09T16:25:00Z</dcterms:modified>
</cp:coreProperties>
</file>