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E26FC2">
        <w:rPr>
          <w:szCs w:val="24"/>
        </w:rPr>
        <w:t>5</w:t>
      </w:r>
      <w:r w:rsidR="00264B82" w:rsidRPr="00B4423A">
        <w:rPr>
          <w:szCs w:val="24"/>
        </w:rPr>
        <w:t>/</w:t>
      </w:r>
      <w:r w:rsidR="00E26FC2">
        <w:rPr>
          <w:szCs w:val="24"/>
        </w:rPr>
        <w:t>7</w:t>
      </w:r>
      <w:r w:rsidR="003C0035">
        <w:rPr>
          <w:szCs w:val="24"/>
        </w:rPr>
        <w:t>/1</w:t>
      </w:r>
      <w:r w:rsidR="007F3C23">
        <w:rPr>
          <w:szCs w:val="24"/>
        </w:rPr>
        <w:t>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0E4651">
        <w:rPr>
          <w:b w:val="0"/>
        </w:rPr>
        <w:t>542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7F3C23">
        <w:rPr>
          <w:bCs/>
          <w:szCs w:val="24"/>
        </w:rPr>
        <w:t>Retry Timer Intervals</w:t>
      </w:r>
      <w:r w:rsidR="00DB7918">
        <w:rPr>
          <w:bCs/>
          <w:szCs w:val="24"/>
        </w:rPr>
        <w:t xml:space="preserve"> – Doc Only</w:t>
      </w:r>
      <w:r w:rsidR="00CD4411">
        <w:rPr>
          <w:bCs/>
          <w:szCs w:val="24"/>
        </w:rPr>
        <w:t xml:space="preserve"> Change</w:t>
      </w:r>
      <w:bookmarkStart w:id="1" w:name="_GoBack"/>
      <w:bookmarkEnd w:id="1"/>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646E1C">
        <w:rPr>
          <w:rFonts w:ascii="Times New Roman" w:hAnsi="Times New Roman"/>
          <w:snapToGrid w:val="0"/>
          <w:sz w:val="24"/>
          <w:szCs w:val="24"/>
        </w:rPr>
        <w:t>Not Applicable</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2" w:name="OLE_LINK1"/>
            <w:bookmarkStart w:id="3" w:name="OLE_LINK2"/>
            <w:bookmarkStart w:id="4"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1D27B6" w:rsidP="00955A10">
            <w:pPr>
              <w:jc w:val="center"/>
              <w:rPr>
                <w:szCs w:val="24"/>
              </w:rPr>
            </w:pPr>
            <w:r>
              <w:rPr>
                <w:szCs w:val="24"/>
              </w:rPr>
              <w:t>Y</w:t>
            </w:r>
          </w:p>
        </w:tc>
        <w:tc>
          <w:tcPr>
            <w:tcW w:w="1260" w:type="dxa"/>
          </w:tcPr>
          <w:p w:rsidR="000B6E6C" w:rsidRPr="00064BC0" w:rsidRDefault="00DB7918" w:rsidP="003C0035">
            <w:pPr>
              <w:jc w:val="center"/>
              <w:rPr>
                <w:szCs w:val="24"/>
              </w:rPr>
            </w:pPr>
            <w:r>
              <w:rPr>
                <w:szCs w:val="24"/>
              </w:rPr>
              <w:t>N</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b/>
                <w:bCs/>
                <w:szCs w:val="24"/>
              </w:rPr>
            </w:pPr>
            <w:r w:rsidRPr="00064BC0">
              <w:rPr>
                <w:szCs w:val="24"/>
              </w:rPr>
              <w:t>N</w:t>
            </w:r>
          </w:p>
        </w:tc>
        <w:tc>
          <w:tcPr>
            <w:tcW w:w="126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XML</w:t>
            </w:r>
          </w:p>
        </w:tc>
        <w:tc>
          <w:tcPr>
            <w:tcW w:w="900"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900" w:type="dxa"/>
          </w:tcPr>
          <w:p w:rsidR="00440776" w:rsidRPr="00064BC0" w:rsidRDefault="00DB7918" w:rsidP="003C0035">
            <w:pPr>
              <w:jc w:val="center"/>
              <w:rPr>
                <w:szCs w:val="24"/>
              </w:rPr>
            </w:pPr>
            <w:r>
              <w:rPr>
                <w:szCs w:val="24"/>
              </w:rPr>
              <w:t>N</w:t>
            </w:r>
          </w:p>
        </w:tc>
        <w:tc>
          <w:tcPr>
            <w:tcW w:w="117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bookmarkEnd w:id="2"/>
      <w:bookmarkEnd w:id="3"/>
      <w:bookmarkEnd w:id="4"/>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A8424B" w:rsidRPr="00802B55" w:rsidRDefault="00743349" w:rsidP="00A8424B">
      <w:pPr>
        <w:pStyle w:val="BodyText2"/>
        <w:rPr>
          <w:b w:val="0"/>
          <w:sz w:val="20"/>
        </w:rPr>
      </w:pPr>
      <w:r w:rsidRPr="00743349">
        <w:rPr>
          <w:b w:val="0"/>
          <w:sz w:val="20"/>
        </w:rPr>
        <w:t>The Industry, through a series of discussions (dating back approximately 20+ years), concluded that the appropriate retry and time interval would be 1x15 due to messages not lost on interface so retries are not necessitated.  This has been the adopted methodology prior to Transition.  Post Transition it was observed that at least one local system is not replicating the NPAC behavior and has chosen to continue to implement the original retry interval of 3x5.  This does not take advantage of the reduced messaging.</w:t>
      </w:r>
      <w:r>
        <w:rPr>
          <w:b w:val="0"/>
          <w:sz w:val="20"/>
        </w:rPr>
        <w:t xml:space="preserve"> See also PIM 122</w:t>
      </w:r>
    </w:p>
    <w:p w:rsidR="007903F9" w:rsidRPr="00802B55" w:rsidRDefault="007903F9">
      <w:pPr>
        <w:spacing w:line="240" w:lineRule="atLeast"/>
        <w:rPr>
          <w:b/>
          <w:bCs/>
          <w:szCs w:val="24"/>
        </w:rPr>
      </w:pPr>
    </w:p>
    <w:p w:rsidR="00FC79F6" w:rsidRPr="00802B55" w:rsidRDefault="00FC79F6">
      <w:pPr>
        <w:spacing w:line="240" w:lineRule="atLeast"/>
        <w:rPr>
          <w:b/>
          <w:bCs/>
          <w:szCs w:val="24"/>
        </w:rPr>
      </w:pPr>
      <w:r w:rsidRPr="00802B55">
        <w:rPr>
          <w:b/>
          <w:bCs/>
          <w:szCs w:val="24"/>
        </w:rPr>
        <w:t>Description of Change:</w:t>
      </w:r>
    </w:p>
    <w:p w:rsidR="00A8424B" w:rsidRDefault="00743349" w:rsidP="00B77225">
      <w:pPr>
        <w:pStyle w:val="BodyText2"/>
        <w:numPr>
          <w:ilvl w:val="0"/>
          <w:numId w:val="56"/>
        </w:numPr>
        <w:rPr>
          <w:b w:val="0"/>
          <w:sz w:val="20"/>
        </w:rPr>
      </w:pPr>
      <w:r>
        <w:rPr>
          <w:b w:val="0"/>
          <w:sz w:val="20"/>
        </w:rPr>
        <w:t>Draft a Best Practice to reinforce the Industry recommended approach of utilizing a time interval of 1x15</w:t>
      </w:r>
      <w:r w:rsidR="00A8424B" w:rsidRPr="00802B55">
        <w:rPr>
          <w:sz w:val="20"/>
        </w:rPr>
        <w:t>.</w:t>
      </w:r>
      <w:r w:rsidR="00A8424B" w:rsidRPr="00802B55">
        <w:rPr>
          <w:b w:val="0"/>
          <w:sz w:val="20"/>
        </w:rPr>
        <w:t xml:space="preserve"> </w:t>
      </w:r>
    </w:p>
    <w:p w:rsidR="00622790" w:rsidRDefault="00622790" w:rsidP="00B77225">
      <w:pPr>
        <w:pStyle w:val="BodyText2"/>
        <w:numPr>
          <w:ilvl w:val="0"/>
          <w:numId w:val="56"/>
        </w:numPr>
        <w:rPr>
          <w:b w:val="0"/>
          <w:sz w:val="20"/>
        </w:rPr>
      </w:pPr>
      <w:r>
        <w:rPr>
          <w:b w:val="0"/>
          <w:sz w:val="20"/>
        </w:rPr>
        <w:t xml:space="preserve">Modify the default values in Sections 5 and 6 </w:t>
      </w:r>
      <w:r w:rsidR="000342A9">
        <w:rPr>
          <w:b w:val="0"/>
          <w:sz w:val="20"/>
        </w:rPr>
        <w:t xml:space="preserve">of the FRS </w:t>
      </w:r>
      <w:r>
        <w:rPr>
          <w:b w:val="0"/>
          <w:sz w:val="20"/>
        </w:rPr>
        <w:t xml:space="preserve">for the following 8 Retry </w:t>
      </w:r>
      <w:proofErr w:type="spellStart"/>
      <w:r>
        <w:rPr>
          <w:b w:val="0"/>
          <w:sz w:val="20"/>
        </w:rPr>
        <w:t>Tunables</w:t>
      </w:r>
      <w:proofErr w:type="spellEnd"/>
    </w:p>
    <w:p w:rsidR="00622790" w:rsidRDefault="00622790" w:rsidP="00622790">
      <w:pPr>
        <w:pStyle w:val="BodyText2"/>
        <w:numPr>
          <w:ilvl w:val="1"/>
          <w:numId w:val="56"/>
        </w:numPr>
        <w:rPr>
          <w:b w:val="0"/>
          <w:sz w:val="20"/>
        </w:rPr>
      </w:pPr>
      <w:r>
        <w:rPr>
          <w:b w:val="0"/>
          <w:sz w:val="20"/>
        </w:rPr>
        <w:t>Subscription Activation Retry Attempts</w:t>
      </w:r>
    </w:p>
    <w:p w:rsidR="00622790" w:rsidRDefault="00622790" w:rsidP="00622790">
      <w:pPr>
        <w:pStyle w:val="BodyText2"/>
        <w:numPr>
          <w:ilvl w:val="1"/>
          <w:numId w:val="56"/>
        </w:numPr>
        <w:rPr>
          <w:b w:val="0"/>
          <w:sz w:val="20"/>
        </w:rPr>
      </w:pPr>
      <w:r>
        <w:rPr>
          <w:b w:val="0"/>
          <w:sz w:val="20"/>
        </w:rPr>
        <w:t>Subscription Activation Retry Interval</w:t>
      </w:r>
    </w:p>
    <w:p w:rsidR="00622790" w:rsidRDefault="00622790" w:rsidP="00622790">
      <w:pPr>
        <w:pStyle w:val="BodyText2"/>
        <w:numPr>
          <w:ilvl w:val="1"/>
          <w:numId w:val="56"/>
        </w:numPr>
        <w:rPr>
          <w:b w:val="0"/>
          <w:sz w:val="20"/>
        </w:rPr>
      </w:pPr>
      <w:r>
        <w:rPr>
          <w:b w:val="0"/>
          <w:sz w:val="20"/>
        </w:rPr>
        <w:t>Subscription Disconnect Retry Attempts</w:t>
      </w:r>
    </w:p>
    <w:p w:rsidR="00622790" w:rsidRDefault="00622790" w:rsidP="00622790">
      <w:pPr>
        <w:pStyle w:val="BodyText2"/>
        <w:numPr>
          <w:ilvl w:val="1"/>
          <w:numId w:val="56"/>
        </w:numPr>
        <w:rPr>
          <w:b w:val="0"/>
          <w:sz w:val="20"/>
        </w:rPr>
      </w:pPr>
      <w:r>
        <w:rPr>
          <w:b w:val="0"/>
          <w:sz w:val="20"/>
        </w:rPr>
        <w:t>Subscription Disconnect Retry Interval</w:t>
      </w:r>
    </w:p>
    <w:p w:rsidR="00622790" w:rsidRDefault="00622790" w:rsidP="00622790">
      <w:pPr>
        <w:pStyle w:val="BodyText2"/>
        <w:numPr>
          <w:ilvl w:val="1"/>
          <w:numId w:val="56"/>
        </w:numPr>
        <w:rPr>
          <w:b w:val="0"/>
          <w:sz w:val="20"/>
        </w:rPr>
      </w:pPr>
      <w:r>
        <w:rPr>
          <w:b w:val="0"/>
          <w:sz w:val="20"/>
        </w:rPr>
        <w:t>Local SMS Retry Attempts</w:t>
      </w:r>
    </w:p>
    <w:p w:rsidR="00622790" w:rsidRDefault="00622790" w:rsidP="00622790">
      <w:pPr>
        <w:pStyle w:val="BodyText2"/>
        <w:numPr>
          <w:ilvl w:val="1"/>
          <w:numId w:val="56"/>
        </w:numPr>
        <w:rPr>
          <w:b w:val="0"/>
          <w:sz w:val="20"/>
        </w:rPr>
      </w:pPr>
      <w:r>
        <w:rPr>
          <w:b w:val="0"/>
          <w:sz w:val="20"/>
        </w:rPr>
        <w:lastRenderedPageBreak/>
        <w:t>Local SMS Retry Interval</w:t>
      </w:r>
    </w:p>
    <w:p w:rsidR="00622790" w:rsidRDefault="00622790" w:rsidP="00622790">
      <w:pPr>
        <w:pStyle w:val="BodyText2"/>
        <w:numPr>
          <w:ilvl w:val="1"/>
          <w:numId w:val="56"/>
        </w:numPr>
        <w:rPr>
          <w:b w:val="0"/>
          <w:sz w:val="20"/>
        </w:rPr>
      </w:pPr>
      <w:r>
        <w:rPr>
          <w:b w:val="0"/>
          <w:sz w:val="20"/>
        </w:rPr>
        <w:t>SOA Retry Attempts</w:t>
      </w:r>
    </w:p>
    <w:p w:rsidR="00622790" w:rsidRDefault="00622790" w:rsidP="00622790">
      <w:pPr>
        <w:pStyle w:val="BodyText2"/>
        <w:numPr>
          <w:ilvl w:val="1"/>
          <w:numId w:val="56"/>
        </w:numPr>
        <w:rPr>
          <w:b w:val="0"/>
          <w:sz w:val="20"/>
        </w:rPr>
      </w:pPr>
      <w:r>
        <w:rPr>
          <w:b w:val="0"/>
          <w:sz w:val="20"/>
        </w:rPr>
        <w:t>SOA Retry Interval</w:t>
      </w:r>
    </w:p>
    <w:p w:rsidR="00367797" w:rsidRDefault="00367797" w:rsidP="00367797">
      <w:pPr>
        <w:pStyle w:val="BodyText2"/>
        <w:ind w:left="720"/>
        <w:rPr>
          <w:b w:val="0"/>
          <w:sz w:val="20"/>
        </w:rPr>
      </w:pPr>
    </w:p>
    <w:p w:rsidR="00B77225" w:rsidRDefault="00B77225" w:rsidP="00B77225">
      <w:pPr>
        <w:pStyle w:val="BodyText2"/>
        <w:numPr>
          <w:ilvl w:val="0"/>
          <w:numId w:val="56"/>
        </w:numPr>
        <w:rPr>
          <w:b w:val="0"/>
          <w:sz w:val="20"/>
        </w:rPr>
      </w:pPr>
      <w:r>
        <w:rPr>
          <w:b w:val="0"/>
          <w:sz w:val="20"/>
        </w:rPr>
        <w:t xml:space="preserve">Modify the default values </w:t>
      </w:r>
      <w:r w:rsidR="00791029">
        <w:rPr>
          <w:b w:val="0"/>
          <w:sz w:val="20"/>
        </w:rPr>
        <w:t xml:space="preserve">in Appendix C Table C-1 of the FRS </w:t>
      </w:r>
      <w:r>
        <w:rPr>
          <w:b w:val="0"/>
          <w:sz w:val="20"/>
        </w:rPr>
        <w:t xml:space="preserve">of the following 10 retry </w:t>
      </w:r>
      <w:proofErr w:type="spellStart"/>
      <w:r>
        <w:rPr>
          <w:b w:val="0"/>
          <w:sz w:val="20"/>
        </w:rPr>
        <w:t>tunables</w:t>
      </w:r>
      <w:proofErr w:type="spellEnd"/>
      <w:r>
        <w:rPr>
          <w:b w:val="0"/>
          <w:sz w:val="20"/>
        </w:rPr>
        <w:t>:</w:t>
      </w:r>
    </w:p>
    <w:p w:rsidR="00B77225" w:rsidRDefault="00B77225" w:rsidP="00B77225">
      <w:pPr>
        <w:pStyle w:val="BodyText2"/>
        <w:numPr>
          <w:ilvl w:val="1"/>
          <w:numId w:val="56"/>
        </w:numPr>
        <w:rPr>
          <w:b w:val="0"/>
          <w:sz w:val="20"/>
        </w:rPr>
      </w:pPr>
      <w:r>
        <w:rPr>
          <w:b w:val="0"/>
          <w:sz w:val="20"/>
        </w:rPr>
        <w:t>Subscription Activation Retry Attempts</w:t>
      </w:r>
    </w:p>
    <w:p w:rsidR="00B77225" w:rsidRDefault="00B77225" w:rsidP="00B77225">
      <w:pPr>
        <w:pStyle w:val="BodyText2"/>
        <w:numPr>
          <w:ilvl w:val="1"/>
          <w:numId w:val="56"/>
        </w:numPr>
        <w:rPr>
          <w:b w:val="0"/>
          <w:sz w:val="20"/>
        </w:rPr>
      </w:pPr>
      <w:r>
        <w:rPr>
          <w:b w:val="0"/>
          <w:sz w:val="20"/>
        </w:rPr>
        <w:t>Subscription Activation Retry Interval</w:t>
      </w:r>
    </w:p>
    <w:p w:rsidR="00B77225" w:rsidRDefault="00B77225" w:rsidP="00B77225">
      <w:pPr>
        <w:pStyle w:val="BodyText2"/>
        <w:numPr>
          <w:ilvl w:val="1"/>
          <w:numId w:val="56"/>
        </w:numPr>
        <w:rPr>
          <w:b w:val="0"/>
          <w:sz w:val="20"/>
        </w:rPr>
      </w:pPr>
      <w:r>
        <w:rPr>
          <w:b w:val="0"/>
          <w:sz w:val="20"/>
        </w:rPr>
        <w:t>Subscription Modification Retry Attempts</w:t>
      </w:r>
    </w:p>
    <w:p w:rsidR="00B77225" w:rsidRDefault="00B77225" w:rsidP="00B77225">
      <w:pPr>
        <w:pStyle w:val="BodyText2"/>
        <w:numPr>
          <w:ilvl w:val="1"/>
          <w:numId w:val="56"/>
        </w:numPr>
        <w:rPr>
          <w:b w:val="0"/>
          <w:sz w:val="20"/>
        </w:rPr>
      </w:pPr>
      <w:r>
        <w:rPr>
          <w:b w:val="0"/>
          <w:sz w:val="20"/>
        </w:rPr>
        <w:t>Subscription Modification Retry Interval</w:t>
      </w:r>
    </w:p>
    <w:p w:rsidR="00B77225" w:rsidRDefault="00B77225" w:rsidP="00B77225">
      <w:pPr>
        <w:pStyle w:val="BodyText2"/>
        <w:numPr>
          <w:ilvl w:val="1"/>
          <w:numId w:val="56"/>
        </w:numPr>
        <w:rPr>
          <w:b w:val="0"/>
          <w:sz w:val="20"/>
        </w:rPr>
      </w:pPr>
      <w:r>
        <w:rPr>
          <w:b w:val="0"/>
          <w:sz w:val="20"/>
        </w:rPr>
        <w:t>Subscription Disconnect Retry Attempts</w:t>
      </w:r>
    </w:p>
    <w:p w:rsidR="00B77225" w:rsidRDefault="00B77225" w:rsidP="00B77225">
      <w:pPr>
        <w:pStyle w:val="BodyText2"/>
        <w:numPr>
          <w:ilvl w:val="1"/>
          <w:numId w:val="56"/>
        </w:numPr>
        <w:rPr>
          <w:b w:val="0"/>
          <w:sz w:val="20"/>
        </w:rPr>
      </w:pPr>
      <w:r>
        <w:rPr>
          <w:b w:val="0"/>
          <w:sz w:val="20"/>
        </w:rPr>
        <w:t>Subscription Disconnect Retry Interval</w:t>
      </w:r>
    </w:p>
    <w:p w:rsidR="00B77225" w:rsidRDefault="00B77225" w:rsidP="00B77225">
      <w:pPr>
        <w:pStyle w:val="BodyText2"/>
        <w:numPr>
          <w:ilvl w:val="1"/>
          <w:numId w:val="56"/>
        </w:numPr>
        <w:rPr>
          <w:b w:val="0"/>
          <w:sz w:val="20"/>
        </w:rPr>
      </w:pPr>
      <w:r>
        <w:rPr>
          <w:b w:val="0"/>
          <w:sz w:val="20"/>
        </w:rPr>
        <w:t>Local SMS Retry Attempts</w:t>
      </w:r>
    </w:p>
    <w:p w:rsidR="00B77225" w:rsidRDefault="00B77225" w:rsidP="00B77225">
      <w:pPr>
        <w:pStyle w:val="BodyText2"/>
        <w:numPr>
          <w:ilvl w:val="1"/>
          <w:numId w:val="56"/>
        </w:numPr>
        <w:rPr>
          <w:b w:val="0"/>
          <w:sz w:val="20"/>
        </w:rPr>
      </w:pPr>
      <w:r>
        <w:rPr>
          <w:b w:val="0"/>
          <w:sz w:val="20"/>
        </w:rPr>
        <w:t>Local SMS Retry Interval</w:t>
      </w:r>
    </w:p>
    <w:p w:rsidR="00B77225" w:rsidRDefault="00B77225" w:rsidP="00B77225">
      <w:pPr>
        <w:pStyle w:val="BodyText2"/>
        <w:numPr>
          <w:ilvl w:val="1"/>
          <w:numId w:val="56"/>
        </w:numPr>
        <w:rPr>
          <w:b w:val="0"/>
          <w:sz w:val="20"/>
        </w:rPr>
      </w:pPr>
      <w:r>
        <w:rPr>
          <w:b w:val="0"/>
          <w:sz w:val="20"/>
        </w:rPr>
        <w:t>SOA Retry Attempts</w:t>
      </w:r>
    </w:p>
    <w:p w:rsidR="00B77225" w:rsidRDefault="00B77225" w:rsidP="00B77225">
      <w:pPr>
        <w:pStyle w:val="BodyText2"/>
        <w:numPr>
          <w:ilvl w:val="1"/>
          <w:numId w:val="56"/>
        </w:numPr>
        <w:rPr>
          <w:b w:val="0"/>
          <w:sz w:val="20"/>
        </w:rPr>
      </w:pPr>
      <w:r>
        <w:rPr>
          <w:b w:val="0"/>
          <w:sz w:val="20"/>
        </w:rPr>
        <w:t>SOA Retry Interval</w:t>
      </w:r>
    </w:p>
    <w:p w:rsidR="00243534" w:rsidRDefault="00622790" w:rsidP="00A8424B">
      <w:pPr>
        <w:pStyle w:val="BodyText2"/>
        <w:rPr>
          <w:b w:val="0"/>
          <w:sz w:val="20"/>
        </w:rPr>
      </w:pPr>
      <w:r>
        <w:rPr>
          <w:b w:val="0"/>
          <w:sz w:val="20"/>
        </w:rPr>
        <w:t>[Snip]</w:t>
      </w:r>
    </w:p>
    <w:p w:rsidR="00622790" w:rsidRPr="004E463F" w:rsidRDefault="00622790" w:rsidP="00622790">
      <w:pPr>
        <w:keepNext/>
        <w:numPr>
          <w:ilvl w:val="1"/>
          <w:numId w:val="0"/>
        </w:numPr>
        <w:pBdr>
          <w:top w:val="single" w:sz="6" w:space="1" w:color="auto"/>
        </w:pBdr>
        <w:tabs>
          <w:tab w:val="num" w:pos="576"/>
        </w:tabs>
        <w:spacing w:before="480" w:after="240"/>
        <w:ind w:left="576" w:hanging="576"/>
        <w:outlineLvl w:val="1"/>
        <w:rPr>
          <w:rFonts w:ascii="Arial" w:hAnsi="Arial"/>
          <w:b/>
          <w:sz w:val="36"/>
        </w:rPr>
      </w:pPr>
      <w:proofErr w:type="gramStart"/>
      <w:r>
        <w:rPr>
          <w:rFonts w:ascii="Arial" w:hAnsi="Arial"/>
          <w:b/>
          <w:sz w:val="36"/>
        </w:rPr>
        <w:t xml:space="preserve">5.1.2  </w:t>
      </w:r>
      <w:r w:rsidRPr="004E463F">
        <w:rPr>
          <w:rFonts w:ascii="Arial" w:hAnsi="Arial"/>
          <w:b/>
          <w:sz w:val="36"/>
        </w:rPr>
        <w:t>Subscription</w:t>
      </w:r>
      <w:proofErr w:type="gramEnd"/>
      <w:r w:rsidRPr="004E463F">
        <w:rPr>
          <w:rFonts w:ascii="Arial" w:hAnsi="Arial"/>
          <w:b/>
          <w:sz w:val="36"/>
        </w:rPr>
        <w:t xml:space="preserve"> Administration Requirements</w:t>
      </w:r>
    </w:p>
    <w:p w:rsidR="00622790" w:rsidRPr="004E463F" w:rsidRDefault="00622790" w:rsidP="00622790">
      <w:pPr>
        <w:keepNext/>
        <w:numPr>
          <w:ilvl w:val="1"/>
          <w:numId w:val="0"/>
        </w:numPr>
        <w:pBdr>
          <w:top w:val="single" w:sz="6" w:space="1" w:color="auto"/>
        </w:pBdr>
        <w:tabs>
          <w:tab w:val="num" w:pos="576"/>
        </w:tabs>
        <w:spacing w:before="480" w:after="240"/>
        <w:ind w:left="576" w:hanging="576"/>
        <w:outlineLvl w:val="1"/>
        <w:rPr>
          <w:rFonts w:ascii="Arial" w:hAnsi="Arial"/>
          <w:b/>
          <w:kern w:val="28"/>
          <w:sz w:val="32"/>
        </w:rPr>
      </w:pPr>
      <w:r w:rsidRPr="004E463F">
        <w:rPr>
          <w:rFonts w:ascii="Arial" w:hAnsi="Arial"/>
          <w:b/>
          <w:kern w:val="28"/>
          <w:sz w:val="32"/>
        </w:rPr>
        <w:t>5.1.2.1</w:t>
      </w:r>
      <w:r w:rsidRPr="004E463F">
        <w:rPr>
          <w:rFonts w:ascii="Arial" w:hAnsi="Arial"/>
          <w:b/>
          <w:kern w:val="28"/>
          <w:sz w:val="32"/>
        </w:rPr>
        <w:tab/>
        <w:t>User Functionality</w:t>
      </w:r>
    </w:p>
    <w:p w:rsidR="00622790" w:rsidRPr="004E463F" w:rsidRDefault="00622790" w:rsidP="00622790">
      <w:pPr>
        <w:keepNext/>
        <w:keepLines/>
        <w:tabs>
          <w:tab w:val="left" w:pos="1260"/>
        </w:tabs>
        <w:spacing w:before="120"/>
        <w:ind w:left="1260" w:hanging="1260"/>
        <w:rPr>
          <w:b/>
          <w:sz w:val="20"/>
        </w:rPr>
      </w:pPr>
      <w:r w:rsidRPr="004E463F">
        <w:rPr>
          <w:b/>
          <w:sz w:val="20"/>
        </w:rPr>
        <w:t>R5-60.5</w:t>
      </w:r>
      <w:r w:rsidRPr="004E463F">
        <w:rPr>
          <w:b/>
          <w:sz w:val="20"/>
        </w:rPr>
        <w:tab/>
        <w:t>Subscription Activation Retry Attempts - Tunable Parameter Default</w:t>
      </w:r>
    </w:p>
    <w:p w:rsidR="00622790" w:rsidRPr="004E463F" w:rsidRDefault="00622790" w:rsidP="00622790">
      <w:pPr>
        <w:keepLines/>
        <w:spacing w:after="360"/>
        <w:rPr>
          <w:sz w:val="20"/>
        </w:rPr>
      </w:pPr>
      <w:r w:rsidRPr="004E463F">
        <w:rPr>
          <w:sz w:val="20"/>
        </w:rPr>
        <w:t>NPAC SMS shall default the Subscription Activation Retry Attempts</w:t>
      </w:r>
      <w:r w:rsidRPr="004E463F">
        <w:rPr>
          <w:b/>
          <w:sz w:val="20"/>
        </w:rPr>
        <w:t xml:space="preserve"> </w:t>
      </w:r>
      <w:r w:rsidRPr="004E463F">
        <w:rPr>
          <w:sz w:val="20"/>
        </w:rPr>
        <w:t xml:space="preserve">tunable parameter to </w:t>
      </w:r>
      <w:del w:id="5" w:author="Doherty, Michael" w:date="2019-04-18T11:36:00Z">
        <w:r w:rsidRPr="004E463F" w:rsidDel="004E463F">
          <w:rPr>
            <w:sz w:val="20"/>
          </w:rPr>
          <w:delText xml:space="preserve">3 </w:delText>
        </w:r>
      </w:del>
      <w:proofErr w:type="gramStart"/>
      <w:ins w:id="6" w:author="Doherty, Michael" w:date="2019-04-18T11:36:00Z">
        <w:r>
          <w:rPr>
            <w:sz w:val="20"/>
          </w:rPr>
          <w:t>1</w:t>
        </w:r>
        <w:proofErr w:type="gramEnd"/>
        <w:r w:rsidRPr="004E463F">
          <w:rPr>
            <w:sz w:val="20"/>
          </w:rPr>
          <w:t xml:space="preserve"> </w:t>
        </w:r>
      </w:ins>
      <w:r w:rsidRPr="004E463F">
        <w:rPr>
          <w:sz w:val="20"/>
        </w:rPr>
        <w:t>time</w:t>
      </w:r>
      <w:del w:id="7" w:author="Doherty, Michael" w:date="2019-04-18T11:36:00Z">
        <w:r w:rsidRPr="004E463F" w:rsidDel="004E463F">
          <w:rPr>
            <w:sz w:val="20"/>
          </w:rPr>
          <w:delText>s</w:delText>
        </w:r>
      </w:del>
      <w:r w:rsidRPr="004E463F">
        <w:rPr>
          <w:sz w:val="20"/>
        </w:rPr>
        <w:t>.</w:t>
      </w:r>
    </w:p>
    <w:p w:rsidR="00622790" w:rsidRPr="004E463F" w:rsidRDefault="00622790" w:rsidP="00622790">
      <w:pPr>
        <w:keepNext/>
        <w:keepLines/>
        <w:tabs>
          <w:tab w:val="left" w:pos="1260"/>
        </w:tabs>
        <w:spacing w:before="120"/>
        <w:ind w:left="1260" w:hanging="1260"/>
        <w:rPr>
          <w:b/>
          <w:sz w:val="20"/>
        </w:rPr>
      </w:pPr>
      <w:r w:rsidRPr="004E463F">
        <w:rPr>
          <w:b/>
          <w:sz w:val="20"/>
        </w:rPr>
        <w:t>R5-60.6</w:t>
      </w:r>
      <w:r w:rsidRPr="004E463F">
        <w:rPr>
          <w:b/>
          <w:sz w:val="20"/>
        </w:rPr>
        <w:tab/>
        <w:t>Subscription Activation Retry Interval - Tunable Parameter Default</w:t>
      </w:r>
    </w:p>
    <w:p w:rsidR="00622790" w:rsidRDefault="00622790" w:rsidP="00622790">
      <w:pPr>
        <w:keepNext/>
        <w:keepLines/>
        <w:tabs>
          <w:tab w:val="left" w:pos="1260"/>
        </w:tabs>
        <w:spacing w:before="120"/>
        <w:ind w:left="1260" w:hanging="1260"/>
        <w:rPr>
          <w:b/>
          <w:sz w:val="20"/>
        </w:rPr>
      </w:pPr>
      <w:r w:rsidRPr="004E463F">
        <w:rPr>
          <w:sz w:val="20"/>
        </w:rPr>
        <w:t>NPAC SMS shall default the Subscription Activation Retry Interval</w:t>
      </w:r>
      <w:r w:rsidRPr="004E463F">
        <w:rPr>
          <w:b/>
          <w:sz w:val="20"/>
        </w:rPr>
        <w:t xml:space="preserve"> </w:t>
      </w:r>
      <w:r w:rsidRPr="004E463F">
        <w:rPr>
          <w:sz w:val="20"/>
        </w:rPr>
        <w:t xml:space="preserve">tunable parameter to </w:t>
      </w:r>
      <w:del w:id="8" w:author="Doherty, Michael" w:date="2019-04-18T11:37:00Z">
        <w:r w:rsidRPr="004E463F" w:rsidDel="004E463F">
          <w:rPr>
            <w:sz w:val="20"/>
          </w:rPr>
          <w:delText xml:space="preserve">2 </w:delText>
        </w:r>
      </w:del>
      <w:ins w:id="9" w:author="Doherty, Michael" w:date="2019-04-18T11:37:00Z">
        <w:r>
          <w:rPr>
            <w:sz w:val="20"/>
          </w:rPr>
          <w:t>15</w:t>
        </w:r>
        <w:r w:rsidRPr="004E463F">
          <w:rPr>
            <w:sz w:val="20"/>
          </w:rPr>
          <w:t xml:space="preserve"> </w:t>
        </w:r>
      </w:ins>
      <w:r w:rsidRPr="004E463F">
        <w:rPr>
          <w:sz w:val="20"/>
        </w:rPr>
        <w:t>minutes.</w:t>
      </w:r>
    </w:p>
    <w:p w:rsidR="00622790" w:rsidRPr="004E463F" w:rsidRDefault="00622790" w:rsidP="00622790">
      <w:pPr>
        <w:keepNext/>
        <w:keepLines/>
        <w:tabs>
          <w:tab w:val="left" w:pos="1260"/>
        </w:tabs>
        <w:spacing w:before="120"/>
        <w:ind w:left="1260" w:hanging="1260"/>
        <w:rPr>
          <w:b/>
          <w:sz w:val="20"/>
        </w:rPr>
      </w:pPr>
      <w:r w:rsidRPr="004E463F">
        <w:rPr>
          <w:b/>
          <w:sz w:val="20"/>
        </w:rPr>
        <w:t>R5-68.2</w:t>
      </w:r>
      <w:r w:rsidRPr="004E463F">
        <w:rPr>
          <w:b/>
          <w:sz w:val="20"/>
        </w:rPr>
        <w:tab/>
        <w:t>Disconnect Pending Subscription Version - Subscription Disconnect Retry Attempts - Tunable Parameter Default</w:t>
      </w:r>
    </w:p>
    <w:p w:rsidR="00622790" w:rsidRPr="004E463F" w:rsidRDefault="00622790" w:rsidP="00622790">
      <w:pPr>
        <w:keepLines/>
        <w:spacing w:after="360"/>
        <w:rPr>
          <w:sz w:val="20"/>
        </w:rPr>
      </w:pPr>
      <w:r w:rsidRPr="004E463F">
        <w:rPr>
          <w:sz w:val="20"/>
        </w:rPr>
        <w:t>NPAC SMS shall default the Subscription Disconnect Retry Attempts</w:t>
      </w:r>
      <w:r w:rsidRPr="004E463F">
        <w:rPr>
          <w:b/>
          <w:sz w:val="20"/>
        </w:rPr>
        <w:t xml:space="preserve"> </w:t>
      </w:r>
      <w:r w:rsidRPr="004E463F">
        <w:rPr>
          <w:sz w:val="20"/>
        </w:rPr>
        <w:t xml:space="preserve">tunable parameter to </w:t>
      </w:r>
      <w:del w:id="10" w:author="Doherty, Michael" w:date="2019-04-18T11:37:00Z">
        <w:r w:rsidRPr="004E463F" w:rsidDel="004E463F">
          <w:rPr>
            <w:sz w:val="20"/>
          </w:rPr>
          <w:delText xml:space="preserve">3 </w:delText>
        </w:r>
      </w:del>
      <w:proofErr w:type="gramStart"/>
      <w:ins w:id="11" w:author="Doherty, Michael" w:date="2019-04-18T11:37:00Z">
        <w:r>
          <w:rPr>
            <w:sz w:val="20"/>
          </w:rPr>
          <w:t>1</w:t>
        </w:r>
        <w:proofErr w:type="gramEnd"/>
        <w:r w:rsidRPr="004E463F">
          <w:rPr>
            <w:sz w:val="20"/>
          </w:rPr>
          <w:t xml:space="preserve"> </w:t>
        </w:r>
      </w:ins>
      <w:r w:rsidRPr="004E463F">
        <w:rPr>
          <w:sz w:val="20"/>
        </w:rPr>
        <w:t>time</w:t>
      </w:r>
      <w:del w:id="12" w:author="Doherty, Michael" w:date="2019-04-18T11:37:00Z">
        <w:r w:rsidRPr="004E463F" w:rsidDel="004E463F">
          <w:rPr>
            <w:sz w:val="20"/>
          </w:rPr>
          <w:delText>s</w:delText>
        </w:r>
      </w:del>
      <w:r w:rsidRPr="004E463F">
        <w:rPr>
          <w:sz w:val="20"/>
        </w:rPr>
        <w:t xml:space="preserve">. </w:t>
      </w:r>
    </w:p>
    <w:p w:rsidR="00622790" w:rsidRPr="004E463F" w:rsidRDefault="00622790" w:rsidP="00622790">
      <w:pPr>
        <w:keepNext/>
        <w:keepLines/>
        <w:tabs>
          <w:tab w:val="left" w:pos="1260"/>
        </w:tabs>
        <w:spacing w:before="120"/>
        <w:ind w:left="1260" w:hanging="1260"/>
        <w:rPr>
          <w:b/>
          <w:sz w:val="20"/>
        </w:rPr>
      </w:pPr>
      <w:r w:rsidRPr="004E463F">
        <w:rPr>
          <w:b/>
          <w:sz w:val="20"/>
        </w:rPr>
        <w:t>R5-68.4</w:t>
      </w:r>
      <w:r w:rsidRPr="004E463F">
        <w:rPr>
          <w:b/>
          <w:sz w:val="20"/>
        </w:rPr>
        <w:tab/>
        <w:t>Disconnect Subscription Version - Subscription Disconnect Retry Interval - Tunable Parameter Default</w:t>
      </w:r>
    </w:p>
    <w:p w:rsidR="00622790" w:rsidRDefault="00622790" w:rsidP="00622790">
      <w:pPr>
        <w:keepLines/>
        <w:spacing w:after="360"/>
        <w:rPr>
          <w:sz w:val="20"/>
        </w:rPr>
      </w:pPr>
      <w:r w:rsidRPr="004E463F">
        <w:rPr>
          <w:sz w:val="20"/>
        </w:rPr>
        <w:t>NPAC SMS shall default the Subscription Disconnect Retry Interval</w:t>
      </w:r>
      <w:r w:rsidRPr="004E463F">
        <w:rPr>
          <w:b/>
          <w:sz w:val="20"/>
        </w:rPr>
        <w:t xml:space="preserve"> </w:t>
      </w:r>
      <w:r w:rsidRPr="004E463F">
        <w:rPr>
          <w:sz w:val="20"/>
        </w:rPr>
        <w:t xml:space="preserve">tunable parameter to </w:t>
      </w:r>
      <w:del w:id="13" w:author="Doherty, Michael" w:date="2019-04-18T11:37:00Z">
        <w:r w:rsidRPr="004E463F" w:rsidDel="004E463F">
          <w:rPr>
            <w:sz w:val="20"/>
          </w:rPr>
          <w:delText xml:space="preserve">2 </w:delText>
        </w:r>
      </w:del>
      <w:ins w:id="14" w:author="Doherty, Michael" w:date="2019-04-18T11:37:00Z">
        <w:r>
          <w:rPr>
            <w:sz w:val="20"/>
          </w:rPr>
          <w:t>15</w:t>
        </w:r>
        <w:r w:rsidRPr="004E463F">
          <w:rPr>
            <w:sz w:val="20"/>
          </w:rPr>
          <w:t xml:space="preserve"> </w:t>
        </w:r>
      </w:ins>
      <w:r w:rsidRPr="004E463F">
        <w:rPr>
          <w:sz w:val="20"/>
        </w:rPr>
        <w:t xml:space="preserve">minutes. </w:t>
      </w:r>
    </w:p>
    <w:p w:rsidR="00622790" w:rsidRPr="006036E6" w:rsidRDefault="00622790" w:rsidP="00622790">
      <w:pPr>
        <w:keepNext/>
        <w:numPr>
          <w:ilvl w:val="1"/>
          <w:numId w:val="0"/>
        </w:numPr>
        <w:pBdr>
          <w:top w:val="single" w:sz="6" w:space="1" w:color="auto"/>
        </w:pBdr>
        <w:tabs>
          <w:tab w:val="num" w:pos="576"/>
        </w:tabs>
        <w:spacing w:before="480" w:after="240"/>
        <w:ind w:left="576" w:hanging="576"/>
        <w:outlineLvl w:val="1"/>
        <w:rPr>
          <w:rFonts w:ascii="Arial" w:hAnsi="Arial"/>
          <w:b/>
          <w:sz w:val="36"/>
        </w:rPr>
      </w:pPr>
      <w:bookmarkStart w:id="15" w:name="_Toc436023386"/>
      <w:bookmarkStart w:id="16" w:name="_Toc436025449"/>
      <w:bookmarkStart w:id="17" w:name="_Toc438031633"/>
      <w:r>
        <w:rPr>
          <w:rFonts w:ascii="Arial" w:hAnsi="Arial"/>
          <w:b/>
          <w:sz w:val="36"/>
        </w:rPr>
        <w:lastRenderedPageBreak/>
        <w:t xml:space="preserve">6.6 </w:t>
      </w:r>
      <w:r w:rsidRPr="006036E6">
        <w:rPr>
          <w:rFonts w:ascii="Arial" w:hAnsi="Arial"/>
          <w:b/>
          <w:sz w:val="36"/>
        </w:rPr>
        <w:t>Request Retry Requirements</w:t>
      </w:r>
      <w:bookmarkEnd w:id="15"/>
      <w:bookmarkEnd w:id="16"/>
      <w:bookmarkEnd w:id="17"/>
    </w:p>
    <w:p w:rsidR="00622790" w:rsidRPr="006036E6" w:rsidRDefault="00622790" w:rsidP="00622790">
      <w:pPr>
        <w:keepNext/>
        <w:keepLines/>
        <w:numPr>
          <w:ilvl w:val="2"/>
          <w:numId w:val="0"/>
        </w:numPr>
        <w:tabs>
          <w:tab w:val="num" w:pos="1080"/>
        </w:tabs>
        <w:spacing w:before="360" w:after="240" w:line="280" w:lineRule="exact"/>
        <w:ind w:left="1080" w:hanging="1080"/>
        <w:outlineLvl w:val="2"/>
        <w:rPr>
          <w:rFonts w:ascii="Arial" w:hAnsi="Arial"/>
          <w:b/>
          <w:kern w:val="28"/>
          <w:sz w:val="32"/>
        </w:rPr>
      </w:pPr>
      <w:bookmarkStart w:id="18" w:name="_Toc438031634"/>
      <w:r>
        <w:rPr>
          <w:rFonts w:ascii="Arial" w:hAnsi="Arial"/>
          <w:b/>
          <w:kern w:val="28"/>
          <w:sz w:val="32"/>
        </w:rPr>
        <w:t>6.6.1</w:t>
      </w:r>
      <w:r>
        <w:rPr>
          <w:rFonts w:ascii="Arial" w:hAnsi="Arial"/>
          <w:b/>
          <w:kern w:val="28"/>
          <w:sz w:val="32"/>
        </w:rPr>
        <w:tab/>
      </w:r>
      <w:r w:rsidRPr="006036E6">
        <w:rPr>
          <w:rFonts w:ascii="Arial" w:hAnsi="Arial"/>
          <w:b/>
          <w:kern w:val="28"/>
          <w:sz w:val="32"/>
        </w:rPr>
        <w:t>CMIP Request Retry Requirements</w:t>
      </w:r>
      <w:bookmarkEnd w:id="18"/>
    </w:p>
    <w:p w:rsidR="00622790" w:rsidRPr="006036E6" w:rsidRDefault="00622790" w:rsidP="00622790">
      <w:pPr>
        <w:spacing w:before="120"/>
        <w:rPr>
          <w:sz w:val="20"/>
        </w:rPr>
      </w:pPr>
      <w:r w:rsidRPr="006036E6">
        <w:rPr>
          <w:sz w:val="20"/>
        </w:rPr>
        <w:t xml:space="preserve">Note:  This sub-section is a CMIP specific concept and applies only to the CMIP interface.  For the XML interface, messages </w:t>
      </w:r>
      <w:proofErr w:type="gramStart"/>
      <w:r w:rsidRPr="006036E6">
        <w:rPr>
          <w:sz w:val="20"/>
        </w:rPr>
        <w:t>are retried</w:t>
      </w:r>
      <w:proofErr w:type="gramEnd"/>
      <w:r w:rsidRPr="006036E6">
        <w:rPr>
          <w:sz w:val="20"/>
        </w:rPr>
        <w:t xml:space="preserve"> until successful.</w:t>
      </w:r>
    </w:p>
    <w:p w:rsidR="00C60324" w:rsidRDefault="00C60324" w:rsidP="00C60324">
      <w:pPr>
        <w:pStyle w:val="BodyText2"/>
        <w:rPr>
          <w:b w:val="0"/>
          <w:sz w:val="20"/>
        </w:rPr>
      </w:pPr>
    </w:p>
    <w:p w:rsidR="00C60324" w:rsidRDefault="00C60324" w:rsidP="00C60324">
      <w:pPr>
        <w:pStyle w:val="BodyText2"/>
        <w:rPr>
          <w:b w:val="0"/>
          <w:sz w:val="20"/>
        </w:rPr>
      </w:pPr>
      <w:r>
        <w:rPr>
          <w:b w:val="0"/>
          <w:sz w:val="20"/>
        </w:rPr>
        <w:t>[Snip]</w:t>
      </w:r>
    </w:p>
    <w:p w:rsidR="00622790" w:rsidRPr="006036E6" w:rsidRDefault="00622790" w:rsidP="00622790">
      <w:pPr>
        <w:keepNext/>
        <w:keepLines/>
        <w:tabs>
          <w:tab w:val="left" w:pos="1260"/>
        </w:tabs>
        <w:spacing w:before="120"/>
        <w:ind w:left="1260" w:hanging="1260"/>
        <w:rPr>
          <w:b/>
          <w:sz w:val="20"/>
        </w:rPr>
      </w:pPr>
      <w:r w:rsidRPr="006036E6">
        <w:rPr>
          <w:b/>
          <w:sz w:val="20"/>
        </w:rPr>
        <w:t>RR6</w:t>
      </w:r>
      <w:r w:rsidRPr="006036E6">
        <w:rPr>
          <w:b/>
          <w:sz w:val="20"/>
        </w:rPr>
        <w:noBreakHyphen/>
        <w:t>19</w:t>
      </w:r>
      <w:r w:rsidRPr="006036E6">
        <w:rPr>
          <w:b/>
          <w:sz w:val="20"/>
        </w:rPr>
        <w:tab/>
        <w:t>SOA Retry Attempts - Tunable Parameter Default</w:t>
      </w:r>
    </w:p>
    <w:p w:rsidR="00622790" w:rsidRPr="006036E6" w:rsidRDefault="00622790" w:rsidP="00622790">
      <w:pPr>
        <w:keepLines/>
        <w:spacing w:after="360"/>
        <w:rPr>
          <w:sz w:val="20"/>
        </w:rPr>
      </w:pPr>
      <w:r w:rsidRPr="006036E6">
        <w:rPr>
          <w:sz w:val="20"/>
        </w:rPr>
        <w:t>NPAC SMS shall default the SOA Retry Attempts</w:t>
      </w:r>
      <w:r w:rsidRPr="006036E6">
        <w:rPr>
          <w:b/>
          <w:sz w:val="20"/>
        </w:rPr>
        <w:t xml:space="preserve"> </w:t>
      </w:r>
      <w:r w:rsidRPr="006036E6">
        <w:rPr>
          <w:sz w:val="20"/>
        </w:rPr>
        <w:t xml:space="preserve">tunable parameter to </w:t>
      </w:r>
      <w:del w:id="19" w:author="Doherty, Michael" w:date="2019-04-18T11:28:00Z">
        <w:r w:rsidRPr="006036E6" w:rsidDel="004E463F">
          <w:rPr>
            <w:sz w:val="20"/>
          </w:rPr>
          <w:delText xml:space="preserve">3 </w:delText>
        </w:r>
      </w:del>
      <w:proofErr w:type="gramStart"/>
      <w:ins w:id="20" w:author="Doherty, Michael" w:date="2019-04-18T11:28:00Z">
        <w:r>
          <w:rPr>
            <w:sz w:val="20"/>
          </w:rPr>
          <w:t>1</w:t>
        </w:r>
        <w:proofErr w:type="gramEnd"/>
        <w:r w:rsidRPr="006036E6">
          <w:rPr>
            <w:sz w:val="20"/>
          </w:rPr>
          <w:t xml:space="preserve"> </w:t>
        </w:r>
      </w:ins>
      <w:r w:rsidRPr="006036E6">
        <w:rPr>
          <w:sz w:val="20"/>
        </w:rPr>
        <w:t>time</w:t>
      </w:r>
      <w:del w:id="21" w:author="Doherty, Michael" w:date="2019-04-18T11:28:00Z">
        <w:r w:rsidRPr="006036E6" w:rsidDel="004E463F">
          <w:rPr>
            <w:sz w:val="20"/>
          </w:rPr>
          <w:delText>s</w:delText>
        </w:r>
      </w:del>
      <w:r w:rsidRPr="006036E6">
        <w:rPr>
          <w:sz w:val="20"/>
        </w:rPr>
        <w:t>.</w:t>
      </w:r>
    </w:p>
    <w:p w:rsidR="00622790" w:rsidRPr="006036E6" w:rsidRDefault="00622790" w:rsidP="00622790">
      <w:pPr>
        <w:keepNext/>
        <w:keepLines/>
        <w:tabs>
          <w:tab w:val="left" w:pos="1260"/>
        </w:tabs>
        <w:spacing w:before="120"/>
        <w:ind w:left="1260" w:hanging="1260"/>
        <w:rPr>
          <w:b/>
          <w:sz w:val="20"/>
        </w:rPr>
      </w:pPr>
      <w:r w:rsidRPr="006036E6">
        <w:rPr>
          <w:b/>
          <w:sz w:val="20"/>
        </w:rPr>
        <w:t>RR6</w:t>
      </w:r>
      <w:r w:rsidRPr="006036E6">
        <w:rPr>
          <w:b/>
          <w:sz w:val="20"/>
        </w:rPr>
        <w:noBreakHyphen/>
        <w:t>20</w:t>
      </w:r>
      <w:r w:rsidRPr="006036E6">
        <w:rPr>
          <w:b/>
          <w:sz w:val="20"/>
        </w:rPr>
        <w:tab/>
        <w:t>SOA Retry Interval - Tunable Parameter Default</w:t>
      </w:r>
    </w:p>
    <w:p w:rsidR="00622790" w:rsidRPr="006036E6" w:rsidRDefault="00622790" w:rsidP="00622790">
      <w:pPr>
        <w:keepLines/>
        <w:spacing w:after="360"/>
        <w:rPr>
          <w:sz w:val="20"/>
        </w:rPr>
      </w:pPr>
      <w:r w:rsidRPr="006036E6">
        <w:rPr>
          <w:sz w:val="20"/>
        </w:rPr>
        <w:t>NPAC SMS shall default the SOA Retry Interval</w:t>
      </w:r>
      <w:r w:rsidRPr="006036E6">
        <w:rPr>
          <w:b/>
          <w:sz w:val="20"/>
        </w:rPr>
        <w:t xml:space="preserve"> </w:t>
      </w:r>
      <w:r w:rsidRPr="006036E6">
        <w:rPr>
          <w:sz w:val="20"/>
        </w:rPr>
        <w:t xml:space="preserve">tunable parameter to </w:t>
      </w:r>
      <w:del w:id="22" w:author="Doherty, Michael" w:date="2019-04-18T11:28:00Z">
        <w:r w:rsidRPr="006036E6" w:rsidDel="004E463F">
          <w:rPr>
            <w:sz w:val="20"/>
          </w:rPr>
          <w:delText xml:space="preserve">2 </w:delText>
        </w:r>
      </w:del>
      <w:ins w:id="23" w:author="Doherty, Michael" w:date="2019-04-18T11:28:00Z">
        <w:r>
          <w:rPr>
            <w:sz w:val="20"/>
          </w:rPr>
          <w:t>15</w:t>
        </w:r>
        <w:r w:rsidRPr="006036E6">
          <w:rPr>
            <w:sz w:val="20"/>
          </w:rPr>
          <w:t xml:space="preserve"> </w:t>
        </w:r>
      </w:ins>
      <w:r w:rsidRPr="006036E6">
        <w:rPr>
          <w:sz w:val="20"/>
        </w:rPr>
        <w:t>minutes.</w:t>
      </w:r>
    </w:p>
    <w:p w:rsidR="00622790" w:rsidRPr="006036E6" w:rsidRDefault="00622790" w:rsidP="00622790">
      <w:pPr>
        <w:keepNext/>
        <w:keepLines/>
        <w:tabs>
          <w:tab w:val="left" w:pos="1260"/>
        </w:tabs>
        <w:spacing w:before="120"/>
        <w:ind w:left="1260" w:hanging="1260"/>
        <w:rPr>
          <w:b/>
          <w:sz w:val="20"/>
        </w:rPr>
      </w:pPr>
      <w:r w:rsidRPr="006036E6">
        <w:rPr>
          <w:b/>
          <w:sz w:val="20"/>
        </w:rPr>
        <w:t>RR6</w:t>
      </w:r>
      <w:r w:rsidRPr="006036E6">
        <w:rPr>
          <w:b/>
          <w:sz w:val="20"/>
        </w:rPr>
        <w:noBreakHyphen/>
        <w:t>26</w:t>
      </w:r>
      <w:r w:rsidRPr="006036E6">
        <w:rPr>
          <w:b/>
          <w:sz w:val="20"/>
        </w:rPr>
        <w:tab/>
        <w:t>LSMS Retry Attempts - Tunable Parameter Default</w:t>
      </w:r>
    </w:p>
    <w:p w:rsidR="00622790" w:rsidRPr="006036E6" w:rsidRDefault="00622790" w:rsidP="00622790">
      <w:pPr>
        <w:keepLines/>
        <w:spacing w:after="360"/>
        <w:rPr>
          <w:sz w:val="20"/>
        </w:rPr>
      </w:pPr>
      <w:r w:rsidRPr="006036E6">
        <w:rPr>
          <w:sz w:val="20"/>
        </w:rPr>
        <w:t>NPAC SMS shall default the LSMS Retry Attempts</w:t>
      </w:r>
      <w:r w:rsidRPr="006036E6">
        <w:rPr>
          <w:b/>
          <w:sz w:val="20"/>
        </w:rPr>
        <w:t xml:space="preserve"> </w:t>
      </w:r>
      <w:r w:rsidRPr="006036E6">
        <w:rPr>
          <w:sz w:val="20"/>
        </w:rPr>
        <w:t xml:space="preserve">tunable parameter to </w:t>
      </w:r>
      <w:del w:id="24" w:author="Doherty, Michael" w:date="2019-04-18T11:28:00Z">
        <w:r w:rsidRPr="006036E6" w:rsidDel="004E463F">
          <w:rPr>
            <w:sz w:val="20"/>
          </w:rPr>
          <w:delText xml:space="preserve">3 </w:delText>
        </w:r>
      </w:del>
      <w:proofErr w:type="gramStart"/>
      <w:ins w:id="25" w:author="Doherty, Michael" w:date="2019-04-18T11:28:00Z">
        <w:r>
          <w:rPr>
            <w:sz w:val="20"/>
          </w:rPr>
          <w:t>1</w:t>
        </w:r>
        <w:proofErr w:type="gramEnd"/>
        <w:r w:rsidRPr="006036E6">
          <w:rPr>
            <w:sz w:val="20"/>
          </w:rPr>
          <w:t xml:space="preserve"> </w:t>
        </w:r>
      </w:ins>
      <w:r w:rsidRPr="006036E6">
        <w:rPr>
          <w:sz w:val="20"/>
        </w:rPr>
        <w:t>time</w:t>
      </w:r>
      <w:del w:id="26" w:author="Doherty, Michael" w:date="2019-04-18T11:28:00Z">
        <w:r w:rsidRPr="006036E6" w:rsidDel="004E463F">
          <w:rPr>
            <w:sz w:val="20"/>
          </w:rPr>
          <w:delText>s</w:delText>
        </w:r>
      </w:del>
      <w:r w:rsidRPr="006036E6">
        <w:rPr>
          <w:sz w:val="20"/>
        </w:rPr>
        <w:t>.</w:t>
      </w:r>
    </w:p>
    <w:p w:rsidR="00622790" w:rsidRPr="006036E6" w:rsidRDefault="00622790" w:rsidP="00622790">
      <w:pPr>
        <w:keepNext/>
        <w:keepLines/>
        <w:tabs>
          <w:tab w:val="left" w:pos="1260"/>
        </w:tabs>
        <w:spacing w:before="120"/>
        <w:ind w:left="1260" w:hanging="1260"/>
        <w:rPr>
          <w:b/>
          <w:sz w:val="20"/>
        </w:rPr>
      </w:pPr>
      <w:r w:rsidRPr="006036E6">
        <w:rPr>
          <w:b/>
          <w:sz w:val="20"/>
        </w:rPr>
        <w:t>RR6</w:t>
      </w:r>
      <w:r w:rsidRPr="006036E6">
        <w:rPr>
          <w:b/>
          <w:sz w:val="20"/>
        </w:rPr>
        <w:noBreakHyphen/>
        <w:t>27</w:t>
      </w:r>
      <w:r w:rsidRPr="006036E6">
        <w:rPr>
          <w:b/>
          <w:sz w:val="20"/>
        </w:rPr>
        <w:tab/>
        <w:t>LSMS Retry Interval - Tunable Parameter Default</w:t>
      </w:r>
    </w:p>
    <w:p w:rsidR="00622790" w:rsidRPr="006036E6" w:rsidRDefault="00622790" w:rsidP="00622790">
      <w:pPr>
        <w:keepLines/>
        <w:spacing w:after="360"/>
        <w:rPr>
          <w:sz w:val="20"/>
        </w:rPr>
      </w:pPr>
      <w:r w:rsidRPr="006036E6">
        <w:rPr>
          <w:sz w:val="20"/>
        </w:rPr>
        <w:t>NPAC SMS shall default the LSMS Retry Interval</w:t>
      </w:r>
      <w:r w:rsidRPr="006036E6">
        <w:rPr>
          <w:b/>
          <w:sz w:val="20"/>
        </w:rPr>
        <w:t xml:space="preserve"> </w:t>
      </w:r>
      <w:r w:rsidRPr="006036E6">
        <w:rPr>
          <w:sz w:val="20"/>
        </w:rPr>
        <w:t xml:space="preserve">tunable parameter to </w:t>
      </w:r>
      <w:del w:id="27" w:author="Doherty, Michael" w:date="2019-04-18T11:28:00Z">
        <w:r w:rsidRPr="006036E6" w:rsidDel="004E463F">
          <w:rPr>
            <w:sz w:val="20"/>
          </w:rPr>
          <w:delText xml:space="preserve">2 </w:delText>
        </w:r>
      </w:del>
      <w:ins w:id="28" w:author="Doherty, Michael" w:date="2019-04-18T11:28:00Z">
        <w:r>
          <w:rPr>
            <w:sz w:val="20"/>
          </w:rPr>
          <w:t>15</w:t>
        </w:r>
        <w:r w:rsidRPr="006036E6">
          <w:rPr>
            <w:sz w:val="20"/>
          </w:rPr>
          <w:t xml:space="preserve"> </w:t>
        </w:r>
      </w:ins>
      <w:r w:rsidRPr="006036E6">
        <w:rPr>
          <w:sz w:val="20"/>
        </w:rPr>
        <w:t>minutes.</w:t>
      </w:r>
    </w:p>
    <w:p w:rsidR="00901B7E" w:rsidRDefault="00901B7E" w:rsidP="00A8424B">
      <w:pPr>
        <w:pStyle w:val="BodyText2"/>
        <w:rPr>
          <w:b w:val="0"/>
          <w:sz w:val="20"/>
        </w:rPr>
      </w:pPr>
    </w:p>
    <w:p w:rsidR="00901B7E" w:rsidRDefault="00901B7E" w:rsidP="00A8424B">
      <w:pPr>
        <w:pStyle w:val="BodyText2"/>
        <w:rPr>
          <w:b w:val="0"/>
          <w:sz w:val="20"/>
        </w:rPr>
      </w:pPr>
      <w:r>
        <w:rPr>
          <w:b w:val="0"/>
          <w:sz w:val="20"/>
        </w:rPr>
        <w:t>[Snip]</w:t>
      </w:r>
    </w:p>
    <w:p w:rsidR="00DC394B" w:rsidRPr="00DC394B" w:rsidRDefault="00DC394B" w:rsidP="00A8424B">
      <w:pPr>
        <w:pStyle w:val="BodyText2"/>
        <w:rPr>
          <w:rFonts w:ascii="Arial" w:hAnsi="Arial"/>
          <w:sz w:val="36"/>
        </w:rPr>
      </w:pPr>
      <w:r w:rsidRPr="00DC394B">
        <w:rPr>
          <w:rFonts w:ascii="Arial" w:hAnsi="Arial"/>
          <w:sz w:val="36"/>
        </w:rPr>
        <w:t xml:space="preserve">Appendix C.  System </w:t>
      </w:r>
      <w:proofErr w:type="spellStart"/>
      <w:r w:rsidRPr="00DC394B">
        <w:rPr>
          <w:rFonts w:ascii="Arial" w:hAnsi="Arial"/>
          <w:sz w:val="36"/>
        </w:rPr>
        <w:t>Tunables</w:t>
      </w:r>
      <w:proofErr w:type="spellEnd"/>
    </w:p>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01B7E" w:rsidRPr="00901B7E" w:rsidTr="006167E0">
        <w:trPr>
          <w:cantSplit/>
          <w:tblHeader/>
          <w:jc w:val="center"/>
        </w:trPr>
        <w:tc>
          <w:tcPr>
            <w:tcW w:w="9407" w:type="dxa"/>
            <w:gridSpan w:val="4"/>
            <w:shd w:val="solid" w:color="auto" w:fill="auto"/>
          </w:tcPr>
          <w:p w:rsidR="00901B7E" w:rsidRPr="00901B7E" w:rsidRDefault="00901B7E" w:rsidP="00901B7E">
            <w:pPr>
              <w:keepNext/>
              <w:spacing w:before="120"/>
              <w:jc w:val="center"/>
              <w:rPr>
                <w:sz w:val="20"/>
              </w:rPr>
            </w:pPr>
            <w:r w:rsidRPr="00901B7E">
              <w:rPr>
                <w:b/>
                <w:caps/>
              </w:rPr>
              <w:t>Communications Tunables</w:t>
            </w:r>
          </w:p>
        </w:tc>
      </w:tr>
      <w:tr w:rsidR="00901B7E" w:rsidRPr="00901B7E" w:rsidTr="006167E0">
        <w:trPr>
          <w:cantSplit/>
          <w:tblHeader/>
          <w:jc w:val="center"/>
        </w:trPr>
        <w:tc>
          <w:tcPr>
            <w:tcW w:w="5334" w:type="dxa"/>
          </w:tcPr>
          <w:p w:rsidR="00901B7E" w:rsidRPr="00901B7E" w:rsidRDefault="00901B7E" w:rsidP="00901B7E">
            <w:pPr>
              <w:spacing w:before="120"/>
              <w:jc w:val="center"/>
              <w:rPr>
                <w:b/>
                <w:sz w:val="20"/>
              </w:rPr>
            </w:pPr>
            <w:r w:rsidRPr="00901B7E">
              <w:rPr>
                <w:b/>
                <w:sz w:val="20"/>
              </w:rPr>
              <w:t>Tunable Name</w:t>
            </w:r>
          </w:p>
        </w:tc>
        <w:tc>
          <w:tcPr>
            <w:tcW w:w="1440" w:type="dxa"/>
          </w:tcPr>
          <w:p w:rsidR="00901B7E" w:rsidRPr="00901B7E" w:rsidRDefault="00901B7E" w:rsidP="00901B7E">
            <w:pPr>
              <w:spacing w:before="120"/>
              <w:jc w:val="center"/>
              <w:rPr>
                <w:b/>
                <w:sz w:val="20"/>
              </w:rPr>
            </w:pPr>
            <w:r w:rsidRPr="00901B7E">
              <w:rPr>
                <w:b/>
                <w:sz w:val="20"/>
              </w:rPr>
              <w:t>Default Value</w:t>
            </w:r>
          </w:p>
        </w:tc>
        <w:tc>
          <w:tcPr>
            <w:tcW w:w="1260" w:type="dxa"/>
          </w:tcPr>
          <w:p w:rsidR="00901B7E" w:rsidRPr="00901B7E" w:rsidRDefault="00901B7E" w:rsidP="00901B7E">
            <w:pPr>
              <w:spacing w:before="120"/>
              <w:jc w:val="center"/>
              <w:rPr>
                <w:b/>
                <w:sz w:val="20"/>
              </w:rPr>
            </w:pPr>
            <w:r w:rsidRPr="00901B7E">
              <w:rPr>
                <w:b/>
                <w:sz w:val="20"/>
              </w:rPr>
              <w:t>Units</w:t>
            </w:r>
          </w:p>
        </w:tc>
        <w:tc>
          <w:tcPr>
            <w:tcW w:w="1373" w:type="dxa"/>
          </w:tcPr>
          <w:p w:rsidR="00901B7E" w:rsidRPr="00901B7E" w:rsidRDefault="00901B7E" w:rsidP="00901B7E">
            <w:pPr>
              <w:spacing w:before="120"/>
              <w:jc w:val="center"/>
              <w:rPr>
                <w:b/>
                <w:sz w:val="20"/>
              </w:rPr>
            </w:pPr>
            <w:r w:rsidRPr="00901B7E">
              <w:rPr>
                <w:b/>
                <w:sz w:val="20"/>
              </w:rPr>
              <w:t>Valid Range</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Activation Retry Attempts</w:t>
            </w:r>
          </w:p>
        </w:tc>
        <w:tc>
          <w:tcPr>
            <w:tcW w:w="1440" w:type="dxa"/>
          </w:tcPr>
          <w:p w:rsidR="00901B7E" w:rsidRPr="00901B7E" w:rsidRDefault="00901B7E" w:rsidP="00901B7E">
            <w:pPr>
              <w:spacing w:before="120"/>
              <w:jc w:val="center"/>
              <w:rPr>
                <w:sz w:val="20"/>
              </w:rPr>
            </w:pPr>
            <w:del w:id="29" w:author="Doherty, Michael" w:date="2019-04-17T09:06:00Z">
              <w:r w:rsidRPr="00901B7E" w:rsidDel="00791029">
                <w:rPr>
                  <w:sz w:val="20"/>
                </w:rPr>
                <w:delText>3</w:delText>
              </w:r>
            </w:del>
            <w:ins w:id="30" w:author="Doherty, Michael" w:date="2019-04-17T09:06:00Z">
              <w:r w:rsidR="00791029">
                <w:rPr>
                  <w:sz w:val="20"/>
                </w:rPr>
                <w:t>1</w:t>
              </w:r>
            </w:ins>
          </w:p>
        </w:tc>
        <w:tc>
          <w:tcPr>
            <w:tcW w:w="1260" w:type="dxa"/>
          </w:tcPr>
          <w:p w:rsidR="00901B7E" w:rsidRPr="00901B7E" w:rsidRDefault="00901B7E" w:rsidP="00901B7E">
            <w:pPr>
              <w:spacing w:before="120"/>
              <w:jc w:val="center"/>
              <w:rPr>
                <w:sz w:val="20"/>
              </w:rPr>
            </w:pPr>
            <w:r w:rsidRPr="00901B7E">
              <w:rPr>
                <w:sz w:val="20"/>
              </w:rPr>
              <w:t>attempts</w:t>
            </w:r>
          </w:p>
        </w:tc>
        <w:tc>
          <w:tcPr>
            <w:tcW w:w="1373" w:type="dxa"/>
          </w:tcPr>
          <w:p w:rsidR="00901B7E" w:rsidRPr="00901B7E" w:rsidRDefault="00901B7E" w:rsidP="00901B7E">
            <w:pPr>
              <w:spacing w:before="120"/>
              <w:jc w:val="center"/>
              <w:rPr>
                <w:sz w:val="20"/>
              </w:rPr>
            </w:pPr>
            <w:r w:rsidRPr="00901B7E">
              <w:rPr>
                <w:sz w:val="20"/>
              </w:rPr>
              <w:t>1-10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t xml:space="preserve">The number of times a new subscription version will be sent to a Local </w:t>
            </w:r>
            <w:proofErr w:type="gramStart"/>
            <w:r w:rsidRPr="00901B7E">
              <w:rPr>
                <w:sz w:val="20"/>
              </w:rPr>
              <w:t>SMS which</w:t>
            </w:r>
            <w:proofErr w:type="gramEnd"/>
            <w:r w:rsidRPr="00901B7E">
              <w:rPr>
                <w:sz w:val="20"/>
              </w:rPr>
              <w:t xml:space="preserve"> has not acknowledged receipt of the activation request.</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Activation Retry Interval</w:t>
            </w:r>
          </w:p>
        </w:tc>
        <w:tc>
          <w:tcPr>
            <w:tcW w:w="1440" w:type="dxa"/>
          </w:tcPr>
          <w:p w:rsidR="00901B7E" w:rsidRPr="00901B7E" w:rsidRDefault="00901B7E" w:rsidP="00901B7E">
            <w:pPr>
              <w:spacing w:before="120"/>
              <w:jc w:val="center"/>
              <w:rPr>
                <w:sz w:val="20"/>
              </w:rPr>
            </w:pPr>
            <w:del w:id="31" w:author="Doherty, Michael" w:date="2019-04-17T09:06:00Z">
              <w:r w:rsidRPr="00901B7E" w:rsidDel="00791029">
                <w:rPr>
                  <w:sz w:val="20"/>
                </w:rPr>
                <w:delText>2</w:delText>
              </w:r>
            </w:del>
            <w:ins w:id="32" w:author="Doherty, Michael" w:date="2019-04-17T09:06:00Z">
              <w:r w:rsidR="00791029">
                <w:rPr>
                  <w:sz w:val="20"/>
                </w:rPr>
                <w:t>15</w:t>
              </w:r>
            </w:ins>
          </w:p>
        </w:tc>
        <w:tc>
          <w:tcPr>
            <w:tcW w:w="1260" w:type="dxa"/>
          </w:tcPr>
          <w:p w:rsidR="00901B7E" w:rsidRPr="00901B7E" w:rsidRDefault="00901B7E" w:rsidP="00901B7E">
            <w:pPr>
              <w:spacing w:before="120"/>
              <w:jc w:val="center"/>
              <w:rPr>
                <w:sz w:val="20"/>
              </w:rPr>
            </w:pPr>
            <w:r w:rsidRPr="00901B7E">
              <w:rPr>
                <w:sz w:val="20"/>
              </w:rPr>
              <w:t>minutes</w:t>
            </w:r>
          </w:p>
        </w:tc>
        <w:tc>
          <w:tcPr>
            <w:tcW w:w="1373" w:type="dxa"/>
          </w:tcPr>
          <w:p w:rsidR="00901B7E" w:rsidRPr="00901B7E" w:rsidRDefault="00901B7E" w:rsidP="00901B7E">
            <w:pPr>
              <w:spacing w:before="120"/>
              <w:jc w:val="center"/>
              <w:rPr>
                <w:sz w:val="20"/>
              </w:rPr>
            </w:pPr>
            <w:r w:rsidRPr="00901B7E">
              <w:rPr>
                <w:sz w:val="20"/>
              </w:rPr>
              <w:t>1-60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t>The delay between sending new Subscription Versions to a Local SMS that has not acknowledged receipt of the activation request.</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Modification Retry Attempts</w:t>
            </w:r>
          </w:p>
        </w:tc>
        <w:tc>
          <w:tcPr>
            <w:tcW w:w="1440" w:type="dxa"/>
          </w:tcPr>
          <w:p w:rsidR="00901B7E" w:rsidRPr="00901B7E" w:rsidRDefault="00901B7E" w:rsidP="00901B7E">
            <w:pPr>
              <w:spacing w:before="120"/>
              <w:jc w:val="center"/>
              <w:rPr>
                <w:sz w:val="20"/>
              </w:rPr>
            </w:pPr>
            <w:del w:id="33" w:author="Doherty, Michael" w:date="2019-04-17T09:06:00Z">
              <w:r w:rsidRPr="00901B7E" w:rsidDel="00791029">
                <w:rPr>
                  <w:sz w:val="20"/>
                </w:rPr>
                <w:delText>3</w:delText>
              </w:r>
            </w:del>
            <w:ins w:id="34" w:author="Doherty, Michael" w:date="2019-04-17T09:06:00Z">
              <w:r w:rsidR="00791029">
                <w:rPr>
                  <w:sz w:val="20"/>
                </w:rPr>
                <w:t>1</w:t>
              </w:r>
            </w:ins>
          </w:p>
        </w:tc>
        <w:tc>
          <w:tcPr>
            <w:tcW w:w="1260" w:type="dxa"/>
          </w:tcPr>
          <w:p w:rsidR="00901B7E" w:rsidRPr="00901B7E" w:rsidRDefault="00901B7E" w:rsidP="00901B7E">
            <w:pPr>
              <w:spacing w:before="120"/>
              <w:jc w:val="center"/>
              <w:rPr>
                <w:sz w:val="20"/>
              </w:rPr>
            </w:pPr>
            <w:r w:rsidRPr="00901B7E">
              <w:rPr>
                <w:sz w:val="20"/>
              </w:rPr>
              <w:t>attempts</w:t>
            </w:r>
          </w:p>
        </w:tc>
        <w:tc>
          <w:tcPr>
            <w:tcW w:w="1373" w:type="dxa"/>
          </w:tcPr>
          <w:p w:rsidR="00901B7E" w:rsidRPr="00901B7E" w:rsidRDefault="00901B7E" w:rsidP="00901B7E">
            <w:pPr>
              <w:spacing w:before="120"/>
              <w:jc w:val="center"/>
              <w:rPr>
                <w:sz w:val="20"/>
              </w:rPr>
            </w:pPr>
            <w:r w:rsidRPr="00901B7E">
              <w:rPr>
                <w:sz w:val="20"/>
              </w:rPr>
              <w:t>1-10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t xml:space="preserve">The number of times a modified active subscription version will be sent to a Local </w:t>
            </w:r>
            <w:proofErr w:type="gramStart"/>
            <w:r w:rsidRPr="00901B7E">
              <w:rPr>
                <w:sz w:val="20"/>
              </w:rPr>
              <w:t>SMS which</w:t>
            </w:r>
            <w:proofErr w:type="gramEnd"/>
            <w:r w:rsidRPr="00901B7E">
              <w:rPr>
                <w:sz w:val="20"/>
              </w:rPr>
              <w:t xml:space="preserve"> has not acknowledged receipt of the modification request.</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Modification Retry Interval</w:t>
            </w:r>
          </w:p>
        </w:tc>
        <w:tc>
          <w:tcPr>
            <w:tcW w:w="1440" w:type="dxa"/>
          </w:tcPr>
          <w:p w:rsidR="00901B7E" w:rsidRPr="00901B7E" w:rsidRDefault="00901B7E" w:rsidP="00901B7E">
            <w:pPr>
              <w:spacing w:before="120"/>
              <w:jc w:val="center"/>
              <w:rPr>
                <w:sz w:val="20"/>
              </w:rPr>
            </w:pPr>
            <w:del w:id="35" w:author="Doherty, Michael" w:date="2019-04-17T09:06:00Z">
              <w:r w:rsidRPr="00901B7E" w:rsidDel="00791029">
                <w:rPr>
                  <w:sz w:val="20"/>
                </w:rPr>
                <w:delText>2</w:delText>
              </w:r>
            </w:del>
            <w:ins w:id="36" w:author="Doherty, Michael" w:date="2019-04-17T09:06:00Z">
              <w:r w:rsidR="00791029">
                <w:rPr>
                  <w:sz w:val="20"/>
                </w:rPr>
                <w:t>15</w:t>
              </w:r>
            </w:ins>
          </w:p>
        </w:tc>
        <w:tc>
          <w:tcPr>
            <w:tcW w:w="1260" w:type="dxa"/>
          </w:tcPr>
          <w:p w:rsidR="00901B7E" w:rsidRPr="00901B7E" w:rsidRDefault="00901B7E" w:rsidP="00901B7E">
            <w:pPr>
              <w:spacing w:before="120"/>
              <w:jc w:val="center"/>
              <w:rPr>
                <w:sz w:val="20"/>
              </w:rPr>
            </w:pPr>
            <w:r w:rsidRPr="00901B7E">
              <w:rPr>
                <w:sz w:val="20"/>
              </w:rPr>
              <w:t>minutes</w:t>
            </w:r>
          </w:p>
        </w:tc>
        <w:tc>
          <w:tcPr>
            <w:tcW w:w="1373" w:type="dxa"/>
          </w:tcPr>
          <w:p w:rsidR="00901B7E" w:rsidRPr="00901B7E" w:rsidRDefault="00901B7E" w:rsidP="00901B7E">
            <w:pPr>
              <w:spacing w:before="120"/>
              <w:jc w:val="center"/>
              <w:rPr>
                <w:sz w:val="20"/>
              </w:rPr>
            </w:pPr>
            <w:r w:rsidRPr="00901B7E">
              <w:rPr>
                <w:sz w:val="20"/>
              </w:rPr>
              <w:t>1-60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lastRenderedPageBreak/>
              <w:t>The delay between sending modified active subscription versions to a Local SMS that has not acknowledged receipt of the modification request.</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Disconnect Retry Attempts</w:t>
            </w:r>
          </w:p>
        </w:tc>
        <w:tc>
          <w:tcPr>
            <w:tcW w:w="1440" w:type="dxa"/>
          </w:tcPr>
          <w:p w:rsidR="00901B7E" w:rsidRPr="00901B7E" w:rsidRDefault="00901B7E" w:rsidP="00901B7E">
            <w:pPr>
              <w:spacing w:before="120"/>
              <w:jc w:val="center"/>
              <w:rPr>
                <w:sz w:val="20"/>
              </w:rPr>
            </w:pPr>
            <w:del w:id="37" w:author="Doherty, Michael" w:date="2019-04-17T09:06:00Z">
              <w:r w:rsidRPr="00901B7E" w:rsidDel="00791029">
                <w:rPr>
                  <w:sz w:val="20"/>
                </w:rPr>
                <w:delText>3</w:delText>
              </w:r>
            </w:del>
            <w:ins w:id="38" w:author="Doherty, Michael" w:date="2019-04-17T09:06:00Z">
              <w:r w:rsidR="00791029">
                <w:rPr>
                  <w:sz w:val="20"/>
                </w:rPr>
                <w:t>1</w:t>
              </w:r>
            </w:ins>
          </w:p>
        </w:tc>
        <w:tc>
          <w:tcPr>
            <w:tcW w:w="1260" w:type="dxa"/>
          </w:tcPr>
          <w:p w:rsidR="00901B7E" w:rsidRPr="00901B7E" w:rsidRDefault="00901B7E" w:rsidP="00901B7E">
            <w:pPr>
              <w:spacing w:before="120"/>
              <w:jc w:val="center"/>
              <w:rPr>
                <w:sz w:val="20"/>
              </w:rPr>
            </w:pPr>
            <w:r w:rsidRPr="00901B7E">
              <w:rPr>
                <w:sz w:val="20"/>
              </w:rPr>
              <w:t>attempts</w:t>
            </w:r>
          </w:p>
        </w:tc>
        <w:tc>
          <w:tcPr>
            <w:tcW w:w="1373" w:type="dxa"/>
          </w:tcPr>
          <w:p w:rsidR="00901B7E" w:rsidRPr="00901B7E" w:rsidRDefault="00901B7E" w:rsidP="00901B7E">
            <w:pPr>
              <w:spacing w:before="120"/>
              <w:jc w:val="center"/>
              <w:rPr>
                <w:sz w:val="20"/>
              </w:rPr>
            </w:pPr>
            <w:r w:rsidRPr="00901B7E">
              <w:rPr>
                <w:sz w:val="20"/>
              </w:rPr>
              <w:t>1-10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t>The number of times the NPAC SMS will resend a subscription disconnect message to an unresponsive Local SMS.</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Subscription Disconnect Retry Interval</w:t>
            </w:r>
          </w:p>
        </w:tc>
        <w:tc>
          <w:tcPr>
            <w:tcW w:w="1440" w:type="dxa"/>
          </w:tcPr>
          <w:p w:rsidR="00901B7E" w:rsidRPr="00901B7E" w:rsidRDefault="00901B7E" w:rsidP="00901B7E">
            <w:pPr>
              <w:spacing w:before="120"/>
              <w:jc w:val="center"/>
              <w:rPr>
                <w:sz w:val="20"/>
              </w:rPr>
            </w:pPr>
            <w:del w:id="39" w:author="Doherty, Michael" w:date="2019-04-17T09:06:00Z">
              <w:r w:rsidRPr="00901B7E" w:rsidDel="00791029">
                <w:rPr>
                  <w:sz w:val="20"/>
                </w:rPr>
                <w:delText>2</w:delText>
              </w:r>
            </w:del>
            <w:ins w:id="40" w:author="Doherty, Michael" w:date="2019-04-17T09:06:00Z">
              <w:r w:rsidR="00791029">
                <w:rPr>
                  <w:sz w:val="20"/>
                </w:rPr>
                <w:t>15</w:t>
              </w:r>
            </w:ins>
          </w:p>
        </w:tc>
        <w:tc>
          <w:tcPr>
            <w:tcW w:w="1260" w:type="dxa"/>
          </w:tcPr>
          <w:p w:rsidR="00901B7E" w:rsidRPr="00901B7E" w:rsidRDefault="00901B7E" w:rsidP="00901B7E">
            <w:pPr>
              <w:spacing w:before="120"/>
              <w:jc w:val="center"/>
              <w:rPr>
                <w:sz w:val="20"/>
              </w:rPr>
            </w:pPr>
            <w:r w:rsidRPr="00901B7E">
              <w:rPr>
                <w:sz w:val="20"/>
              </w:rPr>
              <w:t>minutes</w:t>
            </w:r>
          </w:p>
        </w:tc>
        <w:tc>
          <w:tcPr>
            <w:tcW w:w="1373" w:type="dxa"/>
          </w:tcPr>
          <w:p w:rsidR="00901B7E" w:rsidRPr="00901B7E" w:rsidRDefault="00901B7E" w:rsidP="00901B7E">
            <w:pPr>
              <w:spacing w:before="120"/>
              <w:jc w:val="center"/>
              <w:rPr>
                <w:sz w:val="20"/>
              </w:rPr>
            </w:pPr>
            <w:r w:rsidRPr="00901B7E">
              <w:rPr>
                <w:sz w:val="20"/>
              </w:rPr>
              <w:t>1-60</w:t>
            </w:r>
          </w:p>
        </w:tc>
      </w:tr>
      <w:tr w:rsidR="00901B7E" w:rsidRPr="00901B7E" w:rsidTr="006167E0">
        <w:trPr>
          <w:cantSplit/>
          <w:jc w:val="center"/>
        </w:trPr>
        <w:tc>
          <w:tcPr>
            <w:tcW w:w="9407" w:type="dxa"/>
            <w:gridSpan w:val="4"/>
          </w:tcPr>
          <w:p w:rsidR="00901B7E" w:rsidRPr="00901B7E" w:rsidRDefault="00901B7E" w:rsidP="00901B7E">
            <w:pPr>
              <w:spacing w:before="120"/>
              <w:rPr>
                <w:sz w:val="20"/>
              </w:rPr>
            </w:pPr>
            <w:r w:rsidRPr="00901B7E">
              <w:rPr>
                <w:sz w:val="20"/>
              </w:rPr>
              <w:t xml:space="preserve">The amount of time that shall elapse between </w:t>
            </w:r>
            <w:proofErr w:type="gramStart"/>
            <w:r w:rsidRPr="00901B7E">
              <w:rPr>
                <w:sz w:val="20"/>
              </w:rPr>
              <w:t>subscription</w:t>
            </w:r>
            <w:proofErr w:type="gramEnd"/>
            <w:r w:rsidRPr="00901B7E">
              <w:rPr>
                <w:sz w:val="20"/>
              </w:rPr>
              <w:t xml:space="preserve"> disconnect retries.</w:t>
            </w:r>
          </w:p>
        </w:tc>
      </w:tr>
      <w:tr w:rsidR="00901B7E" w:rsidRPr="00901B7E" w:rsidTr="006167E0">
        <w:trPr>
          <w:cantSplit/>
          <w:jc w:val="center"/>
        </w:trPr>
        <w:tc>
          <w:tcPr>
            <w:tcW w:w="5334" w:type="dxa"/>
          </w:tcPr>
          <w:p w:rsidR="00901B7E" w:rsidRPr="00901B7E" w:rsidRDefault="00901B7E" w:rsidP="00901B7E">
            <w:pPr>
              <w:spacing w:before="120"/>
              <w:rPr>
                <w:b/>
                <w:sz w:val="20"/>
              </w:rPr>
            </w:pPr>
            <w:r w:rsidRPr="00901B7E">
              <w:rPr>
                <w:b/>
                <w:sz w:val="20"/>
              </w:rPr>
              <w:t>Local SMS Retry Attempts</w:t>
            </w:r>
          </w:p>
        </w:tc>
        <w:tc>
          <w:tcPr>
            <w:tcW w:w="1440" w:type="dxa"/>
          </w:tcPr>
          <w:p w:rsidR="00901B7E" w:rsidRPr="00901B7E" w:rsidRDefault="00901B7E" w:rsidP="00901B7E">
            <w:pPr>
              <w:spacing w:before="120"/>
              <w:jc w:val="center"/>
              <w:rPr>
                <w:sz w:val="20"/>
              </w:rPr>
            </w:pPr>
            <w:del w:id="41" w:author="Doherty, Michael" w:date="2019-04-17T09:06:00Z">
              <w:r w:rsidRPr="00901B7E" w:rsidDel="00791029">
                <w:rPr>
                  <w:sz w:val="20"/>
                </w:rPr>
                <w:delText>3</w:delText>
              </w:r>
            </w:del>
            <w:ins w:id="42" w:author="Doherty, Michael" w:date="2019-04-17T09:06:00Z">
              <w:r w:rsidR="00791029">
                <w:rPr>
                  <w:sz w:val="20"/>
                </w:rPr>
                <w:t>1</w:t>
              </w:r>
            </w:ins>
          </w:p>
        </w:tc>
        <w:tc>
          <w:tcPr>
            <w:tcW w:w="1260" w:type="dxa"/>
          </w:tcPr>
          <w:p w:rsidR="00901B7E" w:rsidRPr="00901B7E" w:rsidRDefault="00901B7E" w:rsidP="00901B7E">
            <w:pPr>
              <w:spacing w:before="120"/>
              <w:jc w:val="center"/>
              <w:rPr>
                <w:sz w:val="20"/>
              </w:rPr>
            </w:pPr>
            <w:r w:rsidRPr="00901B7E">
              <w:rPr>
                <w:sz w:val="20"/>
              </w:rPr>
              <w:t>attempts</w:t>
            </w:r>
          </w:p>
        </w:tc>
        <w:tc>
          <w:tcPr>
            <w:tcW w:w="1373" w:type="dxa"/>
          </w:tcPr>
          <w:p w:rsidR="00901B7E" w:rsidRPr="00901B7E" w:rsidRDefault="00901B7E" w:rsidP="00901B7E">
            <w:pPr>
              <w:spacing w:before="120"/>
              <w:jc w:val="center"/>
              <w:rPr>
                <w:sz w:val="20"/>
              </w:rPr>
            </w:pPr>
            <w:r w:rsidRPr="00901B7E">
              <w:rPr>
                <w:sz w:val="20"/>
              </w:rPr>
              <w:t>1-10</w:t>
            </w:r>
          </w:p>
        </w:tc>
      </w:tr>
      <w:tr w:rsidR="00901B7E" w:rsidTr="006167E0">
        <w:trPr>
          <w:cantSplit/>
          <w:jc w:val="center"/>
        </w:trPr>
        <w:tc>
          <w:tcPr>
            <w:tcW w:w="9407" w:type="dxa"/>
            <w:gridSpan w:val="4"/>
          </w:tcPr>
          <w:p w:rsidR="00901B7E" w:rsidRPr="00901B7E" w:rsidRDefault="00901B7E" w:rsidP="006167E0">
            <w:pPr>
              <w:pStyle w:val="TableText"/>
              <w:rPr>
                <w:sz w:val="20"/>
              </w:rPr>
            </w:pPr>
            <w:r w:rsidRPr="00901B7E">
              <w:rPr>
                <w:sz w:val="20"/>
              </w:rPr>
              <w:t>The default number of times the NPAC SMS will resend a message to an unresponsive Local SMS.</w:t>
            </w:r>
          </w:p>
        </w:tc>
      </w:tr>
      <w:tr w:rsidR="00901B7E" w:rsidTr="006167E0">
        <w:trPr>
          <w:cantSplit/>
          <w:jc w:val="center"/>
        </w:trPr>
        <w:tc>
          <w:tcPr>
            <w:tcW w:w="5334" w:type="dxa"/>
          </w:tcPr>
          <w:p w:rsidR="00901B7E" w:rsidRPr="00901B7E" w:rsidRDefault="00901B7E" w:rsidP="006167E0">
            <w:pPr>
              <w:pStyle w:val="TableText"/>
              <w:rPr>
                <w:b/>
                <w:sz w:val="20"/>
              </w:rPr>
            </w:pPr>
            <w:r w:rsidRPr="00901B7E">
              <w:rPr>
                <w:b/>
                <w:sz w:val="20"/>
              </w:rPr>
              <w:t>Local SMS Retry Interval</w:t>
            </w:r>
          </w:p>
        </w:tc>
        <w:tc>
          <w:tcPr>
            <w:tcW w:w="1440" w:type="dxa"/>
          </w:tcPr>
          <w:p w:rsidR="00901B7E" w:rsidRPr="00901B7E" w:rsidRDefault="00901B7E" w:rsidP="006167E0">
            <w:pPr>
              <w:pStyle w:val="TableText"/>
              <w:jc w:val="center"/>
              <w:rPr>
                <w:sz w:val="20"/>
              </w:rPr>
            </w:pPr>
            <w:del w:id="43" w:author="Doherty, Michael" w:date="2019-04-17T09:06:00Z">
              <w:r w:rsidRPr="00901B7E" w:rsidDel="00791029">
                <w:rPr>
                  <w:sz w:val="20"/>
                </w:rPr>
                <w:delText>2</w:delText>
              </w:r>
            </w:del>
            <w:ins w:id="44" w:author="Doherty, Michael" w:date="2019-04-17T09:06:00Z">
              <w:r w:rsidR="00791029">
                <w:rPr>
                  <w:sz w:val="20"/>
                </w:rPr>
                <w:t>15</w:t>
              </w:r>
            </w:ins>
          </w:p>
        </w:tc>
        <w:tc>
          <w:tcPr>
            <w:tcW w:w="1260" w:type="dxa"/>
          </w:tcPr>
          <w:p w:rsidR="00901B7E" w:rsidRPr="00901B7E" w:rsidRDefault="00901B7E" w:rsidP="006167E0">
            <w:pPr>
              <w:pStyle w:val="TableText"/>
              <w:jc w:val="center"/>
              <w:rPr>
                <w:sz w:val="20"/>
              </w:rPr>
            </w:pPr>
            <w:r w:rsidRPr="00901B7E">
              <w:rPr>
                <w:sz w:val="20"/>
              </w:rPr>
              <w:t>minutes</w:t>
            </w:r>
          </w:p>
        </w:tc>
        <w:tc>
          <w:tcPr>
            <w:tcW w:w="1373" w:type="dxa"/>
          </w:tcPr>
          <w:p w:rsidR="00901B7E" w:rsidRPr="00901B7E" w:rsidRDefault="00901B7E" w:rsidP="006167E0">
            <w:pPr>
              <w:pStyle w:val="TableText"/>
              <w:jc w:val="center"/>
              <w:rPr>
                <w:sz w:val="20"/>
              </w:rPr>
            </w:pPr>
            <w:r w:rsidRPr="00901B7E">
              <w:rPr>
                <w:sz w:val="20"/>
              </w:rPr>
              <w:t>1-60</w:t>
            </w:r>
          </w:p>
        </w:tc>
      </w:tr>
      <w:tr w:rsidR="00901B7E" w:rsidTr="006167E0">
        <w:trPr>
          <w:cantSplit/>
          <w:jc w:val="center"/>
        </w:trPr>
        <w:tc>
          <w:tcPr>
            <w:tcW w:w="9407" w:type="dxa"/>
            <w:gridSpan w:val="4"/>
          </w:tcPr>
          <w:p w:rsidR="00901B7E" w:rsidRPr="00901B7E" w:rsidRDefault="00901B7E" w:rsidP="006167E0">
            <w:pPr>
              <w:pStyle w:val="TableText"/>
              <w:rPr>
                <w:sz w:val="20"/>
              </w:rPr>
            </w:pPr>
            <w:r w:rsidRPr="00901B7E">
              <w:rPr>
                <w:sz w:val="20"/>
              </w:rPr>
              <w:t>The default delay between sending messages to an unresponsive Local SMS.</w:t>
            </w:r>
          </w:p>
        </w:tc>
      </w:tr>
      <w:tr w:rsidR="00901B7E" w:rsidTr="006167E0">
        <w:trPr>
          <w:cantSplit/>
          <w:jc w:val="center"/>
        </w:trPr>
        <w:tc>
          <w:tcPr>
            <w:tcW w:w="5334" w:type="dxa"/>
          </w:tcPr>
          <w:p w:rsidR="00901B7E" w:rsidRPr="00901B7E" w:rsidRDefault="00901B7E" w:rsidP="006167E0">
            <w:pPr>
              <w:pStyle w:val="TableText"/>
              <w:rPr>
                <w:b/>
                <w:sz w:val="20"/>
              </w:rPr>
            </w:pPr>
            <w:r w:rsidRPr="00901B7E">
              <w:rPr>
                <w:b/>
                <w:sz w:val="20"/>
              </w:rPr>
              <w:t>SOA Retry Attempts</w:t>
            </w:r>
          </w:p>
        </w:tc>
        <w:tc>
          <w:tcPr>
            <w:tcW w:w="1440" w:type="dxa"/>
          </w:tcPr>
          <w:p w:rsidR="00901B7E" w:rsidRPr="00901B7E" w:rsidRDefault="00901B7E" w:rsidP="006167E0">
            <w:pPr>
              <w:pStyle w:val="TableText"/>
              <w:jc w:val="center"/>
              <w:rPr>
                <w:sz w:val="20"/>
              </w:rPr>
            </w:pPr>
            <w:del w:id="45" w:author="Doherty, Michael" w:date="2019-04-17T09:06:00Z">
              <w:r w:rsidRPr="00901B7E" w:rsidDel="00791029">
                <w:rPr>
                  <w:sz w:val="20"/>
                </w:rPr>
                <w:delText>3</w:delText>
              </w:r>
            </w:del>
            <w:ins w:id="46" w:author="Doherty, Michael" w:date="2019-04-17T09:06:00Z">
              <w:r w:rsidR="00791029">
                <w:rPr>
                  <w:sz w:val="20"/>
                </w:rPr>
                <w:t>1</w:t>
              </w:r>
            </w:ins>
          </w:p>
        </w:tc>
        <w:tc>
          <w:tcPr>
            <w:tcW w:w="1260" w:type="dxa"/>
          </w:tcPr>
          <w:p w:rsidR="00901B7E" w:rsidRPr="00901B7E" w:rsidRDefault="00901B7E" w:rsidP="006167E0">
            <w:pPr>
              <w:pStyle w:val="TableText"/>
              <w:jc w:val="center"/>
              <w:rPr>
                <w:sz w:val="20"/>
              </w:rPr>
            </w:pPr>
            <w:r w:rsidRPr="00901B7E">
              <w:rPr>
                <w:sz w:val="20"/>
              </w:rPr>
              <w:t>attempts</w:t>
            </w:r>
          </w:p>
        </w:tc>
        <w:tc>
          <w:tcPr>
            <w:tcW w:w="1373" w:type="dxa"/>
          </w:tcPr>
          <w:p w:rsidR="00901B7E" w:rsidRPr="00901B7E" w:rsidRDefault="00901B7E" w:rsidP="006167E0">
            <w:pPr>
              <w:pStyle w:val="TableText"/>
              <w:jc w:val="center"/>
              <w:rPr>
                <w:sz w:val="20"/>
              </w:rPr>
            </w:pPr>
            <w:r w:rsidRPr="00901B7E">
              <w:rPr>
                <w:sz w:val="20"/>
              </w:rPr>
              <w:t>1-10</w:t>
            </w:r>
          </w:p>
        </w:tc>
      </w:tr>
      <w:tr w:rsidR="00901B7E" w:rsidTr="006167E0">
        <w:trPr>
          <w:cantSplit/>
          <w:jc w:val="center"/>
        </w:trPr>
        <w:tc>
          <w:tcPr>
            <w:tcW w:w="9407" w:type="dxa"/>
            <w:gridSpan w:val="4"/>
          </w:tcPr>
          <w:p w:rsidR="00901B7E" w:rsidRPr="00901B7E" w:rsidRDefault="00901B7E" w:rsidP="006167E0">
            <w:pPr>
              <w:pStyle w:val="TableText"/>
              <w:rPr>
                <w:sz w:val="20"/>
              </w:rPr>
            </w:pPr>
            <w:r w:rsidRPr="00901B7E">
              <w:rPr>
                <w:sz w:val="20"/>
              </w:rPr>
              <w:t>The default number of times the NPAC SMS will resend a message to an unresponsive SOA.</w:t>
            </w:r>
          </w:p>
        </w:tc>
      </w:tr>
      <w:tr w:rsidR="00901B7E" w:rsidTr="006167E0">
        <w:trPr>
          <w:cantSplit/>
          <w:jc w:val="center"/>
        </w:trPr>
        <w:tc>
          <w:tcPr>
            <w:tcW w:w="5334" w:type="dxa"/>
          </w:tcPr>
          <w:p w:rsidR="00901B7E" w:rsidRPr="00901B7E" w:rsidRDefault="00901B7E" w:rsidP="006167E0">
            <w:pPr>
              <w:pStyle w:val="TableText"/>
              <w:rPr>
                <w:b/>
                <w:sz w:val="20"/>
              </w:rPr>
            </w:pPr>
            <w:r w:rsidRPr="00901B7E">
              <w:rPr>
                <w:b/>
                <w:sz w:val="20"/>
              </w:rPr>
              <w:t>SOA Retry Interval</w:t>
            </w:r>
          </w:p>
        </w:tc>
        <w:tc>
          <w:tcPr>
            <w:tcW w:w="1440" w:type="dxa"/>
          </w:tcPr>
          <w:p w:rsidR="00901B7E" w:rsidRPr="00901B7E" w:rsidRDefault="00901B7E" w:rsidP="006167E0">
            <w:pPr>
              <w:pStyle w:val="TableText"/>
              <w:jc w:val="center"/>
              <w:rPr>
                <w:sz w:val="20"/>
              </w:rPr>
            </w:pPr>
            <w:del w:id="47" w:author="Doherty, Michael" w:date="2019-04-17T09:06:00Z">
              <w:r w:rsidRPr="00901B7E" w:rsidDel="00791029">
                <w:rPr>
                  <w:sz w:val="20"/>
                </w:rPr>
                <w:delText>2</w:delText>
              </w:r>
            </w:del>
            <w:ins w:id="48" w:author="Doherty, Michael" w:date="2019-04-17T09:06:00Z">
              <w:r w:rsidR="00791029">
                <w:rPr>
                  <w:sz w:val="20"/>
                </w:rPr>
                <w:t>15</w:t>
              </w:r>
            </w:ins>
          </w:p>
        </w:tc>
        <w:tc>
          <w:tcPr>
            <w:tcW w:w="1260" w:type="dxa"/>
          </w:tcPr>
          <w:p w:rsidR="00901B7E" w:rsidRPr="00901B7E" w:rsidRDefault="00901B7E" w:rsidP="006167E0">
            <w:pPr>
              <w:pStyle w:val="TableText"/>
              <w:jc w:val="center"/>
              <w:rPr>
                <w:sz w:val="20"/>
              </w:rPr>
            </w:pPr>
            <w:r w:rsidRPr="00901B7E">
              <w:rPr>
                <w:sz w:val="20"/>
              </w:rPr>
              <w:t>minutes</w:t>
            </w:r>
          </w:p>
        </w:tc>
        <w:tc>
          <w:tcPr>
            <w:tcW w:w="1373" w:type="dxa"/>
          </w:tcPr>
          <w:p w:rsidR="00901B7E" w:rsidRPr="00901B7E" w:rsidRDefault="00901B7E" w:rsidP="006167E0">
            <w:pPr>
              <w:pStyle w:val="TableText"/>
              <w:jc w:val="center"/>
              <w:rPr>
                <w:sz w:val="20"/>
              </w:rPr>
            </w:pPr>
            <w:r w:rsidRPr="00901B7E">
              <w:rPr>
                <w:sz w:val="20"/>
              </w:rPr>
              <w:t>1-60</w:t>
            </w:r>
          </w:p>
        </w:tc>
      </w:tr>
    </w:tbl>
    <w:p w:rsidR="00901B7E" w:rsidRDefault="00901B7E" w:rsidP="00A8424B">
      <w:pPr>
        <w:pStyle w:val="BodyText2"/>
        <w:rPr>
          <w:sz w:val="20"/>
        </w:rPr>
      </w:pPr>
    </w:p>
    <w:sectPr w:rsidR="00901B7E"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AE" w:rsidRDefault="00355DAE">
      <w:r>
        <w:separator/>
      </w:r>
    </w:p>
  </w:endnote>
  <w:endnote w:type="continuationSeparator" w:id="0">
    <w:p w:rsidR="00355DAE" w:rsidRDefault="003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0E4651">
      <w:rPr>
        <w:noProof/>
      </w:rPr>
      <w:t>4</w:t>
    </w:r>
    <w:r>
      <w:rPr>
        <w:noProof/>
      </w:rPr>
      <w:fldChar w:fldCharType="end"/>
    </w:r>
    <w:r>
      <w:t xml:space="preserve"> of </w:t>
    </w:r>
    <w:r w:rsidR="00AF0E62">
      <w:rPr>
        <w:noProof/>
      </w:rPr>
      <w:fldChar w:fldCharType="begin"/>
    </w:r>
    <w:r w:rsidR="00AF0E62">
      <w:rPr>
        <w:noProof/>
      </w:rPr>
      <w:instrText xml:space="preserve"> NUMPAGES </w:instrText>
    </w:r>
    <w:r w:rsidR="00AF0E62">
      <w:rPr>
        <w:noProof/>
      </w:rPr>
      <w:fldChar w:fldCharType="separate"/>
    </w:r>
    <w:r w:rsidR="000E4651">
      <w:rPr>
        <w:noProof/>
      </w:rPr>
      <w:t>4</w:t>
    </w:r>
    <w:r w:rsidR="00AF0E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AE" w:rsidRDefault="00355DAE">
      <w:r>
        <w:separator/>
      </w:r>
    </w:p>
  </w:footnote>
  <w:footnote w:type="continuationSeparator" w:id="0">
    <w:p w:rsidR="00355DAE" w:rsidRDefault="0035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11" w:rsidRDefault="00C46757" w:rsidP="00CD4411">
    <w:pPr>
      <w:pStyle w:val="Header"/>
      <w:pBdr>
        <w:bottom w:val="single" w:sz="4" w:space="1" w:color="auto"/>
      </w:pBdr>
      <w:jc w:val="center"/>
    </w:pPr>
    <w:r>
      <w:t xml:space="preserve">NANC </w:t>
    </w:r>
    <w:r w:rsidR="000E4651">
      <w:t>542</w:t>
    </w:r>
    <w:r w:rsidR="00AF0E62">
      <w:t xml:space="preserve"> – </w:t>
    </w:r>
    <w:r w:rsidR="007F3C23">
      <w:t>Retry Timer Intervals</w:t>
    </w:r>
    <w:r w:rsidR="00CD4411">
      <w:t xml:space="preserve"> – Doc Only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51EDF"/>
    <w:multiLevelType w:val="hybridMultilevel"/>
    <w:tmpl w:val="12C0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2"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B74BC"/>
    <w:multiLevelType w:val="singleLevel"/>
    <w:tmpl w:val="703654A0"/>
    <w:lvl w:ilvl="0">
      <w:start w:val="3"/>
      <w:numFmt w:val="decimal"/>
      <w:lvlText w:val="%1."/>
      <w:lvlJc w:val="left"/>
      <w:pPr>
        <w:tabs>
          <w:tab w:val="num" w:pos="360"/>
        </w:tabs>
        <w:ind w:left="360" w:hanging="360"/>
      </w:pPr>
      <w:rPr>
        <w:rFonts w:hint="default"/>
      </w:rPr>
    </w:lvl>
  </w:abstractNum>
  <w:abstractNum w:abstractNumId="39"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2"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6"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30"/>
  </w:num>
  <w:num w:numId="5">
    <w:abstractNumId w:val="14"/>
  </w:num>
  <w:num w:numId="6">
    <w:abstractNumId w:val="9"/>
  </w:num>
  <w:num w:numId="7">
    <w:abstractNumId w:val="20"/>
  </w:num>
  <w:num w:numId="8">
    <w:abstractNumId w:val="28"/>
  </w:num>
  <w:num w:numId="9">
    <w:abstractNumId w:val="2"/>
  </w:num>
  <w:num w:numId="10">
    <w:abstractNumId w:val="17"/>
  </w:num>
  <w:num w:numId="11">
    <w:abstractNumId w:val="12"/>
  </w:num>
  <w:num w:numId="12">
    <w:abstractNumId w:val="35"/>
  </w:num>
  <w:num w:numId="13">
    <w:abstractNumId w:val="40"/>
  </w:num>
  <w:num w:numId="14">
    <w:abstractNumId w:val="26"/>
  </w:num>
  <w:num w:numId="15">
    <w:abstractNumId w:val="21"/>
  </w:num>
  <w:num w:numId="16">
    <w:abstractNumId w:val="49"/>
  </w:num>
  <w:num w:numId="17">
    <w:abstractNumId w:val="18"/>
  </w:num>
  <w:num w:numId="18">
    <w:abstractNumId w:val="22"/>
  </w:num>
  <w:num w:numId="19">
    <w:abstractNumId w:val="44"/>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6"/>
  </w:num>
  <w:num w:numId="28">
    <w:abstractNumId w:val="41"/>
  </w:num>
  <w:num w:numId="29">
    <w:abstractNumId w:val="15"/>
  </w:num>
  <w:num w:numId="30">
    <w:abstractNumId w:val="19"/>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7"/>
  </w:num>
  <w:num w:numId="34">
    <w:abstractNumId w:val="23"/>
  </w:num>
  <w:num w:numId="35">
    <w:abstractNumId w:val="39"/>
  </w:num>
  <w:num w:numId="36">
    <w:abstractNumId w:val="45"/>
  </w:num>
  <w:num w:numId="37">
    <w:abstractNumId w:val="51"/>
  </w:num>
  <w:num w:numId="38">
    <w:abstractNumId w:val="52"/>
  </w:num>
  <w:num w:numId="39">
    <w:abstractNumId w:val="33"/>
  </w:num>
  <w:num w:numId="40">
    <w:abstractNumId w:val="34"/>
  </w:num>
  <w:num w:numId="41">
    <w:abstractNumId w:val="13"/>
  </w:num>
  <w:num w:numId="42">
    <w:abstractNumId w:val="3"/>
  </w:num>
  <w:num w:numId="43">
    <w:abstractNumId w:val="0"/>
  </w:num>
  <w:num w:numId="44">
    <w:abstractNumId w:val="27"/>
  </w:num>
  <w:num w:numId="45">
    <w:abstractNumId w:val="4"/>
  </w:num>
  <w:num w:numId="46">
    <w:abstractNumId w:val="16"/>
  </w:num>
  <w:num w:numId="47">
    <w:abstractNumId w:val="36"/>
  </w:num>
  <w:num w:numId="48">
    <w:abstractNumId w:val="42"/>
  </w:num>
  <w:num w:numId="49">
    <w:abstractNumId w:val="50"/>
  </w:num>
  <w:num w:numId="50">
    <w:abstractNumId w:val="46"/>
  </w:num>
  <w:num w:numId="51">
    <w:abstractNumId w:val="11"/>
  </w:num>
  <w:num w:numId="52">
    <w:abstractNumId w:val="48"/>
  </w:num>
  <w:num w:numId="53">
    <w:abstractNumId w:val="37"/>
  </w:num>
  <w:num w:numId="54">
    <w:abstractNumId w:val="10"/>
  </w:num>
  <w:num w:numId="55">
    <w:abstractNumId w:val="38"/>
  </w:num>
  <w:num w:numId="56">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herty, Michael">
    <w15:presenceInfo w15:providerId="AD" w15:userId="S-1-5-21-3320848458-293910246-216226345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5003"/>
    <w:rsid w:val="0001617F"/>
    <w:rsid w:val="000226FC"/>
    <w:rsid w:val="00024D00"/>
    <w:rsid w:val="00025BA4"/>
    <w:rsid w:val="00030408"/>
    <w:rsid w:val="00032F61"/>
    <w:rsid w:val="000342A9"/>
    <w:rsid w:val="00034A8D"/>
    <w:rsid w:val="00034D84"/>
    <w:rsid w:val="00040234"/>
    <w:rsid w:val="00046A07"/>
    <w:rsid w:val="000557E5"/>
    <w:rsid w:val="00056175"/>
    <w:rsid w:val="00056CDD"/>
    <w:rsid w:val="000618C0"/>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B2"/>
    <w:rsid w:val="000B30E8"/>
    <w:rsid w:val="000B5279"/>
    <w:rsid w:val="000B5944"/>
    <w:rsid w:val="000B6E6C"/>
    <w:rsid w:val="000C50AA"/>
    <w:rsid w:val="000C5B8A"/>
    <w:rsid w:val="000D72D7"/>
    <w:rsid w:val="000E4651"/>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A3272"/>
    <w:rsid w:val="001C0D56"/>
    <w:rsid w:val="001C4A52"/>
    <w:rsid w:val="001D27B6"/>
    <w:rsid w:val="001D46A9"/>
    <w:rsid w:val="001E041A"/>
    <w:rsid w:val="001E3581"/>
    <w:rsid w:val="001E7CC1"/>
    <w:rsid w:val="001F24EB"/>
    <w:rsid w:val="001F7A61"/>
    <w:rsid w:val="00200B42"/>
    <w:rsid w:val="00205FE6"/>
    <w:rsid w:val="00211BFE"/>
    <w:rsid w:val="00220B66"/>
    <w:rsid w:val="002238C6"/>
    <w:rsid w:val="00223BAE"/>
    <w:rsid w:val="00223D55"/>
    <w:rsid w:val="00226225"/>
    <w:rsid w:val="0023205C"/>
    <w:rsid w:val="002407F2"/>
    <w:rsid w:val="00240F89"/>
    <w:rsid w:val="00243534"/>
    <w:rsid w:val="002458CE"/>
    <w:rsid w:val="00246112"/>
    <w:rsid w:val="00251FFE"/>
    <w:rsid w:val="0025577F"/>
    <w:rsid w:val="00264B82"/>
    <w:rsid w:val="00273497"/>
    <w:rsid w:val="00274D0C"/>
    <w:rsid w:val="00294C96"/>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16AC"/>
    <w:rsid w:val="003335C0"/>
    <w:rsid w:val="00333FE3"/>
    <w:rsid w:val="00334F51"/>
    <w:rsid w:val="003350D5"/>
    <w:rsid w:val="0034056E"/>
    <w:rsid w:val="00353142"/>
    <w:rsid w:val="0035484A"/>
    <w:rsid w:val="00355D66"/>
    <w:rsid w:val="00355DAE"/>
    <w:rsid w:val="003578A3"/>
    <w:rsid w:val="003637D7"/>
    <w:rsid w:val="00365A5D"/>
    <w:rsid w:val="003663EE"/>
    <w:rsid w:val="00367797"/>
    <w:rsid w:val="003754B5"/>
    <w:rsid w:val="00387459"/>
    <w:rsid w:val="0038788D"/>
    <w:rsid w:val="003931D5"/>
    <w:rsid w:val="00393B14"/>
    <w:rsid w:val="003A1CDD"/>
    <w:rsid w:val="003A6502"/>
    <w:rsid w:val="003B2821"/>
    <w:rsid w:val="003B46FE"/>
    <w:rsid w:val="003B4F57"/>
    <w:rsid w:val="003B54F3"/>
    <w:rsid w:val="003B6463"/>
    <w:rsid w:val="003C0035"/>
    <w:rsid w:val="003C1D95"/>
    <w:rsid w:val="003C22EB"/>
    <w:rsid w:val="003C4BA7"/>
    <w:rsid w:val="003D627C"/>
    <w:rsid w:val="003E2A55"/>
    <w:rsid w:val="003E3B35"/>
    <w:rsid w:val="003F6146"/>
    <w:rsid w:val="00401F3C"/>
    <w:rsid w:val="0040441D"/>
    <w:rsid w:val="0040782D"/>
    <w:rsid w:val="004105BB"/>
    <w:rsid w:val="00420032"/>
    <w:rsid w:val="00421FE0"/>
    <w:rsid w:val="004322EC"/>
    <w:rsid w:val="00432946"/>
    <w:rsid w:val="0044077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D7DB0"/>
    <w:rsid w:val="004E268C"/>
    <w:rsid w:val="004E327C"/>
    <w:rsid w:val="004E463F"/>
    <w:rsid w:val="004F0EC2"/>
    <w:rsid w:val="004F4967"/>
    <w:rsid w:val="004F763A"/>
    <w:rsid w:val="00514834"/>
    <w:rsid w:val="00514A07"/>
    <w:rsid w:val="005242AD"/>
    <w:rsid w:val="00525056"/>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125"/>
    <w:rsid w:val="005A4389"/>
    <w:rsid w:val="005A4D32"/>
    <w:rsid w:val="005A6B32"/>
    <w:rsid w:val="005A740B"/>
    <w:rsid w:val="005C0624"/>
    <w:rsid w:val="005C25F8"/>
    <w:rsid w:val="005E2660"/>
    <w:rsid w:val="005E51FB"/>
    <w:rsid w:val="005E6872"/>
    <w:rsid w:val="005F7415"/>
    <w:rsid w:val="00600F33"/>
    <w:rsid w:val="00601216"/>
    <w:rsid w:val="006036E6"/>
    <w:rsid w:val="00604E04"/>
    <w:rsid w:val="006075A7"/>
    <w:rsid w:val="00610AC1"/>
    <w:rsid w:val="00611956"/>
    <w:rsid w:val="0061748D"/>
    <w:rsid w:val="00622790"/>
    <w:rsid w:val="00622EFA"/>
    <w:rsid w:val="0062668D"/>
    <w:rsid w:val="00626929"/>
    <w:rsid w:val="00626AEF"/>
    <w:rsid w:val="00631964"/>
    <w:rsid w:val="006330BD"/>
    <w:rsid w:val="00634637"/>
    <w:rsid w:val="00636E1B"/>
    <w:rsid w:val="0063770C"/>
    <w:rsid w:val="0064264D"/>
    <w:rsid w:val="006461BE"/>
    <w:rsid w:val="00646E1C"/>
    <w:rsid w:val="0065149C"/>
    <w:rsid w:val="00653A5E"/>
    <w:rsid w:val="00654FF6"/>
    <w:rsid w:val="00657DB7"/>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00E"/>
    <w:rsid w:val="00734B37"/>
    <w:rsid w:val="00740B7D"/>
    <w:rsid w:val="00743349"/>
    <w:rsid w:val="0075696B"/>
    <w:rsid w:val="0076143C"/>
    <w:rsid w:val="00762F36"/>
    <w:rsid w:val="007713BA"/>
    <w:rsid w:val="00774C09"/>
    <w:rsid w:val="00777266"/>
    <w:rsid w:val="0077744D"/>
    <w:rsid w:val="007774B5"/>
    <w:rsid w:val="00785734"/>
    <w:rsid w:val="0078665E"/>
    <w:rsid w:val="007903F9"/>
    <w:rsid w:val="007907FD"/>
    <w:rsid w:val="00790BA9"/>
    <w:rsid w:val="00791029"/>
    <w:rsid w:val="007A7405"/>
    <w:rsid w:val="007C6AB9"/>
    <w:rsid w:val="007D2407"/>
    <w:rsid w:val="007D2690"/>
    <w:rsid w:val="007E08E5"/>
    <w:rsid w:val="007E3EFF"/>
    <w:rsid w:val="007E5E53"/>
    <w:rsid w:val="007F0A79"/>
    <w:rsid w:val="007F3C23"/>
    <w:rsid w:val="008027C7"/>
    <w:rsid w:val="00802B55"/>
    <w:rsid w:val="0080699E"/>
    <w:rsid w:val="00806BDA"/>
    <w:rsid w:val="00810165"/>
    <w:rsid w:val="00817858"/>
    <w:rsid w:val="00826CEF"/>
    <w:rsid w:val="008271C6"/>
    <w:rsid w:val="00832619"/>
    <w:rsid w:val="00833937"/>
    <w:rsid w:val="00841674"/>
    <w:rsid w:val="0084277A"/>
    <w:rsid w:val="00842ED5"/>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B72"/>
    <w:rsid w:val="00885C49"/>
    <w:rsid w:val="00892C92"/>
    <w:rsid w:val="008A2EE3"/>
    <w:rsid w:val="008A682C"/>
    <w:rsid w:val="008B1363"/>
    <w:rsid w:val="008B33AD"/>
    <w:rsid w:val="008B40D7"/>
    <w:rsid w:val="008C02DF"/>
    <w:rsid w:val="008C34DA"/>
    <w:rsid w:val="008C47EC"/>
    <w:rsid w:val="008C5AA3"/>
    <w:rsid w:val="008D11EA"/>
    <w:rsid w:val="008D51FB"/>
    <w:rsid w:val="008E1567"/>
    <w:rsid w:val="008E2969"/>
    <w:rsid w:val="008E35AA"/>
    <w:rsid w:val="008E5128"/>
    <w:rsid w:val="008E70DC"/>
    <w:rsid w:val="008E735B"/>
    <w:rsid w:val="008E77C3"/>
    <w:rsid w:val="008F1D67"/>
    <w:rsid w:val="008F67B0"/>
    <w:rsid w:val="00901B7E"/>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47BB"/>
    <w:rsid w:val="009F6AE9"/>
    <w:rsid w:val="00A044BF"/>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7624B"/>
    <w:rsid w:val="00A82DB2"/>
    <w:rsid w:val="00A8424B"/>
    <w:rsid w:val="00A87770"/>
    <w:rsid w:val="00A93CF9"/>
    <w:rsid w:val="00A9401A"/>
    <w:rsid w:val="00AA4B2D"/>
    <w:rsid w:val="00AA4BCE"/>
    <w:rsid w:val="00AB196D"/>
    <w:rsid w:val="00AB743A"/>
    <w:rsid w:val="00AC2806"/>
    <w:rsid w:val="00AC7C08"/>
    <w:rsid w:val="00AD7FB8"/>
    <w:rsid w:val="00AE1ADC"/>
    <w:rsid w:val="00AE4007"/>
    <w:rsid w:val="00AE423C"/>
    <w:rsid w:val="00AE43BA"/>
    <w:rsid w:val="00AF0E62"/>
    <w:rsid w:val="00AF2056"/>
    <w:rsid w:val="00AF44DB"/>
    <w:rsid w:val="00AF4DEA"/>
    <w:rsid w:val="00AF4EEF"/>
    <w:rsid w:val="00B001C0"/>
    <w:rsid w:val="00B0021D"/>
    <w:rsid w:val="00B049A7"/>
    <w:rsid w:val="00B071B5"/>
    <w:rsid w:val="00B11D9E"/>
    <w:rsid w:val="00B12A86"/>
    <w:rsid w:val="00B15C3B"/>
    <w:rsid w:val="00B17A7C"/>
    <w:rsid w:val="00B2038D"/>
    <w:rsid w:val="00B340C3"/>
    <w:rsid w:val="00B37D00"/>
    <w:rsid w:val="00B40E6B"/>
    <w:rsid w:val="00B4118D"/>
    <w:rsid w:val="00B4423A"/>
    <w:rsid w:val="00B44BFF"/>
    <w:rsid w:val="00B467E6"/>
    <w:rsid w:val="00B538EA"/>
    <w:rsid w:val="00B60C09"/>
    <w:rsid w:val="00B64E78"/>
    <w:rsid w:val="00B668F8"/>
    <w:rsid w:val="00B676A5"/>
    <w:rsid w:val="00B7722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096B"/>
    <w:rsid w:val="00C12276"/>
    <w:rsid w:val="00C14BDF"/>
    <w:rsid w:val="00C15C39"/>
    <w:rsid w:val="00C16AB5"/>
    <w:rsid w:val="00C25080"/>
    <w:rsid w:val="00C25E57"/>
    <w:rsid w:val="00C2611A"/>
    <w:rsid w:val="00C30E77"/>
    <w:rsid w:val="00C36DB1"/>
    <w:rsid w:val="00C3734A"/>
    <w:rsid w:val="00C46757"/>
    <w:rsid w:val="00C554B0"/>
    <w:rsid w:val="00C564B5"/>
    <w:rsid w:val="00C60324"/>
    <w:rsid w:val="00C62D6F"/>
    <w:rsid w:val="00C7293C"/>
    <w:rsid w:val="00C73241"/>
    <w:rsid w:val="00C854FC"/>
    <w:rsid w:val="00C865A7"/>
    <w:rsid w:val="00C915F7"/>
    <w:rsid w:val="00C96856"/>
    <w:rsid w:val="00C96AD2"/>
    <w:rsid w:val="00C974B4"/>
    <w:rsid w:val="00CA0B1B"/>
    <w:rsid w:val="00CB0784"/>
    <w:rsid w:val="00CB54E7"/>
    <w:rsid w:val="00CB7474"/>
    <w:rsid w:val="00CC5DBD"/>
    <w:rsid w:val="00CC5E3A"/>
    <w:rsid w:val="00CC6422"/>
    <w:rsid w:val="00CC7DEC"/>
    <w:rsid w:val="00CD1B31"/>
    <w:rsid w:val="00CD4411"/>
    <w:rsid w:val="00CF17BC"/>
    <w:rsid w:val="00CF34BD"/>
    <w:rsid w:val="00CF5C64"/>
    <w:rsid w:val="00CF670C"/>
    <w:rsid w:val="00D17716"/>
    <w:rsid w:val="00D27E5A"/>
    <w:rsid w:val="00D3690D"/>
    <w:rsid w:val="00D44D4F"/>
    <w:rsid w:val="00D476E9"/>
    <w:rsid w:val="00D52BCD"/>
    <w:rsid w:val="00D57695"/>
    <w:rsid w:val="00D62194"/>
    <w:rsid w:val="00D67A5B"/>
    <w:rsid w:val="00D67F15"/>
    <w:rsid w:val="00D70A4D"/>
    <w:rsid w:val="00D7111C"/>
    <w:rsid w:val="00D7527A"/>
    <w:rsid w:val="00D822CD"/>
    <w:rsid w:val="00D83082"/>
    <w:rsid w:val="00D92A5A"/>
    <w:rsid w:val="00D942AE"/>
    <w:rsid w:val="00D9675B"/>
    <w:rsid w:val="00D96926"/>
    <w:rsid w:val="00DA0F23"/>
    <w:rsid w:val="00DA1835"/>
    <w:rsid w:val="00DA5E67"/>
    <w:rsid w:val="00DB426C"/>
    <w:rsid w:val="00DB5DC2"/>
    <w:rsid w:val="00DB7918"/>
    <w:rsid w:val="00DB7E8F"/>
    <w:rsid w:val="00DC086B"/>
    <w:rsid w:val="00DC2E01"/>
    <w:rsid w:val="00DC394B"/>
    <w:rsid w:val="00DC4B88"/>
    <w:rsid w:val="00DC5E02"/>
    <w:rsid w:val="00DD11D6"/>
    <w:rsid w:val="00DD4661"/>
    <w:rsid w:val="00DD4BD3"/>
    <w:rsid w:val="00DE29FC"/>
    <w:rsid w:val="00DF07C3"/>
    <w:rsid w:val="00DF14F4"/>
    <w:rsid w:val="00DF1524"/>
    <w:rsid w:val="00DF245D"/>
    <w:rsid w:val="00DF3436"/>
    <w:rsid w:val="00DF3A30"/>
    <w:rsid w:val="00E01D25"/>
    <w:rsid w:val="00E042D7"/>
    <w:rsid w:val="00E05CA5"/>
    <w:rsid w:val="00E05E87"/>
    <w:rsid w:val="00E06075"/>
    <w:rsid w:val="00E1156E"/>
    <w:rsid w:val="00E14A21"/>
    <w:rsid w:val="00E26FC2"/>
    <w:rsid w:val="00E27838"/>
    <w:rsid w:val="00E30389"/>
    <w:rsid w:val="00E34385"/>
    <w:rsid w:val="00E3470E"/>
    <w:rsid w:val="00E37BC1"/>
    <w:rsid w:val="00E40183"/>
    <w:rsid w:val="00E40544"/>
    <w:rsid w:val="00E50817"/>
    <w:rsid w:val="00E51BB2"/>
    <w:rsid w:val="00E604E5"/>
    <w:rsid w:val="00E60910"/>
    <w:rsid w:val="00E662A5"/>
    <w:rsid w:val="00E7075A"/>
    <w:rsid w:val="00E7217A"/>
    <w:rsid w:val="00E73FA2"/>
    <w:rsid w:val="00E85727"/>
    <w:rsid w:val="00E901BF"/>
    <w:rsid w:val="00E90E31"/>
    <w:rsid w:val="00E93FBD"/>
    <w:rsid w:val="00E96BFF"/>
    <w:rsid w:val="00EA4950"/>
    <w:rsid w:val="00EA5DE3"/>
    <w:rsid w:val="00EB4DD5"/>
    <w:rsid w:val="00EB53CC"/>
    <w:rsid w:val="00EB63AC"/>
    <w:rsid w:val="00EC4CA2"/>
    <w:rsid w:val="00ED0F28"/>
    <w:rsid w:val="00ED5F6B"/>
    <w:rsid w:val="00EE1E8D"/>
    <w:rsid w:val="00EE3023"/>
    <w:rsid w:val="00EE6A3A"/>
    <w:rsid w:val="00EE7D5C"/>
    <w:rsid w:val="00EF13F7"/>
    <w:rsid w:val="00EF4521"/>
    <w:rsid w:val="00EF4833"/>
    <w:rsid w:val="00F044FE"/>
    <w:rsid w:val="00F04D23"/>
    <w:rsid w:val="00F10051"/>
    <w:rsid w:val="00F14E6D"/>
    <w:rsid w:val="00F15F1D"/>
    <w:rsid w:val="00F22F89"/>
    <w:rsid w:val="00F2578A"/>
    <w:rsid w:val="00F31830"/>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97B64"/>
    <w:rsid w:val="00FA0D32"/>
    <w:rsid w:val="00FC1263"/>
    <w:rsid w:val="00FC5761"/>
    <w:rsid w:val="00FC79F6"/>
    <w:rsid w:val="00FC7E72"/>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BC839"/>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3D5C-D135-4AE2-B901-29323997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Pages>
  <Words>757</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Doherty, Michael</cp:lastModifiedBy>
  <cp:revision>25</cp:revision>
  <cp:lastPrinted>2004-04-28T15:28:00Z</cp:lastPrinted>
  <dcterms:created xsi:type="dcterms:W3CDTF">2019-03-19T15:12:00Z</dcterms:created>
  <dcterms:modified xsi:type="dcterms:W3CDTF">2019-05-09T12:04:00Z</dcterms:modified>
</cp:coreProperties>
</file>