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A5101" w:rsidRPr="00B4423A">
        <w:rPr>
          <w:szCs w:val="24"/>
        </w:rPr>
        <w:t>0</w:t>
      </w:r>
      <w:r w:rsidR="000E2A92">
        <w:rPr>
          <w:szCs w:val="24"/>
        </w:rPr>
        <w:t>5</w:t>
      </w:r>
      <w:r w:rsidR="003B0312">
        <w:rPr>
          <w:szCs w:val="24"/>
        </w:rPr>
        <w:t>/0</w:t>
      </w:r>
      <w:r w:rsidR="000E2A92">
        <w:rPr>
          <w:szCs w:val="24"/>
        </w:rPr>
        <w:t>7</w:t>
      </w:r>
      <w:r w:rsidR="003B0312">
        <w:rPr>
          <w:szCs w:val="24"/>
        </w:rPr>
        <w:t>/2019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B0312">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86485F">
        <w:rPr>
          <w:b w:val="0"/>
          <w:bCs/>
          <w:szCs w:val="24"/>
        </w:rPr>
        <w:t>543</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180517">
        <w:rPr>
          <w:bCs/>
          <w:szCs w:val="24"/>
        </w:rPr>
        <w:t>Vendor Certification and Regression Test Plan – doc-only updates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Pr="00B4423A">
        <w:rPr>
          <w:rFonts w:ascii="Times New Roman" w:hAnsi="Times New Roman"/>
          <w:snapToGrid w:val="0"/>
          <w:sz w:val="24"/>
          <w:szCs w:val="24"/>
        </w:rPr>
        <w:t>Yes</w:t>
      </w:r>
    </w:p>
    <w:p w:rsidR="00FC79F6" w:rsidRPr="00B4423A" w:rsidRDefault="00FC79F6">
      <w:pPr>
        <w:rPr>
          <w:szCs w:val="24"/>
        </w:rPr>
      </w:pPr>
      <w:bookmarkStart w:id="1" w:name="_GoBack"/>
      <w:bookmarkEnd w:id="1"/>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135D30" w:rsidRPr="00B4423A" w:rsidTr="00135D30">
        <w:trPr>
          <w:jc w:val="center"/>
        </w:trPr>
        <w:tc>
          <w:tcPr>
            <w:tcW w:w="931" w:type="dxa"/>
            <w:vMerge w:val="restart"/>
          </w:tcPr>
          <w:p w:rsidR="00135D30" w:rsidRPr="00B4423A" w:rsidRDefault="00135D30">
            <w:pPr>
              <w:pStyle w:val="Heading8"/>
              <w:rPr>
                <w:szCs w:val="24"/>
              </w:rPr>
            </w:pPr>
            <w:r>
              <w:rPr>
                <w:szCs w:val="24"/>
              </w:rPr>
              <w:t>DOC</w:t>
            </w:r>
          </w:p>
        </w:tc>
        <w:tc>
          <w:tcPr>
            <w:tcW w:w="1170" w:type="dxa"/>
          </w:tcPr>
          <w:p w:rsidR="00135D30" w:rsidRPr="00B4423A" w:rsidRDefault="00135D30" w:rsidP="00566607">
            <w:pPr>
              <w:pStyle w:val="Heading8"/>
              <w:rPr>
                <w:szCs w:val="24"/>
              </w:rPr>
            </w:pPr>
            <w:r w:rsidRPr="00B4423A">
              <w:rPr>
                <w:szCs w:val="24"/>
              </w:rPr>
              <w:t>FRS</w:t>
            </w:r>
          </w:p>
        </w:tc>
        <w:tc>
          <w:tcPr>
            <w:tcW w:w="1260" w:type="dxa"/>
          </w:tcPr>
          <w:p w:rsidR="00135D30" w:rsidRPr="00B4423A" w:rsidRDefault="00135D30" w:rsidP="00566607">
            <w:pPr>
              <w:pStyle w:val="Heading8"/>
              <w:rPr>
                <w:szCs w:val="24"/>
              </w:rPr>
            </w:pPr>
            <w:r w:rsidRPr="00B4423A">
              <w:rPr>
                <w:szCs w:val="24"/>
              </w:rPr>
              <w:t>IIS</w:t>
            </w:r>
          </w:p>
        </w:tc>
      </w:tr>
      <w:tr w:rsidR="00135D30" w:rsidRPr="00B4423A" w:rsidTr="00135D30">
        <w:trPr>
          <w:jc w:val="center"/>
        </w:trPr>
        <w:tc>
          <w:tcPr>
            <w:tcW w:w="931" w:type="dxa"/>
            <w:vMerge/>
          </w:tcPr>
          <w:p w:rsidR="00135D30" w:rsidRPr="00B4423A" w:rsidRDefault="00135D30">
            <w:pPr>
              <w:jc w:val="center"/>
              <w:rPr>
                <w:szCs w:val="24"/>
              </w:rPr>
            </w:pPr>
          </w:p>
        </w:tc>
        <w:tc>
          <w:tcPr>
            <w:tcW w:w="1170" w:type="dxa"/>
          </w:tcPr>
          <w:p w:rsidR="00135D30" w:rsidRPr="00B4423A" w:rsidRDefault="00180517" w:rsidP="00566607">
            <w:pPr>
              <w:jc w:val="center"/>
              <w:rPr>
                <w:szCs w:val="24"/>
              </w:rPr>
            </w:pPr>
            <w:r>
              <w:rPr>
                <w:szCs w:val="24"/>
              </w:rPr>
              <w:t>N</w:t>
            </w:r>
          </w:p>
        </w:tc>
        <w:tc>
          <w:tcPr>
            <w:tcW w:w="1260" w:type="dxa"/>
          </w:tcPr>
          <w:p w:rsidR="00135D30" w:rsidRPr="00B4423A" w:rsidRDefault="00180517" w:rsidP="00566607">
            <w:pPr>
              <w:jc w:val="center"/>
              <w:rPr>
                <w:szCs w:val="24"/>
              </w:rPr>
            </w:pPr>
            <w:r>
              <w:rPr>
                <w:szCs w:val="24"/>
              </w:rPr>
              <w:t>N</w:t>
            </w:r>
          </w:p>
        </w:tc>
      </w:tr>
    </w:tbl>
    <w:p w:rsidR="00135D30" w:rsidRPr="00B4423A" w:rsidRDefault="00135D30" w:rsidP="00135D30">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CMIP</w:t>
            </w:r>
          </w:p>
        </w:tc>
        <w:tc>
          <w:tcPr>
            <w:tcW w:w="1170" w:type="dxa"/>
          </w:tcPr>
          <w:p w:rsidR="00135D30" w:rsidRPr="00B4423A" w:rsidRDefault="00135D30" w:rsidP="00566607">
            <w:pPr>
              <w:pStyle w:val="Heading8"/>
              <w:rPr>
                <w:szCs w:val="24"/>
              </w:rPr>
            </w:pPr>
            <w:r w:rsidRPr="00B4423A">
              <w:rPr>
                <w:szCs w:val="24"/>
              </w:rPr>
              <w:t>GDMO</w:t>
            </w:r>
          </w:p>
        </w:tc>
        <w:tc>
          <w:tcPr>
            <w:tcW w:w="1260" w:type="dxa"/>
          </w:tcPr>
          <w:p w:rsidR="00135D30" w:rsidRPr="00B4423A" w:rsidRDefault="00135D30" w:rsidP="00566607">
            <w:pPr>
              <w:pStyle w:val="Heading8"/>
              <w:rPr>
                <w:szCs w:val="24"/>
              </w:rPr>
            </w:pPr>
            <w:r w:rsidRPr="00B4423A">
              <w:rPr>
                <w:szCs w:val="24"/>
              </w:rPr>
              <w:t>ASN.1</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b/>
                <w:bCs/>
                <w:szCs w:val="24"/>
              </w:rPr>
            </w:pPr>
            <w:r w:rsidRPr="00B4423A">
              <w:rPr>
                <w:szCs w:val="24"/>
              </w:rPr>
              <w:t>N</w:t>
            </w:r>
          </w:p>
        </w:tc>
        <w:tc>
          <w:tcPr>
            <w:tcW w:w="1260" w:type="dxa"/>
          </w:tcPr>
          <w:p w:rsidR="00135D30" w:rsidRPr="00B4423A" w:rsidRDefault="00775D61" w:rsidP="00566607">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C79F6" w:rsidRDefault="00FC79F6">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XML</w:t>
            </w:r>
          </w:p>
        </w:tc>
        <w:tc>
          <w:tcPr>
            <w:tcW w:w="900" w:type="dxa"/>
          </w:tcPr>
          <w:p w:rsidR="00135D30" w:rsidRPr="00B4423A" w:rsidRDefault="00135D30" w:rsidP="00F61197">
            <w:pPr>
              <w:pStyle w:val="Heading8"/>
              <w:rPr>
                <w:szCs w:val="24"/>
              </w:rPr>
            </w:pPr>
            <w:r>
              <w:rPr>
                <w:szCs w:val="24"/>
              </w:rPr>
              <w:t>X</w:t>
            </w:r>
            <w:r w:rsidRPr="00B4423A">
              <w:rPr>
                <w:szCs w:val="24"/>
              </w:rPr>
              <w:t>IS</w:t>
            </w:r>
          </w:p>
        </w:tc>
        <w:tc>
          <w:tcPr>
            <w:tcW w:w="1170" w:type="dxa"/>
          </w:tcPr>
          <w:p w:rsidR="00135D30" w:rsidRPr="00B4423A" w:rsidRDefault="00135D30" w:rsidP="00566607">
            <w:pPr>
              <w:pStyle w:val="Heading8"/>
              <w:rPr>
                <w:szCs w:val="24"/>
              </w:rPr>
            </w:pPr>
            <w:r>
              <w:rPr>
                <w:szCs w:val="24"/>
              </w:rPr>
              <w:t>XSD</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900" w:type="dxa"/>
          </w:tcPr>
          <w:p w:rsidR="00135D30" w:rsidRPr="00B4423A" w:rsidRDefault="00135D30" w:rsidP="00566607">
            <w:pPr>
              <w:jc w:val="center"/>
              <w:rPr>
                <w:szCs w:val="24"/>
              </w:rPr>
            </w:pPr>
            <w:r w:rsidRPr="00B4423A">
              <w:rPr>
                <w:szCs w:val="24"/>
              </w:rPr>
              <w:t>N</w:t>
            </w: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334AB2" w:rsidP="00AF4DEA">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61197" w:rsidRDefault="00F61197" w:rsidP="00F61197">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1A3272" w:rsidRDefault="00334AB2" w:rsidP="001A3272">
      <w:pPr>
        <w:rPr>
          <w:szCs w:val="24"/>
        </w:rPr>
      </w:pPr>
      <w:r>
        <w:rPr>
          <w:szCs w:val="24"/>
        </w:rPr>
        <w:t>Documentation Updates</w:t>
      </w:r>
      <w:r w:rsidR="008C61A2">
        <w:rPr>
          <w:szCs w:val="24"/>
        </w:rPr>
        <w:t xml:space="preserve"> associated with the implementation of NANC 52</w:t>
      </w:r>
      <w:r w:rsidR="00F10605">
        <w:rPr>
          <w:szCs w:val="24"/>
        </w:rPr>
        <w:t>8</w:t>
      </w:r>
      <w:r w:rsidR="008C61A2">
        <w:rPr>
          <w:szCs w:val="24"/>
        </w:rPr>
        <w:t xml:space="preserve"> (</w:t>
      </w:r>
      <w:r w:rsidR="00F10605">
        <w:rPr>
          <w:szCs w:val="24"/>
        </w:rPr>
        <w:t>GDMO-ASN.1-XSD Updates</w:t>
      </w:r>
      <w:r w:rsidR="008C61A2">
        <w:rPr>
          <w:szCs w:val="24"/>
        </w:rPr>
        <w:t xml:space="preserve"> associated with </w:t>
      </w:r>
      <w:r w:rsidR="00F10605">
        <w:rPr>
          <w:szCs w:val="24"/>
        </w:rPr>
        <w:t>the sunsetting of features in the iconectiv NPAC SMS implementation</w:t>
      </w:r>
      <w:r w:rsidR="008C61A2">
        <w:rPr>
          <w:szCs w:val="24"/>
        </w:rPr>
        <w:t xml:space="preserve">) in NPAC SMS documentation release </w:t>
      </w:r>
      <w:r w:rsidR="00F10605">
        <w:rPr>
          <w:szCs w:val="24"/>
        </w:rPr>
        <w:t>5.0</w:t>
      </w:r>
      <w:r w:rsidR="008C61A2">
        <w:rPr>
          <w:szCs w:val="24"/>
        </w:rPr>
        <w:t xml:space="preserve"> are needed</w:t>
      </w:r>
      <w:r w:rsidR="005B67DE">
        <w:rPr>
          <w:szCs w:val="24"/>
        </w:rPr>
        <w:t xml:space="preserve">. </w:t>
      </w:r>
      <w:r w:rsidR="008C61A2">
        <w:rPr>
          <w:szCs w:val="24"/>
        </w:rPr>
        <w:t xml:space="preserve"> </w:t>
      </w:r>
      <w:r w:rsidR="00F10605">
        <w:rPr>
          <w:szCs w:val="24"/>
        </w:rPr>
        <w:t>NANC 528 is a conglomeration of interface changes associated with a host of change orders, including the sunset change orders NANC 460 and 461.  Although many updates</w:t>
      </w:r>
      <w:r w:rsidR="008C61A2">
        <w:rPr>
          <w:szCs w:val="24"/>
        </w:rPr>
        <w:t xml:space="preserve"> </w:t>
      </w:r>
      <w:r w:rsidR="00F10605">
        <w:rPr>
          <w:szCs w:val="24"/>
        </w:rPr>
        <w:t xml:space="preserve">to the </w:t>
      </w:r>
      <w:r w:rsidR="008C61A2">
        <w:rPr>
          <w:szCs w:val="24"/>
        </w:rPr>
        <w:t>Vendor Certification and Regression Test Plan</w:t>
      </w:r>
      <w:r w:rsidR="00F10605">
        <w:rPr>
          <w:szCs w:val="24"/>
        </w:rPr>
        <w:t xml:space="preserve"> have already been made due to sunsetting </w:t>
      </w:r>
      <w:r w:rsidR="005F60D7">
        <w:rPr>
          <w:szCs w:val="24"/>
        </w:rPr>
        <w:t>of these features, a few additional updates to test cases are needed associated with the sunsetting of Customer Contact Data in NANC 461</w:t>
      </w:r>
      <w:r w:rsidR="008C61A2">
        <w:rPr>
          <w:szCs w:val="24"/>
        </w:rPr>
        <w:t>.</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BC4E04" w:rsidRDefault="00334AB2" w:rsidP="005B67DE">
      <w:pPr>
        <w:pStyle w:val="TableText"/>
        <w:spacing w:before="0" w:after="0"/>
        <w:rPr>
          <w:szCs w:val="24"/>
        </w:rPr>
      </w:pPr>
      <w:r>
        <w:rPr>
          <w:szCs w:val="24"/>
        </w:rPr>
        <w:t>Changes listed below.</w:t>
      </w:r>
    </w:p>
    <w:p w:rsidR="006603EC" w:rsidRPr="00A43E5A" w:rsidRDefault="006603EC" w:rsidP="005B67DE">
      <w:pPr>
        <w:pStyle w:val="TableText"/>
        <w:spacing w:before="0" w:after="0"/>
        <w:rPr>
          <w:szCs w:val="24"/>
        </w:rPr>
      </w:pPr>
    </w:p>
    <w:p w:rsidR="00FC79F6" w:rsidRPr="006D709B" w:rsidRDefault="00334AB2">
      <w:pPr>
        <w:pStyle w:val="BodyText2"/>
        <w:rPr>
          <w:bCs/>
          <w:szCs w:val="24"/>
        </w:rPr>
      </w:pPr>
      <w:bookmarkStart w:id="2" w:name="_Toc59881639"/>
      <w:r w:rsidRPr="006D709B">
        <w:rPr>
          <w:bCs/>
          <w:szCs w:val="24"/>
        </w:rPr>
        <w:t>Vendor Certification and Regression Test Plan Updates</w:t>
      </w:r>
      <w:r w:rsidR="00FC79F6" w:rsidRPr="006D709B">
        <w:rPr>
          <w:bCs/>
          <w:szCs w:val="24"/>
        </w:rPr>
        <w:t>:</w:t>
      </w:r>
      <w:r w:rsidR="00C92F51" w:rsidRPr="006D709B">
        <w:rPr>
          <w:bCs/>
          <w:szCs w:val="24"/>
        </w:rPr>
        <w:br/>
      </w:r>
    </w:p>
    <w:bookmarkEnd w:id="2"/>
    <w:p w:rsidR="005652A6" w:rsidRDefault="005652A6" w:rsidP="00BC4E04">
      <w:pPr>
        <w:rPr>
          <w:b/>
          <w:szCs w:val="24"/>
        </w:rPr>
      </w:pPr>
      <w:r>
        <w:rPr>
          <w:b/>
          <w:szCs w:val="24"/>
        </w:rPr>
        <w:t>Chapter 8 Test Cases:</w:t>
      </w:r>
    </w:p>
    <w:p w:rsidR="000D29B0" w:rsidRDefault="000D29B0" w:rsidP="00BC4E04">
      <w:pPr>
        <w:rPr>
          <w:szCs w:val="24"/>
        </w:rPr>
      </w:pPr>
      <w:r>
        <w:rPr>
          <w:szCs w:val="24"/>
        </w:rPr>
        <w:lastRenderedPageBreak/>
        <w:t>With NANC 461 and the deprecation of the capability to modify Customer Contact Data on the CMIP interface, a set of Test Cases associated with modifying Customer Contact Data were deprecated (NANC 517), although error processing was introduced to return a specific type of error.  With NANC 528 and the removal of the Customer Contact Data from the NPAC SMS, the specialized error processing is no longer needed and normal CMIP error processing will apply (trying to modify an attribute that doesn’t exist).  The following test cases are being updated.</w:t>
      </w:r>
    </w:p>
    <w:p w:rsidR="00EC3C90" w:rsidRDefault="00EC3C90" w:rsidP="00BC4E04">
      <w:pPr>
        <w:rPr>
          <w:szCs w:val="24"/>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EC3C90" w:rsidRPr="00EC3C90" w:rsidTr="00EC3C90">
        <w:tc>
          <w:tcPr>
            <w:tcW w:w="9180" w:type="dxa"/>
            <w:tcBorders>
              <w:top w:val="single" w:sz="18" w:space="0" w:color="auto"/>
              <w:left w:val="single" w:sz="18" w:space="0" w:color="auto"/>
              <w:bottom w:val="single" w:sz="18" w:space="0" w:color="auto"/>
              <w:right w:val="single" w:sz="18" w:space="0" w:color="auto"/>
            </w:tcBorders>
          </w:tcPr>
          <w:p w:rsidR="00EC3C90" w:rsidRPr="00EC3C90" w:rsidRDefault="00EC3C90" w:rsidP="00EC3C90">
            <w:pPr>
              <w:keepNext/>
              <w:keepLines/>
              <w:spacing w:before="120" w:after="80"/>
              <w:rPr>
                <w:kern w:val="28"/>
                <w:sz w:val="20"/>
              </w:rPr>
            </w:pPr>
            <w:r w:rsidRPr="00EC3C90">
              <w:rPr>
                <w:kern w:val="28"/>
                <w:sz w:val="20"/>
              </w:rPr>
              <w:t>8</w:t>
            </w:r>
            <w:bookmarkStart w:id="3" w:name="Case81123_2"/>
            <w:r w:rsidRPr="00EC3C90">
              <w:rPr>
                <w:kern w:val="28"/>
                <w:sz w:val="20"/>
              </w:rPr>
              <w:t xml:space="preserve">.1.1.2.1.2  </w:t>
            </w:r>
            <w:bookmarkEnd w:id="3"/>
            <w:r w:rsidRPr="00EC3C90">
              <w:rPr>
                <w:kern w:val="28"/>
                <w:sz w:val="20"/>
              </w:rPr>
              <w:t>Modify an existing service provider’s profile by adding contact data via the SOA Mechanized Interface. – Success</w:t>
            </w:r>
          </w:p>
          <w:p w:rsidR="00EC3C90" w:rsidRPr="00EC3C90" w:rsidRDefault="00EC3C90" w:rsidP="00EC3C90">
            <w:pPr>
              <w:keepNext/>
              <w:keepLines/>
              <w:spacing w:before="120" w:after="80"/>
              <w:rPr>
                <w:kern w:val="28"/>
                <w:sz w:val="20"/>
              </w:rPr>
            </w:pPr>
            <w:r w:rsidRPr="00EC3C90">
              <w:rPr>
                <w:b/>
                <w:kern w:val="28"/>
                <w:sz w:val="20"/>
              </w:rPr>
              <w:t xml:space="preserve">Note: </w:t>
            </w:r>
            <w:r w:rsidRPr="00EC3C90">
              <w:rPr>
                <w:kern w:val="28"/>
                <w:sz w:val="20"/>
              </w:rPr>
              <w:t>Per IIS3_4_1aPart2 scenario B.3.5, this flow is not available over the XML interface.</w:t>
            </w:r>
          </w:p>
        </w:tc>
      </w:tr>
    </w:tbl>
    <w:p w:rsidR="00EC3C90" w:rsidRPr="00EC3C90" w:rsidRDefault="00EC3C90" w:rsidP="00EC3C90">
      <w:pPr>
        <w:spacing w:after="0"/>
        <w:rPr>
          <w:sz w:val="20"/>
        </w:rPr>
      </w:pPr>
    </w:p>
    <w:p w:rsidR="000D29B0" w:rsidRDefault="00EC3C90" w:rsidP="00EC3C90">
      <w:pPr>
        <w:rPr>
          <w:szCs w:val="24"/>
        </w:rPr>
      </w:pPr>
      <w:r w:rsidRPr="00EC3C90">
        <w:rPr>
          <w:sz w:val="20"/>
        </w:rPr>
        <w:t>Test Case was removed with implementation of NANC 461 (sunset capability to modify customer contact data)</w:t>
      </w:r>
      <w:ins w:id="4" w:author="White, Patrick K" w:date="2019-05-02T13:46:00Z">
        <w:r>
          <w:rPr>
            <w:sz w:val="20"/>
          </w:rPr>
          <w:t xml:space="preserve"> and NANC 528</w:t>
        </w:r>
      </w:ins>
      <w:r w:rsidRPr="00EC3C90">
        <w:rPr>
          <w:sz w:val="20"/>
        </w:rPr>
        <w:t xml:space="preserve">.  </w:t>
      </w:r>
      <w:del w:id="5" w:author="White, Patrick K" w:date="2019-05-02T13:47:00Z">
        <w:r w:rsidRPr="00EC3C90" w:rsidDel="00EC3C90">
          <w:rPr>
            <w:sz w:val="20"/>
          </w:rPr>
          <w:delText>Note, if a SOA or LSMS issues a modify request to modify customer contact data via the CMIP mechanized interface, an error will be returned.</w:delText>
        </w:r>
        <w:r w:rsidR="000D29B0" w:rsidDel="00EC3C90">
          <w:rPr>
            <w:szCs w:val="24"/>
          </w:rPr>
          <w:delText xml:space="preserve"> </w:delText>
        </w:r>
      </w:del>
    </w:p>
    <w:p w:rsidR="00EC3C90" w:rsidRDefault="00EC3C90" w:rsidP="00EC3C90">
      <w:pPr>
        <w:rPr>
          <w:szCs w:val="24"/>
        </w:rPr>
      </w:pPr>
    </w:p>
    <w:tbl>
      <w:tblPr>
        <w:tblW w:w="9180" w:type="dxa"/>
        <w:tblLayout w:type="fixed"/>
        <w:tblLook w:val="0000" w:firstRow="0" w:lastRow="0" w:firstColumn="0" w:lastColumn="0" w:noHBand="0" w:noVBand="0"/>
      </w:tblPr>
      <w:tblGrid>
        <w:gridCol w:w="9180"/>
      </w:tblGrid>
      <w:tr w:rsidR="00EC3C90" w:rsidRPr="00EC3C90" w:rsidTr="00EC3C90">
        <w:tc>
          <w:tcPr>
            <w:tcW w:w="9180" w:type="dxa"/>
            <w:tcBorders>
              <w:top w:val="single" w:sz="18" w:space="0" w:color="auto"/>
              <w:left w:val="single" w:sz="18" w:space="0" w:color="auto"/>
              <w:bottom w:val="single" w:sz="18" w:space="0" w:color="auto"/>
              <w:right w:val="single" w:sz="18" w:space="0" w:color="auto"/>
            </w:tcBorders>
          </w:tcPr>
          <w:p w:rsidR="00EC3C90" w:rsidRPr="00EC3C90" w:rsidRDefault="00EC3C90" w:rsidP="00EC3C90">
            <w:pPr>
              <w:keepNext/>
              <w:keepLines/>
              <w:spacing w:before="120" w:after="80"/>
              <w:rPr>
                <w:kern w:val="28"/>
                <w:sz w:val="20"/>
              </w:rPr>
            </w:pPr>
            <w:r w:rsidRPr="00EC3C90">
              <w:rPr>
                <w:kern w:val="28"/>
                <w:sz w:val="20"/>
              </w:rPr>
              <w:t>8.1.</w:t>
            </w:r>
            <w:bookmarkStart w:id="6" w:name="Case81123_3"/>
            <w:r w:rsidRPr="00EC3C90">
              <w:rPr>
                <w:kern w:val="28"/>
                <w:sz w:val="20"/>
              </w:rPr>
              <w:t xml:space="preserve">1.2.1.3  </w:t>
            </w:r>
            <w:bookmarkEnd w:id="6"/>
            <w:r w:rsidRPr="00EC3C90">
              <w:rPr>
                <w:kern w:val="28"/>
                <w:sz w:val="20"/>
              </w:rPr>
              <w:t>Modify an existing service provider’s profile by deleting non-required contact data via the SOA Mechanized Interface. – Success</w:t>
            </w:r>
          </w:p>
          <w:p w:rsidR="00EC3C90" w:rsidRPr="00EC3C90" w:rsidRDefault="00EC3C90" w:rsidP="00EC3C90">
            <w:pPr>
              <w:keepNext/>
              <w:keepLines/>
              <w:spacing w:before="120" w:after="80"/>
              <w:rPr>
                <w:kern w:val="28"/>
                <w:sz w:val="20"/>
              </w:rPr>
            </w:pPr>
            <w:r w:rsidRPr="00EC3C90">
              <w:rPr>
                <w:b/>
                <w:kern w:val="28"/>
                <w:sz w:val="20"/>
              </w:rPr>
              <w:t xml:space="preserve">Note: </w:t>
            </w:r>
            <w:r w:rsidRPr="00EC3C90">
              <w:rPr>
                <w:kern w:val="28"/>
                <w:sz w:val="20"/>
              </w:rPr>
              <w:t>Per IIS3_4_1aPart2 scenario B.3.5, this flow is not available over the XML interface.</w:t>
            </w:r>
          </w:p>
        </w:tc>
      </w:tr>
    </w:tbl>
    <w:p w:rsidR="00EC3C90" w:rsidRPr="00EC3C90" w:rsidRDefault="00EC3C90" w:rsidP="00EC3C90">
      <w:pPr>
        <w:spacing w:after="0"/>
        <w:rPr>
          <w:sz w:val="20"/>
        </w:rPr>
      </w:pPr>
    </w:p>
    <w:p w:rsidR="00EC3C90" w:rsidRDefault="00EC3C90" w:rsidP="00EC3C90">
      <w:pPr>
        <w:rPr>
          <w:sz w:val="20"/>
        </w:rPr>
      </w:pPr>
      <w:r w:rsidRPr="00EC3C90">
        <w:rPr>
          <w:sz w:val="20"/>
        </w:rPr>
        <w:t>Test Case was removed with implementation of NANC 461 (sunset capability to modify customer contact data)</w:t>
      </w:r>
      <w:ins w:id="7" w:author="White, Patrick K" w:date="2019-05-02T13:47:00Z">
        <w:r>
          <w:rPr>
            <w:sz w:val="20"/>
          </w:rPr>
          <w:t xml:space="preserve"> and NANC 528</w:t>
        </w:r>
      </w:ins>
      <w:r w:rsidRPr="00EC3C90">
        <w:rPr>
          <w:sz w:val="20"/>
        </w:rPr>
        <w:t xml:space="preserve">.  </w:t>
      </w:r>
      <w:del w:id="8" w:author="White, Patrick K" w:date="2019-05-02T13:47:00Z">
        <w:r w:rsidRPr="00EC3C90" w:rsidDel="00EC3C90">
          <w:rPr>
            <w:sz w:val="20"/>
          </w:rPr>
          <w:delText>Note, if a SOA or LSMS issues a modify request to modify customer contact data via the CMIP mechanized interface, an error will be returned.</w:delText>
        </w:r>
      </w:del>
    </w:p>
    <w:p w:rsidR="00EC3C90" w:rsidRDefault="00EC3C90" w:rsidP="00EC3C90">
      <w:pPr>
        <w:rPr>
          <w:sz w:val="2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EC3C90" w:rsidRPr="00EC3C90" w:rsidTr="00EC3C90">
        <w:tc>
          <w:tcPr>
            <w:tcW w:w="9180" w:type="dxa"/>
            <w:tcBorders>
              <w:top w:val="single" w:sz="18" w:space="0" w:color="auto"/>
              <w:left w:val="single" w:sz="18" w:space="0" w:color="auto"/>
              <w:bottom w:val="single" w:sz="18" w:space="0" w:color="auto"/>
              <w:right w:val="single" w:sz="18" w:space="0" w:color="auto"/>
            </w:tcBorders>
          </w:tcPr>
          <w:p w:rsidR="00EC3C90" w:rsidRPr="00EC3C90" w:rsidRDefault="00EC3C90" w:rsidP="00EC3C90">
            <w:pPr>
              <w:keepNext/>
              <w:keepLines/>
              <w:spacing w:before="120" w:after="80"/>
              <w:rPr>
                <w:kern w:val="28"/>
                <w:sz w:val="20"/>
              </w:rPr>
            </w:pPr>
            <w:r w:rsidRPr="00EC3C90">
              <w:rPr>
                <w:kern w:val="28"/>
                <w:sz w:val="20"/>
              </w:rPr>
              <w:t>8.</w:t>
            </w:r>
            <w:bookmarkStart w:id="9" w:name="Case81123_4"/>
            <w:r w:rsidRPr="00EC3C90">
              <w:rPr>
                <w:kern w:val="28"/>
                <w:sz w:val="20"/>
              </w:rPr>
              <w:t xml:space="preserve">1.1.2.1.4  </w:t>
            </w:r>
            <w:bookmarkEnd w:id="9"/>
            <w:r w:rsidRPr="00EC3C90">
              <w:rPr>
                <w:kern w:val="28"/>
                <w:sz w:val="20"/>
              </w:rPr>
              <w:t>Modify an existing service provider’s profile by modifying network address data via the SOA Mechanized Interface. – Success</w:t>
            </w:r>
          </w:p>
          <w:p w:rsidR="00EC3C90" w:rsidRPr="00EC3C90" w:rsidRDefault="00EC3C90" w:rsidP="00EC3C90">
            <w:pPr>
              <w:keepNext/>
              <w:keepLines/>
              <w:spacing w:before="120" w:after="80"/>
              <w:rPr>
                <w:kern w:val="28"/>
                <w:sz w:val="20"/>
              </w:rPr>
            </w:pPr>
            <w:r w:rsidRPr="00EC3C90">
              <w:rPr>
                <w:b/>
                <w:kern w:val="28"/>
                <w:sz w:val="20"/>
              </w:rPr>
              <w:t xml:space="preserve">Note: </w:t>
            </w:r>
            <w:r w:rsidRPr="00EC3C90">
              <w:rPr>
                <w:kern w:val="28"/>
                <w:sz w:val="20"/>
              </w:rPr>
              <w:t>Per IIS3_4_1aPart2 scenario B.3.5, this flow is not available over the XML interface.</w:t>
            </w:r>
          </w:p>
        </w:tc>
      </w:tr>
    </w:tbl>
    <w:p w:rsidR="00EC3C90" w:rsidRPr="00EC3C90" w:rsidRDefault="00EC3C90" w:rsidP="00EC3C90">
      <w:pPr>
        <w:spacing w:after="0"/>
        <w:rPr>
          <w:sz w:val="20"/>
        </w:rPr>
      </w:pPr>
    </w:p>
    <w:p w:rsidR="00EC3C90" w:rsidRDefault="00EC3C90" w:rsidP="00EC3C90">
      <w:pPr>
        <w:rPr>
          <w:sz w:val="20"/>
        </w:rPr>
      </w:pPr>
      <w:r w:rsidRPr="00EC3C90">
        <w:rPr>
          <w:sz w:val="20"/>
        </w:rPr>
        <w:t>Test Case was removed with implementation of NANC 461 (sunset capability to modify customer network address data)</w:t>
      </w:r>
      <w:ins w:id="10" w:author="White, Patrick K" w:date="2019-05-02T13:47:00Z">
        <w:r>
          <w:rPr>
            <w:sz w:val="20"/>
          </w:rPr>
          <w:t xml:space="preserve"> and NANC 528</w:t>
        </w:r>
      </w:ins>
      <w:r w:rsidRPr="00EC3C90">
        <w:rPr>
          <w:sz w:val="20"/>
        </w:rPr>
        <w:t xml:space="preserve">.  </w:t>
      </w:r>
      <w:del w:id="11" w:author="White, Patrick K" w:date="2019-05-02T13:48:00Z">
        <w:r w:rsidRPr="00EC3C90" w:rsidDel="00EC3C90">
          <w:rPr>
            <w:sz w:val="20"/>
          </w:rPr>
          <w:delText>Note, if a SOA or LSMS issues a modify request to modify customer network address data via the CMIP mechanized interface, an error will be returned.</w:delText>
        </w:r>
      </w:del>
    </w:p>
    <w:p w:rsidR="00EC3C90" w:rsidRDefault="00EC3C90" w:rsidP="00EC3C90">
      <w:pPr>
        <w:rPr>
          <w:sz w:val="20"/>
        </w:rPr>
      </w:pPr>
    </w:p>
    <w:tbl>
      <w:tblPr>
        <w:tblW w:w="9180" w:type="dxa"/>
        <w:tblLayout w:type="fixed"/>
        <w:tblLook w:val="0000" w:firstRow="0" w:lastRow="0" w:firstColumn="0" w:lastColumn="0" w:noHBand="0" w:noVBand="0"/>
      </w:tblPr>
      <w:tblGrid>
        <w:gridCol w:w="9180"/>
      </w:tblGrid>
      <w:tr w:rsidR="00EC3C90" w:rsidRPr="00EC3C90" w:rsidTr="00EC3C90">
        <w:tc>
          <w:tcPr>
            <w:tcW w:w="9180" w:type="dxa"/>
            <w:tcBorders>
              <w:top w:val="single" w:sz="18" w:space="0" w:color="auto"/>
              <w:left w:val="single" w:sz="18" w:space="0" w:color="auto"/>
              <w:bottom w:val="single" w:sz="18" w:space="0" w:color="auto"/>
              <w:right w:val="single" w:sz="18" w:space="0" w:color="auto"/>
            </w:tcBorders>
          </w:tcPr>
          <w:p w:rsidR="00EC3C90" w:rsidRPr="00EC3C90" w:rsidRDefault="00EC3C90" w:rsidP="00EC3C90">
            <w:pPr>
              <w:keepNext/>
              <w:keepLines/>
              <w:spacing w:before="120" w:after="80"/>
              <w:rPr>
                <w:kern w:val="28"/>
                <w:sz w:val="20"/>
              </w:rPr>
            </w:pPr>
            <w:r w:rsidRPr="00EC3C90">
              <w:rPr>
                <w:kern w:val="28"/>
                <w:sz w:val="20"/>
              </w:rPr>
              <w:t>8.1</w:t>
            </w:r>
            <w:bookmarkStart w:id="12" w:name="Case81123_5"/>
            <w:r w:rsidRPr="00EC3C90">
              <w:rPr>
                <w:kern w:val="28"/>
                <w:sz w:val="20"/>
              </w:rPr>
              <w:t xml:space="preserve">.1.2.1.5  Modify </w:t>
            </w:r>
            <w:bookmarkEnd w:id="12"/>
            <w:r w:rsidRPr="00EC3C90">
              <w:rPr>
                <w:kern w:val="28"/>
                <w:sz w:val="20"/>
              </w:rPr>
              <w:t>an existing service provider’s profile with invalid contact data via the SOA Mechanized Interface. – Error</w:t>
            </w:r>
          </w:p>
          <w:p w:rsidR="00EC3C90" w:rsidRPr="00EC3C90" w:rsidRDefault="00EC3C90" w:rsidP="00EC3C90">
            <w:pPr>
              <w:keepNext/>
              <w:keepLines/>
              <w:spacing w:before="120" w:after="80"/>
              <w:rPr>
                <w:kern w:val="28"/>
                <w:sz w:val="20"/>
              </w:rPr>
            </w:pPr>
            <w:r w:rsidRPr="00EC3C90">
              <w:rPr>
                <w:b/>
                <w:kern w:val="28"/>
                <w:sz w:val="20"/>
              </w:rPr>
              <w:t xml:space="preserve">Note: </w:t>
            </w:r>
            <w:r w:rsidRPr="00EC3C90">
              <w:rPr>
                <w:kern w:val="28"/>
                <w:sz w:val="20"/>
              </w:rPr>
              <w:t>Per IIS3_4_1aPart2 scenario B.3.5, this flow is not available over the XML interface.</w:t>
            </w:r>
          </w:p>
        </w:tc>
      </w:tr>
    </w:tbl>
    <w:p w:rsidR="00EC3C90" w:rsidRPr="00EC3C90" w:rsidRDefault="00EC3C90" w:rsidP="00EC3C90">
      <w:pPr>
        <w:spacing w:after="0"/>
        <w:rPr>
          <w:sz w:val="20"/>
        </w:rPr>
      </w:pPr>
    </w:p>
    <w:p w:rsidR="00EC3C90" w:rsidRDefault="00EC3C90" w:rsidP="00EC3C90">
      <w:pPr>
        <w:spacing w:after="0"/>
        <w:rPr>
          <w:sz w:val="20"/>
        </w:rPr>
      </w:pPr>
      <w:r w:rsidRPr="00EC3C90">
        <w:rPr>
          <w:sz w:val="20"/>
        </w:rPr>
        <w:t>Test Case was removed with implementation of NANC 461 (sunset capability to modify customer contact data)</w:t>
      </w:r>
      <w:ins w:id="13" w:author="White, Patrick K" w:date="2019-05-02T13:47:00Z">
        <w:r>
          <w:rPr>
            <w:sz w:val="20"/>
          </w:rPr>
          <w:t xml:space="preserve"> and NANC 528</w:t>
        </w:r>
      </w:ins>
      <w:r w:rsidRPr="00EC3C90">
        <w:rPr>
          <w:sz w:val="20"/>
        </w:rPr>
        <w:t xml:space="preserve">.  </w:t>
      </w:r>
      <w:del w:id="14" w:author="White, Patrick K" w:date="2019-05-02T13:48:00Z">
        <w:r w:rsidRPr="00EC3C90" w:rsidDel="00EC3C90">
          <w:rPr>
            <w:sz w:val="20"/>
          </w:rPr>
          <w:delText>Note, if a SOA or LSMS issues a modify request to modify customer contact data via the CMIP mechanized interface, an error will be returned.</w:delText>
        </w:r>
      </w:del>
    </w:p>
    <w:p w:rsidR="00EC3C90" w:rsidRDefault="00EC3C90" w:rsidP="00EC3C90">
      <w:pPr>
        <w:spacing w:after="0"/>
        <w:rPr>
          <w:sz w:val="20"/>
        </w:rPr>
      </w:pPr>
    </w:p>
    <w:p w:rsidR="00EC3C90" w:rsidRDefault="00EC3C90" w:rsidP="00EC3C90">
      <w:pPr>
        <w:spacing w:after="0"/>
        <w:rPr>
          <w:sz w:val="20"/>
        </w:rPr>
      </w:pPr>
    </w:p>
    <w:p w:rsidR="00EC3C90" w:rsidRPr="00EC3C90" w:rsidRDefault="00EC3C90" w:rsidP="00EC3C90">
      <w:pPr>
        <w:spacing w:after="0"/>
        <w:rPr>
          <w:sz w:val="20"/>
        </w:rPr>
      </w:pPr>
    </w:p>
    <w:p w:rsidR="00EC3C90" w:rsidRDefault="00EC3C90" w:rsidP="00EC3C90">
      <w:pPr>
        <w:rPr>
          <w:szCs w:val="24"/>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EC3C90" w:rsidRPr="00EC3C90" w:rsidTr="005F0D81">
        <w:tc>
          <w:tcPr>
            <w:tcW w:w="9180" w:type="dxa"/>
            <w:tcBorders>
              <w:top w:val="single" w:sz="18" w:space="0" w:color="auto"/>
              <w:left w:val="single" w:sz="18" w:space="0" w:color="auto"/>
              <w:bottom w:val="single" w:sz="18" w:space="0" w:color="auto"/>
              <w:right w:val="single" w:sz="18" w:space="0" w:color="auto"/>
            </w:tcBorders>
          </w:tcPr>
          <w:p w:rsidR="00EC3C90" w:rsidRPr="00EC3C90" w:rsidRDefault="00EC3C90" w:rsidP="005F0D81">
            <w:pPr>
              <w:keepNext/>
              <w:keepLines/>
              <w:spacing w:before="120" w:after="80"/>
              <w:rPr>
                <w:kern w:val="28"/>
                <w:sz w:val="20"/>
              </w:rPr>
            </w:pPr>
            <w:r>
              <w:rPr>
                <w:kern w:val="28"/>
                <w:sz w:val="20"/>
              </w:rPr>
              <w:t>8.1.1.2.2</w:t>
            </w:r>
            <w:r w:rsidRPr="00EC3C90">
              <w:rPr>
                <w:kern w:val="28"/>
                <w:sz w:val="20"/>
              </w:rPr>
              <w:t xml:space="preserve">.2  Modify an existing service provider’s profile by adding contact data via the </w:t>
            </w:r>
            <w:r>
              <w:rPr>
                <w:kern w:val="28"/>
                <w:sz w:val="20"/>
              </w:rPr>
              <w:t>LSMS</w:t>
            </w:r>
            <w:r w:rsidRPr="00EC3C90">
              <w:rPr>
                <w:kern w:val="28"/>
                <w:sz w:val="20"/>
              </w:rPr>
              <w:t xml:space="preserve"> Mechanized Interface. – Success</w:t>
            </w:r>
          </w:p>
          <w:p w:rsidR="00EC3C90" w:rsidRPr="00EC3C90" w:rsidRDefault="00EC3C90" w:rsidP="005F0D81">
            <w:pPr>
              <w:keepNext/>
              <w:keepLines/>
              <w:spacing w:before="120" w:after="80"/>
              <w:rPr>
                <w:kern w:val="28"/>
                <w:sz w:val="20"/>
              </w:rPr>
            </w:pPr>
            <w:r w:rsidRPr="00EC3C90">
              <w:rPr>
                <w:b/>
                <w:kern w:val="28"/>
                <w:sz w:val="20"/>
              </w:rPr>
              <w:t xml:space="preserve">Note: </w:t>
            </w:r>
            <w:r w:rsidRPr="00EC3C90">
              <w:rPr>
                <w:kern w:val="28"/>
                <w:sz w:val="20"/>
              </w:rPr>
              <w:t>Per IIS3_4_1aPart2 scenario B.3.5, this flow is not available over the XML interface.</w:t>
            </w:r>
          </w:p>
        </w:tc>
      </w:tr>
    </w:tbl>
    <w:p w:rsidR="00EC3C90" w:rsidRPr="00EC3C90" w:rsidRDefault="00EC3C90" w:rsidP="00EC3C90">
      <w:pPr>
        <w:spacing w:after="0"/>
        <w:rPr>
          <w:sz w:val="20"/>
        </w:rPr>
      </w:pPr>
    </w:p>
    <w:p w:rsidR="00EC3C90" w:rsidRDefault="00EC3C90" w:rsidP="00EC3C90">
      <w:pPr>
        <w:rPr>
          <w:szCs w:val="24"/>
        </w:rPr>
      </w:pPr>
      <w:r w:rsidRPr="00EC3C90">
        <w:rPr>
          <w:sz w:val="20"/>
        </w:rPr>
        <w:t>Test Case was removed with implementation of NANC 461 (sunset capability to modify customer contact data)</w:t>
      </w:r>
      <w:ins w:id="15" w:author="White, Patrick K" w:date="2019-05-02T13:48:00Z">
        <w:r>
          <w:rPr>
            <w:sz w:val="20"/>
          </w:rPr>
          <w:t xml:space="preserve"> and NANC 528</w:t>
        </w:r>
      </w:ins>
      <w:r w:rsidRPr="00EC3C90">
        <w:rPr>
          <w:sz w:val="20"/>
        </w:rPr>
        <w:t xml:space="preserve">.  </w:t>
      </w:r>
      <w:del w:id="16" w:author="White, Patrick K" w:date="2019-05-02T13:48:00Z">
        <w:r w:rsidRPr="00EC3C90" w:rsidDel="00EC3C90">
          <w:rPr>
            <w:sz w:val="20"/>
          </w:rPr>
          <w:delText>Note, if a SOA or LSMS issues a modify request to modify customer contact data via the CMIP mechanized interface, an error will be returned.</w:delText>
        </w:r>
        <w:r w:rsidDel="00EC3C90">
          <w:rPr>
            <w:szCs w:val="24"/>
          </w:rPr>
          <w:delText xml:space="preserve"> </w:delText>
        </w:r>
      </w:del>
    </w:p>
    <w:p w:rsidR="00EC3C90" w:rsidRDefault="00EC3C90" w:rsidP="00EC3C90">
      <w:pPr>
        <w:rPr>
          <w:szCs w:val="24"/>
        </w:rPr>
      </w:pPr>
    </w:p>
    <w:tbl>
      <w:tblPr>
        <w:tblW w:w="9180" w:type="dxa"/>
        <w:tblLayout w:type="fixed"/>
        <w:tblLook w:val="0000" w:firstRow="0" w:lastRow="0" w:firstColumn="0" w:lastColumn="0" w:noHBand="0" w:noVBand="0"/>
      </w:tblPr>
      <w:tblGrid>
        <w:gridCol w:w="9180"/>
      </w:tblGrid>
      <w:tr w:rsidR="00EC3C90" w:rsidRPr="00EC3C90" w:rsidTr="005F0D81">
        <w:tc>
          <w:tcPr>
            <w:tcW w:w="9180" w:type="dxa"/>
            <w:tcBorders>
              <w:top w:val="single" w:sz="18" w:space="0" w:color="auto"/>
              <w:left w:val="single" w:sz="18" w:space="0" w:color="auto"/>
              <w:bottom w:val="single" w:sz="18" w:space="0" w:color="auto"/>
              <w:right w:val="single" w:sz="18" w:space="0" w:color="auto"/>
            </w:tcBorders>
          </w:tcPr>
          <w:p w:rsidR="00EC3C90" w:rsidRPr="00EC3C90" w:rsidRDefault="00EC3C90" w:rsidP="005F0D81">
            <w:pPr>
              <w:keepNext/>
              <w:keepLines/>
              <w:spacing w:before="120" w:after="80"/>
              <w:rPr>
                <w:kern w:val="28"/>
                <w:sz w:val="20"/>
              </w:rPr>
            </w:pPr>
            <w:r>
              <w:rPr>
                <w:kern w:val="28"/>
                <w:sz w:val="20"/>
              </w:rPr>
              <w:t>8.1.1.2.2</w:t>
            </w:r>
            <w:r w:rsidRPr="00EC3C90">
              <w:rPr>
                <w:kern w:val="28"/>
                <w:sz w:val="20"/>
              </w:rPr>
              <w:t xml:space="preserve">.3  Modify an existing service provider’s profile by deleting non-required contact data via the </w:t>
            </w:r>
            <w:r>
              <w:rPr>
                <w:kern w:val="28"/>
                <w:sz w:val="20"/>
              </w:rPr>
              <w:t>LSMS</w:t>
            </w:r>
            <w:r w:rsidRPr="00EC3C90">
              <w:rPr>
                <w:kern w:val="28"/>
                <w:sz w:val="20"/>
              </w:rPr>
              <w:t xml:space="preserve"> Mechanized Interface. – Success</w:t>
            </w:r>
          </w:p>
          <w:p w:rsidR="00EC3C90" w:rsidRPr="00EC3C90" w:rsidRDefault="00EC3C90" w:rsidP="005F0D81">
            <w:pPr>
              <w:keepNext/>
              <w:keepLines/>
              <w:spacing w:before="120" w:after="80"/>
              <w:rPr>
                <w:kern w:val="28"/>
                <w:sz w:val="20"/>
              </w:rPr>
            </w:pPr>
            <w:r w:rsidRPr="00EC3C90">
              <w:rPr>
                <w:b/>
                <w:kern w:val="28"/>
                <w:sz w:val="20"/>
              </w:rPr>
              <w:t xml:space="preserve">Note: </w:t>
            </w:r>
            <w:r w:rsidRPr="00EC3C90">
              <w:rPr>
                <w:kern w:val="28"/>
                <w:sz w:val="20"/>
              </w:rPr>
              <w:t>Per IIS3_4_1aPart2 scenario B.3.5, this flow is not available over the XML interface.</w:t>
            </w:r>
          </w:p>
        </w:tc>
      </w:tr>
    </w:tbl>
    <w:p w:rsidR="00EC3C90" w:rsidRPr="00EC3C90" w:rsidRDefault="00EC3C90" w:rsidP="00EC3C90">
      <w:pPr>
        <w:spacing w:after="0"/>
        <w:rPr>
          <w:sz w:val="20"/>
        </w:rPr>
      </w:pPr>
    </w:p>
    <w:p w:rsidR="00EC3C90" w:rsidRDefault="00EC3C90" w:rsidP="00EC3C90">
      <w:pPr>
        <w:rPr>
          <w:sz w:val="20"/>
        </w:rPr>
      </w:pPr>
      <w:r w:rsidRPr="00EC3C90">
        <w:rPr>
          <w:sz w:val="20"/>
        </w:rPr>
        <w:t>Test Case was removed with implementation of NANC 461 (sunset capability to modify customer contact data)</w:t>
      </w:r>
      <w:ins w:id="17" w:author="White, Patrick K" w:date="2019-05-02T13:48:00Z">
        <w:r>
          <w:rPr>
            <w:sz w:val="20"/>
          </w:rPr>
          <w:t xml:space="preserve"> and NANC 528</w:t>
        </w:r>
      </w:ins>
      <w:r w:rsidRPr="00EC3C90">
        <w:rPr>
          <w:sz w:val="20"/>
        </w:rPr>
        <w:t>.  Note, if a SOA or LSMS issues a modify request to modify customer contact data via the CMIP mechanized interface, an error will be returned.</w:t>
      </w:r>
    </w:p>
    <w:p w:rsidR="00EC3C90" w:rsidRDefault="00EC3C90" w:rsidP="00EC3C90">
      <w:pPr>
        <w:rPr>
          <w:sz w:val="2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EC3C90" w:rsidRPr="00EC3C90" w:rsidTr="005F0D81">
        <w:tc>
          <w:tcPr>
            <w:tcW w:w="9180" w:type="dxa"/>
            <w:tcBorders>
              <w:top w:val="single" w:sz="18" w:space="0" w:color="auto"/>
              <w:left w:val="single" w:sz="18" w:space="0" w:color="auto"/>
              <w:bottom w:val="single" w:sz="18" w:space="0" w:color="auto"/>
              <w:right w:val="single" w:sz="18" w:space="0" w:color="auto"/>
            </w:tcBorders>
          </w:tcPr>
          <w:p w:rsidR="00EC3C90" w:rsidRPr="00EC3C90" w:rsidRDefault="00EC3C90" w:rsidP="005F0D81">
            <w:pPr>
              <w:keepNext/>
              <w:keepLines/>
              <w:spacing w:before="120" w:after="80"/>
              <w:rPr>
                <w:kern w:val="28"/>
                <w:sz w:val="20"/>
              </w:rPr>
            </w:pPr>
            <w:r>
              <w:rPr>
                <w:kern w:val="28"/>
                <w:sz w:val="20"/>
              </w:rPr>
              <w:t>8.1.1.2.2</w:t>
            </w:r>
            <w:r w:rsidRPr="00EC3C90">
              <w:rPr>
                <w:kern w:val="28"/>
                <w:sz w:val="20"/>
              </w:rPr>
              <w:t xml:space="preserve">.4  Modify an existing service provider’s profile by modifying network address data via the </w:t>
            </w:r>
            <w:r>
              <w:rPr>
                <w:kern w:val="28"/>
                <w:sz w:val="20"/>
              </w:rPr>
              <w:t>LSMS</w:t>
            </w:r>
            <w:r w:rsidRPr="00EC3C90">
              <w:rPr>
                <w:kern w:val="28"/>
                <w:sz w:val="20"/>
              </w:rPr>
              <w:t xml:space="preserve"> Mechanized Interface. – Success</w:t>
            </w:r>
          </w:p>
          <w:p w:rsidR="00EC3C90" w:rsidRPr="00EC3C90" w:rsidRDefault="00EC3C90" w:rsidP="005F0D81">
            <w:pPr>
              <w:keepNext/>
              <w:keepLines/>
              <w:spacing w:before="120" w:after="80"/>
              <w:rPr>
                <w:kern w:val="28"/>
                <w:sz w:val="20"/>
              </w:rPr>
            </w:pPr>
            <w:r w:rsidRPr="00EC3C90">
              <w:rPr>
                <w:b/>
                <w:kern w:val="28"/>
                <w:sz w:val="20"/>
              </w:rPr>
              <w:t xml:space="preserve">Note: </w:t>
            </w:r>
            <w:r w:rsidRPr="00EC3C90">
              <w:rPr>
                <w:kern w:val="28"/>
                <w:sz w:val="20"/>
              </w:rPr>
              <w:t>Per IIS3_4_1aPart2 scenario B.3.5, this flow is not available over the XML interface.</w:t>
            </w:r>
          </w:p>
        </w:tc>
      </w:tr>
    </w:tbl>
    <w:p w:rsidR="00EC3C90" w:rsidRPr="00EC3C90" w:rsidRDefault="00EC3C90" w:rsidP="00EC3C90">
      <w:pPr>
        <w:spacing w:after="0"/>
        <w:rPr>
          <w:sz w:val="20"/>
        </w:rPr>
      </w:pPr>
    </w:p>
    <w:p w:rsidR="00EC3C90" w:rsidRDefault="00EC3C90" w:rsidP="00EC3C90">
      <w:pPr>
        <w:rPr>
          <w:sz w:val="20"/>
        </w:rPr>
      </w:pPr>
      <w:r w:rsidRPr="00EC3C90">
        <w:rPr>
          <w:sz w:val="20"/>
        </w:rPr>
        <w:t>Test Case was removed with implementation of NANC 461 (sunset capability to modify customer network address data)</w:t>
      </w:r>
      <w:ins w:id="18" w:author="White, Patrick K" w:date="2019-05-02T13:48:00Z">
        <w:r>
          <w:rPr>
            <w:sz w:val="20"/>
          </w:rPr>
          <w:t xml:space="preserve"> and NANC 528</w:t>
        </w:r>
      </w:ins>
      <w:r w:rsidRPr="00EC3C90">
        <w:rPr>
          <w:sz w:val="20"/>
        </w:rPr>
        <w:t xml:space="preserve">.  </w:t>
      </w:r>
      <w:del w:id="19" w:author="White, Patrick K" w:date="2019-05-02T13:49:00Z">
        <w:r w:rsidRPr="00EC3C90" w:rsidDel="00EC3C90">
          <w:rPr>
            <w:sz w:val="20"/>
          </w:rPr>
          <w:delText>Note, if a SOA or LSMS issues a modify request to modify customer network address data via the CMIP mechanized interface, an error will be returned.</w:delText>
        </w:r>
      </w:del>
    </w:p>
    <w:p w:rsidR="00EC3C90" w:rsidRDefault="00EC3C90" w:rsidP="00EC3C90">
      <w:pPr>
        <w:rPr>
          <w:sz w:val="20"/>
        </w:rPr>
      </w:pPr>
    </w:p>
    <w:tbl>
      <w:tblPr>
        <w:tblW w:w="9180" w:type="dxa"/>
        <w:tblLayout w:type="fixed"/>
        <w:tblLook w:val="0000" w:firstRow="0" w:lastRow="0" w:firstColumn="0" w:lastColumn="0" w:noHBand="0" w:noVBand="0"/>
      </w:tblPr>
      <w:tblGrid>
        <w:gridCol w:w="9180"/>
      </w:tblGrid>
      <w:tr w:rsidR="00EC3C90" w:rsidRPr="00EC3C90" w:rsidTr="005F0D81">
        <w:tc>
          <w:tcPr>
            <w:tcW w:w="9180" w:type="dxa"/>
            <w:tcBorders>
              <w:top w:val="single" w:sz="18" w:space="0" w:color="auto"/>
              <w:left w:val="single" w:sz="18" w:space="0" w:color="auto"/>
              <w:bottom w:val="single" w:sz="18" w:space="0" w:color="auto"/>
              <w:right w:val="single" w:sz="18" w:space="0" w:color="auto"/>
            </w:tcBorders>
          </w:tcPr>
          <w:p w:rsidR="00EC3C90" w:rsidRPr="00EC3C90" w:rsidRDefault="00EC3C90" w:rsidP="005F0D81">
            <w:pPr>
              <w:keepNext/>
              <w:keepLines/>
              <w:spacing w:before="120" w:after="80"/>
              <w:rPr>
                <w:kern w:val="28"/>
                <w:sz w:val="20"/>
              </w:rPr>
            </w:pPr>
            <w:r>
              <w:rPr>
                <w:kern w:val="28"/>
                <w:sz w:val="20"/>
              </w:rPr>
              <w:t>8.1.1.2.2</w:t>
            </w:r>
            <w:r w:rsidRPr="00EC3C90">
              <w:rPr>
                <w:kern w:val="28"/>
                <w:sz w:val="20"/>
              </w:rPr>
              <w:t xml:space="preserve">.5  Modify an existing service provider’s profile with invalid contact data via the </w:t>
            </w:r>
            <w:r>
              <w:rPr>
                <w:kern w:val="28"/>
                <w:sz w:val="20"/>
              </w:rPr>
              <w:t>LSMS</w:t>
            </w:r>
            <w:r w:rsidRPr="00EC3C90">
              <w:rPr>
                <w:kern w:val="28"/>
                <w:sz w:val="20"/>
              </w:rPr>
              <w:t xml:space="preserve"> Mechanized Interface. – Error</w:t>
            </w:r>
          </w:p>
          <w:p w:rsidR="00EC3C90" w:rsidRPr="00EC3C90" w:rsidRDefault="00EC3C90" w:rsidP="005F0D81">
            <w:pPr>
              <w:keepNext/>
              <w:keepLines/>
              <w:spacing w:before="120" w:after="80"/>
              <w:rPr>
                <w:kern w:val="28"/>
                <w:sz w:val="20"/>
              </w:rPr>
            </w:pPr>
            <w:r w:rsidRPr="00EC3C90">
              <w:rPr>
                <w:b/>
                <w:kern w:val="28"/>
                <w:sz w:val="20"/>
              </w:rPr>
              <w:t xml:space="preserve">Note: </w:t>
            </w:r>
            <w:r w:rsidRPr="00EC3C90">
              <w:rPr>
                <w:kern w:val="28"/>
                <w:sz w:val="20"/>
              </w:rPr>
              <w:t>Per IIS3_4_1aPart2 scenario B.3.5, this flow is not available over the XML interface.</w:t>
            </w:r>
          </w:p>
        </w:tc>
      </w:tr>
    </w:tbl>
    <w:p w:rsidR="00EC3C90" w:rsidRPr="00EC3C90" w:rsidRDefault="00EC3C90" w:rsidP="00EC3C90">
      <w:pPr>
        <w:spacing w:after="0"/>
        <w:rPr>
          <w:sz w:val="20"/>
        </w:rPr>
      </w:pPr>
    </w:p>
    <w:p w:rsidR="00EC3C90" w:rsidRDefault="00EC3C90" w:rsidP="00EC3C90">
      <w:pPr>
        <w:spacing w:after="0"/>
        <w:rPr>
          <w:sz w:val="20"/>
        </w:rPr>
      </w:pPr>
      <w:r w:rsidRPr="00EC3C90">
        <w:rPr>
          <w:sz w:val="20"/>
        </w:rPr>
        <w:t>Test Case was removed with implementation of NANC 461 (sunset capability to modify customer contact data)</w:t>
      </w:r>
      <w:ins w:id="20" w:author="White, Patrick K" w:date="2019-05-02T13:49:00Z">
        <w:r>
          <w:rPr>
            <w:sz w:val="20"/>
          </w:rPr>
          <w:t xml:space="preserve"> and NANC 528</w:t>
        </w:r>
      </w:ins>
      <w:r w:rsidRPr="00EC3C90">
        <w:rPr>
          <w:sz w:val="20"/>
        </w:rPr>
        <w:t xml:space="preserve">.  </w:t>
      </w:r>
      <w:del w:id="21" w:author="White, Patrick K" w:date="2019-05-02T13:49:00Z">
        <w:r w:rsidRPr="00EC3C90" w:rsidDel="00EC3C90">
          <w:rPr>
            <w:sz w:val="20"/>
          </w:rPr>
          <w:delText>Note, if a SOA or LSMS issues a modify request to modify customer contact data via the CMIP mechanized interface, an error will be returned.</w:delText>
        </w:r>
      </w:del>
    </w:p>
    <w:p w:rsidR="00EC3C90" w:rsidRDefault="00EC3C90" w:rsidP="00EC3C90">
      <w:pPr>
        <w:spacing w:after="0"/>
        <w:rPr>
          <w:sz w:val="20"/>
        </w:rPr>
      </w:pPr>
    </w:p>
    <w:p w:rsidR="00EC3C90" w:rsidRPr="000D29B0" w:rsidRDefault="00EC3C90" w:rsidP="00EC3C90">
      <w:pPr>
        <w:rPr>
          <w:szCs w:val="24"/>
        </w:rPr>
      </w:pPr>
    </w:p>
    <w:p w:rsidR="00120A99" w:rsidRDefault="00120A99" w:rsidP="00BC4E04">
      <w:pPr>
        <w:rPr>
          <w:b/>
          <w:szCs w:val="24"/>
        </w:rPr>
      </w:pPr>
      <w:r>
        <w:rPr>
          <w:szCs w:val="24"/>
        </w:rPr>
        <w:t>Currently, the XML interface supports querying Service Provider data for your own SPID and other service providers’ SPIDs (CMIP only allows querying for your own SPID).  When a SOA or LSMS queries for service provider data associated with other service providers’ SPIDs, short-form data (primarily SPID, SP Name, and SP Type) is returned in XML but when you query your own SPID, long-form data including the short-form data plus Customer Contact Data is returned.  With NANC 528 and the removal of the Customer Contact Data from the NPAC SMS, all XML queries will now only return short-form data and hence the XML distinction of short-form and long-form data for the Service Provider Query Reply is being removed from the XML interface.  The following Test Cases need updating.</w:t>
      </w:r>
      <w:r w:rsidR="000A000A">
        <w:rPr>
          <w:szCs w:val="24"/>
        </w:rPr>
        <w:t xml:space="preserve">  Also update the Chapter 7 Title/Description for these Test Cases too.</w:t>
      </w:r>
    </w:p>
    <w:p w:rsidR="00BB7F05" w:rsidRDefault="00BB7F05" w:rsidP="00BC4E04">
      <w:pPr>
        <w:rPr>
          <w:szCs w:val="24"/>
        </w:rPr>
      </w:pPr>
    </w:p>
    <w:tbl>
      <w:tblPr>
        <w:tblW w:w="0" w:type="auto"/>
        <w:tblLayout w:type="fixed"/>
        <w:tblLook w:val="0000" w:firstRow="0" w:lastRow="0" w:firstColumn="0" w:lastColumn="0" w:noHBand="0" w:noVBand="0"/>
      </w:tblPr>
      <w:tblGrid>
        <w:gridCol w:w="1743"/>
        <w:gridCol w:w="7437"/>
      </w:tblGrid>
      <w:tr w:rsidR="003D04A4" w:rsidRPr="003D04A4" w:rsidTr="005F0D81">
        <w:tc>
          <w:tcPr>
            <w:tcW w:w="9180" w:type="dxa"/>
            <w:gridSpan w:val="2"/>
            <w:tcBorders>
              <w:top w:val="single" w:sz="12" w:space="0" w:color="auto"/>
              <w:left w:val="single" w:sz="12" w:space="0" w:color="auto"/>
              <w:right w:val="single" w:sz="12" w:space="0" w:color="auto"/>
            </w:tcBorders>
          </w:tcPr>
          <w:p w:rsidR="003D04A4" w:rsidRPr="003D04A4" w:rsidRDefault="003D04A4" w:rsidP="00120A99">
            <w:pPr>
              <w:keepNext/>
              <w:keepLines/>
              <w:spacing w:before="120" w:after="80"/>
              <w:rPr>
                <w:kern w:val="28"/>
                <w:sz w:val="20"/>
              </w:rPr>
            </w:pPr>
            <w:r w:rsidRPr="003D04A4">
              <w:rPr>
                <w:kern w:val="28"/>
                <w:sz w:val="20"/>
              </w:rPr>
              <w:br w:type="page"/>
            </w:r>
            <w:bookmarkStart w:id="22" w:name="Case81141_4"/>
            <w:r w:rsidRPr="003D04A4">
              <w:rPr>
                <w:kern w:val="28"/>
                <w:sz w:val="20"/>
              </w:rPr>
              <w:t xml:space="preserve">8.1.1.4.1.4a  </w:t>
            </w:r>
            <w:bookmarkEnd w:id="22"/>
            <w:r w:rsidRPr="003D04A4">
              <w:rPr>
                <w:kern w:val="28"/>
                <w:sz w:val="20"/>
              </w:rPr>
              <w:t xml:space="preserve">Service Provider Query to the NPAC for another Service Provider's data via the SOA. – Error (CMIP), </w:t>
            </w:r>
            <w:del w:id="23" w:author="White, Patrick K" w:date="2019-05-02T13:05:00Z">
              <w:r w:rsidRPr="003D04A4" w:rsidDel="00120A99">
                <w:rPr>
                  <w:kern w:val="28"/>
                  <w:sz w:val="20"/>
                </w:rPr>
                <w:delText>Short-Form</w:delText>
              </w:r>
            </w:del>
            <w:ins w:id="24" w:author="White, Patrick K" w:date="2019-05-02T13:05:00Z">
              <w:r w:rsidR="00120A99">
                <w:rPr>
                  <w:kern w:val="28"/>
                  <w:sz w:val="20"/>
                </w:rPr>
                <w:t>Success</w:t>
              </w:r>
            </w:ins>
            <w:r w:rsidRPr="003D04A4">
              <w:rPr>
                <w:kern w:val="28"/>
                <w:sz w:val="20"/>
              </w:rPr>
              <w:t xml:space="preserve"> (XML)</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Purpose:</w:t>
            </w:r>
          </w:p>
        </w:tc>
        <w:tc>
          <w:tcPr>
            <w:tcW w:w="7437" w:type="dxa"/>
          </w:tcPr>
          <w:p w:rsidR="003D04A4" w:rsidRPr="003D04A4" w:rsidRDefault="003D04A4" w:rsidP="003D04A4">
            <w:pPr>
              <w:spacing w:after="0"/>
              <w:rPr>
                <w:sz w:val="20"/>
              </w:rPr>
            </w:pPr>
            <w:r w:rsidRPr="003D04A4">
              <w:rPr>
                <w:sz w:val="20"/>
              </w:rPr>
              <w:t>The SOA queries the NPAC for another service provider data.</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Requirements:</w:t>
            </w:r>
          </w:p>
        </w:tc>
        <w:tc>
          <w:tcPr>
            <w:tcW w:w="7437" w:type="dxa"/>
          </w:tcPr>
          <w:p w:rsidR="003D04A4" w:rsidRPr="003D04A4" w:rsidRDefault="003D04A4" w:rsidP="003D04A4">
            <w:pPr>
              <w:spacing w:after="0"/>
              <w:rPr>
                <w:sz w:val="20"/>
              </w:rPr>
            </w:pPr>
            <w:r w:rsidRPr="003D04A4">
              <w:rPr>
                <w:sz w:val="20"/>
              </w:rPr>
              <w:t>R4-5.1, R4-5.2, R4-24.1, R4-25, R4-26.2, R4-27, R4-29</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Prerequisites:</w:t>
            </w:r>
          </w:p>
        </w:tc>
        <w:tc>
          <w:tcPr>
            <w:tcW w:w="7437" w:type="dxa"/>
          </w:tcPr>
          <w:p w:rsidR="003D04A4" w:rsidRPr="003D04A4" w:rsidRDefault="003D04A4" w:rsidP="003D04A4">
            <w:pPr>
              <w:rPr>
                <w:sz w:val="20"/>
              </w:rPr>
            </w:pPr>
            <w:r w:rsidRPr="003D04A4">
              <w:rPr>
                <w:sz w:val="20"/>
              </w:rPr>
              <w:t>Service Provider data exists.</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Expected Results:</w:t>
            </w:r>
          </w:p>
        </w:tc>
        <w:tc>
          <w:tcPr>
            <w:tcW w:w="7437" w:type="dxa"/>
          </w:tcPr>
          <w:p w:rsidR="003D04A4" w:rsidRPr="003D04A4" w:rsidRDefault="003D04A4" w:rsidP="003D04A4">
            <w:pPr>
              <w:numPr>
                <w:ilvl w:val="0"/>
                <w:numId w:val="38"/>
              </w:numPr>
              <w:tabs>
                <w:tab w:val="left" w:pos="1152"/>
              </w:tabs>
              <w:spacing w:after="0"/>
              <w:rPr>
                <w:sz w:val="20"/>
              </w:rPr>
            </w:pPr>
            <w:r w:rsidRPr="003D04A4">
              <w:rPr>
                <w:sz w:val="20"/>
              </w:rPr>
              <w:t>The SOA takes action to query in CMIP (or SPQQ – SpidQueryRequest in XML) other service provider data.</w:t>
            </w:r>
          </w:p>
          <w:p w:rsidR="003D04A4" w:rsidRPr="003D04A4" w:rsidRDefault="00120A99" w:rsidP="00120A99">
            <w:pPr>
              <w:numPr>
                <w:ilvl w:val="0"/>
                <w:numId w:val="38"/>
              </w:numPr>
              <w:tabs>
                <w:tab w:val="left" w:pos="1152"/>
              </w:tabs>
              <w:spacing w:after="0"/>
              <w:rPr>
                <w:sz w:val="20"/>
              </w:rPr>
            </w:pPr>
            <w:ins w:id="25" w:author="White, Patrick K" w:date="2019-05-02T13:08:00Z">
              <w:r>
                <w:rPr>
                  <w:sz w:val="20"/>
                </w:rPr>
                <w:t xml:space="preserve">NPAC SMS verifies the Service Provider queried exists on the NPAC.  </w:t>
              </w:r>
            </w:ins>
            <w:ins w:id="26" w:author="White, Patrick K" w:date="2019-05-02T13:09:00Z">
              <w:r>
                <w:rPr>
                  <w:sz w:val="20"/>
                </w:rPr>
                <w:br/>
              </w:r>
              <w:r>
                <w:rPr>
                  <w:sz w:val="20"/>
                </w:rPr>
                <w:br/>
              </w:r>
            </w:ins>
            <w:ins w:id="27" w:author="White, Patrick K" w:date="2019-05-02T13:08:00Z">
              <w:r>
                <w:rPr>
                  <w:sz w:val="20"/>
                </w:rPr>
                <w:t xml:space="preserve">For CMIP, </w:t>
              </w:r>
            </w:ins>
            <w:r w:rsidR="003D04A4" w:rsidRPr="003D04A4">
              <w:rPr>
                <w:sz w:val="20"/>
              </w:rPr>
              <w:t xml:space="preserve">NPAC SMS verifies the service provider information to be retrieved is owned by the Service Provider that initiated the request.  M-Get Error is issued in CMIP to SOA of Access Denied.  </w:t>
            </w:r>
            <w:ins w:id="28" w:author="White, Patrick K" w:date="2019-05-02T13:09:00Z">
              <w:r>
                <w:rPr>
                  <w:sz w:val="20"/>
                </w:rPr>
                <w:br/>
              </w:r>
              <w:r>
                <w:rPr>
                  <w:sz w:val="20"/>
                </w:rPr>
                <w:br/>
              </w:r>
            </w:ins>
            <w:r w:rsidR="003D04A4" w:rsidRPr="003D04A4">
              <w:rPr>
                <w:sz w:val="20"/>
              </w:rPr>
              <w:t xml:space="preserve">In XML, SPQR – SpidQueryReply contains a successful response with </w:t>
            </w:r>
            <w:del w:id="29" w:author="White, Patrick K" w:date="2019-05-02T13:06:00Z">
              <w:r w:rsidR="003D04A4" w:rsidRPr="003D04A4" w:rsidDel="00120A99">
                <w:rPr>
                  <w:sz w:val="20"/>
                </w:rPr>
                <w:delText>short-form</w:delText>
              </w:r>
            </w:del>
            <w:ins w:id="30" w:author="White, Patrick K" w:date="2019-05-02T13:06:00Z">
              <w:r>
                <w:rPr>
                  <w:sz w:val="20"/>
                </w:rPr>
                <w:t>the appropriate</w:t>
              </w:r>
            </w:ins>
            <w:r w:rsidR="003D04A4" w:rsidRPr="003D04A4">
              <w:rPr>
                <w:sz w:val="20"/>
              </w:rPr>
              <w:t xml:space="preserve"> data.</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 xml:space="preserve">Actual Results: </w:t>
            </w:r>
          </w:p>
        </w:tc>
        <w:tc>
          <w:tcPr>
            <w:tcW w:w="7437" w:type="dxa"/>
          </w:tcPr>
          <w:p w:rsidR="003D04A4" w:rsidRPr="003D04A4" w:rsidRDefault="003D04A4" w:rsidP="003D04A4">
            <w:pPr>
              <w:spacing w:after="0"/>
              <w:rPr>
                <w:sz w:val="20"/>
              </w:rPr>
            </w:pPr>
          </w:p>
        </w:tc>
      </w:tr>
    </w:tbl>
    <w:p w:rsidR="0041227E" w:rsidRDefault="0041227E" w:rsidP="00B03D1A">
      <w:pPr>
        <w:pStyle w:val="Header"/>
        <w:tabs>
          <w:tab w:val="clear" w:pos="4320"/>
          <w:tab w:val="clear" w:pos="8640"/>
        </w:tabs>
        <w:spacing w:after="0"/>
        <w:ind w:left="702"/>
      </w:pPr>
    </w:p>
    <w:p w:rsidR="003D04A4" w:rsidRDefault="003D04A4" w:rsidP="00B03D1A">
      <w:pPr>
        <w:pStyle w:val="Header"/>
        <w:tabs>
          <w:tab w:val="clear" w:pos="4320"/>
          <w:tab w:val="clear" w:pos="8640"/>
        </w:tabs>
        <w:spacing w:after="0"/>
        <w:ind w:left="702"/>
      </w:pPr>
    </w:p>
    <w:p w:rsidR="003D04A4" w:rsidRDefault="003D04A4" w:rsidP="00B03D1A">
      <w:pPr>
        <w:pStyle w:val="Header"/>
        <w:tabs>
          <w:tab w:val="clear" w:pos="4320"/>
          <w:tab w:val="clear" w:pos="8640"/>
        </w:tabs>
        <w:spacing w:after="0"/>
        <w:ind w:left="702"/>
      </w:pPr>
    </w:p>
    <w:p w:rsidR="003D04A4" w:rsidRDefault="003D04A4" w:rsidP="00B03D1A">
      <w:pPr>
        <w:pStyle w:val="Header"/>
        <w:tabs>
          <w:tab w:val="clear" w:pos="4320"/>
          <w:tab w:val="clear" w:pos="8640"/>
        </w:tabs>
        <w:spacing w:after="0"/>
        <w:ind w:left="702"/>
      </w:pPr>
    </w:p>
    <w:tbl>
      <w:tblPr>
        <w:tblW w:w="0" w:type="auto"/>
        <w:tblLayout w:type="fixed"/>
        <w:tblLook w:val="0000" w:firstRow="0" w:lastRow="0" w:firstColumn="0" w:lastColumn="0" w:noHBand="0" w:noVBand="0"/>
      </w:tblPr>
      <w:tblGrid>
        <w:gridCol w:w="1743"/>
        <w:gridCol w:w="7437"/>
      </w:tblGrid>
      <w:tr w:rsidR="003D04A4" w:rsidRPr="003D04A4" w:rsidTr="005F0D81">
        <w:tc>
          <w:tcPr>
            <w:tcW w:w="9180" w:type="dxa"/>
            <w:gridSpan w:val="2"/>
            <w:tcBorders>
              <w:top w:val="single" w:sz="12" w:space="0" w:color="auto"/>
              <w:left w:val="single" w:sz="12" w:space="0" w:color="auto"/>
              <w:right w:val="single" w:sz="12" w:space="0" w:color="auto"/>
            </w:tcBorders>
          </w:tcPr>
          <w:p w:rsidR="003D04A4" w:rsidRPr="003D04A4" w:rsidRDefault="003D04A4" w:rsidP="000A000A">
            <w:pPr>
              <w:keepNext/>
              <w:keepLines/>
              <w:spacing w:before="120" w:after="80"/>
              <w:rPr>
                <w:kern w:val="28"/>
                <w:sz w:val="20"/>
              </w:rPr>
            </w:pPr>
            <w:r w:rsidRPr="003D04A4">
              <w:rPr>
                <w:kern w:val="28"/>
                <w:sz w:val="20"/>
              </w:rPr>
              <w:br w:type="page"/>
              <w:t xml:space="preserve">8.1.1.4.1.4b  Service Provider Query to the NPAC for another Service Provider's data via the LSMS. – Error (CMIP), </w:t>
            </w:r>
            <w:del w:id="31" w:author="White, Patrick K" w:date="2019-05-02T13:09:00Z">
              <w:r w:rsidRPr="003D04A4" w:rsidDel="00120A99">
                <w:rPr>
                  <w:kern w:val="28"/>
                  <w:sz w:val="20"/>
                </w:rPr>
                <w:delText>Short-Form</w:delText>
              </w:r>
            </w:del>
            <w:ins w:id="32" w:author="White, Patrick K" w:date="2019-05-02T13:09:00Z">
              <w:r w:rsidR="00120A99">
                <w:rPr>
                  <w:kern w:val="28"/>
                  <w:sz w:val="20"/>
                </w:rPr>
                <w:t>Success</w:t>
              </w:r>
            </w:ins>
            <w:r w:rsidRPr="003D04A4">
              <w:rPr>
                <w:kern w:val="28"/>
                <w:sz w:val="20"/>
              </w:rPr>
              <w:t xml:space="preserve"> (XML)</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Purpose:</w:t>
            </w:r>
          </w:p>
        </w:tc>
        <w:tc>
          <w:tcPr>
            <w:tcW w:w="7437" w:type="dxa"/>
          </w:tcPr>
          <w:p w:rsidR="003D04A4" w:rsidRPr="003D04A4" w:rsidRDefault="003D04A4" w:rsidP="003D04A4">
            <w:pPr>
              <w:spacing w:after="0"/>
              <w:rPr>
                <w:sz w:val="20"/>
              </w:rPr>
            </w:pPr>
            <w:r w:rsidRPr="003D04A4">
              <w:rPr>
                <w:sz w:val="20"/>
              </w:rPr>
              <w:t>The LSMS queries the NPAC for another service provider data.</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Requirements:</w:t>
            </w:r>
          </w:p>
        </w:tc>
        <w:tc>
          <w:tcPr>
            <w:tcW w:w="7437" w:type="dxa"/>
          </w:tcPr>
          <w:p w:rsidR="003D04A4" w:rsidRPr="003D04A4" w:rsidRDefault="003D04A4" w:rsidP="003D04A4">
            <w:pPr>
              <w:spacing w:after="0"/>
              <w:rPr>
                <w:sz w:val="20"/>
              </w:rPr>
            </w:pPr>
            <w:r w:rsidRPr="003D04A4">
              <w:rPr>
                <w:sz w:val="20"/>
              </w:rPr>
              <w:t>R4-5.1, R4-5.2, R4-24.1, R4-25, R4-26.2, R4-27, R4-29</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Prerequisites:</w:t>
            </w:r>
          </w:p>
        </w:tc>
        <w:tc>
          <w:tcPr>
            <w:tcW w:w="7437" w:type="dxa"/>
          </w:tcPr>
          <w:p w:rsidR="003D04A4" w:rsidRPr="003D04A4" w:rsidRDefault="003D04A4" w:rsidP="003D04A4">
            <w:pPr>
              <w:rPr>
                <w:sz w:val="20"/>
              </w:rPr>
            </w:pPr>
            <w:r w:rsidRPr="003D04A4">
              <w:rPr>
                <w:sz w:val="20"/>
              </w:rPr>
              <w:t>Service Provider data exists.</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Expected Results:</w:t>
            </w:r>
          </w:p>
        </w:tc>
        <w:tc>
          <w:tcPr>
            <w:tcW w:w="7437" w:type="dxa"/>
          </w:tcPr>
          <w:p w:rsidR="003D04A4" w:rsidRPr="003D04A4" w:rsidRDefault="003D04A4" w:rsidP="003D04A4">
            <w:pPr>
              <w:numPr>
                <w:ilvl w:val="0"/>
                <w:numId w:val="39"/>
              </w:numPr>
              <w:tabs>
                <w:tab w:val="left" w:pos="1152"/>
              </w:tabs>
              <w:spacing w:after="0"/>
              <w:rPr>
                <w:sz w:val="20"/>
              </w:rPr>
            </w:pPr>
            <w:r w:rsidRPr="003D04A4">
              <w:rPr>
                <w:sz w:val="20"/>
              </w:rPr>
              <w:t>The LSMS takes action to query in CMIP (or SPQQ – SpidQueryRequest in XML) other service provider data.</w:t>
            </w:r>
          </w:p>
          <w:p w:rsidR="003D04A4" w:rsidRPr="003D04A4" w:rsidRDefault="00120A99" w:rsidP="00120A99">
            <w:pPr>
              <w:numPr>
                <w:ilvl w:val="0"/>
                <w:numId w:val="39"/>
              </w:numPr>
              <w:tabs>
                <w:tab w:val="left" w:pos="1152"/>
              </w:tabs>
              <w:spacing w:after="0"/>
              <w:rPr>
                <w:sz w:val="20"/>
              </w:rPr>
            </w:pPr>
            <w:ins w:id="33" w:author="White, Patrick K" w:date="2019-05-02T13:10:00Z">
              <w:r>
                <w:rPr>
                  <w:sz w:val="20"/>
                </w:rPr>
                <w:t>NPAC SMS verifies the Service Provider queried exists on the NPAC.</w:t>
              </w:r>
              <w:r>
                <w:rPr>
                  <w:sz w:val="20"/>
                </w:rPr>
                <w:br/>
              </w:r>
              <w:r>
                <w:rPr>
                  <w:sz w:val="20"/>
                </w:rPr>
                <w:br/>
                <w:t xml:space="preserve">For CMIP, </w:t>
              </w:r>
            </w:ins>
            <w:r w:rsidR="003D04A4" w:rsidRPr="003D04A4">
              <w:rPr>
                <w:sz w:val="20"/>
              </w:rPr>
              <w:t xml:space="preserve">NPAC SMS verifies the service provider information to be retrieved is owned by the Service Provider that initiated the request.  M-Get Error is issued in CMIP to LSMS of Access Denied.  </w:t>
            </w:r>
            <w:ins w:id="34" w:author="White, Patrick K" w:date="2019-05-02T13:10:00Z">
              <w:r>
                <w:rPr>
                  <w:sz w:val="20"/>
                </w:rPr>
                <w:br/>
              </w:r>
              <w:r>
                <w:rPr>
                  <w:sz w:val="20"/>
                </w:rPr>
                <w:br/>
              </w:r>
            </w:ins>
            <w:r w:rsidR="003D04A4" w:rsidRPr="003D04A4">
              <w:rPr>
                <w:sz w:val="20"/>
              </w:rPr>
              <w:t xml:space="preserve">In XML, SPQR – SpidQueryReply contains a successful response with </w:t>
            </w:r>
            <w:del w:id="35" w:author="White, Patrick K" w:date="2019-05-02T13:10:00Z">
              <w:r w:rsidR="003D04A4" w:rsidRPr="003D04A4" w:rsidDel="00120A99">
                <w:rPr>
                  <w:sz w:val="20"/>
                </w:rPr>
                <w:delText>short-form</w:delText>
              </w:r>
            </w:del>
            <w:ins w:id="36" w:author="White, Patrick K" w:date="2019-05-02T13:10:00Z">
              <w:r>
                <w:rPr>
                  <w:sz w:val="20"/>
                </w:rPr>
                <w:t>the appropriate</w:t>
              </w:r>
            </w:ins>
            <w:r w:rsidR="003D04A4" w:rsidRPr="003D04A4">
              <w:rPr>
                <w:sz w:val="20"/>
              </w:rPr>
              <w:t xml:space="preserve"> data.</w:t>
            </w:r>
          </w:p>
        </w:tc>
      </w:tr>
      <w:tr w:rsidR="003D04A4" w:rsidRPr="003D04A4" w:rsidTr="005F0D8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3D04A4" w:rsidRPr="003D04A4" w:rsidRDefault="003D04A4" w:rsidP="003D04A4">
            <w:pPr>
              <w:spacing w:after="0"/>
              <w:jc w:val="right"/>
              <w:rPr>
                <w:sz w:val="20"/>
              </w:rPr>
            </w:pPr>
            <w:r w:rsidRPr="003D04A4">
              <w:rPr>
                <w:sz w:val="20"/>
              </w:rPr>
              <w:t xml:space="preserve">Actual Results: </w:t>
            </w:r>
          </w:p>
        </w:tc>
        <w:tc>
          <w:tcPr>
            <w:tcW w:w="7437" w:type="dxa"/>
          </w:tcPr>
          <w:p w:rsidR="003D04A4" w:rsidRPr="003D04A4" w:rsidRDefault="003D04A4" w:rsidP="003D04A4">
            <w:pPr>
              <w:spacing w:after="0"/>
              <w:rPr>
                <w:sz w:val="20"/>
              </w:rPr>
            </w:pPr>
          </w:p>
        </w:tc>
      </w:tr>
    </w:tbl>
    <w:p w:rsidR="003D04A4" w:rsidRDefault="003D04A4" w:rsidP="00B03D1A">
      <w:pPr>
        <w:pStyle w:val="Header"/>
        <w:tabs>
          <w:tab w:val="clear" w:pos="4320"/>
          <w:tab w:val="clear" w:pos="8640"/>
        </w:tabs>
        <w:spacing w:after="0"/>
        <w:ind w:left="702"/>
      </w:pPr>
    </w:p>
    <w:p w:rsidR="000A000A" w:rsidRDefault="000A000A" w:rsidP="00B03D1A">
      <w:pPr>
        <w:pStyle w:val="Header"/>
        <w:tabs>
          <w:tab w:val="clear" w:pos="4320"/>
          <w:tab w:val="clear" w:pos="8640"/>
        </w:tabs>
        <w:spacing w:after="0"/>
        <w:ind w:left="702"/>
      </w:pPr>
    </w:p>
    <w:p w:rsidR="000A000A" w:rsidRDefault="000A000A" w:rsidP="00B03D1A">
      <w:pPr>
        <w:pStyle w:val="Header"/>
        <w:tabs>
          <w:tab w:val="clear" w:pos="4320"/>
          <w:tab w:val="clear" w:pos="8640"/>
        </w:tabs>
        <w:spacing w:after="0"/>
        <w:ind w:left="702"/>
      </w:pPr>
    </w:p>
    <w:p w:rsidR="000A000A" w:rsidRDefault="000A000A" w:rsidP="00B03D1A">
      <w:pPr>
        <w:pStyle w:val="Header"/>
        <w:tabs>
          <w:tab w:val="clear" w:pos="4320"/>
          <w:tab w:val="clear" w:pos="8640"/>
        </w:tabs>
        <w:spacing w:after="0"/>
        <w:ind w:left="702"/>
        <w:rPr>
          <w:b/>
        </w:rPr>
      </w:pPr>
      <w:r>
        <w:rPr>
          <w:b/>
        </w:rPr>
        <w:t>Chapter 12 Test Cases</w:t>
      </w:r>
    </w:p>
    <w:p w:rsidR="000A000A" w:rsidRDefault="000A000A" w:rsidP="00B03D1A">
      <w:pPr>
        <w:pStyle w:val="Header"/>
        <w:tabs>
          <w:tab w:val="clear" w:pos="4320"/>
          <w:tab w:val="clear" w:pos="8640"/>
        </w:tabs>
        <w:spacing w:after="0"/>
        <w:ind w:left="702"/>
        <w:rPr>
          <w:b/>
        </w:rPr>
      </w:pPr>
    </w:p>
    <w:p w:rsidR="000A000A" w:rsidRPr="000A000A" w:rsidRDefault="000A000A" w:rsidP="00B03D1A">
      <w:pPr>
        <w:pStyle w:val="Header"/>
        <w:tabs>
          <w:tab w:val="clear" w:pos="4320"/>
          <w:tab w:val="clear" w:pos="8640"/>
        </w:tabs>
        <w:spacing w:after="0"/>
        <w:ind w:left="702"/>
      </w:pPr>
      <w:r>
        <w:t>Test Cases NANC 322-1 and NANC 322-2, concerning BDD Response Files, associated with NANC 460, have been deleted in Chapter 12, but they also need to be</w:t>
      </w:r>
      <w:r w:rsidR="00B3175D">
        <w:t xml:space="preserve"> identified as</w:t>
      </w:r>
      <w:r>
        <w:t xml:space="preserve"> </w:t>
      </w:r>
      <w:r w:rsidR="00B3175D">
        <w:t>deprecated and no longer applicable</w:t>
      </w:r>
      <w:r>
        <w:t xml:space="preserve"> from the Test Case listing in Chapter 7.</w:t>
      </w:r>
    </w:p>
    <w:sectPr w:rsidR="000A000A" w:rsidRPr="000A000A"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5A" w:rsidRDefault="005A595A">
      <w:r>
        <w:separator/>
      </w:r>
    </w:p>
  </w:endnote>
  <w:endnote w:type="continuationSeparator" w:id="0">
    <w:p w:rsidR="005A595A" w:rsidRDefault="005A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ED" w:rsidRDefault="00966EED">
    <w:pPr>
      <w:pStyle w:val="Footer"/>
      <w:pBdr>
        <w:top w:val="single" w:sz="4" w:space="1" w:color="auto"/>
      </w:pBdr>
      <w:jc w:val="center"/>
    </w:pPr>
    <w:r>
      <w:t xml:space="preserve">Page </w:t>
    </w:r>
    <w:r>
      <w:rPr>
        <w:noProof/>
      </w:rPr>
      <w:fldChar w:fldCharType="begin"/>
    </w:r>
    <w:r>
      <w:rPr>
        <w:noProof/>
      </w:rPr>
      <w:instrText xml:space="preserve"> PAGE </w:instrText>
    </w:r>
    <w:r>
      <w:rPr>
        <w:noProof/>
      </w:rPr>
      <w:fldChar w:fldCharType="separate"/>
    </w:r>
    <w:r w:rsidR="005A595A">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5A59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5A" w:rsidRDefault="005A595A">
      <w:r>
        <w:separator/>
      </w:r>
    </w:p>
  </w:footnote>
  <w:footnote w:type="continuationSeparator" w:id="0">
    <w:p w:rsidR="005A595A" w:rsidRDefault="005A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ED" w:rsidRDefault="00966EED">
    <w:pPr>
      <w:pStyle w:val="Header"/>
      <w:pBdr>
        <w:bottom w:val="single" w:sz="4" w:space="1" w:color="auto"/>
      </w:pBdr>
      <w:jc w:val="center"/>
    </w:pPr>
    <w:r>
      <w:t xml:space="preserve">NANC </w:t>
    </w:r>
    <w:r w:rsidR="0086485F">
      <w:t>543</w:t>
    </w:r>
    <w:r>
      <w:t xml:space="preserve"> – Vendor Certification and Regression Test Plan Updates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2A0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8B3B90"/>
    <w:multiLevelType w:val="hybridMultilevel"/>
    <w:tmpl w:val="2ADEF5AE"/>
    <w:lvl w:ilvl="0" w:tplc="AC72412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31A42C27"/>
    <w:multiLevelType w:val="hybridMultilevel"/>
    <w:tmpl w:val="41B2B4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7C7FBC"/>
    <w:multiLevelType w:val="hybridMultilevel"/>
    <w:tmpl w:val="3404F916"/>
    <w:lvl w:ilvl="0" w:tplc="F08EF99C">
      <w:start w:val="8"/>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9"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4DD360F9"/>
    <w:multiLevelType w:val="hybridMultilevel"/>
    <w:tmpl w:val="D260252E"/>
    <w:lvl w:ilvl="0" w:tplc="C2B29C16">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C45420"/>
    <w:multiLevelType w:val="hybridMultilevel"/>
    <w:tmpl w:val="19448518"/>
    <w:lvl w:ilvl="0" w:tplc="906851A6">
      <w:start w:val="12"/>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D2E5146"/>
    <w:multiLevelType w:val="hybridMultilevel"/>
    <w:tmpl w:val="40C076CC"/>
    <w:lvl w:ilvl="0" w:tplc="60DA04C2">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329A4"/>
    <w:multiLevelType w:val="hybridMultilevel"/>
    <w:tmpl w:val="C5BEBB78"/>
    <w:lvl w:ilvl="0" w:tplc="14486900">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C7016CD"/>
    <w:multiLevelType w:val="hybridMultilevel"/>
    <w:tmpl w:val="E550BDDC"/>
    <w:lvl w:ilvl="0" w:tplc="A726F3F0">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4"/>
  </w:num>
  <w:num w:numId="4">
    <w:abstractNumId w:val="0"/>
  </w:num>
  <w:num w:numId="5">
    <w:abstractNumId w:val="14"/>
  </w:num>
  <w:num w:numId="6">
    <w:abstractNumId w:val="5"/>
  </w:num>
  <w:num w:numId="7">
    <w:abstractNumId w:val="33"/>
  </w:num>
  <w:num w:numId="8">
    <w:abstractNumId w:val="26"/>
  </w:num>
  <w:num w:numId="9">
    <w:abstractNumId w:val="21"/>
  </w:num>
  <w:num w:numId="10">
    <w:abstractNumId w:val="32"/>
  </w:num>
  <w:num w:numId="11">
    <w:abstractNumId w:val="35"/>
  </w:num>
  <w:num w:numId="12">
    <w:abstractNumId w:val="7"/>
  </w:num>
  <w:num w:numId="13">
    <w:abstractNumId w:val="3"/>
  </w:num>
  <w:num w:numId="14">
    <w:abstractNumId w:val="22"/>
  </w:num>
  <w:num w:numId="15">
    <w:abstractNumId w:val="34"/>
  </w:num>
  <w:num w:numId="16">
    <w:abstractNumId w:val="20"/>
  </w:num>
  <w:num w:numId="17">
    <w:abstractNumId w:val="31"/>
  </w:num>
  <w:num w:numId="18">
    <w:abstractNumId w:val="9"/>
  </w:num>
  <w:num w:numId="19">
    <w:abstractNumId w:val="13"/>
  </w:num>
  <w:num w:numId="20">
    <w:abstractNumId w:val="17"/>
  </w:num>
  <w:num w:numId="21">
    <w:abstractNumId w:val="38"/>
  </w:num>
  <w:num w:numId="22">
    <w:abstractNumId w:val="28"/>
  </w:num>
  <w:num w:numId="23">
    <w:abstractNumId w:val="36"/>
  </w:num>
  <w:num w:numId="24">
    <w:abstractNumId w:val="23"/>
  </w:num>
  <w:num w:numId="25">
    <w:abstractNumId w:val="12"/>
  </w:num>
  <w:num w:numId="26">
    <w:abstractNumId w:val="2"/>
  </w:num>
  <w:num w:numId="27">
    <w:abstractNumId w:val="27"/>
  </w:num>
  <w:num w:numId="28">
    <w:abstractNumId w:val="8"/>
  </w:num>
  <w:num w:numId="29">
    <w:abstractNumId w:val="19"/>
  </w:num>
  <w:num w:numId="30">
    <w:abstractNumId w:val="11"/>
  </w:num>
  <w:num w:numId="31">
    <w:abstractNumId w:val="25"/>
  </w:num>
  <w:num w:numId="32">
    <w:abstractNumId w:val="30"/>
  </w:num>
  <w:num w:numId="33">
    <w:abstractNumId w:val="24"/>
  </w:num>
  <w:num w:numId="34">
    <w:abstractNumId w:val="15"/>
  </w:num>
  <w:num w:numId="35">
    <w:abstractNumId w:val="10"/>
  </w:num>
  <w:num w:numId="36">
    <w:abstractNumId w:val="37"/>
  </w:num>
  <w:num w:numId="37">
    <w:abstractNumId w:val="6"/>
    <w:lvlOverride w:ilvl="0">
      <w:startOverride w:val="1"/>
    </w:lvlOverride>
  </w:num>
  <w:num w:numId="38">
    <w:abstractNumId w:val="16"/>
  </w:num>
  <w:num w:numId="39">
    <w:abstractNumId w:val="29"/>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87770"/>
    <w:rsid w:val="00001C89"/>
    <w:rsid w:val="00005B11"/>
    <w:rsid w:val="00005EF1"/>
    <w:rsid w:val="0001144B"/>
    <w:rsid w:val="000158A1"/>
    <w:rsid w:val="00034342"/>
    <w:rsid w:val="00034D84"/>
    <w:rsid w:val="00045604"/>
    <w:rsid w:val="00046A07"/>
    <w:rsid w:val="00051452"/>
    <w:rsid w:val="0008691E"/>
    <w:rsid w:val="00093158"/>
    <w:rsid w:val="00095E49"/>
    <w:rsid w:val="00097EFB"/>
    <w:rsid w:val="000A000A"/>
    <w:rsid w:val="000B28B2"/>
    <w:rsid w:val="000D29B0"/>
    <w:rsid w:val="000D55CE"/>
    <w:rsid w:val="000D72D7"/>
    <w:rsid w:val="000D7EBC"/>
    <w:rsid w:val="000E2A92"/>
    <w:rsid w:val="000F6AF4"/>
    <w:rsid w:val="00113E72"/>
    <w:rsid w:val="00114491"/>
    <w:rsid w:val="00120A99"/>
    <w:rsid w:val="00122679"/>
    <w:rsid w:val="001313C7"/>
    <w:rsid w:val="00132BCB"/>
    <w:rsid w:val="00135D30"/>
    <w:rsid w:val="00180517"/>
    <w:rsid w:val="00182A4E"/>
    <w:rsid w:val="001A0047"/>
    <w:rsid w:val="001A3272"/>
    <w:rsid w:val="001A4403"/>
    <w:rsid w:val="001C041F"/>
    <w:rsid w:val="001C0D56"/>
    <w:rsid w:val="001D5E9C"/>
    <w:rsid w:val="001D64A6"/>
    <w:rsid w:val="001E3581"/>
    <w:rsid w:val="001E4842"/>
    <w:rsid w:val="00200B42"/>
    <w:rsid w:val="00204890"/>
    <w:rsid w:val="00226225"/>
    <w:rsid w:val="0023205C"/>
    <w:rsid w:val="002375DF"/>
    <w:rsid w:val="002407F2"/>
    <w:rsid w:val="00251F5D"/>
    <w:rsid w:val="0025230B"/>
    <w:rsid w:val="00264B82"/>
    <w:rsid w:val="00274D0C"/>
    <w:rsid w:val="00277592"/>
    <w:rsid w:val="00285BEA"/>
    <w:rsid w:val="002A7B68"/>
    <w:rsid w:val="002B4A65"/>
    <w:rsid w:val="002B5B8D"/>
    <w:rsid w:val="002D00F3"/>
    <w:rsid w:val="002D054D"/>
    <w:rsid w:val="002E0649"/>
    <w:rsid w:val="002E27A8"/>
    <w:rsid w:val="002F3BDC"/>
    <w:rsid w:val="0031493F"/>
    <w:rsid w:val="003343CD"/>
    <w:rsid w:val="00334AB2"/>
    <w:rsid w:val="00334F51"/>
    <w:rsid w:val="003444BB"/>
    <w:rsid w:val="003569EE"/>
    <w:rsid w:val="003661A7"/>
    <w:rsid w:val="0037584C"/>
    <w:rsid w:val="0038501C"/>
    <w:rsid w:val="003946D0"/>
    <w:rsid w:val="003B0312"/>
    <w:rsid w:val="003B10D4"/>
    <w:rsid w:val="003B2821"/>
    <w:rsid w:val="003B4F57"/>
    <w:rsid w:val="003C1D95"/>
    <w:rsid w:val="003D04A4"/>
    <w:rsid w:val="003E3B35"/>
    <w:rsid w:val="003F6146"/>
    <w:rsid w:val="003F70D4"/>
    <w:rsid w:val="0040056E"/>
    <w:rsid w:val="004121D0"/>
    <w:rsid w:val="0041227E"/>
    <w:rsid w:val="0041457B"/>
    <w:rsid w:val="00420032"/>
    <w:rsid w:val="004225AD"/>
    <w:rsid w:val="00424565"/>
    <w:rsid w:val="0042565E"/>
    <w:rsid w:val="004303AC"/>
    <w:rsid w:val="00430D6A"/>
    <w:rsid w:val="004322EC"/>
    <w:rsid w:val="00432946"/>
    <w:rsid w:val="004444B9"/>
    <w:rsid w:val="0045033B"/>
    <w:rsid w:val="00450D22"/>
    <w:rsid w:val="00454C8A"/>
    <w:rsid w:val="004809B6"/>
    <w:rsid w:val="00486564"/>
    <w:rsid w:val="0049489A"/>
    <w:rsid w:val="004951B0"/>
    <w:rsid w:val="004A2478"/>
    <w:rsid w:val="004A5101"/>
    <w:rsid w:val="004B7924"/>
    <w:rsid w:val="004B7F70"/>
    <w:rsid w:val="004C219B"/>
    <w:rsid w:val="004D7DB0"/>
    <w:rsid w:val="004E268C"/>
    <w:rsid w:val="004E2929"/>
    <w:rsid w:val="004E2DC3"/>
    <w:rsid w:val="004F0EC2"/>
    <w:rsid w:val="004F4967"/>
    <w:rsid w:val="0052038E"/>
    <w:rsid w:val="00532103"/>
    <w:rsid w:val="00536BB5"/>
    <w:rsid w:val="00553B99"/>
    <w:rsid w:val="00561AB8"/>
    <w:rsid w:val="005652A6"/>
    <w:rsid w:val="00566607"/>
    <w:rsid w:val="00567174"/>
    <w:rsid w:val="00570A23"/>
    <w:rsid w:val="005774BF"/>
    <w:rsid w:val="005805C8"/>
    <w:rsid w:val="00583CE2"/>
    <w:rsid w:val="005A25F9"/>
    <w:rsid w:val="005A4D32"/>
    <w:rsid w:val="005A595A"/>
    <w:rsid w:val="005A6B32"/>
    <w:rsid w:val="005A7025"/>
    <w:rsid w:val="005B67DE"/>
    <w:rsid w:val="005C08ED"/>
    <w:rsid w:val="005E05A4"/>
    <w:rsid w:val="005E51FB"/>
    <w:rsid w:val="005E6872"/>
    <w:rsid w:val="005F1B8E"/>
    <w:rsid w:val="005F60D7"/>
    <w:rsid w:val="005F7415"/>
    <w:rsid w:val="00622EFA"/>
    <w:rsid w:val="006243AC"/>
    <w:rsid w:val="00626929"/>
    <w:rsid w:val="0063770C"/>
    <w:rsid w:val="0064264D"/>
    <w:rsid w:val="00653A5E"/>
    <w:rsid w:val="006600B6"/>
    <w:rsid w:val="006603EC"/>
    <w:rsid w:val="0066745A"/>
    <w:rsid w:val="0067257D"/>
    <w:rsid w:val="00673952"/>
    <w:rsid w:val="006900C8"/>
    <w:rsid w:val="00692AB0"/>
    <w:rsid w:val="00694222"/>
    <w:rsid w:val="006A1727"/>
    <w:rsid w:val="006A21EC"/>
    <w:rsid w:val="006A397E"/>
    <w:rsid w:val="006A6B57"/>
    <w:rsid w:val="006C03F3"/>
    <w:rsid w:val="006D075A"/>
    <w:rsid w:val="006D468A"/>
    <w:rsid w:val="006D6A73"/>
    <w:rsid w:val="006D709B"/>
    <w:rsid w:val="007041A9"/>
    <w:rsid w:val="00705664"/>
    <w:rsid w:val="00710624"/>
    <w:rsid w:val="00710E44"/>
    <w:rsid w:val="00713E22"/>
    <w:rsid w:val="00716144"/>
    <w:rsid w:val="00721FD7"/>
    <w:rsid w:val="00725A86"/>
    <w:rsid w:val="00734B37"/>
    <w:rsid w:val="007572EE"/>
    <w:rsid w:val="00762F36"/>
    <w:rsid w:val="00763914"/>
    <w:rsid w:val="007713BA"/>
    <w:rsid w:val="00774C09"/>
    <w:rsid w:val="00775591"/>
    <w:rsid w:val="00775971"/>
    <w:rsid w:val="00775D61"/>
    <w:rsid w:val="0078665E"/>
    <w:rsid w:val="00787493"/>
    <w:rsid w:val="007907FD"/>
    <w:rsid w:val="00790BA9"/>
    <w:rsid w:val="007911E5"/>
    <w:rsid w:val="007964B7"/>
    <w:rsid w:val="007D0568"/>
    <w:rsid w:val="007D2407"/>
    <w:rsid w:val="007E1B2A"/>
    <w:rsid w:val="007E2367"/>
    <w:rsid w:val="007F0A79"/>
    <w:rsid w:val="007F534F"/>
    <w:rsid w:val="0080699E"/>
    <w:rsid w:val="00817858"/>
    <w:rsid w:val="008202FF"/>
    <w:rsid w:val="00826CEF"/>
    <w:rsid w:val="008315F1"/>
    <w:rsid w:val="00833937"/>
    <w:rsid w:val="008401A1"/>
    <w:rsid w:val="00844D8C"/>
    <w:rsid w:val="00845B2B"/>
    <w:rsid w:val="0084683A"/>
    <w:rsid w:val="00852D11"/>
    <w:rsid w:val="008602E7"/>
    <w:rsid w:val="00862201"/>
    <w:rsid w:val="0086485F"/>
    <w:rsid w:val="0086620F"/>
    <w:rsid w:val="00866BE2"/>
    <w:rsid w:val="00870290"/>
    <w:rsid w:val="00892C92"/>
    <w:rsid w:val="008A7428"/>
    <w:rsid w:val="008A794C"/>
    <w:rsid w:val="008B41B5"/>
    <w:rsid w:val="008B6161"/>
    <w:rsid w:val="008C34DA"/>
    <w:rsid w:val="008C3B49"/>
    <w:rsid w:val="008C61A2"/>
    <w:rsid w:val="008E1567"/>
    <w:rsid w:val="008E70DC"/>
    <w:rsid w:val="008F1D67"/>
    <w:rsid w:val="00912A4E"/>
    <w:rsid w:val="00915DA4"/>
    <w:rsid w:val="009258BE"/>
    <w:rsid w:val="00931654"/>
    <w:rsid w:val="009316C3"/>
    <w:rsid w:val="00931CEE"/>
    <w:rsid w:val="00961534"/>
    <w:rsid w:val="00966EED"/>
    <w:rsid w:val="0097011F"/>
    <w:rsid w:val="00973EEC"/>
    <w:rsid w:val="00974D3B"/>
    <w:rsid w:val="00980967"/>
    <w:rsid w:val="009843B1"/>
    <w:rsid w:val="00984AEA"/>
    <w:rsid w:val="00993C6E"/>
    <w:rsid w:val="009A5440"/>
    <w:rsid w:val="009A5CDD"/>
    <w:rsid w:val="009B2258"/>
    <w:rsid w:val="009C4812"/>
    <w:rsid w:val="009D032F"/>
    <w:rsid w:val="009D7CD2"/>
    <w:rsid w:val="009E6F73"/>
    <w:rsid w:val="009F5014"/>
    <w:rsid w:val="00A01271"/>
    <w:rsid w:val="00A01F4F"/>
    <w:rsid w:val="00A05086"/>
    <w:rsid w:val="00A2247C"/>
    <w:rsid w:val="00A3213E"/>
    <w:rsid w:val="00A3259D"/>
    <w:rsid w:val="00A36BA8"/>
    <w:rsid w:val="00A41113"/>
    <w:rsid w:val="00A43E5A"/>
    <w:rsid w:val="00A514C3"/>
    <w:rsid w:val="00A52ABD"/>
    <w:rsid w:val="00A57A0E"/>
    <w:rsid w:val="00A63C4D"/>
    <w:rsid w:val="00A723BB"/>
    <w:rsid w:val="00A75E5C"/>
    <w:rsid w:val="00A82DB2"/>
    <w:rsid w:val="00A845E2"/>
    <w:rsid w:val="00A87770"/>
    <w:rsid w:val="00AB6F53"/>
    <w:rsid w:val="00AB750C"/>
    <w:rsid w:val="00AC7C08"/>
    <w:rsid w:val="00AE1EEA"/>
    <w:rsid w:val="00AE418D"/>
    <w:rsid w:val="00AF44DB"/>
    <w:rsid w:val="00AF4DEA"/>
    <w:rsid w:val="00AF4EEF"/>
    <w:rsid w:val="00B0021D"/>
    <w:rsid w:val="00B03D1A"/>
    <w:rsid w:val="00B11D9E"/>
    <w:rsid w:val="00B14711"/>
    <w:rsid w:val="00B14F63"/>
    <w:rsid w:val="00B17A7C"/>
    <w:rsid w:val="00B27292"/>
    <w:rsid w:val="00B3175D"/>
    <w:rsid w:val="00B31B1D"/>
    <w:rsid w:val="00B37D00"/>
    <w:rsid w:val="00B41F7E"/>
    <w:rsid w:val="00B4423A"/>
    <w:rsid w:val="00B467E6"/>
    <w:rsid w:val="00B538EA"/>
    <w:rsid w:val="00B668F8"/>
    <w:rsid w:val="00B9359E"/>
    <w:rsid w:val="00BA13EF"/>
    <w:rsid w:val="00BA5BA4"/>
    <w:rsid w:val="00BA7064"/>
    <w:rsid w:val="00BB4F00"/>
    <w:rsid w:val="00BB7F05"/>
    <w:rsid w:val="00BC4E04"/>
    <w:rsid w:val="00BD14CE"/>
    <w:rsid w:val="00BE5F4F"/>
    <w:rsid w:val="00BF1293"/>
    <w:rsid w:val="00BF780B"/>
    <w:rsid w:val="00C01E9E"/>
    <w:rsid w:val="00C024C7"/>
    <w:rsid w:val="00C06E76"/>
    <w:rsid w:val="00C13013"/>
    <w:rsid w:val="00C15C39"/>
    <w:rsid w:val="00C16AB5"/>
    <w:rsid w:val="00C25080"/>
    <w:rsid w:val="00C30E77"/>
    <w:rsid w:val="00C3734A"/>
    <w:rsid w:val="00C62D6F"/>
    <w:rsid w:val="00C854FC"/>
    <w:rsid w:val="00C865A7"/>
    <w:rsid w:val="00C92F51"/>
    <w:rsid w:val="00C96AD2"/>
    <w:rsid w:val="00C974B4"/>
    <w:rsid w:val="00CB4668"/>
    <w:rsid w:val="00CB7474"/>
    <w:rsid w:val="00CC332D"/>
    <w:rsid w:val="00CC5C66"/>
    <w:rsid w:val="00CD1B31"/>
    <w:rsid w:val="00CF5C64"/>
    <w:rsid w:val="00D01C03"/>
    <w:rsid w:val="00D024B8"/>
    <w:rsid w:val="00D0535A"/>
    <w:rsid w:val="00D17716"/>
    <w:rsid w:val="00D30EAC"/>
    <w:rsid w:val="00D62326"/>
    <w:rsid w:val="00D64E3F"/>
    <w:rsid w:val="00D64F44"/>
    <w:rsid w:val="00D67A5B"/>
    <w:rsid w:val="00D7111C"/>
    <w:rsid w:val="00D7527A"/>
    <w:rsid w:val="00D822CD"/>
    <w:rsid w:val="00DB5DC2"/>
    <w:rsid w:val="00DC2AE3"/>
    <w:rsid w:val="00DC464E"/>
    <w:rsid w:val="00DC5E02"/>
    <w:rsid w:val="00DC7648"/>
    <w:rsid w:val="00DD4BD3"/>
    <w:rsid w:val="00DD6535"/>
    <w:rsid w:val="00DD6AC3"/>
    <w:rsid w:val="00DD702C"/>
    <w:rsid w:val="00DE131F"/>
    <w:rsid w:val="00DF3A30"/>
    <w:rsid w:val="00E026A2"/>
    <w:rsid w:val="00E05CA5"/>
    <w:rsid w:val="00E1156E"/>
    <w:rsid w:val="00E14A21"/>
    <w:rsid w:val="00E14DAA"/>
    <w:rsid w:val="00E22572"/>
    <w:rsid w:val="00E263D5"/>
    <w:rsid w:val="00E27838"/>
    <w:rsid w:val="00E37BC1"/>
    <w:rsid w:val="00E40183"/>
    <w:rsid w:val="00E472C4"/>
    <w:rsid w:val="00E6622A"/>
    <w:rsid w:val="00E7075A"/>
    <w:rsid w:val="00E73FA2"/>
    <w:rsid w:val="00E932AF"/>
    <w:rsid w:val="00EB096E"/>
    <w:rsid w:val="00EC3C90"/>
    <w:rsid w:val="00EE3023"/>
    <w:rsid w:val="00EE6A3A"/>
    <w:rsid w:val="00F026AD"/>
    <w:rsid w:val="00F10605"/>
    <w:rsid w:val="00F17ADC"/>
    <w:rsid w:val="00F229F9"/>
    <w:rsid w:val="00F23610"/>
    <w:rsid w:val="00F30998"/>
    <w:rsid w:val="00F3229C"/>
    <w:rsid w:val="00F407B8"/>
    <w:rsid w:val="00F529F3"/>
    <w:rsid w:val="00F61197"/>
    <w:rsid w:val="00F72241"/>
    <w:rsid w:val="00F95308"/>
    <w:rsid w:val="00F97F5B"/>
    <w:rsid w:val="00FA082E"/>
    <w:rsid w:val="00FA1E1D"/>
    <w:rsid w:val="00FC79F6"/>
    <w:rsid w:val="00FC7E72"/>
    <w:rsid w:val="00FD06BC"/>
    <w:rsid w:val="00FD128B"/>
    <w:rsid w:val="00FD6654"/>
    <w:rsid w:val="00FE0616"/>
    <w:rsid w:val="00F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F4C35"/>
  <w15:docId w15:val="{E6477310-BBCB-43E6-ACDE-5528F6F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link w:val="HeaderChar"/>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3213E"/>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37584C"/>
    <w:rPr>
      <w:sz w:val="24"/>
    </w:rPr>
  </w:style>
  <w:style w:type="paragraph" w:styleId="ListBullet">
    <w:name w:val="List Bullet"/>
    <w:basedOn w:val="Normal"/>
    <w:semiHidden/>
    <w:unhideWhenUsed/>
    <w:rsid w:val="002375DF"/>
    <w:pPr>
      <w:numPr>
        <w:numId w:val="4"/>
      </w:numPr>
      <w:contextualSpacing/>
    </w:pPr>
  </w:style>
  <w:style w:type="paragraph" w:customStyle="1" w:styleId="Heading3app">
    <w:name w:val="Heading 3app"/>
    <w:basedOn w:val="Heading3"/>
    <w:rsid w:val="002375DF"/>
    <w:pPr>
      <w:keepLines/>
      <w:tabs>
        <w:tab w:val="clear" w:pos="468"/>
      </w:tabs>
      <w:spacing w:before="120" w:after="80"/>
      <w:outlineLvl w:val="9"/>
    </w:pPr>
    <w:rPr>
      <w:b w:val="0"/>
      <w:kern w:val="28"/>
      <w:sz w:val="20"/>
    </w:rPr>
  </w:style>
  <w:style w:type="paragraph" w:customStyle="1" w:styleId="ExpectedResultsSteps">
    <w:name w:val="Expected Results Steps"/>
    <w:basedOn w:val="BodyText"/>
    <w:rsid w:val="002375DF"/>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2375D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C94A-2AA1-4FBC-A1FE-6A0B7E72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1254</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NANC TBD for inactive SPID</vt:lpstr>
      <vt:lpstr>        Change Order Number:  NANC TBD</vt:lpstr>
    </vt:vector>
  </TitlesOfParts>
  <Company>Neustar, Inc.</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inactive SPID</dc:title>
  <dc:subject/>
  <dc:creator>John Nakamura</dc:creator>
  <cp:keywords/>
  <dc:description/>
  <cp:lastModifiedBy>White, Patrick K</cp:lastModifiedBy>
  <cp:revision>7</cp:revision>
  <cp:lastPrinted>2004-04-28T15:28:00Z</cp:lastPrinted>
  <dcterms:created xsi:type="dcterms:W3CDTF">2019-05-02T15:43:00Z</dcterms:created>
  <dcterms:modified xsi:type="dcterms:W3CDTF">2019-05-09T16:50:00Z</dcterms:modified>
</cp:coreProperties>
</file>