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E3319F">
        <w:rPr>
          <w:szCs w:val="24"/>
        </w:rPr>
        <w:t>9/07/2019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E3319F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Start w:id="1" w:name="_GoBack"/>
      <w:bookmarkEnd w:id="0"/>
      <w:r w:rsidR="00E44709">
        <w:rPr>
          <w:b w:val="0"/>
        </w:rPr>
        <w:t>544</w:t>
      </w:r>
      <w:bookmarkEnd w:id="1"/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7075F8">
        <w:t>FRS</w:t>
      </w:r>
      <w:r w:rsidR="002B366B">
        <w:t xml:space="preserve"> – </w:t>
      </w:r>
      <w:r w:rsidR="007075F8">
        <w:t xml:space="preserve">Doc-only </w:t>
      </w:r>
      <w:r w:rsidR="00BC32A1">
        <w:t>Changes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75F8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7075F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7075F8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7075F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7075F8" w:rsidRPr="00B4423A" w:rsidRDefault="007075F8" w:rsidP="007075F8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7075F8" w:rsidRDefault="007075F8" w:rsidP="007075F8">
      <w:r>
        <w:t>Documentation update.</w:t>
      </w:r>
    </w:p>
    <w:p w:rsidR="007075F8" w:rsidRPr="00841674" w:rsidRDefault="007075F8" w:rsidP="007075F8"/>
    <w:p w:rsidR="007075F8" w:rsidRPr="00B4423A" w:rsidRDefault="007075F8" w:rsidP="007075F8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7075F8" w:rsidRDefault="007075F8" w:rsidP="007075F8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7075F8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FR</w:t>
      </w:r>
      <w:r w:rsidR="002B366B">
        <w:rPr>
          <w:bCs/>
          <w:szCs w:val="24"/>
        </w:rPr>
        <w:t>S</w:t>
      </w:r>
      <w:r w:rsidR="00FC79F6" w:rsidRPr="00B4423A">
        <w:rPr>
          <w:bCs/>
          <w:szCs w:val="24"/>
        </w:rPr>
        <w:t>:</w:t>
      </w:r>
    </w:p>
    <w:bookmarkEnd w:id="2"/>
    <w:p w:rsidR="00F50E54" w:rsidRDefault="00F50E54" w:rsidP="00BC4E04">
      <w:pPr>
        <w:rPr>
          <w:szCs w:val="24"/>
        </w:rPr>
      </w:pPr>
    </w:p>
    <w:p w:rsidR="00B02519" w:rsidRPr="008675A1" w:rsidRDefault="00853DF9" w:rsidP="00853DF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75A1">
        <w:rPr>
          <w:rFonts w:ascii="Times New Roman" w:hAnsi="Times New Roman"/>
          <w:sz w:val="24"/>
          <w:szCs w:val="24"/>
        </w:rPr>
        <w:t>Add MMS to the Glossary:</w:t>
      </w:r>
      <w:r w:rsidR="005E0578" w:rsidRPr="008675A1">
        <w:rPr>
          <w:rFonts w:ascii="Times New Roman" w:hAnsi="Times New Roman"/>
          <w:sz w:val="24"/>
          <w:szCs w:val="24"/>
        </w:rPr>
        <w:br/>
      </w:r>
      <w:r w:rsidRPr="008675A1">
        <w:rPr>
          <w:rFonts w:ascii="Times New Roman" w:hAnsi="Times New Roman"/>
          <w:sz w:val="24"/>
          <w:szCs w:val="24"/>
        </w:rPr>
        <w:br/>
        <w:t>MMS – MultiMedia Messaging Service</w:t>
      </w:r>
      <w:r w:rsidR="005E0578" w:rsidRPr="008675A1">
        <w:rPr>
          <w:rFonts w:ascii="Times New Roman" w:hAnsi="Times New Roman"/>
          <w:sz w:val="24"/>
          <w:szCs w:val="24"/>
        </w:rPr>
        <w:t>; an MMS URI can be identified on subscription versions and number pool blocks.</w:t>
      </w:r>
      <w:r w:rsidR="008675A1" w:rsidRPr="008675A1">
        <w:rPr>
          <w:rFonts w:ascii="Times New Roman" w:hAnsi="Times New Roman"/>
          <w:sz w:val="24"/>
          <w:szCs w:val="24"/>
        </w:rPr>
        <w:br/>
      </w:r>
    </w:p>
    <w:p w:rsidR="008675A1" w:rsidRPr="008675A1" w:rsidRDefault="008675A1" w:rsidP="00853DF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75A1">
        <w:rPr>
          <w:rFonts w:ascii="Times New Roman" w:hAnsi="Times New Roman"/>
          <w:sz w:val="24"/>
          <w:szCs w:val="24"/>
        </w:rPr>
        <w:t xml:space="preserve">The Data Integrity Audit in NANC 461 was sunset and although </w:t>
      </w:r>
      <w:r w:rsidR="00722D04">
        <w:rPr>
          <w:rFonts w:ascii="Times New Roman" w:hAnsi="Times New Roman"/>
          <w:sz w:val="24"/>
          <w:szCs w:val="24"/>
        </w:rPr>
        <w:t>all</w:t>
      </w:r>
      <w:r w:rsidRPr="008675A1">
        <w:rPr>
          <w:rFonts w:ascii="Times New Roman" w:hAnsi="Times New Roman"/>
          <w:sz w:val="24"/>
          <w:szCs w:val="24"/>
        </w:rPr>
        <w:t xml:space="preserve"> requirements associated with the Data Integrity Audit have been deleted</w:t>
      </w:r>
      <w:r w:rsidR="00722D04">
        <w:rPr>
          <w:rFonts w:ascii="Times New Roman" w:hAnsi="Times New Roman"/>
          <w:sz w:val="24"/>
          <w:szCs w:val="24"/>
        </w:rPr>
        <w:t xml:space="preserve"> in previous versions of the FRS</w:t>
      </w:r>
      <w:r w:rsidRPr="008675A1">
        <w:rPr>
          <w:rFonts w:ascii="Times New Roman" w:hAnsi="Times New Roman"/>
          <w:sz w:val="24"/>
          <w:szCs w:val="24"/>
        </w:rPr>
        <w:t>, there are 2 tunable parameters in Appendix C that need to be removed: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1495"/>
        <w:gridCol w:w="1115"/>
        <w:gridCol w:w="1471"/>
      </w:tblGrid>
      <w:tr w:rsidR="008675A1" w:rsidTr="00442779">
        <w:trPr>
          <w:cantSplit/>
          <w:jc w:val="center"/>
        </w:trPr>
        <w:tc>
          <w:tcPr>
            <w:tcW w:w="5342" w:type="dxa"/>
          </w:tcPr>
          <w:p w:rsidR="008675A1" w:rsidRPr="008675A1" w:rsidRDefault="008675A1" w:rsidP="00442779">
            <w:pPr>
              <w:pStyle w:val="TableText"/>
              <w:rPr>
                <w:b/>
                <w:strike/>
              </w:rPr>
            </w:pPr>
            <w:r w:rsidRPr="008675A1">
              <w:rPr>
                <w:b/>
                <w:strike/>
              </w:rPr>
              <w:t>Data Integrity Sample Size</w:t>
            </w:r>
            <w:ins w:id="3" w:author="White, Patrick K" w:date="2019-07-09T00:08:00Z">
              <w:r w:rsidR="008D1AD3">
                <w:rPr>
                  <w:b/>
                  <w:strike/>
                </w:rPr>
                <w:t xml:space="preserve"> </w:t>
              </w:r>
            </w:ins>
          </w:p>
        </w:tc>
        <w:tc>
          <w:tcPr>
            <w:tcW w:w="1495" w:type="dxa"/>
          </w:tcPr>
          <w:p w:rsidR="008675A1" w:rsidRPr="008675A1" w:rsidRDefault="008675A1" w:rsidP="00442779">
            <w:pPr>
              <w:pStyle w:val="TableText"/>
              <w:jc w:val="center"/>
              <w:rPr>
                <w:strike/>
              </w:rPr>
            </w:pPr>
            <w:r w:rsidRPr="008675A1">
              <w:rPr>
                <w:strike/>
              </w:rPr>
              <w:t>1000</w:t>
            </w:r>
          </w:p>
        </w:tc>
        <w:tc>
          <w:tcPr>
            <w:tcW w:w="1115" w:type="dxa"/>
          </w:tcPr>
          <w:p w:rsidR="008675A1" w:rsidRPr="008675A1" w:rsidRDefault="008675A1" w:rsidP="00442779">
            <w:pPr>
              <w:pStyle w:val="TableText"/>
              <w:jc w:val="center"/>
              <w:rPr>
                <w:strike/>
              </w:rPr>
            </w:pPr>
            <w:r w:rsidRPr="008675A1">
              <w:rPr>
                <w:strike/>
              </w:rPr>
              <w:t>SVs</w:t>
            </w:r>
          </w:p>
        </w:tc>
        <w:tc>
          <w:tcPr>
            <w:tcW w:w="1471" w:type="dxa"/>
          </w:tcPr>
          <w:p w:rsidR="008675A1" w:rsidRPr="008675A1" w:rsidRDefault="008675A1" w:rsidP="00442779">
            <w:pPr>
              <w:pStyle w:val="TableText"/>
              <w:jc w:val="center"/>
              <w:rPr>
                <w:strike/>
              </w:rPr>
            </w:pPr>
            <w:r w:rsidRPr="008675A1">
              <w:rPr>
                <w:strike/>
              </w:rPr>
              <w:t>1-5000</w:t>
            </w:r>
          </w:p>
        </w:tc>
      </w:tr>
      <w:tr w:rsidR="008675A1" w:rsidTr="00442779">
        <w:trPr>
          <w:cantSplit/>
          <w:jc w:val="center"/>
        </w:trPr>
        <w:tc>
          <w:tcPr>
            <w:tcW w:w="9423" w:type="dxa"/>
            <w:gridSpan w:val="4"/>
          </w:tcPr>
          <w:p w:rsidR="008675A1" w:rsidRPr="008675A1" w:rsidRDefault="008675A1" w:rsidP="00442779">
            <w:pPr>
              <w:pStyle w:val="TableText"/>
              <w:rPr>
                <w:strike/>
              </w:rPr>
            </w:pPr>
            <w:r w:rsidRPr="008675A1">
              <w:rPr>
                <w:strike/>
              </w:rPr>
              <w:t>The number of active Subscription Versions in a sample to be monitored by the NPAC SMS.</w:t>
            </w:r>
            <w:ins w:id="4" w:author="White, Patrick K" w:date="2019-07-09T00:08:00Z">
              <w:r w:rsidR="008D1AD3">
                <w:rPr>
                  <w:strike/>
                </w:rPr>
                <w:t xml:space="preserve"> </w:t>
              </w:r>
            </w:ins>
          </w:p>
        </w:tc>
      </w:tr>
      <w:tr w:rsidR="008675A1" w:rsidTr="00442779">
        <w:trPr>
          <w:cantSplit/>
          <w:jc w:val="center"/>
        </w:trPr>
        <w:tc>
          <w:tcPr>
            <w:tcW w:w="5342" w:type="dxa"/>
          </w:tcPr>
          <w:p w:rsidR="008675A1" w:rsidRPr="008675A1" w:rsidRDefault="008675A1" w:rsidP="00442779">
            <w:pPr>
              <w:pStyle w:val="TableText"/>
              <w:rPr>
                <w:b/>
                <w:strike/>
              </w:rPr>
            </w:pPr>
            <w:r w:rsidRPr="008675A1">
              <w:rPr>
                <w:b/>
                <w:strike/>
              </w:rPr>
              <w:t>Data Integrity Sample Frequency</w:t>
            </w:r>
            <w:ins w:id="5" w:author="White, Patrick K" w:date="2019-07-09T00:08:00Z">
              <w:r w:rsidR="008D1AD3">
                <w:rPr>
                  <w:b/>
                  <w:strike/>
                </w:rPr>
                <w:t xml:space="preserve"> </w:t>
              </w:r>
            </w:ins>
          </w:p>
        </w:tc>
        <w:tc>
          <w:tcPr>
            <w:tcW w:w="1495" w:type="dxa"/>
          </w:tcPr>
          <w:p w:rsidR="008675A1" w:rsidRPr="008675A1" w:rsidRDefault="008675A1" w:rsidP="00442779">
            <w:pPr>
              <w:pStyle w:val="TableText"/>
              <w:jc w:val="center"/>
              <w:rPr>
                <w:strike/>
              </w:rPr>
            </w:pPr>
            <w:r w:rsidRPr="008675A1">
              <w:rPr>
                <w:strike/>
              </w:rPr>
              <w:t>7</w:t>
            </w:r>
          </w:p>
        </w:tc>
        <w:tc>
          <w:tcPr>
            <w:tcW w:w="1115" w:type="dxa"/>
          </w:tcPr>
          <w:p w:rsidR="008675A1" w:rsidRPr="008675A1" w:rsidRDefault="008675A1" w:rsidP="00442779">
            <w:pPr>
              <w:pStyle w:val="TableText"/>
              <w:jc w:val="center"/>
              <w:rPr>
                <w:strike/>
              </w:rPr>
            </w:pPr>
            <w:r w:rsidRPr="008675A1">
              <w:rPr>
                <w:strike/>
              </w:rPr>
              <w:t>Days</w:t>
            </w:r>
          </w:p>
        </w:tc>
        <w:tc>
          <w:tcPr>
            <w:tcW w:w="1471" w:type="dxa"/>
          </w:tcPr>
          <w:p w:rsidR="008675A1" w:rsidRPr="008675A1" w:rsidRDefault="008675A1" w:rsidP="00442779">
            <w:pPr>
              <w:pStyle w:val="TableText"/>
              <w:jc w:val="center"/>
              <w:rPr>
                <w:strike/>
              </w:rPr>
            </w:pPr>
            <w:r w:rsidRPr="008675A1">
              <w:rPr>
                <w:strike/>
              </w:rPr>
              <w:t>1-90</w:t>
            </w:r>
          </w:p>
        </w:tc>
      </w:tr>
      <w:tr w:rsidR="008675A1" w:rsidTr="00442779">
        <w:trPr>
          <w:cantSplit/>
          <w:jc w:val="center"/>
        </w:trPr>
        <w:tc>
          <w:tcPr>
            <w:tcW w:w="9423" w:type="dxa"/>
            <w:gridSpan w:val="4"/>
          </w:tcPr>
          <w:p w:rsidR="008675A1" w:rsidRPr="008675A1" w:rsidRDefault="008675A1" w:rsidP="00442779">
            <w:pPr>
              <w:pStyle w:val="TableText"/>
              <w:rPr>
                <w:strike/>
              </w:rPr>
            </w:pPr>
            <w:r w:rsidRPr="008675A1">
              <w:rPr>
                <w:strike/>
              </w:rPr>
              <w:t>The interval in days between Data Integrity Samples conducted by the NPAC SMS.</w:t>
            </w:r>
            <w:ins w:id="6" w:author="White, Patrick K" w:date="2019-07-09T00:08:00Z">
              <w:r w:rsidR="008D1AD3">
                <w:rPr>
                  <w:strike/>
                </w:rPr>
                <w:t xml:space="preserve"> </w:t>
              </w:r>
            </w:ins>
          </w:p>
        </w:tc>
      </w:tr>
    </w:tbl>
    <w:p w:rsidR="008675A1" w:rsidRPr="008675A1" w:rsidRDefault="008675A1" w:rsidP="008675A1">
      <w:pPr>
        <w:rPr>
          <w:szCs w:val="24"/>
        </w:rPr>
      </w:pPr>
    </w:p>
    <w:p w:rsidR="008675A1" w:rsidRDefault="008675A1" w:rsidP="008675A1">
      <w:pPr>
        <w:pStyle w:val="TableText"/>
        <w:numPr>
          <w:ilvl w:val="0"/>
          <w:numId w:val="10"/>
        </w:numPr>
      </w:pPr>
      <w:r>
        <w:rPr>
          <w:szCs w:val="24"/>
        </w:rPr>
        <w:t>Change the NPAC website reference in the Section 2 introduction paragraph, Section 2.1.2, 2.1.4, Appendix A (Process Flows)  and Appendix E SV, Block, and Notification BDD file definitions to the iconectiv website name:</w:t>
      </w:r>
    </w:p>
    <w:p w:rsidR="008675A1" w:rsidRPr="008675A1" w:rsidRDefault="008675A1" w:rsidP="008675A1">
      <w:pPr>
        <w:ind w:left="720"/>
        <w:rPr>
          <w:szCs w:val="24"/>
        </w:rPr>
      </w:pPr>
      <w:ins w:id="7" w:author="White, Patrick K" w:date="2019-07-01T14:49:00Z">
        <w:r w:rsidRPr="008675A1">
          <w:t>www.numberportability.com</w:t>
        </w:r>
      </w:ins>
      <w:del w:id="8" w:author="White, Patrick K" w:date="2019-07-01T14:49:00Z">
        <w:r w:rsidDel="008675A1">
          <w:fldChar w:fldCharType="begin"/>
        </w:r>
        <w:r w:rsidDel="008675A1">
          <w:delInstrText xml:space="preserve"> HYPERLINK "http://www.npac.com" </w:delInstrText>
        </w:r>
        <w:r w:rsidDel="008675A1">
          <w:fldChar w:fldCharType="separate"/>
        </w:r>
        <w:r w:rsidRPr="001C51FE" w:rsidDel="008675A1">
          <w:rPr>
            <w:rStyle w:val="Hyperlink"/>
          </w:rPr>
          <w:delText>www.npac.com</w:delText>
        </w:r>
        <w:r w:rsidDel="008675A1">
          <w:rPr>
            <w:rStyle w:val="Hyperlink"/>
          </w:rPr>
          <w:fldChar w:fldCharType="end"/>
        </w:r>
      </w:del>
      <w:r>
        <w:t xml:space="preserve"> </w:t>
      </w:r>
    </w:p>
    <w:sectPr w:rsidR="008675A1" w:rsidRPr="008675A1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49" w:rsidRDefault="001D5549">
      <w:r>
        <w:separator/>
      </w:r>
    </w:p>
  </w:endnote>
  <w:endnote w:type="continuationSeparator" w:id="0">
    <w:p w:rsidR="001D5549" w:rsidRDefault="001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5549">
      <w:rPr>
        <w:noProof/>
      </w:rPr>
      <w:t>1</w:t>
    </w:r>
    <w:r>
      <w:rPr>
        <w:noProof/>
      </w:rPr>
      <w:fldChar w:fldCharType="end"/>
    </w:r>
    <w:r>
      <w:t xml:space="preserve"> of </w:t>
    </w:r>
    <w:r w:rsidR="001D5549">
      <w:fldChar w:fldCharType="begin"/>
    </w:r>
    <w:r w:rsidR="001D5549">
      <w:instrText xml:space="preserve"> NUMPAGES </w:instrText>
    </w:r>
    <w:r w:rsidR="001D5549">
      <w:fldChar w:fldCharType="separate"/>
    </w:r>
    <w:r w:rsidR="001D5549">
      <w:rPr>
        <w:noProof/>
      </w:rPr>
      <w:t>1</w:t>
    </w:r>
    <w:r w:rsidR="001D55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49" w:rsidRDefault="001D5549">
      <w:r>
        <w:separator/>
      </w:r>
    </w:p>
  </w:footnote>
  <w:footnote w:type="continuationSeparator" w:id="0">
    <w:p w:rsidR="001D5549" w:rsidRDefault="001D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r w:rsidR="00E44709">
      <w:t>544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</w:num>
  <w:num w:numId="5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e, Patrick K">
    <w15:presenceInfo w15:providerId="AD" w15:userId="S-1-5-21-3320848458-293910246-2162263453-3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8051F"/>
    <w:rsid w:val="00093FB9"/>
    <w:rsid w:val="000A34C3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366B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2815"/>
    <w:rsid w:val="00365A5D"/>
    <w:rsid w:val="003663EE"/>
    <w:rsid w:val="0037306C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E0578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27041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075F8"/>
    <w:rsid w:val="00710E44"/>
    <w:rsid w:val="00716144"/>
    <w:rsid w:val="00721FD7"/>
    <w:rsid w:val="00722D04"/>
    <w:rsid w:val="00725A86"/>
    <w:rsid w:val="00731829"/>
    <w:rsid w:val="00734B37"/>
    <w:rsid w:val="00740B7D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B21AA"/>
    <w:rsid w:val="007D2407"/>
    <w:rsid w:val="007D5CFD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53DF9"/>
    <w:rsid w:val="00862201"/>
    <w:rsid w:val="00866BE2"/>
    <w:rsid w:val="008675A1"/>
    <w:rsid w:val="00870290"/>
    <w:rsid w:val="00885C49"/>
    <w:rsid w:val="0089013E"/>
    <w:rsid w:val="00892C92"/>
    <w:rsid w:val="008A1937"/>
    <w:rsid w:val="008A2EE3"/>
    <w:rsid w:val="008C34DA"/>
    <w:rsid w:val="008D1AD3"/>
    <w:rsid w:val="008E1567"/>
    <w:rsid w:val="008E5128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E6F73"/>
    <w:rsid w:val="009F0244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76F71"/>
    <w:rsid w:val="00A82DB2"/>
    <w:rsid w:val="00A87770"/>
    <w:rsid w:val="00AA4B2D"/>
    <w:rsid w:val="00AC7C08"/>
    <w:rsid w:val="00AD7FB8"/>
    <w:rsid w:val="00AE423C"/>
    <w:rsid w:val="00AE52B3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D9E"/>
    <w:rsid w:val="00B12A86"/>
    <w:rsid w:val="00B17A7C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32A1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2068"/>
    <w:rsid w:val="00CC5DBD"/>
    <w:rsid w:val="00CD110A"/>
    <w:rsid w:val="00CD1B31"/>
    <w:rsid w:val="00CF34BD"/>
    <w:rsid w:val="00CF5C64"/>
    <w:rsid w:val="00CF670C"/>
    <w:rsid w:val="00D17716"/>
    <w:rsid w:val="00D44D4F"/>
    <w:rsid w:val="00D4574D"/>
    <w:rsid w:val="00D476E9"/>
    <w:rsid w:val="00D67A5B"/>
    <w:rsid w:val="00D67F15"/>
    <w:rsid w:val="00D7006B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50E54"/>
    <w:rsid w:val="00F529F3"/>
    <w:rsid w:val="00F6034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0A2E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AB67-AA6E-4D38-B422-95D66BAA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White, Patrick K</cp:lastModifiedBy>
  <cp:revision>7</cp:revision>
  <cp:lastPrinted>2004-04-28T15:28:00Z</cp:lastPrinted>
  <dcterms:created xsi:type="dcterms:W3CDTF">2019-07-01T17:48:00Z</dcterms:created>
  <dcterms:modified xsi:type="dcterms:W3CDTF">2019-07-11T19:16:00Z</dcterms:modified>
</cp:coreProperties>
</file>