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E3319F">
        <w:rPr>
          <w:szCs w:val="24"/>
        </w:rPr>
        <w:t>9/07/2019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E3319F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Start w:id="1" w:name="_GoBack"/>
      <w:bookmarkEnd w:id="0"/>
      <w:r w:rsidR="0033715A">
        <w:rPr>
          <w:b w:val="0"/>
        </w:rPr>
        <w:t>545</w:t>
      </w:r>
      <w:bookmarkEnd w:id="1"/>
    </w:p>
    <w:p w:rsidR="00FC79F6" w:rsidRPr="00AF622D" w:rsidRDefault="00FC79F6" w:rsidP="00AF44DB">
      <w:pPr>
        <w:spacing w:after="240" w:line="240" w:lineRule="atLeast"/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744CFB">
        <w:t>GDMO</w:t>
      </w:r>
      <w:r w:rsidR="002B366B">
        <w:t xml:space="preserve"> – </w:t>
      </w:r>
      <w:r w:rsidR="007075F8">
        <w:t xml:space="preserve">Doc-only </w:t>
      </w:r>
      <w:r w:rsidR="00744CFB">
        <w:t>Changes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075F8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744CF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744CF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7075F8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7075F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7075F8" w:rsidRPr="00B4423A" w:rsidRDefault="007075F8" w:rsidP="007075F8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7075F8" w:rsidRDefault="007075F8" w:rsidP="007075F8">
      <w:r>
        <w:t>Documentation update.</w:t>
      </w:r>
    </w:p>
    <w:p w:rsidR="007075F8" w:rsidRPr="00841674" w:rsidRDefault="007075F8" w:rsidP="007075F8"/>
    <w:p w:rsidR="007075F8" w:rsidRPr="00B4423A" w:rsidRDefault="007075F8" w:rsidP="007075F8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7075F8" w:rsidRDefault="007075F8" w:rsidP="007075F8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D4574D" w:rsidRDefault="00D4574D" w:rsidP="00D4574D">
      <w:pPr>
        <w:pStyle w:val="TableText"/>
        <w:spacing w:before="0"/>
        <w:rPr>
          <w:szCs w:val="24"/>
        </w:rPr>
      </w:pPr>
      <w:r>
        <w:rPr>
          <w:szCs w:val="24"/>
        </w:rPr>
        <w:br w:type="page"/>
      </w:r>
    </w:p>
    <w:p w:rsidR="00FC79F6" w:rsidRDefault="00744CFB">
      <w:pPr>
        <w:pStyle w:val="BodyText2"/>
        <w:rPr>
          <w:bCs/>
          <w:szCs w:val="24"/>
        </w:rPr>
      </w:pPr>
      <w:bookmarkStart w:id="2" w:name="_Toc59881639"/>
      <w:r>
        <w:rPr>
          <w:bCs/>
          <w:szCs w:val="24"/>
        </w:rPr>
        <w:lastRenderedPageBreak/>
        <w:t>GDMO</w:t>
      </w:r>
      <w:r w:rsidR="00FC79F6" w:rsidRPr="00B4423A">
        <w:rPr>
          <w:bCs/>
          <w:szCs w:val="24"/>
        </w:rPr>
        <w:t>:</w:t>
      </w:r>
    </w:p>
    <w:p w:rsidR="00744CFB" w:rsidRDefault="00744CFB">
      <w:pPr>
        <w:pStyle w:val="BodyText2"/>
        <w:rPr>
          <w:bCs/>
          <w:szCs w:val="24"/>
        </w:rPr>
      </w:pPr>
    </w:p>
    <w:p w:rsidR="00744CFB" w:rsidRDefault="00744CFB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>In the subscriptionVersion Managed Object – make the following change</w:t>
      </w:r>
      <w:r w:rsidR="00AB02DD">
        <w:rPr>
          <w:b w:val="0"/>
          <w:bCs/>
          <w:szCs w:val="24"/>
        </w:rPr>
        <w:t xml:space="preserve"> to the behavior of the object</w:t>
      </w:r>
      <w:r>
        <w:rPr>
          <w:b w:val="0"/>
          <w:bCs/>
          <w:szCs w:val="24"/>
        </w:rPr>
        <w:t>:</w:t>
      </w:r>
    </w:p>
    <w:p w:rsidR="00AB02DD" w:rsidRPr="00AB02DD" w:rsidRDefault="00AB02DD" w:rsidP="00AB02DD">
      <w:pPr>
        <w:pStyle w:val="BodyText2"/>
        <w:ind w:left="630"/>
        <w:rPr>
          <w:b w:val="0"/>
          <w:bCs/>
          <w:szCs w:val="24"/>
        </w:rPr>
      </w:pPr>
      <w:r>
        <w:rPr>
          <w:b w:val="0"/>
          <w:bCs/>
          <w:szCs w:val="24"/>
        </w:rPr>
        <w:tab/>
        <w:t xml:space="preserve">      </w:t>
      </w:r>
      <w:r w:rsidRPr="00AB02DD">
        <w:rPr>
          <w:b w:val="0"/>
          <w:bCs/>
          <w:szCs w:val="24"/>
        </w:rPr>
        <w:t>The Local SMS will receive the subscriptionOptionalDataPkg</w:t>
      </w:r>
    </w:p>
    <w:p w:rsidR="00AB02DD" w:rsidRPr="00AB02DD" w:rsidRDefault="00AB02DD" w:rsidP="00AB02DD">
      <w:pPr>
        <w:pStyle w:val="BodyText2"/>
        <w:ind w:left="630"/>
        <w:rPr>
          <w:b w:val="0"/>
          <w:bCs/>
          <w:szCs w:val="24"/>
        </w:rPr>
      </w:pPr>
      <w:r w:rsidRPr="00AB02DD">
        <w:rPr>
          <w:b w:val="0"/>
          <w:bCs/>
          <w:szCs w:val="24"/>
        </w:rPr>
        <w:t xml:space="preserve">        attributes if the 'NPAC New Functionality Support' indicator</w:t>
      </w:r>
    </w:p>
    <w:p w:rsidR="00AB02DD" w:rsidRPr="00AB02DD" w:rsidRDefault="00AB02DD" w:rsidP="00AB02DD">
      <w:pPr>
        <w:pStyle w:val="BodyText2"/>
        <w:ind w:left="630"/>
        <w:rPr>
          <w:b w:val="0"/>
          <w:bCs/>
          <w:szCs w:val="24"/>
        </w:rPr>
      </w:pPr>
      <w:r w:rsidRPr="00AB02DD">
        <w:rPr>
          <w:b w:val="0"/>
          <w:bCs/>
          <w:szCs w:val="24"/>
        </w:rPr>
        <w:t xml:space="preserve">        is set for </w:t>
      </w:r>
      <w:del w:id="3" w:author="White, Patrick K" w:date="2019-07-01T15:20:00Z">
        <w:r w:rsidRPr="00AB02DD" w:rsidDel="00AB02DD">
          <w:rPr>
            <w:b w:val="0"/>
            <w:bCs/>
            <w:szCs w:val="24"/>
          </w:rPr>
          <w:delText xml:space="preserve">the </w:delText>
        </w:r>
      </w:del>
      <w:ins w:id="4" w:author="White, Patrick K" w:date="2019-07-01T15:20:00Z">
        <w:r>
          <w:rPr>
            <w:b w:val="0"/>
            <w:bCs/>
            <w:szCs w:val="24"/>
          </w:rPr>
          <w:t>any</w:t>
        </w:r>
        <w:r w:rsidRPr="00AB02DD">
          <w:rPr>
            <w:b w:val="0"/>
            <w:bCs/>
            <w:szCs w:val="24"/>
          </w:rPr>
          <w:t xml:space="preserve"> </w:t>
        </w:r>
      </w:ins>
      <w:r w:rsidRPr="00AB02DD">
        <w:rPr>
          <w:b w:val="0"/>
          <w:bCs/>
          <w:szCs w:val="24"/>
        </w:rPr>
        <w:t xml:space="preserve">'LSMS Optional Data' </w:t>
      </w:r>
      <w:ins w:id="5" w:author="White, Patrick K" w:date="2019-07-01T15:20:00Z">
        <w:r>
          <w:rPr>
            <w:b w:val="0"/>
            <w:bCs/>
            <w:szCs w:val="24"/>
          </w:rPr>
          <w:t xml:space="preserve">attribute </w:t>
        </w:r>
      </w:ins>
      <w:r w:rsidRPr="00AB02DD">
        <w:rPr>
          <w:b w:val="0"/>
          <w:bCs/>
          <w:szCs w:val="24"/>
        </w:rPr>
        <w:t>in their service</w:t>
      </w:r>
    </w:p>
    <w:p w:rsidR="00744CFB" w:rsidRDefault="00AB02DD" w:rsidP="00AB02DD">
      <w:pPr>
        <w:pStyle w:val="BodyText2"/>
        <w:ind w:left="630"/>
        <w:rPr>
          <w:b w:val="0"/>
          <w:bCs/>
          <w:szCs w:val="24"/>
        </w:rPr>
      </w:pPr>
      <w:r w:rsidRPr="00AB02DD">
        <w:rPr>
          <w:b w:val="0"/>
          <w:bCs/>
          <w:szCs w:val="24"/>
        </w:rPr>
        <w:t xml:space="preserve">        provider profile on the NPAC SMS.</w:t>
      </w:r>
    </w:p>
    <w:p w:rsidR="00744CFB" w:rsidRPr="00744CFB" w:rsidRDefault="00744CFB">
      <w:pPr>
        <w:pStyle w:val="BodyText2"/>
        <w:rPr>
          <w:b w:val="0"/>
          <w:bCs/>
          <w:szCs w:val="24"/>
        </w:rPr>
      </w:pPr>
    </w:p>
    <w:bookmarkEnd w:id="2"/>
    <w:p w:rsidR="00F50E54" w:rsidRDefault="00F50E54" w:rsidP="00BC4E04">
      <w:pPr>
        <w:rPr>
          <w:szCs w:val="24"/>
        </w:rPr>
      </w:pPr>
    </w:p>
    <w:sectPr w:rsidR="00F50E54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30" w:rsidRDefault="003F4730">
      <w:r>
        <w:separator/>
      </w:r>
    </w:p>
  </w:endnote>
  <w:endnote w:type="continuationSeparator" w:id="0">
    <w:p w:rsidR="003F4730" w:rsidRDefault="003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F4730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3F473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30" w:rsidRDefault="003F4730">
      <w:r>
        <w:separator/>
      </w:r>
    </w:p>
  </w:footnote>
  <w:footnote w:type="continuationSeparator" w:id="0">
    <w:p w:rsidR="003F4730" w:rsidRDefault="003F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r w:rsidR="0033715A">
      <w:t>545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0"/>
  </w:num>
  <w:num w:numId="5">
    <w:abstractNumId w:val="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ite, Patrick K">
    <w15:presenceInfo w15:providerId="AD" w15:userId="S-1-5-21-3320848458-293910246-2162263453-3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8051F"/>
    <w:rsid w:val="00093FB9"/>
    <w:rsid w:val="000A34C3"/>
    <w:rsid w:val="000A4719"/>
    <w:rsid w:val="000A52FC"/>
    <w:rsid w:val="000B28B2"/>
    <w:rsid w:val="000B30E8"/>
    <w:rsid w:val="000B6E6C"/>
    <w:rsid w:val="000C50AA"/>
    <w:rsid w:val="000C5B8A"/>
    <w:rsid w:val="000D72D7"/>
    <w:rsid w:val="000E3C3D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C78E5"/>
    <w:rsid w:val="001D318A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3E6E"/>
    <w:rsid w:val="00274D0C"/>
    <w:rsid w:val="002A429F"/>
    <w:rsid w:val="002B366B"/>
    <w:rsid w:val="002B4A65"/>
    <w:rsid w:val="002D054D"/>
    <w:rsid w:val="002E27A8"/>
    <w:rsid w:val="002E449E"/>
    <w:rsid w:val="003114DC"/>
    <w:rsid w:val="0031493F"/>
    <w:rsid w:val="00330ADF"/>
    <w:rsid w:val="00333FE3"/>
    <w:rsid w:val="00334F51"/>
    <w:rsid w:val="0033715A"/>
    <w:rsid w:val="0034056E"/>
    <w:rsid w:val="00355D66"/>
    <w:rsid w:val="00362815"/>
    <w:rsid w:val="00365A5D"/>
    <w:rsid w:val="003663EE"/>
    <w:rsid w:val="0037306C"/>
    <w:rsid w:val="003754B5"/>
    <w:rsid w:val="00376E27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4730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6FBB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B0CF7"/>
    <w:rsid w:val="005C0624"/>
    <w:rsid w:val="005E0578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27041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075F8"/>
    <w:rsid w:val="00710E44"/>
    <w:rsid w:val="00716144"/>
    <w:rsid w:val="00721FD7"/>
    <w:rsid w:val="00725A86"/>
    <w:rsid w:val="00731829"/>
    <w:rsid w:val="00734B37"/>
    <w:rsid w:val="00740B7D"/>
    <w:rsid w:val="00744CFB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B21AA"/>
    <w:rsid w:val="007D2407"/>
    <w:rsid w:val="007D5CFD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53DF9"/>
    <w:rsid w:val="00862201"/>
    <w:rsid w:val="00866BE2"/>
    <w:rsid w:val="008675A1"/>
    <w:rsid w:val="00870290"/>
    <w:rsid w:val="00885C49"/>
    <w:rsid w:val="0089013E"/>
    <w:rsid w:val="00892C92"/>
    <w:rsid w:val="008A1937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15343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77A98"/>
    <w:rsid w:val="00980967"/>
    <w:rsid w:val="009843B1"/>
    <w:rsid w:val="00984AEA"/>
    <w:rsid w:val="009A192C"/>
    <w:rsid w:val="009A7397"/>
    <w:rsid w:val="009B0374"/>
    <w:rsid w:val="009E6F73"/>
    <w:rsid w:val="009F0244"/>
    <w:rsid w:val="009F25D0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76F71"/>
    <w:rsid w:val="00A82DB2"/>
    <w:rsid w:val="00A87770"/>
    <w:rsid w:val="00AA4B2D"/>
    <w:rsid w:val="00AB02DD"/>
    <w:rsid w:val="00AC7C08"/>
    <w:rsid w:val="00AD7FB8"/>
    <w:rsid w:val="00AE423C"/>
    <w:rsid w:val="00AE52B3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D9E"/>
    <w:rsid w:val="00B12A86"/>
    <w:rsid w:val="00B17A7C"/>
    <w:rsid w:val="00B325B1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C607A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2068"/>
    <w:rsid w:val="00CC5DBD"/>
    <w:rsid w:val="00CD1B31"/>
    <w:rsid w:val="00CF34BD"/>
    <w:rsid w:val="00CF5C64"/>
    <w:rsid w:val="00CF670C"/>
    <w:rsid w:val="00D17716"/>
    <w:rsid w:val="00D44D4F"/>
    <w:rsid w:val="00D4574D"/>
    <w:rsid w:val="00D476E9"/>
    <w:rsid w:val="00D67A5B"/>
    <w:rsid w:val="00D67F15"/>
    <w:rsid w:val="00D7006B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317F"/>
    <w:rsid w:val="00E3319F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4833"/>
    <w:rsid w:val="00F10051"/>
    <w:rsid w:val="00F15F1D"/>
    <w:rsid w:val="00F31830"/>
    <w:rsid w:val="00F50E54"/>
    <w:rsid w:val="00F529F3"/>
    <w:rsid w:val="00F6034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74331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3274-C262-470D-AED1-F0663362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White, Patrick K</cp:lastModifiedBy>
  <cp:revision>4</cp:revision>
  <cp:lastPrinted>2004-04-28T15:28:00Z</cp:lastPrinted>
  <dcterms:created xsi:type="dcterms:W3CDTF">2019-07-01T19:07:00Z</dcterms:created>
  <dcterms:modified xsi:type="dcterms:W3CDTF">2019-07-11T19:17:00Z</dcterms:modified>
</cp:coreProperties>
</file>