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E3319F">
        <w:rPr>
          <w:szCs w:val="24"/>
        </w:rPr>
        <w:t>9/07/2019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E3319F">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634F3">
        <w:rPr>
          <w:b w:val="0"/>
        </w:rPr>
        <w:t>546</w:t>
      </w:r>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C54838">
        <w:t xml:space="preserve">XIS </w:t>
      </w:r>
      <w:r w:rsidR="002B366B">
        <w:t xml:space="preserve">– </w:t>
      </w:r>
      <w:r w:rsidR="007075F8">
        <w:t xml:space="preserve">Doc-only </w:t>
      </w:r>
      <w:r w:rsidR="00744CFB">
        <w:t>Changes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7075F8">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44CFB"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C54838"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C54838" w:rsidP="003C0035">
            <w:pPr>
              <w:jc w:val="center"/>
              <w:rPr>
                <w:szCs w:val="24"/>
              </w:rPr>
            </w:pPr>
            <w:r>
              <w:rPr>
                <w:szCs w:val="24"/>
              </w:rPr>
              <w:t>Y</w:t>
            </w:r>
          </w:p>
        </w:tc>
        <w:tc>
          <w:tcPr>
            <w:tcW w:w="1170" w:type="dxa"/>
          </w:tcPr>
          <w:p w:rsidR="000B6E6C" w:rsidRPr="00B4423A" w:rsidRDefault="007075F8"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7075F8" w:rsidRDefault="007075F8" w:rsidP="007075F8">
      <w:r>
        <w:t>Documentation update.</w:t>
      </w:r>
    </w:p>
    <w:p w:rsidR="007075F8" w:rsidRPr="00841674" w:rsidRDefault="007075F8" w:rsidP="007075F8"/>
    <w:p w:rsidR="007075F8" w:rsidRPr="00B4423A" w:rsidRDefault="007075F8" w:rsidP="007075F8">
      <w:pPr>
        <w:spacing w:line="240" w:lineRule="atLeast"/>
        <w:rPr>
          <w:b/>
          <w:bCs/>
          <w:szCs w:val="24"/>
        </w:rPr>
      </w:pPr>
      <w:r w:rsidRPr="00B4423A">
        <w:rPr>
          <w:b/>
          <w:bCs/>
          <w:szCs w:val="24"/>
        </w:rPr>
        <w:t>Description of Change:</w:t>
      </w:r>
    </w:p>
    <w:p w:rsidR="007075F8" w:rsidRDefault="007075F8" w:rsidP="007075F8">
      <w:pPr>
        <w:pStyle w:val="TableText"/>
        <w:spacing w:before="0"/>
        <w:rPr>
          <w:szCs w:val="24"/>
        </w:rPr>
      </w:pPr>
      <w:r>
        <w:rPr>
          <w:szCs w:val="24"/>
        </w:rPr>
        <w:t>C</w:t>
      </w:r>
      <w:r w:rsidRPr="00B4423A">
        <w:rPr>
          <w:szCs w:val="24"/>
        </w:rPr>
        <w:t>hange</w:t>
      </w:r>
      <w:r>
        <w:rPr>
          <w:szCs w:val="24"/>
        </w:rPr>
        <w:t>s detailed below.</w:t>
      </w:r>
    </w:p>
    <w:p w:rsidR="00D4574D" w:rsidRDefault="00D4574D" w:rsidP="00D4574D">
      <w:pPr>
        <w:pStyle w:val="TableText"/>
        <w:spacing w:before="0"/>
        <w:rPr>
          <w:szCs w:val="24"/>
        </w:rPr>
      </w:pPr>
      <w:r>
        <w:rPr>
          <w:szCs w:val="24"/>
        </w:rPr>
        <w:br w:type="page"/>
      </w:r>
    </w:p>
    <w:p w:rsidR="00FC79F6" w:rsidRDefault="00C54838">
      <w:pPr>
        <w:pStyle w:val="BodyText2"/>
        <w:rPr>
          <w:bCs/>
          <w:szCs w:val="24"/>
        </w:rPr>
      </w:pPr>
      <w:bookmarkStart w:id="1" w:name="_Toc59881639"/>
      <w:r>
        <w:rPr>
          <w:bCs/>
          <w:szCs w:val="24"/>
        </w:rPr>
        <w:lastRenderedPageBreak/>
        <w:t>XIS</w:t>
      </w:r>
      <w:r w:rsidR="00FC79F6" w:rsidRPr="00B4423A">
        <w:rPr>
          <w:bCs/>
          <w:szCs w:val="24"/>
        </w:rPr>
        <w:t>:</w:t>
      </w:r>
    </w:p>
    <w:p w:rsidR="00744CFB" w:rsidRDefault="00744CFB">
      <w:pPr>
        <w:pStyle w:val="BodyText2"/>
        <w:rPr>
          <w:bCs/>
          <w:szCs w:val="24"/>
        </w:rPr>
      </w:pPr>
    </w:p>
    <w:p w:rsidR="00DB1793" w:rsidRDefault="00DB1793" w:rsidP="00C54838">
      <w:pPr>
        <w:pStyle w:val="BodyText2"/>
        <w:rPr>
          <w:b w:val="0"/>
          <w:bCs/>
          <w:szCs w:val="24"/>
        </w:rPr>
      </w:pPr>
      <w:r>
        <w:rPr>
          <w:b w:val="0"/>
          <w:bCs/>
          <w:szCs w:val="24"/>
        </w:rPr>
        <w:t>In Section 2.6, the iconectiv NPAC always retries sending messages if the synchronous acknowledgement is not successfully confirmed, including all synchronous errors returned.  Make the following changes to this in Section 2.6.</w:t>
      </w:r>
    </w:p>
    <w:p w:rsidR="00DB1793" w:rsidRDefault="00DB1793" w:rsidP="00C54838">
      <w:pPr>
        <w:pStyle w:val="BodyText2"/>
        <w:rPr>
          <w:b w:val="0"/>
          <w:bCs/>
          <w:szCs w:val="24"/>
        </w:rPr>
      </w:pPr>
    </w:p>
    <w:p w:rsidR="00DB1793" w:rsidRDefault="00DB1793" w:rsidP="00DB1793">
      <w:pPr>
        <w:pStyle w:val="Heading2"/>
        <w:numPr>
          <w:ilvl w:val="1"/>
          <w:numId w:val="0"/>
        </w:numPr>
        <w:tabs>
          <w:tab w:val="num" w:pos="576"/>
        </w:tabs>
        <w:spacing w:before="240"/>
        <w:ind w:left="576" w:hanging="576"/>
      </w:pPr>
      <w:bookmarkStart w:id="2" w:name="_Toc338686179"/>
      <w:bookmarkStart w:id="3" w:name="_Toc394492784"/>
      <w:r>
        <w:t>2.6   Recovery of Failed or Missed Messages</w:t>
      </w:r>
      <w:bookmarkEnd w:id="2"/>
      <w:bookmarkEnd w:id="3"/>
    </w:p>
    <w:p w:rsidR="00DB1793" w:rsidRPr="00DB1793" w:rsidRDefault="00DB1793" w:rsidP="00DB1793">
      <w:pPr>
        <w:pStyle w:val="BodyLevel4"/>
        <w:ind w:left="720"/>
        <w:rPr>
          <w:sz w:val="24"/>
          <w:szCs w:val="24"/>
        </w:rPr>
      </w:pPr>
      <w:r w:rsidRPr="00DB1793">
        <w:rPr>
          <w:sz w:val="24"/>
          <w:szCs w:val="24"/>
        </w:rPr>
        <w:t>In the event that a service provider SOA or LSMS system is unavailable to respond or fails a message sent from the NPAC, the NPAC will continuously retry sending the message until successful delivery is achieved. In order to preserve message ordering, other messages queued to the SOA or LSMS system will be held waiting for successful delivery of the failed message. There are four different types of failures that can be encountered when initiating a message from the NPAC to a provider’s SOA or LSMS:</w:t>
      </w:r>
    </w:p>
    <w:p w:rsidR="00DB1793" w:rsidRPr="00DB1793" w:rsidRDefault="00DB1793" w:rsidP="00DB1793">
      <w:pPr>
        <w:pStyle w:val="BodyLevel4"/>
        <w:numPr>
          <w:ilvl w:val="0"/>
          <w:numId w:val="14"/>
        </w:numPr>
        <w:rPr>
          <w:sz w:val="24"/>
          <w:szCs w:val="24"/>
        </w:rPr>
      </w:pPr>
      <w:r w:rsidRPr="00DB1793">
        <w:rPr>
          <w:sz w:val="24"/>
          <w:szCs w:val="24"/>
        </w:rPr>
        <w:t>The NPAC fails in attempting to establish a connection to the HTTPS server provided by the SOA or LSMS system, or fails to receive a synchronous acknowledgement before the connection times out.</w:t>
      </w:r>
    </w:p>
    <w:p w:rsidR="00DB1793" w:rsidRPr="00DB1793" w:rsidRDefault="00DB1793" w:rsidP="00DB1793">
      <w:pPr>
        <w:pStyle w:val="BodyLevel4"/>
        <w:numPr>
          <w:ilvl w:val="0"/>
          <w:numId w:val="14"/>
        </w:numPr>
        <w:rPr>
          <w:sz w:val="24"/>
          <w:szCs w:val="24"/>
        </w:rPr>
      </w:pPr>
      <w:r w:rsidRPr="00DB1793">
        <w:rPr>
          <w:sz w:val="24"/>
          <w:szCs w:val="24"/>
        </w:rPr>
        <w:t xml:space="preserve">The NPAC is able to establish a connection to the SOA or LSMS system HTTPS server, but a synchronous acknowledgement message is returned with a failure status.  </w:t>
      </w:r>
    </w:p>
    <w:p w:rsidR="00DB1793" w:rsidRPr="00DB1793" w:rsidRDefault="00DB1793" w:rsidP="00DB1793">
      <w:pPr>
        <w:pStyle w:val="BodyLevel4"/>
        <w:numPr>
          <w:ilvl w:val="0"/>
          <w:numId w:val="14"/>
        </w:numPr>
        <w:rPr>
          <w:sz w:val="24"/>
          <w:szCs w:val="24"/>
        </w:rPr>
      </w:pPr>
      <w:r w:rsidRPr="00DB1793">
        <w:rPr>
          <w:sz w:val="24"/>
          <w:szCs w:val="24"/>
        </w:rPr>
        <w:t xml:space="preserve">The NPAC is able to establish a connection with the SOA or LSMS system HTTPS server and a successful synchronous acknowledgement is received, but no asynchronous reply is received before the established reply timeout period.  </w:t>
      </w:r>
    </w:p>
    <w:p w:rsidR="00DB1793" w:rsidRPr="00DB1793" w:rsidRDefault="00DB1793" w:rsidP="00DB1793">
      <w:pPr>
        <w:pStyle w:val="BodyLevel4"/>
        <w:numPr>
          <w:ilvl w:val="0"/>
          <w:numId w:val="14"/>
        </w:numPr>
        <w:rPr>
          <w:sz w:val="24"/>
          <w:szCs w:val="24"/>
        </w:rPr>
      </w:pPr>
      <w:r w:rsidRPr="00DB1793">
        <w:rPr>
          <w:sz w:val="24"/>
          <w:szCs w:val="24"/>
        </w:rPr>
        <w:t xml:space="preserve">The NPAC is able to establish a connection with the SOA or LSMS system HTTPS server and a successful synchronous acknowledgement is received, however, the asynchronous reply to the message indicates an error. </w:t>
      </w:r>
    </w:p>
    <w:p w:rsidR="00DB1793" w:rsidRPr="00DB1793" w:rsidRDefault="00DB1793" w:rsidP="00DB1793">
      <w:pPr>
        <w:pStyle w:val="BodyLevel4"/>
        <w:ind w:left="720"/>
        <w:rPr>
          <w:sz w:val="24"/>
          <w:szCs w:val="24"/>
        </w:rPr>
      </w:pPr>
      <w:r w:rsidRPr="00DB1793">
        <w:rPr>
          <w:sz w:val="24"/>
          <w:szCs w:val="24"/>
        </w:rPr>
        <w:t xml:space="preserve">In cases 1, 2, and 3 the default behavior of the NPAC system will be to continuously retry the message until successful. For case 4, subscription versions and pooled blocks will be automatically re-transmitted in the next housekeeping resend. For network data download and notifications, provider systems are responsible for either querying the NPAC or requesting a BDD. </w:t>
      </w:r>
    </w:p>
    <w:p w:rsidR="00DB1793" w:rsidRPr="00C60A9F" w:rsidRDefault="00DB1793" w:rsidP="00DB1793">
      <w:pPr>
        <w:pStyle w:val="BodyLevel4"/>
        <w:ind w:left="720"/>
        <w:rPr>
          <w:strike/>
          <w:sz w:val="24"/>
          <w:szCs w:val="24"/>
        </w:rPr>
      </w:pPr>
      <w:r w:rsidRPr="00C60A9F">
        <w:rPr>
          <w:strike/>
          <w:sz w:val="24"/>
          <w:szCs w:val="24"/>
          <w:highlight w:val="yellow"/>
        </w:rPr>
        <w:t xml:space="preserve">It is also important to note that in cases 1 and 2, the NPAC will repeatedly resend the </w:t>
      </w:r>
      <w:ins w:id="4" w:author="White, Patrick K" w:date="2019-07-08T23:43:00Z">
        <w:r w:rsidR="00C60A9F" w:rsidRPr="00C60A9F">
          <w:rPr>
            <w:strike/>
            <w:sz w:val="24"/>
            <w:szCs w:val="24"/>
            <w:highlight w:val="yellow"/>
          </w:rPr>
          <w:t xml:space="preserve"> </w:t>
        </w:r>
      </w:ins>
      <w:r w:rsidRPr="00C60A9F">
        <w:rPr>
          <w:strike/>
          <w:sz w:val="24"/>
          <w:szCs w:val="24"/>
          <w:highlight w:val="yellow"/>
        </w:rPr>
        <w:t xml:space="preserve">same message until it can be delivered and a successful synchronous acknowledgement </w:t>
      </w:r>
      <w:ins w:id="5" w:author="White, Patrick K" w:date="2019-07-08T23:43:00Z">
        <w:r w:rsidR="00C60A9F" w:rsidRPr="00C60A9F">
          <w:rPr>
            <w:strike/>
            <w:sz w:val="24"/>
            <w:szCs w:val="24"/>
            <w:highlight w:val="yellow"/>
          </w:rPr>
          <w:t xml:space="preserve"> </w:t>
        </w:r>
      </w:ins>
      <w:r w:rsidRPr="00C60A9F">
        <w:rPr>
          <w:strike/>
          <w:sz w:val="24"/>
          <w:szCs w:val="24"/>
          <w:highlight w:val="yellow"/>
        </w:rPr>
        <w:t xml:space="preserve">message is returned.  In cases where the local system can determine that the failure is due </w:t>
      </w:r>
      <w:ins w:id="6" w:author="White, Patrick K" w:date="2019-07-08T23:43:00Z">
        <w:r w:rsidR="00C60A9F" w:rsidRPr="00C60A9F">
          <w:rPr>
            <w:strike/>
            <w:sz w:val="24"/>
            <w:szCs w:val="24"/>
            <w:highlight w:val="yellow"/>
          </w:rPr>
          <w:t xml:space="preserve"> </w:t>
        </w:r>
      </w:ins>
      <w:r w:rsidRPr="00C60A9F">
        <w:rPr>
          <w:strike/>
          <w:sz w:val="24"/>
          <w:szCs w:val="24"/>
          <w:highlight w:val="yellow"/>
        </w:rPr>
        <w:t xml:space="preserve">to a temporary condition that affects all messages (e.g. a database issue), the default </w:t>
      </w:r>
      <w:ins w:id="7" w:author="White, Patrick K" w:date="2019-07-08T23:43:00Z">
        <w:r w:rsidR="00C60A9F" w:rsidRPr="00C60A9F">
          <w:rPr>
            <w:strike/>
            <w:sz w:val="24"/>
            <w:szCs w:val="24"/>
            <w:highlight w:val="yellow"/>
          </w:rPr>
          <w:t xml:space="preserve"> </w:t>
        </w:r>
      </w:ins>
      <w:r w:rsidRPr="00C60A9F">
        <w:rPr>
          <w:strike/>
          <w:sz w:val="24"/>
          <w:szCs w:val="24"/>
          <w:highlight w:val="yellow"/>
        </w:rPr>
        <w:t xml:space="preserve">behavior of allowing the NPAC to continuously retry the current message is desirable.  In </w:t>
      </w:r>
      <w:ins w:id="8" w:author="White, Patrick K" w:date="2019-07-08T23:43:00Z">
        <w:r w:rsidR="00C60A9F" w:rsidRPr="00C60A9F">
          <w:rPr>
            <w:strike/>
            <w:sz w:val="24"/>
            <w:szCs w:val="24"/>
            <w:highlight w:val="yellow"/>
          </w:rPr>
          <w:t xml:space="preserve"> </w:t>
        </w:r>
      </w:ins>
      <w:r w:rsidRPr="00C60A9F">
        <w:rPr>
          <w:strike/>
          <w:sz w:val="24"/>
          <w:szCs w:val="24"/>
          <w:highlight w:val="yellow"/>
        </w:rPr>
        <w:t xml:space="preserve">cases where the failure is message specific (e.g. a software error is preventing the parsing </w:t>
      </w:r>
      <w:ins w:id="9" w:author="White, Patrick K" w:date="2019-07-08T23:43:00Z">
        <w:r w:rsidR="00C60A9F" w:rsidRPr="00C60A9F">
          <w:rPr>
            <w:strike/>
            <w:sz w:val="24"/>
            <w:szCs w:val="24"/>
            <w:highlight w:val="yellow"/>
          </w:rPr>
          <w:t xml:space="preserve"> </w:t>
        </w:r>
      </w:ins>
      <w:r w:rsidRPr="00C60A9F">
        <w:rPr>
          <w:strike/>
          <w:sz w:val="24"/>
          <w:szCs w:val="24"/>
          <w:highlight w:val="yellow"/>
        </w:rPr>
        <w:t xml:space="preserve">of that particular message), it may be desirable to respond with an access_denied error to </w:t>
      </w:r>
      <w:ins w:id="10" w:author="White, Patrick K" w:date="2019-07-08T23:43:00Z">
        <w:r w:rsidR="00C60A9F" w:rsidRPr="00C60A9F">
          <w:rPr>
            <w:strike/>
            <w:sz w:val="24"/>
            <w:szCs w:val="24"/>
            <w:highlight w:val="yellow"/>
          </w:rPr>
          <w:t xml:space="preserve"> </w:t>
        </w:r>
      </w:ins>
      <w:r w:rsidRPr="00C60A9F">
        <w:rPr>
          <w:strike/>
          <w:sz w:val="24"/>
          <w:szCs w:val="24"/>
          <w:highlight w:val="yellow"/>
        </w:rPr>
        <w:t>allow other messages to flow to the local system.</w:t>
      </w:r>
      <w:ins w:id="11" w:author="White, Patrick K" w:date="2019-07-08T23:43:00Z">
        <w:r w:rsidR="00C60A9F">
          <w:rPr>
            <w:strike/>
            <w:sz w:val="24"/>
            <w:szCs w:val="24"/>
          </w:rPr>
          <w:t xml:space="preserve"> </w:t>
        </w:r>
      </w:ins>
    </w:p>
    <w:p w:rsidR="00DB1793" w:rsidRPr="00DB1793" w:rsidRDefault="00DB1793" w:rsidP="00DB1793">
      <w:pPr>
        <w:pStyle w:val="BodyLevel4"/>
        <w:ind w:left="720"/>
        <w:rPr>
          <w:sz w:val="24"/>
          <w:szCs w:val="24"/>
        </w:rPr>
      </w:pPr>
      <w:r w:rsidRPr="00DB1793">
        <w:rPr>
          <w:sz w:val="24"/>
          <w:szCs w:val="24"/>
        </w:rPr>
        <w:t>The NPAC will have the capability to turn off the continuous retries for any specific message or all queued messages for a SPID. When this is done, the SOA or LSMS system must take corrective action (a BDD, query, or audit) to recover what has been missed.</w:t>
      </w:r>
    </w:p>
    <w:p w:rsidR="00DB1793" w:rsidRDefault="00DB1793" w:rsidP="00C54838">
      <w:pPr>
        <w:pStyle w:val="BodyText2"/>
        <w:rPr>
          <w:b w:val="0"/>
          <w:bCs/>
          <w:szCs w:val="24"/>
        </w:rPr>
      </w:pPr>
      <w:r>
        <w:rPr>
          <w:b w:val="0"/>
          <w:bCs/>
          <w:szCs w:val="24"/>
        </w:rPr>
        <w:t xml:space="preserve"> </w:t>
      </w:r>
    </w:p>
    <w:p w:rsidR="00DB1793" w:rsidRDefault="00DB1793" w:rsidP="00C54838">
      <w:pPr>
        <w:pStyle w:val="BodyText2"/>
        <w:rPr>
          <w:b w:val="0"/>
          <w:bCs/>
          <w:szCs w:val="24"/>
        </w:rPr>
      </w:pPr>
    </w:p>
    <w:p w:rsidR="00744CFB" w:rsidRDefault="00744CFB" w:rsidP="00C54838">
      <w:pPr>
        <w:pStyle w:val="BodyText2"/>
        <w:rPr>
          <w:ins w:id="12" w:author="White, Patrick K" w:date="2019-07-02T12:08:00Z"/>
          <w:b w:val="0"/>
          <w:bCs/>
          <w:szCs w:val="24"/>
        </w:rPr>
      </w:pPr>
      <w:r>
        <w:rPr>
          <w:b w:val="0"/>
          <w:bCs/>
          <w:szCs w:val="24"/>
        </w:rPr>
        <w:t xml:space="preserve">In the </w:t>
      </w:r>
      <w:r w:rsidR="00C54838">
        <w:rPr>
          <w:b w:val="0"/>
          <w:bCs/>
          <w:szCs w:val="24"/>
        </w:rPr>
        <w:t xml:space="preserve">Npb Modify Download message in </w:t>
      </w:r>
      <w:r w:rsidR="009F13A8">
        <w:rPr>
          <w:b w:val="0"/>
          <w:bCs/>
          <w:szCs w:val="24"/>
        </w:rPr>
        <w:t xml:space="preserve">Section 5.8.18 of </w:t>
      </w:r>
      <w:r w:rsidR="00C54838">
        <w:rPr>
          <w:b w:val="0"/>
          <w:bCs/>
          <w:szCs w:val="24"/>
        </w:rPr>
        <w:t>the XIS, the sp_id attribute (which identifies the Block Holder SPID) is identified as a required attribute, but the XSD identifies this attribute as Optional</w:t>
      </w:r>
      <w:r w:rsidR="009F13A8">
        <w:rPr>
          <w:b w:val="0"/>
          <w:bCs/>
          <w:szCs w:val="24"/>
        </w:rPr>
        <w:t xml:space="preserve"> for the Npb Modify Download message</w:t>
      </w:r>
      <w:r w:rsidR="00C54838">
        <w:rPr>
          <w:b w:val="0"/>
          <w:bCs/>
          <w:szCs w:val="24"/>
        </w:rPr>
        <w:t>.  Modify the definition of this attribute in the XIS to be “Optional” to match the XSDs.</w:t>
      </w:r>
    </w:p>
    <w:p w:rsidR="00DB1793" w:rsidRDefault="00DB1793" w:rsidP="00DB1793">
      <w:pPr>
        <w:pStyle w:val="Heading3"/>
        <w:rPr>
          <w:highlight w:val="white"/>
        </w:rPr>
      </w:pPr>
      <w:bookmarkStart w:id="13" w:name="_Toc338686517"/>
      <w:bookmarkStart w:id="14" w:name="_Toc394492925"/>
      <w:r>
        <w:rPr>
          <w:highlight w:val="white"/>
        </w:rPr>
        <w:t>5.8.18  NpbModifyDownload</w:t>
      </w:r>
      <w:bookmarkEnd w:id="13"/>
      <w:bookmarkEnd w:id="14"/>
    </w:p>
    <w:p w:rsidR="00DB1793" w:rsidRPr="004C66DE" w:rsidRDefault="00DB1793" w:rsidP="00DB1793">
      <w:pPr>
        <w:ind w:left="720"/>
        <w:rPr>
          <w:highlight w:val="white"/>
        </w:rPr>
      </w:pPr>
      <w:r>
        <w:rPr>
          <w:highlight w:val="white"/>
        </w:rPr>
        <w:t>The NpbModifyDownload message is sent from the NPAC to a LSMS to indicate a pooled block has been modified at the NPAC.</w:t>
      </w:r>
    </w:p>
    <w:p w:rsidR="00DB1793" w:rsidRPr="00E01CF1" w:rsidRDefault="00DB1793" w:rsidP="00DB1793">
      <w:pPr>
        <w:rPr>
          <w:highlight w:val="white"/>
        </w:rPr>
      </w:pPr>
    </w:p>
    <w:p w:rsidR="00DB1793" w:rsidRDefault="00DB1793" w:rsidP="00DB1793">
      <w:pPr>
        <w:pStyle w:val="Heading4"/>
        <w:rPr>
          <w:highlight w:val="white"/>
        </w:rPr>
      </w:pPr>
      <w:bookmarkStart w:id="15" w:name="_Toc338686518"/>
      <w:r>
        <w:rPr>
          <w:highlight w:val="white"/>
        </w:rPr>
        <w:t>NpbModifyDownload Parameters</w:t>
      </w:r>
      <w:bookmarkEnd w:id="15"/>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DB1793" w:rsidRPr="006D179C" w:rsidTr="00442779">
        <w:trPr>
          <w:cantSplit/>
          <w:tblHeader/>
        </w:trPr>
        <w:tc>
          <w:tcPr>
            <w:tcW w:w="2850" w:type="dxa"/>
            <w:tcBorders>
              <w:top w:val="nil"/>
              <w:left w:val="nil"/>
              <w:bottom w:val="single" w:sz="4" w:space="0" w:color="auto"/>
              <w:right w:val="nil"/>
            </w:tcBorders>
          </w:tcPr>
          <w:p w:rsidR="00DB1793" w:rsidRPr="00AA27C0" w:rsidRDefault="00DB1793" w:rsidP="0044277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DB1793" w:rsidRPr="00AA27C0" w:rsidRDefault="00DB1793" w:rsidP="00442779">
            <w:pPr>
              <w:pStyle w:val="TableHeadingSmall"/>
              <w:rPr>
                <w:highlight w:val="white"/>
                <w:lang w:val="en-AU"/>
              </w:rPr>
            </w:pPr>
            <w:r w:rsidRPr="00AA27C0">
              <w:rPr>
                <w:highlight w:val="white"/>
              </w:rPr>
              <w:t>Description</w:t>
            </w:r>
          </w:p>
        </w:tc>
      </w:tr>
      <w:tr w:rsidR="00DB1793" w:rsidRPr="006D179C" w:rsidTr="00442779">
        <w:trPr>
          <w:cantSplit/>
        </w:trPr>
        <w:tc>
          <w:tcPr>
            <w:tcW w:w="2850" w:type="dxa"/>
            <w:tcBorders>
              <w:top w:val="single" w:sz="4" w:space="0" w:color="auto"/>
              <w:left w:val="nil"/>
              <w:bottom w:val="single" w:sz="4" w:space="0" w:color="auto"/>
              <w:right w:val="nil"/>
            </w:tcBorders>
          </w:tcPr>
          <w:p w:rsidR="00DB1793" w:rsidRDefault="00DB1793" w:rsidP="00442779">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DB1793" w:rsidRPr="00AA27C0" w:rsidRDefault="00DB1793" w:rsidP="00442779">
            <w:pPr>
              <w:pStyle w:val="TableBodyTextSmall"/>
              <w:rPr>
                <w:highlight w:val="white"/>
              </w:rPr>
            </w:pPr>
            <w:r>
              <w:rPr>
                <w:highlight w:val="white"/>
              </w:rPr>
              <w:t>Required - the unique numeric identifier of the modified number pool block</w:t>
            </w:r>
          </w:p>
        </w:tc>
      </w:tr>
      <w:tr w:rsidR="00DB1793" w:rsidRPr="006D179C" w:rsidTr="00442779">
        <w:trPr>
          <w:cantSplit/>
        </w:trPr>
        <w:tc>
          <w:tcPr>
            <w:tcW w:w="2850" w:type="dxa"/>
            <w:tcBorders>
              <w:top w:val="single" w:sz="4" w:space="0" w:color="auto"/>
              <w:left w:val="nil"/>
              <w:bottom w:val="single" w:sz="4" w:space="0" w:color="auto"/>
              <w:right w:val="nil"/>
            </w:tcBorders>
          </w:tcPr>
          <w:p w:rsidR="00DB1793" w:rsidRDefault="00DB1793" w:rsidP="00442779">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DB1793" w:rsidRPr="00AA27C0" w:rsidRDefault="00DB1793" w:rsidP="00442779">
            <w:pPr>
              <w:pStyle w:val="TableBodyTextSmall"/>
              <w:rPr>
                <w:highlight w:val="white"/>
              </w:rPr>
            </w:pPr>
            <w:r>
              <w:rPr>
                <w:highlight w:val="white"/>
              </w:rPr>
              <w:t>Required -  the NPA-NXX-X value of the modified number pool block</w:t>
            </w:r>
          </w:p>
        </w:tc>
      </w:tr>
      <w:tr w:rsidR="00DB1793" w:rsidRPr="006D179C" w:rsidTr="00442779">
        <w:trPr>
          <w:cantSplit/>
        </w:trPr>
        <w:tc>
          <w:tcPr>
            <w:tcW w:w="2850" w:type="dxa"/>
            <w:tcBorders>
              <w:top w:val="single" w:sz="4" w:space="0" w:color="auto"/>
              <w:left w:val="nil"/>
              <w:bottom w:val="single" w:sz="4" w:space="0" w:color="auto"/>
              <w:right w:val="nil"/>
            </w:tcBorders>
          </w:tcPr>
          <w:p w:rsidR="00DB1793" w:rsidRPr="00AA27C0" w:rsidRDefault="00DB1793" w:rsidP="0044277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DB1793" w:rsidRPr="00AA27C0" w:rsidRDefault="00DB1793" w:rsidP="00442779">
            <w:pPr>
              <w:pStyle w:val="TableBodyTextSmall"/>
              <w:rPr>
                <w:highlight w:val="white"/>
              </w:rPr>
            </w:pPr>
            <w:r w:rsidRPr="00ED516B">
              <w:rPr>
                <w:strike/>
                <w:highlight w:val="yellow"/>
              </w:rPr>
              <w:t xml:space="preserve">Required </w:t>
            </w:r>
            <w:r w:rsidR="00617AD7" w:rsidRPr="00ED516B">
              <w:rPr>
                <w:highlight w:val="yellow"/>
              </w:rPr>
              <w:t xml:space="preserve">Optional </w:t>
            </w:r>
            <w:r>
              <w:rPr>
                <w:highlight w:val="white"/>
              </w:rPr>
              <w:t xml:space="preserve">- </w:t>
            </w:r>
            <w:r w:rsidRPr="00AA27C0">
              <w:rPr>
                <w:highlight w:val="white"/>
              </w:rPr>
              <w:t xml:space="preserve"> the </w:t>
            </w:r>
            <w:r>
              <w:rPr>
                <w:highlight w:val="white"/>
              </w:rPr>
              <w:t>SPID that owns the modified number pool block (block holder)</w:t>
            </w:r>
            <w:r w:rsidR="00617AD7">
              <w:rPr>
                <w:highlight w:val="white"/>
              </w:rPr>
              <w:br/>
            </w:r>
            <w:r w:rsidR="00617AD7" w:rsidRPr="00ED516B">
              <w:rPr>
                <w:rFonts w:cs="Times New Roman"/>
                <w:highlight w:val="yellow"/>
                <w:lang w:val="en"/>
              </w:rPr>
              <w:t>Note: The Block Holder SPID will appear in the NpbModifyDownload message except for a download associated with an audit discrepancy when the LSMS Block Holder SPID is different than the NPAC SMS Block Holder SPID – the sp_id parameter will not be populated.</w:t>
            </w:r>
          </w:p>
        </w:tc>
      </w:tr>
      <w:tr w:rsidR="00DB1793" w:rsidRPr="006D179C" w:rsidTr="00442779">
        <w:trPr>
          <w:cantSplit/>
        </w:trPr>
        <w:tc>
          <w:tcPr>
            <w:tcW w:w="2850" w:type="dxa"/>
            <w:tcBorders>
              <w:top w:val="single" w:sz="4" w:space="0" w:color="auto"/>
              <w:left w:val="nil"/>
              <w:bottom w:val="single" w:sz="6" w:space="0" w:color="auto"/>
              <w:right w:val="nil"/>
            </w:tcBorders>
          </w:tcPr>
          <w:p w:rsidR="00DB1793" w:rsidRPr="00AA27C0" w:rsidRDefault="00DB1793" w:rsidP="00442779">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DB1793" w:rsidRPr="00AA27C0" w:rsidRDefault="00DB1793" w:rsidP="00442779">
            <w:pPr>
              <w:pStyle w:val="TableBodyTextSmall"/>
              <w:rPr>
                <w:highlight w:val="white"/>
              </w:rPr>
            </w:pPr>
            <w:r>
              <w:rPr>
                <w:highlight w:val="white"/>
              </w:rPr>
              <w:t>Optional - the timestamp of when the modified number pool block was activated</w:t>
            </w:r>
          </w:p>
        </w:tc>
      </w:tr>
    </w:tbl>
    <w:p w:rsidR="00DB1793" w:rsidRDefault="00DB1793" w:rsidP="00C54838">
      <w:pPr>
        <w:pStyle w:val="BodyText2"/>
        <w:rPr>
          <w:b w:val="0"/>
          <w:bCs/>
          <w:szCs w:val="24"/>
        </w:rPr>
      </w:pPr>
    </w:p>
    <w:p w:rsidR="00744CFB" w:rsidRPr="00744CFB" w:rsidRDefault="00DB1793">
      <w:pPr>
        <w:pStyle w:val="BodyText2"/>
        <w:rPr>
          <w:b w:val="0"/>
          <w:bCs/>
          <w:szCs w:val="24"/>
        </w:rPr>
      </w:pPr>
      <w:r>
        <w:rPr>
          <w:b w:val="0"/>
          <w:bCs/>
          <w:szCs w:val="24"/>
        </w:rPr>
        <w:t>[snip]</w:t>
      </w:r>
    </w:p>
    <w:bookmarkEnd w:id="1"/>
    <w:p w:rsidR="00F50E54" w:rsidRDefault="00617AD7" w:rsidP="00BC4E04">
      <w:pPr>
        <w:rPr>
          <w:szCs w:val="24"/>
        </w:rPr>
      </w:pPr>
      <w:r>
        <w:rPr>
          <w:szCs w:val="24"/>
        </w:rPr>
        <w:t>XSD:</w:t>
      </w:r>
      <w:r w:rsidR="00C60A9F">
        <w:rPr>
          <w:szCs w:val="24"/>
        </w:rPr>
        <w:t xml:space="preserve"> the Number Pool Block Modify Data structure shows that the Service Provider ID is optional.</w:t>
      </w:r>
    </w:p>
    <w:p w:rsidR="00617AD7" w:rsidRDefault="00617AD7" w:rsidP="00BC4E04">
      <w:pPr>
        <w:rPr>
          <w:szCs w:val="24"/>
        </w:rPr>
      </w:pPr>
      <w:r>
        <w:rPr>
          <w:szCs w:val="24"/>
        </w:rPr>
        <w:t>[snip]</w:t>
      </w:r>
    </w:p>
    <w:p w:rsidR="00617AD7" w:rsidRDefault="00617AD7" w:rsidP="00617AD7">
      <w:pPr>
        <w:spacing w:after="0"/>
      </w:pPr>
      <w:r>
        <w:tab/>
        <w:t>&lt;xs:complexType name="NumberPoolBlockModifyData"&gt;</w:t>
      </w:r>
    </w:p>
    <w:p w:rsidR="00617AD7" w:rsidRDefault="00617AD7" w:rsidP="00617AD7">
      <w:pPr>
        <w:spacing w:after="0"/>
      </w:pPr>
      <w:r>
        <w:tab/>
      </w:r>
      <w:r>
        <w:tab/>
        <w:t>&lt;xs:sequence&gt;</w:t>
      </w:r>
    </w:p>
    <w:p w:rsidR="00617AD7" w:rsidRDefault="00617AD7" w:rsidP="00617AD7">
      <w:pPr>
        <w:spacing w:after="0"/>
      </w:pPr>
      <w:r>
        <w:tab/>
      </w:r>
      <w:r>
        <w:tab/>
      </w:r>
      <w:r>
        <w:tab/>
        <w:t>&lt;xs:element name="block_id" type="BlockId"/&gt;</w:t>
      </w:r>
    </w:p>
    <w:p w:rsidR="00617AD7" w:rsidRDefault="00617AD7" w:rsidP="00617AD7">
      <w:pPr>
        <w:spacing w:after="0"/>
      </w:pPr>
      <w:r>
        <w:tab/>
      </w:r>
      <w:r>
        <w:tab/>
      </w:r>
      <w:r>
        <w:tab/>
        <w:t>&lt;xs:element name="block_dash_x" type="NpaNxxX"/&gt;</w:t>
      </w:r>
      <w:bookmarkStart w:id="16" w:name="_GoBack"/>
      <w:bookmarkEnd w:id="16"/>
    </w:p>
    <w:p w:rsidR="00617AD7" w:rsidRDefault="00617AD7" w:rsidP="00617AD7">
      <w:pPr>
        <w:spacing w:after="0"/>
      </w:pPr>
      <w:r>
        <w:tab/>
      </w:r>
      <w:r>
        <w:tab/>
      </w:r>
      <w:r>
        <w:tab/>
        <w:t xml:space="preserve">&lt;xs:element name="sp_id" type="ServiceProvId" </w:t>
      </w:r>
      <w:r w:rsidRPr="00051934">
        <w:t>minOccurs="0"/&gt;</w:t>
      </w:r>
    </w:p>
    <w:p w:rsidR="00617AD7" w:rsidRDefault="00617AD7" w:rsidP="00617AD7">
      <w:pPr>
        <w:spacing w:after="0"/>
      </w:pPr>
      <w:r>
        <w:tab/>
      </w:r>
      <w:r>
        <w:tab/>
      </w:r>
      <w:r>
        <w:tab/>
        <w:t>&lt;xs:element name="svb_activation_timestamp" type="xs:dateTime" minOccurs="0"/&gt;</w:t>
      </w:r>
    </w:p>
    <w:p w:rsidR="00617AD7" w:rsidRDefault="00617AD7" w:rsidP="00BC4E04">
      <w:pPr>
        <w:rPr>
          <w:ins w:id="17" w:author="White, Patrick K" w:date="2019-10-23T09:30:00Z"/>
          <w:szCs w:val="24"/>
        </w:rPr>
      </w:pPr>
      <w:r>
        <w:rPr>
          <w:szCs w:val="24"/>
        </w:rPr>
        <w:t>[snip]</w:t>
      </w:r>
    </w:p>
    <w:p w:rsidR="00ED516B" w:rsidRDefault="00ED516B" w:rsidP="00BC4E04">
      <w:pPr>
        <w:rPr>
          <w:ins w:id="18" w:author="White, Patrick K" w:date="2019-10-23T09:30:00Z"/>
          <w:szCs w:val="24"/>
        </w:rPr>
      </w:pPr>
    </w:p>
    <w:p w:rsidR="00ED516B" w:rsidRDefault="00ED516B" w:rsidP="00BC4E04">
      <w:pPr>
        <w:rPr>
          <w:ins w:id="19" w:author="White, Patrick K" w:date="2019-10-23T09:40:00Z"/>
          <w:szCs w:val="24"/>
        </w:rPr>
      </w:pPr>
      <w:ins w:id="20" w:author="White, Patrick K" w:date="2019-10-23T09:32:00Z">
        <w:r>
          <w:rPr>
            <w:szCs w:val="24"/>
          </w:rPr>
          <w:t>I</w:t>
        </w:r>
      </w:ins>
      <w:ins w:id="21" w:author="White, Patrick K" w:date="2019-10-23T09:34:00Z">
        <w:r>
          <w:rPr>
            <w:szCs w:val="24"/>
          </w:rPr>
          <w:t xml:space="preserve">n The </w:t>
        </w:r>
      </w:ins>
      <w:ins w:id="22" w:author="White, Patrick K" w:date="2019-10-23T09:35:00Z">
        <w:r>
          <w:rPr>
            <w:szCs w:val="24"/>
          </w:rPr>
          <w:t xml:space="preserve">SV Query Reply message </w:t>
        </w:r>
      </w:ins>
      <w:ins w:id="23" w:author="White, Patrick K" w:date="2019-10-23T09:36:00Z">
        <w:r>
          <w:rPr>
            <w:szCs w:val="24"/>
          </w:rPr>
          <w:t xml:space="preserve">parameters </w:t>
        </w:r>
      </w:ins>
      <w:ins w:id="24" w:author="White, Patrick K" w:date="2019-10-23T09:35:00Z">
        <w:r>
          <w:rPr>
            <w:szCs w:val="24"/>
          </w:rPr>
          <w:t xml:space="preserve">defined in </w:t>
        </w:r>
        <w:r w:rsidRPr="00ED516B">
          <w:rPr>
            <w:b/>
            <w:szCs w:val="24"/>
          </w:rPr>
          <w:t>Section 5.6.49.1</w:t>
        </w:r>
        <w:r>
          <w:rPr>
            <w:szCs w:val="24"/>
          </w:rPr>
          <w:t xml:space="preserve"> for NPAC to SOA messages as well as in </w:t>
        </w:r>
        <w:r w:rsidRPr="00ED516B">
          <w:rPr>
            <w:b/>
            <w:szCs w:val="24"/>
          </w:rPr>
          <w:t>Section 5.8.30.1</w:t>
        </w:r>
        <w:r>
          <w:rPr>
            <w:szCs w:val="24"/>
          </w:rPr>
          <w:t xml:space="preserve"> </w:t>
        </w:r>
      </w:ins>
      <w:ins w:id="25" w:author="White, Patrick K" w:date="2019-10-23T09:36:00Z">
        <w:r>
          <w:rPr>
            <w:szCs w:val="24"/>
          </w:rPr>
          <w:t>f</w:t>
        </w:r>
      </w:ins>
      <w:ins w:id="26" w:author="White, Patrick K" w:date="2019-10-23T09:35:00Z">
        <w:r>
          <w:rPr>
            <w:szCs w:val="24"/>
          </w:rPr>
          <w:t>or NPAC to LSMS messages</w:t>
        </w:r>
      </w:ins>
      <w:ins w:id="27" w:author="White, Patrick K" w:date="2019-10-23T09:37:00Z">
        <w:r>
          <w:rPr>
            <w:szCs w:val="24"/>
          </w:rPr>
          <w:t xml:space="preserve">, the sv_cancellation_timestamp is defined twice </w:t>
        </w:r>
      </w:ins>
      <w:ins w:id="28" w:author="White, Patrick K" w:date="2019-10-23T09:38:00Z">
        <w:r>
          <w:rPr>
            <w:szCs w:val="24"/>
          </w:rPr>
          <w:t>–</w:t>
        </w:r>
      </w:ins>
      <w:ins w:id="29" w:author="White, Patrick K" w:date="2019-10-23T09:37:00Z">
        <w:r>
          <w:rPr>
            <w:szCs w:val="24"/>
          </w:rPr>
          <w:t xml:space="preserve"> remove </w:t>
        </w:r>
      </w:ins>
      <w:ins w:id="30" w:author="White, Patrick K" w:date="2019-10-23T09:38:00Z">
        <w:r>
          <w:rPr>
            <w:szCs w:val="24"/>
          </w:rPr>
          <w:t>the second occurrence of this parameter.</w:t>
        </w:r>
      </w:ins>
    </w:p>
    <w:p w:rsidR="00441697" w:rsidRDefault="00441697" w:rsidP="00BC4E04">
      <w:pPr>
        <w:rPr>
          <w:ins w:id="31" w:author="White, Patrick K" w:date="2019-10-23T09:40:00Z"/>
          <w:szCs w:val="24"/>
        </w:rPr>
      </w:pPr>
    </w:p>
    <w:p w:rsidR="00441697" w:rsidRDefault="00441697" w:rsidP="00BC4E04">
      <w:pPr>
        <w:rPr>
          <w:ins w:id="32" w:author="White, Patrick K" w:date="2019-10-23T09:41:00Z"/>
        </w:rPr>
      </w:pPr>
      <w:bookmarkStart w:id="33" w:name="_Toc338686552"/>
      <w:ins w:id="34" w:author="White, Patrick K" w:date="2019-10-23T09:40:00Z">
        <w:r>
          <w:rPr>
            <w:highlight w:val="white"/>
          </w:rPr>
          <w:t>SvQueryReply Parameters</w:t>
        </w:r>
      </w:ins>
      <w:bookmarkEnd w:id="33"/>
    </w:p>
    <w:tbl>
      <w:tblPr>
        <w:tblW w:w="0" w:type="auto"/>
        <w:tblInd w:w="720" w:type="dxa"/>
        <w:tblLayout w:type="fixed"/>
        <w:tblCellMar>
          <w:left w:w="60" w:type="dxa"/>
          <w:right w:w="60" w:type="dxa"/>
        </w:tblCellMar>
        <w:tblLook w:val="0000" w:firstRow="0" w:lastRow="0" w:firstColumn="0" w:lastColumn="0" w:noHBand="0" w:noVBand="0"/>
      </w:tblPr>
      <w:tblGrid>
        <w:gridCol w:w="4020"/>
        <w:gridCol w:w="4620"/>
      </w:tblGrid>
      <w:tr w:rsidR="00441697" w:rsidRPr="00A13A9F" w:rsidTr="009A0251">
        <w:trPr>
          <w:tblHeader/>
          <w:ins w:id="35" w:author="White, Patrick K" w:date="2019-10-23T09:41:00Z"/>
        </w:trPr>
        <w:tc>
          <w:tcPr>
            <w:tcW w:w="4020" w:type="dxa"/>
            <w:tcBorders>
              <w:top w:val="nil"/>
              <w:left w:val="nil"/>
              <w:bottom w:val="single" w:sz="6" w:space="0" w:color="auto"/>
              <w:right w:val="nil"/>
            </w:tcBorders>
          </w:tcPr>
          <w:p w:rsidR="00441697" w:rsidRPr="00A13A9F" w:rsidRDefault="00441697" w:rsidP="009A0251">
            <w:pPr>
              <w:pStyle w:val="TableHeadingSmall"/>
              <w:rPr>
                <w:ins w:id="36" w:author="White, Patrick K" w:date="2019-10-23T09:41:00Z"/>
                <w:highlight w:val="white"/>
                <w:lang w:val="en-AU"/>
              </w:rPr>
            </w:pPr>
            <w:ins w:id="37" w:author="White, Patrick K" w:date="2019-10-23T09:41:00Z">
              <w:r w:rsidRPr="00A13A9F">
                <w:rPr>
                  <w:highlight w:val="white"/>
                </w:rPr>
                <w:t>Parameter</w:t>
              </w:r>
            </w:ins>
          </w:p>
        </w:tc>
        <w:tc>
          <w:tcPr>
            <w:tcW w:w="4620" w:type="dxa"/>
            <w:tcBorders>
              <w:top w:val="nil"/>
              <w:left w:val="nil"/>
              <w:bottom w:val="single" w:sz="6" w:space="0" w:color="auto"/>
              <w:right w:val="nil"/>
            </w:tcBorders>
          </w:tcPr>
          <w:p w:rsidR="00441697" w:rsidRPr="00A13A9F" w:rsidRDefault="00441697" w:rsidP="009A0251">
            <w:pPr>
              <w:pStyle w:val="TableHeadingSmall"/>
              <w:rPr>
                <w:ins w:id="38" w:author="White, Patrick K" w:date="2019-10-23T09:41:00Z"/>
                <w:highlight w:val="white"/>
                <w:lang w:val="en-AU"/>
              </w:rPr>
            </w:pPr>
            <w:ins w:id="39" w:author="White, Patrick K" w:date="2019-10-23T09:41:00Z">
              <w:r w:rsidRPr="00A13A9F">
                <w:rPr>
                  <w:highlight w:val="white"/>
                </w:rPr>
                <w:t>Description</w:t>
              </w:r>
            </w:ins>
          </w:p>
        </w:tc>
      </w:tr>
      <w:tr w:rsidR="00441697" w:rsidRPr="00FB6B7F" w:rsidTr="009A0251">
        <w:trPr>
          <w:cantSplit/>
          <w:ins w:id="40" w:author="White, Patrick K" w:date="2019-10-23T09:41:00Z"/>
        </w:trPr>
        <w:tc>
          <w:tcPr>
            <w:tcW w:w="4020" w:type="dxa"/>
            <w:tcBorders>
              <w:top w:val="single" w:sz="6" w:space="0" w:color="auto"/>
              <w:left w:val="nil"/>
              <w:bottom w:val="single" w:sz="4" w:space="0" w:color="auto"/>
              <w:right w:val="nil"/>
            </w:tcBorders>
          </w:tcPr>
          <w:p w:rsidR="00441697" w:rsidRPr="00A13A9F" w:rsidRDefault="00441697" w:rsidP="009A0251">
            <w:pPr>
              <w:pStyle w:val="TableBodyTextSmall"/>
              <w:rPr>
                <w:ins w:id="41" w:author="White, Patrick K" w:date="2019-10-23T09:41:00Z"/>
                <w:highlight w:val="white"/>
              </w:rPr>
            </w:pPr>
            <w:ins w:id="42" w:author="White, Patrick K" w:date="2019-10-23T09:41:00Z">
              <w:r>
                <w:rPr>
                  <w:highlight w:val="white"/>
                </w:rPr>
                <w:t>basic_code</w:t>
              </w:r>
            </w:ins>
          </w:p>
        </w:tc>
        <w:tc>
          <w:tcPr>
            <w:tcW w:w="4620" w:type="dxa"/>
            <w:tcBorders>
              <w:top w:val="single" w:sz="6" w:space="0" w:color="auto"/>
              <w:left w:val="nil"/>
              <w:bottom w:val="single" w:sz="4" w:space="0" w:color="auto"/>
              <w:right w:val="nil"/>
            </w:tcBorders>
          </w:tcPr>
          <w:p w:rsidR="00441697" w:rsidRPr="00FB6B7F" w:rsidRDefault="00441697" w:rsidP="009A0251">
            <w:pPr>
              <w:pStyle w:val="TableBodyTextSmall"/>
              <w:rPr>
                <w:ins w:id="43" w:author="White, Patrick K" w:date="2019-10-23T09:41:00Z"/>
              </w:rPr>
            </w:pPr>
            <w:ins w:id="44" w:author="White, Patrick K" w:date="2019-10-23T09:41:00Z">
              <w:r>
                <w:t>This required attribute will always be populated in this message. basic_code indicates the high level success or failure, and is described in detail in the “Error Handling” section.</w:t>
              </w:r>
            </w:ins>
          </w:p>
        </w:tc>
      </w:tr>
      <w:tr w:rsidR="00441697" w:rsidRPr="00A94A85" w:rsidTr="009A0251">
        <w:trPr>
          <w:cantSplit/>
          <w:ins w:id="45" w:author="White, Patrick K" w:date="2019-10-23T09:41:00Z"/>
        </w:trPr>
        <w:tc>
          <w:tcPr>
            <w:tcW w:w="4020" w:type="dxa"/>
            <w:tcBorders>
              <w:top w:val="single" w:sz="6" w:space="0" w:color="auto"/>
              <w:left w:val="nil"/>
              <w:bottom w:val="single" w:sz="4" w:space="0" w:color="auto"/>
              <w:right w:val="nil"/>
            </w:tcBorders>
          </w:tcPr>
          <w:p w:rsidR="00441697" w:rsidRPr="009D1C7D" w:rsidRDefault="00441697" w:rsidP="009A0251">
            <w:pPr>
              <w:pStyle w:val="TableBodyTextSmall"/>
              <w:rPr>
                <w:ins w:id="46" w:author="White, Patrick K" w:date="2019-10-23T09:41:00Z"/>
              </w:rPr>
            </w:pPr>
            <w:ins w:id="47" w:author="White, Patrick K" w:date="2019-10-23T09:41:00Z">
              <w:r w:rsidRPr="009D1C7D">
                <w:t>status_code</w:t>
              </w:r>
            </w:ins>
          </w:p>
        </w:tc>
        <w:tc>
          <w:tcPr>
            <w:tcW w:w="4620" w:type="dxa"/>
            <w:tcBorders>
              <w:top w:val="single" w:sz="6" w:space="0" w:color="auto"/>
              <w:left w:val="nil"/>
              <w:bottom w:val="single" w:sz="4" w:space="0" w:color="auto"/>
              <w:right w:val="nil"/>
            </w:tcBorders>
          </w:tcPr>
          <w:p w:rsidR="00441697" w:rsidRPr="00A94A85" w:rsidRDefault="00441697" w:rsidP="009A0251">
            <w:pPr>
              <w:pStyle w:val="TableBodyTextSmall"/>
              <w:rPr>
                <w:ins w:id="48" w:author="White, Patrick K" w:date="2019-10-23T09:41:00Z"/>
                <w:szCs w:val="22"/>
              </w:rPr>
            </w:pPr>
            <w:ins w:id="49" w:author="White, Patrick K" w:date="2019-10-23T09:41:00Z">
              <w:r w:rsidRPr="00A94A85">
                <w:rPr>
                  <w:szCs w:val="22"/>
                </w:rPr>
                <w:t xml:space="preserve">status_code is an optional field that specifies the error number. </w:t>
              </w:r>
            </w:ins>
          </w:p>
        </w:tc>
      </w:tr>
      <w:tr w:rsidR="00441697" w:rsidRPr="00A94A85" w:rsidTr="009A0251">
        <w:trPr>
          <w:cantSplit/>
          <w:ins w:id="50" w:author="White, Patrick K" w:date="2019-10-23T09:41:00Z"/>
        </w:trPr>
        <w:tc>
          <w:tcPr>
            <w:tcW w:w="4020" w:type="dxa"/>
            <w:tcBorders>
              <w:top w:val="single" w:sz="4" w:space="0" w:color="auto"/>
              <w:left w:val="nil"/>
              <w:bottom w:val="single" w:sz="4" w:space="0" w:color="auto"/>
              <w:right w:val="nil"/>
            </w:tcBorders>
          </w:tcPr>
          <w:p w:rsidR="00441697" w:rsidRPr="009D1C7D" w:rsidRDefault="00441697" w:rsidP="009A0251">
            <w:pPr>
              <w:pStyle w:val="TableBodyTextSmall"/>
              <w:rPr>
                <w:ins w:id="51" w:author="White, Patrick K" w:date="2019-10-23T09:41:00Z"/>
              </w:rPr>
            </w:pPr>
            <w:ins w:id="52" w:author="White, Patrick K" w:date="2019-10-23T09:41:00Z">
              <w:r w:rsidRPr="009D1C7D">
                <w:t>status_info</w:t>
              </w:r>
            </w:ins>
          </w:p>
        </w:tc>
        <w:tc>
          <w:tcPr>
            <w:tcW w:w="4620" w:type="dxa"/>
            <w:tcBorders>
              <w:top w:val="single" w:sz="4" w:space="0" w:color="auto"/>
              <w:left w:val="nil"/>
              <w:bottom w:val="single" w:sz="4" w:space="0" w:color="auto"/>
              <w:right w:val="nil"/>
            </w:tcBorders>
          </w:tcPr>
          <w:p w:rsidR="00441697" w:rsidRPr="00A94A85" w:rsidRDefault="00441697" w:rsidP="009A0251">
            <w:pPr>
              <w:pStyle w:val="TableBodyTextSmall"/>
              <w:rPr>
                <w:ins w:id="53" w:author="White, Patrick K" w:date="2019-10-23T09:41:00Z"/>
                <w:szCs w:val="22"/>
              </w:rPr>
            </w:pPr>
            <w:ins w:id="54" w:author="White, Patrick K" w:date="2019-10-23T09:41:00Z">
              <w:r>
                <w:rPr>
                  <w:szCs w:val="22"/>
                </w:rPr>
                <w:t>status_info</w:t>
              </w:r>
              <w:r w:rsidRPr="00A94A85">
                <w:rPr>
                  <w:szCs w:val="22"/>
                </w:rPr>
                <w:t xml:space="preserve"> is an optional field that describes the error info. </w:t>
              </w:r>
            </w:ins>
          </w:p>
        </w:tc>
      </w:tr>
      <w:tr w:rsidR="00441697" w:rsidRPr="00A94A85" w:rsidTr="009A0251">
        <w:trPr>
          <w:cantSplit/>
          <w:ins w:id="55" w:author="White, Patrick K" w:date="2019-10-23T09:41:00Z"/>
        </w:trPr>
        <w:tc>
          <w:tcPr>
            <w:tcW w:w="4020" w:type="dxa"/>
            <w:tcBorders>
              <w:top w:val="single" w:sz="4" w:space="0" w:color="auto"/>
              <w:left w:val="nil"/>
              <w:bottom w:val="single" w:sz="4" w:space="0" w:color="auto"/>
              <w:right w:val="nil"/>
            </w:tcBorders>
          </w:tcPr>
          <w:p w:rsidR="00441697" w:rsidRPr="009D1C7D" w:rsidRDefault="00441697" w:rsidP="009A0251">
            <w:pPr>
              <w:pStyle w:val="TableBodyTextSmall"/>
              <w:rPr>
                <w:ins w:id="56" w:author="White, Patrick K" w:date="2019-10-23T09:41:00Z"/>
              </w:rPr>
            </w:pPr>
            <w:ins w:id="57" w:author="White, Patrick K" w:date="2019-10-23T09:41:00Z">
              <w:r>
                <w:t>sv_list</w:t>
              </w:r>
            </w:ins>
          </w:p>
        </w:tc>
        <w:tc>
          <w:tcPr>
            <w:tcW w:w="4620" w:type="dxa"/>
            <w:tcBorders>
              <w:top w:val="single" w:sz="4" w:space="0" w:color="auto"/>
              <w:left w:val="nil"/>
              <w:bottom w:val="single" w:sz="4" w:space="0" w:color="auto"/>
              <w:right w:val="nil"/>
            </w:tcBorders>
          </w:tcPr>
          <w:p w:rsidR="00441697" w:rsidRPr="00A94A85" w:rsidRDefault="00441697" w:rsidP="009A0251">
            <w:pPr>
              <w:pStyle w:val="TableBodyTextSmall"/>
              <w:rPr>
                <w:ins w:id="58" w:author="White, Patrick K" w:date="2019-10-23T09:41:00Z"/>
                <w:szCs w:val="22"/>
              </w:rPr>
            </w:pPr>
            <w:ins w:id="59" w:author="White, Patrick K" w:date="2019-10-23T09:41:00Z">
              <w:r>
                <w:rPr>
                  <w:szCs w:val="22"/>
                </w:rPr>
                <w:t>This field is a list of sv_data objects that describe the SVs returned by the query</w:t>
              </w:r>
            </w:ins>
          </w:p>
        </w:tc>
      </w:tr>
      <w:tr w:rsidR="00441697" w:rsidRPr="00A94A85" w:rsidTr="009A0251">
        <w:trPr>
          <w:cantSplit/>
          <w:ins w:id="60" w:author="White, Patrick K" w:date="2019-10-23T09:41:00Z"/>
        </w:trPr>
        <w:tc>
          <w:tcPr>
            <w:tcW w:w="4020" w:type="dxa"/>
            <w:tcBorders>
              <w:top w:val="single" w:sz="4" w:space="0" w:color="auto"/>
              <w:left w:val="nil"/>
              <w:bottom w:val="single" w:sz="4" w:space="0" w:color="auto"/>
              <w:right w:val="nil"/>
            </w:tcBorders>
          </w:tcPr>
          <w:p w:rsidR="00441697" w:rsidRPr="009D1C7D" w:rsidRDefault="00441697" w:rsidP="009A0251">
            <w:pPr>
              <w:pStyle w:val="TableBodyTextSmall"/>
              <w:rPr>
                <w:ins w:id="61" w:author="White, Patrick K" w:date="2019-10-23T09:41:00Z"/>
              </w:rPr>
            </w:pPr>
            <w:ins w:id="62" w:author="White, Patrick K" w:date="2019-10-23T09:41:00Z">
              <w:r>
                <w:t>sv_id</w:t>
              </w:r>
            </w:ins>
          </w:p>
        </w:tc>
        <w:tc>
          <w:tcPr>
            <w:tcW w:w="4620" w:type="dxa"/>
            <w:tcBorders>
              <w:top w:val="single" w:sz="4" w:space="0" w:color="auto"/>
              <w:left w:val="nil"/>
              <w:bottom w:val="single" w:sz="4" w:space="0" w:color="auto"/>
              <w:right w:val="nil"/>
            </w:tcBorders>
          </w:tcPr>
          <w:p w:rsidR="00441697" w:rsidRPr="00A94A85" w:rsidRDefault="00441697" w:rsidP="009A0251">
            <w:pPr>
              <w:pStyle w:val="TableBodyTextSmall"/>
              <w:rPr>
                <w:ins w:id="63" w:author="White, Patrick K" w:date="2019-10-23T09:41:00Z"/>
                <w:szCs w:val="22"/>
              </w:rPr>
            </w:pPr>
            <w:ins w:id="64" w:author="White, Patrick K" w:date="2019-10-23T09:41:00Z">
              <w:r>
                <w:rPr>
                  <w:szCs w:val="22"/>
                </w:rPr>
                <w:t>This required field is the unique identifier for this SV</w:t>
              </w:r>
            </w:ins>
          </w:p>
        </w:tc>
      </w:tr>
      <w:tr w:rsidR="00441697" w:rsidRPr="00A94A85" w:rsidTr="009A0251">
        <w:trPr>
          <w:cantSplit/>
          <w:ins w:id="65" w:author="White, Patrick K" w:date="2019-10-23T09:41:00Z"/>
        </w:trPr>
        <w:tc>
          <w:tcPr>
            <w:tcW w:w="4020" w:type="dxa"/>
            <w:tcBorders>
              <w:top w:val="single" w:sz="4" w:space="0" w:color="auto"/>
              <w:left w:val="nil"/>
              <w:bottom w:val="single" w:sz="4" w:space="0" w:color="auto"/>
              <w:right w:val="nil"/>
            </w:tcBorders>
          </w:tcPr>
          <w:p w:rsidR="00441697" w:rsidRPr="009D1C7D" w:rsidRDefault="00441697" w:rsidP="009A0251">
            <w:pPr>
              <w:pStyle w:val="TableBodyTextSmall"/>
              <w:tabs>
                <w:tab w:val="center" w:pos="1185"/>
              </w:tabs>
              <w:rPr>
                <w:ins w:id="66" w:author="White, Patrick K" w:date="2019-10-23T09:41:00Z"/>
              </w:rPr>
            </w:pPr>
            <w:ins w:id="67" w:author="White, Patrick K" w:date="2019-10-23T09:41:00Z">
              <w:r>
                <w:t>sv_tn</w:t>
              </w:r>
              <w:r>
                <w:tab/>
              </w:r>
            </w:ins>
          </w:p>
        </w:tc>
        <w:tc>
          <w:tcPr>
            <w:tcW w:w="4620" w:type="dxa"/>
            <w:tcBorders>
              <w:top w:val="single" w:sz="4" w:space="0" w:color="auto"/>
              <w:left w:val="nil"/>
              <w:bottom w:val="single" w:sz="4" w:space="0" w:color="auto"/>
              <w:right w:val="nil"/>
            </w:tcBorders>
          </w:tcPr>
          <w:p w:rsidR="00441697" w:rsidRPr="00A94A85" w:rsidRDefault="00441697" w:rsidP="009A0251">
            <w:pPr>
              <w:pStyle w:val="TableBodyTextSmall"/>
              <w:rPr>
                <w:ins w:id="68" w:author="White, Patrick K" w:date="2019-10-23T09:41:00Z"/>
                <w:szCs w:val="22"/>
              </w:rPr>
            </w:pPr>
            <w:ins w:id="69" w:author="White, Patrick K" w:date="2019-10-23T09:41:00Z">
              <w:r>
                <w:rPr>
                  <w:szCs w:val="22"/>
                </w:rPr>
                <w:t>This required field is the telephone number of this SV</w:t>
              </w:r>
            </w:ins>
          </w:p>
        </w:tc>
      </w:tr>
    </w:tbl>
    <w:p w:rsidR="00441697" w:rsidRDefault="00441697" w:rsidP="00BC4E04">
      <w:pPr>
        <w:rPr>
          <w:ins w:id="70" w:author="White, Patrick K" w:date="2019-10-23T09:43:00Z"/>
          <w:szCs w:val="24"/>
        </w:rPr>
      </w:pPr>
      <w:ins w:id="71" w:author="White, Patrick K" w:date="2019-10-23T09:41:00Z">
        <w:r>
          <w:rPr>
            <w:szCs w:val="24"/>
          </w:rPr>
          <w:tab/>
          <w:t>[snip]</w:t>
        </w:r>
      </w:ins>
    </w:p>
    <w:tbl>
      <w:tblPr>
        <w:tblW w:w="0" w:type="auto"/>
        <w:tblInd w:w="720" w:type="dxa"/>
        <w:tblLayout w:type="fixed"/>
        <w:tblCellMar>
          <w:left w:w="60" w:type="dxa"/>
          <w:right w:w="60" w:type="dxa"/>
        </w:tblCellMar>
        <w:tblLook w:val="0000" w:firstRow="0" w:lastRow="0" w:firstColumn="0" w:lastColumn="0" w:noHBand="0" w:noVBand="0"/>
      </w:tblPr>
      <w:tblGrid>
        <w:gridCol w:w="4020"/>
        <w:gridCol w:w="4620"/>
      </w:tblGrid>
      <w:tr w:rsidR="00441697" w:rsidTr="009A0251">
        <w:trPr>
          <w:cantSplit/>
          <w:ins w:id="72" w:author="White, Patrick K" w:date="2019-10-23T09:43:00Z"/>
        </w:trPr>
        <w:tc>
          <w:tcPr>
            <w:tcW w:w="4020" w:type="dxa"/>
            <w:tcBorders>
              <w:top w:val="single" w:sz="6" w:space="0" w:color="auto"/>
              <w:left w:val="nil"/>
              <w:bottom w:val="single" w:sz="6" w:space="0" w:color="auto"/>
              <w:right w:val="nil"/>
            </w:tcBorders>
          </w:tcPr>
          <w:p w:rsidR="00441697" w:rsidRDefault="00441697" w:rsidP="009A0251">
            <w:pPr>
              <w:pStyle w:val="TableBodyTextSmall"/>
              <w:rPr>
                <w:ins w:id="73" w:author="White, Patrick K" w:date="2019-10-23T09:43:00Z"/>
                <w:highlight w:val="white"/>
              </w:rPr>
            </w:pPr>
            <w:ins w:id="74" w:author="White, Patrick K" w:date="2019-10-23T09:43:00Z">
              <w:r>
                <w:rPr>
                  <w:highlight w:val="white"/>
                </w:rPr>
                <w:t>sv_disconnect_complete_timestamp</w:t>
              </w:r>
            </w:ins>
          </w:p>
        </w:tc>
        <w:tc>
          <w:tcPr>
            <w:tcW w:w="4620" w:type="dxa"/>
            <w:tcBorders>
              <w:top w:val="single" w:sz="6" w:space="0" w:color="auto"/>
              <w:left w:val="nil"/>
              <w:bottom w:val="single" w:sz="6" w:space="0" w:color="auto"/>
              <w:right w:val="nil"/>
            </w:tcBorders>
          </w:tcPr>
          <w:p w:rsidR="00441697" w:rsidRDefault="00441697" w:rsidP="009A0251">
            <w:pPr>
              <w:pStyle w:val="TableBodyTextSmall"/>
              <w:rPr>
                <w:ins w:id="75" w:author="White, Patrick K" w:date="2019-10-23T09:43:00Z"/>
                <w:highlight w:val="white"/>
              </w:rPr>
            </w:pPr>
            <w:ins w:id="76" w:author="White, Patrick K" w:date="2019-10-23T09:43:00Z">
              <w:r>
                <w:rPr>
                  <w:highlight w:val="white"/>
                </w:rPr>
                <w:t>This optional field is the timestamp that the disconnect of this SV was completed.</w:t>
              </w:r>
            </w:ins>
          </w:p>
        </w:tc>
      </w:tr>
      <w:tr w:rsidR="00441697" w:rsidTr="009A0251">
        <w:trPr>
          <w:cantSplit/>
          <w:ins w:id="77" w:author="White, Patrick K" w:date="2019-10-23T09:43:00Z"/>
        </w:trPr>
        <w:tc>
          <w:tcPr>
            <w:tcW w:w="4020" w:type="dxa"/>
            <w:tcBorders>
              <w:top w:val="single" w:sz="6" w:space="0" w:color="auto"/>
              <w:left w:val="nil"/>
              <w:bottom w:val="single" w:sz="6" w:space="0" w:color="auto"/>
              <w:right w:val="nil"/>
            </w:tcBorders>
          </w:tcPr>
          <w:p w:rsidR="00441697" w:rsidRDefault="00441697" w:rsidP="009A0251">
            <w:pPr>
              <w:pStyle w:val="TableBodyTextSmall"/>
              <w:rPr>
                <w:ins w:id="78" w:author="White, Patrick K" w:date="2019-10-23T09:43:00Z"/>
                <w:highlight w:val="white"/>
              </w:rPr>
            </w:pPr>
            <w:ins w:id="79" w:author="White, Patrick K" w:date="2019-10-23T09:43:00Z">
              <w:r>
                <w:rPr>
                  <w:highlight w:val="white"/>
                </w:rPr>
                <w:t>sv_cancellation_timestamp</w:t>
              </w:r>
            </w:ins>
          </w:p>
        </w:tc>
        <w:tc>
          <w:tcPr>
            <w:tcW w:w="4620" w:type="dxa"/>
            <w:tcBorders>
              <w:top w:val="single" w:sz="6" w:space="0" w:color="auto"/>
              <w:left w:val="nil"/>
              <w:bottom w:val="single" w:sz="6" w:space="0" w:color="auto"/>
              <w:right w:val="nil"/>
            </w:tcBorders>
          </w:tcPr>
          <w:p w:rsidR="00441697" w:rsidRDefault="00441697" w:rsidP="009A0251">
            <w:pPr>
              <w:pStyle w:val="TableBodyTextSmall"/>
              <w:rPr>
                <w:ins w:id="80" w:author="White, Patrick K" w:date="2019-10-23T09:43:00Z"/>
                <w:highlight w:val="white"/>
              </w:rPr>
            </w:pPr>
            <w:ins w:id="81" w:author="White, Patrick K" w:date="2019-10-23T09:43:00Z">
              <w:r>
                <w:rPr>
                  <w:highlight w:val="white"/>
                </w:rPr>
                <w:t>This optional field is the timestamp that the cancellation of this SV was completed.</w:t>
              </w:r>
            </w:ins>
          </w:p>
        </w:tc>
      </w:tr>
      <w:tr w:rsidR="00441697" w:rsidTr="009A0251">
        <w:trPr>
          <w:cantSplit/>
          <w:ins w:id="82" w:author="White, Patrick K" w:date="2019-10-23T09:43:00Z"/>
        </w:trPr>
        <w:tc>
          <w:tcPr>
            <w:tcW w:w="4020" w:type="dxa"/>
            <w:tcBorders>
              <w:top w:val="single" w:sz="6" w:space="0" w:color="auto"/>
              <w:left w:val="nil"/>
              <w:bottom w:val="single" w:sz="6" w:space="0" w:color="auto"/>
              <w:right w:val="nil"/>
            </w:tcBorders>
          </w:tcPr>
          <w:p w:rsidR="00441697" w:rsidRDefault="00441697" w:rsidP="009A0251">
            <w:pPr>
              <w:pStyle w:val="TableBodyTextSmall"/>
              <w:rPr>
                <w:ins w:id="83" w:author="White, Patrick K" w:date="2019-10-23T09:43:00Z"/>
                <w:highlight w:val="white"/>
              </w:rPr>
            </w:pPr>
            <w:ins w:id="84" w:author="White, Patrick K" w:date="2019-10-23T09:43:00Z">
              <w:r>
                <w:rPr>
                  <w:highlight w:val="white"/>
                </w:rPr>
                <w:t>sv_creation_timestamp</w:t>
              </w:r>
            </w:ins>
          </w:p>
        </w:tc>
        <w:tc>
          <w:tcPr>
            <w:tcW w:w="4620" w:type="dxa"/>
            <w:tcBorders>
              <w:top w:val="single" w:sz="6" w:space="0" w:color="auto"/>
              <w:left w:val="nil"/>
              <w:bottom w:val="single" w:sz="6" w:space="0" w:color="auto"/>
              <w:right w:val="nil"/>
            </w:tcBorders>
          </w:tcPr>
          <w:p w:rsidR="00441697" w:rsidRDefault="00441697" w:rsidP="009A0251">
            <w:pPr>
              <w:pStyle w:val="TableBodyTextSmall"/>
              <w:rPr>
                <w:ins w:id="85" w:author="White, Patrick K" w:date="2019-10-23T09:43:00Z"/>
                <w:highlight w:val="white"/>
              </w:rPr>
            </w:pPr>
            <w:ins w:id="86" w:author="White, Patrick K" w:date="2019-10-23T09:43:00Z">
              <w:r>
                <w:rPr>
                  <w:highlight w:val="white"/>
                </w:rPr>
                <w:t>This optional field is the timestamp that the SV was created.</w:t>
              </w:r>
            </w:ins>
          </w:p>
        </w:tc>
      </w:tr>
      <w:tr w:rsidR="00441697" w:rsidTr="009A0251">
        <w:trPr>
          <w:cantSplit/>
          <w:ins w:id="87" w:author="White, Patrick K" w:date="2019-10-23T09:43:00Z"/>
        </w:trPr>
        <w:tc>
          <w:tcPr>
            <w:tcW w:w="4020" w:type="dxa"/>
            <w:tcBorders>
              <w:top w:val="single" w:sz="6" w:space="0" w:color="auto"/>
              <w:left w:val="nil"/>
              <w:bottom w:val="single" w:sz="6" w:space="0" w:color="auto"/>
              <w:right w:val="nil"/>
            </w:tcBorders>
          </w:tcPr>
          <w:p w:rsidR="00441697" w:rsidRPr="00441697" w:rsidRDefault="00441697" w:rsidP="009A0251">
            <w:pPr>
              <w:pStyle w:val="TableBodyTextSmall"/>
              <w:rPr>
                <w:ins w:id="88" w:author="White, Patrick K" w:date="2019-10-23T09:43:00Z"/>
                <w:strike/>
                <w:highlight w:val="yellow"/>
              </w:rPr>
            </w:pPr>
            <w:ins w:id="89" w:author="White, Patrick K" w:date="2019-10-23T09:43:00Z">
              <w:r w:rsidRPr="00441697">
                <w:rPr>
                  <w:strike/>
                  <w:highlight w:val="yellow"/>
                </w:rPr>
                <w:t>sv_cancellation_timestamp</w:t>
              </w:r>
            </w:ins>
          </w:p>
        </w:tc>
        <w:tc>
          <w:tcPr>
            <w:tcW w:w="4620" w:type="dxa"/>
            <w:tcBorders>
              <w:top w:val="single" w:sz="6" w:space="0" w:color="auto"/>
              <w:left w:val="nil"/>
              <w:bottom w:val="single" w:sz="6" w:space="0" w:color="auto"/>
              <w:right w:val="nil"/>
            </w:tcBorders>
          </w:tcPr>
          <w:p w:rsidR="00441697" w:rsidRPr="00441697" w:rsidRDefault="00441697" w:rsidP="009A0251">
            <w:pPr>
              <w:pStyle w:val="TableBodyTextSmall"/>
              <w:rPr>
                <w:ins w:id="90" w:author="White, Patrick K" w:date="2019-10-23T09:43:00Z"/>
                <w:strike/>
                <w:highlight w:val="yellow"/>
              </w:rPr>
            </w:pPr>
            <w:ins w:id="91" w:author="White, Patrick K" w:date="2019-10-23T09:43:00Z">
              <w:r w:rsidRPr="00441697">
                <w:rPr>
                  <w:strike/>
                  <w:highlight w:val="yellow"/>
                </w:rPr>
                <w:t>This optional field is the timestamp that the cancellation of this SV was completed.</w:t>
              </w:r>
            </w:ins>
          </w:p>
        </w:tc>
      </w:tr>
      <w:tr w:rsidR="00441697" w:rsidTr="009A0251">
        <w:trPr>
          <w:cantSplit/>
          <w:ins w:id="92" w:author="White, Patrick K" w:date="2019-10-23T09:43:00Z"/>
        </w:trPr>
        <w:tc>
          <w:tcPr>
            <w:tcW w:w="4020" w:type="dxa"/>
            <w:tcBorders>
              <w:top w:val="single" w:sz="6" w:space="0" w:color="auto"/>
              <w:left w:val="nil"/>
              <w:bottom w:val="single" w:sz="6" w:space="0" w:color="auto"/>
              <w:right w:val="nil"/>
            </w:tcBorders>
          </w:tcPr>
          <w:p w:rsidR="00441697" w:rsidRDefault="00441697" w:rsidP="009A0251">
            <w:pPr>
              <w:pStyle w:val="TableBodyTextSmall"/>
              <w:rPr>
                <w:ins w:id="93" w:author="White, Patrick K" w:date="2019-10-23T09:43:00Z"/>
                <w:highlight w:val="white"/>
              </w:rPr>
            </w:pPr>
            <w:ins w:id="94" w:author="White, Patrick K" w:date="2019-10-23T09:43:00Z">
              <w:r>
                <w:rPr>
                  <w:highlight w:val="white"/>
                </w:rPr>
                <w:t>svb_failed_sp_list</w:t>
              </w:r>
            </w:ins>
          </w:p>
        </w:tc>
        <w:tc>
          <w:tcPr>
            <w:tcW w:w="4620" w:type="dxa"/>
            <w:tcBorders>
              <w:top w:val="single" w:sz="6" w:space="0" w:color="auto"/>
              <w:left w:val="nil"/>
              <w:bottom w:val="single" w:sz="6" w:space="0" w:color="auto"/>
              <w:right w:val="nil"/>
            </w:tcBorders>
          </w:tcPr>
          <w:p w:rsidR="00441697" w:rsidRDefault="00441697" w:rsidP="009A0251">
            <w:pPr>
              <w:pStyle w:val="TableBodyTextSmall"/>
              <w:rPr>
                <w:ins w:id="95" w:author="White, Patrick K" w:date="2019-10-23T09:43:00Z"/>
                <w:highlight w:val="white"/>
              </w:rPr>
            </w:pPr>
            <w:ins w:id="96" w:author="White, Patrick K" w:date="2019-10-23T09:43:00Z">
              <w:r>
                <w:rPr>
                  <w:highlight w:val="white"/>
                </w:rPr>
                <w:t xml:space="preserve">This optional field specifies (possibly multiple) spid/name pairs of LSMSs that may not have the latest information for this SV </w:t>
              </w:r>
            </w:ins>
          </w:p>
        </w:tc>
      </w:tr>
    </w:tbl>
    <w:p w:rsidR="00441697" w:rsidRDefault="00441697" w:rsidP="00441697">
      <w:pPr>
        <w:rPr>
          <w:ins w:id="97" w:author="White, Patrick K" w:date="2019-10-23T09:43:00Z"/>
          <w:szCs w:val="24"/>
        </w:rPr>
      </w:pPr>
      <w:ins w:id="98" w:author="White, Patrick K" w:date="2019-10-23T09:43:00Z">
        <w:r>
          <w:rPr>
            <w:szCs w:val="24"/>
          </w:rPr>
          <w:tab/>
          <w:t>[snip]</w:t>
        </w:r>
      </w:ins>
    </w:p>
    <w:p w:rsidR="00441697" w:rsidRDefault="00441697" w:rsidP="00BC4E04">
      <w:pPr>
        <w:rPr>
          <w:szCs w:val="24"/>
        </w:rPr>
      </w:pPr>
    </w:p>
    <w:sectPr w:rsidR="0044169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13" w:rsidRDefault="00A27813">
      <w:r>
        <w:separator/>
      </w:r>
    </w:p>
  </w:endnote>
  <w:endnote w:type="continuationSeparator" w:id="0">
    <w:p w:rsidR="00A27813" w:rsidRDefault="00A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A27813">
      <w:rPr>
        <w:noProof/>
      </w:rPr>
      <w:t>1</w:t>
    </w:r>
    <w:r>
      <w:rPr>
        <w:noProof/>
      </w:rPr>
      <w:fldChar w:fldCharType="end"/>
    </w:r>
    <w:r>
      <w:t xml:space="preserve"> of </w:t>
    </w:r>
    <w:r w:rsidR="00A27813">
      <w:fldChar w:fldCharType="begin"/>
    </w:r>
    <w:r w:rsidR="00A27813">
      <w:instrText xml:space="preserve"> NUMPAGES </w:instrText>
    </w:r>
    <w:r w:rsidR="00A27813">
      <w:fldChar w:fldCharType="separate"/>
    </w:r>
    <w:r w:rsidR="00A27813">
      <w:rPr>
        <w:noProof/>
      </w:rPr>
      <w:t>1</w:t>
    </w:r>
    <w:r w:rsidR="00A278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13" w:rsidRDefault="00A27813">
      <w:r>
        <w:separator/>
      </w:r>
    </w:p>
  </w:footnote>
  <w:footnote w:type="continuationSeparator" w:id="0">
    <w:p w:rsidR="00A27813" w:rsidRDefault="00A2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D634F3">
      <w:t>546</w:t>
    </w:r>
    <w:ins w:id="99" w:author="White, Patrick K" w:date="2019-10-23T09:29:00Z">
      <w:r w:rsidR="00ED516B">
        <w:t xml:space="preserve"> – v2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0"/>
  </w:num>
  <w:num w:numId="5">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2"/>
  </w:num>
  <w:num w:numId="9">
    <w:abstractNumId w:val="3"/>
  </w:num>
  <w:num w:numId="10">
    <w:abstractNumId w:val="4"/>
  </w:num>
  <w:num w:numId="11">
    <w:abstractNumId w:val="2"/>
  </w:num>
  <w:num w:numId="12">
    <w:abstractNumId w:val="8"/>
  </w:num>
  <w:num w:numId="13">
    <w:abstractNumId w:val="11"/>
  </w:num>
  <w:num w:numId="14">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1934"/>
    <w:rsid w:val="00056CDD"/>
    <w:rsid w:val="00063531"/>
    <w:rsid w:val="00064393"/>
    <w:rsid w:val="0008051F"/>
    <w:rsid w:val="000903E5"/>
    <w:rsid w:val="00093FB9"/>
    <w:rsid w:val="000A34C3"/>
    <w:rsid w:val="000A4719"/>
    <w:rsid w:val="000A52FC"/>
    <w:rsid w:val="000B28B2"/>
    <w:rsid w:val="000B30E8"/>
    <w:rsid w:val="000B6E6C"/>
    <w:rsid w:val="000C50AA"/>
    <w:rsid w:val="000C5B8A"/>
    <w:rsid w:val="000D72D7"/>
    <w:rsid w:val="000E3C3D"/>
    <w:rsid w:val="000F5E89"/>
    <w:rsid w:val="000F6AF4"/>
    <w:rsid w:val="00105319"/>
    <w:rsid w:val="00114491"/>
    <w:rsid w:val="001255C6"/>
    <w:rsid w:val="001313C7"/>
    <w:rsid w:val="00157D5E"/>
    <w:rsid w:val="001637D2"/>
    <w:rsid w:val="00164AD6"/>
    <w:rsid w:val="001A3272"/>
    <w:rsid w:val="001C0D56"/>
    <w:rsid w:val="001C78E5"/>
    <w:rsid w:val="001D318A"/>
    <w:rsid w:val="001E041A"/>
    <w:rsid w:val="001E3581"/>
    <w:rsid w:val="001F7A61"/>
    <w:rsid w:val="00200B42"/>
    <w:rsid w:val="00205FE6"/>
    <w:rsid w:val="00223BAE"/>
    <w:rsid w:val="00226225"/>
    <w:rsid w:val="0023205C"/>
    <w:rsid w:val="002369C5"/>
    <w:rsid w:val="002407F2"/>
    <w:rsid w:val="002458CE"/>
    <w:rsid w:val="00246112"/>
    <w:rsid w:val="0025577F"/>
    <w:rsid w:val="00264B82"/>
    <w:rsid w:val="00273E6E"/>
    <w:rsid w:val="00274D0C"/>
    <w:rsid w:val="002A429F"/>
    <w:rsid w:val="002B366B"/>
    <w:rsid w:val="002B4A65"/>
    <w:rsid w:val="002D054D"/>
    <w:rsid w:val="002E27A8"/>
    <w:rsid w:val="002E449E"/>
    <w:rsid w:val="00303DE9"/>
    <w:rsid w:val="003114DC"/>
    <w:rsid w:val="0031493F"/>
    <w:rsid w:val="00330ADF"/>
    <w:rsid w:val="00333FE3"/>
    <w:rsid w:val="00334F51"/>
    <w:rsid w:val="0034056E"/>
    <w:rsid w:val="00355D66"/>
    <w:rsid w:val="00362033"/>
    <w:rsid w:val="00362815"/>
    <w:rsid w:val="00365A5D"/>
    <w:rsid w:val="003663EE"/>
    <w:rsid w:val="0037306C"/>
    <w:rsid w:val="003754B5"/>
    <w:rsid w:val="00376E27"/>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697"/>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242AD"/>
    <w:rsid w:val="00525A01"/>
    <w:rsid w:val="005357DE"/>
    <w:rsid w:val="005358E3"/>
    <w:rsid w:val="00554241"/>
    <w:rsid w:val="00554498"/>
    <w:rsid w:val="00570A23"/>
    <w:rsid w:val="005805C8"/>
    <w:rsid w:val="00582DF7"/>
    <w:rsid w:val="00593790"/>
    <w:rsid w:val="00594C1F"/>
    <w:rsid w:val="005A25F9"/>
    <w:rsid w:val="005A4D32"/>
    <w:rsid w:val="005A6B32"/>
    <w:rsid w:val="005B0CF7"/>
    <w:rsid w:val="005C0624"/>
    <w:rsid w:val="005E0578"/>
    <w:rsid w:val="005E51FB"/>
    <w:rsid w:val="005E6872"/>
    <w:rsid w:val="005F7415"/>
    <w:rsid w:val="00600F33"/>
    <w:rsid w:val="00610AC1"/>
    <w:rsid w:val="0061748D"/>
    <w:rsid w:val="00617AD7"/>
    <w:rsid w:val="00622EFA"/>
    <w:rsid w:val="0062668D"/>
    <w:rsid w:val="00626929"/>
    <w:rsid w:val="00627041"/>
    <w:rsid w:val="00631964"/>
    <w:rsid w:val="0063770C"/>
    <w:rsid w:val="0064264D"/>
    <w:rsid w:val="006453DD"/>
    <w:rsid w:val="0065149C"/>
    <w:rsid w:val="00653A5E"/>
    <w:rsid w:val="00654FF6"/>
    <w:rsid w:val="006600B6"/>
    <w:rsid w:val="0067257D"/>
    <w:rsid w:val="00673952"/>
    <w:rsid w:val="00692AB0"/>
    <w:rsid w:val="00694222"/>
    <w:rsid w:val="006A1727"/>
    <w:rsid w:val="006C5939"/>
    <w:rsid w:val="006D2597"/>
    <w:rsid w:val="006D34ED"/>
    <w:rsid w:val="006D6A73"/>
    <w:rsid w:val="006F5D1D"/>
    <w:rsid w:val="007055E3"/>
    <w:rsid w:val="00705664"/>
    <w:rsid w:val="007075F8"/>
    <w:rsid w:val="00710E44"/>
    <w:rsid w:val="00716144"/>
    <w:rsid w:val="00721FD7"/>
    <w:rsid w:val="00725A86"/>
    <w:rsid w:val="00731829"/>
    <w:rsid w:val="00734B37"/>
    <w:rsid w:val="00740B7D"/>
    <w:rsid w:val="00744CFB"/>
    <w:rsid w:val="0075794E"/>
    <w:rsid w:val="00762F36"/>
    <w:rsid w:val="007713BA"/>
    <w:rsid w:val="00774C09"/>
    <w:rsid w:val="00777266"/>
    <w:rsid w:val="00785734"/>
    <w:rsid w:val="0078665E"/>
    <w:rsid w:val="007907FD"/>
    <w:rsid w:val="00790BA9"/>
    <w:rsid w:val="007B21AA"/>
    <w:rsid w:val="007D2407"/>
    <w:rsid w:val="007D5CFD"/>
    <w:rsid w:val="007E08E5"/>
    <w:rsid w:val="007E5E53"/>
    <w:rsid w:val="007F0A79"/>
    <w:rsid w:val="0080699E"/>
    <w:rsid w:val="00817858"/>
    <w:rsid w:val="00826CEF"/>
    <w:rsid w:val="008271C6"/>
    <w:rsid w:val="00832619"/>
    <w:rsid w:val="00833937"/>
    <w:rsid w:val="00841674"/>
    <w:rsid w:val="00844D8C"/>
    <w:rsid w:val="00845B2B"/>
    <w:rsid w:val="0084683A"/>
    <w:rsid w:val="00853DF9"/>
    <w:rsid w:val="00862201"/>
    <w:rsid w:val="00866BE2"/>
    <w:rsid w:val="008675A1"/>
    <w:rsid w:val="00870290"/>
    <w:rsid w:val="00885C49"/>
    <w:rsid w:val="0089013E"/>
    <w:rsid w:val="00892C92"/>
    <w:rsid w:val="008A1937"/>
    <w:rsid w:val="008A2EE3"/>
    <w:rsid w:val="008C34DA"/>
    <w:rsid w:val="008E1567"/>
    <w:rsid w:val="008E5128"/>
    <w:rsid w:val="008E70DC"/>
    <w:rsid w:val="008E77C3"/>
    <w:rsid w:val="008F1D67"/>
    <w:rsid w:val="0090205D"/>
    <w:rsid w:val="00910589"/>
    <w:rsid w:val="00912A4E"/>
    <w:rsid w:val="00915343"/>
    <w:rsid w:val="00923ABE"/>
    <w:rsid w:val="009258BE"/>
    <w:rsid w:val="00930216"/>
    <w:rsid w:val="009316C3"/>
    <w:rsid w:val="00950A33"/>
    <w:rsid w:val="00955A10"/>
    <w:rsid w:val="0096364C"/>
    <w:rsid w:val="00964E8F"/>
    <w:rsid w:val="0096575C"/>
    <w:rsid w:val="00971D5B"/>
    <w:rsid w:val="00973EEC"/>
    <w:rsid w:val="00974D3B"/>
    <w:rsid w:val="00975863"/>
    <w:rsid w:val="00977A98"/>
    <w:rsid w:val="00980967"/>
    <w:rsid w:val="009843B1"/>
    <w:rsid w:val="00984AEA"/>
    <w:rsid w:val="009A192C"/>
    <w:rsid w:val="009A7397"/>
    <w:rsid w:val="009B0374"/>
    <w:rsid w:val="009E6F73"/>
    <w:rsid w:val="009F0244"/>
    <w:rsid w:val="009F13A8"/>
    <w:rsid w:val="009F25D0"/>
    <w:rsid w:val="009F47BB"/>
    <w:rsid w:val="009F6AE9"/>
    <w:rsid w:val="00A05086"/>
    <w:rsid w:val="00A12C13"/>
    <w:rsid w:val="00A15579"/>
    <w:rsid w:val="00A2491E"/>
    <w:rsid w:val="00A27813"/>
    <w:rsid w:val="00A317F2"/>
    <w:rsid w:val="00A36A56"/>
    <w:rsid w:val="00A37412"/>
    <w:rsid w:val="00A41113"/>
    <w:rsid w:val="00A514C3"/>
    <w:rsid w:val="00A52ABD"/>
    <w:rsid w:val="00A66528"/>
    <w:rsid w:val="00A76F71"/>
    <w:rsid w:val="00A82DB2"/>
    <w:rsid w:val="00A87770"/>
    <w:rsid w:val="00AA4B2D"/>
    <w:rsid w:val="00AB02DD"/>
    <w:rsid w:val="00AC7C08"/>
    <w:rsid w:val="00AD7FB8"/>
    <w:rsid w:val="00AE423C"/>
    <w:rsid w:val="00AE52B3"/>
    <w:rsid w:val="00AF44DB"/>
    <w:rsid w:val="00AF4DEA"/>
    <w:rsid w:val="00AF4EEF"/>
    <w:rsid w:val="00AF622D"/>
    <w:rsid w:val="00B001C0"/>
    <w:rsid w:val="00B0021D"/>
    <w:rsid w:val="00B02519"/>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06"/>
    <w:rsid w:val="00BA13EF"/>
    <w:rsid w:val="00BA2BE7"/>
    <w:rsid w:val="00BA5A2F"/>
    <w:rsid w:val="00BA5BA4"/>
    <w:rsid w:val="00BA7064"/>
    <w:rsid w:val="00BB03E8"/>
    <w:rsid w:val="00BB121B"/>
    <w:rsid w:val="00BB4F00"/>
    <w:rsid w:val="00BC4E04"/>
    <w:rsid w:val="00BC607A"/>
    <w:rsid w:val="00BD77D5"/>
    <w:rsid w:val="00BE5F4F"/>
    <w:rsid w:val="00C01E9E"/>
    <w:rsid w:val="00C12276"/>
    <w:rsid w:val="00C15C39"/>
    <w:rsid w:val="00C16AB5"/>
    <w:rsid w:val="00C25080"/>
    <w:rsid w:val="00C25E57"/>
    <w:rsid w:val="00C30E77"/>
    <w:rsid w:val="00C36DB1"/>
    <w:rsid w:val="00C3734A"/>
    <w:rsid w:val="00C54838"/>
    <w:rsid w:val="00C554B0"/>
    <w:rsid w:val="00C564B5"/>
    <w:rsid w:val="00C60A9F"/>
    <w:rsid w:val="00C62D6F"/>
    <w:rsid w:val="00C7293C"/>
    <w:rsid w:val="00C854FC"/>
    <w:rsid w:val="00C865A7"/>
    <w:rsid w:val="00C96AD2"/>
    <w:rsid w:val="00C974B4"/>
    <w:rsid w:val="00CA0B1B"/>
    <w:rsid w:val="00CB0784"/>
    <w:rsid w:val="00CB54E7"/>
    <w:rsid w:val="00CB7474"/>
    <w:rsid w:val="00CC2068"/>
    <w:rsid w:val="00CC5DBD"/>
    <w:rsid w:val="00CD1B31"/>
    <w:rsid w:val="00CF34BD"/>
    <w:rsid w:val="00CF5C64"/>
    <w:rsid w:val="00CF670C"/>
    <w:rsid w:val="00D05844"/>
    <w:rsid w:val="00D17696"/>
    <w:rsid w:val="00D17716"/>
    <w:rsid w:val="00D44D4F"/>
    <w:rsid w:val="00D4574D"/>
    <w:rsid w:val="00D476E9"/>
    <w:rsid w:val="00D634F3"/>
    <w:rsid w:val="00D67A5B"/>
    <w:rsid w:val="00D67F15"/>
    <w:rsid w:val="00D7006B"/>
    <w:rsid w:val="00D7111C"/>
    <w:rsid w:val="00D7527A"/>
    <w:rsid w:val="00D822CD"/>
    <w:rsid w:val="00D83082"/>
    <w:rsid w:val="00D92A5A"/>
    <w:rsid w:val="00D942AE"/>
    <w:rsid w:val="00D9675B"/>
    <w:rsid w:val="00DA5E67"/>
    <w:rsid w:val="00DB1793"/>
    <w:rsid w:val="00DB5DC2"/>
    <w:rsid w:val="00DC4B88"/>
    <w:rsid w:val="00DC5E02"/>
    <w:rsid w:val="00DD4661"/>
    <w:rsid w:val="00DD4BD3"/>
    <w:rsid w:val="00DF3A30"/>
    <w:rsid w:val="00E01D25"/>
    <w:rsid w:val="00E042D7"/>
    <w:rsid w:val="00E05CA5"/>
    <w:rsid w:val="00E05EE1"/>
    <w:rsid w:val="00E06075"/>
    <w:rsid w:val="00E1156E"/>
    <w:rsid w:val="00E14A21"/>
    <w:rsid w:val="00E27838"/>
    <w:rsid w:val="00E3317F"/>
    <w:rsid w:val="00E3319F"/>
    <w:rsid w:val="00E3470E"/>
    <w:rsid w:val="00E37BC1"/>
    <w:rsid w:val="00E40183"/>
    <w:rsid w:val="00E40544"/>
    <w:rsid w:val="00E51BB2"/>
    <w:rsid w:val="00E604E5"/>
    <w:rsid w:val="00E60910"/>
    <w:rsid w:val="00E7075A"/>
    <w:rsid w:val="00E73FA2"/>
    <w:rsid w:val="00E85727"/>
    <w:rsid w:val="00EA4950"/>
    <w:rsid w:val="00EB63AC"/>
    <w:rsid w:val="00EC4CA2"/>
    <w:rsid w:val="00ED516B"/>
    <w:rsid w:val="00ED5F6B"/>
    <w:rsid w:val="00EE3023"/>
    <w:rsid w:val="00EE6A3A"/>
    <w:rsid w:val="00EF02B2"/>
    <w:rsid w:val="00EF13F7"/>
    <w:rsid w:val="00EF4833"/>
    <w:rsid w:val="00F10051"/>
    <w:rsid w:val="00F15F1D"/>
    <w:rsid w:val="00F31830"/>
    <w:rsid w:val="00F50E54"/>
    <w:rsid w:val="00F529F3"/>
    <w:rsid w:val="00F6034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paragraph" w:customStyle="1" w:styleId="TableBodyTextSmall">
    <w:name w:val="Table Body Text Small"/>
    <w:rsid w:val="00DB1793"/>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DB1793"/>
    <w:pPr>
      <w:keepNext/>
      <w:widowControl w:val="0"/>
      <w:autoSpaceDE w:val="0"/>
      <w:autoSpaceDN w:val="0"/>
      <w:adjustRightInd w:val="0"/>
      <w:spacing w:before="120"/>
    </w:pPr>
    <w:rPr>
      <w:rFonts w:cs="Tahoma"/>
      <w:b/>
      <w:bCs/>
      <w:color w:val="000000"/>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1AAD-27E3-4E52-A436-664F98C8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943</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NANC TBD for Notif Supp</vt:lpstr>
      <vt:lpstr>        Change Order Number:  NANC 546</vt:lpstr>
      <vt:lpstr>    2.6   Recovery of Failed or Missed Messages</vt:lpstr>
      <vt:lpstr>        5.8.18  NpbModifyDownload</vt:lpstr>
    </vt:vector>
  </TitlesOfParts>
  <Company>Neustar, Inc.</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White, Patrick K</cp:lastModifiedBy>
  <cp:revision>12</cp:revision>
  <cp:lastPrinted>2004-04-28T15:28:00Z</cp:lastPrinted>
  <dcterms:created xsi:type="dcterms:W3CDTF">2019-07-01T19:21:00Z</dcterms:created>
  <dcterms:modified xsi:type="dcterms:W3CDTF">2019-11-06T20:17:00Z</dcterms:modified>
</cp:coreProperties>
</file>