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7E75D1" w:rsidRPr="00B4423A">
        <w:rPr>
          <w:szCs w:val="24"/>
        </w:rPr>
        <w:t>0</w:t>
      </w:r>
      <w:r w:rsidR="007E75D1">
        <w:rPr>
          <w:szCs w:val="24"/>
        </w:rPr>
        <w:t>9</w:t>
      </w:r>
      <w:r w:rsidR="003B0312">
        <w:rPr>
          <w:szCs w:val="24"/>
        </w:rPr>
        <w:t>/</w:t>
      </w:r>
      <w:r w:rsidR="007E75D1">
        <w:rPr>
          <w:szCs w:val="24"/>
        </w:rPr>
        <w:t>10</w:t>
      </w:r>
      <w:r w:rsidR="003B0312">
        <w:rPr>
          <w:szCs w:val="24"/>
        </w:rPr>
        <w:t>/2019</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B0312">
        <w:rPr>
          <w:rFonts w:ascii="Times New Roman" w:hAnsi="Times New Roman"/>
          <w:bCs/>
          <w:sz w:val="24"/>
          <w:szCs w:val="24"/>
        </w:rPr>
        <w:t>iconectiv</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B31A0B">
        <w:rPr>
          <w:b w:val="0"/>
          <w:bCs/>
          <w:szCs w:val="24"/>
        </w:rPr>
        <w:t>547</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180517">
        <w:rPr>
          <w:bCs/>
          <w:szCs w:val="24"/>
        </w:rPr>
        <w:t>Vendor Certification and Regression Test Plan – doc-only updates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Pr="00B4423A">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135D30" w:rsidRPr="00B4423A" w:rsidTr="00135D30">
        <w:trPr>
          <w:jc w:val="center"/>
        </w:trPr>
        <w:tc>
          <w:tcPr>
            <w:tcW w:w="931" w:type="dxa"/>
            <w:vMerge w:val="restart"/>
          </w:tcPr>
          <w:p w:rsidR="00135D30" w:rsidRPr="00B4423A" w:rsidRDefault="00135D30">
            <w:pPr>
              <w:pStyle w:val="Heading8"/>
              <w:rPr>
                <w:szCs w:val="24"/>
              </w:rPr>
            </w:pPr>
            <w:r>
              <w:rPr>
                <w:szCs w:val="24"/>
              </w:rPr>
              <w:t>DOC</w:t>
            </w:r>
          </w:p>
        </w:tc>
        <w:tc>
          <w:tcPr>
            <w:tcW w:w="1170" w:type="dxa"/>
          </w:tcPr>
          <w:p w:rsidR="00135D30" w:rsidRPr="00B4423A" w:rsidRDefault="00135D30" w:rsidP="00566607">
            <w:pPr>
              <w:pStyle w:val="Heading8"/>
              <w:rPr>
                <w:szCs w:val="24"/>
              </w:rPr>
            </w:pPr>
            <w:r w:rsidRPr="00B4423A">
              <w:rPr>
                <w:szCs w:val="24"/>
              </w:rPr>
              <w:t>FRS</w:t>
            </w:r>
          </w:p>
        </w:tc>
        <w:tc>
          <w:tcPr>
            <w:tcW w:w="1260" w:type="dxa"/>
          </w:tcPr>
          <w:p w:rsidR="00135D30" w:rsidRPr="00B4423A" w:rsidRDefault="00135D30" w:rsidP="00566607">
            <w:pPr>
              <w:pStyle w:val="Heading8"/>
              <w:rPr>
                <w:szCs w:val="24"/>
              </w:rPr>
            </w:pPr>
            <w:r w:rsidRPr="00B4423A">
              <w:rPr>
                <w:szCs w:val="24"/>
              </w:rPr>
              <w:t>IIS</w:t>
            </w:r>
          </w:p>
        </w:tc>
      </w:tr>
      <w:tr w:rsidR="00135D30" w:rsidRPr="00B4423A" w:rsidTr="00135D30">
        <w:trPr>
          <w:jc w:val="center"/>
        </w:trPr>
        <w:tc>
          <w:tcPr>
            <w:tcW w:w="931" w:type="dxa"/>
            <w:vMerge/>
          </w:tcPr>
          <w:p w:rsidR="00135D30" w:rsidRPr="00B4423A" w:rsidRDefault="00135D30">
            <w:pPr>
              <w:jc w:val="center"/>
              <w:rPr>
                <w:szCs w:val="24"/>
              </w:rPr>
            </w:pPr>
          </w:p>
        </w:tc>
        <w:tc>
          <w:tcPr>
            <w:tcW w:w="1170" w:type="dxa"/>
          </w:tcPr>
          <w:p w:rsidR="00135D30" w:rsidRPr="00B4423A" w:rsidRDefault="00180517" w:rsidP="00566607">
            <w:pPr>
              <w:jc w:val="center"/>
              <w:rPr>
                <w:szCs w:val="24"/>
              </w:rPr>
            </w:pPr>
            <w:r>
              <w:rPr>
                <w:szCs w:val="24"/>
              </w:rPr>
              <w:t>N</w:t>
            </w:r>
          </w:p>
        </w:tc>
        <w:tc>
          <w:tcPr>
            <w:tcW w:w="1260" w:type="dxa"/>
          </w:tcPr>
          <w:p w:rsidR="00135D30" w:rsidRPr="00B4423A" w:rsidRDefault="00180517" w:rsidP="00566607">
            <w:pPr>
              <w:jc w:val="center"/>
              <w:rPr>
                <w:szCs w:val="24"/>
              </w:rPr>
            </w:pPr>
            <w:r>
              <w:rPr>
                <w:szCs w:val="24"/>
              </w:rPr>
              <w:t>N</w:t>
            </w:r>
          </w:p>
        </w:tc>
      </w:tr>
    </w:tbl>
    <w:p w:rsidR="00135D30" w:rsidRPr="00B4423A" w:rsidRDefault="00135D30" w:rsidP="00135D30">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CMIP</w:t>
            </w:r>
          </w:p>
        </w:tc>
        <w:tc>
          <w:tcPr>
            <w:tcW w:w="1170" w:type="dxa"/>
          </w:tcPr>
          <w:p w:rsidR="00135D30" w:rsidRPr="00B4423A" w:rsidRDefault="00135D30" w:rsidP="00566607">
            <w:pPr>
              <w:pStyle w:val="Heading8"/>
              <w:rPr>
                <w:szCs w:val="24"/>
              </w:rPr>
            </w:pPr>
            <w:r w:rsidRPr="00B4423A">
              <w:rPr>
                <w:szCs w:val="24"/>
              </w:rPr>
              <w:t>GDMO</w:t>
            </w:r>
          </w:p>
        </w:tc>
        <w:tc>
          <w:tcPr>
            <w:tcW w:w="1260" w:type="dxa"/>
          </w:tcPr>
          <w:p w:rsidR="00135D30" w:rsidRPr="00B4423A" w:rsidRDefault="00135D30" w:rsidP="00566607">
            <w:pPr>
              <w:pStyle w:val="Heading8"/>
              <w:rPr>
                <w:szCs w:val="24"/>
              </w:rPr>
            </w:pPr>
            <w:r w:rsidRPr="00B4423A">
              <w:rPr>
                <w:szCs w:val="24"/>
              </w:rPr>
              <w:t>ASN.1</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b/>
                <w:bCs/>
                <w:szCs w:val="24"/>
              </w:rPr>
            </w:pPr>
            <w:r w:rsidRPr="00B4423A">
              <w:rPr>
                <w:szCs w:val="24"/>
              </w:rPr>
              <w:t>N</w:t>
            </w:r>
          </w:p>
        </w:tc>
        <w:tc>
          <w:tcPr>
            <w:tcW w:w="1260" w:type="dxa"/>
          </w:tcPr>
          <w:p w:rsidR="00135D30" w:rsidRPr="00B4423A" w:rsidRDefault="00775D61" w:rsidP="00566607">
            <w:pPr>
              <w:jc w:val="center"/>
              <w:rPr>
                <w:szCs w:val="24"/>
              </w:rPr>
            </w:pPr>
            <w:r>
              <w:rPr>
                <w:szCs w:val="24"/>
              </w:rPr>
              <w:t>N</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C79F6" w:rsidRDefault="00FC79F6">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135D30" w:rsidRPr="00B4423A" w:rsidTr="00135D30">
        <w:trPr>
          <w:jc w:val="center"/>
        </w:trPr>
        <w:tc>
          <w:tcPr>
            <w:tcW w:w="900" w:type="dxa"/>
            <w:vMerge w:val="restart"/>
          </w:tcPr>
          <w:p w:rsidR="00135D30" w:rsidRPr="00B4423A" w:rsidRDefault="00135D30" w:rsidP="00566607">
            <w:pPr>
              <w:pStyle w:val="Heading8"/>
              <w:rPr>
                <w:szCs w:val="24"/>
              </w:rPr>
            </w:pPr>
            <w:r>
              <w:rPr>
                <w:szCs w:val="24"/>
              </w:rPr>
              <w:t>XML</w:t>
            </w:r>
          </w:p>
        </w:tc>
        <w:tc>
          <w:tcPr>
            <w:tcW w:w="900" w:type="dxa"/>
          </w:tcPr>
          <w:p w:rsidR="00135D30" w:rsidRPr="00B4423A" w:rsidRDefault="00135D30" w:rsidP="00F61197">
            <w:pPr>
              <w:pStyle w:val="Heading8"/>
              <w:rPr>
                <w:szCs w:val="24"/>
              </w:rPr>
            </w:pPr>
            <w:r>
              <w:rPr>
                <w:szCs w:val="24"/>
              </w:rPr>
              <w:t>X</w:t>
            </w:r>
            <w:r w:rsidRPr="00B4423A">
              <w:rPr>
                <w:szCs w:val="24"/>
              </w:rPr>
              <w:t>IS</w:t>
            </w:r>
          </w:p>
        </w:tc>
        <w:tc>
          <w:tcPr>
            <w:tcW w:w="1170" w:type="dxa"/>
          </w:tcPr>
          <w:p w:rsidR="00135D30" w:rsidRPr="00B4423A" w:rsidRDefault="00135D30" w:rsidP="00566607">
            <w:pPr>
              <w:pStyle w:val="Heading8"/>
              <w:rPr>
                <w:szCs w:val="24"/>
              </w:rPr>
            </w:pPr>
            <w:r>
              <w:rPr>
                <w:szCs w:val="24"/>
              </w:rPr>
              <w:t>XSD</w:t>
            </w:r>
          </w:p>
        </w:tc>
        <w:tc>
          <w:tcPr>
            <w:tcW w:w="1260" w:type="dxa"/>
          </w:tcPr>
          <w:p w:rsidR="00135D30" w:rsidRPr="00B4423A" w:rsidRDefault="00135D30" w:rsidP="00566607">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135D30" w:rsidRPr="00B4423A" w:rsidRDefault="00135D30" w:rsidP="00566607">
            <w:pPr>
              <w:pStyle w:val="Heading8"/>
              <w:rPr>
                <w:szCs w:val="24"/>
              </w:rPr>
            </w:pPr>
            <w:r w:rsidRPr="00B4423A">
              <w:rPr>
                <w:szCs w:val="24"/>
              </w:rPr>
              <w:t>SOA</w:t>
            </w:r>
          </w:p>
        </w:tc>
        <w:tc>
          <w:tcPr>
            <w:tcW w:w="1260" w:type="dxa"/>
          </w:tcPr>
          <w:p w:rsidR="00135D30" w:rsidRPr="00B4423A" w:rsidRDefault="00135D30" w:rsidP="00566607">
            <w:pPr>
              <w:pStyle w:val="Heading8"/>
              <w:rPr>
                <w:szCs w:val="24"/>
              </w:rPr>
            </w:pPr>
            <w:r w:rsidRPr="00B4423A">
              <w:rPr>
                <w:szCs w:val="24"/>
              </w:rPr>
              <w:t>LSMS</w:t>
            </w:r>
          </w:p>
        </w:tc>
      </w:tr>
      <w:tr w:rsidR="00135D30" w:rsidRPr="00B4423A" w:rsidTr="00135D30">
        <w:trPr>
          <w:jc w:val="center"/>
        </w:trPr>
        <w:tc>
          <w:tcPr>
            <w:tcW w:w="900" w:type="dxa"/>
            <w:vMerge/>
          </w:tcPr>
          <w:p w:rsidR="00135D30" w:rsidRPr="00B4423A" w:rsidRDefault="00135D30" w:rsidP="00566607">
            <w:pPr>
              <w:jc w:val="center"/>
              <w:rPr>
                <w:szCs w:val="24"/>
              </w:rPr>
            </w:pPr>
          </w:p>
        </w:tc>
        <w:tc>
          <w:tcPr>
            <w:tcW w:w="900" w:type="dxa"/>
          </w:tcPr>
          <w:p w:rsidR="00135D30" w:rsidRPr="00B4423A" w:rsidRDefault="00135D30" w:rsidP="00566607">
            <w:pPr>
              <w:jc w:val="center"/>
              <w:rPr>
                <w:szCs w:val="24"/>
              </w:rPr>
            </w:pPr>
            <w:r w:rsidRPr="00B4423A">
              <w:rPr>
                <w:szCs w:val="24"/>
              </w:rPr>
              <w:t>N</w:t>
            </w:r>
          </w:p>
        </w:tc>
        <w:tc>
          <w:tcPr>
            <w:tcW w:w="117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334AB2" w:rsidP="00AF4DEA">
            <w:pPr>
              <w:jc w:val="center"/>
              <w:rPr>
                <w:szCs w:val="24"/>
              </w:rPr>
            </w:pPr>
            <w:r>
              <w:rPr>
                <w:szCs w:val="24"/>
              </w:rPr>
              <w:t>N</w:t>
            </w:r>
          </w:p>
        </w:tc>
        <w:tc>
          <w:tcPr>
            <w:tcW w:w="1260" w:type="dxa"/>
          </w:tcPr>
          <w:p w:rsidR="00135D30" w:rsidRPr="00B4423A" w:rsidRDefault="00135D30" w:rsidP="00566607">
            <w:pPr>
              <w:jc w:val="center"/>
              <w:rPr>
                <w:szCs w:val="24"/>
              </w:rPr>
            </w:pPr>
            <w:r w:rsidRPr="00B4423A">
              <w:rPr>
                <w:szCs w:val="24"/>
              </w:rPr>
              <w:t>N</w:t>
            </w:r>
          </w:p>
        </w:tc>
        <w:tc>
          <w:tcPr>
            <w:tcW w:w="1260" w:type="dxa"/>
          </w:tcPr>
          <w:p w:rsidR="00135D30" w:rsidRPr="00B4423A" w:rsidRDefault="00135D30" w:rsidP="00566607">
            <w:pPr>
              <w:jc w:val="center"/>
              <w:rPr>
                <w:szCs w:val="24"/>
              </w:rPr>
            </w:pPr>
            <w:r w:rsidRPr="00B4423A">
              <w:rPr>
                <w:szCs w:val="24"/>
              </w:rPr>
              <w:t>N</w:t>
            </w:r>
          </w:p>
        </w:tc>
      </w:tr>
    </w:tbl>
    <w:p w:rsidR="00F61197" w:rsidRDefault="00F61197" w:rsidP="00F61197">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1A3272" w:rsidRDefault="008434C1" w:rsidP="001A3272">
      <w:pPr>
        <w:rPr>
          <w:szCs w:val="24"/>
        </w:rPr>
      </w:pPr>
      <w:r>
        <w:rPr>
          <w:szCs w:val="24"/>
        </w:rPr>
        <w:t xml:space="preserve">Prior to the NPAC Transition, a separate test plan document outside of the Certification and Regression Testing Plan was developed to test Notification Suppression (for delegate/grantor related transactions in XML) in NANC Release 3.4.8.  In order to provide a single documentation set associated with Vendor Certification and Regression testing, the contents of the NPAC SMS Release 3.4.8 Turn Up Test Plan </w:t>
      </w:r>
      <w:r w:rsidR="007E75D1">
        <w:rPr>
          <w:szCs w:val="24"/>
        </w:rPr>
        <w:t>needs t</w:t>
      </w:r>
      <w:r w:rsidR="00D0588F">
        <w:rPr>
          <w:szCs w:val="24"/>
        </w:rPr>
        <w:t>o</w:t>
      </w:r>
      <w:r w:rsidR="007E75D1">
        <w:rPr>
          <w:szCs w:val="24"/>
        </w:rPr>
        <w:t xml:space="preserve"> </w:t>
      </w:r>
      <w:r>
        <w:rPr>
          <w:szCs w:val="24"/>
        </w:rPr>
        <w:t>be incorporated into the Vendor Certification and Regression Test Plan documentation.</w:t>
      </w:r>
      <w:r w:rsidR="008B4F48">
        <w:rPr>
          <w:szCs w:val="24"/>
        </w:rPr>
        <w:t xml:space="preserve">  Also see PIM 125.</w:t>
      </w:r>
    </w:p>
    <w:p w:rsidR="00912A4E" w:rsidRPr="00B4423A" w:rsidRDefault="00912A4E" w:rsidP="00980967">
      <w:pPr>
        <w:rPr>
          <w:b/>
          <w:szCs w:val="24"/>
        </w:rPr>
      </w:pPr>
    </w:p>
    <w:p w:rsidR="00FC79F6" w:rsidRPr="00B4423A" w:rsidRDefault="00FC79F6">
      <w:pPr>
        <w:spacing w:line="240" w:lineRule="atLeast"/>
        <w:rPr>
          <w:b/>
          <w:bCs/>
          <w:szCs w:val="24"/>
        </w:rPr>
      </w:pPr>
      <w:r w:rsidRPr="00B4423A">
        <w:rPr>
          <w:b/>
          <w:bCs/>
          <w:szCs w:val="24"/>
        </w:rPr>
        <w:t>Description of Change:</w:t>
      </w:r>
    </w:p>
    <w:p w:rsidR="00BC4E04" w:rsidRDefault="00334AB2" w:rsidP="005B67DE">
      <w:pPr>
        <w:pStyle w:val="TableText"/>
        <w:spacing w:before="0" w:after="0"/>
        <w:rPr>
          <w:szCs w:val="24"/>
        </w:rPr>
      </w:pPr>
      <w:r>
        <w:rPr>
          <w:szCs w:val="24"/>
        </w:rPr>
        <w:t>Changes listed below.</w:t>
      </w:r>
    </w:p>
    <w:p w:rsidR="006603EC" w:rsidRPr="00A43E5A" w:rsidRDefault="006603EC" w:rsidP="005B67DE">
      <w:pPr>
        <w:pStyle w:val="TableText"/>
        <w:spacing w:before="0" w:after="0"/>
        <w:rPr>
          <w:szCs w:val="24"/>
        </w:rPr>
      </w:pPr>
    </w:p>
    <w:p w:rsidR="00FC79F6" w:rsidRPr="006D709B" w:rsidRDefault="00334AB2">
      <w:pPr>
        <w:pStyle w:val="BodyText2"/>
        <w:rPr>
          <w:bCs/>
          <w:szCs w:val="24"/>
        </w:rPr>
      </w:pPr>
      <w:bookmarkStart w:id="1" w:name="_Toc59881639"/>
      <w:r w:rsidRPr="006D709B">
        <w:rPr>
          <w:bCs/>
          <w:szCs w:val="24"/>
        </w:rPr>
        <w:t>Vendor Certification and Regression Test Plan Updates</w:t>
      </w:r>
      <w:r w:rsidR="00FC79F6" w:rsidRPr="006D709B">
        <w:rPr>
          <w:bCs/>
          <w:szCs w:val="24"/>
        </w:rPr>
        <w:t>:</w:t>
      </w:r>
      <w:r w:rsidR="00C92F51" w:rsidRPr="006D709B">
        <w:rPr>
          <w:bCs/>
          <w:szCs w:val="24"/>
        </w:rPr>
        <w:br/>
      </w:r>
    </w:p>
    <w:bookmarkEnd w:id="1"/>
    <w:p w:rsidR="007E75D1" w:rsidRDefault="00BB7F05" w:rsidP="006F000D">
      <w:pPr>
        <w:rPr>
          <w:szCs w:val="24"/>
        </w:rPr>
      </w:pPr>
      <w:r>
        <w:rPr>
          <w:szCs w:val="24"/>
        </w:rPr>
        <w:t xml:space="preserve">With </w:t>
      </w:r>
      <w:r w:rsidR="006F000D">
        <w:rPr>
          <w:szCs w:val="24"/>
        </w:rPr>
        <w:t xml:space="preserve">NPAC SMS Release 3.4.8, Notification Suppression was supported and a separate test plan developed to test that feature.  This test plan repeated many of the introductory sections found in </w:t>
      </w:r>
      <w:r w:rsidR="006F000D">
        <w:rPr>
          <w:szCs w:val="24"/>
        </w:rPr>
        <w:lastRenderedPageBreak/>
        <w:t xml:space="preserve">the Vendor Certification and Regression Test Plan </w:t>
      </w:r>
      <w:r w:rsidR="007E75D1">
        <w:rPr>
          <w:szCs w:val="24"/>
        </w:rPr>
        <w:t>and do not need to be included in the Vendor Certification and Regressin Test Plan</w:t>
      </w:r>
      <w:r w:rsidR="006F000D">
        <w:rPr>
          <w:szCs w:val="24"/>
        </w:rPr>
        <w:t xml:space="preserve">.  </w:t>
      </w:r>
    </w:p>
    <w:p w:rsidR="0041227E" w:rsidRDefault="007E75D1" w:rsidP="006F000D">
      <w:pPr>
        <w:rPr>
          <w:szCs w:val="24"/>
        </w:rPr>
      </w:pPr>
      <w:r>
        <w:rPr>
          <w:szCs w:val="24"/>
        </w:rPr>
        <w:t>T</w:t>
      </w:r>
      <w:r w:rsidR="006F000D">
        <w:rPr>
          <w:szCs w:val="24"/>
        </w:rPr>
        <w:t xml:space="preserve">he </w:t>
      </w:r>
      <w:r w:rsidR="000A6959">
        <w:rPr>
          <w:szCs w:val="24"/>
        </w:rPr>
        <w:t xml:space="preserve">Release 3.4.8 </w:t>
      </w:r>
      <w:r w:rsidR="006F000D">
        <w:rPr>
          <w:szCs w:val="24"/>
        </w:rPr>
        <w:t xml:space="preserve">Notification Suppression Test Plan laid out a strategy for testing Notification Suppression using existing Test Cases </w:t>
      </w:r>
      <w:r>
        <w:rPr>
          <w:szCs w:val="24"/>
        </w:rPr>
        <w:t xml:space="preserve">that are </w:t>
      </w:r>
      <w:r w:rsidR="006F000D">
        <w:rPr>
          <w:szCs w:val="24"/>
        </w:rPr>
        <w:t xml:space="preserve">run under different scenarios.  </w:t>
      </w:r>
      <w:r>
        <w:rPr>
          <w:szCs w:val="24"/>
        </w:rPr>
        <w:t xml:space="preserve">No new Test Cases were introduced.  </w:t>
      </w:r>
      <w:r w:rsidR="000A6959">
        <w:rPr>
          <w:szCs w:val="24"/>
        </w:rPr>
        <w:t xml:space="preserve">This </w:t>
      </w:r>
      <w:r w:rsidR="006F000D">
        <w:rPr>
          <w:szCs w:val="24"/>
        </w:rPr>
        <w:t xml:space="preserve">strategy </w:t>
      </w:r>
      <w:r w:rsidR="000A6959">
        <w:rPr>
          <w:szCs w:val="24"/>
        </w:rPr>
        <w:t xml:space="preserve">will become a </w:t>
      </w:r>
      <w:r w:rsidR="006F000D">
        <w:rPr>
          <w:szCs w:val="24"/>
        </w:rPr>
        <w:t xml:space="preserve">new </w:t>
      </w:r>
      <w:r w:rsidR="000A6959">
        <w:rPr>
          <w:szCs w:val="24"/>
        </w:rPr>
        <w:t>sub-</w:t>
      </w:r>
      <w:r w:rsidR="006F000D">
        <w:rPr>
          <w:szCs w:val="24"/>
        </w:rPr>
        <w:t>chapter</w:t>
      </w:r>
      <w:r w:rsidR="000A6959">
        <w:rPr>
          <w:szCs w:val="24"/>
        </w:rPr>
        <w:t xml:space="preserve"> of Chapter 15</w:t>
      </w:r>
      <w:r w:rsidR="006F000D">
        <w:rPr>
          <w:szCs w:val="24"/>
        </w:rPr>
        <w:t xml:space="preserve"> in the Vendor Certification and Regression Test Plan.</w:t>
      </w:r>
      <w:r w:rsidR="00CF7D25">
        <w:rPr>
          <w:szCs w:val="24"/>
        </w:rPr>
        <w:t xml:space="preserve">  The individual test cases identified for in this strategy will be updated to indicate that if the System Under Test supports XML notification suppression, then TC needs to be run/re-run as outlined in the new subchapter of Chapter 15.</w:t>
      </w:r>
    </w:p>
    <w:p w:rsidR="006F000D" w:rsidRDefault="006F000D" w:rsidP="006F000D">
      <w:pPr>
        <w:rPr>
          <w:szCs w:val="24"/>
        </w:rPr>
      </w:pPr>
    </w:p>
    <w:p w:rsidR="006F000D" w:rsidRDefault="00DF6D3A" w:rsidP="006F000D">
      <w:pPr>
        <w:rPr>
          <w:b/>
        </w:rPr>
      </w:pPr>
      <w:r>
        <w:rPr>
          <w:b/>
        </w:rPr>
        <w:t>New Chapter 1</w:t>
      </w:r>
      <w:r w:rsidR="00430315">
        <w:rPr>
          <w:b/>
        </w:rPr>
        <w:t>5. Subsection 5</w:t>
      </w:r>
      <w:r>
        <w:rPr>
          <w:b/>
        </w:rPr>
        <w:t xml:space="preserve"> Contents:</w:t>
      </w:r>
    </w:p>
    <w:p w:rsidR="00DF6D3A" w:rsidRDefault="00430315" w:rsidP="006F000D">
      <w:pPr>
        <w:rPr>
          <w:b/>
          <w:szCs w:val="24"/>
        </w:rPr>
      </w:pPr>
      <w:r>
        <w:rPr>
          <w:b/>
        </w:rPr>
        <w:t>5</w:t>
      </w:r>
      <w:r w:rsidR="00DF6D3A">
        <w:rPr>
          <w:b/>
        </w:rPr>
        <w:t xml:space="preserve">.  </w:t>
      </w:r>
      <w:r>
        <w:rPr>
          <w:b/>
        </w:rPr>
        <w:t>NANC 458 – Service Provider Requested Notification Suppression</w:t>
      </w:r>
    </w:p>
    <w:p w:rsidR="00DF6D3A" w:rsidRDefault="00430315" w:rsidP="00DF6D3A">
      <w:r>
        <w:t>This section</w:t>
      </w:r>
      <w:r w:rsidR="00DF6D3A">
        <w:t xml:space="preserve"> contains </w:t>
      </w:r>
      <w:r w:rsidR="00082950">
        <w:t>a testing strategy</w:t>
      </w:r>
      <w:r w:rsidR="00DF6D3A">
        <w:t xml:space="preserve"> designed for Vendor Certification and Regression testing of Release 3.4.8 of the NPAC software.  NPAC Release 3.4.8 </w:t>
      </w:r>
      <w:r w:rsidR="00A56517">
        <w:t xml:space="preserve">included </w:t>
      </w:r>
      <w:r w:rsidR="00DF6D3A">
        <w:t>the implementation of NANC 458</w:t>
      </w:r>
      <w:r w:rsidR="003A4950">
        <w:t>, Service Provider Requested Notification Suppression</w:t>
      </w:r>
      <w:r w:rsidR="00DF6D3A">
        <w:t>.</w:t>
      </w:r>
      <w:r w:rsidR="00082950">
        <w:t xml:space="preserve">  This testing strategy involves no new test cases, instead relying on existing test cases that will be repeated under different conditions as described below.</w:t>
      </w:r>
    </w:p>
    <w:p w:rsidR="003A4950" w:rsidRDefault="003A4950" w:rsidP="003A4950">
      <w:r>
        <w:t>Tests should be executed in three cycles:</w:t>
      </w:r>
    </w:p>
    <w:p w:rsidR="003A4950" w:rsidRPr="00430315" w:rsidRDefault="003A4950" w:rsidP="003A4950">
      <w:pPr>
        <w:pStyle w:val="ListParagraph"/>
        <w:numPr>
          <w:ilvl w:val="0"/>
          <w:numId w:val="40"/>
        </w:numPr>
        <w:spacing w:after="120" w:line="240" w:lineRule="auto"/>
        <w:contextualSpacing w:val="0"/>
        <w:rPr>
          <w:rFonts w:ascii="Times New Roman" w:hAnsi="Times New Roman"/>
          <w:sz w:val="24"/>
          <w:szCs w:val="24"/>
        </w:rPr>
      </w:pPr>
      <w:r w:rsidRPr="00430315">
        <w:rPr>
          <w:rFonts w:ascii="Times New Roman" w:hAnsi="Times New Roman"/>
          <w:sz w:val="24"/>
          <w:szCs w:val="24"/>
        </w:rPr>
        <w:t>Set up as a SPID in a Regular configuration (standalone SPID)</w:t>
      </w:r>
    </w:p>
    <w:p w:rsidR="003A4950" w:rsidRPr="00430315" w:rsidRDefault="003A4950" w:rsidP="003A4950">
      <w:pPr>
        <w:pStyle w:val="ListParagraph"/>
        <w:numPr>
          <w:ilvl w:val="0"/>
          <w:numId w:val="40"/>
        </w:numPr>
        <w:spacing w:after="120" w:line="240" w:lineRule="auto"/>
        <w:contextualSpacing w:val="0"/>
        <w:rPr>
          <w:rFonts w:ascii="Times New Roman" w:hAnsi="Times New Roman"/>
          <w:sz w:val="24"/>
          <w:szCs w:val="24"/>
        </w:rPr>
      </w:pPr>
      <w:r w:rsidRPr="00430315">
        <w:rPr>
          <w:rFonts w:ascii="Times New Roman" w:hAnsi="Times New Roman"/>
          <w:sz w:val="24"/>
          <w:szCs w:val="24"/>
        </w:rPr>
        <w:t>Set up as a SPID in a Delegation configuration (Grantor-Delegate – no authorized suppression)</w:t>
      </w:r>
    </w:p>
    <w:p w:rsidR="003A4950" w:rsidRPr="00430315" w:rsidRDefault="003A4950" w:rsidP="003A4950">
      <w:pPr>
        <w:pStyle w:val="ListParagraph"/>
        <w:numPr>
          <w:ilvl w:val="0"/>
          <w:numId w:val="40"/>
        </w:numPr>
        <w:spacing w:after="120" w:line="240" w:lineRule="auto"/>
        <w:contextualSpacing w:val="0"/>
        <w:rPr>
          <w:rFonts w:ascii="Times New Roman" w:hAnsi="Times New Roman"/>
          <w:sz w:val="24"/>
          <w:szCs w:val="24"/>
        </w:rPr>
      </w:pPr>
      <w:r w:rsidRPr="00430315">
        <w:rPr>
          <w:rFonts w:ascii="Times New Roman" w:hAnsi="Times New Roman"/>
          <w:sz w:val="24"/>
          <w:szCs w:val="24"/>
        </w:rPr>
        <w:t>Set up as a SPID in a Delegation configuration (Grantor-Delegate – authorized suppression in both directions between grantor and delegate)</w:t>
      </w:r>
    </w:p>
    <w:p w:rsidR="003A4950" w:rsidRDefault="003A4950" w:rsidP="003A4950">
      <w:r>
        <w:t>For the Delegation configuration, submit the Request multiple times (variety of no suppression, single suppression, and multiple suppression) to cover the following scenarios:</w:t>
      </w:r>
    </w:p>
    <w:p w:rsidR="003A4950" w:rsidRPr="009676EF" w:rsidRDefault="003A4950" w:rsidP="003A4950">
      <w:pPr>
        <w:numPr>
          <w:ilvl w:val="0"/>
          <w:numId w:val="38"/>
        </w:numPr>
        <w:spacing w:after="0"/>
      </w:pPr>
      <w:r w:rsidRPr="009676EF">
        <w:t>suppress to self (Initiator SPID)</w:t>
      </w:r>
    </w:p>
    <w:p w:rsidR="003A4950" w:rsidRPr="009676EF" w:rsidRDefault="003A4950" w:rsidP="003A4950">
      <w:pPr>
        <w:numPr>
          <w:ilvl w:val="0"/>
          <w:numId w:val="38"/>
        </w:numPr>
        <w:spacing w:after="0"/>
      </w:pPr>
      <w:r w:rsidRPr="009676EF">
        <w:t>suppress to parent Grantor (if Initiator SPID is a Delegate)</w:t>
      </w:r>
    </w:p>
    <w:p w:rsidR="003A4950" w:rsidRPr="009676EF" w:rsidRDefault="003A4950" w:rsidP="003A4950">
      <w:pPr>
        <w:numPr>
          <w:ilvl w:val="0"/>
          <w:numId w:val="38"/>
        </w:numPr>
        <w:spacing w:after="0"/>
      </w:pPr>
      <w:r w:rsidRPr="009676EF">
        <w:t>suppress to Delegates(s) (if Initiator SPID is a Grantor or one of several Delegates related to a parent Grantor)</w:t>
      </w:r>
    </w:p>
    <w:p w:rsidR="003A4950" w:rsidRPr="009676EF" w:rsidRDefault="003A4950" w:rsidP="003A4950">
      <w:pPr>
        <w:numPr>
          <w:ilvl w:val="0"/>
          <w:numId w:val="38"/>
        </w:numPr>
        <w:spacing w:after="0"/>
      </w:pPr>
      <w:r w:rsidRPr="009676EF">
        <w:t>suppress to the Other SPID</w:t>
      </w:r>
    </w:p>
    <w:p w:rsidR="003A4950" w:rsidRPr="009676EF" w:rsidRDefault="003A4950" w:rsidP="003A4950">
      <w:pPr>
        <w:numPr>
          <w:ilvl w:val="0"/>
          <w:numId w:val="38"/>
        </w:numPr>
      </w:pPr>
      <w:r w:rsidRPr="009676EF">
        <w:t>suppress to the Other SPID’s Delegate(s)</w:t>
      </w:r>
    </w:p>
    <w:p w:rsidR="003A4950" w:rsidRDefault="003A4950" w:rsidP="003A4950">
      <w:r>
        <w:t>Cycle 2 above (no authorized suppression) will use existing behavior (NPAC Delegation Feature), so only Create and Release test cases will be performed.</w:t>
      </w:r>
    </w:p>
    <w:p w:rsidR="003A4950" w:rsidRDefault="003A4950" w:rsidP="003A4950">
      <w:r>
        <w:t>Suppression options are defined in the table below:</w:t>
      </w:r>
    </w:p>
    <w:p w:rsidR="00CF7D25" w:rsidRDefault="00CF7D25" w:rsidP="003A4950"/>
    <w:p w:rsidR="00CF7D25" w:rsidRDefault="00CF7D25" w:rsidP="003A4950"/>
    <w:p w:rsidR="003A4950" w:rsidRDefault="003A4950" w:rsidP="003A4950"/>
    <w:tbl>
      <w:tblPr>
        <w:tblW w:w="8630" w:type="dxa"/>
        <w:tblInd w:w="-23" w:type="dxa"/>
        <w:tblLook w:val="04A0" w:firstRow="1" w:lastRow="0" w:firstColumn="1" w:lastColumn="0" w:noHBand="0" w:noVBand="1"/>
      </w:tblPr>
      <w:tblGrid>
        <w:gridCol w:w="1760"/>
        <w:gridCol w:w="1360"/>
        <w:gridCol w:w="1070"/>
        <w:gridCol w:w="1580"/>
        <w:gridCol w:w="1300"/>
        <w:gridCol w:w="1560"/>
      </w:tblGrid>
      <w:tr w:rsidR="003A4950" w:rsidTr="009F7209">
        <w:trPr>
          <w:trHeight w:val="300"/>
        </w:trPr>
        <w:tc>
          <w:tcPr>
            <w:tcW w:w="1760" w:type="dxa"/>
            <w:tcBorders>
              <w:top w:val="single" w:sz="4" w:space="0" w:color="auto"/>
              <w:left w:val="single" w:sz="4" w:space="0" w:color="auto"/>
              <w:bottom w:val="nil"/>
              <w:right w:val="nil"/>
            </w:tcBorders>
            <w:noWrap/>
            <w:vAlign w:val="bottom"/>
            <w:hideMark/>
          </w:tcPr>
          <w:p w:rsidR="003A4950" w:rsidRDefault="003A4950" w:rsidP="009F7209">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3A4950" w:rsidRDefault="003A4950" w:rsidP="009F7209">
            <w:pPr>
              <w:jc w:val="center"/>
              <w:rPr>
                <w:rFonts w:cs="Calibri"/>
                <w:b/>
                <w:bCs/>
                <w:color w:val="000000"/>
                <w:sz w:val="22"/>
                <w:szCs w:val="22"/>
              </w:rPr>
            </w:pPr>
            <w:r>
              <w:rPr>
                <w:rFonts w:cs="Calibri"/>
                <w:b/>
                <w:bCs/>
                <w:color w:val="000000"/>
              </w:rPr>
              <w:t>Suppress Notifications Options:</w:t>
            </w:r>
          </w:p>
        </w:tc>
      </w:tr>
      <w:tr w:rsidR="003A4950" w:rsidTr="009F7209">
        <w:trPr>
          <w:trHeight w:val="600"/>
        </w:trPr>
        <w:tc>
          <w:tcPr>
            <w:tcW w:w="1760" w:type="dxa"/>
            <w:tcBorders>
              <w:top w:val="nil"/>
              <w:left w:val="single" w:sz="4" w:space="0" w:color="auto"/>
              <w:bottom w:val="single" w:sz="4" w:space="0" w:color="auto"/>
              <w:right w:val="nil"/>
            </w:tcBorders>
            <w:vAlign w:val="bottom"/>
            <w:hideMark/>
          </w:tcPr>
          <w:p w:rsidR="003A4950" w:rsidRDefault="003A4950" w:rsidP="009F7209">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3A4950" w:rsidRDefault="003A4950" w:rsidP="009F7209">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rsidR="003A4950" w:rsidRDefault="003A4950" w:rsidP="009F7209">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3A4950" w:rsidRDefault="003A4950" w:rsidP="009F7209">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3A4950" w:rsidRDefault="003A4950" w:rsidP="009F7209">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3A4950" w:rsidRDefault="003A4950" w:rsidP="009F7209">
            <w:pPr>
              <w:jc w:val="center"/>
              <w:rPr>
                <w:rFonts w:cs="Calibri"/>
                <w:b/>
                <w:bCs/>
                <w:color w:val="000000"/>
                <w:sz w:val="22"/>
                <w:szCs w:val="22"/>
              </w:rPr>
            </w:pPr>
            <w:r>
              <w:rPr>
                <w:rFonts w:cs="Calibri"/>
                <w:b/>
                <w:bCs/>
                <w:color w:val="000000"/>
              </w:rPr>
              <w:t>Delegate(s) of Other SPID</w:t>
            </w:r>
          </w:p>
        </w:tc>
      </w:tr>
      <w:tr w:rsidR="003A4950" w:rsidTr="009F7209">
        <w:trPr>
          <w:trHeight w:val="300"/>
        </w:trPr>
        <w:tc>
          <w:tcPr>
            <w:tcW w:w="1760" w:type="dxa"/>
            <w:tcBorders>
              <w:top w:val="nil"/>
              <w:left w:val="single" w:sz="4" w:space="0" w:color="auto"/>
              <w:bottom w:val="nil"/>
              <w:right w:val="single" w:sz="4" w:space="0" w:color="auto"/>
            </w:tcBorders>
            <w:noWrap/>
            <w:vAlign w:val="bottom"/>
            <w:hideMark/>
          </w:tcPr>
          <w:p w:rsidR="003A4950" w:rsidRDefault="003A4950" w:rsidP="009F7209">
            <w:pPr>
              <w:rPr>
                <w:rFonts w:cs="Calibri"/>
                <w:b/>
                <w:bCs/>
                <w:color w:val="000000"/>
                <w:sz w:val="22"/>
                <w:szCs w:val="22"/>
              </w:rPr>
            </w:pPr>
            <w:r>
              <w:rPr>
                <w:rFonts w:cs="Calibri"/>
                <w:b/>
                <w:bCs/>
                <w:color w:val="000000"/>
              </w:rPr>
              <w:t> </w:t>
            </w:r>
          </w:p>
        </w:tc>
        <w:tc>
          <w:tcPr>
            <w:tcW w:w="1360" w:type="dxa"/>
            <w:noWrap/>
            <w:vAlign w:val="bottom"/>
            <w:hideMark/>
          </w:tcPr>
          <w:p w:rsidR="003A4950" w:rsidRDefault="003A4950" w:rsidP="009F7209">
            <w:pPr>
              <w:rPr>
                <w:rFonts w:cs="Calibri"/>
                <w:color w:val="000000"/>
                <w:sz w:val="22"/>
                <w:szCs w:val="22"/>
              </w:rPr>
            </w:pPr>
            <w:r>
              <w:rPr>
                <w:rFonts w:cs="Calibri"/>
                <w:color w:val="000000"/>
              </w:rPr>
              <w:t> </w:t>
            </w:r>
          </w:p>
        </w:tc>
        <w:tc>
          <w:tcPr>
            <w:tcW w:w="1070" w:type="dxa"/>
            <w:noWrap/>
            <w:vAlign w:val="bottom"/>
            <w:hideMark/>
          </w:tcPr>
          <w:p w:rsidR="003A4950" w:rsidRDefault="003A4950" w:rsidP="009F7209">
            <w:pPr>
              <w:rPr>
                <w:rFonts w:cs="Calibri"/>
                <w:color w:val="000000"/>
                <w:sz w:val="22"/>
                <w:szCs w:val="22"/>
              </w:rPr>
            </w:pPr>
            <w:r>
              <w:rPr>
                <w:rFonts w:cs="Calibri"/>
                <w:color w:val="000000"/>
              </w:rPr>
              <w:t> </w:t>
            </w:r>
          </w:p>
        </w:tc>
        <w:tc>
          <w:tcPr>
            <w:tcW w:w="1580" w:type="dxa"/>
            <w:noWrap/>
            <w:vAlign w:val="bottom"/>
            <w:hideMark/>
          </w:tcPr>
          <w:p w:rsidR="003A4950" w:rsidRDefault="003A4950" w:rsidP="009F7209">
            <w:pPr>
              <w:rPr>
                <w:rFonts w:cs="Calibri"/>
                <w:color w:val="000000"/>
                <w:sz w:val="22"/>
                <w:szCs w:val="22"/>
              </w:rPr>
            </w:pPr>
            <w:r>
              <w:rPr>
                <w:rFonts w:cs="Calibri"/>
                <w:color w:val="000000"/>
              </w:rPr>
              <w:t> </w:t>
            </w:r>
          </w:p>
        </w:tc>
        <w:tc>
          <w:tcPr>
            <w:tcW w:w="1300" w:type="dxa"/>
            <w:noWrap/>
            <w:vAlign w:val="bottom"/>
            <w:hideMark/>
          </w:tcPr>
          <w:p w:rsidR="003A4950" w:rsidRDefault="003A4950" w:rsidP="009F7209">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3A4950" w:rsidRDefault="003A4950" w:rsidP="009F7209">
            <w:pPr>
              <w:rPr>
                <w:rFonts w:cs="Calibri"/>
                <w:color w:val="000000"/>
                <w:sz w:val="22"/>
                <w:szCs w:val="22"/>
              </w:rPr>
            </w:pPr>
            <w:r>
              <w:rPr>
                <w:rFonts w:cs="Calibri"/>
                <w:color w:val="000000"/>
              </w:rPr>
              <w:t> </w:t>
            </w:r>
          </w:p>
        </w:tc>
      </w:tr>
      <w:tr w:rsidR="003A4950" w:rsidTr="009F7209">
        <w:trPr>
          <w:trHeight w:val="300"/>
        </w:trPr>
        <w:tc>
          <w:tcPr>
            <w:tcW w:w="1760" w:type="dxa"/>
            <w:tcBorders>
              <w:top w:val="nil"/>
              <w:left w:val="single" w:sz="4" w:space="0" w:color="auto"/>
              <w:bottom w:val="nil"/>
              <w:right w:val="single" w:sz="4" w:space="0" w:color="auto"/>
            </w:tcBorders>
            <w:noWrap/>
            <w:vAlign w:val="bottom"/>
            <w:hideMark/>
          </w:tcPr>
          <w:p w:rsidR="003A4950" w:rsidRDefault="003A4950" w:rsidP="009F7209">
            <w:pPr>
              <w:rPr>
                <w:rFonts w:cs="Calibri"/>
                <w:b/>
                <w:bCs/>
                <w:color w:val="000000"/>
                <w:sz w:val="22"/>
                <w:szCs w:val="22"/>
              </w:rPr>
            </w:pPr>
            <w:r>
              <w:rPr>
                <w:rFonts w:cs="Calibri"/>
                <w:b/>
                <w:bCs/>
                <w:color w:val="000000"/>
              </w:rPr>
              <w:t>BAU SPID</w:t>
            </w:r>
          </w:p>
        </w:tc>
        <w:tc>
          <w:tcPr>
            <w:tcW w:w="1360" w:type="dxa"/>
            <w:noWrap/>
            <w:vAlign w:val="bottom"/>
            <w:hideMark/>
          </w:tcPr>
          <w:p w:rsidR="003A4950" w:rsidRDefault="003A4950" w:rsidP="009F7209">
            <w:pPr>
              <w:jc w:val="center"/>
              <w:rPr>
                <w:rFonts w:cs="Calibri"/>
                <w:color w:val="000000"/>
                <w:sz w:val="22"/>
                <w:szCs w:val="22"/>
              </w:rPr>
            </w:pPr>
            <w:r>
              <w:rPr>
                <w:rFonts w:cs="Calibri"/>
                <w:color w:val="000000"/>
              </w:rPr>
              <w:t>Y</w:t>
            </w:r>
          </w:p>
        </w:tc>
        <w:tc>
          <w:tcPr>
            <w:tcW w:w="1070" w:type="dxa"/>
            <w:noWrap/>
            <w:vAlign w:val="bottom"/>
            <w:hideMark/>
          </w:tcPr>
          <w:p w:rsidR="003A4950" w:rsidRDefault="003A4950" w:rsidP="009F7209">
            <w:pPr>
              <w:jc w:val="center"/>
              <w:rPr>
                <w:rFonts w:cs="Calibri"/>
                <w:color w:val="000000"/>
                <w:sz w:val="22"/>
                <w:szCs w:val="22"/>
              </w:rPr>
            </w:pPr>
            <w:r>
              <w:rPr>
                <w:rFonts w:cs="Calibri"/>
                <w:color w:val="000000"/>
              </w:rPr>
              <w:t>N/A</w:t>
            </w:r>
          </w:p>
        </w:tc>
        <w:tc>
          <w:tcPr>
            <w:tcW w:w="1580" w:type="dxa"/>
            <w:noWrap/>
            <w:vAlign w:val="bottom"/>
            <w:hideMark/>
          </w:tcPr>
          <w:p w:rsidR="003A4950" w:rsidRDefault="003A4950" w:rsidP="009F7209">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3A4950" w:rsidRPr="00082950" w:rsidRDefault="003A4950" w:rsidP="009F7209">
            <w:pPr>
              <w:jc w:val="center"/>
              <w:rPr>
                <w:rFonts w:cs="Calibri"/>
                <w:color w:val="000000"/>
                <w:sz w:val="22"/>
                <w:szCs w:val="22"/>
                <w:highlight w:val="yellow"/>
              </w:rPr>
            </w:pPr>
            <w:r w:rsidRPr="00082950">
              <w:rPr>
                <w:rFonts w:cs="Calibri"/>
                <w:color w:val="000000"/>
                <w:highlight w:val="yellow"/>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3A4950" w:rsidRPr="00082950" w:rsidRDefault="003A4950" w:rsidP="009F7209">
            <w:pPr>
              <w:jc w:val="center"/>
              <w:rPr>
                <w:rFonts w:cs="Calibri"/>
                <w:color w:val="000000"/>
                <w:sz w:val="22"/>
                <w:szCs w:val="22"/>
                <w:highlight w:val="yellow"/>
              </w:rPr>
            </w:pPr>
            <w:r w:rsidRPr="00082950">
              <w:rPr>
                <w:rFonts w:cs="Calibri"/>
                <w:color w:val="000000"/>
                <w:highlight w:val="yellow"/>
              </w:rPr>
              <w:t>Y</w:t>
            </w:r>
          </w:p>
        </w:tc>
      </w:tr>
      <w:tr w:rsidR="003A4950" w:rsidTr="009F7209">
        <w:trPr>
          <w:trHeight w:val="300"/>
        </w:trPr>
        <w:tc>
          <w:tcPr>
            <w:tcW w:w="1760" w:type="dxa"/>
            <w:tcBorders>
              <w:top w:val="nil"/>
              <w:left w:val="single" w:sz="4" w:space="0" w:color="auto"/>
              <w:bottom w:val="nil"/>
              <w:right w:val="single" w:sz="4" w:space="0" w:color="auto"/>
            </w:tcBorders>
            <w:noWrap/>
            <w:vAlign w:val="bottom"/>
            <w:hideMark/>
          </w:tcPr>
          <w:p w:rsidR="003A4950" w:rsidRDefault="003A4950" w:rsidP="009F7209">
            <w:pPr>
              <w:rPr>
                <w:rFonts w:cs="Calibri"/>
                <w:b/>
                <w:bCs/>
                <w:color w:val="000000"/>
                <w:sz w:val="22"/>
                <w:szCs w:val="22"/>
              </w:rPr>
            </w:pPr>
            <w:r>
              <w:rPr>
                <w:rFonts w:cs="Calibri"/>
                <w:b/>
                <w:bCs/>
                <w:color w:val="000000"/>
              </w:rPr>
              <w:t>Delegate</w:t>
            </w:r>
          </w:p>
        </w:tc>
        <w:tc>
          <w:tcPr>
            <w:tcW w:w="1360" w:type="dxa"/>
            <w:noWrap/>
            <w:vAlign w:val="bottom"/>
            <w:hideMark/>
          </w:tcPr>
          <w:p w:rsidR="003A4950" w:rsidRDefault="003A4950" w:rsidP="009F7209">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3A4950" w:rsidRPr="00082950" w:rsidRDefault="003A4950" w:rsidP="009F7209">
            <w:pPr>
              <w:jc w:val="center"/>
              <w:rPr>
                <w:rFonts w:cs="Calibri"/>
                <w:sz w:val="22"/>
                <w:szCs w:val="22"/>
                <w:highlight w:val="yellow"/>
              </w:rPr>
            </w:pPr>
            <w:r w:rsidRPr="00082950">
              <w:rPr>
                <w:rFonts w:cs="Calibri"/>
                <w:highlight w:val="yellow"/>
              </w:rPr>
              <w:t>Y</w:t>
            </w:r>
          </w:p>
        </w:tc>
        <w:tc>
          <w:tcPr>
            <w:tcW w:w="1580" w:type="dxa"/>
            <w:shd w:val="clear" w:color="auto" w:fill="BFBFBF" w:themeFill="background1" w:themeFillShade="BF"/>
            <w:noWrap/>
            <w:vAlign w:val="bottom"/>
            <w:hideMark/>
          </w:tcPr>
          <w:p w:rsidR="003A4950" w:rsidRPr="00082950" w:rsidRDefault="003A4950" w:rsidP="009F7209">
            <w:pPr>
              <w:jc w:val="center"/>
              <w:rPr>
                <w:rFonts w:cs="Calibri"/>
                <w:color w:val="000000"/>
                <w:sz w:val="22"/>
                <w:szCs w:val="22"/>
                <w:highlight w:val="yellow"/>
              </w:rPr>
            </w:pPr>
            <w:r w:rsidRPr="00082950">
              <w:rPr>
                <w:rFonts w:cs="Calibri"/>
                <w:color w:val="000000"/>
                <w:highlight w:val="yellow"/>
              </w:rPr>
              <w:t>Y</w:t>
            </w:r>
          </w:p>
        </w:tc>
        <w:tc>
          <w:tcPr>
            <w:tcW w:w="1300" w:type="dxa"/>
            <w:shd w:val="clear" w:color="auto" w:fill="BFBFBF" w:themeFill="background1" w:themeFillShade="BF"/>
            <w:noWrap/>
            <w:vAlign w:val="bottom"/>
            <w:hideMark/>
          </w:tcPr>
          <w:p w:rsidR="003A4950" w:rsidRPr="00082950" w:rsidRDefault="003A4950" w:rsidP="009F7209">
            <w:pPr>
              <w:jc w:val="center"/>
              <w:rPr>
                <w:rFonts w:cs="Calibri"/>
                <w:color w:val="000000"/>
                <w:sz w:val="22"/>
                <w:szCs w:val="22"/>
                <w:highlight w:val="yellow"/>
              </w:rPr>
            </w:pPr>
            <w:r w:rsidRPr="00082950">
              <w:rPr>
                <w:rFonts w:cs="Calibri"/>
                <w:color w:val="000000"/>
                <w:highlight w:val="yellow"/>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3A4950" w:rsidRPr="00082950" w:rsidRDefault="003A4950" w:rsidP="009F7209">
            <w:pPr>
              <w:jc w:val="center"/>
              <w:rPr>
                <w:rFonts w:cs="Calibri"/>
                <w:color w:val="000000"/>
                <w:sz w:val="22"/>
                <w:szCs w:val="22"/>
                <w:highlight w:val="yellow"/>
              </w:rPr>
            </w:pPr>
            <w:r w:rsidRPr="00082950">
              <w:rPr>
                <w:rFonts w:cs="Calibri"/>
                <w:color w:val="000000"/>
                <w:highlight w:val="yellow"/>
              </w:rPr>
              <w:t>Y</w:t>
            </w:r>
          </w:p>
        </w:tc>
      </w:tr>
      <w:tr w:rsidR="003A4950" w:rsidTr="009F7209">
        <w:trPr>
          <w:trHeight w:val="300"/>
        </w:trPr>
        <w:tc>
          <w:tcPr>
            <w:tcW w:w="1760" w:type="dxa"/>
            <w:tcBorders>
              <w:top w:val="nil"/>
              <w:left w:val="single" w:sz="4" w:space="0" w:color="auto"/>
              <w:bottom w:val="single" w:sz="4" w:space="0" w:color="auto"/>
              <w:right w:val="single" w:sz="4" w:space="0" w:color="auto"/>
            </w:tcBorders>
            <w:noWrap/>
            <w:vAlign w:val="bottom"/>
            <w:hideMark/>
          </w:tcPr>
          <w:p w:rsidR="003A4950" w:rsidRDefault="003A4950" w:rsidP="009F7209">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3A4950" w:rsidRDefault="003A4950" w:rsidP="009F7209">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3A4950" w:rsidRDefault="003A4950" w:rsidP="009F7209">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3A4950" w:rsidRPr="00082950" w:rsidRDefault="003A4950" w:rsidP="009F7209">
            <w:pPr>
              <w:jc w:val="center"/>
              <w:rPr>
                <w:rFonts w:cs="Calibri"/>
                <w:color w:val="000000"/>
                <w:sz w:val="22"/>
                <w:szCs w:val="22"/>
                <w:highlight w:val="yellow"/>
              </w:rPr>
            </w:pPr>
            <w:r w:rsidRPr="00082950">
              <w:rPr>
                <w:rFonts w:cs="Calibri"/>
                <w:color w:val="000000"/>
                <w:highlight w:val="yellow"/>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3A4950" w:rsidRPr="00082950" w:rsidRDefault="003A4950" w:rsidP="009F7209">
            <w:pPr>
              <w:jc w:val="center"/>
              <w:rPr>
                <w:rFonts w:cs="Calibri"/>
                <w:color w:val="000000"/>
                <w:sz w:val="22"/>
                <w:szCs w:val="22"/>
                <w:highlight w:val="yellow"/>
              </w:rPr>
            </w:pPr>
            <w:r w:rsidRPr="00082950">
              <w:rPr>
                <w:rFonts w:cs="Calibri"/>
                <w:color w:val="000000"/>
                <w:highlight w:val="yellow"/>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3A4950" w:rsidRPr="00082950" w:rsidRDefault="003A4950" w:rsidP="009F7209">
            <w:pPr>
              <w:jc w:val="center"/>
              <w:rPr>
                <w:rFonts w:cs="Calibri"/>
                <w:color w:val="000000"/>
                <w:sz w:val="22"/>
                <w:szCs w:val="22"/>
                <w:highlight w:val="yellow"/>
              </w:rPr>
            </w:pPr>
            <w:r w:rsidRPr="00082950">
              <w:rPr>
                <w:rFonts w:cs="Calibri"/>
                <w:color w:val="000000"/>
                <w:highlight w:val="yellow"/>
              </w:rPr>
              <w:t>Y</w:t>
            </w:r>
          </w:p>
        </w:tc>
      </w:tr>
      <w:tr w:rsidR="003A4950" w:rsidTr="009F7209">
        <w:trPr>
          <w:trHeight w:val="300"/>
        </w:trPr>
        <w:tc>
          <w:tcPr>
            <w:tcW w:w="1760" w:type="dxa"/>
            <w:tcBorders>
              <w:top w:val="nil"/>
              <w:left w:val="single" w:sz="4" w:space="0" w:color="auto"/>
              <w:bottom w:val="nil"/>
              <w:right w:val="nil"/>
            </w:tcBorders>
            <w:noWrap/>
            <w:vAlign w:val="bottom"/>
            <w:hideMark/>
          </w:tcPr>
          <w:p w:rsidR="003A4950" w:rsidRDefault="003A4950" w:rsidP="009F7209">
            <w:pPr>
              <w:rPr>
                <w:rFonts w:cs="Calibri"/>
                <w:color w:val="000000"/>
                <w:sz w:val="22"/>
                <w:szCs w:val="22"/>
              </w:rPr>
            </w:pPr>
            <w:r>
              <w:rPr>
                <w:rFonts w:cs="Calibri"/>
                <w:color w:val="000000"/>
              </w:rPr>
              <w:t> </w:t>
            </w:r>
          </w:p>
        </w:tc>
        <w:tc>
          <w:tcPr>
            <w:tcW w:w="1360" w:type="dxa"/>
            <w:noWrap/>
            <w:vAlign w:val="bottom"/>
            <w:hideMark/>
          </w:tcPr>
          <w:p w:rsidR="003A4950" w:rsidRDefault="003A4950" w:rsidP="009F7209">
            <w:pPr>
              <w:rPr>
                <w:rFonts w:cs="Calibri"/>
                <w:color w:val="000000"/>
                <w:sz w:val="22"/>
                <w:szCs w:val="22"/>
              </w:rPr>
            </w:pPr>
            <w:r>
              <w:rPr>
                <w:rFonts w:cs="Calibri"/>
                <w:color w:val="000000"/>
              </w:rPr>
              <w:t> </w:t>
            </w:r>
          </w:p>
        </w:tc>
        <w:tc>
          <w:tcPr>
            <w:tcW w:w="1070" w:type="dxa"/>
            <w:noWrap/>
            <w:vAlign w:val="bottom"/>
            <w:hideMark/>
          </w:tcPr>
          <w:p w:rsidR="003A4950" w:rsidRDefault="003A4950" w:rsidP="009F7209">
            <w:pPr>
              <w:rPr>
                <w:rFonts w:cs="Calibri"/>
                <w:color w:val="000000"/>
                <w:sz w:val="22"/>
                <w:szCs w:val="22"/>
              </w:rPr>
            </w:pPr>
            <w:r>
              <w:rPr>
                <w:rFonts w:cs="Calibri"/>
                <w:color w:val="000000"/>
              </w:rPr>
              <w:t> </w:t>
            </w:r>
          </w:p>
        </w:tc>
        <w:tc>
          <w:tcPr>
            <w:tcW w:w="1580" w:type="dxa"/>
            <w:noWrap/>
            <w:vAlign w:val="bottom"/>
            <w:hideMark/>
          </w:tcPr>
          <w:p w:rsidR="003A4950" w:rsidRDefault="003A4950" w:rsidP="009F7209">
            <w:pPr>
              <w:rPr>
                <w:rFonts w:cs="Calibri"/>
                <w:color w:val="000000"/>
                <w:sz w:val="22"/>
                <w:szCs w:val="22"/>
              </w:rPr>
            </w:pPr>
            <w:r>
              <w:rPr>
                <w:rFonts w:cs="Calibri"/>
                <w:color w:val="000000"/>
              </w:rPr>
              <w:t> </w:t>
            </w:r>
          </w:p>
        </w:tc>
        <w:tc>
          <w:tcPr>
            <w:tcW w:w="1300" w:type="dxa"/>
            <w:noWrap/>
            <w:vAlign w:val="bottom"/>
            <w:hideMark/>
          </w:tcPr>
          <w:p w:rsidR="003A4950" w:rsidRDefault="003A4950" w:rsidP="009F7209">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3A4950" w:rsidRDefault="003A4950" w:rsidP="009F7209">
            <w:pPr>
              <w:rPr>
                <w:rFonts w:cs="Calibri"/>
                <w:color w:val="000000"/>
                <w:sz w:val="22"/>
                <w:szCs w:val="22"/>
              </w:rPr>
            </w:pPr>
            <w:r>
              <w:rPr>
                <w:rFonts w:cs="Calibri"/>
                <w:color w:val="000000"/>
              </w:rPr>
              <w:t> </w:t>
            </w:r>
          </w:p>
        </w:tc>
      </w:tr>
      <w:tr w:rsidR="003A4950" w:rsidTr="009F7209">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3A4950" w:rsidRPr="008A2EE3" w:rsidRDefault="003A4950" w:rsidP="009F7209">
            <w:pPr>
              <w:jc w:val="center"/>
              <w:rPr>
                <w:rFonts w:cs="Calibri"/>
                <w:color w:val="000000"/>
                <w:sz w:val="22"/>
                <w:szCs w:val="22"/>
              </w:rPr>
            </w:pPr>
            <w:r w:rsidRPr="003F6470">
              <w:rPr>
                <w:rFonts w:cs="Calibri"/>
                <w:color w:val="000000"/>
                <w:highlight w:val="yellow"/>
              </w:rPr>
              <w:t>(shading)</w:t>
            </w:r>
          </w:p>
        </w:tc>
        <w:tc>
          <w:tcPr>
            <w:tcW w:w="6870" w:type="dxa"/>
            <w:gridSpan w:val="5"/>
            <w:tcBorders>
              <w:top w:val="nil"/>
              <w:left w:val="nil"/>
              <w:bottom w:val="single" w:sz="4" w:space="0" w:color="auto"/>
              <w:right w:val="single" w:sz="4" w:space="0" w:color="000000"/>
            </w:tcBorders>
            <w:noWrap/>
            <w:vAlign w:val="bottom"/>
            <w:hideMark/>
          </w:tcPr>
          <w:p w:rsidR="003A4950" w:rsidRDefault="003A4950" w:rsidP="009F7209">
            <w:pPr>
              <w:rPr>
                <w:rFonts w:cs="Calibri"/>
                <w:color w:val="000000"/>
                <w:sz w:val="22"/>
                <w:szCs w:val="22"/>
              </w:rPr>
            </w:pPr>
            <w:r>
              <w:rPr>
                <w:rFonts w:cs="Calibri"/>
                <w:color w:val="000000"/>
              </w:rPr>
              <w:t xml:space="preserve"> = Authorization required from the SPID being suppressed</w:t>
            </w:r>
          </w:p>
        </w:tc>
      </w:tr>
    </w:tbl>
    <w:p w:rsidR="003A4950" w:rsidRDefault="003A4950" w:rsidP="003A4950"/>
    <w:p w:rsidR="001A2741" w:rsidRPr="00717697" w:rsidRDefault="003A4950" w:rsidP="003A4950">
      <w:r>
        <w:t xml:space="preserve">All testing for </w:t>
      </w:r>
      <w:r>
        <w:rPr>
          <w:bCs/>
        </w:rPr>
        <w:t xml:space="preserve">Service Provider-requested </w:t>
      </w:r>
      <w:r>
        <w:t xml:space="preserve">Notification Suppression will use existing </w:t>
      </w:r>
      <w:r w:rsidR="00082950">
        <w:t>Vendor Certification and Regression</w:t>
      </w:r>
      <w:r>
        <w:t xml:space="preserve"> Test Cases as listed below for New Service Provider and Old Service Provider</w:t>
      </w:r>
      <w:r w:rsidR="00FE2131">
        <w:t xml:space="preserve">.  </w:t>
      </w:r>
      <w:r w:rsidR="001D5160" w:rsidRPr="00717697">
        <w:t xml:space="preserve">All of the below Test Cases are run for Certification Testing.  </w:t>
      </w:r>
      <w:r w:rsidR="00F10282" w:rsidRPr="00717697">
        <w:t xml:space="preserve">Many of the Test Cases below are also identified as Regression Test Cases in Chapter 7 – this means they are run in Regression Testing with a SPID in standalone confliguration (Delegation feature not turned on).  </w:t>
      </w:r>
      <w:r w:rsidR="001D5160" w:rsidRPr="00717697">
        <w:t xml:space="preserve">The ones identified as </w:t>
      </w:r>
      <w:r w:rsidR="00590A01" w:rsidRPr="00717697">
        <w:rPr>
          <w:color w:val="FF0000"/>
        </w:rPr>
        <w:t>(</w:t>
      </w:r>
      <w:r w:rsidR="008B4F48" w:rsidRPr="00717697">
        <w:rPr>
          <w:color w:val="FF0000"/>
        </w:rPr>
        <w:t>Notification Suppression R</w:t>
      </w:r>
      <w:r w:rsidR="001D5160" w:rsidRPr="00717697">
        <w:rPr>
          <w:color w:val="FF0000"/>
        </w:rPr>
        <w:t>egression</w:t>
      </w:r>
      <w:r w:rsidR="00590A01" w:rsidRPr="00717697">
        <w:rPr>
          <w:color w:val="FF0000"/>
        </w:rPr>
        <w:t>)</w:t>
      </w:r>
      <w:r w:rsidR="001D5160" w:rsidRPr="00717697">
        <w:t xml:space="preserve"> are </w:t>
      </w:r>
      <w:r w:rsidR="00F10282" w:rsidRPr="00717697">
        <w:t xml:space="preserve">Regression Test Cases </w:t>
      </w:r>
      <w:r w:rsidR="008B4F48" w:rsidRPr="00717697">
        <w:t>used to Regression Test the Notification Suppression feature</w:t>
      </w:r>
      <w:r w:rsidR="00F10282" w:rsidRPr="00717697">
        <w:t xml:space="preserve"> (Delegation feature turned on and Notification Suppression scenarios tested)</w:t>
      </w:r>
      <w:r w:rsidR="001D5160" w:rsidRPr="00717697">
        <w:t xml:space="preserve">.  </w:t>
      </w:r>
    </w:p>
    <w:p w:rsidR="003A4950" w:rsidRDefault="00590A01" w:rsidP="003A4950">
      <w:r w:rsidRPr="00717697">
        <w:t>(</w:t>
      </w:r>
      <w:r w:rsidR="001D5160" w:rsidRPr="00717697">
        <w:t>Also note, the first test case below</w:t>
      </w:r>
      <w:r w:rsidR="00F10282" w:rsidRPr="00717697">
        <w:t xml:space="preserve"> –</w:t>
      </w:r>
      <w:r w:rsidR="001D5160" w:rsidRPr="00717697">
        <w:t xml:space="preserve"> Ch 9, NANC </w:t>
      </w:r>
      <w:r w:rsidR="00E04D15" w:rsidRPr="00717697">
        <w:t>201-1</w:t>
      </w:r>
      <w:r w:rsidR="001D5160" w:rsidRPr="00717697">
        <w:t>, is not identified as a Regression Test Case in chapter 7, but this will be changed to be a Regression Test Case.</w:t>
      </w:r>
      <w:r w:rsidRPr="00717697">
        <w:t>)</w:t>
      </w:r>
    </w:p>
    <w:p w:rsidR="003A4950" w:rsidRPr="009676EF" w:rsidRDefault="003A4950" w:rsidP="003A4950">
      <w:pPr>
        <w:numPr>
          <w:ilvl w:val="0"/>
          <w:numId w:val="39"/>
        </w:numPr>
        <w:spacing w:before="100" w:beforeAutospacing="1"/>
      </w:pPr>
      <w:r>
        <w:t>NSP SV Create with notification suppression TRUE in some cycles and configurations, and FALSE in other cycles and configurations.</w:t>
      </w:r>
      <w:r>
        <w:br/>
      </w:r>
      <w:r w:rsidR="001F3255">
        <w:rPr>
          <w:i/>
        </w:rPr>
        <w:t>Chap</w:t>
      </w:r>
      <w:r w:rsidR="00082950">
        <w:rPr>
          <w:i/>
        </w:rPr>
        <w:t xml:space="preserve">ter 9, </w:t>
      </w:r>
      <w:r w:rsidR="00FE2131">
        <w:rPr>
          <w:i/>
        </w:rPr>
        <w:t>NANC</w:t>
      </w:r>
      <w:r w:rsidRPr="00AA51D5">
        <w:rPr>
          <w:i/>
        </w:rPr>
        <w:t xml:space="preserve"> </w:t>
      </w:r>
      <w:r w:rsidR="000C663D" w:rsidRPr="001D5160">
        <w:rPr>
          <w:i/>
        </w:rPr>
        <w:t>201-1</w:t>
      </w:r>
      <w:r w:rsidR="000C663D" w:rsidRPr="00AA51D5">
        <w:rPr>
          <w:i/>
        </w:rPr>
        <w:t xml:space="preserve"> </w:t>
      </w:r>
      <w:r w:rsidR="00A001D6" w:rsidRPr="005C4962">
        <w:rPr>
          <w:i/>
          <w:color w:val="FF0000"/>
        </w:rPr>
        <w:t>(</w:t>
      </w:r>
      <w:r w:rsidR="008B4F48" w:rsidRPr="005C4962">
        <w:rPr>
          <w:i/>
          <w:color w:val="FF0000"/>
        </w:rPr>
        <w:t>Notification Suppression R</w:t>
      </w:r>
      <w:r w:rsidR="00A001D6" w:rsidRPr="005C4962">
        <w:rPr>
          <w:i/>
          <w:color w:val="FF0000"/>
        </w:rPr>
        <w:t>egression)</w:t>
      </w:r>
      <w:r w:rsidR="000C663D">
        <w:rPr>
          <w:i/>
        </w:rPr>
        <w:t xml:space="preserve"> </w:t>
      </w:r>
      <w:r w:rsidRPr="00AA51D5">
        <w:rPr>
          <w:i/>
        </w:rPr>
        <w:t>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p w:rsidR="003A4950" w:rsidRPr="009676EF" w:rsidRDefault="003A4950" w:rsidP="003A4950">
      <w:pPr>
        <w:numPr>
          <w:ilvl w:val="0"/>
          <w:numId w:val="39"/>
        </w:numPr>
        <w:spacing w:before="100" w:beforeAutospacing="1"/>
      </w:pPr>
      <w:r>
        <w:t>NSP SV Modify with notification suppression TRUE</w:t>
      </w:r>
      <w:r w:rsidRPr="00CE250C">
        <w:t xml:space="preserve"> </w:t>
      </w:r>
      <w:r>
        <w:t>in some cycles and configurations, and FALSE in other cycles and configurations.</w:t>
      </w:r>
      <w:r>
        <w:br/>
      </w:r>
      <w:r>
        <w:rPr>
          <w:i/>
        </w:rPr>
        <w:br/>
      </w:r>
      <w:r w:rsidR="00082950">
        <w:rPr>
          <w:i/>
        </w:rPr>
        <w:t xml:space="preserve">Chapter 8, </w:t>
      </w:r>
      <w:r w:rsidRPr="00AA51D5">
        <w:rPr>
          <w:i/>
        </w:rPr>
        <w:t>8.1.2.2.1.</w:t>
      </w:r>
      <w:r>
        <w:rPr>
          <w:i/>
        </w:rPr>
        <w:t>1</w:t>
      </w:r>
      <w:r w:rsidRPr="00AA51D5">
        <w:rPr>
          <w:i/>
        </w:rPr>
        <w:t xml:space="preserve"> </w:t>
      </w:r>
      <w:r w:rsidR="00590A01" w:rsidRPr="005C4962">
        <w:rPr>
          <w:i/>
          <w:color w:val="FF0000"/>
        </w:rPr>
        <w:t>(Notification Suppression Regression)</w:t>
      </w:r>
      <w:r w:rsidR="00590A01">
        <w:rPr>
          <w:i/>
        </w:rPr>
        <w:t xml:space="preserve"> </w:t>
      </w:r>
      <w:r w:rsidRPr="00AA51D5">
        <w:rPr>
          <w:i/>
        </w:rPr>
        <w:t xml:space="preserve">Modify </w:t>
      </w:r>
      <w:r>
        <w:rPr>
          <w:i/>
        </w:rPr>
        <w:t xml:space="preserve">required </w:t>
      </w:r>
      <w:r w:rsidRPr="00AA51D5">
        <w:rPr>
          <w:i/>
        </w:rPr>
        <w:t xml:space="preserve">fields for a single TN ‘pending’ port </w:t>
      </w:r>
      <w:r>
        <w:rPr>
          <w:i/>
        </w:rPr>
        <w:t>with valid data</w:t>
      </w:r>
      <w:r w:rsidRPr="00AA51D5">
        <w:rPr>
          <w:i/>
        </w:rPr>
        <w:t>. – Succes</w:t>
      </w:r>
      <w:r>
        <w:rPr>
          <w:i/>
        </w:rPr>
        <w:t>s  (modify the New SP Due Date field to ensure an AVC is applicable to the test case)</w:t>
      </w:r>
    </w:p>
    <w:p w:rsidR="003A4950" w:rsidRPr="009676EF" w:rsidRDefault="003A4950" w:rsidP="003A4950">
      <w:pPr>
        <w:numPr>
          <w:ilvl w:val="0"/>
          <w:numId w:val="39"/>
        </w:numPr>
        <w:spacing w:before="100" w:beforeAutospacing="1"/>
      </w:pPr>
      <w:r>
        <w:t>NSP SV Cancel with notification suppression TRUE</w:t>
      </w:r>
      <w:r w:rsidRPr="00CE250C">
        <w:t xml:space="preserve"> </w:t>
      </w:r>
      <w:r>
        <w:t>in some cycles and configurations, and FALSE in other cycles and configurations.</w:t>
      </w:r>
      <w:r>
        <w:br/>
      </w:r>
      <w:r w:rsidR="00082950">
        <w:rPr>
          <w:i/>
        </w:rPr>
        <w:br/>
        <w:t xml:space="preserve">Chapter 8, </w:t>
      </w:r>
      <w:r w:rsidRPr="00AA51D5">
        <w:rPr>
          <w:i/>
        </w:rPr>
        <w:t>8.1.2.5.1.2 Subscription Version Cancel With Only One Create Action Received (New Service Provider SOA Mechanized Interface). – Success</w:t>
      </w:r>
    </w:p>
    <w:p w:rsidR="003A4950" w:rsidRPr="009676EF" w:rsidRDefault="003A4950" w:rsidP="003A4950">
      <w:pPr>
        <w:numPr>
          <w:ilvl w:val="0"/>
          <w:numId w:val="39"/>
        </w:numPr>
        <w:spacing w:before="100" w:beforeAutospacing="1"/>
      </w:pPr>
      <w:r>
        <w:t>NSP SV Cancel Concurrence with notification suppression TRUE</w:t>
      </w:r>
      <w:r w:rsidRPr="00CE250C">
        <w:t xml:space="preserve"> </w:t>
      </w:r>
      <w:r>
        <w:t>in some cycles and configurations, and FALSE in other cycles and configurations.</w:t>
      </w:r>
      <w:r>
        <w:br/>
      </w:r>
      <w:r w:rsidR="00082950">
        <w:rPr>
          <w:i/>
        </w:rPr>
        <w:br/>
        <w:t xml:space="preserve">Chapter 8, </w:t>
      </w:r>
      <w:r w:rsidRPr="00AA51D5">
        <w:rPr>
          <w:i/>
        </w:rPr>
        <w:t>8.1.2.5.1.7 Subscription Version Cancel by Service Provider SOA After Both Service Provider SOAs Have Concurred (New Service Provider’s SOA Mechanized Interface)</w:t>
      </w:r>
    </w:p>
    <w:p w:rsidR="003A4950" w:rsidRDefault="003A4950" w:rsidP="003A4950">
      <w:pPr>
        <w:numPr>
          <w:ilvl w:val="0"/>
          <w:numId w:val="39"/>
        </w:numPr>
        <w:spacing w:before="100" w:beforeAutospacing="1"/>
      </w:pPr>
      <w:r>
        <w:t>NSP SV Cancel Un-Do with notification suppression TRUE</w:t>
      </w:r>
      <w:r w:rsidRPr="00CE250C">
        <w:t xml:space="preserve"> </w:t>
      </w:r>
      <w:r>
        <w:t>in some cycles and configurations, and FALSE in other cycles and configurations.</w:t>
      </w:r>
      <w:r>
        <w:br/>
      </w:r>
      <w:r w:rsidR="00082950">
        <w:rPr>
          <w:bCs/>
          <w:i/>
        </w:rPr>
        <w:br/>
        <w:t xml:space="preserve">Chapter13, </w:t>
      </w:r>
      <w:r w:rsidRPr="00AA51D5">
        <w:rPr>
          <w:bCs/>
          <w:i/>
        </w:rPr>
        <w:t xml:space="preserve">NANC 388-1 </w:t>
      </w:r>
      <w:r w:rsidRPr="00AA51D5">
        <w:rPr>
          <w:i/>
        </w:rPr>
        <w:t>SOA – Using their SOA system, Service Provider personnel send an “un-do” cancel request to the NPAC SMS for a Subscription Version in a Cancel-Pending status for which they are either the New SP or Old SP that cancelled the SV – Success</w:t>
      </w:r>
    </w:p>
    <w:p w:rsidR="003A4950" w:rsidRDefault="003A4950" w:rsidP="003A4950">
      <w:pPr>
        <w:numPr>
          <w:ilvl w:val="0"/>
          <w:numId w:val="39"/>
        </w:numPr>
        <w:spacing w:before="100" w:beforeAutospacing="1"/>
      </w:pPr>
      <w:r>
        <w:t>NSP SV Conflict Resolution with notification suppression TRUE</w:t>
      </w:r>
      <w:r w:rsidRPr="00CE250C">
        <w:t xml:space="preserve"> </w:t>
      </w:r>
      <w:r>
        <w:t>in some cycles and configurations, and FALSE in other cycles and configurations.</w:t>
      </w:r>
      <w:r>
        <w:br/>
      </w:r>
      <w:r w:rsidR="00082950">
        <w:rPr>
          <w:i/>
        </w:rPr>
        <w:br/>
        <w:t xml:space="preserve">Chapter 9, </w:t>
      </w:r>
      <w:r w:rsidRPr="00AA51D5">
        <w:rPr>
          <w:i/>
        </w:rPr>
        <w:t>NANC 201-25 SOA – New Service Provider Personnel remove a Subscription Version from Conflict when the Timer Type and Business Type are set to ‘LONG’ (after the Conflict Resolution New Service Provider Restriction Tunable has expired) – Success</w:t>
      </w:r>
    </w:p>
    <w:p w:rsidR="003A4950" w:rsidRDefault="003A4950" w:rsidP="003A4950">
      <w:pPr>
        <w:numPr>
          <w:ilvl w:val="0"/>
          <w:numId w:val="39"/>
        </w:numPr>
        <w:spacing w:before="100" w:beforeAutospacing="1"/>
      </w:pPr>
      <w:r>
        <w:t>NSP SV Activate with notification suppression TRUE</w:t>
      </w:r>
      <w:r w:rsidRPr="00CE250C">
        <w:t xml:space="preserve"> </w:t>
      </w:r>
      <w:r>
        <w:t>in some cycles and configurations, and FALSE in other cycles and configurations.</w:t>
      </w:r>
      <w:r>
        <w:br/>
      </w:r>
      <w:r w:rsidR="00082950">
        <w:rPr>
          <w:i/>
        </w:rPr>
        <w:br/>
        <w:t xml:space="preserve">Chapter 11, </w:t>
      </w:r>
      <w:r w:rsidRPr="00AA51D5">
        <w:rPr>
          <w:i/>
        </w:rPr>
        <w:t xml:space="preserve">2.8 </w:t>
      </w:r>
      <w:r w:rsidR="00446DBE" w:rsidRPr="005C4962">
        <w:rPr>
          <w:i/>
          <w:color w:val="FF0000"/>
        </w:rPr>
        <w:t>(</w:t>
      </w:r>
      <w:r w:rsidR="008B4F48" w:rsidRPr="005C4962">
        <w:rPr>
          <w:i/>
          <w:color w:val="FF0000"/>
        </w:rPr>
        <w:t>Notification Suppression R</w:t>
      </w:r>
      <w:r w:rsidR="00446DBE" w:rsidRPr="005C4962">
        <w:rPr>
          <w:i/>
          <w:color w:val="FF0000"/>
        </w:rPr>
        <w:t>egression)</w:t>
      </w:r>
      <w:r w:rsidR="00446DBE">
        <w:rPr>
          <w:i/>
        </w:rPr>
        <w:t xml:space="preserve"> </w:t>
      </w:r>
      <w:r w:rsidRPr="00AA51D5">
        <w:rPr>
          <w:i/>
        </w:rPr>
        <w:t>SOA – Service Provider Personnel activate a single SV. Their Customer TN Range Notification Indicator is set to their production value. Even though this is a single SV, the activate request results in a range notification. – Success</w:t>
      </w:r>
    </w:p>
    <w:p w:rsidR="003A4950" w:rsidRDefault="003A4950" w:rsidP="003A4950">
      <w:pPr>
        <w:numPr>
          <w:ilvl w:val="0"/>
          <w:numId w:val="39"/>
        </w:numPr>
        <w:spacing w:before="100" w:beforeAutospacing="1"/>
      </w:pPr>
      <w:r>
        <w:t>NSP SV Disconnect with notification suppression TRUE</w:t>
      </w:r>
      <w:r w:rsidRPr="00CE250C">
        <w:t xml:space="preserve"> </w:t>
      </w:r>
      <w:r>
        <w:t>in some cycles and configurations, and FALSE in other cycles and configurations.</w:t>
      </w:r>
      <w:r>
        <w:br/>
      </w:r>
      <w:r w:rsidR="00082950">
        <w:rPr>
          <w:i/>
        </w:rPr>
        <w:t xml:space="preserve">Chapter 11, </w:t>
      </w:r>
      <w:r w:rsidRPr="00AA51D5">
        <w:rPr>
          <w:i/>
        </w:rPr>
        <w:t xml:space="preserve">2.19 </w:t>
      </w:r>
      <w:r w:rsidR="00446DBE">
        <w:rPr>
          <w:i/>
        </w:rPr>
        <w:t>(</w:t>
      </w:r>
      <w:r w:rsidR="008B4F48">
        <w:rPr>
          <w:i/>
        </w:rPr>
        <w:t>Notification Suppression R</w:t>
      </w:r>
      <w:r w:rsidR="00446DBE">
        <w:rPr>
          <w:i/>
        </w:rPr>
        <w:t xml:space="preserve">egression) </w:t>
      </w:r>
      <w:r w:rsidRPr="00AA51D5">
        <w:rPr>
          <w:i/>
        </w:rPr>
        <w:t>SOA – Service Provider Personnel perform an immediate disconnect of a single active SV. Their Customer TN Range Notification Indicator is set to their production value. – Success</w:t>
      </w:r>
    </w:p>
    <w:p w:rsidR="003A4950" w:rsidRDefault="003A4950" w:rsidP="003A4950">
      <w:pPr>
        <w:numPr>
          <w:ilvl w:val="0"/>
          <w:numId w:val="39"/>
        </w:numPr>
        <w:spacing w:before="100" w:beforeAutospacing="1"/>
      </w:pPr>
      <w:r>
        <w:t>NSP Pool Block Create with notification suppression TRUE</w:t>
      </w:r>
      <w:r w:rsidRPr="00CE250C">
        <w:t xml:space="preserve"> </w:t>
      </w:r>
      <w:r>
        <w:t>in some cycles and configurations, and FALSE in other cycles and configurations.</w:t>
      </w:r>
      <w:r>
        <w:br/>
      </w:r>
      <w:r w:rsidR="00082950">
        <w:rPr>
          <w:i/>
        </w:rPr>
        <w:br/>
        <w:t xml:space="preserve">Chapter 10, </w:t>
      </w:r>
      <w:r w:rsidRPr="00D56F77">
        <w:rPr>
          <w:i/>
        </w:rPr>
        <w:t xml:space="preserve">4.1.1 </w:t>
      </w:r>
      <w:r w:rsidR="00A001D6">
        <w:rPr>
          <w:i/>
        </w:rPr>
        <w:t xml:space="preserve"> </w:t>
      </w:r>
      <w:r w:rsidRPr="00D56F77">
        <w:rPr>
          <w:i/>
        </w:rPr>
        <w:t>SOA - Service Provider Personnel create a non-contaminated Number Pool Block – Success</w:t>
      </w:r>
    </w:p>
    <w:p w:rsidR="003A4950" w:rsidRDefault="003A4950" w:rsidP="003A4950">
      <w:pPr>
        <w:numPr>
          <w:ilvl w:val="0"/>
          <w:numId w:val="39"/>
        </w:numPr>
        <w:spacing w:before="100" w:beforeAutospacing="1"/>
      </w:pPr>
      <w:r>
        <w:t>NSP Pool Block Modify with notification suppression TRUE</w:t>
      </w:r>
      <w:r w:rsidRPr="00CE250C">
        <w:t xml:space="preserve"> </w:t>
      </w:r>
      <w:r>
        <w:t>in some cycles and configurations, and FALSE in other cycles and configurations.</w:t>
      </w:r>
      <w:r>
        <w:br/>
      </w:r>
      <w:r w:rsidR="00082950">
        <w:rPr>
          <w:i/>
        </w:rPr>
        <w:br/>
        <w:t xml:space="preserve">Chapter 10, </w:t>
      </w:r>
      <w:r w:rsidRPr="00D56F77">
        <w:rPr>
          <w:i/>
        </w:rPr>
        <w:t xml:space="preserve">4.2.1 SOA- Service Provider Personnel modify an active Number Pool Block with the SOA Origination Indicator set to FALSE (and contains Subscription Versions with LNP Types of ‘POOL’, ‘LISP’ and ‘LSPP’). </w:t>
      </w:r>
      <w:r>
        <w:rPr>
          <w:i/>
        </w:rPr>
        <w:t>–</w:t>
      </w:r>
      <w:r w:rsidRPr="00D56F77">
        <w:rPr>
          <w:i/>
        </w:rPr>
        <w:t xml:space="preserve"> Success</w:t>
      </w:r>
      <w:r>
        <w:rPr>
          <w:i/>
        </w:rPr>
        <w:br/>
        <w:t>Also perform test 4.2.1 with SOA Origination Indicator set to TRUE</w:t>
      </w:r>
    </w:p>
    <w:p w:rsidR="003A4950" w:rsidRPr="00E27973" w:rsidRDefault="003A4950" w:rsidP="003A4950">
      <w:pPr>
        <w:numPr>
          <w:ilvl w:val="0"/>
          <w:numId w:val="39"/>
        </w:numPr>
        <w:spacing w:before="100" w:beforeAutospacing="1"/>
      </w:pPr>
      <w:r>
        <w:t>OSP SV Create with notification suppression TRUE</w:t>
      </w:r>
      <w:r w:rsidRPr="00CE250C">
        <w:t xml:space="preserve"> </w:t>
      </w:r>
      <w:r>
        <w:t>in some cycles and configurations, and FALSE in other cycles and configurations.</w:t>
      </w:r>
      <w:r>
        <w:br/>
      </w:r>
      <w:r w:rsidR="00082950">
        <w:rPr>
          <w:i/>
        </w:rPr>
        <w:br/>
        <w:t xml:space="preserve">Chapter 8, </w:t>
      </w:r>
      <w:r w:rsidRPr="00D56F77">
        <w:rPr>
          <w:i/>
        </w:rPr>
        <w:t xml:space="preserve">8.1.2.1.1.32 </w:t>
      </w:r>
      <w:r w:rsidR="00446DBE" w:rsidRPr="005C4962">
        <w:rPr>
          <w:i/>
          <w:color w:val="FF0000"/>
        </w:rPr>
        <w:t>(</w:t>
      </w:r>
      <w:r w:rsidR="008B4F48" w:rsidRPr="005C4962">
        <w:rPr>
          <w:i/>
          <w:color w:val="FF0000"/>
        </w:rPr>
        <w:t>Notification Suppression R</w:t>
      </w:r>
      <w:r w:rsidR="00446DBE" w:rsidRPr="005C4962">
        <w:rPr>
          <w:i/>
          <w:color w:val="FF0000"/>
        </w:rPr>
        <w:t>egression)</w:t>
      </w:r>
      <w:r w:rsidR="00446DBE">
        <w:rPr>
          <w:i/>
        </w:rPr>
        <w:t xml:space="preserve"> </w:t>
      </w:r>
      <w:r w:rsidR="00A001D6">
        <w:rPr>
          <w:i/>
        </w:rPr>
        <w:t xml:space="preserve"> </w:t>
      </w:r>
      <w:r w:rsidRPr="00D56F77">
        <w:rPr>
          <w:i/>
        </w:rPr>
        <w:t>Create inter-service provider ‘pending’ port (concurrence) of a single TN via the SOA Mechanized Interface. – Success</w:t>
      </w:r>
    </w:p>
    <w:p w:rsidR="003A4950" w:rsidRDefault="003A4950" w:rsidP="003A4950">
      <w:pPr>
        <w:numPr>
          <w:ilvl w:val="0"/>
          <w:numId w:val="39"/>
        </w:numPr>
        <w:spacing w:before="100" w:beforeAutospacing="1"/>
      </w:pPr>
      <w:r>
        <w:t>OSP SV Modify with notification suppression TRUE</w:t>
      </w:r>
      <w:r w:rsidRPr="00CE250C">
        <w:t xml:space="preserve"> </w:t>
      </w:r>
      <w:r>
        <w:t>in some cycles and configurations, and FALSE in other cycles and configurations.</w:t>
      </w:r>
      <w:r>
        <w:br/>
      </w:r>
      <w:r w:rsidR="00082950">
        <w:rPr>
          <w:bCs/>
          <w:i/>
        </w:rPr>
        <w:br/>
        <w:t xml:space="preserve">Chapter 12, </w:t>
      </w:r>
      <w:r w:rsidRPr="00AA51D5">
        <w:rPr>
          <w:bCs/>
          <w:i/>
        </w:rPr>
        <w:t xml:space="preserve">218-1 </w:t>
      </w:r>
      <w:r w:rsidRPr="00AA51D5">
        <w:rPr>
          <w:i/>
        </w:rP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p w:rsidR="003A4950" w:rsidRDefault="003A4950" w:rsidP="003A4950">
      <w:pPr>
        <w:numPr>
          <w:ilvl w:val="0"/>
          <w:numId w:val="39"/>
        </w:numPr>
        <w:spacing w:before="100" w:beforeAutospacing="1"/>
      </w:pPr>
      <w:r>
        <w:t>OSP SV Cancel with notification suppression TRUE</w:t>
      </w:r>
      <w:r w:rsidRPr="00CE250C">
        <w:t xml:space="preserve"> </w:t>
      </w:r>
      <w:r>
        <w:t>in some cycles and configurations, and FALSE in other cycles and configurations.</w:t>
      </w:r>
      <w:r>
        <w:br/>
      </w:r>
      <w:r w:rsidR="00082950">
        <w:rPr>
          <w:i/>
        </w:rPr>
        <w:br/>
        <w:t xml:space="preserve">Chapter 11, </w:t>
      </w:r>
      <w:r w:rsidRPr="00AA51D5">
        <w:rPr>
          <w:i/>
        </w:rPr>
        <w:t>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p w:rsidR="003A4950" w:rsidRDefault="003A4950" w:rsidP="003A4950">
      <w:pPr>
        <w:numPr>
          <w:ilvl w:val="0"/>
          <w:numId w:val="39"/>
        </w:numPr>
        <w:spacing w:before="100" w:beforeAutospacing="1"/>
      </w:pPr>
      <w:r>
        <w:t>OSP SV Cancel Concurrence with notification suppression TRUE</w:t>
      </w:r>
      <w:r w:rsidRPr="00CE250C">
        <w:t xml:space="preserve"> </w:t>
      </w:r>
      <w:r>
        <w:t>in some cycles and configurations, and FALSE in other cycles and configurations.</w:t>
      </w:r>
      <w:r>
        <w:br/>
      </w:r>
      <w:r w:rsidR="00082950">
        <w:rPr>
          <w:i/>
        </w:rPr>
        <w:br/>
        <w:t xml:space="preserve">Chapter 8, </w:t>
      </w:r>
      <w:r w:rsidRPr="00AA51D5">
        <w:rPr>
          <w:i/>
        </w:rPr>
        <w:t>8.1.2.5.1.6 Subscription Version Cancel by Service Provider SOA After Both Service Provider SOAs Have Concurred (Old Service Provider’s SOA Mechanized Interface)</w:t>
      </w:r>
    </w:p>
    <w:p w:rsidR="003A4950" w:rsidRDefault="003A4950" w:rsidP="003A4950">
      <w:pPr>
        <w:numPr>
          <w:ilvl w:val="0"/>
          <w:numId w:val="39"/>
        </w:numPr>
        <w:spacing w:before="100" w:beforeAutospacing="1"/>
      </w:pPr>
      <w:r>
        <w:t>OSP SV Cancel Un-Do with notification suppression TRUE</w:t>
      </w:r>
      <w:r w:rsidRPr="00CE250C">
        <w:t xml:space="preserve"> </w:t>
      </w:r>
      <w:r>
        <w:t>in some cycles and configurations, and FALSE in other cycles and configurations.</w:t>
      </w:r>
      <w:r>
        <w:br/>
      </w:r>
      <w:r w:rsidR="00082950">
        <w:rPr>
          <w:bCs/>
          <w:i/>
        </w:rPr>
        <w:br/>
        <w:t xml:space="preserve">Chapter 13, </w:t>
      </w:r>
      <w:r w:rsidRPr="00AA51D5">
        <w:rPr>
          <w:bCs/>
          <w:i/>
        </w:rPr>
        <w:t xml:space="preserve">NANC 388-1 </w:t>
      </w:r>
      <w:r w:rsidRPr="00AA51D5">
        <w:rPr>
          <w:i/>
        </w:rPr>
        <w:t>SOA – Using their SOA system, Service Provider personnel send an “un-do” cancel request to the NPAC SMS for a Subscription Version in a Cancel-Pending status for which they are either the New SP or Old SP that cancelled the SV – Success</w:t>
      </w:r>
    </w:p>
    <w:p w:rsidR="003A4950" w:rsidRDefault="003A4950" w:rsidP="003A4950">
      <w:r>
        <w:t>Test Case “Success” definition:</w:t>
      </w:r>
    </w:p>
    <w:p w:rsidR="003A4950" w:rsidRPr="00082950" w:rsidRDefault="003A4950" w:rsidP="003A4950">
      <w:pPr>
        <w:pStyle w:val="ListParagraph"/>
        <w:numPr>
          <w:ilvl w:val="0"/>
          <w:numId w:val="41"/>
        </w:numPr>
        <w:spacing w:after="120" w:line="240" w:lineRule="auto"/>
        <w:contextualSpacing w:val="0"/>
        <w:rPr>
          <w:rFonts w:ascii="Times New Roman" w:hAnsi="Times New Roman"/>
          <w:sz w:val="24"/>
          <w:szCs w:val="24"/>
        </w:rPr>
      </w:pPr>
      <w:r w:rsidRPr="00082950">
        <w:rPr>
          <w:rFonts w:ascii="Times New Roman" w:hAnsi="Times New Roman"/>
          <w:sz w:val="24"/>
          <w:szCs w:val="24"/>
        </w:rPr>
        <w:t>When Notification Suppression is set to TRUE,</w:t>
      </w:r>
    </w:p>
    <w:p w:rsidR="003A4950" w:rsidRPr="00082950" w:rsidRDefault="003A4950" w:rsidP="003A4950">
      <w:pPr>
        <w:pStyle w:val="ListParagraph"/>
        <w:numPr>
          <w:ilvl w:val="1"/>
          <w:numId w:val="41"/>
        </w:numPr>
        <w:spacing w:after="120" w:line="240" w:lineRule="auto"/>
        <w:contextualSpacing w:val="0"/>
        <w:rPr>
          <w:rFonts w:ascii="Times New Roman" w:hAnsi="Times New Roman"/>
          <w:sz w:val="24"/>
          <w:szCs w:val="24"/>
        </w:rPr>
      </w:pPr>
      <w:r w:rsidRPr="00082950">
        <w:rPr>
          <w:rFonts w:ascii="Times New Roman" w:hAnsi="Times New Roman"/>
          <w:sz w:val="24"/>
          <w:szCs w:val="24"/>
        </w:rPr>
        <w:t xml:space="preserve">and requesting SPID is authorized by suppressed SPID to suppress – notifications are </w:t>
      </w:r>
      <w:r w:rsidRPr="00082950">
        <w:rPr>
          <w:rFonts w:ascii="Times New Roman" w:hAnsi="Times New Roman"/>
          <w:b/>
          <w:sz w:val="24"/>
          <w:szCs w:val="24"/>
        </w:rPr>
        <w:t>suppressed</w:t>
      </w:r>
    </w:p>
    <w:p w:rsidR="003A4950" w:rsidRPr="00082950" w:rsidRDefault="003A4950" w:rsidP="003A4950">
      <w:pPr>
        <w:pStyle w:val="ListParagraph"/>
        <w:numPr>
          <w:ilvl w:val="1"/>
          <w:numId w:val="41"/>
        </w:numPr>
        <w:spacing w:after="120" w:line="240" w:lineRule="auto"/>
        <w:contextualSpacing w:val="0"/>
        <w:rPr>
          <w:rFonts w:ascii="Times New Roman" w:hAnsi="Times New Roman"/>
          <w:sz w:val="24"/>
          <w:szCs w:val="24"/>
        </w:rPr>
      </w:pPr>
      <w:r w:rsidRPr="00082950">
        <w:rPr>
          <w:rFonts w:ascii="Times New Roman" w:hAnsi="Times New Roman"/>
          <w:sz w:val="24"/>
          <w:szCs w:val="24"/>
        </w:rPr>
        <w:t xml:space="preserve">and requesting SPID is NOT authorized by suppressed SPID to suppress – notifications are </w:t>
      </w:r>
      <w:r w:rsidRPr="00082950">
        <w:rPr>
          <w:rFonts w:ascii="Times New Roman" w:hAnsi="Times New Roman"/>
          <w:b/>
          <w:sz w:val="24"/>
          <w:szCs w:val="24"/>
        </w:rPr>
        <w:t>sent</w:t>
      </w:r>
    </w:p>
    <w:p w:rsidR="003A4950" w:rsidRPr="00082950" w:rsidRDefault="003A4950" w:rsidP="003A4950">
      <w:pPr>
        <w:pStyle w:val="ListParagraph"/>
        <w:numPr>
          <w:ilvl w:val="0"/>
          <w:numId w:val="41"/>
        </w:numPr>
        <w:spacing w:after="120" w:line="240" w:lineRule="auto"/>
        <w:contextualSpacing w:val="0"/>
        <w:rPr>
          <w:rFonts w:ascii="Times New Roman" w:hAnsi="Times New Roman"/>
          <w:sz w:val="24"/>
          <w:szCs w:val="24"/>
        </w:rPr>
      </w:pPr>
      <w:r w:rsidRPr="00082950">
        <w:rPr>
          <w:rFonts w:ascii="Times New Roman" w:hAnsi="Times New Roman"/>
          <w:sz w:val="24"/>
          <w:szCs w:val="24"/>
        </w:rPr>
        <w:t>When Notification Suppression is set to FALSE,</w:t>
      </w:r>
    </w:p>
    <w:p w:rsidR="003A4950" w:rsidRPr="00082950" w:rsidRDefault="003A4950" w:rsidP="003A4950">
      <w:pPr>
        <w:pStyle w:val="ListParagraph"/>
        <w:numPr>
          <w:ilvl w:val="1"/>
          <w:numId w:val="41"/>
        </w:numPr>
        <w:spacing w:after="120" w:line="240" w:lineRule="auto"/>
        <w:contextualSpacing w:val="0"/>
        <w:rPr>
          <w:rFonts w:ascii="Times New Roman" w:hAnsi="Times New Roman"/>
          <w:sz w:val="24"/>
          <w:szCs w:val="24"/>
        </w:rPr>
      </w:pPr>
      <w:r w:rsidRPr="00082950">
        <w:rPr>
          <w:rFonts w:ascii="Times New Roman" w:hAnsi="Times New Roman"/>
          <w:sz w:val="24"/>
          <w:szCs w:val="24"/>
        </w:rPr>
        <w:t xml:space="preserve">and requesting SPID is authorized by suppressed SPID to suppress – notifications are </w:t>
      </w:r>
      <w:r w:rsidRPr="00082950">
        <w:rPr>
          <w:rFonts w:ascii="Times New Roman" w:hAnsi="Times New Roman"/>
          <w:b/>
          <w:sz w:val="24"/>
          <w:szCs w:val="24"/>
        </w:rPr>
        <w:t>sent</w:t>
      </w:r>
    </w:p>
    <w:p w:rsidR="003A4950" w:rsidRPr="00082950" w:rsidRDefault="003A4950" w:rsidP="003A4950">
      <w:pPr>
        <w:pStyle w:val="ListParagraph"/>
        <w:numPr>
          <w:ilvl w:val="1"/>
          <w:numId w:val="41"/>
        </w:numPr>
        <w:spacing w:after="120" w:line="240" w:lineRule="auto"/>
        <w:contextualSpacing w:val="0"/>
        <w:rPr>
          <w:rFonts w:ascii="Times New Roman" w:hAnsi="Times New Roman"/>
          <w:sz w:val="24"/>
          <w:szCs w:val="24"/>
        </w:rPr>
      </w:pPr>
      <w:r w:rsidRPr="00082950">
        <w:rPr>
          <w:rFonts w:ascii="Times New Roman" w:hAnsi="Times New Roman"/>
          <w:sz w:val="24"/>
          <w:szCs w:val="24"/>
        </w:rPr>
        <w:t xml:space="preserve">and requesting SPID is NOT authorized by suppressed SPID to suppress – notifications are </w:t>
      </w:r>
      <w:r w:rsidRPr="00082950">
        <w:rPr>
          <w:rFonts w:ascii="Times New Roman" w:hAnsi="Times New Roman"/>
          <w:b/>
          <w:sz w:val="24"/>
          <w:szCs w:val="24"/>
        </w:rPr>
        <w:t>sent</w:t>
      </w:r>
    </w:p>
    <w:p w:rsidR="003A4950" w:rsidRDefault="003A4950" w:rsidP="003A4950">
      <w:r>
        <w:t xml:space="preserve">For Example, in test case </w:t>
      </w:r>
      <w:bookmarkStart w:id="2" w:name="A812211"/>
      <w:r>
        <w:t>8.1.2.2.1.1</w:t>
      </w:r>
      <w:bookmarkEnd w:id="2"/>
      <w:r>
        <w:t xml:space="preserve"> (Modify required fields for a single TN ‘pending’ port with valid data. – Success) test steps 4, 5, 6, and 7 would apply when notifications should be sent, and would not apply when notifications should be suppressed.</w:t>
      </w:r>
    </w:p>
    <w:p w:rsidR="003A4950" w:rsidRPr="004D7821" w:rsidRDefault="003A4950" w:rsidP="003A4950">
      <w:pPr>
        <w:pStyle w:val="ExpectedResultsSteps"/>
        <w:numPr>
          <w:ilvl w:val="0"/>
          <w:numId w:val="0"/>
        </w:numPr>
        <w:ind w:left="360"/>
        <w:rPr>
          <w:sz w:val="24"/>
          <w:szCs w:val="24"/>
        </w:rPr>
      </w:pPr>
      <w:r w:rsidRPr="004D7821">
        <w:rPr>
          <w:sz w:val="24"/>
          <w:szCs w:val="24"/>
        </w:rPr>
        <w:t>Step Result-4:  NPAC SMS issues an M-EVENT-REPORT attributeValueChange in CMIP (or VATN – SvAttributeValueChangeNotification in XML) to the Old Service Provider SOA.</w:t>
      </w:r>
    </w:p>
    <w:p w:rsidR="003A4950" w:rsidRPr="004D7821" w:rsidRDefault="003A4950" w:rsidP="003A4950">
      <w:pPr>
        <w:pStyle w:val="ExpectedResultsSteps"/>
        <w:numPr>
          <w:ilvl w:val="0"/>
          <w:numId w:val="0"/>
        </w:numPr>
        <w:ind w:left="360"/>
        <w:rPr>
          <w:sz w:val="24"/>
          <w:szCs w:val="24"/>
        </w:rPr>
      </w:pPr>
      <w:r w:rsidRPr="004D7821">
        <w:rPr>
          <w:sz w:val="24"/>
          <w:szCs w:val="24"/>
        </w:rPr>
        <w:t>Step Result-5:  The Old Service Provider SOA returns M-EVENT-REPORT confirmation in CMIP (or NOTR – NotificationReply in XML) to the NPAC SMS.</w:t>
      </w:r>
    </w:p>
    <w:p w:rsidR="003A4950" w:rsidRPr="004D7821" w:rsidRDefault="003A4950" w:rsidP="003A4950">
      <w:pPr>
        <w:pStyle w:val="ExpectedResultsSteps"/>
        <w:numPr>
          <w:ilvl w:val="0"/>
          <w:numId w:val="0"/>
        </w:numPr>
        <w:ind w:left="360"/>
        <w:rPr>
          <w:sz w:val="24"/>
          <w:szCs w:val="24"/>
        </w:rPr>
      </w:pPr>
      <w:r w:rsidRPr="004D7821">
        <w:rPr>
          <w:sz w:val="24"/>
          <w:szCs w:val="24"/>
        </w:rPr>
        <w:t>Step Result-6:  NPAC SMS issues M-EVENT-REPORT attributeValueChange in CMIP (or VATN – SvAttributeValueChangeNotification in XML) to the New Service Provider SOA.</w:t>
      </w:r>
    </w:p>
    <w:p w:rsidR="003A4950" w:rsidRPr="004D7821" w:rsidRDefault="003A4950" w:rsidP="003A4950">
      <w:pPr>
        <w:pStyle w:val="ExpectedResultsSteps"/>
        <w:numPr>
          <w:ilvl w:val="0"/>
          <w:numId w:val="0"/>
        </w:numPr>
        <w:ind w:left="360"/>
        <w:rPr>
          <w:sz w:val="24"/>
          <w:szCs w:val="24"/>
        </w:rPr>
      </w:pPr>
      <w:r w:rsidRPr="004D7821">
        <w:rPr>
          <w:sz w:val="24"/>
          <w:szCs w:val="24"/>
        </w:rPr>
        <w:t>Step Result-7:  The New Service Provider SOA returns M-EVENT-REPORT confirmation in CMIP (or NOTR – NotificationReply in XML) to the NPAC SMS.</w:t>
      </w:r>
    </w:p>
    <w:p w:rsidR="003A4950" w:rsidRDefault="003A4950" w:rsidP="003A4950">
      <w:r>
        <w:t>Optionally, any additional tests may be executed with Notification Suppression set to TRUE or FALSE, and authorization given or not given by suppressed SPID.</w:t>
      </w:r>
    </w:p>
    <w:p w:rsidR="00F10282" w:rsidRDefault="00F10282" w:rsidP="003A4950">
      <w:r>
        <w:t>The following table summarizes the Test Cases identified</w:t>
      </w:r>
      <w:ins w:id="3" w:author="White, Patrick K" w:date="2019-12-12T10:52:00Z">
        <w:r w:rsidR="00DE6551" w:rsidRPr="00035A32">
          <w:t>, all of them being required for Certification Testing and the subset that is required for Regression Testing</w:t>
        </w:r>
      </w:ins>
      <w:ins w:id="4" w:author="White, Patrick K" w:date="2019-12-12T10:53:00Z">
        <w:r w:rsidR="00DE6551">
          <w:t>.</w:t>
        </w:r>
      </w:ins>
      <w:del w:id="5" w:author="White, Patrick K" w:date="2019-12-12T10:51:00Z">
        <w:r w:rsidDel="003D447F">
          <w:delText xml:space="preserve"> above </w:delText>
        </w:r>
        <w:r w:rsidR="00811CFC" w:rsidDel="003D447F">
          <w:delText xml:space="preserve">and also identifies which ones are identified for Regression Testing </w:delText>
        </w:r>
        <w:r w:rsidR="00B505FC" w:rsidDel="003D447F">
          <w:delText>(</w:delText>
        </w:r>
        <w:r w:rsidR="00C47760" w:rsidDel="003D447F">
          <w:delText xml:space="preserve">as a standalone SPID without </w:delText>
        </w:r>
        <w:r w:rsidR="00B505FC" w:rsidDel="003D447F">
          <w:delText xml:space="preserve">Notification Suppression) </w:delText>
        </w:r>
        <w:r w:rsidR="00811CFC" w:rsidDel="003D447F">
          <w:delText xml:space="preserve">and of those, which ones will be used to Regression Test the Notification Suppression </w:delText>
        </w:r>
        <w:r w:rsidR="00B505FC" w:rsidDel="003D447F">
          <w:delText>f</w:delText>
        </w:r>
        <w:r w:rsidR="00811CFC" w:rsidDel="003D447F">
          <w:delText>eature.</w:delText>
        </w:r>
      </w:del>
      <w:ins w:id="6" w:author="White, Patrick K" w:date="2019-12-12T10:53:00Z">
        <w:r w:rsidR="00DE6551">
          <w:t xml:space="preserve">  The footnotes below the table identify how Regression Tests are performed.</w:t>
        </w:r>
      </w:ins>
      <w:bookmarkStart w:id="7" w:name="_GoBack"/>
      <w:bookmarkEnd w:id="7"/>
    </w:p>
    <w:p w:rsidR="00B505FC" w:rsidRDefault="00B505FC" w:rsidP="003A4950"/>
    <w:tbl>
      <w:tblPr>
        <w:tblStyle w:val="TableGrid"/>
        <w:tblW w:w="0" w:type="auto"/>
        <w:tblLook w:val="04A0" w:firstRow="1" w:lastRow="0" w:firstColumn="1" w:lastColumn="0" w:noHBand="0" w:noVBand="1"/>
      </w:tblPr>
      <w:tblGrid>
        <w:gridCol w:w="5367"/>
        <w:gridCol w:w="1429"/>
        <w:gridCol w:w="1390"/>
        <w:gridCol w:w="1390"/>
      </w:tblGrid>
      <w:tr w:rsidR="00811CFC" w:rsidTr="00B505FC">
        <w:trPr>
          <w:trHeight w:val="710"/>
        </w:trPr>
        <w:tc>
          <w:tcPr>
            <w:tcW w:w="5598" w:type="dxa"/>
            <w:shd w:val="clear" w:color="auto" w:fill="D9D9D9" w:themeFill="background1" w:themeFillShade="D9"/>
          </w:tcPr>
          <w:p w:rsidR="00811CFC" w:rsidRDefault="00811CFC" w:rsidP="00811CFC">
            <w:r>
              <w:t>Test Case Type and ID</w:t>
            </w:r>
          </w:p>
        </w:tc>
        <w:tc>
          <w:tcPr>
            <w:tcW w:w="1305" w:type="dxa"/>
            <w:shd w:val="clear" w:color="auto" w:fill="D9D9D9" w:themeFill="background1" w:themeFillShade="D9"/>
          </w:tcPr>
          <w:p w:rsidR="00811CFC" w:rsidRPr="00FC3A00" w:rsidRDefault="00811CFC" w:rsidP="006A7B66">
            <w:pPr>
              <w:jc w:val="center"/>
            </w:pPr>
            <w:r w:rsidRPr="00FC3A00">
              <w:t>Certification</w:t>
            </w:r>
          </w:p>
        </w:tc>
        <w:tc>
          <w:tcPr>
            <w:tcW w:w="1283" w:type="dxa"/>
            <w:shd w:val="clear" w:color="auto" w:fill="D9D9D9" w:themeFill="background1" w:themeFillShade="D9"/>
          </w:tcPr>
          <w:p w:rsidR="00811CFC" w:rsidRDefault="00811CFC" w:rsidP="00DE6551">
            <w:pPr>
              <w:jc w:val="center"/>
            </w:pPr>
            <w:r>
              <w:t>Regression</w:t>
            </w:r>
            <w:r w:rsidR="00C47760">
              <w:t xml:space="preserve"> </w:t>
            </w:r>
            <w:del w:id="8" w:author="White, Patrick K" w:date="2019-12-12T10:54:00Z">
              <w:r w:rsidR="00C47760" w:rsidDel="00DE6551">
                <w:delText>without Notification Suppression</w:delText>
              </w:r>
            </w:del>
          </w:p>
        </w:tc>
        <w:tc>
          <w:tcPr>
            <w:tcW w:w="1390" w:type="dxa"/>
            <w:shd w:val="clear" w:color="auto" w:fill="D9D9D9" w:themeFill="background1" w:themeFillShade="D9"/>
          </w:tcPr>
          <w:p w:rsidR="00811CFC" w:rsidRDefault="00811CFC" w:rsidP="006A7B66">
            <w:pPr>
              <w:jc w:val="center"/>
            </w:pPr>
            <w:del w:id="9" w:author="White, Patrick K" w:date="2019-12-12T10:53:00Z">
              <w:r w:rsidDel="00DE6551">
                <w:delText>Notification Suppression Regression</w:delText>
              </w:r>
            </w:del>
          </w:p>
        </w:tc>
      </w:tr>
      <w:tr w:rsidR="008878F5" w:rsidTr="008878F5">
        <w:tc>
          <w:tcPr>
            <w:tcW w:w="5598" w:type="dxa"/>
          </w:tcPr>
          <w:p w:rsidR="00811CFC" w:rsidRDefault="00811CFC" w:rsidP="00811CFC">
            <w:r>
              <w:t>NSP SV Create (Ch 9, NANC 201-1)</w:t>
            </w:r>
          </w:p>
        </w:tc>
        <w:tc>
          <w:tcPr>
            <w:tcW w:w="1305" w:type="dxa"/>
          </w:tcPr>
          <w:p w:rsidR="00811CFC" w:rsidRPr="00FC3A00" w:rsidRDefault="006A7B66" w:rsidP="006A7B66">
            <w:pPr>
              <w:jc w:val="center"/>
            </w:pPr>
            <w:r w:rsidRPr="00FC3A00">
              <w:t>X</w:t>
            </w:r>
          </w:p>
        </w:tc>
        <w:tc>
          <w:tcPr>
            <w:tcW w:w="1283" w:type="dxa"/>
          </w:tcPr>
          <w:p w:rsidR="00811CFC" w:rsidRDefault="006A7B66" w:rsidP="006A7B66">
            <w:pPr>
              <w:jc w:val="center"/>
            </w:pPr>
            <w:r w:rsidRPr="005E4481">
              <w:t>X</w:t>
            </w:r>
            <w:ins w:id="10" w:author="White, Patrick K" w:date="2019-12-12T10:54:00Z">
              <w:r w:rsidR="00DE6551">
                <w:t>*</w:t>
              </w:r>
            </w:ins>
          </w:p>
        </w:tc>
        <w:tc>
          <w:tcPr>
            <w:tcW w:w="1390" w:type="dxa"/>
          </w:tcPr>
          <w:p w:rsidR="00811CFC" w:rsidRDefault="008F251B" w:rsidP="006A7B66">
            <w:pPr>
              <w:jc w:val="center"/>
            </w:pPr>
            <w:del w:id="11" w:author="White, Patrick K" w:date="2019-12-12T11:06:00Z">
              <w:r w:rsidDel="00D840AD">
                <w:delText>X</w:delText>
              </w:r>
            </w:del>
            <w:ins w:id="12" w:author="White, Patrick K" w:date="2019-12-12T11:06:00Z">
              <w:r w:rsidR="00D840AD">
                <w:t>-</w:t>
              </w:r>
            </w:ins>
          </w:p>
        </w:tc>
      </w:tr>
      <w:tr w:rsidR="008878F5" w:rsidTr="008878F5">
        <w:tc>
          <w:tcPr>
            <w:tcW w:w="5598" w:type="dxa"/>
          </w:tcPr>
          <w:p w:rsidR="00811CFC" w:rsidRDefault="00811CFC" w:rsidP="00811CFC">
            <w:r>
              <w:t>NSP SV Modify (Ch 8, 8.1.2.2.1.1)</w:t>
            </w:r>
          </w:p>
        </w:tc>
        <w:tc>
          <w:tcPr>
            <w:tcW w:w="1305" w:type="dxa"/>
          </w:tcPr>
          <w:p w:rsidR="00811CFC" w:rsidRPr="00FC3A00" w:rsidRDefault="006A7B66" w:rsidP="006A7B66">
            <w:pPr>
              <w:jc w:val="center"/>
            </w:pPr>
            <w:r w:rsidRPr="00FC3A00">
              <w:t>X</w:t>
            </w:r>
          </w:p>
        </w:tc>
        <w:tc>
          <w:tcPr>
            <w:tcW w:w="1283" w:type="dxa"/>
          </w:tcPr>
          <w:p w:rsidR="00811CFC" w:rsidRDefault="00FC3A00" w:rsidP="006A7B66">
            <w:pPr>
              <w:jc w:val="center"/>
            </w:pPr>
            <w:r>
              <w:t>X</w:t>
            </w:r>
            <w:ins w:id="13" w:author="White, Patrick K" w:date="2019-12-12T10:54:00Z">
              <w:r w:rsidR="00DE6551">
                <w:t>*</w:t>
              </w:r>
            </w:ins>
          </w:p>
        </w:tc>
        <w:tc>
          <w:tcPr>
            <w:tcW w:w="1390" w:type="dxa"/>
          </w:tcPr>
          <w:p w:rsidR="00811CFC" w:rsidRDefault="00095D84" w:rsidP="006A7B66">
            <w:pPr>
              <w:jc w:val="center"/>
            </w:pPr>
            <w:del w:id="14" w:author="White, Patrick K" w:date="2019-12-12T11:06:00Z">
              <w:r w:rsidDel="00D840AD">
                <w:delText>X</w:delText>
              </w:r>
            </w:del>
            <w:ins w:id="15" w:author="White, Patrick K" w:date="2019-12-12T11:06:00Z">
              <w:r w:rsidR="00D840AD">
                <w:t>-</w:t>
              </w:r>
            </w:ins>
          </w:p>
        </w:tc>
      </w:tr>
      <w:tr w:rsidR="008878F5" w:rsidTr="008878F5">
        <w:tc>
          <w:tcPr>
            <w:tcW w:w="5598" w:type="dxa"/>
          </w:tcPr>
          <w:p w:rsidR="00811CFC" w:rsidRDefault="00811CFC" w:rsidP="003A4950">
            <w:r>
              <w:t>NSP SV Cancel (Ch</w:t>
            </w:r>
            <w:r w:rsidRPr="00811CFC">
              <w:t xml:space="preserve"> 8, 8.1.2.5.1.2</w:t>
            </w:r>
            <w:r>
              <w:t>)</w:t>
            </w:r>
          </w:p>
        </w:tc>
        <w:tc>
          <w:tcPr>
            <w:tcW w:w="1305" w:type="dxa"/>
          </w:tcPr>
          <w:p w:rsidR="00811CFC" w:rsidRPr="00FC3A00" w:rsidRDefault="006A7B66" w:rsidP="006A7B66">
            <w:pPr>
              <w:jc w:val="center"/>
            </w:pPr>
            <w:r w:rsidRPr="00FC3A00">
              <w:t>X</w:t>
            </w:r>
          </w:p>
        </w:tc>
        <w:tc>
          <w:tcPr>
            <w:tcW w:w="1283" w:type="dxa"/>
          </w:tcPr>
          <w:p w:rsidR="00811CFC" w:rsidRDefault="00811CFC" w:rsidP="006A7B66">
            <w:pPr>
              <w:jc w:val="center"/>
            </w:pPr>
          </w:p>
        </w:tc>
        <w:tc>
          <w:tcPr>
            <w:tcW w:w="1390" w:type="dxa"/>
          </w:tcPr>
          <w:p w:rsidR="00811CFC" w:rsidRDefault="00811CFC" w:rsidP="006A7B66">
            <w:pPr>
              <w:jc w:val="center"/>
            </w:pPr>
          </w:p>
        </w:tc>
      </w:tr>
      <w:tr w:rsidR="008878F5" w:rsidTr="008878F5">
        <w:tc>
          <w:tcPr>
            <w:tcW w:w="5598" w:type="dxa"/>
          </w:tcPr>
          <w:p w:rsidR="00811CFC" w:rsidRDefault="00811CFC" w:rsidP="00811CFC">
            <w:r>
              <w:t>NSP SV Cancel Concurrence (Ch</w:t>
            </w:r>
            <w:r w:rsidRPr="00811CFC">
              <w:t xml:space="preserve"> 8, 8.1.2.5.1.</w:t>
            </w:r>
            <w:r>
              <w:t>7)</w:t>
            </w:r>
          </w:p>
        </w:tc>
        <w:tc>
          <w:tcPr>
            <w:tcW w:w="1305" w:type="dxa"/>
          </w:tcPr>
          <w:p w:rsidR="00811CFC" w:rsidRPr="00FC3A00" w:rsidRDefault="006A7B66" w:rsidP="006A7B66">
            <w:pPr>
              <w:jc w:val="center"/>
            </w:pPr>
            <w:r w:rsidRPr="00FC3A00">
              <w:t>X</w:t>
            </w:r>
          </w:p>
        </w:tc>
        <w:tc>
          <w:tcPr>
            <w:tcW w:w="1283" w:type="dxa"/>
          </w:tcPr>
          <w:p w:rsidR="00811CFC" w:rsidRDefault="00FC3A00" w:rsidP="006A7B66">
            <w:pPr>
              <w:jc w:val="center"/>
            </w:pPr>
            <w:r>
              <w:t>X</w:t>
            </w:r>
          </w:p>
        </w:tc>
        <w:tc>
          <w:tcPr>
            <w:tcW w:w="1390" w:type="dxa"/>
          </w:tcPr>
          <w:p w:rsidR="00811CFC" w:rsidRDefault="00811CFC" w:rsidP="006A7B66">
            <w:pPr>
              <w:jc w:val="center"/>
            </w:pPr>
          </w:p>
        </w:tc>
      </w:tr>
      <w:tr w:rsidR="008878F5" w:rsidTr="008878F5">
        <w:tc>
          <w:tcPr>
            <w:tcW w:w="5598" w:type="dxa"/>
          </w:tcPr>
          <w:p w:rsidR="00811CFC" w:rsidRDefault="00811CFC" w:rsidP="006A7B66">
            <w:r>
              <w:t>NSP SV Cancel Un-do (Ch</w:t>
            </w:r>
            <w:r w:rsidRPr="00811CFC">
              <w:t xml:space="preserve"> </w:t>
            </w:r>
            <w:r>
              <w:t>13</w:t>
            </w:r>
            <w:r w:rsidRPr="00811CFC">
              <w:t xml:space="preserve">, </w:t>
            </w:r>
            <w:r>
              <w:t>NANC 388-1)</w:t>
            </w:r>
          </w:p>
        </w:tc>
        <w:tc>
          <w:tcPr>
            <w:tcW w:w="1305" w:type="dxa"/>
          </w:tcPr>
          <w:p w:rsidR="00811CFC" w:rsidRPr="00FC3A00" w:rsidRDefault="006A7B66" w:rsidP="006A7B66">
            <w:pPr>
              <w:jc w:val="center"/>
            </w:pPr>
            <w:r w:rsidRPr="00FC3A00">
              <w:t>X</w:t>
            </w:r>
          </w:p>
        </w:tc>
        <w:tc>
          <w:tcPr>
            <w:tcW w:w="1283" w:type="dxa"/>
          </w:tcPr>
          <w:p w:rsidR="00811CFC" w:rsidRDefault="00FC3A00" w:rsidP="006A7B66">
            <w:pPr>
              <w:jc w:val="center"/>
            </w:pPr>
            <w:r>
              <w:t>X</w:t>
            </w:r>
          </w:p>
        </w:tc>
        <w:tc>
          <w:tcPr>
            <w:tcW w:w="1390" w:type="dxa"/>
          </w:tcPr>
          <w:p w:rsidR="00811CFC" w:rsidRDefault="00811CFC" w:rsidP="006A7B66">
            <w:pPr>
              <w:jc w:val="center"/>
            </w:pPr>
          </w:p>
        </w:tc>
      </w:tr>
      <w:tr w:rsidR="008878F5" w:rsidTr="008878F5">
        <w:tc>
          <w:tcPr>
            <w:tcW w:w="5598" w:type="dxa"/>
          </w:tcPr>
          <w:p w:rsidR="00811CFC" w:rsidRDefault="00811CFC" w:rsidP="008878F5">
            <w:r>
              <w:t>NSP SV Conflict Resolution (Ch</w:t>
            </w:r>
            <w:r w:rsidRPr="00811CFC">
              <w:t xml:space="preserve"> </w:t>
            </w:r>
            <w:r w:rsidR="008878F5">
              <w:t>9</w:t>
            </w:r>
            <w:r w:rsidRPr="00811CFC">
              <w:t xml:space="preserve">, </w:t>
            </w:r>
            <w:r w:rsidR="008878F5">
              <w:t>NANC 201-25</w:t>
            </w:r>
            <w:r>
              <w:t>)</w:t>
            </w:r>
          </w:p>
        </w:tc>
        <w:tc>
          <w:tcPr>
            <w:tcW w:w="1305" w:type="dxa"/>
          </w:tcPr>
          <w:p w:rsidR="00811CFC" w:rsidRPr="00FC3A00" w:rsidRDefault="006A7B66" w:rsidP="006A7B66">
            <w:pPr>
              <w:jc w:val="center"/>
            </w:pPr>
            <w:r w:rsidRPr="00FC3A00">
              <w:t>X</w:t>
            </w:r>
          </w:p>
        </w:tc>
        <w:tc>
          <w:tcPr>
            <w:tcW w:w="1283" w:type="dxa"/>
          </w:tcPr>
          <w:p w:rsidR="00811CFC" w:rsidRDefault="00811CFC" w:rsidP="006A7B66">
            <w:pPr>
              <w:jc w:val="center"/>
            </w:pPr>
          </w:p>
        </w:tc>
        <w:tc>
          <w:tcPr>
            <w:tcW w:w="1390" w:type="dxa"/>
          </w:tcPr>
          <w:p w:rsidR="00811CFC" w:rsidRDefault="00811CFC" w:rsidP="006A7B66">
            <w:pPr>
              <w:jc w:val="center"/>
            </w:pPr>
          </w:p>
        </w:tc>
      </w:tr>
      <w:tr w:rsidR="008878F5" w:rsidTr="008878F5">
        <w:tc>
          <w:tcPr>
            <w:tcW w:w="5598" w:type="dxa"/>
          </w:tcPr>
          <w:p w:rsidR="00811CFC" w:rsidRDefault="008878F5" w:rsidP="006A7B66">
            <w:r>
              <w:t>NSP SV Activate (Ch</w:t>
            </w:r>
            <w:r w:rsidRPr="00811CFC">
              <w:t xml:space="preserve"> </w:t>
            </w:r>
            <w:r>
              <w:t>11, 2.8)</w:t>
            </w:r>
          </w:p>
        </w:tc>
        <w:tc>
          <w:tcPr>
            <w:tcW w:w="1305" w:type="dxa"/>
          </w:tcPr>
          <w:p w:rsidR="00811CFC" w:rsidRPr="00FC3A00" w:rsidRDefault="006A7B66" w:rsidP="006A7B66">
            <w:pPr>
              <w:jc w:val="center"/>
            </w:pPr>
            <w:r w:rsidRPr="00FC3A00">
              <w:t>X</w:t>
            </w:r>
          </w:p>
        </w:tc>
        <w:tc>
          <w:tcPr>
            <w:tcW w:w="1283" w:type="dxa"/>
          </w:tcPr>
          <w:p w:rsidR="00811CFC" w:rsidRDefault="00FC3A00" w:rsidP="006A7B66">
            <w:pPr>
              <w:jc w:val="center"/>
            </w:pPr>
            <w:r>
              <w:t>X</w:t>
            </w:r>
            <w:ins w:id="16" w:author="White, Patrick K" w:date="2019-12-12T10:54:00Z">
              <w:r w:rsidR="00DE6551">
                <w:t>*</w:t>
              </w:r>
            </w:ins>
          </w:p>
        </w:tc>
        <w:tc>
          <w:tcPr>
            <w:tcW w:w="1390" w:type="dxa"/>
          </w:tcPr>
          <w:p w:rsidR="00811CFC" w:rsidRDefault="008F251B" w:rsidP="006A7B66">
            <w:pPr>
              <w:jc w:val="center"/>
            </w:pPr>
            <w:del w:id="17" w:author="White, Patrick K" w:date="2019-12-12T11:06:00Z">
              <w:r w:rsidDel="00D840AD">
                <w:delText>X</w:delText>
              </w:r>
            </w:del>
            <w:ins w:id="18" w:author="White, Patrick K" w:date="2019-12-12T11:06:00Z">
              <w:r w:rsidR="00D840AD">
                <w:t>-</w:t>
              </w:r>
            </w:ins>
          </w:p>
        </w:tc>
      </w:tr>
      <w:tr w:rsidR="008878F5" w:rsidTr="008878F5">
        <w:tc>
          <w:tcPr>
            <w:tcW w:w="5598" w:type="dxa"/>
          </w:tcPr>
          <w:p w:rsidR="008878F5" w:rsidRDefault="008878F5" w:rsidP="006A7B66">
            <w:r>
              <w:t>NSP SV Disconnect (Ch</w:t>
            </w:r>
            <w:r w:rsidRPr="00811CFC">
              <w:t xml:space="preserve"> </w:t>
            </w:r>
            <w:r>
              <w:t>11, 2.19</w:t>
            </w:r>
            <w:r w:rsidR="006A7B66">
              <w:t>)</w:t>
            </w:r>
          </w:p>
        </w:tc>
        <w:tc>
          <w:tcPr>
            <w:tcW w:w="1305" w:type="dxa"/>
          </w:tcPr>
          <w:p w:rsidR="008878F5" w:rsidRPr="00FC3A00" w:rsidRDefault="006A7B66" w:rsidP="006A7B66">
            <w:pPr>
              <w:jc w:val="center"/>
            </w:pPr>
            <w:r w:rsidRPr="00FC3A00">
              <w:t>X</w:t>
            </w:r>
          </w:p>
        </w:tc>
        <w:tc>
          <w:tcPr>
            <w:tcW w:w="1283" w:type="dxa"/>
          </w:tcPr>
          <w:p w:rsidR="008878F5" w:rsidRDefault="00FC3A00" w:rsidP="006A7B66">
            <w:pPr>
              <w:jc w:val="center"/>
            </w:pPr>
            <w:r>
              <w:t>X</w:t>
            </w:r>
            <w:ins w:id="19" w:author="White, Patrick K" w:date="2019-12-12T10:54:00Z">
              <w:r w:rsidR="00DE6551">
                <w:t>*</w:t>
              </w:r>
            </w:ins>
          </w:p>
        </w:tc>
        <w:tc>
          <w:tcPr>
            <w:tcW w:w="1390" w:type="dxa"/>
          </w:tcPr>
          <w:p w:rsidR="008878F5" w:rsidRDefault="008F251B" w:rsidP="006A7B66">
            <w:pPr>
              <w:jc w:val="center"/>
            </w:pPr>
            <w:del w:id="20" w:author="White, Patrick K" w:date="2019-12-12T11:06:00Z">
              <w:r w:rsidDel="00D840AD">
                <w:delText>X</w:delText>
              </w:r>
            </w:del>
            <w:ins w:id="21" w:author="White, Patrick K" w:date="2019-12-12T11:06:00Z">
              <w:r w:rsidR="00D840AD">
                <w:t>-</w:t>
              </w:r>
            </w:ins>
          </w:p>
        </w:tc>
      </w:tr>
      <w:tr w:rsidR="008878F5" w:rsidTr="008878F5">
        <w:tc>
          <w:tcPr>
            <w:tcW w:w="5598" w:type="dxa"/>
          </w:tcPr>
          <w:p w:rsidR="008878F5" w:rsidRDefault="008878F5" w:rsidP="008878F5">
            <w:r>
              <w:t>NSP Pool Block Create (Ch 10, 4.1.1)</w:t>
            </w:r>
          </w:p>
        </w:tc>
        <w:tc>
          <w:tcPr>
            <w:tcW w:w="1305" w:type="dxa"/>
          </w:tcPr>
          <w:p w:rsidR="008878F5" w:rsidRPr="00FC3A00" w:rsidRDefault="006A7B66" w:rsidP="006A7B66">
            <w:pPr>
              <w:jc w:val="center"/>
            </w:pPr>
            <w:r w:rsidRPr="00FC3A00">
              <w:t>X</w:t>
            </w:r>
          </w:p>
        </w:tc>
        <w:tc>
          <w:tcPr>
            <w:tcW w:w="1283" w:type="dxa"/>
          </w:tcPr>
          <w:p w:rsidR="008878F5" w:rsidRDefault="00FC3A00" w:rsidP="006A7B66">
            <w:pPr>
              <w:jc w:val="center"/>
            </w:pPr>
            <w:r>
              <w:t>X</w:t>
            </w:r>
          </w:p>
        </w:tc>
        <w:tc>
          <w:tcPr>
            <w:tcW w:w="1390" w:type="dxa"/>
          </w:tcPr>
          <w:p w:rsidR="008878F5" w:rsidRDefault="008878F5" w:rsidP="006A7B66">
            <w:pPr>
              <w:jc w:val="center"/>
            </w:pPr>
          </w:p>
        </w:tc>
      </w:tr>
      <w:tr w:rsidR="008878F5" w:rsidTr="008878F5">
        <w:tc>
          <w:tcPr>
            <w:tcW w:w="5598" w:type="dxa"/>
          </w:tcPr>
          <w:p w:rsidR="008878F5" w:rsidRDefault="008878F5" w:rsidP="008878F5">
            <w:r>
              <w:t>NSP Pool Block Modify (Ch 10, 4.2.1)</w:t>
            </w:r>
          </w:p>
        </w:tc>
        <w:tc>
          <w:tcPr>
            <w:tcW w:w="1305" w:type="dxa"/>
          </w:tcPr>
          <w:p w:rsidR="008878F5" w:rsidRPr="00FC3A00" w:rsidRDefault="006A7B66" w:rsidP="006A7B66">
            <w:pPr>
              <w:jc w:val="center"/>
            </w:pPr>
            <w:r w:rsidRPr="00FC3A00">
              <w:t>X</w:t>
            </w:r>
          </w:p>
        </w:tc>
        <w:tc>
          <w:tcPr>
            <w:tcW w:w="1283" w:type="dxa"/>
          </w:tcPr>
          <w:p w:rsidR="008878F5" w:rsidRDefault="00FC3A00" w:rsidP="006A7B66">
            <w:pPr>
              <w:jc w:val="center"/>
            </w:pPr>
            <w:r>
              <w:t>X</w:t>
            </w:r>
          </w:p>
        </w:tc>
        <w:tc>
          <w:tcPr>
            <w:tcW w:w="1390" w:type="dxa"/>
          </w:tcPr>
          <w:p w:rsidR="008878F5" w:rsidRDefault="008878F5" w:rsidP="006A7B66">
            <w:pPr>
              <w:jc w:val="center"/>
            </w:pPr>
          </w:p>
        </w:tc>
      </w:tr>
      <w:tr w:rsidR="008878F5" w:rsidTr="008878F5">
        <w:tc>
          <w:tcPr>
            <w:tcW w:w="5598" w:type="dxa"/>
          </w:tcPr>
          <w:p w:rsidR="008878F5" w:rsidRDefault="006A7B66" w:rsidP="008878F5">
            <w:r>
              <w:t>OSP SV Create (Ch</w:t>
            </w:r>
            <w:r w:rsidRPr="006A7B66">
              <w:t xml:space="preserve"> 8, 8.1.2.1.1.32</w:t>
            </w:r>
            <w:r>
              <w:t>)</w:t>
            </w:r>
          </w:p>
        </w:tc>
        <w:tc>
          <w:tcPr>
            <w:tcW w:w="1305" w:type="dxa"/>
          </w:tcPr>
          <w:p w:rsidR="008878F5" w:rsidRPr="00FC3A00" w:rsidRDefault="006A7B66" w:rsidP="006A7B66">
            <w:pPr>
              <w:jc w:val="center"/>
            </w:pPr>
            <w:r w:rsidRPr="00FC3A00">
              <w:t>X</w:t>
            </w:r>
          </w:p>
        </w:tc>
        <w:tc>
          <w:tcPr>
            <w:tcW w:w="1283" w:type="dxa"/>
          </w:tcPr>
          <w:p w:rsidR="008878F5" w:rsidRDefault="00FC3A00" w:rsidP="006A7B66">
            <w:pPr>
              <w:jc w:val="center"/>
            </w:pPr>
            <w:r>
              <w:t>X</w:t>
            </w:r>
            <w:ins w:id="22" w:author="White, Patrick K" w:date="2019-12-12T10:54:00Z">
              <w:r w:rsidR="00DE6551">
                <w:t>*</w:t>
              </w:r>
            </w:ins>
          </w:p>
        </w:tc>
        <w:tc>
          <w:tcPr>
            <w:tcW w:w="1390" w:type="dxa"/>
          </w:tcPr>
          <w:p w:rsidR="008878F5" w:rsidRDefault="008F251B" w:rsidP="006A7B66">
            <w:pPr>
              <w:jc w:val="center"/>
            </w:pPr>
            <w:del w:id="23" w:author="White, Patrick K" w:date="2019-12-12T11:06:00Z">
              <w:r w:rsidDel="00D840AD">
                <w:delText>X</w:delText>
              </w:r>
            </w:del>
            <w:ins w:id="24" w:author="White, Patrick K" w:date="2019-12-12T11:06:00Z">
              <w:r w:rsidR="00D840AD">
                <w:t>-</w:t>
              </w:r>
            </w:ins>
          </w:p>
        </w:tc>
      </w:tr>
      <w:tr w:rsidR="006A7B66" w:rsidTr="008878F5">
        <w:tc>
          <w:tcPr>
            <w:tcW w:w="5598" w:type="dxa"/>
          </w:tcPr>
          <w:p w:rsidR="006A7B66" w:rsidRDefault="006A7B66" w:rsidP="006A7B66">
            <w:r>
              <w:t>OSP SV Modify (Ch</w:t>
            </w:r>
            <w:r w:rsidRPr="006A7B66">
              <w:t xml:space="preserve"> </w:t>
            </w:r>
            <w:r>
              <w:t>12</w:t>
            </w:r>
            <w:r w:rsidRPr="006A7B66">
              <w:t>,</w:t>
            </w:r>
            <w:r>
              <w:t xml:space="preserve"> 218-1)</w:t>
            </w:r>
          </w:p>
        </w:tc>
        <w:tc>
          <w:tcPr>
            <w:tcW w:w="1305" w:type="dxa"/>
          </w:tcPr>
          <w:p w:rsidR="006A7B66" w:rsidRPr="00FC3A00" w:rsidRDefault="006A7B66" w:rsidP="006A7B66">
            <w:pPr>
              <w:jc w:val="center"/>
            </w:pPr>
            <w:r w:rsidRPr="00FC3A00">
              <w:t>X</w:t>
            </w:r>
          </w:p>
        </w:tc>
        <w:tc>
          <w:tcPr>
            <w:tcW w:w="1283" w:type="dxa"/>
          </w:tcPr>
          <w:p w:rsidR="006A7B66" w:rsidRDefault="006A7B66" w:rsidP="006A7B66">
            <w:pPr>
              <w:jc w:val="center"/>
            </w:pPr>
          </w:p>
        </w:tc>
        <w:tc>
          <w:tcPr>
            <w:tcW w:w="1390" w:type="dxa"/>
          </w:tcPr>
          <w:p w:rsidR="006A7B66" w:rsidRDefault="006A7B66" w:rsidP="006A7B66">
            <w:pPr>
              <w:jc w:val="center"/>
            </w:pPr>
          </w:p>
        </w:tc>
      </w:tr>
      <w:tr w:rsidR="006A7B66" w:rsidTr="008878F5">
        <w:tc>
          <w:tcPr>
            <w:tcW w:w="5598" w:type="dxa"/>
          </w:tcPr>
          <w:p w:rsidR="006A7B66" w:rsidRDefault="006A7B66" w:rsidP="006A7B66">
            <w:r>
              <w:t>OSP SV Cancel (Ch</w:t>
            </w:r>
            <w:r w:rsidRPr="00811CFC">
              <w:t xml:space="preserve"> </w:t>
            </w:r>
            <w:r>
              <w:t>11, 2.27)</w:t>
            </w:r>
          </w:p>
        </w:tc>
        <w:tc>
          <w:tcPr>
            <w:tcW w:w="1305" w:type="dxa"/>
          </w:tcPr>
          <w:p w:rsidR="006A7B66" w:rsidRPr="00FC3A00" w:rsidRDefault="006A7B66" w:rsidP="006A7B66">
            <w:pPr>
              <w:jc w:val="center"/>
            </w:pPr>
            <w:r w:rsidRPr="00FC3A00">
              <w:t>X</w:t>
            </w:r>
          </w:p>
        </w:tc>
        <w:tc>
          <w:tcPr>
            <w:tcW w:w="1283" w:type="dxa"/>
          </w:tcPr>
          <w:p w:rsidR="006A7B66" w:rsidRDefault="008F251B" w:rsidP="006A7B66">
            <w:pPr>
              <w:jc w:val="center"/>
            </w:pPr>
            <w:r>
              <w:t>X</w:t>
            </w:r>
          </w:p>
        </w:tc>
        <w:tc>
          <w:tcPr>
            <w:tcW w:w="1390" w:type="dxa"/>
          </w:tcPr>
          <w:p w:rsidR="006A7B66" w:rsidRDefault="006A7B66" w:rsidP="006A7B66">
            <w:pPr>
              <w:jc w:val="center"/>
            </w:pPr>
          </w:p>
        </w:tc>
      </w:tr>
      <w:tr w:rsidR="006A7B66" w:rsidTr="008878F5">
        <w:tc>
          <w:tcPr>
            <w:tcW w:w="5598" w:type="dxa"/>
          </w:tcPr>
          <w:p w:rsidR="006A7B66" w:rsidRDefault="006A7B66" w:rsidP="006A7B66">
            <w:r>
              <w:t>OSP SV Cancel Concurrence (Ch</w:t>
            </w:r>
            <w:r w:rsidRPr="00811CFC">
              <w:t xml:space="preserve"> 8, 8.1.2.5.1.</w:t>
            </w:r>
            <w:r>
              <w:t>6)</w:t>
            </w:r>
          </w:p>
        </w:tc>
        <w:tc>
          <w:tcPr>
            <w:tcW w:w="1305" w:type="dxa"/>
          </w:tcPr>
          <w:p w:rsidR="006A7B66" w:rsidRPr="00FC3A00" w:rsidRDefault="006A7B66" w:rsidP="006A7B66">
            <w:pPr>
              <w:jc w:val="center"/>
            </w:pPr>
            <w:r w:rsidRPr="00FC3A00">
              <w:t>X</w:t>
            </w:r>
          </w:p>
        </w:tc>
        <w:tc>
          <w:tcPr>
            <w:tcW w:w="1283" w:type="dxa"/>
          </w:tcPr>
          <w:p w:rsidR="006A7B66" w:rsidRDefault="006A7B66" w:rsidP="006A7B66">
            <w:pPr>
              <w:jc w:val="center"/>
            </w:pPr>
          </w:p>
        </w:tc>
        <w:tc>
          <w:tcPr>
            <w:tcW w:w="1390" w:type="dxa"/>
          </w:tcPr>
          <w:p w:rsidR="006A7B66" w:rsidRDefault="006A7B66" w:rsidP="006A7B66">
            <w:pPr>
              <w:jc w:val="center"/>
            </w:pPr>
          </w:p>
        </w:tc>
      </w:tr>
      <w:tr w:rsidR="008878F5" w:rsidTr="008878F5">
        <w:tc>
          <w:tcPr>
            <w:tcW w:w="5598" w:type="dxa"/>
          </w:tcPr>
          <w:p w:rsidR="008878F5" w:rsidRDefault="006A7B66" w:rsidP="008878F5">
            <w:r>
              <w:t>OSP SV Cancel Un-do (Ch</w:t>
            </w:r>
            <w:r w:rsidRPr="00811CFC">
              <w:t xml:space="preserve"> </w:t>
            </w:r>
            <w:r>
              <w:t>13</w:t>
            </w:r>
            <w:r w:rsidRPr="00811CFC">
              <w:t xml:space="preserve">, </w:t>
            </w:r>
            <w:r>
              <w:t>NANC 388-1)</w:t>
            </w:r>
          </w:p>
        </w:tc>
        <w:tc>
          <w:tcPr>
            <w:tcW w:w="1305" w:type="dxa"/>
          </w:tcPr>
          <w:p w:rsidR="008878F5" w:rsidRPr="00FC3A00" w:rsidRDefault="008F251B" w:rsidP="006A7B66">
            <w:pPr>
              <w:jc w:val="center"/>
            </w:pPr>
            <w:r>
              <w:t>X</w:t>
            </w:r>
          </w:p>
        </w:tc>
        <w:tc>
          <w:tcPr>
            <w:tcW w:w="1283" w:type="dxa"/>
          </w:tcPr>
          <w:p w:rsidR="008878F5" w:rsidRDefault="008F251B" w:rsidP="006A7B66">
            <w:pPr>
              <w:jc w:val="center"/>
            </w:pPr>
            <w:r>
              <w:t>X</w:t>
            </w:r>
          </w:p>
        </w:tc>
        <w:tc>
          <w:tcPr>
            <w:tcW w:w="1390" w:type="dxa"/>
          </w:tcPr>
          <w:p w:rsidR="008878F5" w:rsidRDefault="008878F5" w:rsidP="006A7B66">
            <w:pPr>
              <w:jc w:val="center"/>
            </w:pPr>
          </w:p>
        </w:tc>
      </w:tr>
    </w:tbl>
    <w:p w:rsidR="003A4950" w:rsidRDefault="003A4950" w:rsidP="003A4950">
      <w:pPr>
        <w:rPr>
          <w:ins w:id="25" w:author="White, Patrick K" w:date="2019-12-12T11:06:00Z"/>
        </w:rPr>
      </w:pPr>
    </w:p>
    <w:p w:rsidR="00D840AD" w:rsidRDefault="00D840AD" w:rsidP="00D840AD">
      <w:pPr>
        <w:rPr>
          <w:ins w:id="26" w:author="White, Patrick K" w:date="2019-12-12T11:07:00Z"/>
          <w:sz w:val="22"/>
          <w:szCs w:val="22"/>
        </w:rPr>
      </w:pPr>
      <w:ins w:id="27" w:author="White, Patrick K" w:date="2019-12-12T11:07:00Z">
        <w:r>
          <w:t>“X*” in the Regression column indicates the associated Test Case uses the Notification Suppression testing strategy identified in this Section when Regression Testing.</w:t>
        </w:r>
      </w:ins>
    </w:p>
    <w:p w:rsidR="00D840AD" w:rsidRPr="00276B89" w:rsidRDefault="00D840AD" w:rsidP="00D840AD">
      <w:pPr>
        <w:rPr>
          <w:ins w:id="28" w:author="White, Patrick K" w:date="2019-12-12T11:07:00Z"/>
        </w:rPr>
      </w:pPr>
      <w:ins w:id="29" w:author="White, Patrick K" w:date="2019-12-12T11:07:00Z">
        <w:r>
          <w:t>“X” in the Regression column indicates the associated Test Case does normal Regression Testing (as a standalone SPID without Notification Suppression).</w:t>
        </w:r>
      </w:ins>
    </w:p>
    <w:p w:rsidR="00D840AD" w:rsidRDefault="00D840AD" w:rsidP="003A4950"/>
    <w:p w:rsidR="003F6470" w:rsidRDefault="003F6470" w:rsidP="003A4950">
      <w:r>
        <w:t xml:space="preserve">For each of the Notification Suppression related test cases identified above, make the following  statement in the objective of the </w:t>
      </w:r>
      <w:r w:rsidR="001F3255">
        <w:t>related test case</w:t>
      </w:r>
      <w:r w:rsidR="008C6CAE">
        <w:t>.</w:t>
      </w:r>
    </w:p>
    <w:p w:rsidR="003A4950" w:rsidRDefault="003F6470" w:rsidP="00DF6D3A">
      <w:r w:rsidRPr="00717697">
        <w:t>“</w:t>
      </w:r>
      <w:r w:rsidR="001F3255" w:rsidRPr="00717697">
        <w:t xml:space="preserve">Note - </w:t>
      </w:r>
      <w:r w:rsidRPr="00717697">
        <w:t xml:space="preserve">If the system under test is an XML SOA that supports Notification Suppression, then you must exercise this test case multiple times for different notification suppression scenarios as defined in Chapter </w:t>
      </w:r>
      <w:r w:rsidR="00430315" w:rsidRPr="00717697">
        <w:t>15, Section 5, NANC 458</w:t>
      </w:r>
      <w:r w:rsidRPr="00717697">
        <w:t xml:space="preserve"> of this test plan</w:t>
      </w:r>
      <w:r w:rsidR="008C6CAE">
        <w:t xml:space="preserve"> for Certification Testing and Regression Tesing</w:t>
      </w:r>
      <w:r w:rsidR="00095D84">
        <w:t xml:space="preserve"> (only include “and Regression Testing” at the end of this statement for those Test Cases identified above as Regression)</w:t>
      </w:r>
      <w:r>
        <w:t>.”</w:t>
      </w:r>
    </w:p>
    <w:p w:rsidR="00DF6D3A" w:rsidRDefault="00DF6D3A" w:rsidP="006F000D"/>
    <w:p w:rsidR="001F3255" w:rsidRDefault="001F3255" w:rsidP="006F000D">
      <w:r>
        <w:t xml:space="preserve">For example, the objective of </w:t>
      </w:r>
      <w:r w:rsidR="008C6CAE">
        <w:t xml:space="preserve">first </w:t>
      </w:r>
      <w:r>
        <w:t xml:space="preserve">Test Case </w:t>
      </w:r>
      <w:r w:rsidR="008C6CAE">
        <w:t xml:space="preserve">identified above, </w:t>
      </w:r>
      <w:r>
        <w:t xml:space="preserve">NANC </w:t>
      </w:r>
      <w:r w:rsidR="008C6CAE" w:rsidRPr="008C6CAE">
        <w:t>201-1</w:t>
      </w:r>
      <w:r>
        <w:t xml:space="preserve"> in chapter 9 will change as follows: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160"/>
        <w:gridCol w:w="1440"/>
        <w:gridCol w:w="2909"/>
        <w:gridCol w:w="1051"/>
      </w:tblGrid>
      <w:tr w:rsidR="001F3255" w:rsidTr="009345C3">
        <w:trPr>
          <w:gridAfter w:val="1"/>
          <w:wAfter w:w="1051" w:type="dxa"/>
        </w:trPr>
        <w:tc>
          <w:tcPr>
            <w:tcW w:w="7949" w:type="dxa"/>
            <w:gridSpan w:val="4"/>
            <w:tcBorders>
              <w:top w:val="nil"/>
              <w:left w:val="nil"/>
              <w:right w:val="nil"/>
            </w:tcBorders>
          </w:tcPr>
          <w:p w:rsidR="001F3255" w:rsidRDefault="001F3255" w:rsidP="009345C3">
            <w:pPr>
              <w:rPr>
                <w:b/>
              </w:rPr>
            </w:pPr>
            <w:r>
              <w:rPr>
                <w:b/>
              </w:rPr>
              <w:t>TEST IDENTITY</w:t>
            </w:r>
          </w:p>
        </w:tc>
      </w:tr>
      <w:tr w:rsidR="001F3255" w:rsidTr="009345C3">
        <w:trPr>
          <w:trHeight w:val="509"/>
        </w:trPr>
        <w:tc>
          <w:tcPr>
            <w:tcW w:w="1440" w:type="dxa"/>
            <w:tcBorders>
              <w:left w:val="nil"/>
            </w:tcBorders>
          </w:tcPr>
          <w:p w:rsidR="001F3255" w:rsidRDefault="001F3255" w:rsidP="009345C3">
            <w:pPr>
              <w:rPr>
                <w:b/>
              </w:rPr>
            </w:pPr>
            <w:r>
              <w:rPr>
                <w:b/>
                <w:sz w:val="16"/>
              </w:rPr>
              <w:t>Test Case Number:</w:t>
            </w:r>
          </w:p>
        </w:tc>
        <w:tc>
          <w:tcPr>
            <w:tcW w:w="2160" w:type="dxa"/>
            <w:tcBorders>
              <w:left w:val="nil"/>
            </w:tcBorders>
          </w:tcPr>
          <w:p w:rsidR="001F3255" w:rsidRDefault="001F3255" w:rsidP="009345C3">
            <w:pPr>
              <w:rPr>
                <w:b/>
              </w:rPr>
            </w:pPr>
            <w:r>
              <w:rPr>
                <w:b/>
              </w:rPr>
              <w:t>NANC 201-1</w:t>
            </w:r>
          </w:p>
        </w:tc>
        <w:tc>
          <w:tcPr>
            <w:tcW w:w="1440" w:type="dxa"/>
          </w:tcPr>
          <w:p w:rsidR="001F3255" w:rsidRDefault="001F3255" w:rsidP="009345C3">
            <w:pPr>
              <w:rPr>
                <w:b/>
                <w:bCs/>
                <w:sz w:val="16"/>
              </w:rPr>
            </w:pPr>
            <w:r>
              <w:rPr>
                <w:b/>
                <w:bCs/>
                <w:sz w:val="16"/>
              </w:rPr>
              <w:t>Priority:</w:t>
            </w:r>
          </w:p>
        </w:tc>
        <w:tc>
          <w:tcPr>
            <w:tcW w:w="3960" w:type="dxa"/>
            <w:gridSpan w:val="2"/>
            <w:tcBorders>
              <w:left w:val="nil"/>
            </w:tcBorders>
          </w:tcPr>
          <w:p w:rsidR="001F3255" w:rsidRDefault="001F3255" w:rsidP="009345C3">
            <w:r>
              <w:t>Conditional</w:t>
            </w:r>
          </w:p>
        </w:tc>
      </w:tr>
      <w:tr w:rsidR="001F3255" w:rsidTr="009345C3">
        <w:trPr>
          <w:trHeight w:val="509"/>
        </w:trPr>
        <w:tc>
          <w:tcPr>
            <w:tcW w:w="1440" w:type="dxa"/>
            <w:tcBorders>
              <w:left w:val="nil"/>
            </w:tcBorders>
          </w:tcPr>
          <w:p w:rsidR="001F3255" w:rsidRDefault="001F3255" w:rsidP="009345C3">
            <w:pPr>
              <w:rPr>
                <w:b/>
              </w:rPr>
            </w:pPr>
            <w:r>
              <w:rPr>
                <w:b/>
                <w:sz w:val="16"/>
              </w:rPr>
              <w:t>Objective:</w:t>
            </w:r>
          </w:p>
          <w:p w:rsidR="001F3255" w:rsidRDefault="001F3255" w:rsidP="009345C3">
            <w:pPr>
              <w:rPr>
                <w:b/>
              </w:rPr>
            </w:pPr>
          </w:p>
        </w:tc>
        <w:tc>
          <w:tcPr>
            <w:tcW w:w="7560" w:type="dxa"/>
            <w:gridSpan w:val="4"/>
            <w:tcBorders>
              <w:left w:val="nil"/>
            </w:tcBorders>
          </w:tcPr>
          <w:p w:rsidR="001F3255" w:rsidRDefault="001F3255" w:rsidP="00095D84">
            <w:r>
              <w:t>SOA – New Service Provider Personnel create an Inter-Service Provider Subscription Version for a single TN when  the New Service Provider ‘Port In Timer’ is set to ‘SHORT’ and ‘SP Business Hours’ is set to ‘NORMAL’ and the Old Service Provider ‘Port Out Timer’ is set to ‘SHORT’ and ‘SP Business Hours’ is set to ‘NORMAL, let the Initial Concurrence and Final Concurrence timers expire prior to Old Service Provider Concurrence – Success</w:t>
            </w:r>
            <w:r>
              <w:br/>
            </w:r>
            <w:r>
              <w:br/>
            </w:r>
            <w:r w:rsidRPr="00AE02C5">
              <w:rPr>
                <w:highlight w:val="yellow"/>
              </w:rPr>
              <w:t xml:space="preserve">Note - If the system under test is an XML SOA that supports Notification Suppression, then you </w:t>
            </w:r>
            <w:r w:rsidR="00095D84" w:rsidRPr="00AE02C5">
              <w:rPr>
                <w:highlight w:val="yellow"/>
              </w:rPr>
              <w:t>must</w:t>
            </w:r>
            <w:r w:rsidRPr="00AE02C5">
              <w:rPr>
                <w:highlight w:val="yellow"/>
              </w:rPr>
              <w:t xml:space="preserve"> exercise this test case multiple times for different notification suppression scenarios as defined in Chapter 15, Section 5, NANC 458 of this test plan</w:t>
            </w:r>
            <w:r w:rsidR="00095D84" w:rsidRPr="00AE02C5">
              <w:rPr>
                <w:highlight w:val="yellow"/>
              </w:rPr>
              <w:t xml:space="preserve"> for Certification Testing and Regression Testing</w:t>
            </w:r>
            <w:r w:rsidR="00A001D6" w:rsidRPr="00AE02C5">
              <w:rPr>
                <w:highlight w:val="yellow"/>
              </w:rPr>
              <w:t>.</w:t>
            </w:r>
          </w:p>
        </w:tc>
      </w:tr>
    </w:tbl>
    <w:p w:rsidR="001F3255" w:rsidRDefault="001F3255" w:rsidP="006F000D"/>
    <w:p w:rsidR="008B5354" w:rsidRDefault="008B5354" w:rsidP="008B5354"/>
    <w:p w:rsidR="008B5354" w:rsidRDefault="008B5354" w:rsidP="008B5354">
      <w:r>
        <w:t>Chapter 7 of the Test Plan that identifies all of the test cases and their involvement in Certification and Regression Testing will be updated to identify the potential need to execute the above identified test cases for XML systems that support Notification Suppression.</w:t>
      </w:r>
    </w:p>
    <w:p w:rsidR="00E81FE6" w:rsidRPr="001F3255" w:rsidRDefault="00E81FE6" w:rsidP="008B5354"/>
    <w:p w:rsidR="00E81FE6" w:rsidRDefault="00E81FE6" w:rsidP="00E81FE6">
      <w:pPr>
        <w:pStyle w:val="Heading1"/>
      </w:pPr>
      <w:bookmarkStart w:id="30" w:name="_Toc113854282"/>
      <w:bookmarkStart w:id="31" w:name="_Toc113854323"/>
      <w:bookmarkStart w:id="32" w:name="_Toc113854407"/>
      <w:bookmarkStart w:id="33" w:name="_Toc113938152"/>
      <w:bookmarkStart w:id="34" w:name="_Toc9349847"/>
      <w:r w:rsidRPr="00E81FE6">
        <w:rPr>
          <w:b w:val="0"/>
        </w:rPr>
        <w:t>7.</w:t>
      </w:r>
      <w:r>
        <w:t xml:space="preserve">   </w:t>
      </w:r>
      <w:r w:rsidR="003849C3" w:rsidRPr="00717697">
        <w:rPr>
          <w:highlight w:val="yellow"/>
        </w:rPr>
        <w:t>Vendor Certification and Regression</w:t>
      </w:r>
      <w:r>
        <w:t xml:space="preserve"> Test Case Matrix:</w:t>
      </w:r>
      <w:bookmarkEnd w:id="30"/>
      <w:bookmarkEnd w:id="31"/>
      <w:bookmarkEnd w:id="32"/>
      <w:bookmarkEnd w:id="33"/>
      <w:bookmarkEnd w:id="34"/>
    </w:p>
    <w:p w:rsidR="00E81FE6" w:rsidRPr="00BB2C1D" w:rsidRDefault="00E81FE6" w:rsidP="00E81FE6">
      <w:pPr>
        <w:rPr>
          <w:b/>
          <w:sz w:val="28"/>
          <w:szCs w:val="28"/>
        </w:rPr>
      </w:pPr>
    </w:p>
    <w:p w:rsidR="00E81FE6" w:rsidRPr="00717697" w:rsidRDefault="00E81FE6" w:rsidP="00E81FE6">
      <w:pPr>
        <w:rPr>
          <w:highlight w:val="yellow"/>
        </w:rPr>
      </w:pPr>
      <w:r>
        <w:t xml:space="preserve">This section contains a matrix of all test cases written and defined for </w:t>
      </w:r>
      <w:r w:rsidRPr="00717697">
        <w:rPr>
          <w:highlight w:val="yellow"/>
        </w:rPr>
        <w:t>Vendor Certification and Regression</w:t>
      </w:r>
      <w:r>
        <w:t xml:space="preserve"> </w:t>
      </w:r>
      <w:r w:rsidRPr="00717697">
        <w:rPr>
          <w:highlight w:val="yellow"/>
        </w:rPr>
        <w:t xml:space="preserve">testing.  </w:t>
      </w:r>
    </w:p>
    <w:p w:rsidR="003F037A" w:rsidRPr="00717697" w:rsidRDefault="007D616C" w:rsidP="00DA54B4">
      <w:pPr>
        <w:rPr>
          <w:highlight w:val="yellow"/>
        </w:rPr>
      </w:pPr>
      <w:r w:rsidRPr="00717697">
        <w:rPr>
          <w:b/>
          <w:highlight w:val="yellow"/>
        </w:rPr>
        <w:t>NOTE:</w:t>
      </w:r>
      <w:r w:rsidRPr="00717697">
        <w:rPr>
          <w:highlight w:val="yellow"/>
        </w:rPr>
        <w:t xml:space="preserve"> </w:t>
      </w:r>
      <w:r w:rsidR="00E81FE6" w:rsidRPr="00717697">
        <w:rPr>
          <w:highlight w:val="yellow"/>
        </w:rPr>
        <w:t xml:space="preserve">With the </w:t>
      </w:r>
      <w:r w:rsidR="002373A0" w:rsidRPr="00717697">
        <w:rPr>
          <w:highlight w:val="yellow"/>
        </w:rPr>
        <w:t xml:space="preserve">NANC 458 </w:t>
      </w:r>
      <w:r w:rsidR="00E81FE6" w:rsidRPr="00717697">
        <w:rPr>
          <w:highlight w:val="yellow"/>
        </w:rPr>
        <w:t xml:space="preserve">XML Notification Suppression Feature, </w:t>
      </w:r>
      <w:r w:rsidR="002373A0" w:rsidRPr="00717697">
        <w:rPr>
          <w:highlight w:val="yellow"/>
        </w:rPr>
        <w:t xml:space="preserve">although no new Test Cases were introduced, </w:t>
      </w:r>
      <w:r w:rsidR="003849C3" w:rsidRPr="00717697">
        <w:rPr>
          <w:highlight w:val="yellow"/>
        </w:rPr>
        <w:t>a new Chapter to the Test Plan, Chapter 15, Section 5</w:t>
      </w:r>
      <w:r w:rsidR="002373A0" w:rsidRPr="00717697">
        <w:rPr>
          <w:highlight w:val="yellow"/>
        </w:rPr>
        <w:t xml:space="preserve"> was incorporated that identifies a strategy for </w:t>
      </w:r>
      <w:r w:rsidR="003F037A" w:rsidRPr="00717697">
        <w:rPr>
          <w:highlight w:val="yellow"/>
        </w:rPr>
        <w:t>t</w:t>
      </w:r>
      <w:r w:rsidR="002373A0" w:rsidRPr="00717697">
        <w:rPr>
          <w:highlight w:val="yellow"/>
        </w:rPr>
        <w:t xml:space="preserve">esting Notification Suppression using existing Test Cases.  If an XML system under test supports Notification Suppression, then the identified Test Cases </w:t>
      </w:r>
      <w:r w:rsidR="00BF1CFB" w:rsidRPr="00717697">
        <w:rPr>
          <w:highlight w:val="yellow"/>
        </w:rPr>
        <w:t xml:space="preserve">may </w:t>
      </w:r>
      <w:r w:rsidR="002373A0" w:rsidRPr="00717697">
        <w:rPr>
          <w:highlight w:val="yellow"/>
        </w:rPr>
        <w:t xml:space="preserve">need to be run multiple times under different notification suppression scenarios as outlined in Chapter 15, Section 5.  The applicable Test Cases are identified in Chapter 15, Section 5, but to aid the users of this Chapter 7 Test Case Matrix, the Objective of the impacted test cases will be augmented with a pointer to </w:t>
      </w:r>
      <w:r w:rsidRPr="00717697">
        <w:rPr>
          <w:highlight w:val="yellow"/>
        </w:rPr>
        <w:t>this Note.</w:t>
      </w:r>
    </w:p>
    <w:p w:rsidR="003F037A" w:rsidRPr="003F037A" w:rsidRDefault="003F037A" w:rsidP="00DA54B4">
      <w:r w:rsidRPr="00717697">
        <w:rPr>
          <w:highlight w:val="yellow"/>
        </w:rPr>
        <w:t>An example:</w:t>
      </w:r>
    </w:p>
    <w:tbl>
      <w:tblPr>
        <w:tblW w:w="105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900"/>
        <w:gridCol w:w="1080"/>
        <w:gridCol w:w="810"/>
        <w:gridCol w:w="900"/>
        <w:gridCol w:w="810"/>
        <w:gridCol w:w="900"/>
      </w:tblGrid>
      <w:tr w:rsidR="00DA54B4" w:rsidRPr="00DA54B4" w:rsidTr="00DA54B4">
        <w:trPr>
          <w:cantSplit/>
          <w:trHeight w:val="300"/>
          <w:tblHeader/>
        </w:trPr>
        <w:tc>
          <w:tcPr>
            <w:tcW w:w="5130" w:type="dxa"/>
            <w:tcBorders>
              <w:bottom w:val="nil"/>
            </w:tcBorders>
          </w:tcPr>
          <w:p w:rsidR="00DA54B4" w:rsidRPr="00DA54B4" w:rsidRDefault="00DA54B4" w:rsidP="00A2728E">
            <w:pPr>
              <w:rPr>
                <w:b/>
                <w:sz w:val="20"/>
              </w:rPr>
            </w:pPr>
          </w:p>
        </w:tc>
        <w:tc>
          <w:tcPr>
            <w:tcW w:w="900" w:type="dxa"/>
          </w:tcPr>
          <w:p w:rsidR="00DA54B4" w:rsidRPr="00DA54B4" w:rsidRDefault="00DA54B4" w:rsidP="00A2728E">
            <w:pPr>
              <w:rPr>
                <w:b/>
                <w:sz w:val="20"/>
              </w:rPr>
            </w:pPr>
            <w:r w:rsidRPr="00DA54B4">
              <w:rPr>
                <w:b/>
                <w:sz w:val="20"/>
              </w:rPr>
              <w:t>New</w:t>
            </w:r>
          </w:p>
          <w:p w:rsidR="00DA54B4" w:rsidRPr="00DA54B4" w:rsidRDefault="00DA54B4" w:rsidP="00A2728E">
            <w:pPr>
              <w:rPr>
                <w:b/>
                <w:sz w:val="20"/>
              </w:rPr>
            </w:pPr>
            <w:r w:rsidRPr="00DA54B4">
              <w:rPr>
                <w:b/>
                <w:sz w:val="20"/>
              </w:rPr>
              <w:t xml:space="preserve">Entrant </w:t>
            </w:r>
          </w:p>
        </w:tc>
        <w:tc>
          <w:tcPr>
            <w:tcW w:w="1080" w:type="dxa"/>
          </w:tcPr>
          <w:p w:rsidR="00DA54B4" w:rsidRPr="00DA54B4" w:rsidRDefault="00DA54B4" w:rsidP="00A2728E">
            <w:pPr>
              <w:jc w:val="center"/>
              <w:rPr>
                <w:b/>
                <w:sz w:val="20"/>
              </w:rPr>
            </w:pPr>
            <w:r w:rsidRPr="00DA54B4">
              <w:rPr>
                <w:b/>
                <w:sz w:val="20"/>
              </w:rPr>
              <w:t>Re-gression</w:t>
            </w:r>
          </w:p>
        </w:tc>
        <w:tc>
          <w:tcPr>
            <w:tcW w:w="810" w:type="dxa"/>
            <w:tcBorders>
              <w:bottom w:val="single" w:sz="6" w:space="0" w:color="auto"/>
            </w:tcBorders>
          </w:tcPr>
          <w:p w:rsidR="00DA54B4" w:rsidRPr="00DA54B4" w:rsidRDefault="00DA54B4" w:rsidP="00A2728E">
            <w:pPr>
              <w:jc w:val="center"/>
              <w:rPr>
                <w:b/>
                <w:sz w:val="20"/>
              </w:rPr>
            </w:pPr>
            <w:r w:rsidRPr="00DA54B4">
              <w:rPr>
                <w:b/>
                <w:sz w:val="20"/>
              </w:rPr>
              <w:t>CMIP SOA</w:t>
            </w:r>
          </w:p>
        </w:tc>
        <w:tc>
          <w:tcPr>
            <w:tcW w:w="900" w:type="dxa"/>
            <w:tcBorders>
              <w:bottom w:val="single" w:sz="6" w:space="0" w:color="auto"/>
            </w:tcBorders>
          </w:tcPr>
          <w:p w:rsidR="00DA54B4" w:rsidRPr="00DA54B4" w:rsidRDefault="00DA54B4" w:rsidP="00A2728E">
            <w:pPr>
              <w:jc w:val="center"/>
              <w:rPr>
                <w:b/>
                <w:sz w:val="20"/>
              </w:rPr>
            </w:pPr>
            <w:r w:rsidRPr="00DA54B4">
              <w:rPr>
                <w:b/>
                <w:sz w:val="20"/>
              </w:rPr>
              <w:t>CMIP LSMS</w:t>
            </w:r>
          </w:p>
        </w:tc>
        <w:tc>
          <w:tcPr>
            <w:tcW w:w="810" w:type="dxa"/>
            <w:tcBorders>
              <w:bottom w:val="single" w:sz="6" w:space="0" w:color="auto"/>
            </w:tcBorders>
          </w:tcPr>
          <w:p w:rsidR="00DA54B4" w:rsidRPr="00DA54B4" w:rsidRDefault="00DA54B4" w:rsidP="00A2728E">
            <w:pPr>
              <w:jc w:val="center"/>
              <w:rPr>
                <w:b/>
                <w:sz w:val="20"/>
              </w:rPr>
            </w:pPr>
            <w:r w:rsidRPr="00DA54B4">
              <w:rPr>
                <w:b/>
                <w:sz w:val="20"/>
              </w:rPr>
              <w:t>XML SOA</w:t>
            </w:r>
          </w:p>
        </w:tc>
        <w:tc>
          <w:tcPr>
            <w:tcW w:w="900" w:type="dxa"/>
            <w:tcBorders>
              <w:bottom w:val="single" w:sz="6" w:space="0" w:color="auto"/>
            </w:tcBorders>
          </w:tcPr>
          <w:p w:rsidR="00DA54B4" w:rsidRPr="00DA54B4" w:rsidRDefault="00DA54B4" w:rsidP="00A2728E">
            <w:pPr>
              <w:jc w:val="center"/>
              <w:rPr>
                <w:b/>
                <w:sz w:val="20"/>
              </w:rPr>
            </w:pPr>
            <w:r w:rsidRPr="00DA54B4">
              <w:rPr>
                <w:b/>
                <w:sz w:val="20"/>
              </w:rPr>
              <w:t>XML LSMS</w:t>
            </w:r>
          </w:p>
        </w:tc>
      </w:tr>
      <w:tr w:rsidR="00DA54B4" w:rsidRPr="00DA54B4" w:rsidTr="00DA54B4">
        <w:trPr>
          <w:cantSplit/>
          <w:trHeight w:val="300"/>
          <w:tblHeader/>
        </w:trPr>
        <w:tc>
          <w:tcPr>
            <w:tcW w:w="5130" w:type="dxa"/>
            <w:tcBorders>
              <w:top w:val="nil"/>
              <w:left w:val="single" w:sz="4" w:space="0" w:color="auto"/>
              <w:bottom w:val="single" w:sz="4" w:space="0" w:color="auto"/>
              <w:right w:val="single" w:sz="4" w:space="0" w:color="auto"/>
            </w:tcBorders>
          </w:tcPr>
          <w:p w:rsidR="00DA54B4" w:rsidRPr="00DA54B4" w:rsidRDefault="00DA54B4" w:rsidP="00A2728E">
            <w:pPr>
              <w:rPr>
                <w:b/>
                <w:sz w:val="20"/>
              </w:rPr>
            </w:pPr>
            <w:r w:rsidRPr="00DA54B4">
              <w:rPr>
                <w:b/>
                <w:sz w:val="20"/>
              </w:rPr>
              <w:t>Test Case Objective</w:t>
            </w:r>
          </w:p>
        </w:tc>
        <w:tc>
          <w:tcPr>
            <w:tcW w:w="900" w:type="dxa"/>
            <w:tcBorders>
              <w:left w:val="nil"/>
              <w:bottom w:val="single" w:sz="4" w:space="0" w:color="auto"/>
            </w:tcBorders>
          </w:tcPr>
          <w:p w:rsidR="00DA54B4" w:rsidRPr="00DA54B4" w:rsidRDefault="00DA54B4" w:rsidP="00A2728E">
            <w:pPr>
              <w:jc w:val="center"/>
              <w:rPr>
                <w:b/>
                <w:sz w:val="20"/>
              </w:rPr>
            </w:pPr>
            <w:r w:rsidRPr="00DA54B4">
              <w:rPr>
                <w:b/>
                <w:sz w:val="20"/>
              </w:rPr>
              <w:t>New Vendor</w:t>
            </w:r>
          </w:p>
        </w:tc>
        <w:tc>
          <w:tcPr>
            <w:tcW w:w="1080" w:type="dxa"/>
            <w:tcBorders>
              <w:bottom w:val="single" w:sz="4" w:space="0" w:color="auto"/>
            </w:tcBorders>
          </w:tcPr>
          <w:p w:rsidR="00DA54B4" w:rsidRPr="00DA54B4" w:rsidRDefault="00DA54B4" w:rsidP="00A2728E">
            <w:pPr>
              <w:jc w:val="center"/>
              <w:rPr>
                <w:b/>
                <w:sz w:val="20"/>
              </w:rPr>
            </w:pPr>
            <w:r w:rsidRPr="00DA54B4">
              <w:rPr>
                <w:b/>
                <w:sz w:val="20"/>
              </w:rPr>
              <w:t>Exp Vendor</w:t>
            </w:r>
          </w:p>
        </w:tc>
        <w:tc>
          <w:tcPr>
            <w:tcW w:w="810" w:type="dxa"/>
            <w:tcBorders>
              <w:bottom w:val="single" w:sz="4" w:space="0" w:color="auto"/>
            </w:tcBorders>
            <w:shd w:val="clear" w:color="auto" w:fill="BFBFBF"/>
          </w:tcPr>
          <w:p w:rsidR="00DA54B4" w:rsidRPr="00DA54B4" w:rsidRDefault="00DA54B4" w:rsidP="00A2728E">
            <w:pPr>
              <w:jc w:val="center"/>
              <w:rPr>
                <w:b/>
                <w:sz w:val="20"/>
              </w:rPr>
            </w:pPr>
          </w:p>
        </w:tc>
        <w:tc>
          <w:tcPr>
            <w:tcW w:w="900" w:type="dxa"/>
            <w:tcBorders>
              <w:bottom w:val="single" w:sz="4" w:space="0" w:color="auto"/>
            </w:tcBorders>
            <w:shd w:val="clear" w:color="auto" w:fill="BFBFBF"/>
          </w:tcPr>
          <w:p w:rsidR="00DA54B4" w:rsidRPr="00DA54B4" w:rsidRDefault="00DA54B4" w:rsidP="00A2728E">
            <w:pPr>
              <w:jc w:val="center"/>
              <w:rPr>
                <w:b/>
                <w:sz w:val="20"/>
              </w:rPr>
            </w:pPr>
          </w:p>
        </w:tc>
        <w:tc>
          <w:tcPr>
            <w:tcW w:w="810" w:type="dxa"/>
            <w:tcBorders>
              <w:bottom w:val="single" w:sz="4" w:space="0" w:color="auto"/>
            </w:tcBorders>
            <w:shd w:val="clear" w:color="auto" w:fill="BFBFBF"/>
          </w:tcPr>
          <w:p w:rsidR="00DA54B4" w:rsidRPr="00DA54B4" w:rsidRDefault="00DA54B4" w:rsidP="00A2728E">
            <w:pPr>
              <w:jc w:val="center"/>
              <w:rPr>
                <w:b/>
                <w:sz w:val="20"/>
              </w:rPr>
            </w:pPr>
          </w:p>
        </w:tc>
        <w:tc>
          <w:tcPr>
            <w:tcW w:w="900" w:type="dxa"/>
            <w:tcBorders>
              <w:bottom w:val="single" w:sz="4" w:space="0" w:color="auto"/>
            </w:tcBorders>
            <w:shd w:val="clear" w:color="auto" w:fill="BFBFBF"/>
          </w:tcPr>
          <w:p w:rsidR="00DA54B4" w:rsidRPr="00DA54B4" w:rsidRDefault="00DA54B4" w:rsidP="00A2728E">
            <w:pPr>
              <w:jc w:val="center"/>
              <w:rPr>
                <w:b/>
                <w:sz w:val="20"/>
              </w:rPr>
            </w:pPr>
          </w:p>
        </w:tc>
      </w:tr>
      <w:tr w:rsidR="00DA54B4" w:rsidRPr="00DA54B4" w:rsidTr="00DA54B4">
        <w:trPr>
          <w:cantSplit/>
          <w:trHeight w:val="539"/>
          <w:tblHeader/>
        </w:trPr>
        <w:tc>
          <w:tcPr>
            <w:tcW w:w="5130" w:type="dxa"/>
            <w:tcBorders>
              <w:top w:val="single" w:sz="4" w:space="0" w:color="auto"/>
              <w:left w:val="single" w:sz="4" w:space="0" w:color="auto"/>
              <w:bottom w:val="single" w:sz="4" w:space="0" w:color="auto"/>
              <w:right w:val="single" w:sz="4" w:space="0" w:color="auto"/>
            </w:tcBorders>
          </w:tcPr>
          <w:p w:rsidR="00E04D15" w:rsidRDefault="00DA54B4" w:rsidP="00A2728E">
            <w:r>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p w:rsidR="00DA54B4" w:rsidRPr="00DA54B4" w:rsidRDefault="00E04D15" w:rsidP="00A2728E">
            <w:pPr>
              <w:rPr>
                <w:b/>
                <w:sz w:val="20"/>
              </w:rPr>
            </w:pPr>
            <w:r w:rsidRPr="00717697">
              <w:rPr>
                <w:highlight w:val="yellow"/>
              </w:rPr>
              <w:t xml:space="preserve">See </w:t>
            </w:r>
            <w:r w:rsidR="007D616C" w:rsidRPr="00717697">
              <w:rPr>
                <w:highlight w:val="yellow"/>
              </w:rPr>
              <w:t>the NOTE</w:t>
            </w:r>
            <w:r w:rsidRPr="00717697">
              <w:rPr>
                <w:highlight w:val="yellow"/>
              </w:rPr>
              <w:t xml:space="preserve"> at the beginning of Chapter 7 for Notification Suppression Testing involvement.</w:t>
            </w:r>
          </w:p>
        </w:tc>
        <w:tc>
          <w:tcPr>
            <w:tcW w:w="900" w:type="dxa"/>
            <w:tcBorders>
              <w:top w:val="single" w:sz="4" w:space="0" w:color="auto"/>
              <w:left w:val="single" w:sz="4" w:space="0" w:color="auto"/>
              <w:bottom w:val="single" w:sz="4" w:space="0" w:color="auto"/>
              <w:right w:val="single" w:sz="4" w:space="0" w:color="auto"/>
            </w:tcBorders>
          </w:tcPr>
          <w:p w:rsidR="00DA54B4" w:rsidRPr="00DA54B4" w:rsidRDefault="00DA54B4" w:rsidP="00A2728E">
            <w:pPr>
              <w:jc w:val="center"/>
              <w:rPr>
                <w:b/>
                <w:sz w:val="20"/>
              </w:rPr>
            </w:pPr>
            <w:r>
              <w:rPr>
                <w:b/>
                <w:sz w:val="20"/>
              </w:rPr>
              <w:t>X</w:t>
            </w:r>
          </w:p>
        </w:tc>
        <w:tc>
          <w:tcPr>
            <w:tcW w:w="1080" w:type="dxa"/>
            <w:tcBorders>
              <w:top w:val="single" w:sz="4" w:space="0" w:color="auto"/>
              <w:left w:val="single" w:sz="4" w:space="0" w:color="auto"/>
              <w:bottom w:val="single" w:sz="4" w:space="0" w:color="auto"/>
              <w:right w:val="single" w:sz="4" w:space="0" w:color="auto"/>
            </w:tcBorders>
          </w:tcPr>
          <w:p w:rsidR="00DA54B4" w:rsidRPr="00DA54B4" w:rsidRDefault="00E04D15" w:rsidP="00A2728E">
            <w:pPr>
              <w:jc w:val="center"/>
              <w:rPr>
                <w:b/>
                <w:sz w:val="20"/>
              </w:rPr>
            </w:pPr>
            <w:r w:rsidRPr="00717697">
              <w:rPr>
                <w:b/>
                <w:sz w:val="20"/>
                <w:highlight w:val="yellow"/>
              </w:rPr>
              <w:t>X</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54B4" w:rsidRPr="00DA54B4" w:rsidRDefault="00DA54B4" w:rsidP="00A2728E">
            <w:pPr>
              <w:jc w:val="center"/>
              <w:rPr>
                <w:b/>
                <w:sz w:val="20"/>
              </w:rPr>
            </w:pPr>
            <w:r>
              <w:rPr>
                <w:b/>
                <w:sz w:val="20"/>
              </w:rPr>
              <w:t>X</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A54B4" w:rsidRPr="00DA54B4" w:rsidRDefault="00DA54B4" w:rsidP="00A2728E">
            <w:pPr>
              <w:jc w:val="center"/>
              <w:rPr>
                <w:b/>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54B4" w:rsidRPr="00DA54B4" w:rsidRDefault="00DA54B4" w:rsidP="00A2728E">
            <w:pPr>
              <w:jc w:val="center"/>
              <w:rPr>
                <w:b/>
                <w:sz w:val="20"/>
              </w:rPr>
            </w:pPr>
            <w:r>
              <w:rPr>
                <w:b/>
                <w:sz w:val="20"/>
              </w:rPr>
              <w:t>X</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A54B4" w:rsidRPr="00DA54B4" w:rsidRDefault="00DA54B4" w:rsidP="00A2728E">
            <w:pPr>
              <w:jc w:val="center"/>
              <w:rPr>
                <w:b/>
                <w:sz w:val="20"/>
              </w:rPr>
            </w:pPr>
          </w:p>
        </w:tc>
      </w:tr>
    </w:tbl>
    <w:p w:rsidR="008B5354" w:rsidRDefault="008B5354" w:rsidP="006F000D"/>
    <w:sectPr w:rsidR="008B5354" w:rsidSect="00817858">
      <w:headerReference w:type="default" r:id="rId8"/>
      <w:footerReference w:type="default" r:id="rId9"/>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D4" w:rsidRDefault="00B439D4">
      <w:r>
        <w:separator/>
      </w:r>
    </w:p>
  </w:endnote>
  <w:endnote w:type="continuationSeparator" w:id="0">
    <w:p w:rsidR="00B439D4" w:rsidRDefault="00B4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C1" w:rsidRDefault="008434C1">
    <w:pPr>
      <w:pStyle w:val="Footer"/>
      <w:pBdr>
        <w:top w:val="single" w:sz="4" w:space="1" w:color="auto"/>
      </w:pBdr>
      <w:jc w:val="center"/>
    </w:pPr>
    <w:r>
      <w:t xml:space="preserve">Page </w:t>
    </w:r>
    <w:r>
      <w:rPr>
        <w:noProof/>
      </w:rPr>
      <w:fldChar w:fldCharType="begin"/>
    </w:r>
    <w:r>
      <w:rPr>
        <w:noProof/>
      </w:rPr>
      <w:instrText xml:space="preserve"> PAGE </w:instrText>
    </w:r>
    <w:r>
      <w:rPr>
        <w:noProof/>
      </w:rPr>
      <w:fldChar w:fldCharType="separate"/>
    </w:r>
    <w:r w:rsidR="00B439D4">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B439D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D4" w:rsidRDefault="00B439D4">
      <w:r>
        <w:separator/>
      </w:r>
    </w:p>
  </w:footnote>
  <w:footnote w:type="continuationSeparator" w:id="0">
    <w:p w:rsidR="00B439D4" w:rsidRDefault="00B4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C1" w:rsidRDefault="008434C1">
    <w:pPr>
      <w:pStyle w:val="Header"/>
      <w:pBdr>
        <w:bottom w:val="single" w:sz="4" w:space="1" w:color="auto"/>
      </w:pBdr>
      <w:jc w:val="center"/>
    </w:pPr>
    <w:r>
      <w:t xml:space="preserve">NANC </w:t>
    </w:r>
    <w:r w:rsidR="00564BE5">
      <w:t>547</w:t>
    </w:r>
    <w:r>
      <w:t xml:space="preserve"> – Vendor Test Plan Update for Notification Suppression</w:t>
    </w:r>
    <w:r w:rsidR="00CA3F8F">
      <w:t xml:space="preserve"> - </w:t>
    </w:r>
    <w:del w:id="35" w:author="White, Patrick K" w:date="2019-12-12T10:33:00Z">
      <w:r w:rsidR="00CA3F8F" w:rsidDel="003D447F">
        <w:delText>v2</w:delText>
      </w:r>
    </w:del>
    <w:ins w:id="36" w:author="White, Patrick K" w:date="2019-12-12T10:33:00Z">
      <w:r w:rsidR="003D447F">
        <w:t>v3</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2A0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8AD0A08"/>
    <w:multiLevelType w:val="hybridMultilevel"/>
    <w:tmpl w:val="9562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50E3B"/>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45A2B"/>
    <w:multiLevelType w:val="hybridMultilevel"/>
    <w:tmpl w:val="C5E6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A4D29CA"/>
    <w:multiLevelType w:val="hybridMultilevel"/>
    <w:tmpl w:val="5144267E"/>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78C6B124">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8B3B90"/>
    <w:multiLevelType w:val="hybridMultilevel"/>
    <w:tmpl w:val="2ADEF5AE"/>
    <w:lvl w:ilvl="0" w:tplc="AC72412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1A42C27"/>
    <w:multiLevelType w:val="hybridMultilevel"/>
    <w:tmpl w:val="41B2B4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97C7FBC"/>
    <w:multiLevelType w:val="hybridMultilevel"/>
    <w:tmpl w:val="3404F916"/>
    <w:lvl w:ilvl="0" w:tplc="F08EF99C">
      <w:start w:val="8"/>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2" w15:restartNumberingAfterBreak="0">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DD360F9"/>
    <w:multiLevelType w:val="hybridMultilevel"/>
    <w:tmpl w:val="D260252E"/>
    <w:lvl w:ilvl="0" w:tplc="C2B29C16">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C45420"/>
    <w:multiLevelType w:val="hybridMultilevel"/>
    <w:tmpl w:val="19448518"/>
    <w:lvl w:ilvl="0" w:tplc="906851A6">
      <w:start w:val="12"/>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B002984"/>
    <w:multiLevelType w:val="hybridMultilevel"/>
    <w:tmpl w:val="9AF0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E5146"/>
    <w:multiLevelType w:val="hybridMultilevel"/>
    <w:tmpl w:val="40C076CC"/>
    <w:lvl w:ilvl="0" w:tplc="60DA04C2">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A329A4"/>
    <w:multiLevelType w:val="hybridMultilevel"/>
    <w:tmpl w:val="C5BEBB78"/>
    <w:lvl w:ilvl="0" w:tplc="14486900">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700D7E84"/>
    <w:multiLevelType w:val="hybridMultilevel"/>
    <w:tmpl w:val="01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15:restartNumberingAfterBreak="0">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7C7016CD"/>
    <w:multiLevelType w:val="hybridMultilevel"/>
    <w:tmpl w:val="E550BDDC"/>
    <w:lvl w:ilvl="0" w:tplc="A726F3F0">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E5E3BED"/>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0"/>
  </w:num>
  <w:num w:numId="5">
    <w:abstractNumId w:val="18"/>
  </w:num>
  <w:num w:numId="6">
    <w:abstractNumId w:val="9"/>
  </w:num>
  <w:num w:numId="7">
    <w:abstractNumId w:val="36"/>
  </w:num>
  <w:num w:numId="8">
    <w:abstractNumId w:val="29"/>
  </w:num>
  <w:num w:numId="9">
    <w:abstractNumId w:val="24"/>
  </w:num>
  <w:num w:numId="10">
    <w:abstractNumId w:val="35"/>
  </w:num>
  <w:num w:numId="11">
    <w:abstractNumId w:val="38"/>
  </w:num>
  <w:num w:numId="12">
    <w:abstractNumId w:val="11"/>
  </w:num>
  <w:num w:numId="13">
    <w:abstractNumId w:val="7"/>
  </w:num>
  <w:num w:numId="14">
    <w:abstractNumId w:val="25"/>
  </w:num>
  <w:num w:numId="15">
    <w:abstractNumId w:val="37"/>
  </w:num>
  <w:num w:numId="16">
    <w:abstractNumId w:val="23"/>
  </w:num>
  <w:num w:numId="17">
    <w:abstractNumId w:val="34"/>
  </w:num>
  <w:num w:numId="18">
    <w:abstractNumId w:val="13"/>
  </w:num>
  <w:num w:numId="19">
    <w:abstractNumId w:val="17"/>
  </w:num>
  <w:num w:numId="20">
    <w:abstractNumId w:val="20"/>
  </w:num>
  <w:num w:numId="21">
    <w:abstractNumId w:val="41"/>
  </w:num>
  <w:num w:numId="22">
    <w:abstractNumId w:val="31"/>
  </w:num>
  <w:num w:numId="23">
    <w:abstractNumId w:val="39"/>
  </w:num>
  <w:num w:numId="24">
    <w:abstractNumId w:val="26"/>
  </w:num>
  <w:num w:numId="25">
    <w:abstractNumId w:val="16"/>
  </w:num>
  <w:num w:numId="26">
    <w:abstractNumId w:val="2"/>
  </w:num>
  <w:num w:numId="27">
    <w:abstractNumId w:val="30"/>
  </w:num>
  <w:num w:numId="28">
    <w:abstractNumId w:val="12"/>
  </w:num>
  <w:num w:numId="29">
    <w:abstractNumId w:val="22"/>
  </w:num>
  <w:num w:numId="30">
    <w:abstractNumId w:val="15"/>
  </w:num>
  <w:num w:numId="31">
    <w:abstractNumId w:val="28"/>
  </w:num>
  <w:num w:numId="32">
    <w:abstractNumId w:val="32"/>
  </w:num>
  <w:num w:numId="33">
    <w:abstractNumId w:val="27"/>
  </w:num>
  <w:num w:numId="34">
    <w:abstractNumId w:val="19"/>
  </w:num>
  <w:num w:numId="35">
    <w:abstractNumId w:val="14"/>
  </w:num>
  <w:num w:numId="36">
    <w:abstractNumId w:val="40"/>
  </w:num>
  <w:num w:numId="37">
    <w:abstractNumId w:val="3"/>
  </w:num>
  <w:num w:numId="38">
    <w:abstractNumId w:val="5"/>
  </w:num>
  <w:num w:numId="39">
    <w:abstractNumId w:val="42"/>
  </w:num>
  <w:num w:numId="40">
    <w:abstractNumId w:val="33"/>
  </w:num>
  <w:num w:numId="41">
    <w:abstractNumId w:val="6"/>
  </w:num>
  <w:num w:numId="42">
    <w:abstractNumId w:val="10"/>
    <w:lvlOverride w:ilvl="0">
      <w:startOverride w:val="1"/>
    </w:lvlOverride>
  </w:num>
  <w:num w:numId="43">
    <w:abstractNumId w:val="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87770"/>
    <w:rsid w:val="00001C89"/>
    <w:rsid w:val="00005B11"/>
    <w:rsid w:val="00005EF1"/>
    <w:rsid w:val="0001144B"/>
    <w:rsid w:val="000158A1"/>
    <w:rsid w:val="00015993"/>
    <w:rsid w:val="00034342"/>
    <w:rsid w:val="00034D84"/>
    <w:rsid w:val="00042373"/>
    <w:rsid w:val="00045604"/>
    <w:rsid w:val="00046A07"/>
    <w:rsid w:val="00051452"/>
    <w:rsid w:val="00060108"/>
    <w:rsid w:val="00082950"/>
    <w:rsid w:val="0008691E"/>
    <w:rsid w:val="00093158"/>
    <w:rsid w:val="00095D84"/>
    <w:rsid w:val="00095E49"/>
    <w:rsid w:val="00097EFB"/>
    <w:rsid w:val="000A6959"/>
    <w:rsid w:val="000B28B2"/>
    <w:rsid w:val="000C663D"/>
    <w:rsid w:val="000D55CE"/>
    <w:rsid w:val="000D72D7"/>
    <w:rsid w:val="000D7EBC"/>
    <w:rsid w:val="000F6AF4"/>
    <w:rsid w:val="00113E72"/>
    <w:rsid w:val="00114491"/>
    <w:rsid w:val="00122679"/>
    <w:rsid w:val="001313C7"/>
    <w:rsid w:val="00132848"/>
    <w:rsid w:val="00132BCB"/>
    <w:rsid w:val="00135D30"/>
    <w:rsid w:val="00174836"/>
    <w:rsid w:val="00180517"/>
    <w:rsid w:val="00182A4E"/>
    <w:rsid w:val="00186943"/>
    <w:rsid w:val="001A0047"/>
    <w:rsid w:val="001A2741"/>
    <w:rsid w:val="001A3272"/>
    <w:rsid w:val="001A4403"/>
    <w:rsid w:val="001C041F"/>
    <w:rsid w:val="001C0D56"/>
    <w:rsid w:val="001D5160"/>
    <w:rsid w:val="001D5E9C"/>
    <w:rsid w:val="001D64A6"/>
    <w:rsid w:val="001E3581"/>
    <w:rsid w:val="001E4842"/>
    <w:rsid w:val="001E79C4"/>
    <w:rsid w:val="001F3255"/>
    <w:rsid w:val="00200B42"/>
    <w:rsid w:val="00204890"/>
    <w:rsid w:val="00226225"/>
    <w:rsid w:val="0023205C"/>
    <w:rsid w:val="002373A0"/>
    <w:rsid w:val="002375DF"/>
    <w:rsid w:val="0024010A"/>
    <w:rsid w:val="002407F2"/>
    <w:rsid w:val="00251F5D"/>
    <w:rsid w:val="0025230B"/>
    <w:rsid w:val="00264B82"/>
    <w:rsid w:val="00274D0C"/>
    <w:rsid w:val="00277592"/>
    <w:rsid w:val="00277683"/>
    <w:rsid w:val="00285BEA"/>
    <w:rsid w:val="002A7B68"/>
    <w:rsid w:val="002B4A65"/>
    <w:rsid w:val="002B5B8D"/>
    <w:rsid w:val="002C7581"/>
    <w:rsid w:val="002D00F3"/>
    <w:rsid w:val="002D054D"/>
    <w:rsid w:val="002E0649"/>
    <w:rsid w:val="002E27A8"/>
    <w:rsid w:val="002F3BDC"/>
    <w:rsid w:val="0031493F"/>
    <w:rsid w:val="003343CD"/>
    <w:rsid w:val="00334AB2"/>
    <w:rsid w:val="00334F51"/>
    <w:rsid w:val="00343E12"/>
    <w:rsid w:val="003444BB"/>
    <w:rsid w:val="003569EE"/>
    <w:rsid w:val="003661A7"/>
    <w:rsid w:val="0037584C"/>
    <w:rsid w:val="003849C3"/>
    <w:rsid w:val="0038501C"/>
    <w:rsid w:val="00391C4F"/>
    <w:rsid w:val="003A0CC2"/>
    <w:rsid w:val="003A4950"/>
    <w:rsid w:val="003B0312"/>
    <w:rsid w:val="003B2821"/>
    <w:rsid w:val="003B4F57"/>
    <w:rsid w:val="003C1D95"/>
    <w:rsid w:val="003D447F"/>
    <w:rsid w:val="003E3B35"/>
    <w:rsid w:val="003F037A"/>
    <w:rsid w:val="003F6146"/>
    <w:rsid w:val="003F6470"/>
    <w:rsid w:val="003F70D4"/>
    <w:rsid w:val="0040056E"/>
    <w:rsid w:val="004121D0"/>
    <w:rsid w:val="0041227E"/>
    <w:rsid w:val="0041457B"/>
    <w:rsid w:val="00420032"/>
    <w:rsid w:val="004225AD"/>
    <w:rsid w:val="00424565"/>
    <w:rsid w:val="0042565E"/>
    <w:rsid w:val="00430315"/>
    <w:rsid w:val="004303AC"/>
    <w:rsid w:val="00430D6A"/>
    <w:rsid w:val="004322EC"/>
    <w:rsid w:val="00432946"/>
    <w:rsid w:val="004444B9"/>
    <w:rsid w:val="00446DBE"/>
    <w:rsid w:val="0045033B"/>
    <w:rsid w:val="00450D22"/>
    <w:rsid w:val="00454C8A"/>
    <w:rsid w:val="004707D1"/>
    <w:rsid w:val="004809B6"/>
    <w:rsid w:val="00486564"/>
    <w:rsid w:val="0049489A"/>
    <w:rsid w:val="004951B0"/>
    <w:rsid w:val="004A2478"/>
    <w:rsid w:val="004A5101"/>
    <w:rsid w:val="004B7F70"/>
    <w:rsid w:val="004D7DB0"/>
    <w:rsid w:val="004E268C"/>
    <w:rsid w:val="004E2929"/>
    <w:rsid w:val="004E2DC3"/>
    <w:rsid w:val="004F0EC2"/>
    <w:rsid w:val="004F4967"/>
    <w:rsid w:val="0052038E"/>
    <w:rsid w:val="00532103"/>
    <w:rsid w:val="0053335D"/>
    <w:rsid w:val="00536BB5"/>
    <w:rsid w:val="00553B99"/>
    <w:rsid w:val="00555AAF"/>
    <w:rsid w:val="00561AB8"/>
    <w:rsid w:val="00564BE5"/>
    <w:rsid w:val="005652A6"/>
    <w:rsid w:val="00566607"/>
    <w:rsid w:val="00567174"/>
    <w:rsid w:val="00570A23"/>
    <w:rsid w:val="005774BF"/>
    <w:rsid w:val="005805C8"/>
    <w:rsid w:val="00583CE2"/>
    <w:rsid w:val="00590A01"/>
    <w:rsid w:val="005A25F9"/>
    <w:rsid w:val="005A4D32"/>
    <w:rsid w:val="005A6B32"/>
    <w:rsid w:val="005A7025"/>
    <w:rsid w:val="005B67DE"/>
    <w:rsid w:val="005C08ED"/>
    <w:rsid w:val="005C4962"/>
    <w:rsid w:val="005D6438"/>
    <w:rsid w:val="005E05A4"/>
    <w:rsid w:val="005E4481"/>
    <w:rsid w:val="005E51FB"/>
    <w:rsid w:val="005E6872"/>
    <w:rsid w:val="005F1B8E"/>
    <w:rsid w:val="005F7415"/>
    <w:rsid w:val="00622EFA"/>
    <w:rsid w:val="006243AC"/>
    <w:rsid w:val="00626929"/>
    <w:rsid w:val="0063770C"/>
    <w:rsid w:val="0064264D"/>
    <w:rsid w:val="00653A5E"/>
    <w:rsid w:val="006600B6"/>
    <w:rsid w:val="006603EC"/>
    <w:rsid w:val="006631B5"/>
    <w:rsid w:val="0066745A"/>
    <w:rsid w:val="0067257D"/>
    <w:rsid w:val="00673952"/>
    <w:rsid w:val="006900C8"/>
    <w:rsid w:val="00692AB0"/>
    <w:rsid w:val="00694222"/>
    <w:rsid w:val="006A1727"/>
    <w:rsid w:val="006A21EC"/>
    <w:rsid w:val="006A397E"/>
    <w:rsid w:val="006A6B57"/>
    <w:rsid w:val="006A7B66"/>
    <w:rsid w:val="006C03F3"/>
    <w:rsid w:val="006D075A"/>
    <w:rsid w:val="006D468A"/>
    <w:rsid w:val="006D6A73"/>
    <w:rsid w:val="006D709B"/>
    <w:rsid w:val="006F000D"/>
    <w:rsid w:val="007041A9"/>
    <w:rsid w:val="00705664"/>
    <w:rsid w:val="00710624"/>
    <w:rsid w:val="00710E44"/>
    <w:rsid w:val="00713E22"/>
    <w:rsid w:val="00716144"/>
    <w:rsid w:val="00717697"/>
    <w:rsid w:val="00721FD7"/>
    <w:rsid w:val="00725A86"/>
    <w:rsid w:val="00734B37"/>
    <w:rsid w:val="007572EE"/>
    <w:rsid w:val="00762F36"/>
    <w:rsid w:val="00763914"/>
    <w:rsid w:val="007713BA"/>
    <w:rsid w:val="00774C09"/>
    <w:rsid w:val="00775591"/>
    <w:rsid w:val="00775971"/>
    <w:rsid w:val="00775D61"/>
    <w:rsid w:val="0078665E"/>
    <w:rsid w:val="00787493"/>
    <w:rsid w:val="007907FD"/>
    <w:rsid w:val="00790BA9"/>
    <w:rsid w:val="007911E5"/>
    <w:rsid w:val="007964B7"/>
    <w:rsid w:val="007A0212"/>
    <w:rsid w:val="007D0568"/>
    <w:rsid w:val="007D2407"/>
    <w:rsid w:val="007D616C"/>
    <w:rsid w:val="007D63EF"/>
    <w:rsid w:val="007E1B2A"/>
    <w:rsid w:val="007E2367"/>
    <w:rsid w:val="007E75D1"/>
    <w:rsid w:val="007F0A79"/>
    <w:rsid w:val="007F534F"/>
    <w:rsid w:val="0080699E"/>
    <w:rsid w:val="00811CFC"/>
    <w:rsid w:val="00817858"/>
    <w:rsid w:val="00820AEB"/>
    <w:rsid w:val="00826CEF"/>
    <w:rsid w:val="008315F1"/>
    <w:rsid w:val="00833937"/>
    <w:rsid w:val="008401A1"/>
    <w:rsid w:val="008434C1"/>
    <w:rsid w:val="00844D8C"/>
    <w:rsid w:val="00845B2B"/>
    <w:rsid w:val="0084683A"/>
    <w:rsid w:val="00852D11"/>
    <w:rsid w:val="008602E7"/>
    <w:rsid w:val="00862201"/>
    <w:rsid w:val="0086620F"/>
    <w:rsid w:val="00866BE2"/>
    <w:rsid w:val="00870290"/>
    <w:rsid w:val="008878F5"/>
    <w:rsid w:val="00892C92"/>
    <w:rsid w:val="008A7428"/>
    <w:rsid w:val="008A794C"/>
    <w:rsid w:val="008B41B5"/>
    <w:rsid w:val="008B47F4"/>
    <w:rsid w:val="008B4F48"/>
    <w:rsid w:val="008B5354"/>
    <w:rsid w:val="008B6161"/>
    <w:rsid w:val="008C34DA"/>
    <w:rsid w:val="008C3B49"/>
    <w:rsid w:val="008C54F5"/>
    <w:rsid w:val="008C61A2"/>
    <w:rsid w:val="008C6CAE"/>
    <w:rsid w:val="008D1A20"/>
    <w:rsid w:val="008E1567"/>
    <w:rsid w:val="008E70DC"/>
    <w:rsid w:val="008F1D67"/>
    <w:rsid w:val="008F251B"/>
    <w:rsid w:val="00912A4E"/>
    <w:rsid w:val="00915DA4"/>
    <w:rsid w:val="009258BE"/>
    <w:rsid w:val="00931654"/>
    <w:rsid w:val="009316C3"/>
    <w:rsid w:val="00931CEE"/>
    <w:rsid w:val="00961534"/>
    <w:rsid w:val="00966EED"/>
    <w:rsid w:val="0097011F"/>
    <w:rsid w:val="00973EEC"/>
    <w:rsid w:val="00974D3B"/>
    <w:rsid w:val="00980967"/>
    <w:rsid w:val="009843B1"/>
    <w:rsid w:val="00984AEA"/>
    <w:rsid w:val="00993C6E"/>
    <w:rsid w:val="009969C7"/>
    <w:rsid w:val="009A06FE"/>
    <w:rsid w:val="009A5440"/>
    <w:rsid w:val="009A5CDD"/>
    <w:rsid w:val="009B2258"/>
    <w:rsid w:val="009C4812"/>
    <w:rsid w:val="009D032F"/>
    <w:rsid w:val="009D7115"/>
    <w:rsid w:val="009D7CD2"/>
    <w:rsid w:val="009E6F73"/>
    <w:rsid w:val="009F5014"/>
    <w:rsid w:val="00A001D6"/>
    <w:rsid w:val="00A01271"/>
    <w:rsid w:val="00A01F4F"/>
    <w:rsid w:val="00A05086"/>
    <w:rsid w:val="00A15021"/>
    <w:rsid w:val="00A2247C"/>
    <w:rsid w:val="00A3213E"/>
    <w:rsid w:val="00A3259D"/>
    <w:rsid w:val="00A36BA8"/>
    <w:rsid w:val="00A41113"/>
    <w:rsid w:val="00A43E5A"/>
    <w:rsid w:val="00A514C3"/>
    <w:rsid w:val="00A52ABD"/>
    <w:rsid w:val="00A56517"/>
    <w:rsid w:val="00A57A0E"/>
    <w:rsid w:val="00A63C4D"/>
    <w:rsid w:val="00A723BB"/>
    <w:rsid w:val="00A75E5C"/>
    <w:rsid w:val="00A82DB2"/>
    <w:rsid w:val="00A845E2"/>
    <w:rsid w:val="00A87770"/>
    <w:rsid w:val="00AB19DF"/>
    <w:rsid w:val="00AB6F53"/>
    <w:rsid w:val="00AB750C"/>
    <w:rsid w:val="00AC7C08"/>
    <w:rsid w:val="00AE02C5"/>
    <w:rsid w:val="00AE1EEA"/>
    <w:rsid w:val="00AE418D"/>
    <w:rsid w:val="00AF44DB"/>
    <w:rsid w:val="00AF4DEA"/>
    <w:rsid w:val="00AF4EEF"/>
    <w:rsid w:val="00B0021D"/>
    <w:rsid w:val="00B03D1A"/>
    <w:rsid w:val="00B11D9E"/>
    <w:rsid w:val="00B14711"/>
    <w:rsid w:val="00B14F63"/>
    <w:rsid w:val="00B17A7C"/>
    <w:rsid w:val="00B27292"/>
    <w:rsid w:val="00B31A0B"/>
    <w:rsid w:val="00B31B1D"/>
    <w:rsid w:val="00B37D00"/>
    <w:rsid w:val="00B41F7E"/>
    <w:rsid w:val="00B439D4"/>
    <w:rsid w:val="00B4423A"/>
    <w:rsid w:val="00B467E6"/>
    <w:rsid w:val="00B505FC"/>
    <w:rsid w:val="00B538EA"/>
    <w:rsid w:val="00B668F8"/>
    <w:rsid w:val="00B7426F"/>
    <w:rsid w:val="00B9359E"/>
    <w:rsid w:val="00B95843"/>
    <w:rsid w:val="00BA13EF"/>
    <w:rsid w:val="00BA5BA4"/>
    <w:rsid w:val="00BA7064"/>
    <w:rsid w:val="00BB4F00"/>
    <w:rsid w:val="00BB7F05"/>
    <w:rsid w:val="00BC4E04"/>
    <w:rsid w:val="00BD14CE"/>
    <w:rsid w:val="00BE5F4F"/>
    <w:rsid w:val="00BF1CFB"/>
    <w:rsid w:val="00BF780B"/>
    <w:rsid w:val="00C01E9E"/>
    <w:rsid w:val="00C024C7"/>
    <w:rsid w:val="00C06E76"/>
    <w:rsid w:val="00C13013"/>
    <w:rsid w:val="00C15C39"/>
    <w:rsid w:val="00C16AB5"/>
    <w:rsid w:val="00C25080"/>
    <w:rsid w:val="00C30E77"/>
    <w:rsid w:val="00C3734A"/>
    <w:rsid w:val="00C47760"/>
    <w:rsid w:val="00C62D6F"/>
    <w:rsid w:val="00C854FC"/>
    <w:rsid w:val="00C865A7"/>
    <w:rsid w:val="00C92F51"/>
    <w:rsid w:val="00C96AD2"/>
    <w:rsid w:val="00C974B4"/>
    <w:rsid w:val="00CA3F8F"/>
    <w:rsid w:val="00CB4668"/>
    <w:rsid w:val="00CB7474"/>
    <w:rsid w:val="00CC332D"/>
    <w:rsid w:val="00CC5C66"/>
    <w:rsid w:val="00CD1B31"/>
    <w:rsid w:val="00CF5C64"/>
    <w:rsid w:val="00CF7D25"/>
    <w:rsid w:val="00D01C03"/>
    <w:rsid w:val="00D024B8"/>
    <w:rsid w:val="00D0535A"/>
    <w:rsid w:val="00D0588F"/>
    <w:rsid w:val="00D17716"/>
    <w:rsid w:val="00D30EAC"/>
    <w:rsid w:val="00D62326"/>
    <w:rsid w:val="00D64E3F"/>
    <w:rsid w:val="00D64F44"/>
    <w:rsid w:val="00D67A5B"/>
    <w:rsid w:val="00D7111C"/>
    <w:rsid w:val="00D7527A"/>
    <w:rsid w:val="00D822CD"/>
    <w:rsid w:val="00D840AD"/>
    <w:rsid w:val="00DA54B4"/>
    <w:rsid w:val="00DB5DC2"/>
    <w:rsid w:val="00DC2AE3"/>
    <w:rsid w:val="00DC464E"/>
    <w:rsid w:val="00DC5E02"/>
    <w:rsid w:val="00DC7648"/>
    <w:rsid w:val="00DD4BD3"/>
    <w:rsid w:val="00DD6535"/>
    <w:rsid w:val="00DD6AC3"/>
    <w:rsid w:val="00DD702C"/>
    <w:rsid w:val="00DE131F"/>
    <w:rsid w:val="00DE6551"/>
    <w:rsid w:val="00DF3A30"/>
    <w:rsid w:val="00DF6D3A"/>
    <w:rsid w:val="00E026A2"/>
    <w:rsid w:val="00E04D15"/>
    <w:rsid w:val="00E05CA5"/>
    <w:rsid w:val="00E1156E"/>
    <w:rsid w:val="00E14A21"/>
    <w:rsid w:val="00E14DAA"/>
    <w:rsid w:val="00E22572"/>
    <w:rsid w:val="00E236BB"/>
    <w:rsid w:val="00E263D5"/>
    <w:rsid w:val="00E27838"/>
    <w:rsid w:val="00E37BC1"/>
    <w:rsid w:val="00E40183"/>
    <w:rsid w:val="00E472C4"/>
    <w:rsid w:val="00E6622A"/>
    <w:rsid w:val="00E7075A"/>
    <w:rsid w:val="00E73FA2"/>
    <w:rsid w:val="00E81FE6"/>
    <w:rsid w:val="00E932AF"/>
    <w:rsid w:val="00EB096E"/>
    <w:rsid w:val="00EE3023"/>
    <w:rsid w:val="00EE6A3A"/>
    <w:rsid w:val="00F026AD"/>
    <w:rsid w:val="00F10282"/>
    <w:rsid w:val="00F10847"/>
    <w:rsid w:val="00F17ADC"/>
    <w:rsid w:val="00F229F9"/>
    <w:rsid w:val="00F23610"/>
    <w:rsid w:val="00F30998"/>
    <w:rsid w:val="00F3229C"/>
    <w:rsid w:val="00F407B8"/>
    <w:rsid w:val="00F47F88"/>
    <w:rsid w:val="00F529F3"/>
    <w:rsid w:val="00F61197"/>
    <w:rsid w:val="00F72241"/>
    <w:rsid w:val="00F95308"/>
    <w:rsid w:val="00F97F5B"/>
    <w:rsid w:val="00FA082E"/>
    <w:rsid w:val="00FA1E1D"/>
    <w:rsid w:val="00FB4EB8"/>
    <w:rsid w:val="00FC3A00"/>
    <w:rsid w:val="00FC79F6"/>
    <w:rsid w:val="00FC7E72"/>
    <w:rsid w:val="00FD06BC"/>
    <w:rsid w:val="00FD128B"/>
    <w:rsid w:val="00FD6654"/>
    <w:rsid w:val="00FE0616"/>
    <w:rsid w:val="00FE07F6"/>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D84D7"/>
  <w15:docId w15:val="{E6477310-BBCB-43E6-ACDE-5528F6F1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link w:val="HeaderChar"/>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A3213E"/>
    <w:pPr>
      <w:keepNext/>
      <w:keepLines/>
      <w:numPr>
        <w:ilvl w:val="12"/>
      </w:numPr>
      <w:tabs>
        <w:tab w:val="left" w:pos="1260"/>
      </w:tabs>
    </w:pPr>
    <w:rPr>
      <w:b/>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37584C"/>
    <w:rPr>
      <w:sz w:val="24"/>
    </w:rPr>
  </w:style>
  <w:style w:type="paragraph" w:styleId="ListBullet">
    <w:name w:val="List Bullet"/>
    <w:basedOn w:val="Normal"/>
    <w:semiHidden/>
    <w:unhideWhenUsed/>
    <w:rsid w:val="002375DF"/>
    <w:pPr>
      <w:numPr>
        <w:numId w:val="4"/>
      </w:numPr>
      <w:contextualSpacing/>
    </w:pPr>
  </w:style>
  <w:style w:type="paragraph" w:customStyle="1" w:styleId="Heading3app">
    <w:name w:val="Heading 3app"/>
    <w:basedOn w:val="Heading3"/>
    <w:rsid w:val="002375DF"/>
    <w:pPr>
      <w:keepLines/>
      <w:tabs>
        <w:tab w:val="clear" w:pos="468"/>
      </w:tabs>
      <w:spacing w:before="120" w:after="80"/>
      <w:outlineLvl w:val="9"/>
    </w:pPr>
    <w:rPr>
      <w:b w:val="0"/>
      <w:kern w:val="28"/>
      <w:sz w:val="20"/>
    </w:rPr>
  </w:style>
  <w:style w:type="paragraph" w:customStyle="1" w:styleId="ExpectedResultsSteps">
    <w:name w:val="Expected Results Steps"/>
    <w:basedOn w:val="BodyText"/>
    <w:rsid w:val="002375DF"/>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2375DF"/>
    <w:rPr>
      <w:sz w:val="20"/>
    </w:rPr>
  </w:style>
  <w:style w:type="paragraph" w:customStyle="1" w:styleId="p35">
    <w:name w:val="p35"/>
    <w:basedOn w:val="Normal"/>
    <w:rsid w:val="00B95843"/>
    <w:pPr>
      <w:tabs>
        <w:tab w:val="left" w:pos="720"/>
      </w:tabs>
      <w:spacing w:after="0"/>
      <w:jc w:val="both"/>
    </w:pPr>
  </w:style>
  <w:style w:type="table" w:styleId="TableGrid">
    <w:name w:val="Table Grid"/>
    <w:basedOn w:val="TableNormal"/>
    <w:rsid w:val="00811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125C-51FC-45BD-80D8-ADF50B7D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2494</Words>
  <Characters>14221</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NANC TBD for inactive SPID</vt:lpstr>
      <vt:lpstr>        Change Order Number:  NANC 547</vt:lpstr>
      <vt:lpstr>7.   Vendor Certification and Regression Test Case Matrix:</vt:lpstr>
    </vt:vector>
  </TitlesOfParts>
  <Company>Neustar, Inc.</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inactive SPID</dc:title>
  <dc:subject/>
  <dc:creator>John Nakamura</dc:creator>
  <cp:keywords/>
  <dc:description/>
  <cp:lastModifiedBy>White, Patrick K</cp:lastModifiedBy>
  <cp:revision>5</cp:revision>
  <cp:lastPrinted>2004-04-28T15:28:00Z</cp:lastPrinted>
  <dcterms:created xsi:type="dcterms:W3CDTF">2019-12-12T16:10:00Z</dcterms:created>
  <dcterms:modified xsi:type="dcterms:W3CDTF">2020-01-13T16:00:00Z</dcterms:modified>
</cp:coreProperties>
</file>