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E3319F">
        <w:rPr>
          <w:szCs w:val="24"/>
        </w:rPr>
        <w:t>9/</w:t>
      </w:r>
      <w:r w:rsidR="00836988">
        <w:rPr>
          <w:szCs w:val="24"/>
        </w:rPr>
        <w:t>10</w:t>
      </w:r>
      <w:r w:rsidR="00E3319F">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E3319F">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8E55C4">
        <w:rPr>
          <w:b w:val="0"/>
        </w:rPr>
        <w:t>548</w:t>
      </w:r>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C54838">
        <w:t xml:space="preserve">XIS </w:t>
      </w:r>
      <w:r w:rsidR="002B366B">
        <w:t xml:space="preserve">– </w:t>
      </w:r>
      <w:r w:rsidR="007075F8">
        <w:t xml:space="preserve">Doc-only </w:t>
      </w:r>
      <w:r w:rsidR="00744CFB">
        <w:t>Changes</w:t>
      </w:r>
      <w:r w:rsidR="00836988">
        <w:t xml:space="preserve"> – XML Content Type</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7075F8">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744CFB"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C54838"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C54838" w:rsidP="003C0035">
            <w:pPr>
              <w:jc w:val="center"/>
              <w:rPr>
                <w:szCs w:val="24"/>
              </w:rPr>
            </w:pPr>
            <w:r>
              <w:rPr>
                <w:szCs w:val="24"/>
              </w:rPr>
              <w:t>Y</w:t>
            </w:r>
          </w:p>
        </w:tc>
        <w:tc>
          <w:tcPr>
            <w:tcW w:w="1170" w:type="dxa"/>
          </w:tcPr>
          <w:p w:rsidR="000B6E6C" w:rsidRPr="00B4423A" w:rsidRDefault="007075F8"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7075F8" w:rsidRPr="00B4423A" w:rsidRDefault="007075F8" w:rsidP="007075F8">
      <w:pPr>
        <w:rPr>
          <w:b/>
          <w:szCs w:val="24"/>
        </w:rPr>
      </w:pPr>
      <w:r w:rsidRPr="00B4423A">
        <w:rPr>
          <w:b/>
          <w:szCs w:val="24"/>
        </w:rPr>
        <w:t>Business Need</w:t>
      </w:r>
    </w:p>
    <w:p w:rsidR="007075F8" w:rsidRDefault="007C4878" w:rsidP="007075F8">
      <w:r>
        <w:rPr>
          <w:sz w:val="22"/>
          <w:szCs w:val="22"/>
        </w:rPr>
        <w:t xml:space="preserve">The XML Interface Specification (XIS), currently does not specify the Content Type to be used in interface messages except in the message examples.  Since multiple Content Types can be used and have been implemented, the XIS should be updated to identify the supported Content Type(s) other than in example messages.  This will make the implementation clear to any vendor that wants to build the XML interface in the future.  Also see </w:t>
      </w:r>
      <w:r w:rsidR="00836988">
        <w:t>PIM 126</w:t>
      </w:r>
      <w:r>
        <w:t>.</w:t>
      </w:r>
    </w:p>
    <w:p w:rsidR="007075F8" w:rsidRPr="00841674" w:rsidRDefault="007075F8" w:rsidP="007075F8"/>
    <w:p w:rsidR="007075F8" w:rsidRPr="00B4423A" w:rsidRDefault="007075F8" w:rsidP="007075F8">
      <w:pPr>
        <w:spacing w:line="240" w:lineRule="atLeast"/>
        <w:rPr>
          <w:b/>
          <w:bCs/>
          <w:szCs w:val="24"/>
        </w:rPr>
      </w:pPr>
      <w:r w:rsidRPr="00B4423A">
        <w:rPr>
          <w:b/>
          <w:bCs/>
          <w:szCs w:val="24"/>
        </w:rPr>
        <w:t>Description of Change:</w:t>
      </w:r>
    </w:p>
    <w:p w:rsidR="007075F8" w:rsidRDefault="007075F8" w:rsidP="007075F8">
      <w:pPr>
        <w:pStyle w:val="TableText"/>
        <w:spacing w:before="0"/>
        <w:rPr>
          <w:szCs w:val="24"/>
        </w:rPr>
      </w:pPr>
      <w:r>
        <w:rPr>
          <w:szCs w:val="24"/>
        </w:rPr>
        <w:t>C</w:t>
      </w:r>
      <w:r w:rsidRPr="00B4423A">
        <w:rPr>
          <w:szCs w:val="24"/>
        </w:rPr>
        <w:t>hange</w:t>
      </w:r>
      <w:r>
        <w:rPr>
          <w:szCs w:val="24"/>
        </w:rPr>
        <w:t>s detailed below.</w:t>
      </w:r>
    </w:p>
    <w:p w:rsidR="00D4574D" w:rsidRDefault="00D4574D" w:rsidP="00D4574D">
      <w:pPr>
        <w:pStyle w:val="TableText"/>
        <w:spacing w:before="0"/>
        <w:rPr>
          <w:szCs w:val="24"/>
        </w:rPr>
      </w:pPr>
      <w:r>
        <w:rPr>
          <w:szCs w:val="24"/>
        </w:rPr>
        <w:br w:type="page"/>
      </w:r>
    </w:p>
    <w:p w:rsidR="00FC79F6" w:rsidRDefault="00C54838">
      <w:pPr>
        <w:pStyle w:val="BodyText2"/>
        <w:rPr>
          <w:bCs/>
          <w:szCs w:val="24"/>
        </w:rPr>
      </w:pPr>
      <w:bookmarkStart w:id="1" w:name="_Toc59881639"/>
      <w:r>
        <w:rPr>
          <w:bCs/>
          <w:szCs w:val="24"/>
        </w:rPr>
        <w:lastRenderedPageBreak/>
        <w:t>XIS</w:t>
      </w:r>
      <w:r w:rsidR="00FC79F6" w:rsidRPr="00B4423A">
        <w:rPr>
          <w:bCs/>
          <w:szCs w:val="24"/>
        </w:rPr>
        <w:t>:</w:t>
      </w:r>
    </w:p>
    <w:p w:rsidR="00744CFB" w:rsidRDefault="00744CFB">
      <w:pPr>
        <w:pStyle w:val="BodyText2"/>
        <w:rPr>
          <w:bCs/>
          <w:szCs w:val="24"/>
        </w:rPr>
      </w:pPr>
    </w:p>
    <w:p w:rsidR="00DB1793" w:rsidRDefault="00836988" w:rsidP="00C54838">
      <w:pPr>
        <w:pStyle w:val="BodyText2"/>
        <w:rPr>
          <w:b w:val="0"/>
          <w:bCs/>
          <w:szCs w:val="24"/>
        </w:rPr>
      </w:pPr>
      <w:r>
        <w:rPr>
          <w:b w:val="0"/>
          <w:bCs/>
          <w:szCs w:val="24"/>
        </w:rPr>
        <w:t xml:space="preserve">In Section </w:t>
      </w:r>
      <w:r w:rsidR="00503895">
        <w:rPr>
          <w:b w:val="0"/>
          <w:bCs/>
          <w:szCs w:val="24"/>
        </w:rPr>
        <w:t xml:space="preserve">1.5.1 </w:t>
      </w:r>
      <w:r>
        <w:rPr>
          <w:b w:val="0"/>
          <w:bCs/>
          <w:szCs w:val="24"/>
        </w:rPr>
        <w:t xml:space="preserve">on References, add a reference to the IETF standard on Media Types that </w:t>
      </w:r>
      <w:r w:rsidR="007C4878">
        <w:rPr>
          <w:b w:val="0"/>
          <w:bCs/>
          <w:szCs w:val="24"/>
        </w:rPr>
        <w:t>recommends using</w:t>
      </w:r>
      <w:r>
        <w:rPr>
          <w:b w:val="0"/>
          <w:bCs/>
          <w:szCs w:val="24"/>
        </w:rPr>
        <w:t xml:space="preserve"> application/xml content type for XML, obsoleting </w:t>
      </w:r>
      <w:r w:rsidR="007C4878">
        <w:rPr>
          <w:b w:val="0"/>
          <w:bCs/>
          <w:szCs w:val="24"/>
        </w:rPr>
        <w:t xml:space="preserve">a previous standard that recommended the use of </w:t>
      </w:r>
      <w:r>
        <w:rPr>
          <w:b w:val="0"/>
          <w:bCs/>
          <w:szCs w:val="24"/>
        </w:rPr>
        <w:t>text/xml</w:t>
      </w:r>
      <w:r w:rsidR="00503895">
        <w:rPr>
          <w:b w:val="0"/>
          <w:bCs/>
          <w:szCs w:val="24"/>
        </w:rPr>
        <w:t>.</w:t>
      </w:r>
    </w:p>
    <w:p w:rsidR="00503895" w:rsidRDefault="00503895" w:rsidP="00C54838">
      <w:pPr>
        <w:pStyle w:val="BodyText2"/>
        <w:rPr>
          <w:b w:val="0"/>
          <w:bCs/>
          <w:szCs w:val="24"/>
        </w:rPr>
      </w:pPr>
      <w:bookmarkStart w:id="2" w:name="_GoBack"/>
      <w:bookmarkEnd w:id="2"/>
    </w:p>
    <w:p w:rsidR="00503895" w:rsidRDefault="00503895" w:rsidP="00503895">
      <w:pPr>
        <w:pStyle w:val="Heading3"/>
        <w:numPr>
          <w:ilvl w:val="2"/>
          <w:numId w:val="0"/>
        </w:numPr>
        <w:tabs>
          <w:tab w:val="clear" w:pos="468"/>
          <w:tab w:val="num" w:pos="720"/>
        </w:tabs>
        <w:spacing w:before="240" w:after="200"/>
        <w:ind w:left="720" w:hanging="720"/>
      </w:pPr>
      <w:bookmarkStart w:id="3" w:name="_Toc356377197"/>
      <w:bookmarkStart w:id="4" w:name="_Toc356628642"/>
      <w:bookmarkStart w:id="5" w:name="_Toc356628746"/>
      <w:bookmarkStart w:id="6" w:name="_Toc356629177"/>
      <w:bookmarkStart w:id="7" w:name="_Toc360606688"/>
      <w:bookmarkStart w:id="8" w:name="_Toc367590574"/>
      <w:bookmarkStart w:id="9" w:name="_Toc368488116"/>
      <w:bookmarkStart w:id="10" w:name="_Toc387211305"/>
      <w:bookmarkStart w:id="11" w:name="_Toc387214218"/>
      <w:bookmarkStart w:id="12" w:name="_Toc387214503"/>
      <w:bookmarkStart w:id="13" w:name="_Toc387655198"/>
      <w:bookmarkStart w:id="14" w:name="_Toc476614312"/>
      <w:bookmarkStart w:id="15" w:name="_Toc483803298"/>
      <w:bookmarkStart w:id="16" w:name="_Toc116975667"/>
      <w:bookmarkStart w:id="17" w:name="_Toc336959512"/>
      <w:bookmarkStart w:id="18" w:name="_Toc338686170"/>
      <w:bookmarkStart w:id="19" w:name="_Toc394492772"/>
      <w:r>
        <w:t>1.5.1 Standards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03895" w:rsidRDefault="00503895" w:rsidP="00503895">
      <w:pPr>
        <w:pStyle w:val="BodyLevel3"/>
        <w:ind w:left="720"/>
      </w:pPr>
      <w:r>
        <w:t>RFC2616 - Hypertext Transfer Protocol -- HTTP/1.1</w:t>
      </w:r>
    </w:p>
    <w:p w:rsidR="00503895" w:rsidRDefault="00503895" w:rsidP="00503895">
      <w:pPr>
        <w:pStyle w:val="BodyLevel3"/>
        <w:ind w:left="720"/>
        <w:rPr>
          <w:ins w:id="20" w:author="White, Patrick K" w:date="2019-08-22T17:00:00Z"/>
        </w:rPr>
      </w:pPr>
      <w:r>
        <w:t>RFC5246 – The Transport Layer Security (TLS) Protocol, Version 1.2</w:t>
      </w:r>
    </w:p>
    <w:p w:rsidR="00503895" w:rsidRDefault="00503895" w:rsidP="00503895">
      <w:pPr>
        <w:pStyle w:val="BodyLevel3"/>
        <w:ind w:left="720"/>
      </w:pPr>
      <w:ins w:id="21" w:author="White, Patrick K" w:date="2019-08-22T17:00:00Z">
        <w:r>
          <w:t>RFC</w:t>
        </w:r>
      </w:ins>
      <w:ins w:id="22" w:author="White, Patrick K" w:date="2019-08-22T17:08:00Z">
        <w:r>
          <w:t>7</w:t>
        </w:r>
      </w:ins>
      <w:ins w:id="23" w:author="White, Patrick K" w:date="2019-08-22T17:00:00Z">
        <w:r>
          <w:t xml:space="preserve">303 </w:t>
        </w:r>
      </w:ins>
      <w:ins w:id="24" w:author="White, Patrick K" w:date="2019-08-22T17:01:00Z">
        <w:r>
          <w:t>–</w:t>
        </w:r>
      </w:ins>
      <w:ins w:id="25" w:author="White, Patrick K" w:date="2019-08-22T17:00:00Z">
        <w:r>
          <w:t xml:space="preserve"> </w:t>
        </w:r>
      </w:ins>
      <w:ins w:id="26" w:author="White, Patrick K" w:date="2019-08-22T17:01:00Z">
        <w:r>
          <w:t>XML Media Types</w:t>
        </w:r>
      </w:ins>
    </w:p>
    <w:p w:rsidR="00503895" w:rsidRDefault="00503895" w:rsidP="00C54838">
      <w:pPr>
        <w:pStyle w:val="BodyText2"/>
        <w:rPr>
          <w:b w:val="0"/>
          <w:bCs/>
          <w:szCs w:val="24"/>
        </w:rPr>
      </w:pPr>
    </w:p>
    <w:p w:rsidR="00DB1793" w:rsidRDefault="00503895" w:rsidP="00C54838">
      <w:pPr>
        <w:pStyle w:val="BodyText2"/>
        <w:rPr>
          <w:b w:val="0"/>
          <w:bCs/>
          <w:szCs w:val="24"/>
        </w:rPr>
      </w:pPr>
      <w:r>
        <w:rPr>
          <w:b w:val="0"/>
          <w:bCs/>
          <w:szCs w:val="24"/>
        </w:rPr>
        <w:t>In Section 2.3 on XML Interface Operations, identify that the application/xml content type is used based on the newer standard.</w:t>
      </w:r>
    </w:p>
    <w:p w:rsidR="00503895" w:rsidRDefault="00503895" w:rsidP="00C54838">
      <w:pPr>
        <w:pStyle w:val="BodyText2"/>
        <w:rPr>
          <w:b w:val="0"/>
          <w:bCs/>
          <w:szCs w:val="24"/>
        </w:rPr>
      </w:pPr>
    </w:p>
    <w:p w:rsidR="00503895" w:rsidRDefault="00503895" w:rsidP="00503895">
      <w:pPr>
        <w:pStyle w:val="Heading2"/>
      </w:pPr>
      <w:bookmarkStart w:id="27" w:name="_Toc338686176"/>
      <w:bookmarkStart w:id="28" w:name="_Toc394492779"/>
      <w:r>
        <w:t>2.3  XML Interface Operations</w:t>
      </w:r>
      <w:bookmarkEnd w:id="27"/>
      <w:bookmarkEnd w:id="28"/>
    </w:p>
    <w:p w:rsidR="00503895" w:rsidRDefault="00503895" w:rsidP="00503895">
      <w:pPr>
        <w:pStyle w:val="BodyLevel2"/>
        <w:ind w:left="576"/>
        <w:rPr>
          <w:szCs w:val="22"/>
        </w:rPr>
      </w:pPr>
    </w:p>
    <w:p w:rsidR="00503895" w:rsidDel="007E5ACC" w:rsidRDefault="00503895" w:rsidP="00503895">
      <w:pPr>
        <w:pStyle w:val="BodyLevel2"/>
        <w:ind w:left="576"/>
        <w:rPr>
          <w:del w:id="29" w:author="White, Patrick K" w:date="2019-08-22T17:11:00Z"/>
          <w:szCs w:val="22"/>
        </w:rPr>
      </w:pPr>
      <w:r w:rsidRPr="001C37F7">
        <w:rPr>
          <w:szCs w:val="22"/>
        </w:rPr>
        <w:t>The</w:t>
      </w:r>
      <w:r>
        <w:rPr>
          <w:szCs w:val="22"/>
        </w:rPr>
        <w:t xml:space="preserve"> NPAC XML Interface uses an HTTPS/1.1 POST operation for origination of all messages and an HTTPS response for the synchronous acknowledgement. Each message contains an HTTPS header complying with Hypertext Transfer Protocol – HTTPS/1.1 - RFC2616 and an XML string in the body of the message. The XML string for both the request and the synchronous acknowledgement must successfully be parsed using the NPAC XML Schema described in </w:t>
      </w:r>
      <w:r w:rsidRPr="00796F42">
        <w:rPr>
          <w:i/>
          <w:szCs w:val="22"/>
        </w:rPr>
        <w:t>Section 4, XML Interface Schema</w:t>
      </w:r>
      <w:r>
        <w:rPr>
          <w:szCs w:val="22"/>
        </w:rPr>
        <w:t xml:space="preserve">. </w:t>
      </w:r>
    </w:p>
    <w:p w:rsidR="00503895" w:rsidRDefault="00503895" w:rsidP="007E5ACC">
      <w:pPr>
        <w:pStyle w:val="BodyLevel2"/>
        <w:ind w:left="0"/>
        <w:rPr>
          <w:ins w:id="30" w:author="White, Patrick K" w:date="2019-08-22T17:10:00Z"/>
        </w:rPr>
      </w:pPr>
    </w:p>
    <w:p w:rsidR="007E5ACC" w:rsidRDefault="007E5ACC" w:rsidP="007E5ACC">
      <w:pPr>
        <w:pStyle w:val="BodyText2"/>
        <w:ind w:left="540"/>
        <w:rPr>
          <w:ins w:id="31" w:author="White, Patrick K" w:date="2019-08-22T17:15:00Z"/>
          <w:b w:val="0"/>
          <w:bCs/>
          <w:szCs w:val="24"/>
        </w:rPr>
      </w:pPr>
      <w:ins w:id="32" w:author="White, Patrick K" w:date="2019-08-22T17:11:00Z">
        <w:r>
          <w:rPr>
            <w:b w:val="0"/>
            <w:bCs/>
            <w:szCs w:val="24"/>
          </w:rPr>
          <w:t>Note – Although all message examples in this document</w:t>
        </w:r>
      </w:ins>
      <w:ins w:id="33" w:author="White, Patrick K" w:date="2019-08-22T17:12:00Z">
        <w:r>
          <w:rPr>
            <w:b w:val="0"/>
            <w:bCs/>
            <w:szCs w:val="24"/>
          </w:rPr>
          <w:t xml:space="preserve"> show a Content-Type of text/xml, based on </w:t>
        </w:r>
        <w:r w:rsidR="007C4878">
          <w:rPr>
            <w:b w:val="0"/>
            <w:bCs/>
            <w:szCs w:val="24"/>
          </w:rPr>
          <w:t xml:space="preserve">RFC 7303, application/xml or text/xml </w:t>
        </w:r>
      </w:ins>
      <w:ins w:id="34" w:author="White, Patrick K" w:date="2019-08-29T08:14:00Z">
        <w:r w:rsidR="00BE04AD">
          <w:rPr>
            <w:b w:val="0"/>
            <w:bCs/>
            <w:szCs w:val="24"/>
          </w:rPr>
          <w:t>may</w:t>
        </w:r>
      </w:ins>
      <w:ins w:id="35" w:author="White, Patrick K" w:date="2019-08-22T17:12:00Z">
        <w:r w:rsidR="007C4878">
          <w:rPr>
            <w:b w:val="0"/>
            <w:bCs/>
            <w:szCs w:val="24"/>
          </w:rPr>
          <w:t xml:space="preserve"> be used</w:t>
        </w:r>
        <w:r w:rsidR="00BE04AD">
          <w:rPr>
            <w:b w:val="0"/>
            <w:bCs/>
            <w:szCs w:val="24"/>
          </w:rPr>
          <w:t xml:space="preserve">. </w:t>
        </w:r>
      </w:ins>
      <w:ins w:id="36" w:author="White, Patrick K" w:date="2019-08-29T08:14:00Z">
        <w:r w:rsidR="00BE04AD">
          <w:rPr>
            <w:b w:val="0"/>
            <w:bCs/>
            <w:szCs w:val="24"/>
          </w:rPr>
          <w:t xml:space="preserve"> </w:t>
        </w:r>
      </w:ins>
      <w:ins w:id="37" w:author="White, Patrick K" w:date="2019-08-22T17:14:00Z">
        <w:r>
          <w:rPr>
            <w:b w:val="0"/>
            <w:bCs/>
            <w:szCs w:val="24"/>
          </w:rPr>
          <w:t>In messages sent by the NPAC SMS, the Conte</w:t>
        </w:r>
      </w:ins>
      <w:ins w:id="38" w:author="White, Patrick K" w:date="2019-08-29T08:15:00Z">
        <w:r w:rsidR="00BE04AD">
          <w:rPr>
            <w:b w:val="0"/>
            <w:bCs/>
            <w:szCs w:val="24"/>
          </w:rPr>
          <w:t>n</w:t>
        </w:r>
      </w:ins>
      <w:ins w:id="39" w:author="White, Patrick K" w:date="2019-08-22T17:14:00Z">
        <w:r w:rsidR="00BE04AD">
          <w:rPr>
            <w:b w:val="0"/>
            <w:bCs/>
            <w:szCs w:val="24"/>
          </w:rPr>
          <w:t>t-</w:t>
        </w:r>
        <w:r>
          <w:rPr>
            <w:b w:val="0"/>
            <w:bCs/>
            <w:szCs w:val="24"/>
          </w:rPr>
          <w:t>Type will always b</w:t>
        </w:r>
      </w:ins>
      <w:ins w:id="40" w:author="White, Patrick K" w:date="2019-08-22T17:15:00Z">
        <w:r>
          <w:rPr>
            <w:b w:val="0"/>
            <w:bCs/>
            <w:szCs w:val="24"/>
          </w:rPr>
          <w:t>e</w:t>
        </w:r>
      </w:ins>
      <w:ins w:id="41" w:author="White, Patrick K" w:date="2019-08-22T17:14:00Z">
        <w:r>
          <w:rPr>
            <w:b w:val="0"/>
            <w:bCs/>
            <w:szCs w:val="24"/>
          </w:rPr>
          <w:t xml:space="preserve"> appli</w:t>
        </w:r>
      </w:ins>
      <w:ins w:id="42" w:author="White, Patrick K" w:date="2019-08-22T17:15:00Z">
        <w:r>
          <w:rPr>
            <w:b w:val="0"/>
            <w:bCs/>
            <w:szCs w:val="24"/>
          </w:rPr>
          <w:t>cation/xml</w:t>
        </w:r>
      </w:ins>
      <w:ins w:id="43" w:author="White, Patrick K" w:date="2019-08-29T08:15:00Z">
        <w:r w:rsidR="00BE04AD">
          <w:rPr>
            <w:b w:val="0"/>
            <w:bCs/>
            <w:szCs w:val="24"/>
          </w:rPr>
          <w:t xml:space="preserve"> per RFC 7303 recommendation</w:t>
        </w:r>
      </w:ins>
      <w:ins w:id="44" w:author="White, Patrick K" w:date="2019-08-22T17:12:00Z">
        <w:r>
          <w:rPr>
            <w:b w:val="0"/>
            <w:bCs/>
            <w:szCs w:val="24"/>
          </w:rPr>
          <w:t>.  The NPAC SMS will accept text</w:t>
        </w:r>
        <w:r w:rsidR="00BE04AD">
          <w:rPr>
            <w:b w:val="0"/>
            <w:bCs/>
            <w:szCs w:val="24"/>
          </w:rPr>
          <w:t>/xml or application/xml Content-Type</w:t>
        </w:r>
        <w:r>
          <w:rPr>
            <w:b w:val="0"/>
            <w:bCs/>
            <w:szCs w:val="24"/>
          </w:rPr>
          <w:t xml:space="preserve"> in messages from local systems.</w:t>
        </w:r>
      </w:ins>
    </w:p>
    <w:p w:rsidR="007E5ACC" w:rsidRDefault="007E5ACC" w:rsidP="007E5ACC">
      <w:pPr>
        <w:pStyle w:val="BodyText2"/>
        <w:ind w:left="540"/>
        <w:rPr>
          <w:b w:val="0"/>
          <w:bCs/>
          <w:szCs w:val="24"/>
        </w:rPr>
      </w:pPr>
    </w:p>
    <w:bookmarkEnd w:id="1"/>
    <w:p w:rsidR="007E5ACC" w:rsidRPr="00B5144D" w:rsidRDefault="007E5ACC" w:rsidP="007E5ACC">
      <w:pPr>
        <w:pStyle w:val="BodyLevel2"/>
        <w:ind w:left="576"/>
        <w:rPr>
          <w:b/>
          <w:szCs w:val="22"/>
        </w:rPr>
      </w:pPr>
      <w:r w:rsidRPr="00B5144D">
        <w:rPr>
          <w:b/>
          <w:szCs w:val="22"/>
        </w:rPr>
        <w:t>HTTPS POST - Requests</w:t>
      </w:r>
    </w:p>
    <w:p w:rsidR="007E5ACC" w:rsidRDefault="007E5ACC" w:rsidP="007E5ACC">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7E5ACC" w:rsidRDefault="007E5ACC" w:rsidP="007E5ACC">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7E5ACC" w:rsidRDefault="007E5ACC" w:rsidP="007E5ACC">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7E5ACC" w:rsidRDefault="007E5ACC" w:rsidP="007E5ACC">
      <w:pPr>
        <w:ind w:left="720"/>
        <w:rPr>
          <w:rFonts w:ascii="Courier New" w:hAnsi="Courier New" w:cs="Courier New"/>
          <w:color w:val="000000"/>
          <w:sz w:val="19"/>
          <w:szCs w:val="19"/>
        </w:rPr>
      </w:pPr>
    </w:p>
    <w:p w:rsidR="007E5ACC" w:rsidRDefault="007E5ACC" w:rsidP="007E5ACC">
      <w:pPr>
        <w:pStyle w:val="XMLMessageHeaderParameter"/>
        <w:ind w:left="720"/>
        <w:rPr>
          <w:color w:val="C00000"/>
        </w:rPr>
      </w:pPr>
      <w:r w:rsidRPr="00F94A83">
        <w:rPr>
          <w:color w:val="C00000"/>
        </w:rPr>
        <w:t>&lt;?xml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7E5ACC" w:rsidRDefault="007E5ACC" w:rsidP="007E5ACC">
      <w:pPr>
        <w:pStyle w:val="XMLMessageHeaderParameter"/>
        <w:ind w:left="720"/>
      </w:pPr>
      <w:r w:rsidRPr="00F94A83">
        <w:rPr>
          <w:color w:val="C00000"/>
        </w:rPr>
        <w:t>&lt;SOAMessages xmlns="</w:t>
      </w:r>
      <w:r w:rsidRPr="00F94A83">
        <w:rPr>
          <w:rStyle w:val="XMLMessageValueChar"/>
          <w:color w:val="C00000"/>
        </w:rPr>
        <w:t>urn:lnp:npac:1.0</w:t>
      </w:r>
      <w:r w:rsidRPr="00F94A83">
        <w:rPr>
          <w:color w:val="C00000"/>
        </w:rPr>
        <w:t>" xmlns:xsi="</w:t>
      </w:r>
      <w:r w:rsidRPr="00F94A83">
        <w:rPr>
          <w:rStyle w:val="XMLhttpvalueChar"/>
          <w:color w:val="C00000"/>
        </w:rPr>
        <w:t>http://www.w3.org/2001/XMLSchema-instance</w:t>
      </w:r>
      <w:r w:rsidRPr="00F94A83">
        <w:rPr>
          <w:color w:val="C00000"/>
        </w:rPr>
        <w:t>"&gt;</w:t>
      </w:r>
    </w:p>
    <w:p w:rsidR="007E5ACC" w:rsidRPr="00D4542A" w:rsidRDefault="007E5ACC" w:rsidP="007E5ACC">
      <w:pPr>
        <w:pStyle w:val="XMLMessageHeader"/>
        <w:tabs>
          <w:tab w:val="left" w:pos="5805"/>
        </w:tabs>
      </w:pPr>
      <w:r w:rsidRPr="00D4542A">
        <w:t>&lt;MessageHeader&gt;</w:t>
      </w:r>
      <w:r>
        <w:tab/>
      </w:r>
    </w:p>
    <w:p w:rsidR="007E5ACC" w:rsidRPr="00D4542A" w:rsidRDefault="007E5ACC" w:rsidP="007E5ACC">
      <w:pPr>
        <w:pStyle w:val="XMLMessageHeaderParameter"/>
      </w:pPr>
      <w:r>
        <w:t>&lt;schema_version&gt;</w:t>
      </w:r>
      <w:r>
        <w:rPr>
          <w:color w:val="auto"/>
        </w:rPr>
        <w:t>1.1</w:t>
      </w:r>
      <w:r>
        <w:t>&lt;/schema_version&gt;</w:t>
      </w:r>
    </w:p>
    <w:p w:rsidR="007E5ACC" w:rsidRPr="00D4542A" w:rsidRDefault="007E5ACC" w:rsidP="007E5ACC">
      <w:pPr>
        <w:pStyle w:val="XMLMessageHeaderParameter"/>
      </w:pPr>
      <w:r w:rsidRPr="00A13A9F">
        <w:rPr>
          <w:noProof/>
        </w:rPr>
        <w:t>&lt;sp_id&gt;</w:t>
      </w:r>
      <w:r>
        <w:rPr>
          <w:rStyle w:val="XMLMessageValueChar"/>
        </w:rPr>
        <w:t>1111</w:t>
      </w:r>
      <w:r w:rsidRPr="00A13A9F">
        <w:rPr>
          <w:noProof/>
        </w:rPr>
        <w:t>&lt;/sp_id&gt;</w:t>
      </w:r>
    </w:p>
    <w:p w:rsidR="007E5ACC" w:rsidRPr="00D4542A" w:rsidRDefault="007E5ACC" w:rsidP="007E5ACC">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7E5ACC" w:rsidRPr="00D4542A" w:rsidRDefault="007E5ACC" w:rsidP="007E5ACC">
      <w:pPr>
        <w:pStyle w:val="XMLMessageHeaderParameter"/>
      </w:pPr>
      <w:r w:rsidRPr="00D4542A">
        <w:t>&lt;npac_region&gt;</w:t>
      </w:r>
      <w:r w:rsidRPr="00D05A46">
        <w:rPr>
          <w:rStyle w:val="XMLMessageValueChar"/>
        </w:rPr>
        <w:t>midwest_region</w:t>
      </w:r>
      <w:r w:rsidRPr="00D4542A">
        <w:t>&lt;/npac_region&gt;</w:t>
      </w:r>
    </w:p>
    <w:p w:rsidR="007E5ACC" w:rsidRDefault="007E5ACC" w:rsidP="007E5ACC">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7E5ACC" w:rsidRPr="00D4542A" w:rsidRDefault="007E5ACC" w:rsidP="007E5ACC">
      <w:pPr>
        <w:pStyle w:val="XMLMessageHeader"/>
      </w:pPr>
      <w:r w:rsidRPr="00D4542A">
        <w:t>&lt;/MessageHeader&gt;</w:t>
      </w:r>
    </w:p>
    <w:p w:rsidR="007E5ACC" w:rsidRPr="00D4542A" w:rsidRDefault="007E5ACC" w:rsidP="007E5ACC">
      <w:pPr>
        <w:pStyle w:val="XMLMessageContent"/>
      </w:pPr>
      <w:r w:rsidRPr="00D4542A">
        <w:t>&lt;MessageContent&gt;</w:t>
      </w:r>
    </w:p>
    <w:p w:rsidR="007E5ACC" w:rsidRPr="00D4542A" w:rsidRDefault="007E5ACC" w:rsidP="007E5ACC">
      <w:pPr>
        <w:pStyle w:val="XMLMessageDirection"/>
      </w:pPr>
      <w:r w:rsidRPr="00D4542A">
        <w:t>&lt;soa_to_npac&gt;</w:t>
      </w:r>
    </w:p>
    <w:p w:rsidR="007E5ACC" w:rsidRPr="00D4542A" w:rsidRDefault="007E5ACC" w:rsidP="007E5ACC">
      <w:pPr>
        <w:pStyle w:val="XMLMessageTag"/>
      </w:pPr>
      <w:r w:rsidRPr="00D4542A">
        <w:t>&lt;Message&gt;</w:t>
      </w:r>
    </w:p>
    <w:p w:rsidR="007E5ACC" w:rsidRPr="00D4542A" w:rsidRDefault="007E5ACC" w:rsidP="007E5ACC">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7E5ACC" w:rsidRPr="00D4542A" w:rsidRDefault="007E5ACC" w:rsidP="007E5ACC">
      <w:pPr>
        <w:pStyle w:val="XMLMessageContent1"/>
      </w:pPr>
      <w:r>
        <w:t>&lt;KeepAlive</w:t>
      </w:r>
      <w:r w:rsidRPr="00D4542A">
        <w:t>/&gt;</w:t>
      </w:r>
    </w:p>
    <w:p w:rsidR="007E5ACC" w:rsidRPr="00D4542A" w:rsidRDefault="007E5ACC" w:rsidP="007E5ACC">
      <w:pPr>
        <w:pStyle w:val="XMLMessageTag"/>
      </w:pPr>
      <w:r w:rsidRPr="00D4542A">
        <w:t>&lt;/Message&gt;</w:t>
      </w:r>
    </w:p>
    <w:p w:rsidR="007E5ACC" w:rsidRPr="00D4542A" w:rsidRDefault="007E5ACC" w:rsidP="007E5ACC">
      <w:pPr>
        <w:pStyle w:val="XMLMessageDirection"/>
      </w:pPr>
      <w:r w:rsidRPr="00D4542A">
        <w:t>&lt;/soa_to_npac&gt;</w:t>
      </w:r>
    </w:p>
    <w:p w:rsidR="007E5ACC" w:rsidRDefault="007E5ACC" w:rsidP="007E5ACC">
      <w:pPr>
        <w:pStyle w:val="XMLMessageContent"/>
      </w:pPr>
      <w:r w:rsidRPr="00D4542A">
        <w:t>&lt;/MessageContent&gt;</w:t>
      </w:r>
    </w:p>
    <w:p w:rsidR="007E5ACC" w:rsidRDefault="007E5ACC" w:rsidP="007E5ACC">
      <w:pPr>
        <w:pStyle w:val="XMLMessageHeaderParameter"/>
        <w:ind w:left="720"/>
      </w:pPr>
      <w:r>
        <w:t>&lt;/SOAMessages&gt;</w:t>
      </w:r>
    </w:p>
    <w:p w:rsidR="007E5ACC" w:rsidRDefault="007E5ACC" w:rsidP="007E5ACC">
      <w:pPr>
        <w:pStyle w:val="BodyLevel2"/>
        <w:ind w:left="576"/>
        <w:rPr>
          <w:szCs w:val="22"/>
        </w:rPr>
      </w:pPr>
    </w:p>
    <w:p w:rsidR="007E5ACC" w:rsidRPr="00B5144D" w:rsidRDefault="007E5ACC" w:rsidP="007E5ACC">
      <w:pPr>
        <w:pStyle w:val="BodyLevel2"/>
        <w:ind w:left="576"/>
        <w:rPr>
          <w:b/>
          <w:szCs w:val="22"/>
        </w:rPr>
      </w:pPr>
      <w:r w:rsidRPr="00B5144D">
        <w:rPr>
          <w:b/>
          <w:szCs w:val="22"/>
        </w:rPr>
        <w:t xml:space="preserve">HTTPS Response </w:t>
      </w:r>
      <w:r>
        <w:rPr>
          <w:b/>
          <w:szCs w:val="22"/>
        </w:rPr>
        <w:t>–</w:t>
      </w:r>
      <w:r w:rsidRPr="00B5144D">
        <w:rPr>
          <w:b/>
          <w:szCs w:val="22"/>
        </w:rPr>
        <w:t xml:space="preserve"> </w:t>
      </w:r>
      <w:r>
        <w:rPr>
          <w:b/>
          <w:szCs w:val="22"/>
        </w:rPr>
        <w:t>Synchronous Acknowledgement</w:t>
      </w:r>
    </w:p>
    <w:p w:rsidR="007E5ACC" w:rsidRDefault="007E5ACC" w:rsidP="007E5ACC">
      <w:pPr>
        <w:pStyle w:val="BodyLevel2"/>
        <w:ind w:left="576"/>
        <w:rPr>
          <w:szCs w:val="22"/>
        </w:rPr>
      </w:pPr>
    </w:p>
    <w:p w:rsidR="007E5ACC" w:rsidRDefault="007E5ACC" w:rsidP="007E5ACC">
      <w:pPr>
        <w:pStyle w:val="BodyLevel2"/>
        <w:ind w:left="576"/>
        <w:rPr>
          <w:szCs w:val="22"/>
        </w:rPr>
      </w:pPr>
      <w:r>
        <w:rPr>
          <w:szCs w:val="22"/>
        </w:rPr>
        <w:t>Success Example:</w:t>
      </w:r>
    </w:p>
    <w:p w:rsidR="007E5ACC" w:rsidRPr="00EA3451" w:rsidRDefault="007E5ACC" w:rsidP="007E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7E5ACC" w:rsidRPr="00EA3451" w:rsidRDefault="007E5ACC" w:rsidP="007E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7E5ACC" w:rsidRPr="00EA3451" w:rsidRDefault="007E5ACC" w:rsidP="007E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7E5ACC" w:rsidRDefault="007E5ACC" w:rsidP="007E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7E5ACC" w:rsidRDefault="007E5ACC" w:rsidP="007E5ACC">
      <w:pPr>
        <w:pStyle w:val="XMLVersion"/>
        <w:ind w:left="720"/>
      </w:pPr>
      <w:r w:rsidRPr="005914FF">
        <w:t>&lt;?xml version="</w:t>
      </w:r>
      <w:r w:rsidRPr="005914FF">
        <w:rPr>
          <w:rStyle w:val="XMLMessageValueChar"/>
        </w:rPr>
        <w:t>1.0</w:t>
      </w:r>
      <w:r w:rsidRPr="005914FF">
        <w:t>" encoding="</w:t>
      </w:r>
      <w:r w:rsidRPr="005914FF">
        <w:rPr>
          <w:rStyle w:val="XMLMessageValueChar"/>
        </w:rPr>
        <w:t>UTF-8</w:t>
      </w:r>
      <w:r w:rsidRPr="005914FF">
        <w:t>"</w:t>
      </w:r>
      <w:r>
        <w:t xml:space="preserve"> standalone</w:t>
      </w:r>
      <w:r w:rsidRPr="005914FF">
        <w:t>="</w:t>
      </w:r>
      <w:r>
        <w:rPr>
          <w:rStyle w:val="XMLMessageValueChar"/>
        </w:rPr>
        <w:t>no</w:t>
      </w:r>
      <w:r w:rsidRPr="005914FF">
        <w:t>"?&gt;</w:t>
      </w:r>
    </w:p>
    <w:p w:rsidR="007E5ACC" w:rsidRDefault="007E5ACC" w:rsidP="007E5ACC">
      <w:pPr>
        <w:pStyle w:val="XMLVersion"/>
        <w:ind w:left="720"/>
      </w:pPr>
      <w:r>
        <w:t>&lt;SyncAck</w:t>
      </w:r>
      <w:r w:rsidRPr="005914FF">
        <w:t xml:space="preserve"> xmlns="</w:t>
      </w:r>
      <w:r w:rsidRPr="005914FF">
        <w:rPr>
          <w:rStyle w:val="XMLMessageValueChar"/>
        </w:rPr>
        <w:t>urn:lnp:npac:1.0</w:t>
      </w:r>
      <w:r w:rsidRPr="005914FF">
        <w:t xml:space="preserve">" </w:t>
      </w:r>
    </w:p>
    <w:p w:rsidR="007E5ACC" w:rsidRDefault="007E5ACC" w:rsidP="007E5ACC">
      <w:pPr>
        <w:pStyle w:val="XMLVersion"/>
        <w:ind w:left="720"/>
      </w:pPr>
      <w:r w:rsidRPr="005914FF">
        <w:t>xmlns:xsi=</w:t>
      </w:r>
      <w:r>
        <w:t>"</w:t>
      </w:r>
      <w:hyperlink r:id="rId8" w:history="1">
        <w:r w:rsidRPr="0055684E">
          <w:rPr>
            <w:rStyle w:val="Hyperlink"/>
            <w:noProof/>
          </w:rPr>
          <w:t>http://www.w3.org/2001/XMLSchema-instance</w:t>
        </w:r>
      </w:hyperlink>
      <w:r>
        <w:t>"&gt;</w:t>
      </w:r>
    </w:p>
    <w:p w:rsidR="007E5ACC" w:rsidRDefault="007E5ACC" w:rsidP="007E5ACC">
      <w:pPr>
        <w:pStyle w:val="XMLMessageContent"/>
        <w:ind w:left="144" w:firstLine="576"/>
      </w:pPr>
      <w:r>
        <w:t xml:space="preserve">  </w:t>
      </w:r>
      <w:r w:rsidRPr="00A13A9F">
        <w:t>&lt;</w:t>
      </w:r>
      <w:r>
        <w:t>sync_ack_status&gt;</w:t>
      </w:r>
    </w:p>
    <w:p w:rsidR="007E5ACC" w:rsidRDefault="007E5ACC" w:rsidP="007E5ACC">
      <w:pPr>
        <w:pStyle w:val="XMLMessageContent"/>
        <w:ind w:left="1008"/>
      </w:pPr>
      <w:r>
        <w:t xml:space="preserve"> &lt;basic_code</w:t>
      </w:r>
      <w:r w:rsidRPr="00A13A9F">
        <w:t>&gt;</w:t>
      </w:r>
      <w:r>
        <w:rPr>
          <w:rStyle w:val="XMLMessageValueChar"/>
        </w:rPr>
        <w:t>success</w:t>
      </w:r>
      <w:r>
        <w:t>&lt;/basic_code</w:t>
      </w:r>
      <w:r w:rsidRPr="00A13A9F">
        <w:t>&gt;</w:t>
      </w:r>
    </w:p>
    <w:p w:rsidR="007E5ACC" w:rsidRDefault="007E5ACC" w:rsidP="007E5ACC">
      <w:pPr>
        <w:pStyle w:val="XMLMessageContent"/>
        <w:ind w:left="144" w:firstLine="576"/>
      </w:pPr>
      <w:r>
        <w:t xml:space="preserve">  </w:t>
      </w:r>
      <w:r w:rsidRPr="00A13A9F">
        <w:t>&lt;</w:t>
      </w:r>
      <w:r>
        <w:t>/sync_ack_status&gt;</w:t>
      </w:r>
    </w:p>
    <w:p w:rsidR="007E5ACC" w:rsidRDefault="007E5ACC" w:rsidP="007E5ACC">
      <w:pPr>
        <w:pStyle w:val="XMLMessageContent"/>
        <w:ind w:left="144" w:firstLine="576"/>
      </w:pPr>
      <w:r>
        <w:t>&lt;/SyncAck&gt;</w:t>
      </w:r>
    </w:p>
    <w:p w:rsidR="00617AD7" w:rsidRPr="007E5ACC" w:rsidRDefault="007E5ACC" w:rsidP="007E5ACC">
      <w:pPr>
        <w:pStyle w:val="Heading2"/>
        <w:numPr>
          <w:ilvl w:val="1"/>
          <w:numId w:val="0"/>
        </w:numPr>
        <w:tabs>
          <w:tab w:val="num" w:pos="576"/>
        </w:tabs>
        <w:spacing w:before="240"/>
        <w:ind w:left="576" w:hanging="576"/>
        <w:rPr>
          <w:b w:val="0"/>
          <w:szCs w:val="24"/>
        </w:rPr>
      </w:pPr>
      <w:r w:rsidRPr="007E5ACC">
        <w:rPr>
          <w:b w:val="0"/>
          <w:szCs w:val="24"/>
        </w:rPr>
        <w:t>[snip]</w:t>
      </w:r>
    </w:p>
    <w:sectPr w:rsidR="00617AD7" w:rsidRPr="007E5ACC" w:rsidSect="00955A10">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6D" w:rsidRDefault="00510D6D">
      <w:r>
        <w:separator/>
      </w:r>
    </w:p>
  </w:endnote>
  <w:endnote w:type="continuationSeparator" w:id="0">
    <w:p w:rsidR="00510D6D" w:rsidRDefault="0051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510D6D">
      <w:rPr>
        <w:noProof/>
      </w:rPr>
      <w:t>1</w:t>
    </w:r>
    <w:r>
      <w:rPr>
        <w:noProof/>
      </w:rPr>
      <w:fldChar w:fldCharType="end"/>
    </w:r>
    <w:r>
      <w:t xml:space="preserve"> of </w:t>
    </w:r>
    <w:r w:rsidR="00510D6D">
      <w:fldChar w:fldCharType="begin"/>
    </w:r>
    <w:r w:rsidR="00510D6D">
      <w:instrText xml:space="preserve"> NUMPAGES </w:instrText>
    </w:r>
    <w:r w:rsidR="00510D6D">
      <w:fldChar w:fldCharType="separate"/>
    </w:r>
    <w:r w:rsidR="00510D6D">
      <w:rPr>
        <w:noProof/>
      </w:rPr>
      <w:t>1</w:t>
    </w:r>
    <w:r w:rsidR="00510D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6D" w:rsidRDefault="00510D6D">
      <w:r>
        <w:separator/>
      </w:r>
    </w:p>
  </w:footnote>
  <w:footnote w:type="continuationSeparator" w:id="0">
    <w:p w:rsidR="00510D6D" w:rsidRDefault="0051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r w:rsidR="00681F02">
      <w:t>548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0"/>
  </w:num>
  <w:num w:numId="5">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2"/>
  </w:num>
  <w:num w:numId="9">
    <w:abstractNumId w:val="3"/>
  </w:num>
  <w:num w:numId="10">
    <w:abstractNumId w:val="4"/>
  </w:num>
  <w:num w:numId="11">
    <w:abstractNumId w:val="2"/>
  </w:num>
  <w:num w:numId="12">
    <w:abstractNumId w:val="8"/>
  </w:num>
  <w:num w:numId="13">
    <w:abstractNumId w:val="11"/>
  </w:num>
  <w:num w:numId="14">
    <w:abstractNumId w:val="7"/>
  </w:num>
  <w:num w:numId="15">
    <w:abstractNumId w:val="1"/>
    <w:lvlOverride w:ilvl="0">
      <w:lvl w:ilvl="0">
        <w:start w:val="1"/>
        <w:numFmt w:val="bullet"/>
        <w:pStyle w:val="ListBullet2"/>
        <w:lvlText w:val=""/>
        <w:legacy w:legacy="1" w:legacySpace="0" w:legacyIndent="360"/>
        <w:lvlJc w:val="left"/>
        <w:pPr>
          <w:ind w:left="2520" w:hanging="360"/>
        </w:pPr>
        <w:rPr>
          <w:rFonts w:ascii="Symbol" w:hAnsi="Symbol" w:hint="default"/>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6CDD"/>
    <w:rsid w:val="00063531"/>
    <w:rsid w:val="00064393"/>
    <w:rsid w:val="0008051F"/>
    <w:rsid w:val="000903E5"/>
    <w:rsid w:val="00093FB9"/>
    <w:rsid w:val="000A34C3"/>
    <w:rsid w:val="000A4719"/>
    <w:rsid w:val="000A52FC"/>
    <w:rsid w:val="000B28B2"/>
    <w:rsid w:val="000B30E8"/>
    <w:rsid w:val="000B6E6C"/>
    <w:rsid w:val="000C50AA"/>
    <w:rsid w:val="000C5B8A"/>
    <w:rsid w:val="000D72D7"/>
    <w:rsid w:val="000E3C3D"/>
    <w:rsid w:val="000F5E89"/>
    <w:rsid w:val="000F6AF4"/>
    <w:rsid w:val="00105319"/>
    <w:rsid w:val="00114491"/>
    <w:rsid w:val="001255C6"/>
    <w:rsid w:val="001313C7"/>
    <w:rsid w:val="00157D5E"/>
    <w:rsid w:val="001637D2"/>
    <w:rsid w:val="00164AD6"/>
    <w:rsid w:val="001A3272"/>
    <w:rsid w:val="001C0D56"/>
    <w:rsid w:val="001C78E5"/>
    <w:rsid w:val="001D318A"/>
    <w:rsid w:val="001E041A"/>
    <w:rsid w:val="001E3581"/>
    <w:rsid w:val="001F7A61"/>
    <w:rsid w:val="00200B42"/>
    <w:rsid w:val="00205FE6"/>
    <w:rsid w:val="00223BAE"/>
    <w:rsid w:val="00226225"/>
    <w:rsid w:val="0023205C"/>
    <w:rsid w:val="002369C5"/>
    <w:rsid w:val="002407F2"/>
    <w:rsid w:val="002458CE"/>
    <w:rsid w:val="00246112"/>
    <w:rsid w:val="0025577F"/>
    <w:rsid w:val="00264B82"/>
    <w:rsid w:val="00273E6E"/>
    <w:rsid w:val="00274D0C"/>
    <w:rsid w:val="002A429F"/>
    <w:rsid w:val="002B366B"/>
    <w:rsid w:val="002B4A65"/>
    <w:rsid w:val="002D054D"/>
    <w:rsid w:val="002E27A8"/>
    <w:rsid w:val="002E449E"/>
    <w:rsid w:val="003114DC"/>
    <w:rsid w:val="0031493F"/>
    <w:rsid w:val="00330ADF"/>
    <w:rsid w:val="00333FE3"/>
    <w:rsid w:val="00334F51"/>
    <w:rsid w:val="0034056E"/>
    <w:rsid w:val="00355D66"/>
    <w:rsid w:val="00362033"/>
    <w:rsid w:val="00362815"/>
    <w:rsid w:val="00365A5D"/>
    <w:rsid w:val="003663EE"/>
    <w:rsid w:val="0037306C"/>
    <w:rsid w:val="003754B5"/>
    <w:rsid w:val="00376E27"/>
    <w:rsid w:val="0038788D"/>
    <w:rsid w:val="003931D5"/>
    <w:rsid w:val="003A6502"/>
    <w:rsid w:val="003B2821"/>
    <w:rsid w:val="003B4F57"/>
    <w:rsid w:val="003B54F3"/>
    <w:rsid w:val="003B612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4967"/>
    <w:rsid w:val="00503895"/>
    <w:rsid w:val="00510D6D"/>
    <w:rsid w:val="005242AD"/>
    <w:rsid w:val="00525A01"/>
    <w:rsid w:val="005357DE"/>
    <w:rsid w:val="005358E3"/>
    <w:rsid w:val="00554241"/>
    <w:rsid w:val="00554498"/>
    <w:rsid w:val="00570A23"/>
    <w:rsid w:val="005805C8"/>
    <w:rsid w:val="00582DF7"/>
    <w:rsid w:val="00593790"/>
    <w:rsid w:val="00594C1F"/>
    <w:rsid w:val="005A05AC"/>
    <w:rsid w:val="005A25F9"/>
    <w:rsid w:val="005A4D32"/>
    <w:rsid w:val="005A6B32"/>
    <w:rsid w:val="005B0CF7"/>
    <w:rsid w:val="005C0624"/>
    <w:rsid w:val="005E0578"/>
    <w:rsid w:val="005E51FB"/>
    <w:rsid w:val="005E6872"/>
    <w:rsid w:val="005F7415"/>
    <w:rsid w:val="00600F33"/>
    <w:rsid w:val="00610AC1"/>
    <w:rsid w:val="00612E67"/>
    <w:rsid w:val="0061748D"/>
    <w:rsid w:val="00617AD7"/>
    <w:rsid w:val="00622EFA"/>
    <w:rsid w:val="0062668D"/>
    <w:rsid w:val="00626929"/>
    <w:rsid w:val="00627041"/>
    <w:rsid w:val="00631964"/>
    <w:rsid w:val="0063770C"/>
    <w:rsid w:val="0064264D"/>
    <w:rsid w:val="006453DD"/>
    <w:rsid w:val="0065149C"/>
    <w:rsid w:val="00653A5E"/>
    <w:rsid w:val="00654FF6"/>
    <w:rsid w:val="006600B6"/>
    <w:rsid w:val="0067257D"/>
    <w:rsid w:val="00673952"/>
    <w:rsid w:val="00681F02"/>
    <w:rsid w:val="00692AB0"/>
    <w:rsid w:val="00694222"/>
    <w:rsid w:val="006A1727"/>
    <w:rsid w:val="006C5939"/>
    <w:rsid w:val="006D2597"/>
    <w:rsid w:val="006D34ED"/>
    <w:rsid w:val="006D6A73"/>
    <w:rsid w:val="006F5D1D"/>
    <w:rsid w:val="007055E3"/>
    <w:rsid w:val="00705664"/>
    <w:rsid w:val="007075F8"/>
    <w:rsid w:val="00710E44"/>
    <w:rsid w:val="00716144"/>
    <w:rsid w:val="00721FD7"/>
    <w:rsid w:val="00725A86"/>
    <w:rsid w:val="00731829"/>
    <w:rsid w:val="00734B37"/>
    <w:rsid w:val="00740B7D"/>
    <w:rsid w:val="00744CFB"/>
    <w:rsid w:val="0075794E"/>
    <w:rsid w:val="00762F36"/>
    <w:rsid w:val="007713BA"/>
    <w:rsid w:val="00774C09"/>
    <w:rsid w:val="00777266"/>
    <w:rsid w:val="00785734"/>
    <w:rsid w:val="0078665E"/>
    <w:rsid w:val="007907FD"/>
    <w:rsid w:val="00790BA9"/>
    <w:rsid w:val="007B21AA"/>
    <w:rsid w:val="007C4878"/>
    <w:rsid w:val="007D2407"/>
    <w:rsid w:val="007D5CFD"/>
    <w:rsid w:val="007E08E5"/>
    <w:rsid w:val="007E5ACC"/>
    <w:rsid w:val="007E5E53"/>
    <w:rsid w:val="007F0A79"/>
    <w:rsid w:val="0080699E"/>
    <w:rsid w:val="00817858"/>
    <w:rsid w:val="00826CEF"/>
    <w:rsid w:val="008271C6"/>
    <w:rsid w:val="00832619"/>
    <w:rsid w:val="00833937"/>
    <w:rsid w:val="00836988"/>
    <w:rsid w:val="00841674"/>
    <w:rsid w:val="00844D8C"/>
    <w:rsid w:val="00845B2B"/>
    <w:rsid w:val="0084683A"/>
    <w:rsid w:val="00853DF9"/>
    <w:rsid w:val="00862201"/>
    <w:rsid w:val="00866BE2"/>
    <w:rsid w:val="008675A1"/>
    <w:rsid w:val="00870290"/>
    <w:rsid w:val="00885C49"/>
    <w:rsid w:val="0089013E"/>
    <w:rsid w:val="00892C92"/>
    <w:rsid w:val="008A1937"/>
    <w:rsid w:val="008A2EE3"/>
    <w:rsid w:val="008C34DA"/>
    <w:rsid w:val="008E1567"/>
    <w:rsid w:val="008E5128"/>
    <w:rsid w:val="008E55C4"/>
    <w:rsid w:val="008E70DC"/>
    <w:rsid w:val="008E77C3"/>
    <w:rsid w:val="008F1D67"/>
    <w:rsid w:val="0090205D"/>
    <w:rsid w:val="00910589"/>
    <w:rsid w:val="00912A4E"/>
    <w:rsid w:val="00915343"/>
    <w:rsid w:val="00923ABE"/>
    <w:rsid w:val="009258BE"/>
    <w:rsid w:val="00930216"/>
    <w:rsid w:val="009316C3"/>
    <w:rsid w:val="00950A33"/>
    <w:rsid w:val="00955A10"/>
    <w:rsid w:val="0096364C"/>
    <w:rsid w:val="00964E8F"/>
    <w:rsid w:val="0096575C"/>
    <w:rsid w:val="00971D5B"/>
    <w:rsid w:val="00973EEC"/>
    <w:rsid w:val="00974D3B"/>
    <w:rsid w:val="00975863"/>
    <w:rsid w:val="00977A98"/>
    <w:rsid w:val="00980967"/>
    <w:rsid w:val="009843B1"/>
    <w:rsid w:val="00984AEA"/>
    <w:rsid w:val="009A192C"/>
    <w:rsid w:val="009A7397"/>
    <w:rsid w:val="009B0374"/>
    <w:rsid w:val="009E6F73"/>
    <w:rsid w:val="009F0244"/>
    <w:rsid w:val="009F13A8"/>
    <w:rsid w:val="009F25D0"/>
    <w:rsid w:val="009F47BB"/>
    <w:rsid w:val="009F6AE9"/>
    <w:rsid w:val="00A05086"/>
    <w:rsid w:val="00A12C13"/>
    <w:rsid w:val="00A15579"/>
    <w:rsid w:val="00A2491E"/>
    <w:rsid w:val="00A317F2"/>
    <w:rsid w:val="00A36A56"/>
    <w:rsid w:val="00A37412"/>
    <w:rsid w:val="00A41113"/>
    <w:rsid w:val="00A514C3"/>
    <w:rsid w:val="00A52ABD"/>
    <w:rsid w:val="00A66528"/>
    <w:rsid w:val="00A76F71"/>
    <w:rsid w:val="00A82DB2"/>
    <w:rsid w:val="00A87770"/>
    <w:rsid w:val="00AA4B2D"/>
    <w:rsid w:val="00AB02DD"/>
    <w:rsid w:val="00AC7C08"/>
    <w:rsid w:val="00AD7FB8"/>
    <w:rsid w:val="00AE423C"/>
    <w:rsid w:val="00AE52B3"/>
    <w:rsid w:val="00AF44DB"/>
    <w:rsid w:val="00AF4DEA"/>
    <w:rsid w:val="00AF4EEF"/>
    <w:rsid w:val="00AF622D"/>
    <w:rsid w:val="00B001C0"/>
    <w:rsid w:val="00B0021D"/>
    <w:rsid w:val="00B02519"/>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06"/>
    <w:rsid w:val="00BA13EF"/>
    <w:rsid w:val="00BA2BE7"/>
    <w:rsid w:val="00BA5A2F"/>
    <w:rsid w:val="00BA5BA4"/>
    <w:rsid w:val="00BA7064"/>
    <w:rsid w:val="00BB03E8"/>
    <w:rsid w:val="00BB121B"/>
    <w:rsid w:val="00BB15C4"/>
    <w:rsid w:val="00BB4F00"/>
    <w:rsid w:val="00BC4E04"/>
    <w:rsid w:val="00BC607A"/>
    <w:rsid w:val="00BD77D5"/>
    <w:rsid w:val="00BE04AD"/>
    <w:rsid w:val="00BE5F4F"/>
    <w:rsid w:val="00C01E9E"/>
    <w:rsid w:val="00C12276"/>
    <w:rsid w:val="00C15C39"/>
    <w:rsid w:val="00C16AB5"/>
    <w:rsid w:val="00C25080"/>
    <w:rsid w:val="00C25E57"/>
    <w:rsid w:val="00C30E77"/>
    <w:rsid w:val="00C36DB1"/>
    <w:rsid w:val="00C3734A"/>
    <w:rsid w:val="00C54838"/>
    <w:rsid w:val="00C554B0"/>
    <w:rsid w:val="00C564B5"/>
    <w:rsid w:val="00C60A9F"/>
    <w:rsid w:val="00C62D6F"/>
    <w:rsid w:val="00C7293C"/>
    <w:rsid w:val="00C854FC"/>
    <w:rsid w:val="00C865A7"/>
    <w:rsid w:val="00C96AD2"/>
    <w:rsid w:val="00C974B4"/>
    <w:rsid w:val="00CA0B1B"/>
    <w:rsid w:val="00CB0784"/>
    <w:rsid w:val="00CB54E7"/>
    <w:rsid w:val="00CB7474"/>
    <w:rsid w:val="00CC2068"/>
    <w:rsid w:val="00CC5DBD"/>
    <w:rsid w:val="00CD1B31"/>
    <w:rsid w:val="00CF34BD"/>
    <w:rsid w:val="00CF5C64"/>
    <w:rsid w:val="00CF670C"/>
    <w:rsid w:val="00D05844"/>
    <w:rsid w:val="00D17696"/>
    <w:rsid w:val="00D17716"/>
    <w:rsid w:val="00D44D4F"/>
    <w:rsid w:val="00D4574D"/>
    <w:rsid w:val="00D476E9"/>
    <w:rsid w:val="00D634F3"/>
    <w:rsid w:val="00D67A5B"/>
    <w:rsid w:val="00D67F15"/>
    <w:rsid w:val="00D7006B"/>
    <w:rsid w:val="00D7111C"/>
    <w:rsid w:val="00D7527A"/>
    <w:rsid w:val="00D822CD"/>
    <w:rsid w:val="00D83082"/>
    <w:rsid w:val="00D92A5A"/>
    <w:rsid w:val="00D942AE"/>
    <w:rsid w:val="00D9675B"/>
    <w:rsid w:val="00DA5E67"/>
    <w:rsid w:val="00DB1793"/>
    <w:rsid w:val="00DB5DC2"/>
    <w:rsid w:val="00DC4B88"/>
    <w:rsid w:val="00DC5E02"/>
    <w:rsid w:val="00DD4661"/>
    <w:rsid w:val="00DD4BD3"/>
    <w:rsid w:val="00DF3A30"/>
    <w:rsid w:val="00E01D25"/>
    <w:rsid w:val="00E042D7"/>
    <w:rsid w:val="00E05CA5"/>
    <w:rsid w:val="00E05EE1"/>
    <w:rsid w:val="00E06075"/>
    <w:rsid w:val="00E1156E"/>
    <w:rsid w:val="00E14A21"/>
    <w:rsid w:val="00E27838"/>
    <w:rsid w:val="00E3317F"/>
    <w:rsid w:val="00E3319F"/>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4833"/>
    <w:rsid w:val="00F10051"/>
    <w:rsid w:val="00F15F1D"/>
    <w:rsid w:val="00F31830"/>
    <w:rsid w:val="00F50E54"/>
    <w:rsid w:val="00F529F3"/>
    <w:rsid w:val="00F6034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EF325"/>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paragraph" w:customStyle="1" w:styleId="TableBodyTextSmall">
    <w:name w:val="Table Body Text Small"/>
    <w:rsid w:val="00DB1793"/>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DB1793"/>
    <w:pPr>
      <w:keepNext/>
      <w:widowControl w:val="0"/>
      <w:autoSpaceDE w:val="0"/>
      <w:autoSpaceDN w:val="0"/>
      <w:adjustRightInd w:val="0"/>
      <w:spacing w:before="120"/>
    </w:pPr>
    <w:rPr>
      <w:rFonts w:cs="Tahoma"/>
      <w:b/>
      <w:bCs/>
      <w:color w:val="000000"/>
      <w:sz w:val="22"/>
      <w:szCs w:val="16"/>
    </w:rPr>
  </w:style>
  <w:style w:type="paragraph" w:customStyle="1" w:styleId="XMLVersion">
    <w:name w:val="XML_Version"/>
    <w:basedOn w:val="Normal"/>
    <w:link w:val="XMLVersionChar"/>
    <w:qFormat/>
    <w:rsid w:val="007E5ACC"/>
    <w:pPr>
      <w:autoSpaceDE w:val="0"/>
      <w:autoSpaceDN w:val="0"/>
      <w:adjustRightInd w:val="0"/>
      <w:spacing w:after="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7E5ACC"/>
    <w:pPr>
      <w:ind w:left="864"/>
    </w:pPr>
    <w:rPr>
      <w:noProof/>
    </w:rPr>
  </w:style>
  <w:style w:type="character" w:customStyle="1" w:styleId="XMLVersionChar">
    <w:name w:val="XML_Version Char"/>
    <w:basedOn w:val="DefaultParagraphFont"/>
    <w:link w:val="XMLVersion"/>
    <w:rsid w:val="007E5ACC"/>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7E5ACC"/>
    <w:pPr>
      <w:ind w:left="1152"/>
    </w:pPr>
  </w:style>
  <w:style w:type="character" w:customStyle="1" w:styleId="XMLMessageHeaderChar">
    <w:name w:val="XML_Message_Header Char"/>
    <w:basedOn w:val="XMLVersionChar"/>
    <w:link w:val="XMLMessageHeader"/>
    <w:rsid w:val="007E5ACC"/>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7E5ACC"/>
    <w:pPr>
      <w:ind w:left="864"/>
    </w:pPr>
    <w:rPr>
      <w:noProof/>
    </w:rPr>
  </w:style>
  <w:style w:type="character" w:customStyle="1" w:styleId="XMLMessageHeaderParameterChar">
    <w:name w:val="XML_Message_Header_Parameter Char"/>
    <w:basedOn w:val="XMLVersionChar"/>
    <w:link w:val="XMLMessageHeaderParameter"/>
    <w:rsid w:val="007E5AC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7E5ACC"/>
    <w:pPr>
      <w:ind w:left="1152"/>
    </w:pPr>
    <w:rPr>
      <w:noProof/>
    </w:rPr>
  </w:style>
  <w:style w:type="character" w:customStyle="1" w:styleId="XMLMessageContentChar">
    <w:name w:val="XML_Message_Content Char"/>
    <w:basedOn w:val="XMLVersionChar"/>
    <w:link w:val="XMLMessageContent"/>
    <w:rsid w:val="007E5ACC"/>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7E5ACC"/>
    <w:pPr>
      <w:ind w:left="1728"/>
    </w:pPr>
    <w:rPr>
      <w:noProof/>
    </w:rPr>
  </w:style>
  <w:style w:type="character" w:customStyle="1" w:styleId="XMLMessageDirectionChar">
    <w:name w:val="XML_Message_Direction Char"/>
    <w:basedOn w:val="XMLVersionChar"/>
    <w:link w:val="XMLMessageDirection"/>
    <w:rsid w:val="007E5ACC"/>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7E5ACC"/>
    <w:pPr>
      <w:ind w:left="1440"/>
    </w:pPr>
  </w:style>
  <w:style w:type="character" w:customStyle="1" w:styleId="XMLMessageContent1Char">
    <w:name w:val="XML_Message_Content_1 Char"/>
    <w:basedOn w:val="XMLVersionChar"/>
    <w:link w:val="XMLMessageContent1"/>
    <w:rsid w:val="007E5ACC"/>
    <w:rPr>
      <w:rFonts w:ascii="Courier New" w:hAnsi="Courier New" w:cs="Courier New"/>
      <w:noProof/>
      <w:color w:val="CC3300"/>
      <w:sz w:val="18"/>
      <w:szCs w:val="18"/>
    </w:rPr>
  </w:style>
  <w:style w:type="character" w:customStyle="1" w:styleId="XMLMessageTagChar">
    <w:name w:val="XML_MessageTag Char"/>
    <w:basedOn w:val="XMLMessageContent1Char"/>
    <w:link w:val="XMLMessageTag"/>
    <w:rsid w:val="007E5AC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7E5ACC"/>
    <w:rPr>
      <w:color w:val="000000" w:themeColor="text1"/>
    </w:rPr>
  </w:style>
  <w:style w:type="paragraph" w:customStyle="1" w:styleId="XMLhttpvalue">
    <w:name w:val="XML_http value"/>
    <w:basedOn w:val="XMLVersion"/>
    <w:link w:val="XMLhttpvalueChar"/>
    <w:qFormat/>
    <w:rsid w:val="007E5ACC"/>
    <w:rPr>
      <w:noProof/>
      <w:color w:val="0066FF"/>
      <w:u w:val="single"/>
    </w:rPr>
  </w:style>
  <w:style w:type="character" w:customStyle="1" w:styleId="XMLMessageValueChar">
    <w:name w:val="XML_Message_Value Char"/>
    <w:basedOn w:val="XMLVersionChar"/>
    <w:link w:val="XMLMessageValue"/>
    <w:rsid w:val="007E5ACC"/>
    <w:rPr>
      <w:rFonts w:ascii="Courier New" w:hAnsi="Courier New" w:cs="Courier New"/>
      <w:noProof/>
      <w:color w:val="000000" w:themeColor="text1"/>
      <w:sz w:val="18"/>
      <w:szCs w:val="18"/>
    </w:rPr>
  </w:style>
  <w:style w:type="character" w:customStyle="1" w:styleId="XMLhttpvalueChar">
    <w:name w:val="XML_http value Char"/>
    <w:basedOn w:val="XMLVersionChar"/>
    <w:link w:val="XMLhttpvalue"/>
    <w:rsid w:val="007E5ACC"/>
    <w:rPr>
      <w:rFonts w:ascii="Courier New" w:hAnsi="Courier New" w:cs="Courier New"/>
      <w:noProof/>
      <w:color w:val="0066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0243-D3B5-447F-B78B-28442B7A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489</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NANC TBD for Notif Supp</vt:lpstr>
      <vt:lpstr>        Change Order Number:  NANC TBD</vt:lpstr>
      <vt:lpstr>        1.5.1 Standards</vt:lpstr>
      <vt:lpstr>    2.3  XML Interface Operations</vt:lpstr>
      <vt:lpstr>    [snip]</vt:lpstr>
    </vt:vector>
  </TitlesOfParts>
  <Company>Neustar, Inc.</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White, Patrick K</cp:lastModifiedBy>
  <cp:revision>6</cp:revision>
  <cp:lastPrinted>2004-04-28T15:28:00Z</cp:lastPrinted>
  <dcterms:created xsi:type="dcterms:W3CDTF">2019-08-22T20:48:00Z</dcterms:created>
  <dcterms:modified xsi:type="dcterms:W3CDTF">2019-09-12T14:05:00Z</dcterms:modified>
</cp:coreProperties>
</file>