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73470FCB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  <w:r w:rsidR="00705655">
        <w:t>04/</w:t>
      </w:r>
      <w:r w:rsidR="00AD4500">
        <w:t>05/2022</w:t>
      </w:r>
    </w:p>
    <w:p w14:paraId="53691B29" w14:textId="77B981C4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AD4500">
        <w:t>iconectiv</w:t>
      </w:r>
    </w:p>
    <w:p w14:paraId="0243CB44" w14:textId="73E93CB5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>:</w:t>
      </w:r>
      <w:r w:rsidR="00AD4500">
        <w:t xml:space="preserve"> Matt Timmermann</w:t>
      </w:r>
      <w:r>
        <w:t xml:space="preserve"> </w:t>
      </w:r>
    </w:p>
    <w:p w14:paraId="7DD99B3C" w14:textId="5DBE86D4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AD4500">
        <w:t>732-699-3488</w:t>
      </w:r>
    </w:p>
    <w:p w14:paraId="20253B19" w14:textId="603634EE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>Email Address(s):</w:t>
      </w:r>
      <w:r w:rsidR="00AD4500">
        <w:rPr>
          <w:b/>
        </w:rPr>
        <w:t xml:space="preserve"> </w:t>
      </w:r>
      <w:r w:rsidR="00F277B6">
        <w:rPr>
          <w:bCs/>
        </w:rPr>
        <w:t>mtimmermann@iconectiv.com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7D871327" w:rsidR="00052EBC" w:rsidRPr="00722905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 xml:space="preserve">: </w:t>
      </w:r>
      <w:r w:rsidR="00B46F75" w:rsidRPr="00B46F75">
        <w:rPr>
          <w:rFonts w:ascii="Times New Roman" w:hAnsi="Times New Roman"/>
          <w:bCs/>
          <w:sz w:val="24"/>
          <w:szCs w:val="28"/>
        </w:rPr>
        <w:t>Portable NPA-NXX Past Effective Date Validation</w:t>
      </w:r>
    </w:p>
    <w:p w14:paraId="4BA3E776" w14:textId="541BD820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46F75">
        <w:rPr>
          <w:rFonts w:ascii="Times New Roman" w:hAnsi="Times New Roman"/>
          <w:snapToGrid w:val="0"/>
          <w:sz w:val="24"/>
          <w:szCs w:val="24"/>
        </w:rPr>
        <w:t>Yes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41A4D056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747C3B13" w14:textId="06039734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2BE801E4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1F77A7D7" w14:textId="3964ADB2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474E56BA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7EF3191C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26B49265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0502468E" w14:textId="2F0E98E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249FB953" w14:textId="295D110D" w:rsidR="007075F8" w:rsidRPr="00F277B6" w:rsidRDefault="00AD4500" w:rsidP="007075F8">
      <w:pPr>
        <w:rPr>
          <w:szCs w:val="24"/>
        </w:rPr>
      </w:pPr>
      <w:r w:rsidRPr="00F277B6">
        <w:rPr>
          <w:szCs w:val="24"/>
        </w:rPr>
        <w:t xml:space="preserve">Currently, a Portable NPA-NXX can be created with an Effective Date in the past either over a mechanized interface or via the LTI GUI. Since the date is allowed in the past, a value with year 0022, for example, is allowed. Local systems may not accept Portable NPA-NXX Effective Dates with egregious values in downloads based on their internal rules. The NPAC should validate that the Portable NPA-NXX Effective Date is within </w:t>
      </w:r>
      <w:r w:rsidR="00AA295A">
        <w:rPr>
          <w:szCs w:val="24"/>
        </w:rPr>
        <w:t xml:space="preserve">a </w:t>
      </w:r>
      <w:r w:rsidR="000A2EC4">
        <w:rPr>
          <w:szCs w:val="24"/>
        </w:rPr>
        <w:t>reasonable</w:t>
      </w:r>
      <w:r w:rsidR="00AA295A">
        <w:rPr>
          <w:szCs w:val="24"/>
        </w:rPr>
        <w:t xml:space="preserve"> </w:t>
      </w:r>
      <w:proofErr w:type="gramStart"/>
      <w:r w:rsidR="00AA295A">
        <w:rPr>
          <w:szCs w:val="24"/>
        </w:rPr>
        <w:t>time period</w:t>
      </w:r>
      <w:proofErr w:type="gramEnd"/>
      <w:r w:rsidRPr="00F277B6">
        <w:rPr>
          <w:szCs w:val="24"/>
        </w:rPr>
        <w:t>.</w:t>
      </w:r>
      <w:r w:rsidR="002A14C5">
        <w:rPr>
          <w:szCs w:val="24"/>
        </w:rPr>
        <w:t xml:space="preserve">  (See also PIM 143)</w:t>
      </w:r>
    </w:p>
    <w:p w14:paraId="19837A2F" w14:textId="77777777" w:rsidR="00AD4500" w:rsidRPr="00052EBC" w:rsidRDefault="00AD4500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248B2DBC" w14:textId="06EB0B13" w:rsidR="00056EAA" w:rsidRPr="00F277B6" w:rsidRDefault="00F277B6" w:rsidP="007075F8">
      <w:pPr>
        <w:pStyle w:val="TableText"/>
        <w:spacing w:before="0"/>
        <w:rPr>
          <w:szCs w:val="24"/>
        </w:rPr>
      </w:pPr>
      <w:r w:rsidRPr="00F277B6">
        <w:rPr>
          <w:szCs w:val="24"/>
        </w:rPr>
        <w:t xml:space="preserve">This change adds a requirement to the </w:t>
      </w:r>
      <w:r>
        <w:rPr>
          <w:szCs w:val="24"/>
        </w:rPr>
        <w:t>Portable NPA-NXX</w:t>
      </w:r>
      <w:r w:rsidRPr="00F277B6">
        <w:rPr>
          <w:szCs w:val="24"/>
        </w:rPr>
        <w:t xml:space="preserve"> section of the FRS </w:t>
      </w:r>
      <w:r>
        <w:rPr>
          <w:szCs w:val="24"/>
        </w:rPr>
        <w:t>for</w:t>
      </w:r>
      <w:r w:rsidRPr="00F277B6">
        <w:rPr>
          <w:szCs w:val="24"/>
        </w:rPr>
        <w:t xml:space="preserve"> NPAC SMS </w:t>
      </w:r>
      <w:r>
        <w:rPr>
          <w:szCs w:val="24"/>
        </w:rPr>
        <w:t>to return an error if the Portable NPA-NXX Effective Date is less than 1/1/</w:t>
      </w:r>
      <w:r w:rsidR="007B782D">
        <w:rPr>
          <w:szCs w:val="24"/>
        </w:rPr>
        <w:t>2000</w:t>
      </w:r>
      <w:r>
        <w:rPr>
          <w:szCs w:val="24"/>
        </w:rPr>
        <w:t>.</w:t>
      </w:r>
    </w:p>
    <w:p w14:paraId="0A663C4C" w14:textId="77777777" w:rsidR="00056EAA" w:rsidRPr="00F277B6" w:rsidRDefault="00056EAA" w:rsidP="007075F8">
      <w:pPr>
        <w:pStyle w:val="TableText"/>
        <w:spacing w:before="0"/>
        <w:rPr>
          <w:sz w:val="22"/>
          <w:szCs w:val="22"/>
        </w:rPr>
      </w:pPr>
    </w:p>
    <w:p w14:paraId="23A5EA4E" w14:textId="77777777" w:rsidR="00F277B6" w:rsidRPr="008A4516" w:rsidRDefault="00F277B6" w:rsidP="00F277B6">
      <w:pPr>
        <w:pStyle w:val="TableText"/>
        <w:spacing w:before="0"/>
        <w:rPr>
          <w:b/>
          <w:bCs/>
          <w:szCs w:val="24"/>
        </w:rPr>
      </w:pPr>
      <w:r w:rsidRPr="008A4516">
        <w:rPr>
          <w:b/>
          <w:bCs/>
          <w:szCs w:val="24"/>
        </w:rPr>
        <w:t>FRS:</w:t>
      </w:r>
    </w:p>
    <w:p w14:paraId="0F23EF87" w14:textId="4E2B81DD" w:rsidR="00D4574D" w:rsidRDefault="00D4574D" w:rsidP="00D4574D">
      <w:pPr>
        <w:pStyle w:val="TableText"/>
        <w:spacing w:before="0"/>
        <w:rPr>
          <w:sz w:val="22"/>
          <w:szCs w:val="22"/>
        </w:rPr>
      </w:pPr>
    </w:p>
    <w:p w14:paraId="7621CAC8" w14:textId="40B4D8BC" w:rsidR="00F277B6" w:rsidRPr="00B47449" w:rsidRDefault="004D0700" w:rsidP="00D4574D">
      <w:pPr>
        <w:pStyle w:val="TableText"/>
        <w:spacing w:before="0"/>
        <w:rPr>
          <w:b/>
          <w:bCs/>
          <w:sz w:val="28"/>
          <w:szCs w:val="28"/>
        </w:rPr>
      </w:pPr>
      <w:r w:rsidRPr="00B47449">
        <w:rPr>
          <w:b/>
          <w:bCs/>
          <w:sz w:val="28"/>
          <w:szCs w:val="28"/>
        </w:rPr>
        <w:t>3.4</w:t>
      </w:r>
      <w:r w:rsidRPr="00B47449">
        <w:rPr>
          <w:b/>
          <w:bCs/>
          <w:sz w:val="28"/>
          <w:szCs w:val="28"/>
        </w:rPr>
        <w:tab/>
        <w:t>Additional Requirements</w:t>
      </w:r>
    </w:p>
    <w:p w14:paraId="41A86E16" w14:textId="3F68FE6A" w:rsidR="00F277B6" w:rsidRDefault="004D0700" w:rsidP="00D4574D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39F4FE14" w14:textId="06C40961" w:rsidR="004D0700" w:rsidRDefault="004D0700" w:rsidP="00D4574D">
      <w:pPr>
        <w:pStyle w:val="TableText"/>
        <w:spacing w:before="0"/>
        <w:rPr>
          <w:sz w:val="22"/>
          <w:szCs w:val="22"/>
        </w:rPr>
      </w:pPr>
    </w:p>
    <w:p w14:paraId="4FFF14E7" w14:textId="07D1B29F" w:rsidR="00F277B6" w:rsidRDefault="00F277B6" w:rsidP="00D4574D">
      <w:pPr>
        <w:pStyle w:val="TableText"/>
        <w:spacing w:before="0"/>
        <w:rPr>
          <w:sz w:val="22"/>
          <w:szCs w:val="22"/>
        </w:rPr>
      </w:pPr>
    </w:p>
    <w:p w14:paraId="6136EB02" w14:textId="77777777" w:rsidR="00BC1767" w:rsidRPr="003513D0" w:rsidRDefault="00BC1767" w:rsidP="00BC1767">
      <w:pPr>
        <w:pStyle w:val="TableText"/>
        <w:spacing w:before="0"/>
        <w:rPr>
          <w:ins w:id="0" w:author="Timmermann, Matthew L" w:date="2022-03-29T12:17:00Z"/>
          <w:b/>
          <w:bCs/>
          <w:szCs w:val="24"/>
        </w:rPr>
      </w:pPr>
      <w:ins w:id="1" w:author="Timmermann, Matthew L" w:date="2022-03-29T12:17:00Z">
        <w:r w:rsidRPr="003513D0">
          <w:rPr>
            <w:b/>
            <w:bCs/>
            <w:szCs w:val="24"/>
          </w:rPr>
          <w:t>R1</w:t>
        </w:r>
        <w:r w:rsidRPr="003513D0">
          <w:rPr>
            <w:b/>
            <w:bCs/>
            <w:szCs w:val="24"/>
          </w:rPr>
          <w:tab/>
        </w:r>
        <w:r w:rsidRPr="004D0700">
          <w:rPr>
            <w:b/>
            <w:bCs/>
            <w:szCs w:val="24"/>
          </w:rPr>
          <w:t xml:space="preserve">Service Provider </w:t>
        </w:r>
        <w:r>
          <w:rPr>
            <w:b/>
            <w:bCs/>
            <w:szCs w:val="24"/>
          </w:rPr>
          <w:t xml:space="preserve">Portable </w:t>
        </w:r>
        <w:r w:rsidRPr="004D0700">
          <w:rPr>
            <w:b/>
            <w:bCs/>
            <w:szCs w:val="24"/>
          </w:rPr>
          <w:t xml:space="preserve">NPA-NXX </w:t>
        </w:r>
        <w:r>
          <w:rPr>
            <w:b/>
            <w:bCs/>
            <w:szCs w:val="24"/>
          </w:rPr>
          <w:t>Create</w:t>
        </w:r>
        <w:r w:rsidRPr="004D0700">
          <w:rPr>
            <w:b/>
            <w:bCs/>
            <w:szCs w:val="24"/>
          </w:rPr>
          <w:t xml:space="preserve"> </w:t>
        </w:r>
        <w:r>
          <w:rPr>
            <w:b/>
            <w:bCs/>
            <w:szCs w:val="24"/>
          </w:rPr>
          <w:t xml:space="preserve">Past </w:t>
        </w:r>
        <w:r w:rsidRPr="004D0700">
          <w:rPr>
            <w:b/>
            <w:bCs/>
            <w:szCs w:val="24"/>
          </w:rPr>
          <w:t>Effective Date Validation</w:t>
        </w:r>
      </w:ins>
    </w:p>
    <w:p w14:paraId="12E2A39D" w14:textId="5BD67BFA" w:rsidR="00BC1767" w:rsidRDefault="00BC1767" w:rsidP="00BC1767">
      <w:pPr>
        <w:pStyle w:val="TableText"/>
        <w:spacing w:before="0"/>
        <w:rPr>
          <w:ins w:id="2" w:author="Timmermann, Matthew L" w:date="2022-03-29T12:17:00Z"/>
          <w:szCs w:val="24"/>
        </w:rPr>
      </w:pPr>
      <w:ins w:id="3" w:author="Timmermann, Matthew L" w:date="2022-03-29T12:17:00Z">
        <w:r>
          <w:rPr>
            <w:szCs w:val="24"/>
          </w:rPr>
          <w:t xml:space="preserve">When receiving a request over the </w:t>
        </w:r>
        <w:r w:rsidRPr="00884AD7">
          <w:rPr>
            <w:szCs w:val="24"/>
          </w:rPr>
          <w:t>SOA-to-NPAC SMS Interface</w:t>
        </w:r>
        <w:r>
          <w:rPr>
            <w:szCs w:val="24"/>
          </w:rPr>
          <w:t>, the Local SMS</w:t>
        </w:r>
        <w:r w:rsidRPr="00884AD7">
          <w:rPr>
            <w:szCs w:val="24"/>
          </w:rPr>
          <w:t>-to-NPAC SMS Interface</w:t>
        </w:r>
        <w:r>
          <w:rPr>
            <w:szCs w:val="24"/>
          </w:rPr>
          <w:t>, the</w:t>
        </w:r>
        <w:r w:rsidRPr="00884AD7">
          <w:rPr>
            <w:szCs w:val="24"/>
          </w:rPr>
          <w:t xml:space="preserve"> </w:t>
        </w:r>
        <w:r>
          <w:rPr>
            <w:szCs w:val="24"/>
          </w:rPr>
          <w:t xml:space="preserve">LTI, or NPAC Admin Interface to create a Portable NPA-NXX, </w:t>
        </w:r>
        <w:r w:rsidRPr="004D0700">
          <w:rPr>
            <w:szCs w:val="24"/>
          </w:rPr>
          <w:t xml:space="preserve">NPAC SMS shall verify that the </w:t>
        </w:r>
        <w:r>
          <w:rPr>
            <w:szCs w:val="24"/>
          </w:rPr>
          <w:t xml:space="preserve">effective date </w:t>
        </w:r>
        <w:r w:rsidRPr="004D0700">
          <w:rPr>
            <w:szCs w:val="24"/>
          </w:rPr>
          <w:t xml:space="preserve">is greater than, or equal to, </w:t>
        </w:r>
        <w:r>
          <w:rPr>
            <w:szCs w:val="24"/>
          </w:rPr>
          <w:t xml:space="preserve">January 1, </w:t>
        </w:r>
      </w:ins>
      <w:proofErr w:type="gramStart"/>
      <w:ins w:id="4" w:author="Timmermann, Matthew L" w:date="2022-03-29T14:26:00Z">
        <w:r w:rsidR="00F034A2">
          <w:rPr>
            <w:szCs w:val="24"/>
          </w:rPr>
          <w:t>2000</w:t>
        </w:r>
      </w:ins>
      <w:proofErr w:type="gramEnd"/>
      <w:ins w:id="5" w:author="Timmermann, Matthew L" w:date="2022-03-29T16:56:00Z">
        <w:r w:rsidR="007B782D">
          <w:rPr>
            <w:szCs w:val="24"/>
          </w:rPr>
          <w:t xml:space="preserve"> GMT</w:t>
        </w:r>
      </w:ins>
      <w:ins w:id="6" w:author="Timmermann, Matthew L" w:date="2022-03-29T12:17:00Z">
        <w:r>
          <w:rPr>
            <w:szCs w:val="24"/>
          </w:rPr>
          <w:t xml:space="preserve">. </w:t>
        </w:r>
        <w:r w:rsidRPr="00D74571">
          <w:rPr>
            <w:szCs w:val="24"/>
          </w:rPr>
          <w:t xml:space="preserve">NPAC SMS shall </w:t>
        </w:r>
        <w:r>
          <w:rPr>
            <w:szCs w:val="24"/>
          </w:rPr>
          <w:t>reject the create request and return</w:t>
        </w:r>
        <w:r w:rsidRPr="00D74571">
          <w:rPr>
            <w:szCs w:val="24"/>
          </w:rPr>
          <w:t xml:space="preserve"> </w:t>
        </w:r>
        <w:r w:rsidRPr="00884AD7">
          <w:rPr>
            <w:szCs w:val="24"/>
          </w:rPr>
          <w:t xml:space="preserve">an appropriate error message </w:t>
        </w:r>
        <w:r>
          <w:rPr>
            <w:szCs w:val="24"/>
          </w:rPr>
          <w:t>over the originating interface</w:t>
        </w:r>
        <w:r w:rsidRPr="00884AD7">
          <w:rPr>
            <w:szCs w:val="24"/>
          </w:rPr>
          <w:t xml:space="preserve"> if</w:t>
        </w:r>
        <w:r>
          <w:rPr>
            <w:szCs w:val="24"/>
          </w:rPr>
          <w:t xml:space="preserve"> the validation fails</w:t>
        </w:r>
        <w:r w:rsidRPr="00D74571">
          <w:rPr>
            <w:szCs w:val="24"/>
          </w:rPr>
          <w:t>.  (</w:t>
        </w:r>
        <w:r>
          <w:rPr>
            <w:szCs w:val="24"/>
          </w:rPr>
          <w:t>CO TBD</w:t>
        </w:r>
        <w:r w:rsidRPr="00D74571">
          <w:rPr>
            <w:szCs w:val="24"/>
          </w:rPr>
          <w:t>)</w:t>
        </w:r>
        <w:r>
          <w:rPr>
            <w:szCs w:val="24"/>
          </w:rPr>
          <w:t xml:space="preserve"> </w:t>
        </w:r>
      </w:ins>
    </w:p>
    <w:p w14:paraId="12BE22EE" w14:textId="77777777" w:rsidR="00F277B6" w:rsidRPr="00F277B6" w:rsidRDefault="00F277B6" w:rsidP="00D4574D">
      <w:pPr>
        <w:pStyle w:val="TableText"/>
        <w:spacing w:before="0"/>
        <w:rPr>
          <w:sz w:val="22"/>
          <w:szCs w:val="22"/>
        </w:rPr>
      </w:pPr>
    </w:p>
    <w:sectPr w:rsidR="00F277B6" w:rsidRPr="00F277B6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BEBE" w14:textId="77777777" w:rsidR="00BE2E33" w:rsidRDefault="00BE2E33">
      <w:r>
        <w:separator/>
      </w:r>
    </w:p>
  </w:endnote>
  <w:endnote w:type="continuationSeparator" w:id="0">
    <w:p w14:paraId="3408071C" w14:textId="77777777" w:rsidR="00BE2E33" w:rsidRDefault="00B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 w:rsidR="00BD18A1">
      <w:fldChar w:fldCharType="begin"/>
    </w:r>
    <w:r w:rsidR="00BD18A1">
      <w:instrText xml:space="preserve"> NUMPAGES </w:instrText>
    </w:r>
    <w:r w:rsidR="00BD18A1">
      <w:fldChar w:fldCharType="separate"/>
    </w:r>
    <w:r>
      <w:rPr>
        <w:noProof/>
      </w:rPr>
      <w:t>16</w:t>
    </w:r>
    <w:r w:rsidR="00BD1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B7C3" w14:textId="77777777" w:rsidR="00BE2E33" w:rsidRDefault="00BE2E33">
      <w:r>
        <w:separator/>
      </w:r>
    </w:p>
  </w:footnote>
  <w:footnote w:type="continuationSeparator" w:id="0">
    <w:p w14:paraId="318B3BD5" w14:textId="77777777" w:rsidR="00BE2E33" w:rsidRDefault="00BE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55363883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r w:rsidR="00BD18A1">
      <w:rPr>
        <w:b/>
        <w:bCs/>
      </w:rPr>
      <w:t>561</w:t>
    </w:r>
    <w:r w:rsidR="00F618FF">
      <w:rPr>
        <w:b/>
        <w:bCs/>
      </w:rPr>
      <w:t xml:space="preserve">    Version:</w:t>
    </w:r>
    <w:r w:rsidR="003A4D0B">
      <w:t xml:space="preserve"> </w:t>
    </w:r>
    <w:r w:rsidR="00F277B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72D"/>
    <w:multiLevelType w:val="hybridMultilevel"/>
    <w:tmpl w:val="E438C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</w:num>
  <w:num w:numId="5">
    <w:abstractNumId w:val="1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8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5"/>
  </w:num>
  <w:num w:numId="20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mermann, Matthew L">
    <w15:presenceInfo w15:providerId="AD" w15:userId="S::mtimmermann@iconectiv.com::f785e31b-3d19-48d2-a2c5-2db024dcd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5B11"/>
    <w:rsid w:val="00005EF1"/>
    <w:rsid w:val="00023F0A"/>
    <w:rsid w:val="00030408"/>
    <w:rsid w:val="00032F61"/>
    <w:rsid w:val="00034A8D"/>
    <w:rsid w:val="00034D84"/>
    <w:rsid w:val="00046A07"/>
    <w:rsid w:val="00052EBC"/>
    <w:rsid w:val="00056CDD"/>
    <w:rsid w:val="00056EAA"/>
    <w:rsid w:val="00063531"/>
    <w:rsid w:val="000642A8"/>
    <w:rsid w:val="00064393"/>
    <w:rsid w:val="00074138"/>
    <w:rsid w:val="0008051F"/>
    <w:rsid w:val="00091A15"/>
    <w:rsid w:val="00093FB9"/>
    <w:rsid w:val="000A29A6"/>
    <w:rsid w:val="000A2EC4"/>
    <w:rsid w:val="000A34C3"/>
    <w:rsid w:val="000A4719"/>
    <w:rsid w:val="000A52FC"/>
    <w:rsid w:val="000A7EAB"/>
    <w:rsid w:val="000B28B2"/>
    <w:rsid w:val="000B30E8"/>
    <w:rsid w:val="000B6E6C"/>
    <w:rsid w:val="000B77E2"/>
    <w:rsid w:val="000C50AA"/>
    <w:rsid w:val="000C5550"/>
    <w:rsid w:val="000C5B8A"/>
    <w:rsid w:val="000D72D7"/>
    <w:rsid w:val="000E3C3D"/>
    <w:rsid w:val="000E708E"/>
    <w:rsid w:val="000F5E89"/>
    <w:rsid w:val="000F6AF4"/>
    <w:rsid w:val="000F6EE0"/>
    <w:rsid w:val="00105319"/>
    <w:rsid w:val="00114491"/>
    <w:rsid w:val="001219CB"/>
    <w:rsid w:val="00124196"/>
    <w:rsid w:val="001255C6"/>
    <w:rsid w:val="001313C7"/>
    <w:rsid w:val="00157D5E"/>
    <w:rsid w:val="001637D2"/>
    <w:rsid w:val="00164AD6"/>
    <w:rsid w:val="00173A0D"/>
    <w:rsid w:val="0018759D"/>
    <w:rsid w:val="001907E5"/>
    <w:rsid w:val="001A3272"/>
    <w:rsid w:val="001A59A0"/>
    <w:rsid w:val="001C0D56"/>
    <w:rsid w:val="001C3769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463CE"/>
    <w:rsid w:val="0025577F"/>
    <w:rsid w:val="00257243"/>
    <w:rsid w:val="00264B82"/>
    <w:rsid w:val="00274D0C"/>
    <w:rsid w:val="002A14C5"/>
    <w:rsid w:val="002A429F"/>
    <w:rsid w:val="002B23E6"/>
    <w:rsid w:val="002B366B"/>
    <w:rsid w:val="002B4A65"/>
    <w:rsid w:val="002C3554"/>
    <w:rsid w:val="002D054D"/>
    <w:rsid w:val="002E27A8"/>
    <w:rsid w:val="002E449E"/>
    <w:rsid w:val="003114DC"/>
    <w:rsid w:val="0031493F"/>
    <w:rsid w:val="00323FBD"/>
    <w:rsid w:val="00330ADF"/>
    <w:rsid w:val="0033117B"/>
    <w:rsid w:val="00333FE3"/>
    <w:rsid w:val="00334F51"/>
    <w:rsid w:val="0034056E"/>
    <w:rsid w:val="00355D66"/>
    <w:rsid w:val="00362815"/>
    <w:rsid w:val="00365A5D"/>
    <w:rsid w:val="003663EE"/>
    <w:rsid w:val="00371351"/>
    <w:rsid w:val="0037306C"/>
    <w:rsid w:val="003754B5"/>
    <w:rsid w:val="00376E27"/>
    <w:rsid w:val="0038788D"/>
    <w:rsid w:val="003931D5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D627C"/>
    <w:rsid w:val="003D7049"/>
    <w:rsid w:val="003D728A"/>
    <w:rsid w:val="003E2A55"/>
    <w:rsid w:val="003E3B35"/>
    <w:rsid w:val="003E5F75"/>
    <w:rsid w:val="003F2564"/>
    <w:rsid w:val="003F6146"/>
    <w:rsid w:val="0040441D"/>
    <w:rsid w:val="00420032"/>
    <w:rsid w:val="004322EC"/>
    <w:rsid w:val="00432946"/>
    <w:rsid w:val="0044182B"/>
    <w:rsid w:val="004435C7"/>
    <w:rsid w:val="004444B9"/>
    <w:rsid w:val="00445750"/>
    <w:rsid w:val="00464435"/>
    <w:rsid w:val="00477DAE"/>
    <w:rsid w:val="0049489A"/>
    <w:rsid w:val="004951B0"/>
    <w:rsid w:val="00496B4A"/>
    <w:rsid w:val="004A2271"/>
    <w:rsid w:val="004A2478"/>
    <w:rsid w:val="004A40E0"/>
    <w:rsid w:val="004A5101"/>
    <w:rsid w:val="004A6A4D"/>
    <w:rsid w:val="004B4A9F"/>
    <w:rsid w:val="004B640D"/>
    <w:rsid w:val="004C1331"/>
    <w:rsid w:val="004D0700"/>
    <w:rsid w:val="004D19C1"/>
    <w:rsid w:val="004D6FBB"/>
    <w:rsid w:val="004D7DB0"/>
    <w:rsid w:val="004E268C"/>
    <w:rsid w:val="004E327C"/>
    <w:rsid w:val="004E37B4"/>
    <w:rsid w:val="004F0EC2"/>
    <w:rsid w:val="004F4967"/>
    <w:rsid w:val="0050207B"/>
    <w:rsid w:val="005242AD"/>
    <w:rsid w:val="00525A01"/>
    <w:rsid w:val="005357DE"/>
    <w:rsid w:val="005358E3"/>
    <w:rsid w:val="00554241"/>
    <w:rsid w:val="00554498"/>
    <w:rsid w:val="00570A23"/>
    <w:rsid w:val="00572A9E"/>
    <w:rsid w:val="005805C8"/>
    <w:rsid w:val="00582DF7"/>
    <w:rsid w:val="005843F8"/>
    <w:rsid w:val="00593790"/>
    <w:rsid w:val="00594C1F"/>
    <w:rsid w:val="00596363"/>
    <w:rsid w:val="005A25F9"/>
    <w:rsid w:val="005A4D32"/>
    <w:rsid w:val="005A6B32"/>
    <w:rsid w:val="005B0CF7"/>
    <w:rsid w:val="005B6E35"/>
    <w:rsid w:val="005C0624"/>
    <w:rsid w:val="005D10E5"/>
    <w:rsid w:val="005D1C07"/>
    <w:rsid w:val="005E0578"/>
    <w:rsid w:val="005E51FB"/>
    <w:rsid w:val="005E6872"/>
    <w:rsid w:val="005F7415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B4CED"/>
    <w:rsid w:val="006C5939"/>
    <w:rsid w:val="006D2597"/>
    <w:rsid w:val="006D2A78"/>
    <w:rsid w:val="006D34ED"/>
    <w:rsid w:val="006D6A73"/>
    <w:rsid w:val="006E300F"/>
    <w:rsid w:val="006F5D1D"/>
    <w:rsid w:val="00701227"/>
    <w:rsid w:val="007055E3"/>
    <w:rsid w:val="00705655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91800"/>
    <w:rsid w:val="007955D6"/>
    <w:rsid w:val="007A605F"/>
    <w:rsid w:val="007B21AA"/>
    <w:rsid w:val="007B782D"/>
    <w:rsid w:val="007D2407"/>
    <w:rsid w:val="007D5CFD"/>
    <w:rsid w:val="007D5EDF"/>
    <w:rsid w:val="007D613A"/>
    <w:rsid w:val="007E08E5"/>
    <w:rsid w:val="007E5E53"/>
    <w:rsid w:val="007F0837"/>
    <w:rsid w:val="007F0A79"/>
    <w:rsid w:val="007F0ED2"/>
    <w:rsid w:val="0080699E"/>
    <w:rsid w:val="00817858"/>
    <w:rsid w:val="00820936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6BE2"/>
    <w:rsid w:val="008675A1"/>
    <w:rsid w:val="00870290"/>
    <w:rsid w:val="008723CC"/>
    <w:rsid w:val="00884AD7"/>
    <w:rsid w:val="008857A1"/>
    <w:rsid w:val="00885C49"/>
    <w:rsid w:val="0089013E"/>
    <w:rsid w:val="00892C92"/>
    <w:rsid w:val="008A1937"/>
    <w:rsid w:val="008A2C62"/>
    <w:rsid w:val="008A2EE3"/>
    <w:rsid w:val="008A5F3F"/>
    <w:rsid w:val="008B57C1"/>
    <w:rsid w:val="008B61D0"/>
    <w:rsid w:val="008C34DA"/>
    <w:rsid w:val="008C38AD"/>
    <w:rsid w:val="008D1AD3"/>
    <w:rsid w:val="008D528C"/>
    <w:rsid w:val="008E1567"/>
    <w:rsid w:val="008E5128"/>
    <w:rsid w:val="008E6F29"/>
    <w:rsid w:val="008E70DC"/>
    <w:rsid w:val="008E7701"/>
    <w:rsid w:val="008E77C3"/>
    <w:rsid w:val="008F1D67"/>
    <w:rsid w:val="009010FD"/>
    <w:rsid w:val="0090205D"/>
    <w:rsid w:val="0090486D"/>
    <w:rsid w:val="00910589"/>
    <w:rsid w:val="00912A4E"/>
    <w:rsid w:val="00915343"/>
    <w:rsid w:val="00915B3F"/>
    <w:rsid w:val="00923ABE"/>
    <w:rsid w:val="009258BE"/>
    <w:rsid w:val="00930216"/>
    <w:rsid w:val="009304B2"/>
    <w:rsid w:val="009316C3"/>
    <w:rsid w:val="009322BE"/>
    <w:rsid w:val="00940584"/>
    <w:rsid w:val="0094426D"/>
    <w:rsid w:val="00950A33"/>
    <w:rsid w:val="00955A10"/>
    <w:rsid w:val="00956C12"/>
    <w:rsid w:val="0096364C"/>
    <w:rsid w:val="00964463"/>
    <w:rsid w:val="00964E8F"/>
    <w:rsid w:val="0096575C"/>
    <w:rsid w:val="00971D5B"/>
    <w:rsid w:val="00973EEC"/>
    <w:rsid w:val="00974790"/>
    <w:rsid w:val="00974D3B"/>
    <w:rsid w:val="00975863"/>
    <w:rsid w:val="00977A98"/>
    <w:rsid w:val="00980967"/>
    <w:rsid w:val="009843B1"/>
    <w:rsid w:val="00984AEA"/>
    <w:rsid w:val="009A192C"/>
    <w:rsid w:val="009A7397"/>
    <w:rsid w:val="009B0374"/>
    <w:rsid w:val="009C6833"/>
    <w:rsid w:val="009E2707"/>
    <w:rsid w:val="009E6F73"/>
    <w:rsid w:val="009F0244"/>
    <w:rsid w:val="009F25D0"/>
    <w:rsid w:val="009F47BB"/>
    <w:rsid w:val="009F6AE9"/>
    <w:rsid w:val="00A0360E"/>
    <w:rsid w:val="00A05086"/>
    <w:rsid w:val="00A12C13"/>
    <w:rsid w:val="00A15579"/>
    <w:rsid w:val="00A214CF"/>
    <w:rsid w:val="00A2491E"/>
    <w:rsid w:val="00A317F2"/>
    <w:rsid w:val="00A36A56"/>
    <w:rsid w:val="00A37412"/>
    <w:rsid w:val="00A37991"/>
    <w:rsid w:val="00A41113"/>
    <w:rsid w:val="00A514C3"/>
    <w:rsid w:val="00A52ABD"/>
    <w:rsid w:val="00A66528"/>
    <w:rsid w:val="00A6738A"/>
    <w:rsid w:val="00A76F71"/>
    <w:rsid w:val="00A82DB2"/>
    <w:rsid w:val="00A83F14"/>
    <w:rsid w:val="00A87770"/>
    <w:rsid w:val="00A97EE6"/>
    <w:rsid w:val="00AA295A"/>
    <w:rsid w:val="00AA4B2D"/>
    <w:rsid w:val="00AB23CA"/>
    <w:rsid w:val="00AC7C08"/>
    <w:rsid w:val="00AD4500"/>
    <w:rsid w:val="00AD7FB8"/>
    <w:rsid w:val="00AE423C"/>
    <w:rsid w:val="00AE52B3"/>
    <w:rsid w:val="00AF21F0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5D2"/>
    <w:rsid w:val="00B11D9E"/>
    <w:rsid w:val="00B12A86"/>
    <w:rsid w:val="00B17A7C"/>
    <w:rsid w:val="00B23B73"/>
    <w:rsid w:val="00B325B1"/>
    <w:rsid w:val="00B340C3"/>
    <w:rsid w:val="00B37D00"/>
    <w:rsid w:val="00B4118D"/>
    <w:rsid w:val="00B4423A"/>
    <w:rsid w:val="00B467E6"/>
    <w:rsid w:val="00B46F75"/>
    <w:rsid w:val="00B47449"/>
    <w:rsid w:val="00B538EA"/>
    <w:rsid w:val="00B60C09"/>
    <w:rsid w:val="00B668F8"/>
    <w:rsid w:val="00B676A5"/>
    <w:rsid w:val="00B80F53"/>
    <w:rsid w:val="00B844E1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3FC3"/>
    <w:rsid w:val="00BB4F00"/>
    <w:rsid w:val="00BC1767"/>
    <w:rsid w:val="00BC32A1"/>
    <w:rsid w:val="00BC4E04"/>
    <w:rsid w:val="00BD18A1"/>
    <w:rsid w:val="00BD77D5"/>
    <w:rsid w:val="00BE2E33"/>
    <w:rsid w:val="00BE5F4F"/>
    <w:rsid w:val="00C01E9E"/>
    <w:rsid w:val="00C12276"/>
    <w:rsid w:val="00C15C39"/>
    <w:rsid w:val="00C16AB5"/>
    <w:rsid w:val="00C17EFF"/>
    <w:rsid w:val="00C25080"/>
    <w:rsid w:val="00C25E57"/>
    <w:rsid w:val="00C30E77"/>
    <w:rsid w:val="00C36DB1"/>
    <w:rsid w:val="00C3734A"/>
    <w:rsid w:val="00C554B0"/>
    <w:rsid w:val="00C564B5"/>
    <w:rsid w:val="00C62D6F"/>
    <w:rsid w:val="00C66D6C"/>
    <w:rsid w:val="00C70F31"/>
    <w:rsid w:val="00C7293C"/>
    <w:rsid w:val="00C854FC"/>
    <w:rsid w:val="00C865A7"/>
    <w:rsid w:val="00C96AD2"/>
    <w:rsid w:val="00C974B4"/>
    <w:rsid w:val="00CA0B1B"/>
    <w:rsid w:val="00CA10CD"/>
    <w:rsid w:val="00CB0784"/>
    <w:rsid w:val="00CB491E"/>
    <w:rsid w:val="00CB54E7"/>
    <w:rsid w:val="00CB7474"/>
    <w:rsid w:val="00CC2068"/>
    <w:rsid w:val="00CC5DBD"/>
    <w:rsid w:val="00CD110A"/>
    <w:rsid w:val="00CD1B31"/>
    <w:rsid w:val="00CF34BD"/>
    <w:rsid w:val="00CF4FF6"/>
    <w:rsid w:val="00CF5C64"/>
    <w:rsid w:val="00CF670C"/>
    <w:rsid w:val="00D15191"/>
    <w:rsid w:val="00D17716"/>
    <w:rsid w:val="00D35E1E"/>
    <w:rsid w:val="00D44D4F"/>
    <w:rsid w:val="00D4574D"/>
    <w:rsid w:val="00D476E9"/>
    <w:rsid w:val="00D5317F"/>
    <w:rsid w:val="00D551C8"/>
    <w:rsid w:val="00D558F5"/>
    <w:rsid w:val="00D67A5B"/>
    <w:rsid w:val="00D67F15"/>
    <w:rsid w:val="00D7006B"/>
    <w:rsid w:val="00D7111C"/>
    <w:rsid w:val="00D74571"/>
    <w:rsid w:val="00D7527A"/>
    <w:rsid w:val="00D767C5"/>
    <w:rsid w:val="00D822CD"/>
    <w:rsid w:val="00D83082"/>
    <w:rsid w:val="00D92A5A"/>
    <w:rsid w:val="00D942AE"/>
    <w:rsid w:val="00D9675B"/>
    <w:rsid w:val="00DA34C7"/>
    <w:rsid w:val="00DA3872"/>
    <w:rsid w:val="00DA5E67"/>
    <w:rsid w:val="00DB5DC2"/>
    <w:rsid w:val="00DB7FAC"/>
    <w:rsid w:val="00DC4B88"/>
    <w:rsid w:val="00DC5E02"/>
    <w:rsid w:val="00DD1B23"/>
    <w:rsid w:val="00DD4661"/>
    <w:rsid w:val="00DD4BD3"/>
    <w:rsid w:val="00DD6EF8"/>
    <w:rsid w:val="00DE442D"/>
    <w:rsid w:val="00DF0204"/>
    <w:rsid w:val="00DF08B7"/>
    <w:rsid w:val="00DF3A30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6BA0"/>
    <w:rsid w:val="00E27838"/>
    <w:rsid w:val="00E3225E"/>
    <w:rsid w:val="00E32AE9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51E68"/>
    <w:rsid w:val="00E52C5A"/>
    <w:rsid w:val="00E604E5"/>
    <w:rsid w:val="00E60910"/>
    <w:rsid w:val="00E7075A"/>
    <w:rsid w:val="00E73FA2"/>
    <w:rsid w:val="00E85727"/>
    <w:rsid w:val="00E859AD"/>
    <w:rsid w:val="00EA4950"/>
    <w:rsid w:val="00EB13DC"/>
    <w:rsid w:val="00EB63AC"/>
    <w:rsid w:val="00EB7A08"/>
    <w:rsid w:val="00EC4CA2"/>
    <w:rsid w:val="00ED5F6B"/>
    <w:rsid w:val="00EE3023"/>
    <w:rsid w:val="00EE6A3A"/>
    <w:rsid w:val="00EF02B2"/>
    <w:rsid w:val="00EF13F7"/>
    <w:rsid w:val="00EF4833"/>
    <w:rsid w:val="00F034A2"/>
    <w:rsid w:val="00F05F86"/>
    <w:rsid w:val="00F10051"/>
    <w:rsid w:val="00F15F1D"/>
    <w:rsid w:val="00F23584"/>
    <w:rsid w:val="00F25BD6"/>
    <w:rsid w:val="00F277B6"/>
    <w:rsid w:val="00F30A0B"/>
    <w:rsid w:val="00F31830"/>
    <w:rsid w:val="00F3219E"/>
    <w:rsid w:val="00F35151"/>
    <w:rsid w:val="00F44CA7"/>
    <w:rsid w:val="00F50E54"/>
    <w:rsid w:val="00F51A24"/>
    <w:rsid w:val="00F529F3"/>
    <w:rsid w:val="00F60343"/>
    <w:rsid w:val="00F61197"/>
    <w:rsid w:val="00F618FF"/>
    <w:rsid w:val="00F70BBE"/>
    <w:rsid w:val="00F714DB"/>
    <w:rsid w:val="00F71FA7"/>
    <w:rsid w:val="00F72241"/>
    <w:rsid w:val="00F760C5"/>
    <w:rsid w:val="00F839A9"/>
    <w:rsid w:val="00F840C3"/>
    <w:rsid w:val="00F8771A"/>
    <w:rsid w:val="00F91620"/>
    <w:rsid w:val="00FC79F6"/>
    <w:rsid w:val="00FC7E72"/>
    <w:rsid w:val="00FD06BC"/>
    <w:rsid w:val="00FD128B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091A15"/>
    <w:pPr>
      <w:keepNext/>
      <w:keepLines/>
      <w:numPr>
        <w:ilvl w:val="12"/>
      </w:numPr>
      <w:tabs>
        <w:tab w:val="left" w:pos="1260"/>
      </w:tabs>
    </w:pPr>
    <w:rPr>
      <w:snapToGrid w:val="0"/>
      <w:sz w:val="28"/>
      <w:szCs w:val="28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4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A29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9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9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95A"/>
    <w:rPr>
      <w:b/>
      <w:bCs/>
    </w:rPr>
  </w:style>
  <w:style w:type="paragraph" w:styleId="Revision">
    <w:name w:val="Revision"/>
    <w:hidden/>
    <w:uiPriority w:val="99"/>
    <w:semiHidden/>
    <w:rsid w:val="000A2E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Doherty, Michael</cp:lastModifiedBy>
  <cp:revision>2</cp:revision>
  <cp:lastPrinted>2004-04-28T15:28:00Z</cp:lastPrinted>
  <dcterms:created xsi:type="dcterms:W3CDTF">2022-04-07T14:14:00Z</dcterms:created>
  <dcterms:modified xsi:type="dcterms:W3CDTF">2022-04-07T14:14:00Z</dcterms:modified>
</cp:coreProperties>
</file>