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6B88A8F9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</w:t>
      </w:r>
      <w:proofErr w:type="spellStart"/>
      <w:r>
        <w:t>yyyy</w:t>
      </w:r>
      <w:proofErr w:type="spellEnd"/>
      <w:r>
        <w:t xml:space="preserve">): </w:t>
      </w:r>
      <w:r w:rsidR="00A20ED5">
        <w:t>12</w:t>
      </w:r>
      <w:r w:rsidR="00705655">
        <w:t>/</w:t>
      </w:r>
      <w:r w:rsidR="00A20ED5">
        <w:t>13</w:t>
      </w:r>
      <w:r w:rsidR="00AD4500">
        <w:t>/2022</w:t>
      </w:r>
    </w:p>
    <w:p w14:paraId="53691B29" w14:textId="77B981C4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  <w:r w:rsidR="00AD4500">
        <w:t>iconectiv</w:t>
      </w:r>
    </w:p>
    <w:p w14:paraId="0243CB44" w14:textId="73E93CB5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>:</w:t>
      </w:r>
      <w:r w:rsidR="00AD4500">
        <w:t xml:space="preserve"> Matt Timmermann</w:t>
      </w:r>
      <w:r>
        <w:t xml:space="preserve"> </w:t>
      </w:r>
    </w:p>
    <w:p w14:paraId="7DD99B3C" w14:textId="5DBE86D4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  <w:r w:rsidR="00AD4500">
        <w:t>732-699-3488</w:t>
      </w:r>
    </w:p>
    <w:p w14:paraId="20253B19" w14:textId="603634EE" w:rsidR="003A4D0B" w:rsidRPr="00CE2D06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u w:val="single"/>
        </w:rPr>
      </w:pPr>
      <w:r>
        <w:rPr>
          <w:b/>
        </w:rPr>
        <w:t>Email Address(s):</w:t>
      </w:r>
      <w:r w:rsidR="00AD4500">
        <w:rPr>
          <w:b/>
        </w:rPr>
        <w:t xml:space="preserve"> </w:t>
      </w:r>
      <w:r w:rsidR="00F277B6">
        <w:rPr>
          <w:bCs/>
        </w:rPr>
        <w:t>mtimmermann@iconectiv.com</w:t>
      </w:r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23B39859" w:rsidR="00052EBC" w:rsidRPr="00722905" w:rsidRDefault="00722905" w:rsidP="00722905">
      <w:pPr>
        <w:pStyle w:val="ListParagraph"/>
        <w:numPr>
          <w:ilvl w:val="0"/>
          <w:numId w:val="20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 xml:space="preserve">: </w:t>
      </w:r>
      <w:r w:rsidR="00A20ED5">
        <w:rPr>
          <w:rFonts w:ascii="Times New Roman" w:hAnsi="Times New Roman"/>
          <w:bCs/>
          <w:sz w:val="24"/>
          <w:szCs w:val="28"/>
        </w:rPr>
        <w:t>End Support for Fax</w:t>
      </w:r>
      <w:r w:rsidR="00881467">
        <w:rPr>
          <w:rFonts w:ascii="Times New Roman" w:hAnsi="Times New Roman"/>
          <w:bCs/>
          <w:sz w:val="24"/>
          <w:szCs w:val="28"/>
        </w:rPr>
        <w:t xml:space="preserve"> </w:t>
      </w:r>
      <w:r w:rsidR="00BC2926">
        <w:rPr>
          <w:rFonts w:ascii="Times New Roman" w:hAnsi="Times New Roman"/>
          <w:bCs/>
          <w:sz w:val="24"/>
          <w:szCs w:val="28"/>
        </w:rPr>
        <w:t>– Doc Only</w:t>
      </w:r>
    </w:p>
    <w:p w14:paraId="4BA3E776" w14:textId="6FDE1B91"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A7A36">
        <w:rPr>
          <w:rFonts w:ascii="Times New Roman" w:hAnsi="Times New Roman"/>
          <w:snapToGrid w:val="0"/>
          <w:sz w:val="24"/>
          <w:szCs w:val="24"/>
        </w:rPr>
        <w:t>N/A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41A4D056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747C3B13" w14:textId="3D08FA72" w:rsidR="000B6E6C" w:rsidRPr="00B4423A" w:rsidRDefault="00F33478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77777777"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74350C39" w:rsidR="000B6E6C" w:rsidRPr="00B4423A" w:rsidRDefault="00A20ED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1F77A7D7" w14:textId="3964ADB2" w:rsidR="000B6E6C" w:rsidRPr="00B4423A" w:rsidRDefault="00AD4500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474E56BA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14:paraId="58F5C8A3" w14:textId="7EF3191C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681EE9F5" w14:textId="7F6EB0E9" w:rsidR="000B6E6C" w:rsidRPr="00B4423A" w:rsidRDefault="00A20ED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502468E" w14:textId="2F0E98E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359744D" w14:textId="6E8DF519" w:rsidR="000B6E6C" w:rsidRPr="00B4423A" w:rsidRDefault="008452D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72290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249FB953" w14:textId="6C3874EF" w:rsidR="007075F8" w:rsidRPr="00F277B6" w:rsidRDefault="0098611E" w:rsidP="007075F8">
      <w:pPr>
        <w:rPr>
          <w:szCs w:val="24"/>
        </w:rPr>
      </w:pPr>
      <w:r w:rsidRPr="0098611E">
        <w:rPr>
          <w:szCs w:val="24"/>
        </w:rPr>
        <w:t xml:space="preserve">The FRS has several sections and requirements that indicate faxing of reports is to be supported by the LNPA.  </w:t>
      </w:r>
      <w:r w:rsidR="00092A4B" w:rsidRPr="0098611E">
        <w:rPr>
          <w:szCs w:val="24"/>
        </w:rPr>
        <w:t xml:space="preserve">Since </w:t>
      </w:r>
      <w:r w:rsidR="00092A4B">
        <w:rPr>
          <w:szCs w:val="24"/>
        </w:rPr>
        <w:t>transition of</w:t>
      </w:r>
      <w:r w:rsidR="00092A4B" w:rsidRPr="0098611E">
        <w:rPr>
          <w:szCs w:val="24"/>
        </w:rPr>
        <w:t xml:space="preserve"> the LNPA service </w:t>
      </w:r>
      <w:r w:rsidR="00092A4B">
        <w:rPr>
          <w:szCs w:val="24"/>
        </w:rPr>
        <w:t xml:space="preserve">to </w:t>
      </w:r>
      <w:proofErr w:type="spellStart"/>
      <w:r w:rsidR="00092A4B">
        <w:rPr>
          <w:szCs w:val="24"/>
        </w:rPr>
        <w:t>iconectiv</w:t>
      </w:r>
      <w:proofErr w:type="spellEnd"/>
      <w:r w:rsidR="00092A4B">
        <w:rPr>
          <w:szCs w:val="24"/>
        </w:rPr>
        <w:t xml:space="preserve"> </w:t>
      </w:r>
      <w:r w:rsidR="00092A4B" w:rsidRPr="0098611E">
        <w:rPr>
          <w:szCs w:val="24"/>
        </w:rPr>
        <w:t xml:space="preserve">in 2018, </w:t>
      </w:r>
      <w:proofErr w:type="spellStart"/>
      <w:r w:rsidR="00092A4B" w:rsidRPr="0098611E">
        <w:rPr>
          <w:szCs w:val="24"/>
        </w:rPr>
        <w:t>iconectiv</w:t>
      </w:r>
      <w:proofErr w:type="spellEnd"/>
      <w:r w:rsidR="00092A4B" w:rsidRPr="0098611E">
        <w:rPr>
          <w:szCs w:val="24"/>
        </w:rPr>
        <w:t xml:space="preserve"> has not faxed a single report</w:t>
      </w:r>
      <w:r w:rsidR="00092A4B">
        <w:rPr>
          <w:szCs w:val="24"/>
        </w:rPr>
        <w:t>;</w:t>
      </w:r>
      <w:r w:rsidR="00092A4B" w:rsidRPr="0098611E">
        <w:rPr>
          <w:szCs w:val="24"/>
        </w:rPr>
        <w:t xml:space="preserve"> </w:t>
      </w:r>
      <w:r w:rsidR="00092A4B">
        <w:rPr>
          <w:szCs w:val="24"/>
        </w:rPr>
        <w:t>n</w:t>
      </w:r>
      <w:r w:rsidRPr="0098611E">
        <w:rPr>
          <w:szCs w:val="24"/>
        </w:rPr>
        <w:t>o users have requested a faxed report from the LNPA</w:t>
      </w:r>
      <w:r w:rsidR="00092A4B">
        <w:rPr>
          <w:szCs w:val="24"/>
        </w:rPr>
        <w:t>,</w:t>
      </w:r>
      <w:r w:rsidRPr="0098611E">
        <w:rPr>
          <w:szCs w:val="24"/>
        </w:rPr>
        <w:t xml:space="preserve"> nor has any NPAC administrator requested a faxed report in that time. </w:t>
      </w:r>
      <w:r w:rsidR="00092A4B">
        <w:rPr>
          <w:szCs w:val="24"/>
        </w:rPr>
        <w:t xml:space="preserve"> F</w:t>
      </w:r>
      <w:r w:rsidRPr="0098611E">
        <w:rPr>
          <w:szCs w:val="24"/>
        </w:rPr>
        <w:t xml:space="preserve">axing </w:t>
      </w:r>
      <w:r w:rsidR="00092A4B">
        <w:rPr>
          <w:szCs w:val="24"/>
        </w:rPr>
        <w:t xml:space="preserve">of </w:t>
      </w:r>
      <w:r w:rsidRPr="0098611E">
        <w:rPr>
          <w:szCs w:val="24"/>
        </w:rPr>
        <w:t>reports</w:t>
      </w:r>
      <w:r w:rsidR="00092A4B">
        <w:rPr>
          <w:szCs w:val="24"/>
        </w:rPr>
        <w:t xml:space="preserve"> appears to be no longer needed</w:t>
      </w:r>
      <w:r w:rsidR="00AD4500" w:rsidRPr="00F277B6">
        <w:rPr>
          <w:szCs w:val="24"/>
        </w:rPr>
        <w:t>.</w:t>
      </w:r>
      <w:r w:rsidR="00092A4B">
        <w:rPr>
          <w:szCs w:val="24"/>
        </w:rPr>
        <w:t xml:space="preserve"> </w:t>
      </w:r>
      <w:r w:rsidR="002A14C5">
        <w:rPr>
          <w:szCs w:val="24"/>
        </w:rPr>
        <w:t xml:space="preserve">(See also PIM </w:t>
      </w:r>
      <w:r>
        <w:rPr>
          <w:szCs w:val="24"/>
        </w:rPr>
        <w:t>150</w:t>
      </w:r>
      <w:r w:rsidR="002A14C5">
        <w:rPr>
          <w:szCs w:val="24"/>
        </w:rPr>
        <w:t>)</w:t>
      </w:r>
    </w:p>
    <w:p w14:paraId="19837A2F" w14:textId="77777777" w:rsidR="00AD4500" w:rsidRPr="00052EBC" w:rsidRDefault="00AD4500" w:rsidP="007075F8">
      <w:pPr>
        <w:rPr>
          <w:sz w:val="22"/>
          <w:szCs w:val="22"/>
        </w:rPr>
      </w:pPr>
    </w:p>
    <w:p w14:paraId="1E955841" w14:textId="77777777" w:rsidR="007075F8" w:rsidRPr="00052EBC" w:rsidRDefault="007075F8" w:rsidP="00722905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t>Description of Change:</w:t>
      </w:r>
    </w:p>
    <w:p w14:paraId="248B2DBC" w14:textId="2ADB9DFD" w:rsidR="00056EAA" w:rsidRPr="00F277B6" w:rsidRDefault="00F277B6" w:rsidP="007075F8">
      <w:pPr>
        <w:pStyle w:val="TableText"/>
        <w:spacing w:before="0"/>
        <w:rPr>
          <w:szCs w:val="24"/>
        </w:rPr>
      </w:pPr>
      <w:r w:rsidRPr="00F277B6">
        <w:rPr>
          <w:szCs w:val="24"/>
        </w:rPr>
        <w:t xml:space="preserve">This change </w:t>
      </w:r>
      <w:r w:rsidR="006B390C">
        <w:rPr>
          <w:szCs w:val="24"/>
        </w:rPr>
        <w:t xml:space="preserve">modifies text and </w:t>
      </w:r>
      <w:r w:rsidRPr="00F277B6">
        <w:rPr>
          <w:szCs w:val="24"/>
        </w:rPr>
        <w:t>requirement</w:t>
      </w:r>
      <w:r w:rsidR="006B390C">
        <w:rPr>
          <w:szCs w:val="24"/>
        </w:rPr>
        <w:t>s</w:t>
      </w:r>
      <w:r w:rsidRPr="00F277B6">
        <w:rPr>
          <w:szCs w:val="24"/>
        </w:rPr>
        <w:t xml:space="preserve"> to</w:t>
      </w:r>
      <w:r w:rsidR="006B390C">
        <w:rPr>
          <w:szCs w:val="24"/>
        </w:rPr>
        <w:t xml:space="preserve"> remove support for distributing reports by means of fax</w:t>
      </w:r>
      <w:r>
        <w:rPr>
          <w:szCs w:val="24"/>
        </w:rPr>
        <w:t>.</w:t>
      </w:r>
    </w:p>
    <w:p w14:paraId="0A663C4C" w14:textId="77777777" w:rsidR="00056EAA" w:rsidRPr="00F277B6" w:rsidRDefault="00056EAA" w:rsidP="007075F8">
      <w:pPr>
        <w:pStyle w:val="TableText"/>
        <w:spacing w:before="0"/>
        <w:rPr>
          <w:sz w:val="22"/>
          <w:szCs w:val="22"/>
        </w:rPr>
      </w:pPr>
    </w:p>
    <w:p w14:paraId="23A5EA4E" w14:textId="77777777" w:rsidR="00F277B6" w:rsidRPr="008A4516" w:rsidRDefault="00F277B6" w:rsidP="00F277B6">
      <w:pPr>
        <w:pStyle w:val="TableText"/>
        <w:spacing w:before="0"/>
        <w:rPr>
          <w:b/>
          <w:bCs/>
          <w:szCs w:val="24"/>
        </w:rPr>
      </w:pPr>
      <w:r w:rsidRPr="008A4516">
        <w:rPr>
          <w:b/>
          <w:bCs/>
          <w:szCs w:val="24"/>
        </w:rPr>
        <w:t>FRS:</w:t>
      </w:r>
    </w:p>
    <w:p w14:paraId="0F23EF87" w14:textId="4E2B81DD" w:rsidR="00D4574D" w:rsidRDefault="00D4574D" w:rsidP="00D4574D">
      <w:pPr>
        <w:pStyle w:val="TableText"/>
        <w:spacing w:before="0"/>
        <w:rPr>
          <w:sz w:val="22"/>
          <w:szCs w:val="22"/>
        </w:rPr>
      </w:pPr>
    </w:p>
    <w:p w14:paraId="510C6D6F" w14:textId="6B5F54DD" w:rsidR="00EC5D04" w:rsidRDefault="00EC5D04" w:rsidP="00D4574D">
      <w:pPr>
        <w:pStyle w:val="TableText"/>
        <w:spacing w:before="0"/>
        <w:rPr>
          <w:sz w:val="22"/>
          <w:szCs w:val="22"/>
        </w:rPr>
      </w:pPr>
    </w:p>
    <w:p w14:paraId="7363AE42" w14:textId="77E8A862" w:rsidR="00EC5D04" w:rsidRPr="00EC5D04" w:rsidRDefault="00EC5D04" w:rsidP="00EC5D04">
      <w:pPr>
        <w:pStyle w:val="Heading3"/>
        <w:rPr>
          <w:rFonts w:ascii="Arial" w:hAnsi="Arial" w:cs="Arial"/>
          <w:sz w:val="28"/>
          <w:szCs w:val="22"/>
        </w:rPr>
      </w:pPr>
      <w:bookmarkStart w:id="0" w:name="_Toc357306668"/>
      <w:bookmarkStart w:id="1" w:name="_Toc357490017"/>
      <w:bookmarkStart w:id="2" w:name="_Toc358097875"/>
      <w:bookmarkStart w:id="3" w:name="_Toc361034173"/>
      <w:bookmarkStart w:id="4" w:name="_Toc365874796"/>
      <w:bookmarkStart w:id="5" w:name="_Toc367618198"/>
      <w:bookmarkStart w:id="6" w:name="_Toc381719941"/>
      <w:bookmarkStart w:id="7" w:name="_Toc436023264"/>
      <w:bookmarkStart w:id="8" w:name="_Toc436025327"/>
      <w:bookmarkStart w:id="9" w:name="_Toc109217629"/>
      <w:r w:rsidRPr="00EC5D04">
        <w:rPr>
          <w:rFonts w:ascii="Arial" w:hAnsi="Arial" w:cs="Arial"/>
          <w:sz w:val="28"/>
          <w:szCs w:val="22"/>
        </w:rPr>
        <w:t>1.2.8 Report Request Functionality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34799A5" w14:textId="1C37D8F5" w:rsidR="00EC5D04" w:rsidRDefault="00EC5D04" w:rsidP="00D4574D">
      <w:pPr>
        <w:pStyle w:val="TableText"/>
        <w:spacing w:before="0"/>
        <w:rPr>
          <w:sz w:val="22"/>
          <w:szCs w:val="22"/>
        </w:rPr>
      </w:pPr>
      <w:r w:rsidRPr="00EC5D04">
        <w:rPr>
          <w:sz w:val="22"/>
          <w:szCs w:val="22"/>
        </w:rPr>
        <w:t xml:space="preserve">The NPAC SMS supports report generation for pre-defined and ad-hoc reports.  The report generation function creates output report files according to specified format </w:t>
      </w:r>
      <w:proofErr w:type="gramStart"/>
      <w:r w:rsidRPr="00EC5D04">
        <w:rPr>
          <w:sz w:val="22"/>
          <w:szCs w:val="22"/>
        </w:rPr>
        <w:t>definitions, and</w:t>
      </w:r>
      <w:proofErr w:type="gramEnd"/>
      <w:r w:rsidRPr="00EC5D04">
        <w:rPr>
          <w:sz w:val="22"/>
          <w:szCs w:val="22"/>
        </w:rPr>
        <w:t xml:space="preserve"> distributes reports to output devices as requested.  The report distribution service supports distribution to electronic files</w:t>
      </w:r>
      <w:ins w:id="10" w:author="Timmermann, Matthew L" w:date="2022-11-21T12:27:00Z">
        <w:r>
          <w:rPr>
            <w:sz w:val="22"/>
            <w:szCs w:val="22"/>
          </w:rPr>
          <w:t>,</w:t>
        </w:r>
      </w:ins>
      <w:r w:rsidRPr="00EC5D04">
        <w:rPr>
          <w:sz w:val="22"/>
          <w:szCs w:val="22"/>
        </w:rPr>
        <w:t xml:space="preserve"> local/remote printers, </w:t>
      </w:r>
      <w:ins w:id="11" w:author="Timmermann, Matthew L" w:date="2022-11-21T12:27:00Z">
        <w:r>
          <w:rPr>
            <w:sz w:val="22"/>
            <w:szCs w:val="22"/>
          </w:rPr>
          <w:t xml:space="preserve">and </w:t>
        </w:r>
      </w:ins>
      <w:r w:rsidRPr="00EC5D04">
        <w:rPr>
          <w:sz w:val="22"/>
          <w:szCs w:val="22"/>
        </w:rPr>
        <w:t>e-mail</w:t>
      </w:r>
      <w:del w:id="12" w:author="Timmermann, Matthew L" w:date="2022-11-21T12:27:00Z">
        <w:r w:rsidRPr="00EC5D04" w:rsidDel="00EC5D04">
          <w:rPr>
            <w:sz w:val="22"/>
            <w:szCs w:val="22"/>
          </w:rPr>
          <w:delText xml:space="preserve"> and FAX machines</w:delText>
        </w:r>
      </w:del>
      <w:r w:rsidRPr="00EC5D04">
        <w:rPr>
          <w:sz w:val="22"/>
          <w:szCs w:val="22"/>
        </w:rPr>
        <w:t>.</w:t>
      </w:r>
    </w:p>
    <w:p w14:paraId="7AAD586C" w14:textId="77777777" w:rsidR="00EC5D04" w:rsidRDefault="00EC5D04" w:rsidP="00D4574D">
      <w:pPr>
        <w:pStyle w:val="TableText"/>
        <w:spacing w:before="0"/>
        <w:rPr>
          <w:sz w:val="22"/>
          <w:szCs w:val="22"/>
        </w:rPr>
      </w:pPr>
    </w:p>
    <w:p w14:paraId="41A86E16" w14:textId="64CF2AE4" w:rsidR="00F277B6" w:rsidRDefault="004D0700" w:rsidP="00D4574D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[snip]</w:t>
      </w:r>
    </w:p>
    <w:p w14:paraId="39F4FE14" w14:textId="1EAA416A" w:rsidR="004D0700" w:rsidRDefault="004D0700" w:rsidP="00D4574D">
      <w:pPr>
        <w:pStyle w:val="TableText"/>
        <w:spacing w:before="0"/>
        <w:rPr>
          <w:sz w:val="22"/>
          <w:szCs w:val="22"/>
        </w:rPr>
      </w:pPr>
    </w:p>
    <w:p w14:paraId="3E622B3E" w14:textId="38831BF2" w:rsidR="00EC5D04" w:rsidRPr="00EC5D04" w:rsidRDefault="00EC5D04" w:rsidP="00EC5D04">
      <w:pPr>
        <w:pStyle w:val="Heading3"/>
        <w:rPr>
          <w:rFonts w:ascii="Arial" w:hAnsi="Arial" w:cs="Arial"/>
          <w:sz w:val="28"/>
          <w:szCs w:val="22"/>
        </w:rPr>
      </w:pPr>
      <w:bookmarkStart w:id="13" w:name="_Toc436023335"/>
      <w:bookmarkStart w:id="14" w:name="_Toc436025398"/>
      <w:bookmarkStart w:id="15" w:name="_Toc109217718"/>
      <w:r w:rsidRPr="00EC5D04">
        <w:rPr>
          <w:rFonts w:ascii="Arial" w:hAnsi="Arial" w:cs="Arial"/>
          <w:sz w:val="28"/>
          <w:szCs w:val="22"/>
        </w:rPr>
        <w:t xml:space="preserve">2.8.3 Report delivered via NPAC Administrative or SOA Low-Tech Interface, Email, electronic file, </w:t>
      </w:r>
      <w:del w:id="16" w:author="Timmermann, Matthew L" w:date="2022-11-21T12:28:00Z">
        <w:r w:rsidRPr="00EC5D04" w:rsidDel="00906BED">
          <w:rPr>
            <w:rFonts w:ascii="Arial" w:hAnsi="Arial" w:cs="Arial"/>
            <w:sz w:val="28"/>
            <w:szCs w:val="22"/>
          </w:rPr>
          <w:delText xml:space="preserve">fax, </w:delText>
        </w:r>
      </w:del>
      <w:r w:rsidRPr="00EC5D04">
        <w:rPr>
          <w:rFonts w:ascii="Arial" w:hAnsi="Arial" w:cs="Arial"/>
          <w:sz w:val="28"/>
          <w:szCs w:val="22"/>
        </w:rPr>
        <w:t>printer</w:t>
      </w:r>
      <w:bookmarkEnd w:id="13"/>
      <w:bookmarkEnd w:id="14"/>
      <w:bookmarkEnd w:id="15"/>
      <w:r w:rsidRPr="00EC5D04">
        <w:rPr>
          <w:rFonts w:ascii="Arial" w:hAnsi="Arial" w:cs="Arial"/>
          <w:sz w:val="28"/>
          <w:szCs w:val="22"/>
        </w:rPr>
        <w:t xml:space="preserve"> </w:t>
      </w:r>
    </w:p>
    <w:p w14:paraId="049C50A9" w14:textId="02E66522" w:rsidR="00EC5D04" w:rsidRDefault="00EC5D04" w:rsidP="00D4574D">
      <w:pPr>
        <w:pStyle w:val="TableText"/>
        <w:spacing w:before="0"/>
        <w:rPr>
          <w:sz w:val="22"/>
          <w:szCs w:val="22"/>
        </w:rPr>
      </w:pPr>
      <w:r w:rsidRPr="00EC5D04">
        <w:rPr>
          <w:sz w:val="22"/>
          <w:szCs w:val="22"/>
        </w:rPr>
        <w:t>The NPAC SMS delivers the report to the destination specified in the request.</w:t>
      </w:r>
    </w:p>
    <w:p w14:paraId="6C8DD7BD" w14:textId="189A5E6E" w:rsidR="00EC5D04" w:rsidRDefault="00EC5D04" w:rsidP="00D4574D">
      <w:pPr>
        <w:pStyle w:val="TableText"/>
        <w:spacing w:before="0"/>
        <w:rPr>
          <w:sz w:val="22"/>
          <w:szCs w:val="22"/>
        </w:rPr>
      </w:pPr>
    </w:p>
    <w:p w14:paraId="366DA2CA" w14:textId="77777777" w:rsidR="00EC5D04" w:rsidRDefault="00EC5D04" w:rsidP="00EC5D04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[snip]</w:t>
      </w:r>
    </w:p>
    <w:p w14:paraId="752563AC" w14:textId="552C4F86" w:rsidR="00EC5D04" w:rsidRDefault="00EC5D04" w:rsidP="00D4574D">
      <w:pPr>
        <w:pStyle w:val="TableText"/>
        <w:spacing w:before="0"/>
        <w:rPr>
          <w:sz w:val="22"/>
          <w:szCs w:val="22"/>
        </w:rPr>
      </w:pPr>
    </w:p>
    <w:p w14:paraId="338EEBC1" w14:textId="7E556C1B" w:rsidR="00EC5D04" w:rsidRPr="00EC5D04" w:rsidRDefault="00EC5D04" w:rsidP="00EC5D04">
      <w:pPr>
        <w:pStyle w:val="Heading3"/>
        <w:rPr>
          <w:rFonts w:ascii="Arial" w:hAnsi="Arial" w:cs="Arial"/>
          <w:sz w:val="28"/>
          <w:szCs w:val="22"/>
        </w:rPr>
      </w:pPr>
      <w:bookmarkStart w:id="17" w:name="_Toc435253958"/>
      <w:bookmarkStart w:id="18" w:name="_Toc435328907"/>
      <w:bookmarkStart w:id="19" w:name="_Toc435330544"/>
      <w:bookmarkStart w:id="20" w:name="_Toc435330602"/>
      <w:bookmarkStart w:id="21" w:name="_Toc437005357"/>
      <w:bookmarkStart w:id="22" w:name="_Toc461596846"/>
      <w:bookmarkStart w:id="23" w:name="_Toc109217775"/>
      <w:r w:rsidRPr="00EC5D04">
        <w:rPr>
          <w:rFonts w:ascii="Arial" w:hAnsi="Arial" w:cs="Arial"/>
          <w:sz w:val="28"/>
          <w:szCs w:val="22"/>
        </w:rPr>
        <w:t>3.12.3 NPA-NXX-X Holder, NPAC Scheduling/Re-Scheduling of Block Creation</w:t>
      </w:r>
      <w:bookmarkEnd w:id="17"/>
      <w:bookmarkEnd w:id="18"/>
      <w:bookmarkEnd w:id="19"/>
      <w:bookmarkEnd w:id="20"/>
      <w:bookmarkEnd w:id="21"/>
      <w:bookmarkEnd w:id="22"/>
      <w:bookmarkEnd w:id="23"/>
    </w:p>
    <w:p w14:paraId="24BF17CC" w14:textId="0402DAF0" w:rsidR="00EC5D04" w:rsidRDefault="00EC5D04" w:rsidP="00EC5D04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[snip]</w:t>
      </w:r>
    </w:p>
    <w:p w14:paraId="0810B52B" w14:textId="77777777" w:rsidR="00EC5D04" w:rsidRDefault="00EC5D04" w:rsidP="00EC5D04">
      <w:pPr>
        <w:pStyle w:val="TableText"/>
        <w:spacing w:before="0"/>
        <w:rPr>
          <w:sz w:val="22"/>
          <w:szCs w:val="22"/>
        </w:rPr>
      </w:pPr>
    </w:p>
    <w:p w14:paraId="34EAB360" w14:textId="77777777" w:rsidR="00EC5D04" w:rsidRPr="00EC5D04" w:rsidRDefault="00EC5D04" w:rsidP="00EC5D04">
      <w:pPr>
        <w:pStyle w:val="TableText"/>
        <w:ind w:left="1440" w:hanging="1440"/>
        <w:rPr>
          <w:b/>
          <w:bCs/>
          <w:sz w:val="22"/>
          <w:szCs w:val="22"/>
        </w:rPr>
      </w:pPr>
      <w:r w:rsidRPr="00EC5D04">
        <w:rPr>
          <w:b/>
          <w:bCs/>
          <w:sz w:val="22"/>
          <w:szCs w:val="22"/>
        </w:rPr>
        <w:t>RR3-83.4</w:t>
      </w:r>
      <w:r w:rsidRPr="00EC5D04">
        <w:rPr>
          <w:b/>
          <w:bCs/>
          <w:sz w:val="22"/>
          <w:szCs w:val="22"/>
        </w:rPr>
        <w:tab/>
        <w:t>Number Pool NPA-NXX-X Holder Information – Output Destination for Pending-Like No-Active SVs</w:t>
      </w:r>
    </w:p>
    <w:p w14:paraId="1FF3A6EA" w14:textId="27225E5B" w:rsidR="00EC5D04" w:rsidRDefault="00EC5D04" w:rsidP="00EC5D04">
      <w:pPr>
        <w:pStyle w:val="TableText"/>
        <w:spacing w:before="0"/>
        <w:rPr>
          <w:sz w:val="22"/>
          <w:szCs w:val="22"/>
        </w:rPr>
      </w:pPr>
      <w:r w:rsidRPr="00EC5D04">
        <w:rPr>
          <w:sz w:val="22"/>
          <w:szCs w:val="22"/>
        </w:rPr>
        <w:t xml:space="preserve">NPAC SMS shall provide output destination options for the Pending-Like No-Active Subscription Version(s) Report, based on the error message in RR3-83.1, that include print, </w:t>
      </w:r>
      <w:del w:id="24" w:author="Timmermann, Matthew L" w:date="2022-11-21T12:26:00Z">
        <w:r w:rsidRPr="00EC5D04" w:rsidDel="00EC5D04">
          <w:rPr>
            <w:sz w:val="22"/>
            <w:szCs w:val="22"/>
          </w:rPr>
          <w:delText xml:space="preserve">fax, </w:delText>
        </w:r>
      </w:del>
      <w:r w:rsidRPr="00EC5D04">
        <w:rPr>
          <w:sz w:val="22"/>
          <w:szCs w:val="22"/>
        </w:rPr>
        <w:t xml:space="preserve">e-mail, </w:t>
      </w:r>
      <w:ins w:id="25" w:author="Timmermann, Matthew L" w:date="2022-11-30T08:55:00Z">
        <w:r w:rsidR="00C3003F">
          <w:rPr>
            <w:sz w:val="22"/>
            <w:szCs w:val="22"/>
          </w:rPr>
          <w:t xml:space="preserve">and </w:t>
        </w:r>
      </w:ins>
      <w:r w:rsidRPr="00EC5D04">
        <w:rPr>
          <w:sz w:val="22"/>
          <w:szCs w:val="22"/>
        </w:rPr>
        <w:t>stored to a file, when NPAC Personnel are re-scheduling a Block Creation request for immediate execution.  (Previously N-79.4)</w:t>
      </w:r>
      <w:ins w:id="26" w:author="Timmermann, Matthew L" w:date="2022-11-30T08:56:00Z">
        <w:r w:rsidR="00C3003F">
          <w:rPr>
            <w:sz w:val="22"/>
            <w:szCs w:val="22"/>
          </w:rPr>
          <w:t xml:space="preserve"> (CO TBD)</w:t>
        </w:r>
      </w:ins>
    </w:p>
    <w:p w14:paraId="5373A016" w14:textId="77777777" w:rsidR="00EC5D04" w:rsidRDefault="00EC5D04" w:rsidP="00EC5D04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[snip]</w:t>
      </w:r>
    </w:p>
    <w:p w14:paraId="3A4AD1D5" w14:textId="6360996A" w:rsidR="00EC5D04" w:rsidRDefault="00EC5D04" w:rsidP="00D4574D">
      <w:pPr>
        <w:pStyle w:val="TableText"/>
        <w:spacing w:before="0"/>
        <w:rPr>
          <w:sz w:val="22"/>
          <w:szCs w:val="22"/>
        </w:rPr>
      </w:pPr>
    </w:p>
    <w:p w14:paraId="07D845E5" w14:textId="4A372852" w:rsidR="00EC5D04" w:rsidRPr="00EC5D04" w:rsidRDefault="00EC5D04" w:rsidP="00EC5D04">
      <w:pPr>
        <w:pStyle w:val="Heading2"/>
        <w:rPr>
          <w:rFonts w:ascii="Arial" w:hAnsi="Arial" w:cs="Arial"/>
          <w:sz w:val="28"/>
          <w:szCs w:val="22"/>
        </w:rPr>
      </w:pPr>
      <w:bookmarkStart w:id="27" w:name="_Toc357417082"/>
      <w:bookmarkStart w:id="28" w:name="_Toc361567568"/>
      <w:bookmarkStart w:id="29" w:name="_Toc364226292"/>
      <w:bookmarkStart w:id="30" w:name="_Toc367618320"/>
      <w:bookmarkStart w:id="31" w:name="_Toc368561426"/>
      <w:bookmarkStart w:id="32" w:name="_Toc368728370"/>
      <w:bookmarkStart w:id="33" w:name="_Toc380829230"/>
      <w:bookmarkStart w:id="34" w:name="_Toc436023423"/>
      <w:bookmarkStart w:id="35" w:name="_Toc436025486"/>
      <w:bookmarkStart w:id="36" w:name="_Toc109217906"/>
      <w:r w:rsidRPr="00EC5D04">
        <w:rPr>
          <w:rFonts w:ascii="Arial" w:hAnsi="Arial" w:cs="Arial"/>
          <w:sz w:val="28"/>
          <w:szCs w:val="22"/>
        </w:rPr>
        <w:t>9.2 User Functionality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0BEA6AD3" w14:textId="3B10E909" w:rsidR="00EC5D04" w:rsidRDefault="00EC5D04" w:rsidP="00D4574D">
      <w:pPr>
        <w:pStyle w:val="TableText"/>
        <w:spacing w:before="0"/>
        <w:rPr>
          <w:sz w:val="22"/>
          <w:szCs w:val="22"/>
        </w:rPr>
      </w:pPr>
    </w:p>
    <w:p w14:paraId="15D13EA4" w14:textId="77777777" w:rsidR="00EC5D04" w:rsidRDefault="00EC5D04" w:rsidP="00EC5D04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[snip]</w:t>
      </w:r>
    </w:p>
    <w:p w14:paraId="5E997E73" w14:textId="240ED958" w:rsidR="00EC5D04" w:rsidRDefault="00EC5D04" w:rsidP="00D4574D">
      <w:pPr>
        <w:pStyle w:val="TableText"/>
        <w:spacing w:before="0"/>
        <w:rPr>
          <w:sz w:val="22"/>
          <w:szCs w:val="22"/>
        </w:rPr>
      </w:pPr>
    </w:p>
    <w:p w14:paraId="7B9E3658" w14:textId="2FB9AC33" w:rsidR="00EC5D04" w:rsidRPr="00EC5D04" w:rsidRDefault="00EC5D04" w:rsidP="00EC5D04">
      <w:pPr>
        <w:pStyle w:val="RequirementHead"/>
      </w:pPr>
      <w:r w:rsidRPr="00EC5D04">
        <w:lastRenderedPageBreak/>
        <w:t>R9</w:t>
      </w:r>
      <w:r w:rsidRPr="00EC5D04">
        <w:noBreakHyphen/>
        <w:t>2</w:t>
      </w:r>
      <w:r>
        <w:tab/>
      </w:r>
      <w:r w:rsidRPr="00EC5D04">
        <w:t>NPAC Personnel Selection of Output Destination</w:t>
      </w:r>
    </w:p>
    <w:p w14:paraId="7F97D3F0" w14:textId="3F21508B" w:rsidR="00EC5D04" w:rsidRPr="00EC5D04" w:rsidRDefault="00EC5D04" w:rsidP="00EC5D04">
      <w:pPr>
        <w:pStyle w:val="RequirementBody"/>
        <w:rPr>
          <w:szCs w:val="22"/>
        </w:rPr>
      </w:pPr>
      <w:r w:rsidRPr="00EC5D04">
        <w:rPr>
          <w:szCs w:val="22"/>
        </w:rPr>
        <w:t xml:space="preserve">NPAC SMS shall allow NPAC personnel using the NPAC Administrative Interface to select the predefined report output destination. Destinations are printer, file system, email, </w:t>
      </w:r>
      <w:ins w:id="37" w:author="Timmermann, Matthew L" w:date="2022-11-21T12:25:00Z">
        <w:r>
          <w:rPr>
            <w:szCs w:val="22"/>
          </w:rPr>
          <w:t xml:space="preserve">or </w:t>
        </w:r>
      </w:ins>
      <w:r w:rsidRPr="00EC5D04">
        <w:rPr>
          <w:szCs w:val="22"/>
        </w:rPr>
        <w:t>display</w:t>
      </w:r>
      <w:del w:id="38" w:author="Timmermann, Matthew L" w:date="2022-11-21T12:25:00Z">
        <w:r w:rsidRPr="00EC5D04" w:rsidDel="00EC5D04">
          <w:rPr>
            <w:szCs w:val="22"/>
          </w:rPr>
          <w:delText xml:space="preserve"> or FAX</w:delText>
        </w:r>
      </w:del>
      <w:r w:rsidRPr="00EC5D04">
        <w:rPr>
          <w:szCs w:val="22"/>
        </w:rPr>
        <w:t>.</w:t>
      </w:r>
      <w:ins w:id="39" w:author="Timmermann, Matthew L" w:date="2022-11-30T08:57:00Z">
        <w:r w:rsidR="00C3003F">
          <w:rPr>
            <w:szCs w:val="22"/>
          </w:rPr>
          <w:t xml:space="preserve"> (CO TBD)</w:t>
        </w:r>
      </w:ins>
    </w:p>
    <w:p w14:paraId="713E380A" w14:textId="77777777" w:rsidR="00EC5D04" w:rsidRDefault="00EC5D04" w:rsidP="00EC5D04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[snip]</w:t>
      </w:r>
    </w:p>
    <w:p w14:paraId="04B54749" w14:textId="77777777" w:rsidR="00396E65" w:rsidRDefault="00396E65" w:rsidP="00D4574D">
      <w:pPr>
        <w:pStyle w:val="TableText"/>
        <w:spacing w:before="0"/>
        <w:rPr>
          <w:sz w:val="22"/>
          <w:szCs w:val="22"/>
        </w:rPr>
      </w:pPr>
    </w:p>
    <w:p w14:paraId="2B543F06" w14:textId="52A49758" w:rsidR="00396E65" w:rsidRPr="008A4516" w:rsidRDefault="007D2751" w:rsidP="00396E65">
      <w:pPr>
        <w:pStyle w:val="TableText"/>
        <w:spacing w:before="0"/>
        <w:rPr>
          <w:b/>
          <w:bCs/>
          <w:szCs w:val="24"/>
        </w:rPr>
      </w:pPr>
      <w:r>
        <w:rPr>
          <w:b/>
          <w:bCs/>
          <w:szCs w:val="24"/>
        </w:rPr>
        <w:t>IIS/</w:t>
      </w:r>
      <w:r w:rsidR="00396E65">
        <w:rPr>
          <w:b/>
          <w:bCs/>
          <w:szCs w:val="24"/>
        </w:rPr>
        <w:t>EFD</w:t>
      </w:r>
      <w:r w:rsidR="00396E65" w:rsidRPr="008A4516">
        <w:rPr>
          <w:b/>
          <w:bCs/>
          <w:szCs w:val="24"/>
        </w:rPr>
        <w:t>:</w:t>
      </w:r>
    </w:p>
    <w:p w14:paraId="5A029FF2" w14:textId="77777777" w:rsidR="00396E65" w:rsidRDefault="00396E65" w:rsidP="00396E65">
      <w:pPr>
        <w:pStyle w:val="TableText"/>
        <w:spacing w:before="0"/>
        <w:rPr>
          <w:sz w:val="22"/>
          <w:szCs w:val="22"/>
        </w:rPr>
      </w:pPr>
    </w:p>
    <w:p w14:paraId="4AF68274" w14:textId="090AD220" w:rsidR="003E0C68" w:rsidRPr="003E0C68" w:rsidRDefault="003E0C68" w:rsidP="003E0C68">
      <w:pPr>
        <w:pStyle w:val="Heading2"/>
        <w:rPr>
          <w:sz w:val="20"/>
          <w:szCs w:val="16"/>
        </w:rPr>
      </w:pPr>
      <w:bookmarkStart w:id="40" w:name="_Toc472995372"/>
      <w:bookmarkStart w:id="41" w:name="_Toc483807761"/>
      <w:bookmarkStart w:id="42" w:name="_Toc16523011"/>
      <w:bookmarkStart w:id="43" w:name="_Toc271026771"/>
      <w:bookmarkStart w:id="44" w:name="_Toc380064070"/>
      <w:bookmarkStart w:id="45" w:name="_Toc80868027"/>
      <w:r>
        <w:rPr>
          <w:sz w:val="20"/>
          <w:szCs w:val="16"/>
        </w:rPr>
        <w:t>A.3</w:t>
      </w:r>
      <w:r>
        <w:rPr>
          <w:sz w:val="20"/>
          <w:szCs w:val="16"/>
        </w:rPr>
        <w:tab/>
      </w:r>
      <w:r w:rsidRPr="003E0C68">
        <w:rPr>
          <w:sz w:val="20"/>
          <w:szCs w:val="16"/>
        </w:rPr>
        <w:t xml:space="preserve">CMIP Error Mapping to </w:t>
      </w:r>
      <w:bookmarkEnd w:id="40"/>
      <w:bookmarkEnd w:id="41"/>
      <w:bookmarkEnd w:id="42"/>
      <w:r w:rsidRPr="003E0C68">
        <w:rPr>
          <w:sz w:val="20"/>
          <w:szCs w:val="16"/>
        </w:rPr>
        <w:t>NPAC SMS Errors</w:t>
      </w:r>
      <w:bookmarkEnd w:id="43"/>
      <w:bookmarkEnd w:id="44"/>
      <w:bookmarkEnd w:id="45"/>
    </w:p>
    <w:p w14:paraId="4C814B1E" w14:textId="77777777" w:rsidR="003E0C68" w:rsidRDefault="003E0C68" w:rsidP="003E0C68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[snip]</w:t>
      </w:r>
    </w:p>
    <w:p w14:paraId="6C00D678" w14:textId="77777777" w:rsidR="003E0C68" w:rsidRPr="00AA66E4" w:rsidRDefault="003E0C68" w:rsidP="003E0C68">
      <w:pPr>
        <w:pStyle w:val="Caption"/>
      </w:pPr>
      <w:r w:rsidRPr="00AA66E4">
        <w:t xml:space="preserve">Exhibit </w:t>
      </w:r>
      <w:fldSimple w:instr=" SEQ Exhibit \* ARABIC ">
        <w:r w:rsidRPr="00AA66E4">
          <w:rPr>
            <w:noProof/>
          </w:rPr>
          <w:t>3</w:t>
        </w:r>
      </w:fldSimple>
      <w:r w:rsidRPr="00AA66E4">
        <w:t xml:space="preserve">  CMIP Error Mapping to NPAC SMS Errors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3472"/>
        <w:gridCol w:w="1193"/>
        <w:gridCol w:w="3485"/>
      </w:tblGrid>
      <w:tr w:rsidR="003E0C68" w:rsidRPr="00AA66E4" w14:paraId="4B1536D7" w14:textId="77777777" w:rsidTr="0024401F">
        <w:trPr>
          <w:tblHeader/>
        </w:trPr>
        <w:tc>
          <w:tcPr>
            <w:tcW w:w="1200" w:type="dxa"/>
            <w:shd w:val="clear" w:color="auto" w:fill="0C0C0C"/>
          </w:tcPr>
          <w:p w14:paraId="7730B5AC" w14:textId="77777777" w:rsidR="003E0C68" w:rsidRPr="00AA66E4" w:rsidRDefault="003E0C68" w:rsidP="0024401F">
            <w:pPr>
              <w:rPr>
                <w:color w:val="FFFFFF"/>
              </w:rPr>
            </w:pPr>
            <w:r w:rsidRPr="00AA66E4">
              <w:rPr>
                <w:color w:val="FFFFFF"/>
              </w:rPr>
              <w:t>SMS Error</w:t>
            </w:r>
          </w:p>
        </w:tc>
        <w:tc>
          <w:tcPr>
            <w:tcW w:w="3472" w:type="dxa"/>
            <w:shd w:val="clear" w:color="auto" w:fill="0C0C0C"/>
          </w:tcPr>
          <w:p w14:paraId="22B67FE5" w14:textId="77777777" w:rsidR="003E0C68" w:rsidRPr="00AA66E4" w:rsidRDefault="003E0C68" w:rsidP="0024401F">
            <w:pPr>
              <w:rPr>
                <w:color w:val="FFFFFF"/>
              </w:rPr>
            </w:pPr>
            <w:r w:rsidRPr="00AA66E4">
              <w:rPr>
                <w:color w:val="FFFFFF"/>
              </w:rPr>
              <w:t>Description</w:t>
            </w:r>
          </w:p>
        </w:tc>
        <w:tc>
          <w:tcPr>
            <w:tcW w:w="1193" w:type="dxa"/>
            <w:shd w:val="clear" w:color="auto" w:fill="0C0C0C"/>
          </w:tcPr>
          <w:p w14:paraId="4E554A22" w14:textId="77777777" w:rsidR="003E0C68" w:rsidRPr="00AA66E4" w:rsidRDefault="003E0C68" w:rsidP="0024401F">
            <w:pPr>
              <w:rPr>
                <w:color w:val="FFFFFF"/>
              </w:rPr>
            </w:pPr>
            <w:r w:rsidRPr="00AA66E4">
              <w:rPr>
                <w:color w:val="FFFFFF"/>
              </w:rPr>
              <w:t>CMIP Error</w:t>
            </w:r>
          </w:p>
        </w:tc>
        <w:tc>
          <w:tcPr>
            <w:tcW w:w="3485" w:type="dxa"/>
            <w:shd w:val="clear" w:color="auto" w:fill="0C0C0C"/>
          </w:tcPr>
          <w:p w14:paraId="3909E14E" w14:textId="77777777" w:rsidR="003E0C68" w:rsidRPr="00AA66E4" w:rsidRDefault="003E0C68" w:rsidP="0024401F">
            <w:pPr>
              <w:rPr>
                <w:color w:val="FFFFFF"/>
              </w:rPr>
            </w:pPr>
            <w:r w:rsidRPr="00AA66E4">
              <w:rPr>
                <w:color w:val="FFFFFF"/>
              </w:rPr>
              <w:t>Description</w:t>
            </w:r>
          </w:p>
        </w:tc>
      </w:tr>
      <w:tr w:rsidR="003E0C68" w:rsidRPr="00AA66E4" w14:paraId="26D4EC10" w14:textId="77777777" w:rsidTr="0024401F">
        <w:tc>
          <w:tcPr>
            <w:tcW w:w="1200" w:type="dxa"/>
          </w:tcPr>
          <w:p w14:paraId="07E5B737" w14:textId="123BB853" w:rsidR="003E0C68" w:rsidRPr="003E0C68" w:rsidRDefault="003E0C68" w:rsidP="003E0C68">
            <w:pPr>
              <w:pStyle w:val="TableText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[snip]</w:t>
            </w:r>
          </w:p>
        </w:tc>
        <w:tc>
          <w:tcPr>
            <w:tcW w:w="3472" w:type="dxa"/>
          </w:tcPr>
          <w:p w14:paraId="12B27C0B" w14:textId="0684DAFB" w:rsidR="003E0C68" w:rsidRPr="00AA66E4" w:rsidRDefault="003E0C68" w:rsidP="0024401F"/>
        </w:tc>
        <w:tc>
          <w:tcPr>
            <w:tcW w:w="1193" w:type="dxa"/>
          </w:tcPr>
          <w:p w14:paraId="644D7B46" w14:textId="1032C38E" w:rsidR="003E0C68" w:rsidRPr="00AA66E4" w:rsidRDefault="003E0C68" w:rsidP="0024401F"/>
        </w:tc>
        <w:tc>
          <w:tcPr>
            <w:tcW w:w="3485" w:type="dxa"/>
          </w:tcPr>
          <w:p w14:paraId="0B7F1F00" w14:textId="145B5E06" w:rsidR="003E0C68" w:rsidRPr="00AA66E4" w:rsidRDefault="003E0C68" w:rsidP="0024401F"/>
        </w:tc>
      </w:tr>
      <w:tr w:rsidR="003E0C68" w:rsidRPr="00AA66E4" w14:paraId="0FC2A4CC" w14:textId="77777777" w:rsidTr="0024401F">
        <w:tc>
          <w:tcPr>
            <w:tcW w:w="1200" w:type="dxa"/>
          </w:tcPr>
          <w:p w14:paraId="66A5008E" w14:textId="138B604B" w:rsidR="003E0C68" w:rsidRPr="00AA66E4" w:rsidRDefault="003E0C68" w:rsidP="0024401F">
            <w:del w:id="46" w:author="Timmermann, Matthew L" w:date="2022-11-21T15:17:00Z">
              <w:r w:rsidRPr="00AA66E4" w:rsidDel="003E0C68">
                <w:delText>10007</w:delText>
              </w:r>
            </w:del>
          </w:p>
        </w:tc>
        <w:tc>
          <w:tcPr>
            <w:tcW w:w="3472" w:type="dxa"/>
          </w:tcPr>
          <w:p w14:paraId="631336DA" w14:textId="37174A55" w:rsidR="003E0C68" w:rsidRPr="00AA66E4" w:rsidRDefault="003E0C68" w:rsidP="0024401F">
            <w:del w:id="47" w:author="Timmermann, Matthew L" w:date="2022-11-21T15:17:00Z">
              <w:r w:rsidRPr="00AA66E4" w:rsidDel="003E0C68">
                <w:delText>Invalid TN entered in fax field.</w:delText>
              </w:r>
            </w:del>
          </w:p>
        </w:tc>
        <w:tc>
          <w:tcPr>
            <w:tcW w:w="1193" w:type="dxa"/>
          </w:tcPr>
          <w:p w14:paraId="732C3F48" w14:textId="434B3404" w:rsidR="003E0C68" w:rsidRPr="00AA66E4" w:rsidRDefault="003E0C68" w:rsidP="0024401F">
            <w:del w:id="48" w:author="Timmermann, Matthew L" w:date="2022-11-21T15:17:00Z">
              <w:r w:rsidRPr="00AA66E4" w:rsidDel="003E0C68">
                <w:delText>10</w:delText>
              </w:r>
            </w:del>
          </w:p>
        </w:tc>
        <w:tc>
          <w:tcPr>
            <w:tcW w:w="3485" w:type="dxa"/>
          </w:tcPr>
          <w:p w14:paraId="03849131" w14:textId="6595EA52" w:rsidR="003E0C68" w:rsidRPr="00AA66E4" w:rsidRDefault="003E0C68" w:rsidP="0024401F">
            <w:del w:id="49" w:author="Timmermann, Matthew L" w:date="2022-11-21T15:17:00Z">
              <w:r w:rsidRPr="00AA66E4" w:rsidDel="003E0C68">
                <w:delText>processingFailure_er</w:delText>
              </w:r>
            </w:del>
          </w:p>
        </w:tc>
      </w:tr>
      <w:tr w:rsidR="003E0C68" w:rsidRPr="00AA66E4" w14:paraId="30959D2D" w14:textId="77777777" w:rsidTr="0024401F">
        <w:tc>
          <w:tcPr>
            <w:tcW w:w="1200" w:type="dxa"/>
          </w:tcPr>
          <w:p w14:paraId="5E464E94" w14:textId="5F8A0115" w:rsidR="003E0C68" w:rsidRPr="003E0C68" w:rsidRDefault="003E0C68" w:rsidP="003E0C68">
            <w:pPr>
              <w:pStyle w:val="TableText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[snip]</w:t>
            </w:r>
          </w:p>
        </w:tc>
        <w:tc>
          <w:tcPr>
            <w:tcW w:w="3472" w:type="dxa"/>
          </w:tcPr>
          <w:p w14:paraId="4A41774E" w14:textId="078E7311" w:rsidR="003E0C68" w:rsidRPr="00AA66E4" w:rsidRDefault="003E0C68" w:rsidP="0024401F"/>
        </w:tc>
        <w:tc>
          <w:tcPr>
            <w:tcW w:w="1193" w:type="dxa"/>
          </w:tcPr>
          <w:p w14:paraId="4C8AC89F" w14:textId="638F326D" w:rsidR="003E0C68" w:rsidRPr="00AA66E4" w:rsidRDefault="003E0C68" w:rsidP="0024401F"/>
        </w:tc>
        <w:tc>
          <w:tcPr>
            <w:tcW w:w="3485" w:type="dxa"/>
          </w:tcPr>
          <w:p w14:paraId="033F5B13" w14:textId="5BF1BA91" w:rsidR="003E0C68" w:rsidRPr="00AA66E4" w:rsidRDefault="003E0C68" w:rsidP="0024401F"/>
        </w:tc>
      </w:tr>
      <w:tr w:rsidR="003E0C68" w:rsidRPr="00AA66E4" w14:paraId="0DDC264D" w14:textId="77777777" w:rsidTr="0024401F">
        <w:tc>
          <w:tcPr>
            <w:tcW w:w="1200" w:type="dxa"/>
          </w:tcPr>
          <w:p w14:paraId="571D2726" w14:textId="72A6EBC2" w:rsidR="003E0C68" w:rsidRPr="00AA66E4" w:rsidRDefault="003E0C68" w:rsidP="0024401F">
            <w:del w:id="50" w:author="Timmermann, Matthew L" w:date="2022-11-21T15:17:00Z">
              <w:r w:rsidRPr="00AA66E4" w:rsidDel="003E0C68">
                <w:delText>10023</w:delText>
              </w:r>
            </w:del>
          </w:p>
        </w:tc>
        <w:tc>
          <w:tcPr>
            <w:tcW w:w="3472" w:type="dxa"/>
          </w:tcPr>
          <w:p w14:paraId="1473C8EE" w14:textId="537CB7E0" w:rsidR="003E0C68" w:rsidRPr="00AA66E4" w:rsidRDefault="003E0C68" w:rsidP="0024401F">
            <w:del w:id="51" w:author="Timmermann, Matthew L" w:date="2022-11-21T15:17:00Z">
              <w:r w:rsidRPr="00AA66E4" w:rsidDel="003E0C68">
                <w:delText>Failure faxing report file</w:delText>
              </w:r>
            </w:del>
          </w:p>
        </w:tc>
        <w:tc>
          <w:tcPr>
            <w:tcW w:w="1193" w:type="dxa"/>
          </w:tcPr>
          <w:p w14:paraId="38F00A0F" w14:textId="49A17E72" w:rsidR="003E0C68" w:rsidRPr="00AA66E4" w:rsidRDefault="003E0C68" w:rsidP="0024401F">
            <w:del w:id="52" w:author="Timmermann, Matthew L" w:date="2022-11-21T15:17:00Z">
              <w:r w:rsidRPr="00AA66E4" w:rsidDel="003E0C68">
                <w:delText>2</w:delText>
              </w:r>
            </w:del>
          </w:p>
        </w:tc>
        <w:tc>
          <w:tcPr>
            <w:tcW w:w="3485" w:type="dxa"/>
          </w:tcPr>
          <w:p w14:paraId="6BBEB2BE" w14:textId="1B2DDDC5" w:rsidR="003E0C68" w:rsidRPr="00AA66E4" w:rsidRDefault="003E0C68" w:rsidP="0024401F">
            <w:del w:id="53" w:author="Timmermann, Matthew L" w:date="2022-11-21T15:17:00Z">
              <w:r w:rsidRPr="00AA66E4" w:rsidDel="003E0C68">
                <w:delText>accessDenied_er</w:delText>
              </w:r>
            </w:del>
          </w:p>
        </w:tc>
      </w:tr>
      <w:tr w:rsidR="003E0C68" w:rsidRPr="00AA66E4" w14:paraId="04FC32E5" w14:textId="77777777" w:rsidTr="0024401F">
        <w:tc>
          <w:tcPr>
            <w:tcW w:w="1200" w:type="dxa"/>
          </w:tcPr>
          <w:p w14:paraId="52303A33" w14:textId="1D84BF0A" w:rsidR="003E0C68" w:rsidRPr="003E0C68" w:rsidRDefault="003E0C68" w:rsidP="003E0C68">
            <w:pPr>
              <w:pStyle w:val="TableText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[snip]</w:t>
            </w:r>
          </w:p>
        </w:tc>
        <w:tc>
          <w:tcPr>
            <w:tcW w:w="3472" w:type="dxa"/>
          </w:tcPr>
          <w:p w14:paraId="1F358C79" w14:textId="22426B1C" w:rsidR="003E0C68" w:rsidRPr="00AA66E4" w:rsidRDefault="003E0C68" w:rsidP="0024401F"/>
        </w:tc>
        <w:tc>
          <w:tcPr>
            <w:tcW w:w="1193" w:type="dxa"/>
          </w:tcPr>
          <w:p w14:paraId="645ABE8B" w14:textId="4678C5A0" w:rsidR="003E0C68" w:rsidRPr="00AA66E4" w:rsidRDefault="003E0C68" w:rsidP="0024401F"/>
        </w:tc>
        <w:tc>
          <w:tcPr>
            <w:tcW w:w="3485" w:type="dxa"/>
          </w:tcPr>
          <w:p w14:paraId="084CCA5E" w14:textId="5BC8EEAA" w:rsidR="003E0C68" w:rsidRPr="00AA66E4" w:rsidRDefault="003E0C68" w:rsidP="0024401F"/>
        </w:tc>
      </w:tr>
      <w:tr w:rsidR="003E0C68" w:rsidRPr="00AA66E4" w14:paraId="6059320E" w14:textId="77777777" w:rsidTr="0024401F">
        <w:tc>
          <w:tcPr>
            <w:tcW w:w="1200" w:type="dxa"/>
          </w:tcPr>
          <w:p w14:paraId="5A393E40" w14:textId="236AA9F0" w:rsidR="003E0C68" w:rsidRPr="00AA66E4" w:rsidRDefault="003E0C68" w:rsidP="0024401F">
            <w:del w:id="54" w:author="Timmermann, Matthew L" w:date="2022-11-21T15:17:00Z">
              <w:r w:rsidRPr="00AA66E4" w:rsidDel="003E0C68">
                <w:delText>11003</w:delText>
              </w:r>
            </w:del>
          </w:p>
        </w:tc>
        <w:tc>
          <w:tcPr>
            <w:tcW w:w="3472" w:type="dxa"/>
          </w:tcPr>
          <w:p w14:paraId="61160CE4" w14:textId="7CDF73CE" w:rsidR="003E0C68" w:rsidRPr="00AA66E4" w:rsidRDefault="003E0C68" w:rsidP="0024401F">
            <w:del w:id="55" w:author="Timmermann, Matthew L" w:date="2022-11-21T15:17:00Z">
              <w:r w:rsidRPr="00AA66E4" w:rsidDel="003E0C68">
                <w:delText>Invalid TN entered in fax field.</w:delText>
              </w:r>
            </w:del>
          </w:p>
        </w:tc>
        <w:tc>
          <w:tcPr>
            <w:tcW w:w="1193" w:type="dxa"/>
          </w:tcPr>
          <w:p w14:paraId="25F97965" w14:textId="7F7D16C5" w:rsidR="003E0C68" w:rsidRPr="00AA66E4" w:rsidRDefault="003E0C68" w:rsidP="0024401F">
            <w:del w:id="56" w:author="Timmermann, Matthew L" w:date="2022-11-21T15:17:00Z">
              <w:r w:rsidRPr="00AA66E4" w:rsidDel="003E0C68">
                <w:delText>10</w:delText>
              </w:r>
            </w:del>
          </w:p>
        </w:tc>
        <w:tc>
          <w:tcPr>
            <w:tcW w:w="3485" w:type="dxa"/>
          </w:tcPr>
          <w:p w14:paraId="6EB2E71D" w14:textId="4609C2A5" w:rsidR="003E0C68" w:rsidRPr="00AA66E4" w:rsidRDefault="003E0C68" w:rsidP="0024401F">
            <w:del w:id="57" w:author="Timmermann, Matthew L" w:date="2022-11-21T15:17:00Z">
              <w:r w:rsidRPr="00AA66E4" w:rsidDel="003E0C68">
                <w:delText>processingFailure_er</w:delText>
              </w:r>
            </w:del>
          </w:p>
        </w:tc>
      </w:tr>
      <w:tr w:rsidR="003E0C68" w:rsidRPr="00AA66E4" w14:paraId="31007DCF" w14:textId="77777777" w:rsidTr="0024401F">
        <w:tc>
          <w:tcPr>
            <w:tcW w:w="1200" w:type="dxa"/>
          </w:tcPr>
          <w:p w14:paraId="76BBA6CE" w14:textId="66C99967" w:rsidR="003E0C68" w:rsidRPr="003E0C68" w:rsidRDefault="003E0C68" w:rsidP="003E0C68">
            <w:pPr>
              <w:pStyle w:val="TableText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[snip]</w:t>
            </w:r>
          </w:p>
        </w:tc>
        <w:tc>
          <w:tcPr>
            <w:tcW w:w="3472" w:type="dxa"/>
          </w:tcPr>
          <w:p w14:paraId="17FB2D6A" w14:textId="5FC0C843" w:rsidR="003E0C68" w:rsidRPr="00AA66E4" w:rsidRDefault="003E0C68" w:rsidP="0024401F"/>
        </w:tc>
        <w:tc>
          <w:tcPr>
            <w:tcW w:w="1193" w:type="dxa"/>
          </w:tcPr>
          <w:p w14:paraId="1A0A09A9" w14:textId="4F9D472F" w:rsidR="003E0C68" w:rsidRPr="00AA66E4" w:rsidRDefault="003E0C68" w:rsidP="0024401F"/>
        </w:tc>
        <w:tc>
          <w:tcPr>
            <w:tcW w:w="3485" w:type="dxa"/>
          </w:tcPr>
          <w:p w14:paraId="0E215D2F" w14:textId="3C10125D" w:rsidR="003E0C68" w:rsidRPr="00AA66E4" w:rsidRDefault="003E0C68" w:rsidP="0024401F"/>
        </w:tc>
      </w:tr>
      <w:tr w:rsidR="003E0C68" w:rsidRPr="00AA66E4" w14:paraId="3C5C5ACC" w14:textId="77777777" w:rsidTr="0024401F">
        <w:tc>
          <w:tcPr>
            <w:tcW w:w="1200" w:type="dxa"/>
          </w:tcPr>
          <w:p w14:paraId="149417BF" w14:textId="69410174" w:rsidR="003E0C68" w:rsidRPr="00AA66E4" w:rsidRDefault="003E0C68" w:rsidP="0024401F">
            <w:del w:id="58" w:author="Timmermann, Matthew L" w:date="2022-11-21T15:17:00Z">
              <w:r w:rsidRPr="00AA66E4" w:rsidDel="003E0C68">
                <w:delText>11500</w:delText>
              </w:r>
            </w:del>
          </w:p>
        </w:tc>
        <w:tc>
          <w:tcPr>
            <w:tcW w:w="3472" w:type="dxa"/>
          </w:tcPr>
          <w:p w14:paraId="105FC04C" w14:textId="5EC5E723" w:rsidR="003E0C68" w:rsidRPr="00AA66E4" w:rsidRDefault="003E0C68" w:rsidP="0024401F">
            <w:del w:id="59" w:author="Timmermann, Matthew L" w:date="2022-11-21T15:17:00Z">
              <w:r w:rsidRPr="00AA66E4" w:rsidDel="003E0C68">
                <w:delText>Unable to connect to entered fax number.</w:delText>
              </w:r>
            </w:del>
          </w:p>
        </w:tc>
        <w:tc>
          <w:tcPr>
            <w:tcW w:w="1193" w:type="dxa"/>
          </w:tcPr>
          <w:p w14:paraId="4460E925" w14:textId="04A5915A" w:rsidR="003E0C68" w:rsidRPr="00AA66E4" w:rsidRDefault="003E0C68" w:rsidP="0024401F">
            <w:del w:id="60" w:author="Timmermann, Matthew L" w:date="2022-11-21T15:17:00Z">
              <w:r w:rsidRPr="00AA66E4" w:rsidDel="003E0C68">
                <w:delText>2</w:delText>
              </w:r>
            </w:del>
          </w:p>
        </w:tc>
        <w:tc>
          <w:tcPr>
            <w:tcW w:w="3485" w:type="dxa"/>
          </w:tcPr>
          <w:p w14:paraId="54DCF97F" w14:textId="127A9B54" w:rsidR="003E0C68" w:rsidRPr="00AA66E4" w:rsidRDefault="003E0C68" w:rsidP="0024401F">
            <w:del w:id="61" w:author="Timmermann, Matthew L" w:date="2022-11-21T15:17:00Z">
              <w:r w:rsidRPr="00AA66E4" w:rsidDel="003E0C68">
                <w:delText>accessDenied_er</w:delText>
              </w:r>
            </w:del>
          </w:p>
        </w:tc>
      </w:tr>
    </w:tbl>
    <w:p w14:paraId="69181589" w14:textId="77777777" w:rsidR="003E0C68" w:rsidRDefault="003E0C68" w:rsidP="003E0C68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[snip]</w:t>
      </w:r>
    </w:p>
    <w:p w14:paraId="5FA42799" w14:textId="567645D7" w:rsidR="006B390C" w:rsidRDefault="006B390C" w:rsidP="00D4574D">
      <w:pPr>
        <w:pStyle w:val="TableText"/>
        <w:spacing w:before="0"/>
        <w:rPr>
          <w:sz w:val="22"/>
          <w:szCs w:val="22"/>
        </w:rPr>
      </w:pPr>
    </w:p>
    <w:p w14:paraId="3293179B" w14:textId="4FFD6448" w:rsidR="00396E65" w:rsidRDefault="00396E65" w:rsidP="00D4574D">
      <w:pPr>
        <w:pStyle w:val="TableText"/>
        <w:spacing w:before="0"/>
        <w:rPr>
          <w:sz w:val="22"/>
          <w:szCs w:val="22"/>
        </w:rPr>
      </w:pPr>
    </w:p>
    <w:p w14:paraId="7457E590" w14:textId="7C784F8E" w:rsidR="00396E65" w:rsidRPr="008A4516" w:rsidRDefault="00396E65" w:rsidP="00396E65">
      <w:pPr>
        <w:pStyle w:val="TableText"/>
        <w:spacing w:before="0"/>
        <w:rPr>
          <w:b/>
          <w:bCs/>
          <w:szCs w:val="24"/>
        </w:rPr>
      </w:pPr>
      <w:r>
        <w:rPr>
          <w:b/>
          <w:bCs/>
          <w:szCs w:val="24"/>
        </w:rPr>
        <w:t>XIS, GDMO</w:t>
      </w:r>
      <w:r w:rsidRPr="008A4516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None</w:t>
      </w:r>
    </w:p>
    <w:p w14:paraId="6B0EA9F0" w14:textId="77777777" w:rsidR="00396E65" w:rsidRDefault="00396E65" w:rsidP="00396E65">
      <w:pPr>
        <w:pStyle w:val="TableText"/>
        <w:spacing w:before="0"/>
        <w:rPr>
          <w:sz w:val="22"/>
          <w:szCs w:val="22"/>
        </w:rPr>
      </w:pPr>
    </w:p>
    <w:p w14:paraId="46FD093B" w14:textId="77777777" w:rsidR="00396E65" w:rsidRDefault="00396E65" w:rsidP="00D4574D">
      <w:pPr>
        <w:pStyle w:val="TableText"/>
        <w:spacing w:before="0"/>
        <w:rPr>
          <w:sz w:val="22"/>
          <w:szCs w:val="22"/>
        </w:rPr>
      </w:pPr>
    </w:p>
    <w:sectPr w:rsidR="00396E65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990C" w14:textId="77777777" w:rsidR="00EE7C14" w:rsidRDefault="00EE7C14">
      <w:r>
        <w:separator/>
      </w:r>
    </w:p>
  </w:endnote>
  <w:endnote w:type="continuationSeparator" w:id="0">
    <w:p w14:paraId="497A18EE" w14:textId="77777777" w:rsidR="00EE7C14" w:rsidRDefault="00EE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FDBA" w14:textId="77777777" w:rsidR="00EE7C14" w:rsidRDefault="00EE7C14">
      <w:r>
        <w:separator/>
      </w:r>
    </w:p>
  </w:footnote>
  <w:footnote w:type="continuationSeparator" w:id="0">
    <w:p w14:paraId="53F4D3B7" w14:textId="77777777" w:rsidR="00EE7C14" w:rsidRDefault="00EE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5788D264" w:rsidR="0050207B" w:rsidRDefault="0050207B" w:rsidP="00052EBC">
    <w:pPr>
      <w:pStyle w:val="Header"/>
    </w:pPr>
    <w:r>
      <w:t>NPIF – Number Portability Industry Forum</w:t>
    </w:r>
    <w:r>
      <w:tab/>
      <w:t xml:space="preserve">                     </w:t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</w:t>
    </w:r>
    <w:r w:rsidR="00FC48C5">
      <w:rPr>
        <w:b/>
        <w:bCs/>
      </w:rPr>
      <w:t>563</w:t>
    </w:r>
    <w:r w:rsidR="00F618FF">
      <w:rPr>
        <w:b/>
        <w:bCs/>
      </w:rPr>
      <w:t xml:space="preserve">    Version:</w:t>
    </w:r>
    <w:r w:rsidR="003A4D0B">
      <w:t xml:space="preserve"> </w:t>
    </w:r>
    <w:r w:rsidR="00F277B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4415"/>
    <w:multiLevelType w:val="hybridMultilevel"/>
    <w:tmpl w:val="1BB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C00"/>
    <w:multiLevelType w:val="hybridMultilevel"/>
    <w:tmpl w:val="00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562A1C"/>
    <w:multiLevelType w:val="hybridMultilevel"/>
    <w:tmpl w:val="3DB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572D"/>
    <w:multiLevelType w:val="hybridMultilevel"/>
    <w:tmpl w:val="E438C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8FE"/>
    <w:multiLevelType w:val="hybridMultilevel"/>
    <w:tmpl w:val="0D9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4117"/>
    <w:multiLevelType w:val="hybridMultilevel"/>
    <w:tmpl w:val="6C1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36696687">
    <w:abstractNumId w:val="12"/>
  </w:num>
  <w:num w:numId="2" w16cid:durableId="1827939576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144661736">
    <w:abstractNumId w:val="8"/>
  </w:num>
  <w:num w:numId="4" w16cid:durableId="1010327655">
    <w:abstractNumId w:val="0"/>
  </w:num>
  <w:num w:numId="5" w16cid:durableId="246958477">
    <w:abstractNumId w:val="1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58989">
    <w:abstractNumId w:val="19"/>
  </w:num>
  <w:num w:numId="7" w16cid:durableId="985167111">
    <w:abstractNumId w:val="13"/>
  </w:num>
  <w:num w:numId="8" w16cid:durableId="1992714806">
    <w:abstractNumId w:val="18"/>
  </w:num>
  <w:num w:numId="9" w16cid:durableId="1815876314">
    <w:abstractNumId w:val="3"/>
  </w:num>
  <w:num w:numId="10" w16cid:durableId="473714417">
    <w:abstractNumId w:val="4"/>
  </w:num>
  <w:num w:numId="11" w16cid:durableId="1321346023">
    <w:abstractNumId w:val="2"/>
  </w:num>
  <w:num w:numId="12" w16cid:durableId="1457681700">
    <w:abstractNumId w:val="11"/>
  </w:num>
  <w:num w:numId="13" w16cid:durableId="552272277">
    <w:abstractNumId w:val="14"/>
  </w:num>
  <w:num w:numId="14" w16cid:durableId="1037435489">
    <w:abstractNumId w:val="6"/>
  </w:num>
  <w:num w:numId="15" w16cid:durableId="1685159066">
    <w:abstractNumId w:val="9"/>
  </w:num>
  <w:num w:numId="16" w16cid:durableId="1023048144">
    <w:abstractNumId w:val="16"/>
  </w:num>
  <w:num w:numId="17" w16cid:durableId="419330401">
    <w:abstractNumId w:val="17"/>
  </w:num>
  <w:num w:numId="18" w16cid:durableId="1846439878">
    <w:abstractNumId w:val="7"/>
  </w:num>
  <w:num w:numId="19" w16cid:durableId="667637471">
    <w:abstractNumId w:val="5"/>
  </w:num>
  <w:num w:numId="20" w16cid:durableId="1231846976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mermann, Matthew L">
    <w15:presenceInfo w15:providerId="AD" w15:userId="S::mtimmermann@iconectiv.com::f785e31b-3d19-48d2-a2c5-2db024dcd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5B11"/>
    <w:rsid w:val="00005EF1"/>
    <w:rsid w:val="00023F0A"/>
    <w:rsid w:val="00030408"/>
    <w:rsid w:val="00032F61"/>
    <w:rsid w:val="00034A8D"/>
    <w:rsid w:val="00034D84"/>
    <w:rsid w:val="00046A07"/>
    <w:rsid w:val="00046AA8"/>
    <w:rsid w:val="00051201"/>
    <w:rsid w:val="00052EBC"/>
    <w:rsid w:val="00056CDD"/>
    <w:rsid w:val="00056EAA"/>
    <w:rsid w:val="00063531"/>
    <w:rsid w:val="000642A8"/>
    <w:rsid w:val="00064393"/>
    <w:rsid w:val="00074138"/>
    <w:rsid w:val="0008051F"/>
    <w:rsid w:val="00091A15"/>
    <w:rsid w:val="00092A4B"/>
    <w:rsid w:val="00093FB9"/>
    <w:rsid w:val="000A29A6"/>
    <w:rsid w:val="000A2EC4"/>
    <w:rsid w:val="000A34C3"/>
    <w:rsid w:val="000A4719"/>
    <w:rsid w:val="000A52FC"/>
    <w:rsid w:val="000A7EAB"/>
    <w:rsid w:val="000B28B2"/>
    <w:rsid w:val="000B30E8"/>
    <w:rsid w:val="000B6E6C"/>
    <w:rsid w:val="000B77E2"/>
    <w:rsid w:val="000C50AA"/>
    <w:rsid w:val="000C5550"/>
    <w:rsid w:val="000C5B8A"/>
    <w:rsid w:val="000D72D7"/>
    <w:rsid w:val="000E3C3D"/>
    <w:rsid w:val="000E708E"/>
    <w:rsid w:val="000F5E89"/>
    <w:rsid w:val="000F6AF4"/>
    <w:rsid w:val="000F6EE0"/>
    <w:rsid w:val="00105319"/>
    <w:rsid w:val="00114491"/>
    <w:rsid w:val="001219CB"/>
    <w:rsid w:val="00124196"/>
    <w:rsid w:val="001255C6"/>
    <w:rsid w:val="001313C7"/>
    <w:rsid w:val="00143DAE"/>
    <w:rsid w:val="00157D5E"/>
    <w:rsid w:val="001637D2"/>
    <w:rsid w:val="00164AD6"/>
    <w:rsid w:val="00173A0D"/>
    <w:rsid w:val="0018759D"/>
    <w:rsid w:val="001907E5"/>
    <w:rsid w:val="001A3272"/>
    <w:rsid w:val="001A59A0"/>
    <w:rsid w:val="001C0D56"/>
    <w:rsid w:val="001C3769"/>
    <w:rsid w:val="001C78E5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463CE"/>
    <w:rsid w:val="0025577F"/>
    <w:rsid w:val="00257243"/>
    <w:rsid w:val="00264B82"/>
    <w:rsid w:val="00274D0C"/>
    <w:rsid w:val="002A14C5"/>
    <w:rsid w:val="002A429F"/>
    <w:rsid w:val="002A7A36"/>
    <w:rsid w:val="002B23E6"/>
    <w:rsid w:val="002B366B"/>
    <w:rsid w:val="002B4A65"/>
    <w:rsid w:val="002C3554"/>
    <w:rsid w:val="002D054D"/>
    <w:rsid w:val="002E27A8"/>
    <w:rsid w:val="002E449E"/>
    <w:rsid w:val="003114DC"/>
    <w:rsid w:val="0031493F"/>
    <w:rsid w:val="00323FBD"/>
    <w:rsid w:val="00330ADF"/>
    <w:rsid w:val="0033117B"/>
    <w:rsid w:val="00333FE3"/>
    <w:rsid w:val="00334F51"/>
    <w:rsid w:val="0034056E"/>
    <w:rsid w:val="00355D66"/>
    <w:rsid w:val="00362815"/>
    <w:rsid w:val="00365A5D"/>
    <w:rsid w:val="003663EE"/>
    <w:rsid w:val="00371351"/>
    <w:rsid w:val="0037306C"/>
    <w:rsid w:val="003754B5"/>
    <w:rsid w:val="00376E27"/>
    <w:rsid w:val="0038788D"/>
    <w:rsid w:val="003931D5"/>
    <w:rsid w:val="00396E65"/>
    <w:rsid w:val="003A4D0B"/>
    <w:rsid w:val="003A6502"/>
    <w:rsid w:val="003B2821"/>
    <w:rsid w:val="003B4F57"/>
    <w:rsid w:val="003B54F3"/>
    <w:rsid w:val="003B6463"/>
    <w:rsid w:val="003B7441"/>
    <w:rsid w:val="003C0035"/>
    <w:rsid w:val="003C06AB"/>
    <w:rsid w:val="003C1D95"/>
    <w:rsid w:val="003D627C"/>
    <w:rsid w:val="003D7049"/>
    <w:rsid w:val="003D728A"/>
    <w:rsid w:val="003E0C68"/>
    <w:rsid w:val="003E2A55"/>
    <w:rsid w:val="003E3B35"/>
    <w:rsid w:val="003E5F75"/>
    <w:rsid w:val="003F2564"/>
    <w:rsid w:val="003F6146"/>
    <w:rsid w:val="0040441D"/>
    <w:rsid w:val="00420032"/>
    <w:rsid w:val="004322EC"/>
    <w:rsid w:val="00432946"/>
    <w:rsid w:val="0044182B"/>
    <w:rsid w:val="004435C7"/>
    <w:rsid w:val="004444B9"/>
    <w:rsid w:val="00445750"/>
    <w:rsid w:val="00464435"/>
    <w:rsid w:val="00477DAE"/>
    <w:rsid w:val="0049489A"/>
    <w:rsid w:val="004951B0"/>
    <w:rsid w:val="00496B4A"/>
    <w:rsid w:val="004A2271"/>
    <w:rsid w:val="004A2478"/>
    <w:rsid w:val="004A40E0"/>
    <w:rsid w:val="004A5101"/>
    <w:rsid w:val="004A6A4D"/>
    <w:rsid w:val="004B4A9F"/>
    <w:rsid w:val="004B640D"/>
    <w:rsid w:val="004C1331"/>
    <w:rsid w:val="004C32D8"/>
    <w:rsid w:val="004D0700"/>
    <w:rsid w:val="004D19C1"/>
    <w:rsid w:val="004D6FBB"/>
    <w:rsid w:val="004D7DB0"/>
    <w:rsid w:val="004E268C"/>
    <w:rsid w:val="004E327C"/>
    <w:rsid w:val="004E37B4"/>
    <w:rsid w:val="004E72F7"/>
    <w:rsid w:val="004F0EC2"/>
    <w:rsid w:val="004F4967"/>
    <w:rsid w:val="0050207B"/>
    <w:rsid w:val="005242AD"/>
    <w:rsid w:val="00525A01"/>
    <w:rsid w:val="005357DE"/>
    <w:rsid w:val="005358E3"/>
    <w:rsid w:val="00554241"/>
    <w:rsid w:val="00554498"/>
    <w:rsid w:val="00570A23"/>
    <w:rsid w:val="00572A9E"/>
    <w:rsid w:val="005805C8"/>
    <w:rsid w:val="00582DF7"/>
    <w:rsid w:val="005843F8"/>
    <w:rsid w:val="00593790"/>
    <w:rsid w:val="00594C1F"/>
    <w:rsid w:val="00596363"/>
    <w:rsid w:val="005A25F9"/>
    <w:rsid w:val="005A4D32"/>
    <w:rsid w:val="005A6B32"/>
    <w:rsid w:val="005B0CF7"/>
    <w:rsid w:val="005B6E35"/>
    <w:rsid w:val="005C0624"/>
    <w:rsid w:val="005D10E5"/>
    <w:rsid w:val="005D1C07"/>
    <w:rsid w:val="005E0578"/>
    <w:rsid w:val="005E51FB"/>
    <w:rsid w:val="005E6872"/>
    <w:rsid w:val="005F7415"/>
    <w:rsid w:val="00600F33"/>
    <w:rsid w:val="00602305"/>
    <w:rsid w:val="00610AC1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B390C"/>
    <w:rsid w:val="006B4CED"/>
    <w:rsid w:val="006C5939"/>
    <w:rsid w:val="006D2597"/>
    <w:rsid w:val="006D2A78"/>
    <w:rsid w:val="006D34ED"/>
    <w:rsid w:val="006D6A73"/>
    <w:rsid w:val="006E300F"/>
    <w:rsid w:val="006F5D1D"/>
    <w:rsid w:val="00701227"/>
    <w:rsid w:val="007055E3"/>
    <w:rsid w:val="00705655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40B7D"/>
    <w:rsid w:val="00750A32"/>
    <w:rsid w:val="00756F30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91800"/>
    <w:rsid w:val="007955D6"/>
    <w:rsid w:val="007A605F"/>
    <w:rsid w:val="007B21AA"/>
    <w:rsid w:val="007B782D"/>
    <w:rsid w:val="007D2407"/>
    <w:rsid w:val="007D2751"/>
    <w:rsid w:val="007D5CFD"/>
    <w:rsid w:val="007D5EDF"/>
    <w:rsid w:val="007D613A"/>
    <w:rsid w:val="007E08E5"/>
    <w:rsid w:val="007E5E53"/>
    <w:rsid w:val="007F0837"/>
    <w:rsid w:val="007F0A79"/>
    <w:rsid w:val="007F0ED2"/>
    <w:rsid w:val="0080699E"/>
    <w:rsid w:val="00817858"/>
    <w:rsid w:val="00820936"/>
    <w:rsid w:val="00826CEF"/>
    <w:rsid w:val="008271C6"/>
    <w:rsid w:val="00832619"/>
    <w:rsid w:val="00833937"/>
    <w:rsid w:val="00835995"/>
    <w:rsid w:val="00841674"/>
    <w:rsid w:val="00844D8C"/>
    <w:rsid w:val="008452D9"/>
    <w:rsid w:val="00845B2B"/>
    <w:rsid w:val="0084683A"/>
    <w:rsid w:val="00850B53"/>
    <w:rsid w:val="00851B37"/>
    <w:rsid w:val="00853B83"/>
    <w:rsid w:val="00853DF9"/>
    <w:rsid w:val="00862201"/>
    <w:rsid w:val="00866BE2"/>
    <w:rsid w:val="008675A1"/>
    <w:rsid w:val="00870290"/>
    <w:rsid w:val="008723CC"/>
    <w:rsid w:val="00881467"/>
    <w:rsid w:val="00884AD7"/>
    <w:rsid w:val="008857A1"/>
    <w:rsid w:val="00885C49"/>
    <w:rsid w:val="0089013E"/>
    <w:rsid w:val="00892C92"/>
    <w:rsid w:val="008A1937"/>
    <w:rsid w:val="008A2C62"/>
    <w:rsid w:val="008A2EE3"/>
    <w:rsid w:val="008A5F3F"/>
    <w:rsid w:val="008B57C1"/>
    <w:rsid w:val="008B61D0"/>
    <w:rsid w:val="008C34DA"/>
    <w:rsid w:val="008C38AD"/>
    <w:rsid w:val="008D1AD3"/>
    <w:rsid w:val="008D528C"/>
    <w:rsid w:val="008E1567"/>
    <w:rsid w:val="008E5128"/>
    <w:rsid w:val="008E6F29"/>
    <w:rsid w:val="008E70DC"/>
    <w:rsid w:val="008E7701"/>
    <w:rsid w:val="008E77C3"/>
    <w:rsid w:val="008F1D67"/>
    <w:rsid w:val="008F6DEC"/>
    <w:rsid w:val="009010FD"/>
    <w:rsid w:val="00901E37"/>
    <w:rsid w:val="0090205D"/>
    <w:rsid w:val="0090486D"/>
    <w:rsid w:val="00906BED"/>
    <w:rsid w:val="00910589"/>
    <w:rsid w:val="00912A4E"/>
    <w:rsid w:val="00915343"/>
    <w:rsid w:val="00915B3F"/>
    <w:rsid w:val="00923ABE"/>
    <w:rsid w:val="009258BE"/>
    <w:rsid w:val="00930216"/>
    <w:rsid w:val="009304B2"/>
    <w:rsid w:val="009316C3"/>
    <w:rsid w:val="009322BE"/>
    <w:rsid w:val="00940584"/>
    <w:rsid w:val="0094426D"/>
    <w:rsid w:val="00950A33"/>
    <w:rsid w:val="00955A10"/>
    <w:rsid w:val="00956C12"/>
    <w:rsid w:val="0096364C"/>
    <w:rsid w:val="00964463"/>
    <w:rsid w:val="00964E8F"/>
    <w:rsid w:val="0096575C"/>
    <w:rsid w:val="00971D5B"/>
    <w:rsid w:val="00973EEC"/>
    <w:rsid w:val="00974790"/>
    <w:rsid w:val="00974D3B"/>
    <w:rsid w:val="00975863"/>
    <w:rsid w:val="00977A98"/>
    <w:rsid w:val="00980967"/>
    <w:rsid w:val="009843B1"/>
    <w:rsid w:val="00984AEA"/>
    <w:rsid w:val="0098611E"/>
    <w:rsid w:val="009A192C"/>
    <w:rsid w:val="009A7397"/>
    <w:rsid w:val="009B0374"/>
    <w:rsid w:val="009C6833"/>
    <w:rsid w:val="009E2707"/>
    <w:rsid w:val="009E6F73"/>
    <w:rsid w:val="009F0244"/>
    <w:rsid w:val="009F25D0"/>
    <w:rsid w:val="009F47BB"/>
    <w:rsid w:val="009F6AE9"/>
    <w:rsid w:val="00A0360E"/>
    <w:rsid w:val="00A05086"/>
    <w:rsid w:val="00A12C13"/>
    <w:rsid w:val="00A15579"/>
    <w:rsid w:val="00A20ED5"/>
    <w:rsid w:val="00A214CF"/>
    <w:rsid w:val="00A2491E"/>
    <w:rsid w:val="00A317F2"/>
    <w:rsid w:val="00A36A56"/>
    <w:rsid w:val="00A37412"/>
    <w:rsid w:val="00A37991"/>
    <w:rsid w:val="00A41113"/>
    <w:rsid w:val="00A514C3"/>
    <w:rsid w:val="00A52ABD"/>
    <w:rsid w:val="00A66528"/>
    <w:rsid w:val="00A6738A"/>
    <w:rsid w:val="00A76F71"/>
    <w:rsid w:val="00A82DB2"/>
    <w:rsid w:val="00A83F14"/>
    <w:rsid w:val="00A87770"/>
    <w:rsid w:val="00A97EE6"/>
    <w:rsid w:val="00AA295A"/>
    <w:rsid w:val="00AA4B2D"/>
    <w:rsid w:val="00AB23CA"/>
    <w:rsid w:val="00AC7C08"/>
    <w:rsid w:val="00AD4500"/>
    <w:rsid w:val="00AD7FB8"/>
    <w:rsid w:val="00AE423C"/>
    <w:rsid w:val="00AE52B3"/>
    <w:rsid w:val="00AF21F0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5D2"/>
    <w:rsid w:val="00B11D9E"/>
    <w:rsid w:val="00B12A86"/>
    <w:rsid w:val="00B17A7C"/>
    <w:rsid w:val="00B23B73"/>
    <w:rsid w:val="00B325B1"/>
    <w:rsid w:val="00B340C3"/>
    <w:rsid w:val="00B37D00"/>
    <w:rsid w:val="00B4118D"/>
    <w:rsid w:val="00B4423A"/>
    <w:rsid w:val="00B467E6"/>
    <w:rsid w:val="00B46F75"/>
    <w:rsid w:val="00B47449"/>
    <w:rsid w:val="00B538EA"/>
    <w:rsid w:val="00B60C09"/>
    <w:rsid w:val="00B668F8"/>
    <w:rsid w:val="00B676A5"/>
    <w:rsid w:val="00B80F53"/>
    <w:rsid w:val="00B844E1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3FC3"/>
    <w:rsid w:val="00BB4F00"/>
    <w:rsid w:val="00BC1767"/>
    <w:rsid w:val="00BC2926"/>
    <w:rsid w:val="00BC32A1"/>
    <w:rsid w:val="00BC4E04"/>
    <w:rsid w:val="00BD18A1"/>
    <w:rsid w:val="00BD77D5"/>
    <w:rsid w:val="00BE2E33"/>
    <w:rsid w:val="00BE5F4F"/>
    <w:rsid w:val="00C01E9E"/>
    <w:rsid w:val="00C12276"/>
    <w:rsid w:val="00C15C39"/>
    <w:rsid w:val="00C16AB5"/>
    <w:rsid w:val="00C17EFF"/>
    <w:rsid w:val="00C25080"/>
    <w:rsid w:val="00C25E57"/>
    <w:rsid w:val="00C3003F"/>
    <w:rsid w:val="00C30E77"/>
    <w:rsid w:val="00C36DB1"/>
    <w:rsid w:val="00C3734A"/>
    <w:rsid w:val="00C554B0"/>
    <w:rsid w:val="00C564B5"/>
    <w:rsid w:val="00C62D6F"/>
    <w:rsid w:val="00C66D6C"/>
    <w:rsid w:val="00C70F31"/>
    <w:rsid w:val="00C7293C"/>
    <w:rsid w:val="00C854FC"/>
    <w:rsid w:val="00C865A7"/>
    <w:rsid w:val="00C96AD2"/>
    <w:rsid w:val="00C974B4"/>
    <w:rsid w:val="00CA0B1B"/>
    <w:rsid w:val="00CA10CD"/>
    <w:rsid w:val="00CB0784"/>
    <w:rsid w:val="00CB491E"/>
    <w:rsid w:val="00CB54E7"/>
    <w:rsid w:val="00CB7474"/>
    <w:rsid w:val="00CC2068"/>
    <w:rsid w:val="00CC5DBD"/>
    <w:rsid w:val="00CD110A"/>
    <w:rsid w:val="00CD1B31"/>
    <w:rsid w:val="00CF34BD"/>
    <w:rsid w:val="00CF4FF6"/>
    <w:rsid w:val="00CF5C64"/>
    <w:rsid w:val="00CF670C"/>
    <w:rsid w:val="00D15191"/>
    <w:rsid w:val="00D17716"/>
    <w:rsid w:val="00D35E1E"/>
    <w:rsid w:val="00D44D4F"/>
    <w:rsid w:val="00D4574D"/>
    <w:rsid w:val="00D476E9"/>
    <w:rsid w:val="00D50025"/>
    <w:rsid w:val="00D5317F"/>
    <w:rsid w:val="00D551C8"/>
    <w:rsid w:val="00D558F5"/>
    <w:rsid w:val="00D60576"/>
    <w:rsid w:val="00D67A5B"/>
    <w:rsid w:val="00D67F15"/>
    <w:rsid w:val="00D7006B"/>
    <w:rsid w:val="00D7111C"/>
    <w:rsid w:val="00D74571"/>
    <w:rsid w:val="00D7527A"/>
    <w:rsid w:val="00D767C5"/>
    <w:rsid w:val="00D822CD"/>
    <w:rsid w:val="00D83082"/>
    <w:rsid w:val="00D92A5A"/>
    <w:rsid w:val="00D942AE"/>
    <w:rsid w:val="00D9675B"/>
    <w:rsid w:val="00DA34C7"/>
    <w:rsid w:val="00DA3872"/>
    <w:rsid w:val="00DA5E67"/>
    <w:rsid w:val="00DB5DC2"/>
    <w:rsid w:val="00DB7FAC"/>
    <w:rsid w:val="00DC4B88"/>
    <w:rsid w:val="00DC5E02"/>
    <w:rsid w:val="00DD1B23"/>
    <w:rsid w:val="00DD4661"/>
    <w:rsid w:val="00DD4BD3"/>
    <w:rsid w:val="00DD6EF8"/>
    <w:rsid w:val="00DE442D"/>
    <w:rsid w:val="00DF0204"/>
    <w:rsid w:val="00DF08B7"/>
    <w:rsid w:val="00DF3A30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A21"/>
    <w:rsid w:val="00E1796C"/>
    <w:rsid w:val="00E26BA0"/>
    <w:rsid w:val="00E27838"/>
    <w:rsid w:val="00E3225E"/>
    <w:rsid w:val="00E32AE9"/>
    <w:rsid w:val="00E3317F"/>
    <w:rsid w:val="00E3319F"/>
    <w:rsid w:val="00E3470E"/>
    <w:rsid w:val="00E37BC1"/>
    <w:rsid w:val="00E40183"/>
    <w:rsid w:val="00E40544"/>
    <w:rsid w:val="00E44709"/>
    <w:rsid w:val="00E46DD4"/>
    <w:rsid w:val="00E51BB2"/>
    <w:rsid w:val="00E51E68"/>
    <w:rsid w:val="00E52C5A"/>
    <w:rsid w:val="00E604E5"/>
    <w:rsid w:val="00E60910"/>
    <w:rsid w:val="00E7075A"/>
    <w:rsid w:val="00E73FA2"/>
    <w:rsid w:val="00E85727"/>
    <w:rsid w:val="00E859AD"/>
    <w:rsid w:val="00EA4950"/>
    <w:rsid w:val="00EB13DC"/>
    <w:rsid w:val="00EB63AC"/>
    <w:rsid w:val="00EB7A08"/>
    <w:rsid w:val="00EC4CA2"/>
    <w:rsid w:val="00EC5D04"/>
    <w:rsid w:val="00ED5F6B"/>
    <w:rsid w:val="00EE3023"/>
    <w:rsid w:val="00EE6A3A"/>
    <w:rsid w:val="00EE7C14"/>
    <w:rsid w:val="00EF02B2"/>
    <w:rsid w:val="00EF13F7"/>
    <w:rsid w:val="00EF376B"/>
    <w:rsid w:val="00EF4833"/>
    <w:rsid w:val="00F034A2"/>
    <w:rsid w:val="00F05F86"/>
    <w:rsid w:val="00F10051"/>
    <w:rsid w:val="00F15F1D"/>
    <w:rsid w:val="00F23584"/>
    <w:rsid w:val="00F25BD6"/>
    <w:rsid w:val="00F277B6"/>
    <w:rsid w:val="00F30A0B"/>
    <w:rsid w:val="00F31830"/>
    <w:rsid w:val="00F3219E"/>
    <w:rsid w:val="00F33478"/>
    <w:rsid w:val="00F35151"/>
    <w:rsid w:val="00F44CA7"/>
    <w:rsid w:val="00F50E54"/>
    <w:rsid w:val="00F51A24"/>
    <w:rsid w:val="00F529F3"/>
    <w:rsid w:val="00F60343"/>
    <w:rsid w:val="00F61197"/>
    <w:rsid w:val="00F618FF"/>
    <w:rsid w:val="00F70BBE"/>
    <w:rsid w:val="00F714DB"/>
    <w:rsid w:val="00F71FA7"/>
    <w:rsid w:val="00F72241"/>
    <w:rsid w:val="00F760C5"/>
    <w:rsid w:val="00F839A9"/>
    <w:rsid w:val="00F840C3"/>
    <w:rsid w:val="00F8771A"/>
    <w:rsid w:val="00F91620"/>
    <w:rsid w:val="00FC48C5"/>
    <w:rsid w:val="00FC79F6"/>
    <w:rsid w:val="00FC7E72"/>
    <w:rsid w:val="00FD06BC"/>
    <w:rsid w:val="00FD128B"/>
    <w:rsid w:val="00FD32BD"/>
    <w:rsid w:val="00FD4983"/>
    <w:rsid w:val="00FD6654"/>
    <w:rsid w:val="00FD697E"/>
    <w:rsid w:val="00FD7CA9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EC5D04"/>
    <w:pPr>
      <w:keepNext/>
      <w:keepLines/>
      <w:numPr>
        <w:ilvl w:val="12"/>
      </w:numPr>
      <w:tabs>
        <w:tab w:val="left" w:pos="1260"/>
      </w:tabs>
    </w:pPr>
    <w:rPr>
      <w:b/>
      <w:bCs/>
      <w:snapToGrid w:val="0"/>
      <w:sz w:val="22"/>
      <w:szCs w:val="22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45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A29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9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9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95A"/>
    <w:rPr>
      <w:b/>
      <w:bCs/>
    </w:rPr>
  </w:style>
  <w:style w:type="paragraph" w:styleId="Revision">
    <w:name w:val="Revision"/>
    <w:hidden/>
    <w:uiPriority w:val="99"/>
    <w:semiHidden/>
    <w:rsid w:val="000A2E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Michael</dc:creator>
  <cp:lastModifiedBy>Timmermann, Matthew L</cp:lastModifiedBy>
  <cp:revision>12</cp:revision>
  <cp:lastPrinted>2004-04-28T15:28:00Z</cp:lastPrinted>
  <dcterms:created xsi:type="dcterms:W3CDTF">2022-04-07T14:14:00Z</dcterms:created>
  <dcterms:modified xsi:type="dcterms:W3CDTF">2023-01-18T14:01:00Z</dcterms:modified>
</cp:coreProperties>
</file>